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B493F" w14:textId="77777777" w:rsidR="00A77B3E" w:rsidRPr="00732910" w:rsidRDefault="00EB59D4" w:rsidP="00D800F9">
      <w:pPr>
        <w:spacing w:line="360" w:lineRule="auto"/>
        <w:jc w:val="both"/>
        <w:rPr>
          <w:rFonts w:ascii="Book Antiqua" w:hAnsi="Book Antiqua"/>
        </w:rPr>
      </w:pPr>
      <w:r w:rsidRPr="00732910">
        <w:rPr>
          <w:rFonts w:ascii="Book Antiqua" w:eastAsia="Book Antiqua" w:hAnsi="Book Antiqua" w:cs="Book Antiqua"/>
          <w:b/>
          <w:color w:val="000000"/>
        </w:rPr>
        <w:t xml:space="preserve">Name of Journal: </w:t>
      </w:r>
      <w:r w:rsidRPr="00732910">
        <w:rPr>
          <w:rFonts w:ascii="Book Antiqua" w:eastAsia="Book Antiqua" w:hAnsi="Book Antiqua" w:cs="Book Antiqua"/>
          <w:i/>
          <w:color w:val="000000"/>
        </w:rPr>
        <w:t>World Journal of Gastroenterology</w:t>
      </w:r>
    </w:p>
    <w:p w14:paraId="5B15C622" w14:textId="77777777" w:rsidR="00A77B3E" w:rsidRPr="00732910" w:rsidRDefault="00EB59D4" w:rsidP="00D800F9">
      <w:pPr>
        <w:spacing w:line="360" w:lineRule="auto"/>
        <w:jc w:val="both"/>
        <w:rPr>
          <w:rFonts w:ascii="Book Antiqua" w:hAnsi="Book Antiqua"/>
        </w:rPr>
      </w:pPr>
      <w:r w:rsidRPr="00732910">
        <w:rPr>
          <w:rFonts w:ascii="Book Antiqua" w:eastAsia="Book Antiqua" w:hAnsi="Book Antiqua" w:cs="Book Antiqua"/>
          <w:b/>
          <w:color w:val="000000"/>
        </w:rPr>
        <w:t xml:space="preserve">Manuscript NO: </w:t>
      </w:r>
      <w:r w:rsidRPr="00732910">
        <w:rPr>
          <w:rFonts w:ascii="Book Antiqua" w:eastAsia="Book Antiqua" w:hAnsi="Book Antiqua" w:cs="Book Antiqua"/>
          <w:color w:val="000000"/>
        </w:rPr>
        <w:t>67729</w:t>
      </w:r>
    </w:p>
    <w:p w14:paraId="6D5EF4CB" w14:textId="77777777" w:rsidR="00A77B3E" w:rsidRPr="00732910" w:rsidRDefault="00EB59D4" w:rsidP="00D800F9">
      <w:pPr>
        <w:spacing w:line="360" w:lineRule="auto"/>
        <w:jc w:val="both"/>
        <w:rPr>
          <w:rFonts w:ascii="Book Antiqua" w:hAnsi="Book Antiqua"/>
        </w:rPr>
      </w:pPr>
      <w:r w:rsidRPr="00732910">
        <w:rPr>
          <w:rFonts w:ascii="Book Antiqua" w:eastAsia="Book Antiqua" w:hAnsi="Book Antiqua" w:cs="Book Antiqua"/>
          <w:b/>
          <w:color w:val="000000"/>
        </w:rPr>
        <w:t xml:space="preserve">Manuscript Type: </w:t>
      </w:r>
      <w:r w:rsidRPr="00732910">
        <w:rPr>
          <w:rFonts w:ascii="Book Antiqua" w:eastAsia="Book Antiqua" w:hAnsi="Book Antiqua" w:cs="Book Antiqua"/>
          <w:color w:val="000000"/>
        </w:rPr>
        <w:t>REVIEW</w:t>
      </w:r>
    </w:p>
    <w:p w14:paraId="6EE205E8" w14:textId="77777777" w:rsidR="00A77B3E" w:rsidRPr="00732910" w:rsidRDefault="00A77B3E" w:rsidP="00D800F9">
      <w:pPr>
        <w:spacing w:line="360" w:lineRule="auto"/>
        <w:jc w:val="both"/>
        <w:rPr>
          <w:rFonts w:ascii="Book Antiqua" w:hAnsi="Book Antiqua"/>
        </w:rPr>
      </w:pPr>
    </w:p>
    <w:p w14:paraId="7009805A" w14:textId="557201E4" w:rsidR="00A77B3E" w:rsidRPr="00732910" w:rsidRDefault="009B3A9D" w:rsidP="00D800F9">
      <w:pPr>
        <w:spacing w:line="360" w:lineRule="auto"/>
        <w:jc w:val="both"/>
        <w:rPr>
          <w:rFonts w:ascii="Book Antiqua" w:hAnsi="Book Antiqua"/>
          <w:lang w:eastAsia="zh-CN"/>
        </w:rPr>
      </w:pPr>
      <w:r w:rsidRPr="00732910">
        <w:rPr>
          <w:rFonts w:ascii="Book Antiqua" w:eastAsia="Book Antiqua" w:hAnsi="Book Antiqua" w:cs="Book Antiqua"/>
          <w:b/>
          <w:color w:val="000000"/>
        </w:rPr>
        <w:t>Gut microbiota in a population highly affected by obesity and type 2 diabetes and susceptibility to COVID-19</w:t>
      </w:r>
    </w:p>
    <w:p w14:paraId="378DEC44" w14:textId="77777777" w:rsidR="00A77B3E" w:rsidRPr="00732910" w:rsidRDefault="00A77B3E" w:rsidP="00D800F9">
      <w:pPr>
        <w:spacing w:line="360" w:lineRule="auto"/>
        <w:jc w:val="both"/>
        <w:rPr>
          <w:rFonts w:ascii="Book Antiqua" w:hAnsi="Book Antiqua"/>
        </w:rPr>
      </w:pPr>
    </w:p>
    <w:p w14:paraId="5AADB203" w14:textId="0FE212A9" w:rsidR="00A77B3E" w:rsidRPr="00732910" w:rsidRDefault="00A144F6" w:rsidP="00D800F9">
      <w:pPr>
        <w:spacing w:line="360" w:lineRule="auto"/>
        <w:jc w:val="both"/>
        <w:rPr>
          <w:rFonts w:ascii="Book Antiqua" w:hAnsi="Book Antiqua"/>
          <w:lang w:eastAsia="zh-CN"/>
        </w:rPr>
      </w:pPr>
      <w:r w:rsidRPr="00732910">
        <w:rPr>
          <w:rFonts w:ascii="Book Antiqua" w:eastAsia="Book Antiqua" w:hAnsi="Book Antiqua" w:cs="Book Antiqua"/>
          <w:color w:val="000000"/>
        </w:rPr>
        <w:t xml:space="preserve">García-Mena </w:t>
      </w:r>
      <w:r w:rsidRPr="00732910">
        <w:rPr>
          <w:rFonts w:ascii="Book Antiqua" w:hAnsi="Book Antiqua" w:cs="Book Antiqua" w:hint="eastAsia"/>
          <w:color w:val="000000"/>
          <w:lang w:eastAsia="zh-CN"/>
        </w:rPr>
        <w:t xml:space="preserve">J </w:t>
      </w:r>
      <w:r w:rsidRPr="00732910">
        <w:rPr>
          <w:rFonts w:ascii="Book Antiqua" w:hAnsi="Book Antiqua" w:cs="Book Antiqua" w:hint="eastAsia"/>
          <w:i/>
          <w:color w:val="000000"/>
          <w:lang w:eastAsia="zh-CN"/>
        </w:rPr>
        <w:t>et al</w:t>
      </w:r>
      <w:r w:rsidRPr="00732910">
        <w:rPr>
          <w:rFonts w:ascii="Book Antiqua" w:hAnsi="Book Antiqua" w:cs="Book Antiqua" w:hint="eastAsia"/>
          <w:color w:val="000000"/>
          <w:lang w:eastAsia="zh-CN"/>
        </w:rPr>
        <w:t xml:space="preserve">. </w:t>
      </w:r>
      <w:r w:rsidR="00EB59D4" w:rsidRPr="00732910">
        <w:rPr>
          <w:rFonts w:ascii="Book Antiqua" w:eastAsia="Book Antiqua" w:hAnsi="Book Antiqua" w:cs="Book Antiqua"/>
          <w:color w:val="000000"/>
        </w:rPr>
        <w:t>G</w:t>
      </w:r>
      <w:r w:rsidR="009D1BDD" w:rsidRPr="00732910">
        <w:rPr>
          <w:rFonts w:ascii="Book Antiqua" w:hAnsi="Book Antiqua" w:cs="Book Antiqua" w:hint="eastAsia"/>
          <w:color w:val="000000"/>
          <w:lang w:eastAsia="zh-CN"/>
        </w:rPr>
        <w:t>M</w:t>
      </w:r>
      <w:r w:rsidR="00EB59D4" w:rsidRPr="00732910">
        <w:rPr>
          <w:rFonts w:ascii="Book Antiqua" w:eastAsia="Book Antiqua" w:hAnsi="Book Antiqua" w:cs="Book Antiqua"/>
          <w:color w:val="000000"/>
        </w:rPr>
        <w:t xml:space="preserve"> and susceptibility to COVID-19</w:t>
      </w:r>
    </w:p>
    <w:p w14:paraId="5492F79A" w14:textId="77777777" w:rsidR="00A77B3E" w:rsidRPr="00732910" w:rsidRDefault="00A77B3E" w:rsidP="00D800F9">
      <w:pPr>
        <w:spacing w:line="360" w:lineRule="auto"/>
        <w:jc w:val="both"/>
        <w:rPr>
          <w:rFonts w:ascii="Book Antiqua" w:hAnsi="Book Antiqua"/>
        </w:rPr>
      </w:pPr>
    </w:p>
    <w:p w14:paraId="2531B8F9" w14:textId="4829BC5C" w:rsidR="00A77B3E" w:rsidRPr="00732910" w:rsidRDefault="00EB59D4" w:rsidP="00D800F9">
      <w:pPr>
        <w:spacing w:line="360" w:lineRule="auto"/>
        <w:jc w:val="both"/>
        <w:rPr>
          <w:rFonts w:ascii="Book Antiqua" w:hAnsi="Book Antiqua"/>
        </w:rPr>
      </w:pPr>
      <w:r w:rsidRPr="00732910">
        <w:rPr>
          <w:rFonts w:ascii="Book Antiqua" w:eastAsia="Book Antiqua" w:hAnsi="Book Antiqua" w:cs="Book Antiqua"/>
          <w:color w:val="000000"/>
        </w:rPr>
        <w:t>Jaime García-Mena, Karina Corona-Cervantes, Daniel Cuervo-</w:t>
      </w:r>
      <w:proofErr w:type="spellStart"/>
      <w:r w:rsidRPr="00732910">
        <w:rPr>
          <w:rFonts w:ascii="Book Antiqua" w:eastAsia="Book Antiqua" w:hAnsi="Book Antiqua" w:cs="Book Antiqua"/>
          <w:color w:val="000000"/>
        </w:rPr>
        <w:t>Zanatta</w:t>
      </w:r>
      <w:proofErr w:type="spellEnd"/>
      <w:r w:rsidRPr="00732910">
        <w:rPr>
          <w:rFonts w:ascii="Book Antiqua" w:eastAsia="Book Antiqua" w:hAnsi="Book Antiqua" w:cs="Book Antiqua"/>
          <w:color w:val="000000"/>
        </w:rPr>
        <w:t xml:space="preserve">, </w:t>
      </w:r>
      <w:proofErr w:type="spellStart"/>
      <w:r w:rsidRPr="00732910">
        <w:rPr>
          <w:rFonts w:ascii="Book Antiqua" w:eastAsia="Book Antiqua" w:hAnsi="Book Antiqua" w:cs="Book Antiqua"/>
          <w:color w:val="000000"/>
        </w:rPr>
        <w:t>Tizziani</w:t>
      </w:r>
      <w:proofErr w:type="spellEnd"/>
      <w:r w:rsidRPr="00732910">
        <w:rPr>
          <w:rFonts w:ascii="Book Antiqua" w:eastAsia="Book Antiqua" w:hAnsi="Book Antiqua" w:cs="Book Antiqua"/>
          <w:color w:val="000000"/>
        </w:rPr>
        <w:t xml:space="preserve"> Benitez-Guerrero, Juan Manuel </w:t>
      </w:r>
      <w:proofErr w:type="spellStart"/>
      <w:r w:rsidRPr="00732910">
        <w:rPr>
          <w:rFonts w:ascii="Book Antiqua" w:eastAsia="Book Antiqua" w:hAnsi="Book Antiqua" w:cs="Book Antiqua"/>
          <w:color w:val="000000"/>
        </w:rPr>
        <w:t>Vélez-Ixta</w:t>
      </w:r>
      <w:proofErr w:type="spellEnd"/>
      <w:r w:rsidRPr="00732910">
        <w:rPr>
          <w:rFonts w:ascii="Book Antiqua" w:eastAsia="Book Antiqua" w:hAnsi="Book Antiqua" w:cs="Book Antiqua"/>
          <w:color w:val="000000"/>
        </w:rPr>
        <w:t xml:space="preserve">, Norma Gabriela Zavala-Torres, Loan </w:t>
      </w:r>
      <w:proofErr w:type="spellStart"/>
      <w:r w:rsidRPr="00732910">
        <w:rPr>
          <w:rFonts w:ascii="Book Antiqua" w:eastAsia="Book Antiqua" w:hAnsi="Book Antiqua" w:cs="Book Antiqua"/>
          <w:color w:val="000000"/>
        </w:rPr>
        <w:t>Edel</w:t>
      </w:r>
      <w:proofErr w:type="spellEnd"/>
      <w:r w:rsidRPr="00732910">
        <w:rPr>
          <w:rFonts w:ascii="Book Antiqua" w:eastAsia="Book Antiqua" w:hAnsi="Book Antiqua" w:cs="Book Antiqua"/>
          <w:color w:val="000000"/>
        </w:rPr>
        <w:t xml:space="preserve"> Villalobos-Flores, Fernando Hernández-Quiroz, Claudia </w:t>
      </w:r>
      <w:r w:rsidR="000135B3" w:rsidRPr="00732910">
        <w:rPr>
          <w:rFonts w:ascii="Book Antiqua" w:eastAsia="Book Antiqua" w:hAnsi="Book Antiqua" w:cs="Book Antiqua"/>
          <w:color w:val="000000"/>
        </w:rPr>
        <w:t>P</w:t>
      </w:r>
      <w:r w:rsidR="000135B3">
        <w:rPr>
          <w:rFonts w:ascii="Book Antiqua" w:eastAsia="Book Antiqua" w:hAnsi="Book Antiqua" w:cs="Book Antiqua"/>
          <w:color w:val="000000"/>
        </w:rPr>
        <w:t>e</w:t>
      </w:r>
      <w:r w:rsidR="000135B3" w:rsidRPr="00732910">
        <w:rPr>
          <w:rFonts w:ascii="Book Antiqua" w:eastAsia="Book Antiqua" w:hAnsi="Book Antiqua" w:cs="Book Antiqua"/>
          <w:color w:val="000000"/>
        </w:rPr>
        <w:t>rez</w:t>
      </w:r>
      <w:r w:rsidRPr="00732910">
        <w:rPr>
          <w:rFonts w:ascii="Book Antiqua" w:eastAsia="Book Antiqua" w:hAnsi="Book Antiqua" w:cs="Book Antiqua"/>
          <w:color w:val="000000"/>
        </w:rPr>
        <w:t xml:space="preserve">-Cruz, </w:t>
      </w:r>
      <w:proofErr w:type="spellStart"/>
      <w:r w:rsidRPr="00732910">
        <w:rPr>
          <w:rFonts w:ascii="Book Antiqua" w:eastAsia="Book Antiqua" w:hAnsi="Book Antiqua" w:cs="Book Antiqua"/>
          <w:color w:val="000000"/>
        </w:rPr>
        <w:t>Selvasankar</w:t>
      </w:r>
      <w:proofErr w:type="spellEnd"/>
      <w:r w:rsidRPr="00732910">
        <w:rPr>
          <w:rFonts w:ascii="Book Antiqua" w:eastAsia="Book Antiqua" w:hAnsi="Book Antiqua" w:cs="Book Antiqua"/>
          <w:color w:val="000000"/>
        </w:rPr>
        <w:t xml:space="preserve"> Murugesan, Fernando Guadalupe </w:t>
      </w:r>
      <w:proofErr w:type="spellStart"/>
      <w:r w:rsidRPr="00732910">
        <w:rPr>
          <w:rFonts w:ascii="Book Antiqua" w:eastAsia="Book Antiqua" w:hAnsi="Book Antiqua" w:cs="Book Antiqua"/>
          <w:color w:val="000000"/>
        </w:rPr>
        <w:t>Bastida</w:t>
      </w:r>
      <w:proofErr w:type="spellEnd"/>
      <w:r w:rsidRPr="00732910">
        <w:rPr>
          <w:rFonts w:ascii="Book Antiqua" w:eastAsia="Book Antiqua" w:hAnsi="Book Antiqua" w:cs="Book Antiqua"/>
          <w:color w:val="000000"/>
        </w:rPr>
        <w:t xml:space="preserve">-González, Paola Berenice </w:t>
      </w:r>
      <w:proofErr w:type="spellStart"/>
      <w:r w:rsidRPr="00732910">
        <w:rPr>
          <w:rFonts w:ascii="Book Antiqua" w:eastAsia="Book Antiqua" w:hAnsi="Book Antiqua" w:cs="Book Antiqua"/>
          <w:color w:val="000000"/>
        </w:rPr>
        <w:t>Zárate</w:t>
      </w:r>
      <w:proofErr w:type="spellEnd"/>
      <w:r w:rsidRPr="00732910">
        <w:rPr>
          <w:rFonts w:ascii="Book Antiqua" w:eastAsia="Book Antiqua" w:hAnsi="Book Antiqua" w:cs="Book Antiqua"/>
          <w:color w:val="000000"/>
        </w:rPr>
        <w:t>-Segura</w:t>
      </w:r>
    </w:p>
    <w:p w14:paraId="7F91DCC1" w14:textId="77777777" w:rsidR="00A77B3E" w:rsidRPr="00732910" w:rsidRDefault="00A77B3E" w:rsidP="00D800F9">
      <w:pPr>
        <w:spacing w:line="360" w:lineRule="auto"/>
        <w:jc w:val="both"/>
        <w:rPr>
          <w:rFonts w:ascii="Book Antiqua" w:hAnsi="Book Antiqua"/>
        </w:rPr>
      </w:pPr>
    </w:p>
    <w:p w14:paraId="19CED013" w14:textId="0F4612E1" w:rsidR="00A77B3E" w:rsidRPr="00732910" w:rsidRDefault="00EB59D4" w:rsidP="00D800F9">
      <w:pPr>
        <w:spacing w:line="360" w:lineRule="auto"/>
        <w:jc w:val="both"/>
        <w:rPr>
          <w:rFonts w:ascii="Book Antiqua" w:hAnsi="Book Antiqua"/>
        </w:rPr>
      </w:pPr>
      <w:r w:rsidRPr="00732910">
        <w:rPr>
          <w:rFonts w:ascii="Book Antiqua" w:eastAsia="Book Antiqua" w:hAnsi="Book Antiqua" w:cs="Book Antiqua"/>
          <w:b/>
          <w:bCs/>
          <w:color w:val="000000"/>
        </w:rPr>
        <w:t xml:space="preserve">Jaime García-Mena, Karina Corona-Cervantes, </w:t>
      </w:r>
      <w:proofErr w:type="spellStart"/>
      <w:r w:rsidRPr="00732910">
        <w:rPr>
          <w:rFonts w:ascii="Book Antiqua" w:eastAsia="Book Antiqua" w:hAnsi="Book Antiqua" w:cs="Book Antiqua"/>
          <w:b/>
          <w:bCs/>
          <w:color w:val="000000"/>
        </w:rPr>
        <w:t>Tizziani</w:t>
      </w:r>
      <w:proofErr w:type="spellEnd"/>
      <w:r w:rsidRPr="00732910">
        <w:rPr>
          <w:rFonts w:ascii="Book Antiqua" w:eastAsia="Book Antiqua" w:hAnsi="Book Antiqua" w:cs="Book Antiqua"/>
          <w:b/>
          <w:bCs/>
          <w:color w:val="000000"/>
        </w:rPr>
        <w:t xml:space="preserve"> Benitez-Guerrero, Juan Manuel </w:t>
      </w:r>
      <w:proofErr w:type="spellStart"/>
      <w:r w:rsidRPr="00732910">
        <w:rPr>
          <w:rFonts w:ascii="Book Antiqua" w:eastAsia="Book Antiqua" w:hAnsi="Book Antiqua" w:cs="Book Antiqua"/>
          <w:b/>
          <w:bCs/>
          <w:color w:val="000000"/>
        </w:rPr>
        <w:t>Vélez-Ixta</w:t>
      </w:r>
      <w:proofErr w:type="spellEnd"/>
      <w:r w:rsidRPr="00732910">
        <w:rPr>
          <w:rFonts w:ascii="Book Antiqua" w:eastAsia="Book Antiqua" w:hAnsi="Book Antiqua" w:cs="Book Antiqua"/>
          <w:b/>
          <w:bCs/>
          <w:color w:val="000000"/>
        </w:rPr>
        <w:t xml:space="preserve">, Norma Gabriela Zavala-Torres, Loan </w:t>
      </w:r>
      <w:proofErr w:type="spellStart"/>
      <w:r w:rsidRPr="00732910">
        <w:rPr>
          <w:rFonts w:ascii="Book Antiqua" w:eastAsia="Book Antiqua" w:hAnsi="Book Antiqua" w:cs="Book Antiqua"/>
          <w:b/>
          <w:bCs/>
          <w:color w:val="000000"/>
        </w:rPr>
        <w:t>Edel</w:t>
      </w:r>
      <w:proofErr w:type="spellEnd"/>
      <w:r w:rsidRPr="00732910">
        <w:rPr>
          <w:rFonts w:ascii="Book Antiqua" w:eastAsia="Book Antiqua" w:hAnsi="Book Antiqua" w:cs="Book Antiqua"/>
          <w:b/>
          <w:bCs/>
          <w:color w:val="000000"/>
        </w:rPr>
        <w:t xml:space="preserve"> Villalobos-Flores,</w:t>
      </w:r>
      <w:r w:rsidR="0031703F" w:rsidRPr="00732910">
        <w:rPr>
          <w:rFonts w:ascii="Book Antiqua" w:eastAsia="Book Antiqua" w:hAnsi="Book Antiqua" w:cs="Book Antiqua"/>
          <w:b/>
          <w:bCs/>
          <w:color w:val="000000"/>
        </w:rPr>
        <w:t xml:space="preserve"> Fernando Hernández-Quiroz,</w:t>
      </w:r>
      <w:r w:rsidRPr="00732910">
        <w:rPr>
          <w:rFonts w:ascii="Book Antiqua" w:eastAsia="Book Antiqua" w:hAnsi="Book Antiqua" w:cs="Book Antiqua"/>
          <w:b/>
          <w:bCs/>
          <w:color w:val="000000"/>
        </w:rPr>
        <w:t xml:space="preserve"> </w:t>
      </w:r>
      <w:proofErr w:type="spellStart"/>
      <w:r w:rsidRPr="00732910">
        <w:rPr>
          <w:rFonts w:ascii="Book Antiqua" w:eastAsia="Book Antiqua" w:hAnsi="Book Antiqua" w:cs="Book Antiqua"/>
          <w:color w:val="000000"/>
        </w:rPr>
        <w:t>Departamento</w:t>
      </w:r>
      <w:proofErr w:type="spellEnd"/>
      <w:r w:rsidRPr="00732910">
        <w:rPr>
          <w:rFonts w:ascii="Book Antiqua" w:eastAsia="Book Antiqua" w:hAnsi="Book Antiqua" w:cs="Book Antiqua"/>
          <w:color w:val="000000"/>
        </w:rPr>
        <w:t xml:space="preserve"> d</w:t>
      </w:r>
      <w:r w:rsidR="00BB06DB" w:rsidRPr="00732910">
        <w:rPr>
          <w:rFonts w:ascii="Book Antiqua" w:eastAsia="Book Antiqua" w:hAnsi="Book Antiqua" w:cs="Book Antiqua"/>
          <w:color w:val="000000"/>
        </w:rPr>
        <w:t xml:space="preserve">e </w:t>
      </w:r>
      <w:proofErr w:type="spellStart"/>
      <w:r w:rsidR="00BB06DB" w:rsidRPr="00732910">
        <w:rPr>
          <w:rFonts w:ascii="Book Antiqua" w:eastAsia="Book Antiqua" w:hAnsi="Book Antiqua" w:cs="Book Antiqua"/>
          <w:color w:val="000000"/>
        </w:rPr>
        <w:t>Genética</w:t>
      </w:r>
      <w:proofErr w:type="spellEnd"/>
      <w:r w:rsidR="00BB06DB" w:rsidRPr="00732910">
        <w:rPr>
          <w:rFonts w:ascii="Book Antiqua" w:eastAsia="Book Antiqua" w:hAnsi="Book Antiqua" w:cs="Book Antiqua"/>
          <w:color w:val="000000"/>
        </w:rPr>
        <w:t xml:space="preserve"> y </w:t>
      </w:r>
      <w:proofErr w:type="spellStart"/>
      <w:r w:rsidR="00BB06DB" w:rsidRPr="00732910">
        <w:rPr>
          <w:rFonts w:ascii="Book Antiqua" w:eastAsia="Book Antiqua" w:hAnsi="Book Antiqua" w:cs="Book Antiqua"/>
          <w:color w:val="000000"/>
        </w:rPr>
        <w:t>Biología</w:t>
      </w:r>
      <w:proofErr w:type="spellEnd"/>
      <w:r w:rsidR="00BB06DB" w:rsidRPr="00732910">
        <w:rPr>
          <w:rFonts w:ascii="Book Antiqua" w:eastAsia="Book Antiqua" w:hAnsi="Book Antiqua" w:cs="Book Antiqua"/>
          <w:color w:val="000000"/>
        </w:rPr>
        <w:t xml:space="preserve"> Molecular</w:t>
      </w:r>
      <w:r w:rsidRPr="00732910">
        <w:rPr>
          <w:rFonts w:ascii="Book Antiqua" w:eastAsia="Book Antiqua" w:hAnsi="Book Antiqua" w:cs="Book Antiqua"/>
          <w:color w:val="000000"/>
        </w:rPr>
        <w:t xml:space="preserve">, Centro de </w:t>
      </w:r>
      <w:proofErr w:type="spellStart"/>
      <w:r w:rsidRPr="00732910">
        <w:rPr>
          <w:rFonts w:ascii="Book Antiqua" w:eastAsia="Book Antiqua" w:hAnsi="Book Antiqua" w:cs="Book Antiqua"/>
          <w:color w:val="000000"/>
        </w:rPr>
        <w:t>Investigación</w:t>
      </w:r>
      <w:proofErr w:type="spellEnd"/>
      <w:r w:rsidRPr="00732910">
        <w:rPr>
          <w:rFonts w:ascii="Book Antiqua" w:eastAsia="Book Antiqua" w:hAnsi="Book Antiqua" w:cs="Book Antiqua"/>
          <w:color w:val="000000"/>
        </w:rPr>
        <w:t xml:space="preserve"> y de </w:t>
      </w:r>
      <w:proofErr w:type="spellStart"/>
      <w:r w:rsidRPr="00732910">
        <w:rPr>
          <w:rFonts w:ascii="Book Antiqua" w:eastAsia="Book Antiqua" w:hAnsi="Book Antiqua" w:cs="Book Antiqua"/>
          <w:color w:val="000000"/>
        </w:rPr>
        <w:t>Estudios</w:t>
      </w:r>
      <w:proofErr w:type="spellEnd"/>
      <w:r w:rsidRPr="00732910">
        <w:rPr>
          <w:rFonts w:ascii="Book Antiqua" w:eastAsia="Book Antiqua" w:hAnsi="Book Antiqua" w:cs="Book Antiqua"/>
          <w:color w:val="000000"/>
        </w:rPr>
        <w:t xml:space="preserve"> </w:t>
      </w:r>
      <w:proofErr w:type="spellStart"/>
      <w:r w:rsidRPr="00732910">
        <w:rPr>
          <w:rFonts w:ascii="Book Antiqua" w:eastAsia="Book Antiqua" w:hAnsi="Book Antiqua" w:cs="Book Antiqua"/>
          <w:color w:val="000000"/>
        </w:rPr>
        <w:t>Avanzados</w:t>
      </w:r>
      <w:proofErr w:type="spellEnd"/>
      <w:r w:rsidRPr="00732910">
        <w:rPr>
          <w:rFonts w:ascii="Book Antiqua" w:eastAsia="Book Antiqua" w:hAnsi="Book Antiqua" w:cs="Book Antiqua"/>
          <w:color w:val="000000"/>
        </w:rPr>
        <w:t xml:space="preserve"> del</w:t>
      </w:r>
      <w:r w:rsidR="00BB06DB" w:rsidRPr="00732910">
        <w:rPr>
          <w:rFonts w:ascii="Book Antiqua" w:eastAsia="Book Antiqua" w:hAnsi="Book Antiqua" w:cs="Book Antiqua"/>
          <w:color w:val="000000"/>
        </w:rPr>
        <w:t xml:space="preserve"> Instituto </w:t>
      </w:r>
      <w:proofErr w:type="spellStart"/>
      <w:r w:rsidR="00BB06DB" w:rsidRPr="00732910">
        <w:rPr>
          <w:rFonts w:ascii="Book Antiqua" w:eastAsia="Book Antiqua" w:hAnsi="Book Antiqua" w:cs="Book Antiqua"/>
          <w:color w:val="000000"/>
        </w:rPr>
        <w:t>Politécnico</w:t>
      </w:r>
      <w:proofErr w:type="spellEnd"/>
      <w:r w:rsidR="00BB06DB" w:rsidRPr="00732910">
        <w:rPr>
          <w:rFonts w:ascii="Book Antiqua" w:eastAsia="Book Antiqua" w:hAnsi="Book Antiqua" w:cs="Book Antiqua"/>
          <w:color w:val="000000"/>
        </w:rPr>
        <w:t xml:space="preserve"> Nacional</w:t>
      </w:r>
      <w:r w:rsidRPr="00732910">
        <w:rPr>
          <w:rFonts w:ascii="Book Antiqua" w:eastAsia="Book Antiqua" w:hAnsi="Book Antiqua" w:cs="Book Antiqua"/>
          <w:color w:val="000000"/>
        </w:rPr>
        <w:t>, Mexico City 07360, CDMX, Mexico</w:t>
      </w:r>
    </w:p>
    <w:p w14:paraId="2E113B66" w14:textId="77777777" w:rsidR="00A77B3E" w:rsidRPr="00732910" w:rsidRDefault="00A77B3E" w:rsidP="00D800F9">
      <w:pPr>
        <w:spacing w:line="360" w:lineRule="auto"/>
        <w:jc w:val="both"/>
        <w:rPr>
          <w:rFonts w:ascii="Book Antiqua" w:hAnsi="Book Antiqua"/>
        </w:rPr>
      </w:pPr>
    </w:p>
    <w:p w14:paraId="6620915E" w14:textId="042C02BF" w:rsidR="00A77B3E" w:rsidRPr="00732910" w:rsidRDefault="00EB59D4" w:rsidP="00D800F9">
      <w:pPr>
        <w:spacing w:line="360" w:lineRule="auto"/>
        <w:jc w:val="both"/>
        <w:rPr>
          <w:rFonts w:ascii="Book Antiqua" w:hAnsi="Book Antiqua"/>
        </w:rPr>
      </w:pPr>
      <w:r w:rsidRPr="00732910">
        <w:rPr>
          <w:rFonts w:ascii="Book Antiqua" w:eastAsia="Book Antiqua" w:hAnsi="Book Antiqua" w:cs="Book Antiqua"/>
          <w:b/>
          <w:bCs/>
          <w:color w:val="000000"/>
        </w:rPr>
        <w:t>Daniel Cuervo-</w:t>
      </w:r>
      <w:proofErr w:type="spellStart"/>
      <w:r w:rsidRPr="00732910">
        <w:rPr>
          <w:rFonts w:ascii="Book Antiqua" w:eastAsia="Book Antiqua" w:hAnsi="Book Antiqua" w:cs="Book Antiqua"/>
          <w:b/>
          <w:bCs/>
          <w:color w:val="000000"/>
        </w:rPr>
        <w:t>Zanatta</w:t>
      </w:r>
      <w:proofErr w:type="spellEnd"/>
      <w:r w:rsidRPr="00732910">
        <w:rPr>
          <w:rFonts w:ascii="Book Antiqua" w:eastAsia="Book Antiqua" w:hAnsi="Book Antiqua" w:cs="Book Antiqua"/>
          <w:b/>
          <w:bCs/>
          <w:color w:val="000000"/>
        </w:rPr>
        <w:t xml:space="preserve">, </w:t>
      </w:r>
      <w:proofErr w:type="spellStart"/>
      <w:r w:rsidRPr="00732910">
        <w:rPr>
          <w:rFonts w:ascii="Book Antiqua" w:eastAsia="Book Antiqua" w:hAnsi="Book Antiqua" w:cs="Book Antiqua"/>
          <w:color w:val="000000"/>
        </w:rPr>
        <w:t>Departamento</w:t>
      </w:r>
      <w:proofErr w:type="spellEnd"/>
      <w:r w:rsidRPr="00732910">
        <w:rPr>
          <w:rFonts w:ascii="Book Antiqua" w:eastAsia="Book Antiqua" w:hAnsi="Book Antiqua" w:cs="Book Antiqua"/>
          <w:color w:val="000000"/>
        </w:rPr>
        <w:t xml:space="preserve"> de </w:t>
      </w:r>
      <w:proofErr w:type="spellStart"/>
      <w:r w:rsidRPr="00732910">
        <w:rPr>
          <w:rFonts w:ascii="Book Antiqua" w:eastAsia="Book Antiqua" w:hAnsi="Book Antiqua" w:cs="Book Antiqua"/>
          <w:color w:val="000000"/>
        </w:rPr>
        <w:t>Genética</w:t>
      </w:r>
      <w:proofErr w:type="spellEnd"/>
      <w:r w:rsidRPr="00732910">
        <w:rPr>
          <w:rFonts w:ascii="Book Antiqua" w:eastAsia="Book Antiqua" w:hAnsi="Book Antiqua" w:cs="Book Antiqua"/>
          <w:color w:val="000000"/>
        </w:rPr>
        <w:t xml:space="preserve"> y </w:t>
      </w:r>
      <w:proofErr w:type="spellStart"/>
      <w:r w:rsidRPr="00732910">
        <w:rPr>
          <w:rFonts w:ascii="Book Antiqua" w:eastAsia="Book Antiqua" w:hAnsi="Book Antiqua" w:cs="Book Antiqua"/>
          <w:color w:val="000000"/>
        </w:rPr>
        <w:t>Biología</w:t>
      </w:r>
      <w:proofErr w:type="spellEnd"/>
      <w:r w:rsidRPr="00732910">
        <w:rPr>
          <w:rFonts w:ascii="Book Antiqua" w:eastAsia="Book Antiqua" w:hAnsi="Book Antiqua" w:cs="Book Antiqua"/>
          <w:color w:val="000000"/>
        </w:rPr>
        <w:t xml:space="preserve"> Molecular</w:t>
      </w:r>
      <w:r w:rsidR="00E773F3">
        <w:rPr>
          <w:rFonts w:ascii="Book Antiqua" w:eastAsia="Book Antiqua" w:hAnsi="Book Antiqua" w:cs="Book Antiqua"/>
          <w:color w:val="000000"/>
        </w:rPr>
        <w:t xml:space="preserve"> </w:t>
      </w:r>
      <w:r w:rsidR="00E773F3">
        <w:rPr>
          <w:rFonts w:ascii="Book Antiqua" w:hAnsi="Book Antiqua" w:cs="Book Antiqua"/>
          <w:color w:val="000000"/>
          <w:lang w:eastAsia="zh-CN"/>
        </w:rPr>
        <w:t>and</w:t>
      </w:r>
      <w:r w:rsidR="001D32B7">
        <w:rPr>
          <w:rFonts w:ascii="Book Antiqua" w:hAnsi="Book Antiqua" w:cs="Book Antiqua"/>
          <w:color w:val="000000"/>
          <w:lang w:eastAsia="zh-CN"/>
        </w:rPr>
        <w:t xml:space="preserve"> </w:t>
      </w:r>
      <w:proofErr w:type="spellStart"/>
      <w:r w:rsidR="001D32B7" w:rsidRPr="00732910">
        <w:rPr>
          <w:rFonts w:ascii="Book Antiqua" w:eastAsia="Book Antiqua" w:hAnsi="Book Antiqua" w:cs="Book Antiqua"/>
          <w:color w:val="000000"/>
        </w:rPr>
        <w:t>Departamento</w:t>
      </w:r>
      <w:proofErr w:type="spellEnd"/>
      <w:r w:rsidR="00BB06DB" w:rsidRPr="00732910">
        <w:rPr>
          <w:rFonts w:ascii="Book Antiqua" w:hAnsi="Book Antiqua" w:cs="Book Antiqua" w:hint="eastAsia"/>
          <w:color w:val="000000"/>
          <w:lang w:eastAsia="zh-CN"/>
        </w:rPr>
        <w:t xml:space="preserve"> </w:t>
      </w:r>
      <w:r w:rsidR="00BB06DB" w:rsidRPr="00732910">
        <w:rPr>
          <w:rFonts w:ascii="Book Antiqua" w:eastAsia="Book Antiqua" w:hAnsi="Book Antiqua" w:cs="Book Antiqua"/>
          <w:color w:val="000000"/>
        </w:rPr>
        <w:t xml:space="preserve">de </w:t>
      </w:r>
      <w:proofErr w:type="spellStart"/>
      <w:r w:rsidR="00BB06DB" w:rsidRPr="00732910">
        <w:rPr>
          <w:rFonts w:ascii="Book Antiqua" w:eastAsia="Book Antiqua" w:hAnsi="Book Antiqua" w:cs="Book Antiqua"/>
          <w:color w:val="000000"/>
        </w:rPr>
        <w:t>Farmacología</w:t>
      </w:r>
      <w:proofErr w:type="spellEnd"/>
      <w:r w:rsidRPr="00732910">
        <w:rPr>
          <w:rFonts w:ascii="Book Antiqua" w:eastAsia="Book Antiqua" w:hAnsi="Book Antiqua" w:cs="Book Antiqua"/>
          <w:color w:val="000000"/>
        </w:rPr>
        <w:t xml:space="preserve">, Centro de </w:t>
      </w:r>
      <w:proofErr w:type="spellStart"/>
      <w:r w:rsidRPr="00732910">
        <w:rPr>
          <w:rFonts w:ascii="Book Antiqua" w:eastAsia="Book Antiqua" w:hAnsi="Book Antiqua" w:cs="Book Antiqua"/>
          <w:color w:val="000000"/>
        </w:rPr>
        <w:t>Investigación</w:t>
      </w:r>
      <w:proofErr w:type="spellEnd"/>
      <w:r w:rsidRPr="00732910">
        <w:rPr>
          <w:rFonts w:ascii="Book Antiqua" w:eastAsia="Book Antiqua" w:hAnsi="Book Antiqua" w:cs="Book Antiqua"/>
          <w:color w:val="000000"/>
        </w:rPr>
        <w:t xml:space="preserve"> y de </w:t>
      </w:r>
      <w:proofErr w:type="spellStart"/>
      <w:r w:rsidRPr="00732910">
        <w:rPr>
          <w:rFonts w:ascii="Book Antiqua" w:eastAsia="Book Antiqua" w:hAnsi="Book Antiqua" w:cs="Book Antiqua"/>
          <w:color w:val="000000"/>
        </w:rPr>
        <w:t>Estudios</w:t>
      </w:r>
      <w:proofErr w:type="spellEnd"/>
      <w:r w:rsidRPr="00732910">
        <w:rPr>
          <w:rFonts w:ascii="Book Antiqua" w:eastAsia="Book Antiqua" w:hAnsi="Book Antiqua" w:cs="Book Antiqua"/>
          <w:color w:val="000000"/>
        </w:rPr>
        <w:t xml:space="preserve"> </w:t>
      </w:r>
      <w:proofErr w:type="spellStart"/>
      <w:r w:rsidRPr="00732910">
        <w:rPr>
          <w:rFonts w:ascii="Book Antiqua" w:eastAsia="Book Antiqua" w:hAnsi="Book Antiqua" w:cs="Book Antiqua"/>
          <w:color w:val="000000"/>
        </w:rPr>
        <w:t>Avanzados</w:t>
      </w:r>
      <w:proofErr w:type="spellEnd"/>
      <w:r w:rsidRPr="00732910">
        <w:rPr>
          <w:rFonts w:ascii="Book Antiqua" w:eastAsia="Book Antiqua" w:hAnsi="Book Antiqua" w:cs="Book Antiqua"/>
          <w:color w:val="000000"/>
        </w:rPr>
        <w:t xml:space="preserve"> del</w:t>
      </w:r>
      <w:r w:rsidR="00BB06DB" w:rsidRPr="00732910">
        <w:rPr>
          <w:rFonts w:ascii="Book Antiqua" w:eastAsia="Book Antiqua" w:hAnsi="Book Antiqua" w:cs="Book Antiqua"/>
          <w:color w:val="000000"/>
        </w:rPr>
        <w:t xml:space="preserve"> Instituto </w:t>
      </w:r>
      <w:proofErr w:type="spellStart"/>
      <w:r w:rsidR="00BB06DB" w:rsidRPr="00732910">
        <w:rPr>
          <w:rFonts w:ascii="Book Antiqua" w:eastAsia="Book Antiqua" w:hAnsi="Book Antiqua" w:cs="Book Antiqua"/>
          <w:color w:val="000000"/>
        </w:rPr>
        <w:t>Politécnico</w:t>
      </w:r>
      <w:proofErr w:type="spellEnd"/>
      <w:r w:rsidR="00BB06DB" w:rsidRPr="00732910">
        <w:rPr>
          <w:rFonts w:ascii="Book Antiqua" w:eastAsia="Book Antiqua" w:hAnsi="Book Antiqua" w:cs="Book Antiqua"/>
          <w:color w:val="000000"/>
        </w:rPr>
        <w:t xml:space="preserve"> Nacional</w:t>
      </w:r>
      <w:r w:rsidRPr="00732910">
        <w:rPr>
          <w:rFonts w:ascii="Book Antiqua" w:eastAsia="Book Antiqua" w:hAnsi="Book Antiqua" w:cs="Book Antiqua"/>
          <w:color w:val="000000"/>
        </w:rPr>
        <w:t>, Mexico City 07360, CDMX, Mexico</w:t>
      </w:r>
    </w:p>
    <w:p w14:paraId="2B73CBA8" w14:textId="77777777" w:rsidR="00A77B3E" w:rsidRPr="00732910" w:rsidRDefault="00A77B3E" w:rsidP="00D800F9">
      <w:pPr>
        <w:spacing w:line="360" w:lineRule="auto"/>
        <w:jc w:val="both"/>
        <w:rPr>
          <w:rFonts w:ascii="Book Antiqua" w:hAnsi="Book Antiqua"/>
        </w:rPr>
      </w:pPr>
    </w:p>
    <w:p w14:paraId="1458AA13" w14:textId="277218DA" w:rsidR="00A77B3E" w:rsidRPr="00732910" w:rsidRDefault="00EB59D4" w:rsidP="00D800F9">
      <w:pPr>
        <w:spacing w:line="360" w:lineRule="auto"/>
        <w:jc w:val="both"/>
        <w:rPr>
          <w:rFonts w:ascii="Book Antiqua" w:hAnsi="Book Antiqua"/>
        </w:rPr>
      </w:pPr>
      <w:r w:rsidRPr="00732910">
        <w:rPr>
          <w:rFonts w:ascii="Book Antiqua" w:eastAsia="Book Antiqua" w:hAnsi="Book Antiqua" w:cs="Book Antiqua"/>
          <w:b/>
          <w:bCs/>
          <w:color w:val="000000"/>
        </w:rPr>
        <w:t xml:space="preserve">Claudia </w:t>
      </w:r>
      <w:r w:rsidR="0001727B" w:rsidRPr="00732910">
        <w:rPr>
          <w:rFonts w:ascii="Book Antiqua" w:eastAsia="Book Antiqua" w:hAnsi="Book Antiqua" w:cs="Book Antiqua"/>
          <w:b/>
          <w:bCs/>
          <w:color w:val="000000"/>
        </w:rPr>
        <w:t>P</w:t>
      </w:r>
      <w:r w:rsidR="0001727B">
        <w:rPr>
          <w:rFonts w:ascii="Book Antiqua" w:eastAsia="Book Antiqua" w:hAnsi="Book Antiqua" w:cs="Book Antiqua"/>
          <w:b/>
          <w:bCs/>
          <w:color w:val="000000"/>
        </w:rPr>
        <w:t>e</w:t>
      </w:r>
      <w:r w:rsidR="0001727B" w:rsidRPr="00732910">
        <w:rPr>
          <w:rFonts w:ascii="Book Antiqua" w:eastAsia="Book Antiqua" w:hAnsi="Book Antiqua" w:cs="Book Antiqua"/>
          <w:b/>
          <w:bCs/>
          <w:color w:val="000000"/>
        </w:rPr>
        <w:t>rez</w:t>
      </w:r>
      <w:r w:rsidRPr="00732910">
        <w:rPr>
          <w:rFonts w:ascii="Book Antiqua" w:eastAsia="Book Antiqua" w:hAnsi="Book Antiqua" w:cs="Book Antiqua"/>
          <w:b/>
          <w:bCs/>
          <w:color w:val="000000"/>
        </w:rPr>
        <w:t xml:space="preserve">-Cruz, </w:t>
      </w:r>
      <w:proofErr w:type="spellStart"/>
      <w:r w:rsidR="00F814BA" w:rsidRPr="00732910">
        <w:rPr>
          <w:rFonts w:ascii="Book Antiqua" w:eastAsia="Book Antiqua" w:hAnsi="Book Antiqua" w:cs="Book Antiqua"/>
          <w:color w:val="000000"/>
        </w:rPr>
        <w:t>Departamento</w:t>
      </w:r>
      <w:proofErr w:type="spellEnd"/>
      <w:r w:rsidR="00F814BA" w:rsidRPr="00732910">
        <w:rPr>
          <w:rFonts w:ascii="Book Antiqua" w:eastAsia="Book Antiqua" w:hAnsi="Book Antiqua" w:cs="Book Antiqua"/>
          <w:color w:val="000000"/>
        </w:rPr>
        <w:t xml:space="preserve"> de </w:t>
      </w:r>
      <w:proofErr w:type="spellStart"/>
      <w:r w:rsidR="00F814BA" w:rsidRPr="00732910">
        <w:rPr>
          <w:rFonts w:ascii="Book Antiqua" w:eastAsia="Book Antiqua" w:hAnsi="Book Antiqua" w:cs="Book Antiqua"/>
          <w:color w:val="000000"/>
        </w:rPr>
        <w:t>Farmacología</w:t>
      </w:r>
      <w:proofErr w:type="spellEnd"/>
      <w:r w:rsidRPr="00732910">
        <w:rPr>
          <w:rFonts w:ascii="Book Antiqua" w:eastAsia="Book Antiqua" w:hAnsi="Book Antiqua" w:cs="Book Antiqua"/>
          <w:color w:val="000000"/>
        </w:rPr>
        <w:t xml:space="preserve">, Centro de </w:t>
      </w:r>
      <w:proofErr w:type="spellStart"/>
      <w:r w:rsidRPr="00732910">
        <w:rPr>
          <w:rFonts w:ascii="Book Antiqua" w:eastAsia="Book Antiqua" w:hAnsi="Book Antiqua" w:cs="Book Antiqua"/>
          <w:color w:val="000000"/>
        </w:rPr>
        <w:t>Investigación</w:t>
      </w:r>
      <w:proofErr w:type="spellEnd"/>
      <w:r w:rsidRPr="00732910">
        <w:rPr>
          <w:rFonts w:ascii="Book Antiqua" w:eastAsia="Book Antiqua" w:hAnsi="Book Antiqua" w:cs="Book Antiqua"/>
          <w:color w:val="000000"/>
        </w:rPr>
        <w:t xml:space="preserve"> y de </w:t>
      </w:r>
      <w:proofErr w:type="spellStart"/>
      <w:r w:rsidRPr="00732910">
        <w:rPr>
          <w:rFonts w:ascii="Book Antiqua" w:eastAsia="Book Antiqua" w:hAnsi="Book Antiqua" w:cs="Book Antiqua"/>
          <w:color w:val="000000"/>
        </w:rPr>
        <w:t>Estudios</w:t>
      </w:r>
      <w:proofErr w:type="spellEnd"/>
      <w:r w:rsidRPr="00732910">
        <w:rPr>
          <w:rFonts w:ascii="Book Antiqua" w:eastAsia="Book Antiqua" w:hAnsi="Book Antiqua" w:cs="Book Antiqua"/>
          <w:color w:val="000000"/>
        </w:rPr>
        <w:t xml:space="preserve"> </w:t>
      </w:r>
      <w:proofErr w:type="spellStart"/>
      <w:r w:rsidRPr="00732910">
        <w:rPr>
          <w:rFonts w:ascii="Book Antiqua" w:eastAsia="Book Antiqua" w:hAnsi="Book Antiqua" w:cs="Book Antiqua"/>
          <w:color w:val="000000"/>
        </w:rPr>
        <w:t>Avanzados</w:t>
      </w:r>
      <w:proofErr w:type="spellEnd"/>
      <w:r w:rsidRPr="00732910">
        <w:rPr>
          <w:rFonts w:ascii="Book Antiqua" w:eastAsia="Book Antiqua" w:hAnsi="Book Antiqua" w:cs="Book Antiqua"/>
          <w:color w:val="000000"/>
        </w:rPr>
        <w:t xml:space="preserve"> del</w:t>
      </w:r>
      <w:r w:rsidR="00F814BA" w:rsidRPr="00732910">
        <w:rPr>
          <w:rFonts w:ascii="Book Antiqua" w:eastAsia="Book Antiqua" w:hAnsi="Book Antiqua" w:cs="Book Antiqua"/>
          <w:color w:val="000000"/>
        </w:rPr>
        <w:t xml:space="preserve"> Instituto </w:t>
      </w:r>
      <w:proofErr w:type="spellStart"/>
      <w:r w:rsidR="00F814BA" w:rsidRPr="00732910">
        <w:rPr>
          <w:rFonts w:ascii="Book Antiqua" w:eastAsia="Book Antiqua" w:hAnsi="Book Antiqua" w:cs="Book Antiqua"/>
          <w:color w:val="000000"/>
        </w:rPr>
        <w:t>Politécnico</w:t>
      </w:r>
      <w:proofErr w:type="spellEnd"/>
      <w:r w:rsidR="00F814BA" w:rsidRPr="00732910">
        <w:rPr>
          <w:rFonts w:ascii="Book Antiqua" w:eastAsia="Book Antiqua" w:hAnsi="Book Antiqua" w:cs="Book Antiqua"/>
          <w:color w:val="000000"/>
        </w:rPr>
        <w:t xml:space="preserve"> Nacional</w:t>
      </w:r>
      <w:r w:rsidRPr="00732910">
        <w:rPr>
          <w:rFonts w:ascii="Book Antiqua" w:eastAsia="Book Antiqua" w:hAnsi="Book Antiqua" w:cs="Book Antiqua"/>
          <w:color w:val="000000"/>
        </w:rPr>
        <w:t>, Mexico City 07360, CDMX, Mexico</w:t>
      </w:r>
    </w:p>
    <w:p w14:paraId="28815DAA" w14:textId="77777777" w:rsidR="00A77B3E" w:rsidRPr="00732910" w:rsidRDefault="00A77B3E" w:rsidP="00D800F9">
      <w:pPr>
        <w:spacing w:line="360" w:lineRule="auto"/>
        <w:jc w:val="both"/>
        <w:rPr>
          <w:rFonts w:ascii="Book Antiqua" w:hAnsi="Book Antiqua"/>
        </w:rPr>
      </w:pPr>
    </w:p>
    <w:p w14:paraId="05F31688" w14:textId="308BB96E" w:rsidR="00A77B3E" w:rsidRPr="00732910" w:rsidRDefault="00EB59D4" w:rsidP="00D800F9">
      <w:pPr>
        <w:spacing w:line="360" w:lineRule="auto"/>
        <w:jc w:val="both"/>
        <w:rPr>
          <w:rFonts w:ascii="Book Antiqua" w:hAnsi="Book Antiqua"/>
        </w:rPr>
      </w:pPr>
      <w:proofErr w:type="spellStart"/>
      <w:r w:rsidRPr="00732910">
        <w:rPr>
          <w:rFonts w:ascii="Book Antiqua" w:eastAsia="Book Antiqua" w:hAnsi="Book Antiqua" w:cs="Book Antiqua"/>
          <w:b/>
          <w:bCs/>
          <w:color w:val="000000"/>
        </w:rPr>
        <w:lastRenderedPageBreak/>
        <w:t>Selvasankar</w:t>
      </w:r>
      <w:proofErr w:type="spellEnd"/>
      <w:r w:rsidRPr="00732910">
        <w:rPr>
          <w:rFonts w:ascii="Book Antiqua" w:eastAsia="Book Antiqua" w:hAnsi="Book Antiqua" w:cs="Book Antiqua"/>
          <w:b/>
          <w:bCs/>
          <w:color w:val="000000"/>
        </w:rPr>
        <w:t xml:space="preserve"> Murugesan, </w:t>
      </w:r>
      <w:r w:rsidR="00F814BA" w:rsidRPr="00732910">
        <w:rPr>
          <w:rFonts w:ascii="Book Antiqua" w:eastAsia="Book Antiqua" w:hAnsi="Book Antiqua" w:cs="Book Antiqua"/>
          <w:color w:val="000000"/>
        </w:rPr>
        <w:t xml:space="preserve">Department </w:t>
      </w:r>
      <w:r w:rsidR="00F814BA" w:rsidRPr="00732910">
        <w:rPr>
          <w:rFonts w:ascii="Book Antiqua" w:hAnsi="Book Antiqua" w:cs="Book Antiqua" w:hint="eastAsia"/>
          <w:color w:val="000000"/>
          <w:lang w:eastAsia="zh-CN"/>
        </w:rPr>
        <w:t xml:space="preserve">of </w:t>
      </w:r>
      <w:r w:rsidRPr="00732910">
        <w:rPr>
          <w:rFonts w:ascii="Book Antiqua" w:eastAsia="Book Antiqua" w:hAnsi="Book Antiqua" w:cs="Book Antiqua"/>
          <w:color w:val="000000"/>
        </w:rPr>
        <w:t>Mot</w:t>
      </w:r>
      <w:r w:rsidR="00F814BA" w:rsidRPr="00732910">
        <w:rPr>
          <w:rFonts w:ascii="Book Antiqua" w:eastAsia="Book Antiqua" w:hAnsi="Book Antiqua" w:cs="Book Antiqua"/>
          <w:color w:val="000000"/>
        </w:rPr>
        <w:t>her and Child Health</w:t>
      </w:r>
      <w:r w:rsidRPr="00732910">
        <w:rPr>
          <w:rFonts w:ascii="Book Antiqua" w:eastAsia="Book Antiqua" w:hAnsi="Book Antiqua" w:cs="Book Antiqua"/>
          <w:color w:val="000000"/>
        </w:rPr>
        <w:t>, SIDRA Medicine, Doha 26999, Qatar</w:t>
      </w:r>
    </w:p>
    <w:p w14:paraId="59B415BA" w14:textId="77777777" w:rsidR="00A77B3E" w:rsidRPr="00732910" w:rsidRDefault="00A77B3E" w:rsidP="00D800F9">
      <w:pPr>
        <w:spacing w:line="360" w:lineRule="auto"/>
        <w:jc w:val="both"/>
        <w:rPr>
          <w:rFonts w:ascii="Book Antiqua" w:hAnsi="Book Antiqua"/>
        </w:rPr>
      </w:pPr>
    </w:p>
    <w:p w14:paraId="6CB274DB" w14:textId="77777777" w:rsidR="00A77B3E" w:rsidRPr="00732910" w:rsidRDefault="00EB59D4" w:rsidP="00D800F9">
      <w:pPr>
        <w:spacing w:line="360" w:lineRule="auto"/>
        <w:jc w:val="both"/>
        <w:rPr>
          <w:rFonts w:ascii="Book Antiqua" w:hAnsi="Book Antiqua"/>
        </w:rPr>
      </w:pPr>
      <w:r w:rsidRPr="00732910">
        <w:rPr>
          <w:rFonts w:ascii="Book Antiqua" w:eastAsia="Book Antiqua" w:hAnsi="Book Antiqua" w:cs="Book Antiqua"/>
          <w:b/>
          <w:bCs/>
          <w:color w:val="000000"/>
        </w:rPr>
        <w:t xml:space="preserve">Fernando Guadalupe </w:t>
      </w:r>
      <w:proofErr w:type="spellStart"/>
      <w:r w:rsidRPr="00732910">
        <w:rPr>
          <w:rFonts w:ascii="Book Antiqua" w:eastAsia="Book Antiqua" w:hAnsi="Book Antiqua" w:cs="Book Antiqua"/>
          <w:b/>
          <w:bCs/>
          <w:color w:val="000000"/>
        </w:rPr>
        <w:t>Bastida</w:t>
      </w:r>
      <w:proofErr w:type="spellEnd"/>
      <w:r w:rsidRPr="00732910">
        <w:rPr>
          <w:rFonts w:ascii="Book Antiqua" w:eastAsia="Book Antiqua" w:hAnsi="Book Antiqua" w:cs="Book Antiqua"/>
          <w:b/>
          <w:bCs/>
          <w:color w:val="000000"/>
        </w:rPr>
        <w:t xml:space="preserve">-González, </w:t>
      </w:r>
      <w:proofErr w:type="spellStart"/>
      <w:r w:rsidRPr="00732910">
        <w:rPr>
          <w:rFonts w:ascii="Book Antiqua" w:eastAsia="Book Antiqua" w:hAnsi="Book Antiqua" w:cs="Book Antiqua"/>
          <w:color w:val="000000"/>
        </w:rPr>
        <w:t>Laboratorio</w:t>
      </w:r>
      <w:proofErr w:type="spellEnd"/>
      <w:r w:rsidRPr="00732910">
        <w:rPr>
          <w:rFonts w:ascii="Book Antiqua" w:eastAsia="Book Antiqua" w:hAnsi="Book Antiqua" w:cs="Book Antiqua"/>
          <w:color w:val="000000"/>
        </w:rPr>
        <w:t xml:space="preserve"> </w:t>
      </w:r>
      <w:proofErr w:type="spellStart"/>
      <w:r w:rsidRPr="00732910">
        <w:rPr>
          <w:rFonts w:ascii="Book Antiqua" w:eastAsia="Book Antiqua" w:hAnsi="Book Antiqua" w:cs="Book Antiqua"/>
          <w:color w:val="000000"/>
        </w:rPr>
        <w:t>Estatal</w:t>
      </w:r>
      <w:proofErr w:type="spellEnd"/>
      <w:r w:rsidRPr="00732910">
        <w:rPr>
          <w:rFonts w:ascii="Book Antiqua" w:eastAsia="Book Antiqua" w:hAnsi="Book Antiqua" w:cs="Book Antiqua"/>
          <w:color w:val="000000"/>
        </w:rPr>
        <w:t xml:space="preserve"> de </w:t>
      </w:r>
      <w:proofErr w:type="spellStart"/>
      <w:r w:rsidRPr="00732910">
        <w:rPr>
          <w:rFonts w:ascii="Book Antiqua" w:eastAsia="Book Antiqua" w:hAnsi="Book Antiqua" w:cs="Book Antiqua"/>
          <w:color w:val="000000"/>
        </w:rPr>
        <w:t>Salud</w:t>
      </w:r>
      <w:proofErr w:type="spellEnd"/>
      <w:r w:rsidRPr="00732910">
        <w:rPr>
          <w:rFonts w:ascii="Book Antiqua" w:eastAsia="Book Antiqua" w:hAnsi="Book Antiqua" w:cs="Book Antiqua"/>
          <w:color w:val="000000"/>
        </w:rPr>
        <w:t xml:space="preserve"> </w:t>
      </w:r>
      <w:proofErr w:type="spellStart"/>
      <w:r w:rsidRPr="00732910">
        <w:rPr>
          <w:rFonts w:ascii="Book Antiqua" w:eastAsia="Book Antiqua" w:hAnsi="Book Antiqua" w:cs="Book Antiqua"/>
          <w:color w:val="000000"/>
        </w:rPr>
        <w:t>Pública</w:t>
      </w:r>
      <w:proofErr w:type="spellEnd"/>
      <w:r w:rsidRPr="00732910">
        <w:rPr>
          <w:rFonts w:ascii="Book Antiqua" w:eastAsia="Book Antiqua" w:hAnsi="Book Antiqua" w:cs="Book Antiqua"/>
          <w:color w:val="000000"/>
        </w:rPr>
        <w:t xml:space="preserve"> del Estado de México, ISEM, Toluca de </w:t>
      </w:r>
      <w:proofErr w:type="spellStart"/>
      <w:r w:rsidRPr="00732910">
        <w:rPr>
          <w:rFonts w:ascii="Book Antiqua" w:eastAsia="Book Antiqua" w:hAnsi="Book Antiqua" w:cs="Book Antiqua"/>
          <w:color w:val="000000"/>
        </w:rPr>
        <w:t>Lerdo</w:t>
      </w:r>
      <w:proofErr w:type="spellEnd"/>
      <w:r w:rsidRPr="00732910">
        <w:rPr>
          <w:rFonts w:ascii="Book Antiqua" w:eastAsia="Book Antiqua" w:hAnsi="Book Antiqua" w:cs="Book Antiqua"/>
          <w:color w:val="000000"/>
        </w:rPr>
        <w:t xml:space="preserve"> 50180, Estado de México, Mexico</w:t>
      </w:r>
    </w:p>
    <w:p w14:paraId="1539F22B" w14:textId="77777777" w:rsidR="00A77B3E" w:rsidRPr="00732910" w:rsidRDefault="00A77B3E" w:rsidP="00D800F9">
      <w:pPr>
        <w:spacing w:line="360" w:lineRule="auto"/>
        <w:jc w:val="both"/>
        <w:rPr>
          <w:rFonts w:ascii="Book Antiqua" w:hAnsi="Book Antiqua"/>
        </w:rPr>
      </w:pPr>
    </w:p>
    <w:p w14:paraId="6B0C11CB" w14:textId="77777777" w:rsidR="00A77B3E" w:rsidRPr="00732910" w:rsidRDefault="00EB59D4" w:rsidP="00D800F9">
      <w:pPr>
        <w:spacing w:line="360" w:lineRule="auto"/>
        <w:jc w:val="both"/>
        <w:rPr>
          <w:rFonts w:ascii="Book Antiqua" w:hAnsi="Book Antiqua"/>
        </w:rPr>
      </w:pPr>
      <w:r w:rsidRPr="00732910">
        <w:rPr>
          <w:rFonts w:ascii="Book Antiqua" w:eastAsia="Book Antiqua" w:hAnsi="Book Antiqua" w:cs="Book Antiqua"/>
          <w:b/>
          <w:bCs/>
          <w:color w:val="000000"/>
        </w:rPr>
        <w:t xml:space="preserve">Paola Berenice </w:t>
      </w:r>
      <w:proofErr w:type="spellStart"/>
      <w:r w:rsidRPr="00732910">
        <w:rPr>
          <w:rFonts w:ascii="Book Antiqua" w:eastAsia="Book Antiqua" w:hAnsi="Book Antiqua" w:cs="Book Antiqua"/>
          <w:b/>
          <w:bCs/>
          <w:color w:val="000000"/>
        </w:rPr>
        <w:t>Zárate</w:t>
      </w:r>
      <w:proofErr w:type="spellEnd"/>
      <w:r w:rsidRPr="00732910">
        <w:rPr>
          <w:rFonts w:ascii="Book Antiqua" w:eastAsia="Book Antiqua" w:hAnsi="Book Antiqua" w:cs="Book Antiqua"/>
          <w:b/>
          <w:bCs/>
          <w:color w:val="000000"/>
        </w:rPr>
        <w:t xml:space="preserve">-Segura, </w:t>
      </w:r>
      <w:r w:rsidRPr="00732910">
        <w:rPr>
          <w:rFonts w:ascii="Book Antiqua" w:eastAsia="Book Antiqua" w:hAnsi="Book Antiqua" w:cs="Book Antiqua"/>
          <w:color w:val="000000"/>
        </w:rPr>
        <w:t xml:space="preserve">Escuela Superior de </w:t>
      </w:r>
      <w:proofErr w:type="spellStart"/>
      <w:r w:rsidRPr="00732910">
        <w:rPr>
          <w:rFonts w:ascii="Book Antiqua" w:eastAsia="Book Antiqua" w:hAnsi="Book Antiqua" w:cs="Book Antiqua"/>
          <w:color w:val="000000"/>
        </w:rPr>
        <w:t>Medicina</w:t>
      </w:r>
      <w:proofErr w:type="spellEnd"/>
      <w:r w:rsidRPr="00732910">
        <w:rPr>
          <w:rFonts w:ascii="Book Antiqua" w:eastAsia="Book Antiqua" w:hAnsi="Book Antiqua" w:cs="Book Antiqua"/>
          <w:color w:val="000000"/>
        </w:rPr>
        <w:t xml:space="preserve">, Instituto </w:t>
      </w:r>
      <w:proofErr w:type="spellStart"/>
      <w:r w:rsidRPr="00732910">
        <w:rPr>
          <w:rFonts w:ascii="Book Antiqua" w:eastAsia="Book Antiqua" w:hAnsi="Book Antiqua" w:cs="Book Antiqua"/>
          <w:color w:val="000000"/>
        </w:rPr>
        <w:t>Politécnico</w:t>
      </w:r>
      <w:proofErr w:type="spellEnd"/>
      <w:r w:rsidRPr="00732910">
        <w:rPr>
          <w:rFonts w:ascii="Book Antiqua" w:eastAsia="Book Antiqua" w:hAnsi="Book Antiqua" w:cs="Book Antiqua"/>
          <w:color w:val="000000"/>
        </w:rPr>
        <w:t xml:space="preserve"> Nacional, Mexico City 11340, CDMX, Mexico</w:t>
      </w:r>
    </w:p>
    <w:p w14:paraId="49137F19" w14:textId="77777777" w:rsidR="00A77B3E" w:rsidRPr="00732910" w:rsidRDefault="00A77B3E" w:rsidP="00D800F9">
      <w:pPr>
        <w:spacing w:line="360" w:lineRule="auto"/>
        <w:jc w:val="both"/>
        <w:rPr>
          <w:rFonts w:ascii="Book Antiqua" w:hAnsi="Book Antiqua"/>
        </w:rPr>
      </w:pPr>
    </w:p>
    <w:p w14:paraId="0BFFC0B8" w14:textId="7D272156" w:rsidR="00A77B3E" w:rsidRPr="00732910" w:rsidRDefault="00EB59D4" w:rsidP="00D800F9">
      <w:pPr>
        <w:spacing w:line="360" w:lineRule="auto"/>
        <w:jc w:val="both"/>
        <w:rPr>
          <w:rFonts w:ascii="Book Antiqua" w:hAnsi="Book Antiqua"/>
        </w:rPr>
      </w:pPr>
      <w:r w:rsidRPr="00732910">
        <w:rPr>
          <w:rFonts w:ascii="Book Antiqua" w:eastAsia="Book Antiqua" w:hAnsi="Book Antiqua" w:cs="Book Antiqua"/>
          <w:b/>
          <w:bCs/>
          <w:color w:val="000000"/>
        </w:rPr>
        <w:t xml:space="preserve">Author contributions: </w:t>
      </w:r>
      <w:r w:rsidRPr="00732910">
        <w:rPr>
          <w:rFonts w:ascii="Book Antiqua" w:eastAsia="Book Antiqua" w:hAnsi="Book Antiqua" w:cs="Book Antiqua"/>
          <w:color w:val="000000"/>
        </w:rPr>
        <w:t>García-Mena J, Corona-Cervantes K, Cuervo-</w:t>
      </w:r>
      <w:proofErr w:type="spellStart"/>
      <w:r w:rsidRPr="00732910">
        <w:rPr>
          <w:rFonts w:ascii="Book Antiqua" w:eastAsia="Book Antiqua" w:hAnsi="Book Antiqua" w:cs="Book Antiqua"/>
          <w:color w:val="000000"/>
        </w:rPr>
        <w:t>Zanatta</w:t>
      </w:r>
      <w:proofErr w:type="spellEnd"/>
      <w:r w:rsidRPr="00732910">
        <w:rPr>
          <w:rFonts w:ascii="Book Antiqua" w:eastAsia="Book Antiqua" w:hAnsi="Book Antiqua" w:cs="Book Antiqua"/>
          <w:color w:val="000000"/>
        </w:rPr>
        <w:t xml:space="preserve"> D, B</w:t>
      </w:r>
      <w:r w:rsidR="00BC453F" w:rsidRPr="00732910">
        <w:rPr>
          <w:rFonts w:ascii="Book Antiqua" w:eastAsia="Book Antiqua" w:hAnsi="Book Antiqua" w:cs="Book Antiqua"/>
          <w:color w:val="000000"/>
        </w:rPr>
        <w:t xml:space="preserve">enitez-Guerrero T, </w:t>
      </w:r>
      <w:proofErr w:type="spellStart"/>
      <w:r w:rsidR="00BC453F" w:rsidRPr="00732910">
        <w:rPr>
          <w:rFonts w:ascii="Book Antiqua" w:eastAsia="Book Antiqua" w:hAnsi="Book Antiqua" w:cs="Book Antiqua"/>
          <w:color w:val="000000"/>
        </w:rPr>
        <w:t>Vélez-Ixta</w:t>
      </w:r>
      <w:proofErr w:type="spellEnd"/>
      <w:r w:rsidR="00BC453F" w:rsidRPr="00732910">
        <w:rPr>
          <w:rFonts w:ascii="Book Antiqua" w:eastAsia="Book Antiqua" w:hAnsi="Book Antiqua" w:cs="Book Antiqua"/>
          <w:color w:val="000000"/>
        </w:rPr>
        <w:t xml:space="preserve"> JM, Zavala-Torres NG, Villalobos-Flores L</w:t>
      </w:r>
      <w:r w:rsidRPr="00732910">
        <w:rPr>
          <w:rFonts w:ascii="Book Antiqua" w:eastAsia="Book Antiqua" w:hAnsi="Book Antiqua" w:cs="Book Antiqua"/>
          <w:color w:val="000000"/>
        </w:rPr>
        <w:t xml:space="preserve">E, Hernández-Quiroz F, Pérez-Cruz C, </w:t>
      </w:r>
      <w:r w:rsidR="00BC453F" w:rsidRPr="00732910">
        <w:rPr>
          <w:rFonts w:ascii="Book Antiqua" w:eastAsia="Book Antiqua" w:hAnsi="Book Antiqua" w:cs="Book Antiqua"/>
          <w:color w:val="000000"/>
        </w:rPr>
        <w:t xml:space="preserve">Murugesan S, </w:t>
      </w:r>
      <w:proofErr w:type="spellStart"/>
      <w:r w:rsidR="00BC453F" w:rsidRPr="00732910">
        <w:rPr>
          <w:rFonts w:ascii="Book Antiqua" w:eastAsia="Book Antiqua" w:hAnsi="Book Antiqua" w:cs="Book Antiqua"/>
          <w:color w:val="000000"/>
        </w:rPr>
        <w:t>Bastida</w:t>
      </w:r>
      <w:proofErr w:type="spellEnd"/>
      <w:r w:rsidR="00BC453F" w:rsidRPr="00732910">
        <w:rPr>
          <w:rFonts w:ascii="Book Antiqua" w:eastAsia="Book Antiqua" w:hAnsi="Book Antiqua" w:cs="Book Antiqua"/>
          <w:color w:val="000000"/>
        </w:rPr>
        <w:t xml:space="preserve">-González FG, </w:t>
      </w:r>
      <w:proofErr w:type="spellStart"/>
      <w:r w:rsidR="00BC453F" w:rsidRPr="00732910">
        <w:rPr>
          <w:rFonts w:ascii="Book Antiqua" w:eastAsia="Book Antiqua" w:hAnsi="Book Antiqua" w:cs="Book Antiqua"/>
          <w:color w:val="000000"/>
        </w:rPr>
        <w:t>Zárate</w:t>
      </w:r>
      <w:proofErr w:type="spellEnd"/>
      <w:r w:rsidR="00BC453F" w:rsidRPr="00732910">
        <w:rPr>
          <w:rFonts w:ascii="Book Antiqua" w:eastAsia="Book Antiqua" w:hAnsi="Book Antiqua" w:cs="Book Antiqua"/>
          <w:color w:val="000000"/>
        </w:rPr>
        <w:t>-Segura P</w:t>
      </w:r>
      <w:r w:rsidRPr="00732910">
        <w:rPr>
          <w:rFonts w:ascii="Book Antiqua" w:eastAsia="Book Antiqua" w:hAnsi="Book Antiqua" w:cs="Book Antiqua"/>
          <w:color w:val="000000"/>
        </w:rPr>
        <w:t>B, contributed equally to conceptualization and design, paper writing, critical review, and approved the final version of the paper.</w:t>
      </w:r>
    </w:p>
    <w:p w14:paraId="6D911620" w14:textId="77777777" w:rsidR="00A77B3E" w:rsidRPr="00732910" w:rsidRDefault="00A77B3E" w:rsidP="00D800F9">
      <w:pPr>
        <w:spacing w:line="360" w:lineRule="auto"/>
        <w:jc w:val="both"/>
        <w:rPr>
          <w:rFonts w:ascii="Book Antiqua" w:hAnsi="Book Antiqua"/>
        </w:rPr>
      </w:pPr>
    </w:p>
    <w:p w14:paraId="720ACE2C" w14:textId="00E3EA10" w:rsidR="00A77B3E" w:rsidRPr="00732910" w:rsidRDefault="00EB59D4" w:rsidP="00D800F9">
      <w:pPr>
        <w:spacing w:line="360" w:lineRule="auto"/>
        <w:jc w:val="both"/>
        <w:rPr>
          <w:rFonts w:ascii="Book Antiqua" w:hAnsi="Book Antiqua" w:cs="Book Antiqua"/>
          <w:color w:val="000000"/>
          <w:lang w:eastAsia="zh-CN"/>
        </w:rPr>
      </w:pPr>
      <w:r w:rsidRPr="00732910">
        <w:rPr>
          <w:rFonts w:ascii="Book Antiqua" w:eastAsia="Book Antiqua" w:hAnsi="Book Antiqua" w:cs="Book Antiqua"/>
          <w:b/>
          <w:bCs/>
          <w:color w:val="000000"/>
        </w:rPr>
        <w:t xml:space="preserve">Supported by </w:t>
      </w:r>
      <w:proofErr w:type="spellStart"/>
      <w:r w:rsidRPr="00732910">
        <w:rPr>
          <w:rFonts w:ascii="Book Antiqua" w:eastAsia="Book Antiqua" w:hAnsi="Book Antiqua" w:cs="Book Antiqua"/>
          <w:color w:val="000000"/>
        </w:rPr>
        <w:t>Secretaría</w:t>
      </w:r>
      <w:proofErr w:type="spellEnd"/>
      <w:r w:rsidRPr="00732910">
        <w:rPr>
          <w:rFonts w:ascii="Book Antiqua" w:eastAsia="Book Antiqua" w:hAnsi="Book Antiqua" w:cs="Book Antiqua"/>
          <w:color w:val="000000"/>
        </w:rPr>
        <w:t xml:space="preserve"> de </w:t>
      </w:r>
      <w:proofErr w:type="spellStart"/>
      <w:r w:rsidRPr="00732910">
        <w:rPr>
          <w:rFonts w:ascii="Book Antiqua" w:eastAsia="Book Antiqua" w:hAnsi="Book Antiqua" w:cs="Book Antiqua"/>
          <w:color w:val="000000"/>
        </w:rPr>
        <w:t>Relaciones</w:t>
      </w:r>
      <w:proofErr w:type="spellEnd"/>
      <w:r w:rsidRPr="00732910">
        <w:rPr>
          <w:rFonts w:ascii="Book Antiqua" w:eastAsia="Book Antiqua" w:hAnsi="Book Antiqua" w:cs="Book Antiqua"/>
          <w:color w:val="000000"/>
        </w:rPr>
        <w:t xml:space="preserve"> </w:t>
      </w:r>
      <w:proofErr w:type="spellStart"/>
      <w:r w:rsidRPr="00732910">
        <w:rPr>
          <w:rFonts w:ascii="Book Antiqua" w:eastAsia="Book Antiqua" w:hAnsi="Book Antiqua" w:cs="Book Antiqua"/>
          <w:color w:val="000000"/>
        </w:rPr>
        <w:t>Exteriores</w:t>
      </w:r>
      <w:proofErr w:type="spellEnd"/>
      <w:r w:rsidRPr="00732910">
        <w:rPr>
          <w:rFonts w:ascii="Book Antiqua" w:eastAsia="Book Antiqua" w:hAnsi="Book Antiqua" w:cs="Book Antiqua"/>
          <w:color w:val="000000"/>
        </w:rPr>
        <w:t xml:space="preserve"> México (SRE), No. SRE/027/2021; </w:t>
      </w:r>
      <w:proofErr w:type="spellStart"/>
      <w:r w:rsidRPr="00732910">
        <w:rPr>
          <w:rFonts w:ascii="Book Antiqua" w:eastAsia="Book Antiqua" w:hAnsi="Book Antiqua" w:cs="Book Antiqua"/>
          <w:color w:val="000000"/>
        </w:rPr>
        <w:t>Agencia</w:t>
      </w:r>
      <w:proofErr w:type="spellEnd"/>
      <w:r w:rsidRPr="00732910">
        <w:rPr>
          <w:rFonts w:ascii="Book Antiqua" w:eastAsia="Book Antiqua" w:hAnsi="Book Antiqua" w:cs="Book Antiqua"/>
          <w:color w:val="000000"/>
        </w:rPr>
        <w:t xml:space="preserve"> Mexicana de </w:t>
      </w:r>
      <w:proofErr w:type="spellStart"/>
      <w:r w:rsidRPr="00732910">
        <w:rPr>
          <w:rFonts w:ascii="Book Antiqua" w:eastAsia="Book Antiqua" w:hAnsi="Book Antiqua" w:cs="Book Antiqua"/>
          <w:color w:val="000000"/>
        </w:rPr>
        <w:t>Cooperación</w:t>
      </w:r>
      <w:proofErr w:type="spellEnd"/>
      <w:r w:rsidRPr="00732910">
        <w:rPr>
          <w:rFonts w:ascii="Book Antiqua" w:eastAsia="Book Antiqua" w:hAnsi="Book Antiqua" w:cs="Book Antiqua"/>
          <w:color w:val="000000"/>
        </w:rPr>
        <w:t xml:space="preserve"> </w:t>
      </w:r>
      <w:proofErr w:type="spellStart"/>
      <w:r w:rsidRPr="00732910">
        <w:rPr>
          <w:rFonts w:ascii="Book Antiqua" w:eastAsia="Book Antiqua" w:hAnsi="Book Antiqua" w:cs="Book Antiqua"/>
          <w:color w:val="000000"/>
        </w:rPr>
        <w:t>Internacional</w:t>
      </w:r>
      <w:proofErr w:type="spellEnd"/>
      <w:r w:rsidRPr="00732910">
        <w:rPr>
          <w:rFonts w:ascii="Book Antiqua" w:eastAsia="Book Antiqua" w:hAnsi="Book Antiqua" w:cs="Book Antiqua"/>
          <w:color w:val="000000"/>
        </w:rPr>
        <w:t xml:space="preserve"> para </w:t>
      </w:r>
      <w:proofErr w:type="spellStart"/>
      <w:r w:rsidRPr="00732910">
        <w:rPr>
          <w:rFonts w:ascii="Book Antiqua" w:eastAsia="Book Antiqua" w:hAnsi="Book Antiqua" w:cs="Book Antiqua"/>
          <w:color w:val="000000"/>
        </w:rPr>
        <w:t>el</w:t>
      </w:r>
      <w:proofErr w:type="spellEnd"/>
      <w:r w:rsidRPr="00732910">
        <w:rPr>
          <w:rFonts w:ascii="Book Antiqua" w:eastAsia="Book Antiqua" w:hAnsi="Book Antiqua" w:cs="Book Antiqua"/>
          <w:color w:val="000000"/>
        </w:rPr>
        <w:t xml:space="preserve"> Desarrollo (AMEXCID), No. AMEXCID 2020-5</w:t>
      </w:r>
      <w:r w:rsidR="00A90B04" w:rsidRPr="00732910">
        <w:rPr>
          <w:rFonts w:ascii="Book Antiqua" w:hAnsi="Book Antiqua" w:cs="Book Antiqua"/>
          <w:color w:val="000000"/>
          <w:lang w:eastAsia="zh-CN"/>
        </w:rPr>
        <w:t>;</w:t>
      </w:r>
      <w:r w:rsidR="00A90B04" w:rsidRPr="00732910">
        <w:rPr>
          <w:rFonts w:ascii="Book Antiqua" w:eastAsia="Book Antiqua" w:hAnsi="Book Antiqua" w:cs="Book Antiqua"/>
          <w:color w:val="000000"/>
        </w:rPr>
        <w:t xml:space="preserve"> </w:t>
      </w:r>
      <w:proofErr w:type="spellStart"/>
      <w:r w:rsidR="00A90B04" w:rsidRPr="00732910">
        <w:rPr>
          <w:rFonts w:ascii="Book Antiqua" w:eastAsia="Book Antiqua" w:hAnsi="Book Antiqua" w:cs="Book Antiqua"/>
          <w:color w:val="000000"/>
        </w:rPr>
        <w:t>CONACyT</w:t>
      </w:r>
      <w:proofErr w:type="spellEnd"/>
      <w:r w:rsidR="00A90B04" w:rsidRPr="00732910">
        <w:rPr>
          <w:rFonts w:ascii="Book Antiqua" w:eastAsia="Book Antiqua" w:hAnsi="Book Antiqua" w:cs="Book Antiqua"/>
          <w:color w:val="000000"/>
        </w:rPr>
        <w:t xml:space="preserve"> for Doctoral </w:t>
      </w:r>
      <w:r w:rsidR="00CF29C5" w:rsidRPr="00732910">
        <w:rPr>
          <w:rFonts w:ascii="Book Antiqua" w:hAnsi="Book Antiqua" w:cs="Book Antiqua" w:hint="eastAsia"/>
          <w:color w:val="000000"/>
          <w:lang w:eastAsia="zh-CN"/>
        </w:rPr>
        <w:t>F</w:t>
      </w:r>
      <w:r w:rsidR="00A90B04" w:rsidRPr="00732910">
        <w:rPr>
          <w:rFonts w:ascii="Book Antiqua" w:eastAsia="Book Antiqua" w:hAnsi="Book Antiqua" w:cs="Book Antiqua"/>
          <w:color w:val="000000"/>
        </w:rPr>
        <w:t>ellowships</w:t>
      </w:r>
      <w:r w:rsidR="00CF29C5" w:rsidRPr="00732910">
        <w:rPr>
          <w:rFonts w:ascii="Book Antiqua" w:hAnsi="Book Antiqua" w:cs="Book Antiqua" w:hint="eastAsia"/>
          <w:color w:val="000000"/>
          <w:lang w:eastAsia="zh-CN"/>
        </w:rPr>
        <w:t>, No.</w:t>
      </w:r>
      <w:r w:rsidR="00A90B04" w:rsidRPr="00732910">
        <w:rPr>
          <w:rFonts w:ascii="Book Antiqua" w:eastAsia="Book Antiqua" w:hAnsi="Book Antiqua" w:cs="Book Antiqua"/>
          <w:color w:val="000000"/>
        </w:rPr>
        <w:t xml:space="preserve"> 777953</w:t>
      </w:r>
      <w:r w:rsidR="00CF29C5" w:rsidRPr="00732910">
        <w:rPr>
          <w:rFonts w:ascii="Book Antiqua" w:hAnsi="Book Antiqua" w:cs="Book Antiqua" w:hint="eastAsia"/>
          <w:color w:val="000000"/>
          <w:lang w:eastAsia="zh-CN"/>
        </w:rPr>
        <w:t xml:space="preserve"> </w:t>
      </w:r>
      <w:r w:rsidR="00CF29C5" w:rsidRPr="00732910">
        <w:rPr>
          <w:rFonts w:ascii="Book Antiqua" w:eastAsia="Book Antiqua" w:hAnsi="Book Antiqua" w:cs="Book Antiqua"/>
          <w:color w:val="000000"/>
        </w:rPr>
        <w:t>(KC-C)</w:t>
      </w:r>
      <w:r w:rsidR="00CF29C5" w:rsidRPr="00732910">
        <w:rPr>
          <w:rFonts w:ascii="Book Antiqua" w:hAnsi="Book Antiqua" w:cs="Book Antiqua" w:hint="eastAsia"/>
          <w:color w:val="000000"/>
          <w:lang w:eastAsia="zh-CN"/>
        </w:rPr>
        <w:t>,</w:t>
      </w:r>
      <w:r w:rsidR="00A90B04" w:rsidRPr="00732910">
        <w:rPr>
          <w:rFonts w:ascii="Book Antiqua" w:eastAsia="Book Antiqua" w:hAnsi="Book Antiqua" w:cs="Book Antiqua"/>
          <w:color w:val="000000"/>
        </w:rPr>
        <w:t xml:space="preserve"> </w:t>
      </w:r>
      <w:r w:rsidR="00CF29C5" w:rsidRPr="00732910">
        <w:rPr>
          <w:rFonts w:ascii="Book Antiqua" w:hAnsi="Book Antiqua" w:cs="Book Antiqua" w:hint="eastAsia"/>
          <w:color w:val="000000"/>
          <w:lang w:eastAsia="zh-CN"/>
        </w:rPr>
        <w:t>No.</w:t>
      </w:r>
      <w:r w:rsidR="00CF29C5" w:rsidRPr="00732910">
        <w:rPr>
          <w:rFonts w:ascii="Book Antiqua" w:eastAsia="Book Antiqua" w:hAnsi="Book Antiqua" w:cs="Book Antiqua"/>
          <w:color w:val="000000"/>
        </w:rPr>
        <w:t xml:space="preserve"> </w:t>
      </w:r>
      <w:r w:rsidR="00A90B04" w:rsidRPr="00732910">
        <w:rPr>
          <w:rFonts w:ascii="Book Antiqua" w:eastAsia="Book Antiqua" w:hAnsi="Book Antiqua" w:cs="Book Antiqua"/>
          <w:color w:val="000000"/>
        </w:rPr>
        <w:t xml:space="preserve">635676 (TB-G), </w:t>
      </w:r>
      <w:r w:rsidR="00CF29C5" w:rsidRPr="00732910">
        <w:rPr>
          <w:rFonts w:ascii="Book Antiqua" w:hAnsi="Book Antiqua" w:cs="Book Antiqua" w:hint="eastAsia"/>
          <w:color w:val="000000"/>
          <w:lang w:eastAsia="zh-CN"/>
        </w:rPr>
        <w:t>No.</w:t>
      </w:r>
      <w:r w:rsidR="00CF29C5" w:rsidRPr="00732910">
        <w:rPr>
          <w:rFonts w:ascii="Book Antiqua" w:eastAsia="Book Antiqua" w:hAnsi="Book Antiqua" w:cs="Book Antiqua"/>
          <w:color w:val="000000"/>
        </w:rPr>
        <w:t xml:space="preserve"> </w:t>
      </w:r>
      <w:r w:rsidR="00A90B04" w:rsidRPr="00732910">
        <w:rPr>
          <w:rFonts w:ascii="Book Antiqua" w:eastAsia="Book Antiqua" w:hAnsi="Book Antiqua" w:cs="Book Antiqua"/>
          <w:color w:val="000000"/>
        </w:rPr>
        <w:t xml:space="preserve">291236 (FH-Q), </w:t>
      </w:r>
      <w:r w:rsidR="00CF29C5" w:rsidRPr="00732910">
        <w:rPr>
          <w:rFonts w:ascii="Book Antiqua" w:hAnsi="Book Antiqua" w:cs="Book Antiqua" w:hint="eastAsia"/>
          <w:color w:val="000000"/>
          <w:lang w:eastAsia="zh-CN"/>
        </w:rPr>
        <w:t>and No.</w:t>
      </w:r>
      <w:r w:rsidR="00CF29C5" w:rsidRPr="00732910">
        <w:rPr>
          <w:rFonts w:ascii="Book Antiqua" w:eastAsia="Book Antiqua" w:hAnsi="Book Antiqua" w:cs="Book Antiqua"/>
          <w:color w:val="000000"/>
        </w:rPr>
        <w:t xml:space="preserve"> </w:t>
      </w:r>
      <w:r w:rsidR="00A90B04" w:rsidRPr="00732910">
        <w:rPr>
          <w:rFonts w:ascii="Book Antiqua" w:eastAsia="Book Antiqua" w:hAnsi="Book Antiqua" w:cs="Book Antiqua"/>
          <w:color w:val="000000"/>
        </w:rPr>
        <w:t>336296 (LEV-F)</w:t>
      </w:r>
      <w:r w:rsidR="00CF29C5" w:rsidRPr="00732910">
        <w:rPr>
          <w:rFonts w:ascii="Book Antiqua" w:hAnsi="Book Antiqua" w:cs="Book Antiqua" w:hint="eastAsia"/>
          <w:color w:val="000000"/>
          <w:lang w:eastAsia="zh-CN"/>
        </w:rPr>
        <w:t>;</w:t>
      </w:r>
      <w:r w:rsidR="00A90B04" w:rsidRPr="00732910">
        <w:rPr>
          <w:rFonts w:ascii="Book Antiqua" w:eastAsia="Book Antiqua" w:hAnsi="Book Antiqua" w:cs="Book Antiqua"/>
          <w:color w:val="000000"/>
        </w:rPr>
        <w:t xml:space="preserve"> </w:t>
      </w:r>
      <w:proofErr w:type="spellStart"/>
      <w:r w:rsidR="009E2C5C" w:rsidRPr="00732910">
        <w:rPr>
          <w:rFonts w:ascii="Book Antiqua" w:eastAsia="Book Antiqua" w:hAnsi="Book Antiqua" w:cs="Book Antiqua"/>
          <w:color w:val="000000"/>
        </w:rPr>
        <w:t>CONACyT</w:t>
      </w:r>
      <w:proofErr w:type="spellEnd"/>
      <w:r w:rsidR="009E2C5C" w:rsidRPr="00732910">
        <w:rPr>
          <w:rFonts w:ascii="Book Antiqua" w:eastAsia="Book Antiqua" w:hAnsi="Book Antiqua" w:cs="Book Antiqua"/>
          <w:color w:val="000000"/>
        </w:rPr>
        <w:t xml:space="preserve"> </w:t>
      </w:r>
      <w:r w:rsidR="00CF29C5" w:rsidRPr="00732910">
        <w:rPr>
          <w:rFonts w:ascii="Book Antiqua" w:eastAsia="Book Antiqua" w:hAnsi="Book Antiqua" w:cs="Book Antiqua"/>
          <w:color w:val="000000"/>
        </w:rPr>
        <w:t xml:space="preserve">for </w:t>
      </w:r>
      <w:r w:rsidR="00A90B04" w:rsidRPr="00732910">
        <w:rPr>
          <w:rFonts w:ascii="Book Antiqua" w:eastAsia="Book Antiqua" w:hAnsi="Book Antiqua" w:cs="Book Antiqua"/>
          <w:color w:val="000000"/>
        </w:rPr>
        <w:t xml:space="preserve">Master </w:t>
      </w:r>
      <w:r w:rsidR="00CF29C5" w:rsidRPr="00732910">
        <w:rPr>
          <w:rFonts w:ascii="Book Antiqua" w:hAnsi="Book Antiqua" w:cs="Book Antiqua" w:hint="eastAsia"/>
          <w:color w:val="000000"/>
          <w:lang w:eastAsia="zh-CN"/>
        </w:rPr>
        <w:t>F</w:t>
      </w:r>
      <w:r w:rsidR="00A90B04" w:rsidRPr="00732910">
        <w:rPr>
          <w:rFonts w:ascii="Book Antiqua" w:eastAsia="Book Antiqua" w:hAnsi="Book Antiqua" w:cs="Book Antiqua"/>
          <w:color w:val="000000"/>
        </w:rPr>
        <w:t>ellowships</w:t>
      </w:r>
      <w:r w:rsidR="00E30512" w:rsidRPr="00732910">
        <w:rPr>
          <w:rFonts w:ascii="Book Antiqua" w:hAnsi="Book Antiqua" w:cs="Book Antiqua" w:hint="eastAsia"/>
          <w:color w:val="000000"/>
          <w:lang w:eastAsia="zh-CN"/>
        </w:rPr>
        <w:t>,</w:t>
      </w:r>
      <w:r w:rsidR="00A90B04" w:rsidRPr="00732910">
        <w:rPr>
          <w:rFonts w:ascii="Book Antiqua" w:eastAsia="Book Antiqua" w:hAnsi="Book Antiqua" w:cs="Book Antiqua"/>
          <w:color w:val="000000"/>
        </w:rPr>
        <w:t xml:space="preserve"> </w:t>
      </w:r>
      <w:r w:rsidR="00E30512" w:rsidRPr="00732910">
        <w:rPr>
          <w:rFonts w:ascii="Book Antiqua" w:hAnsi="Book Antiqua" w:cs="Book Antiqua" w:hint="eastAsia"/>
          <w:color w:val="000000"/>
          <w:lang w:eastAsia="zh-CN"/>
        </w:rPr>
        <w:t xml:space="preserve">No. </w:t>
      </w:r>
      <w:r w:rsidR="00A90B04" w:rsidRPr="00732910">
        <w:rPr>
          <w:rFonts w:ascii="Book Antiqua" w:eastAsia="Book Antiqua" w:hAnsi="Book Antiqua" w:cs="Book Antiqua"/>
          <w:color w:val="000000"/>
        </w:rPr>
        <w:t xml:space="preserve">997494 (NGZ-T), </w:t>
      </w:r>
      <w:r w:rsidR="00796A88">
        <w:rPr>
          <w:rFonts w:ascii="Book Antiqua" w:eastAsia="Book Antiqua" w:hAnsi="Book Antiqua" w:cs="Book Antiqua"/>
          <w:color w:val="000000"/>
        </w:rPr>
        <w:t xml:space="preserve">and </w:t>
      </w:r>
      <w:r w:rsidR="00E30512" w:rsidRPr="00732910">
        <w:rPr>
          <w:rFonts w:ascii="Book Antiqua" w:hAnsi="Book Antiqua" w:cs="Book Antiqua" w:hint="eastAsia"/>
          <w:color w:val="000000"/>
          <w:lang w:eastAsia="zh-CN"/>
        </w:rPr>
        <w:t xml:space="preserve">No. </w:t>
      </w:r>
      <w:r w:rsidR="00A90B04" w:rsidRPr="00732910">
        <w:rPr>
          <w:rFonts w:ascii="Book Antiqua" w:eastAsia="Book Antiqua" w:hAnsi="Book Antiqua" w:cs="Book Antiqua"/>
          <w:color w:val="000000"/>
        </w:rPr>
        <w:t>997152 (JMV-I)</w:t>
      </w:r>
      <w:r w:rsidR="009F7681">
        <w:rPr>
          <w:rFonts w:ascii="Book Antiqua" w:hAnsi="Book Antiqua" w:cs="Book Antiqua" w:hint="eastAsia"/>
          <w:color w:val="000000"/>
          <w:lang w:eastAsia="zh-CN"/>
        </w:rPr>
        <w:t>;</w:t>
      </w:r>
      <w:r w:rsidR="002608E2">
        <w:rPr>
          <w:rFonts w:ascii="Book Antiqua" w:hAnsi="Book Antiqua" w:cs="Book Antiqua"/>
          <w:color w:val="000000"/>
          <w:lang w:eastAsia="zh-CN"/>
        </w:rPr>
        <w:t xml:space="preserve"> </w:t>
      </w:r>
      <w:r w:rsidR="009F7681">
        <w:rPr>
          <w:rFonts w:ascii="Book Antiqua" w:eastAsia="Book Antiqua" w:hAnsi="Book Antiqua" w:cs="Book Antiqua"/>
          <w:color w:val="000000"/>
        </w:rPr>
        <w:t xml:space="preserve">Fellows from the Sistema Nacional de </w:t>
      </w:r>
      <w:proofErr w:type="spellStart"/>
      <w:r w:rsidR="009F7681">
        <w:rPr>
          <w:rFonts w:ascii="Book Antiqua" w:eastAsia="Book Antiqua" w:hAnsi="Book Antiqua" w:cs="Book Antiqua"/>
          <w:color w:val="000000"/>
        </w:rPr>
        <w:t>Investigadores</w:t>
      </w:r>
      <w:proofErr w:type="spellEnd"/>
      <w:r w:rsidR="009F7681">
        <w:rPr>
          <w:rFonts w:ascii="Book Antiqua" w:eastAsia="Book Antiqua" w:hAnsi="Book Antiqua" w:cs="Book Antiqua"/>
          <w:color w:val="000000"/>
        </w:rPr>
        <w:t>, Mexico</w:t>
      </w:r>
      <w:r w:rsidR="009F7681">
        <w:rPr>
          <w:rFonts w:ascii="Book Antiqua" w:hAnsi="Book Antiqua" w:cs="Book Antiqua" w:hint="eastAsia"/>
          <w:color w:val="000000"/>
          <w:lang w:eastAsia="zh-CN"/>
        </w:rPr>
        <w:t>,</w:t>
      </w:r>
      <w:r w:rsidR="009F7681" w:rsidRPr="009F7681">
        <w:rPr>
          <w:rFonts w:ascii="Book Antiqua" w:eastAsia="Book Antiqua" w:hAnsi="Book Antiqua" w:cs="Book Antiqua"/>
          <w:color w:val="000000"/>
        </w:rPr>
        <w:t xml:space="preserve"> </w:t>
      </w:r>
      <w:r w:rsidR="009F7681" w:rsidRPr="00732910">
        <w:rPr>
          <w:rFonts w:ascii="Book Antiqua" w:hAnsi="Book Antiqua" w:cs="Book Antiqua" w:hint="eastAsia"/>
          <w:color w:val="000000"/>
          <w:lang w:eastAsia="zh-CN"/>
        </w:rPr>
        <w:t>No.</w:t>
      </w:r>
      <w:r w:rsidR="009F7681" w:rsidRPr="00732910">
        <w:rPr>
          <w:rFonts w:ascii="Book Antiqua" w:eastAsia="Book Antiqua" w:hAnsi="Book Antiqua" w:cs="Book Antiqua"/>
          <w:color w:val="000000"/>
        </w:rPr>
        <w:t xml:space="preserve"> </w:t>
      </w:r>
      <w:r w:rsidR="009F7681">
        <w:rPr>
          <w:rFonts w:ascii="Book Antiqua" w:eastAsia="Book Antiqua" w:hAnsi="Book Antiqua" w:cs="Book Antiqua"/>
          <w:color w:val="000000"/>
        </w:rPr>
        <w:t>43142</w:t>
      </w:r>
      <w:r w:rsidR="009F7681">
        <w:rPr>
          <w:rFonts w:ascii="Book Antiqua" w:hAnsi="Book Antiqua" w:cs="Book Antiqua" w:hint="eastAsia"/>
          <w:color w:val="000000"/>
          <w:lang w:eastAsia="zh-CN"/>
        </w:rPr>
        <w:t xml:space="preserve"> </w:t>
      </w:r>
      <w:r w:rsidR="002608E2">
        <w:rPr>
          <w:rFonts w:ascii="Book Antiqua" w:eastAsia="Book Antiqua" w:hAnsi="Book Antiqua" w:cs="Book Antiqua"/>
          <w:color w:val="000000"/>
        </w:rPr>
        <w:t>(</w:t>
      </w:r>
      <w:r w:rsidR="009F7681">
        <w:rPr>
          <w:rFonts w:ascii="Book Antiqua" w:eastAsia="Book Antiqua" w:hAnsi="Book Antiqua" w:cs="Book Antiqua"/>
          <w:color w:val="000000"/>
        </w:rPr>
        <w:t>PZ-S</w:t>
      </w:r>
      <w:r w:rsidR="002608E2">
        <w:rPr>
          <w:rFonts w:ascii="Book Antiqua" w:eastAsia="Book Antiqua" w:hAnsi="Book Antiqua" w:cs="Book Antiqua"/>
          <w:color w:val="000000"/>
        </w:rPr>
        <w:t xml:space="preserve">), </w:t>
      </w:r>
      <w:r w:rsidR="009F7681" w:rsidRPr="00732910">
        <w:rPr>
          <w:rFonts w:ascii="Book Antiqua" w:hAnsi="Book Antiqua" w:cs="Book Antiqua" w:hint="eastAsia"/>
          <w:color w:val="000000"/>
          <w:lang w:eastAsia="zh-CN"/>
        </w:rPr>
        <w:t>No.</w:t>
      </w:r>
      <w:r w:rsidR="009F7681" w:rsidRPr="00732910">
        <w:rPr>
          <w:rFonts w:ascii="Book Antiqua" w:eastAsia="Book Antiqua" w:hAnsi="Book Antiqua" w:cs="Book Antiqua"/>
          <w:color w:val="000000"/>
        </w:rPr>
        <w:t xml:space="preserve"> </w:t>
      </w:r>
      <w:r w:rsidR="009F7681">
        <w:rPr>
          <w:rFonts w:ascii="Book Antiqua" w:eastAsia="Book Antiqua" w:hAnsi="Book Antiqua" w:cs="Book Antiqua"/>
          <w:color w:val="000000"/>
        </w:rPr>
        <w:t xml:space="preserve">225525 </w:t>
      </w:r>
      <w:r w:rsidR="002608E2">
        <w:rPr>
          <w:rFonts w:ascii="Book Antiqua" w:eastAsia="Book Antiqua" w:hAnsi="Book Antiqua" w:cs="Book Antiqua"/>
          <w:color w:val="000000"/>
        </w:rPr>
        <w:t>(</w:t>
      </w:r>
      <w:r w:rsidR="009F7681">
        <w:rPr>
          <w:rFonts w:ascii="Book Antiqua" w:eastAsia="Book Antiqua" w:hAnsi="Book Antiqua" w:cs="Book Antiqua"/>
          <w:color w:val="000000"/>
        </w:rPr>
        <w:t>FB-G</w:t>
      </w:r>
      <w:r w:rsidR="002608E2">
        <w:rPr>
          <w:rFonts w:ascii="Book Antiqua" w:eastAsia="Book Antiqua" w:hAnsi="Book Antiqua" w:cs="Book Antiqua"/>
          <w:color w:val="000000"/>
        </w:rPr>
        <w:t xml:space="preserve">), </w:t>
      </w:r>
      <w:r w:rsidR="009F7681" w:rsidRPr="00732910">
        <w:rPr>
          <w:rFonts w:ascii="Book Antiqua" w:hAnsi="Book Antiqua" w:cs="Book Antiqua" w:hint="eastAsia"/>
          <w:color w:val="000000"/>
          <w:lang w:eastAsia="zh-CN"/>
        </w:rPr>
        <w:t>No.</w:t>
      </w:r>
      <w:r w:rsidR="009F7681" w:rsidRPr="00732910">
        <w:rPr>
          <w:rFonts w:ascii="Book Antiqua" w:eastAsia="Book Antiqua" w:hAnsi="Book Antiqua" w:cs="Book Antiqua"/>
          <w:color w:val="000000"/>
        </w:rPr>
        <w:t xml:space="preserve"> </w:t>
      </w:r>
      <w:r w:rsidR="009F7681">
        <w:rPr>
          <w:rFonts w:ascii="Book Antiqua" w:eastAsia="Book Antiqua" w:hAnsi="Book Antiqua" w:cs="Book Antiqua"/>
          <w:color w:val="000000"/>
        </w:rPr>
        <w:t>47399</w:t>
      </w:r>
      <w:r w:rsidR="002608E2">
        <w:rPr>
          <w:rFonts w:ascii="Book Antiqua" w:eastAsia="Book Antiqua" w:hAnsi="Book Antiqua" w:cs="Book Antiqua"/>
          <w:color w:val="000000"/>
        </w:rPr>
        <w:t xml:space="preserve"> (</w:t>
      </w:r>
      <w:r w:rsidR="009F7681">
        <w:rPr>
          <w:rFonts w:ascii="Book Antiqua" w:eastAsia="Book Antiqua" w:hAnsi="Book Antiqua" w:cs="Book Antiqua"/>
          <w:color w:val="000000"/>
        </w:rPr>
        <w:t>CP-C</w:t>
      </w:r>
      <w:r w:rsidR="002608E2">
        <w:rPr>
          <w:rFonts w:ascii="Book Antiqua" w:eastAsia="Book Antiqua" w:hAnsi="Book Antiqua" w:cs="Book Antiqua"/>
          <w:color w:val="000000"/>
        </w:rPr>
        <w:t>)</w:t>
      </w:r>
      <w:r w:rsidR="009F7681">
        <w:rPr>
          <w:rFonts w:ascii="Book Antiqua" w:hAnsi="Book Antiqua" w:cs="Book Antiqua" w:hint="eastAsia"/>
          <w:color w:val="000000"/>
          <w:lang w:eastAsia="zh-CN"/>
        </w:rPr>
        <w:t>,</w:t>
      </w:r>
      <w:r w:rsidR="002608E2">
        <w:rPr>
          <w:rFonts w:ascii="Book Antiqua" w:eastAsia="Book Antiqua" w:hAnsi="Book Antiqua" w:cs="Book Antiqua"/>
          <w:color w:val="000000"/>
        </w:rPr>
        <w:t xml:space="preserve"> and </w:t>
      </w:r>
      <w:r w:rsidR="009F7681" w:rsidRPr="00732910">
        <w:rPr>
          <w:rFonts w:ascii="Book Antiqua" w:hAnsi="Book Antiqua" w:cs="Book Antiqua" w:hint="eastAsia"/>
          <w:color w:val="000000"/>
          <w:lang w:eastAsia="zh-CN"/>
        </w:rPr>
        <w:t>No.</w:t>
      </w:r>
      <w:r w:rsidR="009F7681" w:rsidRPr="00732910">
        <w:rPr>
          <w:rFonts w:ascii="Book Antiqua" w:eastAsia="Book Antiqua" w:hAnsi="Book Antiqua" w:cs="Book Antiqua"/>
          <w:color w:val="000000"/>
        </w:rPr>
        <w:t xml:space="preserve"> </w:t>
      </w:r>
      <w:r w:rsidR="009F7681">
        <w:rPr>
          <w:rFonts w:ascii="Book Antiqua" w:eastAsia="Book Antiqua" w:hAnsi="Book Antiqua" w:cs="Book Antiqua"/>
          <w:color w:val="000000"/>
        </w:rPr>
        <w:t>19815</w:t>
      </w:r>
      <w:r w:rsidR="002608E2">
        <w:rPr>
          <w:rFonts w:ascii="Book Antiqua" w:eastAsia="Book Antiqua" w:hAnsi="Book Antiqua" w:cs="Book Antiqua"/>
          <w:color w:val="000000"/>
        </w:rPr>
        <w:t xml:space="preserve"> (</w:t>
      </w:r>
      <w:r w:rsidR="009F7681">
        <w:rPr>
          <w:rFonts w:ascii="Book Antiqua" w:eastAsia="Book Antiqua" w:hAnsi="Book Antiqua" w:cs="Book Antiqua"/>
          <w:color w:val="000000"/>
        </w:rPr>
        <w:t>JG-M</w:t>
      </w:r>
      <w:r w:rsidR="002608E2">
        <w:rPr>
          <w:rFonts w:ascii="Book Antiqua" w:eastAsia="Book Antiqua" w:hAnsi="Book Antiqua" w:cs="Book Antiqua"/>
          <w:color w:val="000000"/>
        </w:rPr>
        <w:t>)</w:t>
      </w:r>
      <w:r w:rsidR="009F7681">
        <w:rPr>
          <w:rFonts w:ascii="Book Antiqua" w:hAnsi="Book Antiqua" w:cs="Book Antiqua" w:hint="eastAsia"/>
          <w:color w:val="000000"/>
          <w:lang w:eastAsia="zh-CN"/>
        </w:rPr>
        <w:t>.</w:t>
      </w:r>
      <w:r w:rsidR="002608E2">
        <w:rPr>
          <w:rFonts w:ascii="Book Antiqua" w:eastAsia="Book Antiqua" w:hAnsi="Book Antiqua" w:cs="Book Antiqua"/>
          <w:color w:val="000000"/>
        </w:rPr>
        <w:t xml:space="preserve"> </w:t>
      </w:r>
    </w:p>
    <w:p w14:paraId="23945443" w14:textId="77777777" w:rsidR="00A77B3E" w:rsidRPr="00732910" w:rsidRDefault="00A77B3E" w:rsidP="00D800F9">
      <w:pPr>
        <w:spacing w:line="360" w:lineRule="auto"/>
        <w:jc w:val="both"/>
        <w:rPr>
          <w:rFonts w:ascii="Book Antiqua" w:hAnsi="Book Antiqua"/>
        </w:rPr>
      </w:pPr>
    </w:p>
    <w:p w14:paraId="0C7165EF" w14:textId="01862A1D" w:rsidR="00A77B3E" w:rsidRPr="00732910" w:rsidRDefault="00EB59D4" w:rsidP="00D800F9">
      <w:pPr>
        <w:spacing w:line="360" w:lineRule="auto"/>
        <w:jc w:val="both"/>
        <w:rPr>
          <w:rFonts w:ascii="Book Antiqua" w:hAnsi="Book Antiqua"/>
        </w:rPr>
      </w:pPr>
      <w:r w:rsidRPr="00732910">
        <w:rPr>
          <w:rFonts w:ascii="Book Antiqua" w:eastAsia="Book Antiqua" w:hAnsi="Book Antiqua" w:cs="Book Antiqua"/>
          <w:b/>
          <w:bCs/>
          <w:color w:val="000000"/>
        </w:rPr>
        <w:t xml:space="preserve">Corresponding author: Jaime García-Mena, PhD, Professor, </w:t>
      </w:r>
      <w:proofErr w:type="spellStart"/>
      <w:r w:rsidR="00187EE1" w:rsidRPr="00732910">
        <w:rPr>
          <w:rFonts w:ascii="Book Antiqua" w:eastAsia="Book Antiqua" w:hAnsi="Book Antiqua" w:cs="Book Antiqua"/>
          <w:color w:val="000000"/>
        </w:rPr>
        <w:t>Departamento</w:t>
      </w:r>
      <w:proofErr w:type="spellEnd"/>
      <w:r w:rsidR="00187EE1" w:rsidRPr="00732910">
        <w:rPr>
          <w:rFonts w:ascii="Book Antiqua" w:eastAsia="Book Antiqua" w:hAnsi="Book Antiqua" w:cs="Book Antiqua"/>
          <w:color w:val="000000"/>
        </w:rPr>
        <w:t xml:space="preserve"> de </w:t>
      </w:r>
      <w:proofErr w:type="spellStart"/>
      <w:r w:rsidR="00187EE1" w:rsidRPr="00732910">
        <w:rPr>
          <w:rFonts w:ascii="Book Antiqua" w:eastAsia="Book Antiqua" w:hAnsi="Book Antiqua" w:cs="Book Antiqua"/>
          <w:color w:val="000000"/>
        </w:rPr>
        <w:t>Genética</w:t>
      </w:r>
      <w:proofErr w:type="spellEnd"/>
      <w:r w:rsidR="00187EE1" w:rsidRPr="00732910">
        <w:rPr>
          <w:rFonts w:ascii="Book Antiqua" w:eastAsia="Book Antiqua" w:hAnsi="Book Antiqua" w:cs="Book Antiqua"/>
          <w:color w:val="000000"/>
        </w:rPr>
        <w:t xml:space="preserve"> y </w:t>
      </w:r>
      <w:proofErr w:type="spellStart"/>
      <w:r w:rsidR="00187EE1" w:rsidRPr="00732910">
        <w:rPr>
          <w:rFonts w:ascii="Book Antiqua" w:eastAsia="Book Antiqua" w:hAnsi="Book Antiqua" w:cs="Book Antiqua"/>
          <w:color w:val="000000"/>
        </w:rPr>
        <w:t>Biología</w:t>
      </w:r>
      <w:proofErr w:type="spellEnd"/>
      <w:r w:rsidR="00187EE1" w:rsidRPr="00732910">
        <w:rPr>
          <w:rFonts w:ascii="Book Antiqua" w:eastAsia="Book Antiqua" w:hAnsi="Book Antiqua" w:cs="Book Antiqua"/>
          <w:color w:val="000000"/>
        </w:rPr>
        <w:t xml:space="preserve"> Molecular, Centro de </w:t>
      </w:r>
      <w:proofErr w:type="spellStart"/>
      <w:r w:rsidR="00187EE1" w:rsidRPr="00732910">
        <w:rPr>
          <w:rFonts w:ascii="Book Antiqua" w:eastAsia="Book Antiqua" w:hAnsi="Book Antiqua" w:cs="Book Antiqua"/>
          <w:color w:val="000000"/>
        </w:rPr>
        <w:t>Investigación</w:t>
      </w:r>
      <w:proofErr w:type="spellEnd"/>
      <w:r w:rsidR="00187EE1" w:rsidRPr="00732910">
        <w:rPr>
          <w:rFonts w:ascii="Book Antiqua" w:eastAsia="Book Antiqua" w:hAnsi="Book Antiqua" w:cs="Book Antiqua"/>
          <w:color w:val="000000"/>
        </w:rPr>
        <w:t xml:space="preserve"> y de </w:t>
      </w:r>
      <w:proofErr w:type="spellStart"/>
      <w:r w:rsidR="00187EE1" w:rsidRPr="00732910">
        <w:rPr>
          <w:rFonts w:ascii="Book Antiqua" w:eastAsia="Book Antiqua" w:hAnsi="Book Antiqua" w:cs="Book Antiqua"/>
          <w:color w:val="000000"/>
        </w:rPr>
        <w:t>Estudios</w:t>
      </w:r>
      <w:proofErr w:type="spellEnd"/>
      <w:r w:rsidR="00187EE1" w:rsidRPr="00732910">
        <w:rPr>
          <w:rFonts w:ascii="Book Antiqua" w:eastAsia="Book Antiqua" w:hAnsi="Book Antiqua" w:cs="Book Antiqua"/>
          <w:color w:val="000000"/>
        </w:rPr>
        <w:t xml:space="preserve"> </w:t>
      </w:r>
      <w:proofErr w:type="spellStart"/>
      <w:r w:rsidR="00187EE1" w:rsidRPr="00732910">
        <w:rPr>
          <w:rFonts w:ascii="Book Antiqua" w:eastAsia="Book Antiqua" w:hAnsi="Book Antiqua" w:cs="Book Antiqua"/>
          <w:color w:val="000000"/>
        </w:rPr>
        <w:t>Avanzados</w:t>
      </w:r>
      <w:proofErr w:type="spellEnd"/>
      <w:r w:rsidR="00187EE1" w:rsidRPr="00732910">
        <w:rPr>
          <w:rFonts w:ascii="Book Antiqua" w:eastAsia="Book Antiqua" w:hAnsi="Book Antiqua" w:cs="Book Antiqua"/>
          <w:color w:val="000000"/>
        </w:rPr>
        <w:t xml:space="preserve"> del Instituto </w:t>
      </w:r>
      <w:proofErr w:type="spellStart"/>
      <w:r w:rsidR="00187EE1" w:rsidRPr="00732910">
        <w:rPr>
          <w:rFonts w:ascii="Book Antiqua" w:eastAsia="Book Antiqua" w:hAnsi="Book Antiqua" w:cs="Book Antiqua"/>
          <w:color w:val="000000"/>
        </w:rPr>
        <w:t>Politécnico</w:t>
      </w:r>
      <w:proofErr w:type="spellEnd"/>
      <w:r w:rsidR="00187EE1" w:rsidRPr="00732910">
        <w:rPr>
          <w:rFonts w:ascii="Book Antiqua" w:eastAsia="Book Antiqua" w:hAnsi="Book Antiqua" w:cs="Book Antiqua"/>
          <w:color w:val="000000"/>
        </w:rPr>
        <w:t xml:space="preserve"> Nacional,</w:t>
      </w:r>
      <w:r w:rsidRPr="00732910">
        <w:rPr>
          <w:rFonts w:ascii="Book Antiqua" w:eastAsia="Book Antiqua" w:hAnsi="Book Antiqua" w:cs="Book Antiqua"/>
          <w:color w:val="000000"/>
        </w:rPr>
        <w:t xml:space="preserve"> Av. Instituto </w:t>
      </w:r>
      <w:proofErr w:type="spellStart"/>
      <w:r w:rsidRPr="00732910">
        <w:rPr>
          <w:rFonts w:ascii="Book Antiqua" w:eastAsia="Book Antiqua" w:hAnsi="Book Antiqua" w:cs="Book Antiqua"/>
          <w:color w:val="000000"/>
        </w:rPr>
        <w:t>Politécni</w:t>
      </w:r>
      <w:r w:rsidR="00187EE1" w:rsidRPr="00732910">
        <w:rPr>
          <w:rFonts w:ascii="Book Antiqua" w:eastAsia="Book Antiqua" w:hAnsi="Book Antiqua" w:cs="Book Antiqua"/>
          <w:color w:val="000000"/>
        </w:rPr>
        <w:t>co</w:t>
      </w:r>
      <w:proofErr w:type="spellEnd"/>
      <w:r w:rsidR="00187EE1" w:rsidRPr="00732910">
        <w:rPr>
          <w:rFonts w:ascii="Book Antiqua" w:eastAsia="Book Antiqua" w:hAnsi="Book Antiqua" w:cs="Book Antiqua"/>
          <w:color w:val="000000"/>
        </w:rPr>
        <w:t xml:space="preserve"> Nacional 2508, Col </w:t>
      </w:r>
      <w:proofErr w:type="spellStart"/>
      <w:r w:rsidR="00187EE1" w:rsidRPr="00732910">
        <w:rPr>
          <w:rFonts w:ascii="Book Antiqua" w:eastAsia="Book Antiqua" w:hAnsi="Book Antiqua" w:cs="Book Antiqua"/>
          <w:color w:val="000000"/>
        </w:rPr>
        <w:t>Zacatenco</w:t>
      </w:r>
      <w:proofErr w:type="spellEnd"/>
      <w:r w:rsidRPr="00732910">
        <w:rPr>
          <w:rFonts w:ascii="Book Antiqua" w:eastAsia="Book Antiqua" w:hAnsi="Book Antiqua" w:cs="Book Antiqua"/>
          <w:color w:val="000000"/>
        </w:rPr>
        <w:t>, Mexico City 07360, CDMX, Mexico. jgmena@cinvestav.mx</w:t>
      </w:r>
    </w:p>
    <w:p w14:paraId="75604242" w14:textId="130A585B" w:rsidR="00A77B3E" w:rsidRPr="00732910" w:rsidRDefault="00A77B3E" w:rsidP="00D800F9">
      <w:pPr>
        <w:spacing w:line="360" w:lineRule="auto"/>
        <w:jc w:val="both"/>
        <w:rPr>
          <w:rFonts w:ascii="Book Antiqua" w:hAnsi="Book Antiqua"/>
        </w:rPr>
      </w:pPr>
    </w:p>
    <w:p w14:paraId="08DAE646" w14:textId="77777777" w:rsidR="00A77B3E" w:rsidRPr="00732910" w:rsidRDefault="00EB59D4" w:rsidP="00D800F9">
      <w:pPr>
        <w:spacing w:line="360" w:lineRule="auto"/>
        <w:jc w:val="both"/>
        <w:rPr>
          <w:rFonts w:ascii="Book Antiqua" w:hAnsi="Book Antiqua"/>
        </w:rPr>
      </w:pPr>
      <w:r w:rsidRPr="00732910">
        <w:rPr>
          <w:rFonts w:ascii="Book Antiqua" w:eastAsia="Book Antiqua" w:hAnsi="Book Antiqua" w:cs="Book Antiqua"/>
          <w:b/>
          <w:bCs/>
          <w:color w:val="000000"/>
        </w:rPr>
        <w:t xml:space="preserve">Received: </w:t>
      </w:r>
      <w:r w:rsidRPr="00732910">
        <w:rPr>
          <w:rFonts w:ascii="Book Antiqua" w:eastAsia="Book Antiqua" w:hAnsi="Book Antiqua" w:cs="Book Antiqua"/>
          <w:color w:val="000000"/>
        </w:rPr>
        <w:t>May 1, 2021</w:t>
      </w:r>
    </w:p>
    <w:p w14:paraId="50C0CE7D" w14:textId="507CBAF9" w:rsidR="00A77B3E" w:rsidRPr="00732910" w:rsidRDefault="00EB59D4" w:rsidP="00D800F9">
      <w:pPr>
        <w:spacing w:line="360" w:lineRule="auto"/>
        <w:jc w:val="both"/>
        <w:rPr>
          <w:rFonts w:ascii="Book Antiqua" w:hAnsi="Book Antiqua"/>
        </w:rPr>
      </w:pPr>
      <w:r w:rsidRPr="00732910">
        <w:rPr>
          <w:rFonts w:ascii="Book Antiqua" w:eastAsia="Book Antiqua" w:hAnsi="Book Antiqua" w:cs="Book Antiqua"/>
          <w:b/>
          <w:bCs/>
          <w:color w:val="000000"/>
        </w:rPr>
        <w:lastRenderedPageBreak/>
        <w:t xml:space="preserve">Revised: </w:t>
      </w:r>
      <w:r w:rsidR="009B75C5" w:rsidRPr="00732910">
        <w:rPr>
          <w:rFonts w:ascii="Book Antiqua" w:hAnsi="Book Antiqua"/>
        </w:rPr>
        <w:t>June 25, 2021</w:t>
      </w:r>
    </w:p>
    <w:p w14:paraId="0FBE810E" w14:textId="28890E1A" w:rsidR="00A77B3E" w:rsidRPr="00732910" w:rsidRDefault="00EB59D4" w:rsidP="00D800F9">
      <w:pPr>
        <w:spacing w:line="360" w:lineRule="auto"/>
        <w:jc w:val="both"/>
        <w:rPr>
          <w:rFonts w:ascii="Book Antiqua" w:hAnsi="Book Antiqua"/>
        </w:rPr>
      </w:pPr>
      <w:r w:rsidRPr="00732910">
        <w:rPr>
          <w:rFonts w:ascii="Book Antiqua" w:eastAsia="Book Antiqua" w:hAnsi="Book Antiqua" w:cs="Book Antiqua"/>
          <w:b/>
          <w:bCs/>
          <w:color w:val="000000"/>
        </w:rPr>
        <w:t xml:space="preserve">Accepted: </w:t>
      </w:r>
      <w:ins w:id="0" w:author="Liansheng Ma" w:date="2021-09-30T15:10:00Z">
        <w:r w:rsidR="003D170C" w:rsidRPr="003D170C">
          <w:rPr>
            <w:rFonts w:ascii="Book Antiqua" w:eastAsia="Book Antiqua" w:hAnsi="Book Antiqua" w:cs="Book Antiqua"/>
            <w:b/>
            <w:bCs/>
            <w:color w:val="000000"/>
          </w:rPr>
          <w:t>September 30, 2021</w:t>
        </w:r>
      </w:ins>
    </w:p>
    <w:p w14:paraId="1A69C24A" w14:textId="77777777" w:rsidR="00A77B3E" w:rsidRPr="00732910" w:rsidRDefault="00EB59D4" w:rsidP="00D800F9">
      <w:pPr>
        <w:spacing w:line="360" w:lineRule="auto"/>
        <w:jc w:val="both"/>
        <w:rPr>
          <w:rFonts w:ascii="Book Antiqua" w:hAnsi="Book Antiqua" w:cs="Book Antiqua"/>
          <w:b/>
          <w:bCs/>
          <w:color w:val="000000"/>
          <w:lang w:eastAsia="zh-CN"/>
        </w:rPr>
      </w:pPr>
      <w:r w:rsidRPr="00732910">
        <w:rPr>
          <w:rFonts w:ascii="Book Antiqua" w:eastAsia="Book Antiqua" w:hAnsi="Book Antiqua" w:cs="Book Antiqua"/>
          <w:b/>
          <w:bCs/>
          <w:color w:val="000000"/>
        </w:rPr>
        <w:t xml:space="preserve">Published online: </w:t>
      </w:r>
    </w:p>
    <w:p w14:paraId="327C9344" w14:textId="77777777" w:rsidR="009B3A9D" w:rsidRPr="00732910" w:rsidRDefault="009B3A9D" w:rsidP="00D800F9">
      <w:pPr>
        <w:spacing w:line="360" w:lineRule="auto"/>
        <w:jc w:val="both"/>
        <w:rPr>
          <w:rFonts w:ascii="Book Antiqua" w:eastAsia="Book Antiqua" w:hAnsi="Book Antiqua" w:cs="Book Antiqua"/>
          <w:b/>
          <w:color w:val="000000"/>
        </w:rPr>
      </w:pPr>
    </w:p>
    <w:p w14:paraId="61DA57B6" w14:textId="77777777" w:rsidR="001F01C3" w:rsidRPr="00732910" w:rsidRDefault="001F01C3" w:rsidP="00D800F9">
      <w:pPr>
        <w:spacing w:line="360" w:lineRule="auto"/>
        <w:jc w:val="both"/>
        <w:rPr>
          <w:rFonts w:ascii="Book Antiqua" w:hAnsi="Book Antiqua"/>
        </w:rPr>
      </w:pPr>
      <w:r w:rsidRPr="00732910">
        <w:rPr>
          <w:rFonts w:ascii="Book Antiqua" w:eastAsia="Book Antiqua" w:hAnsi="Book Antiqua" w:cs="Book Antiqua"/>
          <w:b/>
          <w:color w:val="000000"/>
        </w:rPr>
        <w:t>Abstract</w:t>
      </w:r>
    </w:p>
    <w:p w14:paraId="28C56E54" w14:textId="1A7C4F84" w:rsidR="00A77B3E" w:rsidRPr="00732910" w:rsidRDefault="00200CBD" w:rsidP="00D800F9">
      <w:pPr>
        <w:spacing w:line="360" w:lineRule="auto"/>
        <w:jc w:val="both"/>
        <w:rPr>
          <w:rFonts w:ascii="Book Antiqua" w:hAnsi="Book Antiqua"/>
        </w:rPr>
      </w:pPr>
      <w:r w:rsidRPr="00732910">
        <w:rPr>
          <w:rFonts w:ascii="Book Antiqua" w:eastAsia="Book Antiqua" w:hAnsi="Book Antiqua" w:cs="Book Antiqua" w:hint="eastAsia"/>
          <w:color w:val="000000"/>
        </w:rPr>
        <w:t>C</w:t>
      </w:r>
      <w:r w:rsidRPr="00732910">
        <w:rPr>
          <w:rFonts w:ascii="Book Antiqua" w:eastAsia="Book Antiqua" w:hAnsi="Book Antiqua" w:cs="Book Antiqua"/>
          <w:color w:val="000000"/>
        </w:rPr>
        <w:t>oronavirus disease 2019 (COVID-19)</w:t>
      </w:r>
      <w:r w:rsidR="001F01C3" w:rsidRPr="00732910">
        <w:rPr>
          <w:rFonts w:ascii="Book Antiqua" w:eastAsia="Book Antiqua" w:hAnsi="Book Antiqua" w:cs="Book Antiqua"/>
          <w:color w:val="000000"/>
        </w:rPr>
        <w:t xml:space="preserve"> is a disease produced by severe acute respiratory syndrome coronavirus 2 (SARS-CoV-2) and it is currently causing a catastrophic pandemic affecting humans worldwide. This disease has been lethal for approximately 3.12 million people around the world since January 2020. Globally, among the most affected countries, Mexico ranks third in deaths after the United States of America and Brazil. Although the high number of deceased people might also be explained by social aspects and lifestyle customs in Mexico, there is a relationship between this high proportion of deaths and comorbidities such as high blood pressure</w:t>
      </w:r>
      <w:r w:rsidR="00C33104">
        <w:rPr>
          <w:rFonts w:ascii="Book Antiqua" w:hAnsi="Book Antiqua" w:cs="Book Antiqua" w:hint="eastAsia"/>
          <w:color w:val="000000"/>
          <w:lang w:eastAsia="zh-CN"/>
        </w:rPr>
        <w:t xml:space="preserve"> (HBP)</w:t>
      </w:r>
      <w:r w:rsidR="001F01C3" w:rsidRPr="00732910">
        <w:rPr>
          <w:rFonts w:ascii="Book Antiqua" w:eastAsia="Book Antiqua" w:hAnsi="Book Antiqua" w:cs="Book Antiqua"/>
          <w:color w:val="000000"/>
        </w:rPr>
        <w:t xml:space="preserve">, type 2 diabetes, obesity, and metabolic syndrome. The official epidemiological figures reported by the Mexican government have indicated that 18.4% of the population suffers from </w:t>
      </w:r>
      <w:r w:rsidR="00C33104">
        <w:rPr>
          <w:rFonts w:ascii="Book Antiqua" w:hAnsi="Book Antiqua" w:cs="Book Antiqua" w:hint="eastAsia"/>
          <w:color w:val="000000"/>
          <w:lang w:eastAsia="zh-CN"/>
        </w:rPr>
        <w:t>HBP</w:t>
      </w:r>
      <w:r w:rsidR="001F01C3" w:rsidRPr="00732910">
        <w:rPr>
          <w:rFonts w:ascii="Book Antiqua" w:eastAsia="Book Antiqua" w:hAnsi="Book Antiqua" w:cs="Book Antiqua"/>
          <w:color w:val="000000"/>
        </w:rPr>
        <w:t>, close to 10.3% of adults suffer from type 2 diabetes, and approximately 36.1% of the population suffers from obesity. Disbalances in the gut microbiota</w:t>
      </w:r>
      <w:r w:rsidR="00806735" w:rsidRPr="00732910">
        <w:rPr>
          <w:rFonts w:ascii="Book Antiqua" w:hAnsi="Book Antiqua" w:cs="Book Antiqua" w:hint="eastAsia"/>
          <w:color w:val="000000"/>
          <w:lang w:eastAsia="zh-CN"/>
        </w:rPr>
        <w:t xml:space="preserve"> (GM)</w:t>
      </w:r>
      <w:r w:rsidR="001F01C3" w:rsidRPr="00732910">
        <w:rPr>
          <w:rFonts w:ascii="Book Antiqua" w:eastAsia="Book Antiqua" w:hAnsi="Book Antiqua" w:cs="Book Antiqua"/>
          <w:color w:val="000000"/>
        </w:rPr>
        <w:t xml:space="preserve"> have been associated with these diseases and with COVID-19 severity, presumably due to inflammatory dysfunction. Recent data about the association between </w:t>
      </w:r>
      <w:r w:rsidR="00806735" w:rsidRPr="00732910">
        <w:rPr>
          <w:rFonts w:ascii="Book Antiqua" w:hAnsi="Book Antiqua" w:cs="Book Antiqua" w:hint="eastAsia"/>
          <w:color w:val="000000"/>
          <w:lang w:eastAsia="zh-CN"/>
        </w:rPr>
        <w:t>GM</w:t>
      </w:r>
      <w:r w:rsidR="001F01C3" w:rsidRPr="00732910">
        <w:rPr>
          <w:rFonts w:ascii="Book Antiqua" w:eastAsia="Book Antiqua" w:hAnsi="Book Antiqua" w:cs="Book Antiqua"/>
          <w:color w:val="000000"/>
        </w:rPr>
        <w:t xml:space="preserve"> dysbiosis and metabolic diseases could suggest that the high levels of susceptibility to SARS-CoV-2 infection and COVID-19 morbidity in the Mexican population are primarily due to the prevalence of type 2 diabetes, obesity, and metabolic syndrome.</w:t>
      </w:r>
    </w:p>
    <w:p w14:paraId="39264D08" w14:textId="77777777" w:rsidR="00A77B3E" w:rsidRPr="00732910" w:rsidRDefault="00A77B3E" w:rsidP="00D800F9">
      <w:pPr>
        <w:spacing w:line="360" w:lineRule="auto"/>
        <w:jc w:val="both"/>
        <w:rPr>
          <w:rFonts w:ascii="Book Antiqua" w:hAnsi="Book Antiqua"/>
        </w:rPr>
      </w:pPr>
    </w:p>
    <w:p w14:paraId="0D65EE72" w14:textId="1518A1FB" w:rsidR="00A77B3E" w:rsidRPr="00370027" w:rsidRDefault="00EB59D4" w:rsidP="00D800F9">
      <w:pPr>
        <w:spacing w:line="360" w:lineRule="auto"/>
        <w:jc w:val="both"/>
        <w:rPr>
          <w:rFonts w:ascii="Book Antiqua" w:hAnsi="Book Antiqua"/>
          <w:lang w:eastAsia="zh-CN"/>
        </w:rPr>
      </w:pPr>
      <w:r w:rsidRPr="00732910">
        <w:rPr>
          <w:rFonts w:ascii="Book Antiqua" w:eastAsia="Book Antiqua" w:hAnsi="Book Antiqua" w:cs="Book Antiqua"/>
          <w:b/>
          <w:bCs/>
          <w:color w:val="000000"/>
        </w:rPr>
        <w:t xml:space="preserve">Key Words: </w:t>
      </w:r>
      <w:r w:rsidRPr="00732910">
        <w:rPr>
          <w:rFonts w:ascii="Book Antiqua" w:eastAsia="Book Antiqua" w:hAnsi="Book Antiqua" w:cs="Book Antiqua"/>
          <w:color w:val="000000"/>
        </w:rPr>
        <w:t>SARS-CoV-2; COVID-19; High blood pressure; Hypertension; Type 2 diabetes; Obesity; Metabolic syndrome; Gut microbiota; Immunity</w:t>
      </w:r>
    </w:p>
    <w:p w14:paraId="1A794A48" w14:textId="77777777" w:rsidR="00A77B3E" w:rsidRPr="00732910" w:rsidRDefault="00A77B3E" w:rsidP="00D800F9">
      <w:pPr>
        <w:spacing w:line="360" w:lineRule="auto"/>
        <w:jc w:val="both"/>
        <w:rPr>
          <w:rFonts w:ascii="Book Antiqua" w:hAnsi="Book Antiqua"/>
        </w:rPr>
      </w:pPr>
    </w:p>
    <w:p w14:paraId="3A236ED8" w14:textId="2108089F" w:rsidR="00A77B3E" w:rsidRPr="00F02016" w:rsidRDefault="00EB59D4" w:rsidP="00D800F9">
      <w:pPr>
        <w:spacing w:line="360" w:lineRule="auto"/>
        <w:jc w:val="both"/>
        <w:rPr>
          <w:rFonts w:ascii="Book Antiqua" w:hAnsi="Book Antiqua" w:cs="Book Antiqua"/>
          <w:color w:val="000000"/>
          <w:lang w:eastAsia="zh-CN"/>
        </w:rPr>
      </w:pPr>
      <w:r w:rsidRPr="00732910">
        <w:rPr>
          <w:rFonts w:ascii="Book Antiqua" w:eastAsia="Book Antiqua" w:hAnsi="Book Antiqua" w:cs="Book Antiqua"/>
          <w:color w:val="000000"/>
        </w:rPr>
        <w:t>García-Mena J, Corona-Cervantes K, Cuervo-</w:t>
      </w:r>
      <w:proofErr w:type="spellStart"/>
      <w:r w:rsidRPr="00732910">
        <w:rPr>
          <w:rFonts w:ascii="Book Antiqua" w:eastAsia="Book Antiqua" w:hAnsi="Book Antiqua" w:cs="Book Antiqua"/>
          <w:color w:val="000000"/>
        </w:rPr>
        <w:t>Zanatta</w:t>
      </w:r>
      <w:proofErr w:type="spellEnd"/>
      <w:r w:rsidRPr="00732910">
        <w:rPr>
          <w:rFonts w:ascii="Book Antiqua" w:eastAsia="Book Antiqua" w:hAnsi="Book Antiqua" w:cs="Book Antiqua"/>
          <w:color w:val="000000"/>
        </w:rPr>
        <w:t xml:space="preserve"> D, Benitez-Guerrero T, </w:t>
      </w:r>
      <w:proofErr w:type="spellStart"/>
      <w:r w:rsidRPr="00732910">
        <w:rPr>
          <w:rFonts w:ascii="Book Antiqua" w:eastAsia="Book Antiqua" w:hAnsi="Book Antiqua" w:cs="Book Antiqua"/>
          <w:color w:val="000000"/>
        </w:rPr>
        <w:t>Vélez-Ixta</w:t>
      </w:r>
      <w:proofErr w:type="spellEnd"/>
      <w:r w:rsidRPr="00732910">
        <w:rPr>
          <w:rFonts w:ascii="Book Antiqua" w:eastAsia="Book Antiqua" w:hAnsi="Book Antiqua" w:cs="Book Antiqua"/>
          <w:color w:val="000000"/>
        </w:rPr>
        <w:t xml:space="preserve"> JM, Zavala-Torres NG, Villalobos-Flores LE, Hernández-Quiroz F, Pérez-Cruz C, </w:t>
      </w:r>
      <w:r w:rsidRPr="00732910">
        <w:rPr>
          <w:rFonts w:ascii="Book Antiqua" w:eastAsia="Book Antiqua" w:hAnsi="Book Antiqua" w:cs="Book Antiqua"/>
          <w:color w:val="000000"/>
        </w:rPr>
        <w:lastRenderedPageBreak/>
        <w:t xml:space="preserve">Murugesan S, </w:t>
      </w:r>
      <w:proofErr w:type="spellStart"/>
      <w:r w:rsidRPr="00732910">
        <w:rPr>
          <w:rFonts w:ascii="Book Antiqua" w:eastAsia="Book Antiqua" w:hAnsi="Book Antiqua" w:cs="Book Antiqua"/>
          <w:color w:val="000000"/>
        </w:rPr>
        <w:t>Bastida</w:t>
      </w:r>
      <w:proofErr w:type="spellEnd"/>
      <w:r w:rsidRPr="00732910">
        <w:rPr>
          <w:rFonts w:ascii="Book Antiqua" w:eastAsia="Book Antiqua" w:hAnsi="Book Antiqua" w:cs="Book Antiqua"/>
          <w:color w:val="000000"/>
        </w:rPr>
        <w:t xml:space="preserve">-González FG, </w:t>
      </w:r>
      <w:proofErr w:type="spellStart"/>
      <w:r w:rsidRPr="00732910">
        <w:rPr>
          <w:rFonts w:ascii="Book Antiqua" w:eastAsia="Book Antiqua" w:hAnsi="Book Antiqua" w:cs="Book Antiqua"/>
          <w:color w:val="000000"/>
        </w:rPr>
        <w:t>Zárate</w:t>
      </w:r>
      <w:proofErr w:type="spellEnd"/>
      <w:r w:rsidRPr="00732910">
        <w:rPr>
          <w:rFonts w:ascii="Book Antiqua" w:eastAsia="Book Antiqua" w:hAnsi="Book Antiqua" w:cs="Book Antiqua"/>
          <w:color w:val="000000"/>
        </w:rPr>
        <w:t xml:space="preserve">-Segura PB. </w:t>
      </w:r>
      <w:r w:rsidR="0050484F" w:rsidRPr="00732910">
        <w:rPr>
          <w:rFonts w:ascii="Book Antiqua" w:eastAsia="Book Antiqua" w:hAnsi="Book Antiqua" w:cs="Book Antiqua"/>
          <w:color w:val="000000"/>
        </w:rPr>
        <w:t>Gut microbiota in a population highly affected by obesity and type 2 diabetes and susceptibility to COVID-19</w:t>
      </w:r>
      <w:r w:rsidRPr="00732910">
        <w:rPr>
          <w:rFonts w:ascii="Book Antiqua" w:eastAsia="Book Antiqua" w:hAnsi="Book Antiqua" w:cs="Book Antiqua"/>
          <w:color w:val="000000"/>
        </w:rPr>
        <w:t xml:space="preserve">. </w:t>
      </w:r>
      <w:r w:rsidRPr="00732910">
        <w:rPr>
          <w:rFonts w:ascii="Book Antiqua" w:eastAsia="Book Antiqua" w:hAnsi="Book Antiqua" w:cs="Book Antiqua"/>
          <w:i/>
          <w:iCs/>
          <w:color w:val="000000"/>
        </w:rPr>
        <w:t>World J Gastroenterol</w:t>
      </w:r>
      <w:r w:rsidRPr="00732910">
        <w:rPr>
          <w:rFonts w:ascii="Book Antiqua" w:eastAsia="Book Antiqua" w:hAnsi="Book Antiqua" w:cs="Book Antiqua"/>
          <w:color w:val="000000"/>
        </w:rPr>
        <w:t xml:space="preserve"> </w:t>
      </w:r>
      <w:r w:rsidR="00E227C7" w:rsidRPr="00A206CA">
        <w:rPr>
          <w:rFonts w:ascii="Book Antiqua" w:hAnsi="Book Antiqua"/>
          <w:color w:val="000000"/>
        </w:rPr>
        <w:t>202</w:t>
      </w:r>
      <w:r w:rsidR="00E227C7">
        <w:rPr>
          <w:rFonts w:ascii="Book Antiqua" w:hAnsi="Book Antiqua" w:hint="eastAsia"/>
          <w:color w:val="000000"/>
        </w:rPr>
        <w:t>1</w:t>
      </w:r>
      <w:r w:rsidR="00E227C7" w:rsidRPr="00A206CA">
        <w:rPr>
          <w:rFonts w:ascii="Book Antiqua" w:hAnsi="Book Antiqua"/>
          <w:color w:val="000000"/>
        </w:rPr>
        <w:t xml:space="preserve">; </w:t>
      </w:r>
      <w:r w:rsidR="00E227C7" w:rsidRPr="00E227C7">
        <w:rPr>
          <w:rFonts w:ascii="Book Antiqua" w:hAnsi="Book Antiqua" w:hint="eastAsia"/>
          <w:color w:val="000000"/>
        </w:rPr>
        <w:t>0</w:t>
      </w:r>
      <w:r w:rsidR="00E227C7" w:rsidRPr="00E227C7">
        <w:rPr>
          <w:rFonts w:ascii="Book Antiqua" w:hAnsi="Book Antiqua"/>
          <w:color w:val="000000"/>
        </w:rPr>
        <w:t>(</w:t>
      </w:r>
      <w:r w:rsidR="00E227C7" w:rsidRPr="00E227C7">
        <w:rPr>
          <w:rFonts w:ascii="Book Antiqua" w:hAnsi="Book Antiqua" w:hint="eastAsia"/>
          <w:color w:val="000000"/>
        </w:rPr>
        <w:t>0</w:t>
      </w:r>
      <w:r w:rsidR="00E227C7" w:rsidRPr="00E227C7">
        <w:rPr>
          <w:rFonts w:ascii="Book Antiqua" w:hAnsi="Book Antiqua"/>
          <w:color w:val="000000"/>
        </w:rPr>
        <w:t xml:space="preserve">): 0000-0000 </w:t>
      </w:r>
      <w:r w:rsidR="00F02016" w:rsidRPr="000B7784">
        <w:rPr>
          <w:rFonts w:ascii="Book Antiqua" w:eastAsia="Book Antiqua" w:hAnsi="Book Antiqua" w:cs="Book Antiqua"/>
          <w:color w:val="000000"/>
        </w:rPr>
        <w:t>URL: https://www.wjgnet.com/</w:t>
      </w:r>
      <w:r w:rsidR="00F02016" w:rsidRPr="00232BE6">
        <w:rPr>
          <w:rFonts w:ascii="Book Antiqua" w:eastAsia="Book Antiqua" w:hAnsi="Book Antiqua" w:cs="Book Antiqua"/>
          <w:color w:val="000000"/>
        </w:rPr>
        <w:t>1007-9327</w:t>
      </w:r>
      <w:r w:rsidR="00F02016" w:rsidRPr="000B7784">
        <w:rPr>
          <w:rFonts w:ascii="Book Antiqua" w:eastAsia="Book Antiqua" w:hAnsi="Book Antiqua" w:cs="Book Antiqua"/>
          <w:color w:val="000000"/>
        </w:rPr>
        <w:t>/full/v</w:t>
      </w:r>
      <w:r w:rsidR="00F02016" w:rsidRPr="000B7784">
        <w:rPr>
          <w:rFonts w:ascii="Book Antiqua" w:eastAsia="Book Antiqua" w:hAnsi="Book Antiqua" w:cs="Book Antiqua" w:hint="eastAsia"/>
          <w:color w:val="000000"/>
        </w:rPr>
        <w:t>0</w:t>
      </w:r>
      <w:r w:rsidR="00F02016" w:rsidRPr="000B7784">
        <w:rPr>
          <w:rFonts w:ascii="Book Antiqua" w:eastAsia="Book Antiqua" w:hAnsi="Book Antiqua" w:cs="Book Antiqua"/>
          <w:color w:val="000000"/>
        </w:rPr>
        <w:t>/i</w:t>
      </w:r>
      <w:r w:rsidR="00F02016" w:rsidRPr="000B7784">
        <w:rPr>
          <w:rFonts w:ascii="Book Antiqua" w:eastAsia="Book Antiqua" w:hAnsi="Book Antiqua" w:cs="Book Antiqua" w:hint="eastAsia"/>
          <w:color w:val="000000"/>
        </w:rPr>
        <w:t>0</w:t>
      </w:r>
      <w:r w:rsidR="00F02016" w:rsidRPr="000B7784">
        <w:rPr>
          <w:rFonts w:ascii="Book Antiqua" w:eastAsia="Book Antiqua" w:hAnsi="Book Antiqua" w:cs="Book Antiqua"/>
          <w:color w:val="000000"/>
        </w:rPr>
        <w:t>/0000.htm DOI: https://dx.doi.org/10.3748/wjge.v</w:t>
      </w:r>
      <w:r w:rsidR="00F02016" w:rsidRPr="000B7784">
        <w:rPr>
          <w:rFonts w:ascii="Book Antiqua" w:eastAsia="Book Antiqua" w:hAnsi="Book Antiqua" w:cs="Book Antiqua" w:hint="eastAsia"/>
          <w:color w:val="000000"/>
        </w:rPr>
        <w:t>0</w:t>
      </w:r>
      <w:r w:rsidR="00F02016" w:rsidRPr="000B7784">
        <w:rPr>
          <w:rFonts w:ascii="Book Antiqua" w:eastAsia="Book Antiqua" w:hAnsi="Book Antiqua" w:cs="Book Antiqua"/>
          <w:color w:val="000000"/>
        </w:rPr>
        <w:t>.i</w:t>
      </w:r>
      <w:r w:rsidR="00F02016" w:rsidRPr="000B7784">
        <w:rPr>
          <w:rFonts w:ascii="Book Antiqua" w:eastAsia="Book Antiqua" w:hAnsi="Book Antiqua" w:cs="Book Antiqua" w:hint="eastAsia"/>
          <w:color w:val="000000"/>
        </w:rPr>
        <w:t>0</w:t>
      </w:r>
      <w:r w:rsidR="00F02016" w:rsidRPr="000B7784">
        <w:rPr>
          <w:rFonts w:ascii="Book Antiqua" w:eastAsia="Book Antiqua" w:hAnsi="Book Antiqua" w:cs="Book Antiqua"/>
          <w:color w:val="000000"/>
        </w:rPr>
        <w:t>.0000</w:t>
      </w:r>
    </w:p>
    <w:p w14:paraId="7C602144" w14:textId="77777777" w:rsidR="00A77B3E" w:rsidRPr="00732910" w:rsidRDefault="00A77B3E" w:rsidP="00D800F9">
      <w:pPr>
        <w:spacing w:line="360" w:lineRule="auto"/>
        <w:jc w:val="both"/>
        <w:rPr>
          <w:rFonts w:ascii="Book Antiqua" w:hAnsi="Book Antiqua"/>
        </w:rPr>
      </w:pPr>
    </w:p>
    <w:p w14:paraId="0EE934E1" w14:textId="676DE3AA" w:rsidR="00A77B3E" w:rsidRPr="00835FFB" w:rsidRDefault="00A7195E" w:rsidP="00D800F9">
      <w:pPr>
        <w:spacing w:line="360" w:lineRule="auto"/>
        <w:jc w:val="both"/>
        <w:rPr>
          <w:rFonts w:ascii="Book Antiqua" w:hAnsi="Book Antiqua"/>
          <w:lang w:eastAsia="zh-CN"/>
        </w:rPr>
      </w:pPr>
      <w:r w:rsidRPr="00732910">
        <w:rPr>
          <w:rFonts w:ascii="Book Antiqua" w:eastAsia="Book Antiqua" w:hAnsi="Book Antiqua" w:cs="Book Antiqua"/>
          <w:b/>
          <w:bCs/>
          <w:color w:val="000000"/>
        </w:rPr>
        <w:t xml:space="preserve">Core Tip: </w:t>
      </w:r>
      <w:r w:rsidRPr="00732910">
        <w:rPr>
          <w:rFonts w:ascii="Book Antiqua" w:eastAsia="Book Antiqua" w:hAnsi="Book Antiqua" w:cs="Book Antiqua"/>
          <w:color w:val="000000"/>
        </w:rPr>
        <w:t>This work reviews recent data about gut microbiota</w:t>
      </w:r>
      <w:r w:rsidR="00806735" w:rsidRPr="00732910">
        <w:rPr>
          <w:rFonts w:ascii="Book Antiqua" w:hAnsi="Book Antiqua" w:cs="Book Antiqua" w:hint="eastAsia"/>
          <w:color w:val="000000"/>
          <w:lang w:eastAsia="zh-CN"/>
        </w:rPr>
        <w:t xml:space="preserve"> (GM)</w:t>
      </w:r>
      <w:r w:rsidRPr="00732910">
        <w:rPr>
          <w:rFonts w:ascii="Book Antiqua" w:eastAsia="Book Antiqua" w:hAnsi="Book Antiqua" w:cs="Book Antiqua"/>
          <w:color w:val="000000"/>
        </w:rPr>
        <w:t xml:space="preserve"> diversity in Mexico, a country in which more than 18.4% of adults present high blood pressure, 39.1% are overweight, 36.1% are obese, and more than 10.3% suffer from type 2 diabetes. This review highlights the link between </w:t>
      </w:r>
      <w:r w:rsidR="00806735" w:rsidRPr="00732910">
        <w:rPr>
          <w:rFonts w:ascii="Book Antiqua" w:hAnsi="Book Antiqua" w:cs="Book Antiqua" w:hint="eastAsia"/>
          <w:color w:val="000000"/>
          <w:lang w:eastAsia="zh-CN"/>
        </w:rPr>
        <w:t>GM</w:t>
      </w:r>
      <w:r w:rsidRPr="00732910">
        <w:rPr>
          <w:rFonts w:ascii="Book Antiqua" w:eastAsia="Book Antiqua" w:hAnsi="Book Antiqua" w:cs="Book Antiqua"/>
          <w:color w:val="000000"/>
        </w:rPr>
        <w:t xml:space="preserve"> dysbiosis and </w:t>
      </w:r>
      <w:r w:rsidR="00184978" w:rsidRPr="00732910">
        <w:rPr>
          <w:rFonts w:ascii="Book Antiqua" w:eastAsia="Book Antiqua" w:hAnsi="Book Antiqua" w:cs="Book Antiqua"/>
          <w:color w:val="000000"/>
        </w:rPr>
        <w:t>severe acute respiratory syndrome coronavirus 2</w:t>
      </w:r>
      <w:r w:rsidRPr="00732910">
        <w:rPr>
          <w:rFonts w:ascii="Book Antiqua" w:eastAsia="Book Antiqua" w:hAnsi="Book Antiqua" w:cs="Book Antiqua"/>
          <w:color w:val="000000"/>
        </w:rPr>
        <w:t xml:space="preserve"> prevalence, which ranks Mexico third in cumulative </w:t>
      </w:r>
      <w:r w:rsidR="00200CBD" w:rsidRPr="00732910">
        <w:rPr>
          <w:rFonts w:ascii="Book Antiqua" w:hAnsi="Book Antiqua" w:cs="Book Antiqua" w:hint="eastAsia"/>
          <w:color w:val="000000"/>
          <w:lang w:eastAsia="zh-CN"/>
        </w:rPr>
        <w:t>c</w:t>
      </w:r>
      <w:r w:rsidR="00200CBD" w:rsidRPr="00732910">
        <w:rPr>
          <w:rFonts w:ascii="Book Antiqua" w:eastAsia="Book Antiqua" w:hAnsi="Book Antiqua" w:cs="Book Antiqua"/>
          <w:color w:val="000000"/>
        </w:rPr>
        <w:t>oronavirus disease 2019</w:t>
      </w:r>
      <w:r w:rsidRPr="00732910">
        <w:rPr>
          <w:rFonts w:ascii="Book Antiqua" w:eastAsia="Book Antiqua" w:hAnsi="Book Antiqua" w:cs="Book Antiqua"/>
          <w:color w:val="000000"/>
        </w:rPr>
        <w:t xml:space="preserve"> deaths in the world.</w:t>
      </w:r>
    </w:p>
    <w:p w14:paraId="239E42EE" w14:textId="77777777" w:rsidR="00A77B3E" w:rsidRPr="00732910" w:rsidRDefault="00A77B3E" w:rsidP="00D800F9">
      <w:pPr>
        <w:spacing w:line="360" w:lineRule="auto"/>
        <w:jc w:val="both"/>
        <w:rPr>
          <w:rFonts w:ascii="Book Antiqua" w:hAnsi="Book Antiqua"/>
        </w:rPr>
      </w:pPr>
    </w:p>
    <w:p w14:paraId="1DF7BE44" w14:textId="77777777" w:rsidR="00C5364B" w:rsidRPr="00732910" w:rsidRDefault="00C5364B" w:rsidP="00D800F9">
      <w:pPr>
        <w:spacing w:line="360" w:lineRule="auto"/>
        <w:jc w:val="both"/>
        <w:rPr>
          <w:rFonts w:ascii="Book Antiqua" w:hAnsi="Book Antiqua"/>
        </w:rPr>
      </w:pPr>
      <w:r w:rsidRPr="00732910">
        <w:rPr>
          <w:rFonts w:ascii="Book Antiqua" w:eastAsia="Book Antiqua" w:hAnsi="Book Antiqua" w:cs="Book Antiqua"/>
          <w:b/>
          <w:caps/>
          <w:color w:val="000000"/>
          <w:u w:val="single"/>
        </w:rPr>
        <w:t>INTRODUCTION</w:t>
      </w:r>
    </w:p>
    <w:p w14:paraId="444AF066" w14:textId="6A91DC86" w:rsidR="00C5364B" w:rsidRPr="00732910" w:rsidRDefault="00C5364B" w:rsidP="00D800F9">
      <w:pPr>
        <w:spacing w:line="360" w:lineRule="auto"/>
        <w:jc w:val="both"/>
        <w:rPr>
          <w:rFonts w:ascii="Book Antiqua" w:hAnsi="Book Antiqua"/>
          <w:i/>
          <w:lang w:eastAsia="zh-CN"/>
        </w:rPr>
      </w:pPr>
      <w:r w:rsidRPr="00732910">
        <w:rPr>
          <w:rFonts w:ascii="Book Antiqua" w:eastAsia="Book Antiqua" w:hAnsi="Book Antiqua" w:cs="Book Antiqua"/>
          <w:b/>
          <w:bCs/>
          <w:i/>
          <w:color w:val="000000"/>
        </w:rPr>
        <w:t>Bacteria maintain the immune response in the gut</w:t>
      </w:r>
    </w:p>
    <w:p w14:paraId="22B0B5EB" w14:textId="5690FEC3" w:rsidR="00C5364B" w:rsidRPr="00732910" w:rsidRDefault="00C5364B" w:rsidP="00D800F9">
      <w:pPr>
        <w:spacing w:line="360" w:lineRule="auto"/>
        <w:jc w:val="both"/>
        <w:rPr>
          <w:rFonts w:ascii="Book Antiqua" w:hAnsi="Book Antiqua"/>
        </w:rPr>
      </w:pPr>
      <w:r w:rsidRPr="00732910">
        <w:rPr>
          <w:rFonts w:ascii="Book Antiqua" w:eastAsia="Book Antiqua" w:hAnsi="Book Antiqua" w:cs="Book Antiqua"/>
          <w:color w:val="000000"/>
        </w:rPr>
        <w:t xml:space="preserve">The human body harbors approximately 100 trillion cells belonging to commensal </w:t>
      </w:r>
      <w:proofErr w:type="gramStart"/>
      <w:r w:rsidRPr="00732910">
        <w:rPr>
          <w:rFonts w:ascii="Book Antiqua" w:eastAsia="Book Antiqua" w:hAnsi="Book Antiqua" w:cs="Book Antiqua"/>
          <w:color w:val="000000"/>
        </w:rPr>
        <w:t>microorganisms</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1]</w:t>
      </w:r>
      <w:r w:rsidRPr="00732910">
        <w:rPr>
          <w:rFonts w:ascii="Book Antiqua" w:eastAsia="Book Antiqua" w:hAnsi="Book Antiqua" w:cs="Book Antiqua"/>
          <w:color w:val="000000"/>
        </w:rPr>
        <w:t>, and they are primarily concentrated in the intestine</w:t>
      </w:r>
      <w:r w:rsidRPr="00732910">
        <w:rPr>
          <w:rFonts w:ascii="Book Antiqua" w:eastAsia="Book Antiqua" w:hAnsi="Book Antiqua" w:cs="Book Antiqua"/>
          <w:color w:val="000000"/>
          <w:vertAlign w:val="superscript"/>
        </w:rPr>
        <w:t>[2]</w:t>
      </w:r>
      <w:r w:rsidRPr="00732910">
        <w:rPr>
          <w:rFonts w:ascii="Book Antiqua" w:eastAsia="Book Antiqua" w:hAnsi="Book Antiqua" w:cs="Book Antiqua"/>
          <w:color w:val="000000"/>
        </w:rPr>
        <w:t xml:space="preserve">. The term gut microbiota (GM) refers to the symbiotic intestinal collection of bacteria, archaea, and some eukaryotes with an important influence on health and </w:t>
      </w:r>
      <w:proofErr w:type="gramStart"/>
      <w:r w:rsidRPr="00732910">
        <w:rPr>
          <w:rFonts w:ascii="Book Antiqua" w:eastAsia="Book Antiqua" w:hAnsi="Book Antiqua" w:cs="Book Antiqua"/>
          <w:color w:val="000000"/>
        </w:rPr>
        <w:t>disease</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3]</w:t>
      </w:r>
      <w:r w:rsidRPr="00732910">
        <w:rPr>
          <w:rFonts w:ascii="Book Antiqua" w:eastAsia="Book Antiqua" w:hAnsi="Book Antiqua" w:cs="Book Antiqua"/>
          <w:color w:val="000000"/>
        </w:rPr>
        <w:t xml:space="preserve">. Among the several functions in the host, the GM participates in the synthesis of water-soluble vitamins, the supply of </w:t>
      </w:r>
      <w:proofErr w:type="gramStart"/>
      <w:r w:rsidRPr="00732910">
        <w:rPr>
          <w:rFonts w:ascii="Book Antiqua" w:eastAsia="Book Antiqua" w:hAnsi="Book Antiqua" w:cs="Book Antiqua"/>
          <w:color w:val="000000"/>
        </w:rPr>
        <w:t>quinones</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4]</w:t>
      </w:r>
      <w:r w:rsidRPr="00732910">
        <w:rPr>
          <w:rFonts w:ascii="Book Antiqua" w:eastAsia="Book Antiqua" w:hAnsi="Book Antiqua" w:cs="Book Antiqua"/>
          <w:color w:val="000000"/>
        </w:rPr>
        <w:t>, the metabolism of xenobiotics</w:t>
      </w:r>
      <w:r w:rsidRPr="00732910">
        <w:rPr>
          <w:rFonts w:ascii="Book Antiqua" w:eastAsia="Book Antiqua" w:hAnsi="Book Antiqua" w:cs="Book Antiqua"/>
          <w:color w:val="000000"/>
          <w:vertAlign w:val="superscript"/>
        </w:rPr>
        <w:t>[5]</w:t>
      </w:r>
      <w:r w:rsidRPr="00732910">
        <w:rPr>
          <w:rFonts w:ascii="Book Antiqua" w:eastAsia="Book Antiqua" w:hAnsi="Book Antiqua" w:cs="Book Antiqua"/>
          <w:color w:val="000000"/>
        </w:rPr>
        <w:t>, neurotransmitter modulation</w:t>
      </w:r>
      <w:r w:rsidRPr="00732910">
        <w:rPr>
          <w:rFonts w:ascii="Book Antiqua" w:eastAsia="Book Antiqua" w:hAnsi="Book Antiqua" w:cs="Book Antiqua"/>
          <w:color w:val="000000"/>
          <w:vertAlign w:val="superscript"/>
        </w:rPr>
        <w:t>[6]</w:t>
      </w:r>
      <w:r w:rsidRPr="00732910">
        <w:rPr>
          <w:rFonts w:ascii="Book Antiqua" w:eastAsia="Book Antiqua" w:hAnsi="Book Antiqua" w:cs="Book Antiqua"/>
          <w:color w:val="000000"/>
        </w:rPr>
        <w:t>, the production of energy substrates from dietary fiber</w:t>
      </w:r>
      <w:r w:rsidRPr="00732910">
        <w:rPr>
          <w:rFonts w:ascii="Book Antiqua" w:eastAsia="Book Antiqua" w:hAnsi="Book Antiqua" w:cs="Book Antiqua"/>
          <w:color w:val="000000"/>
          <w:vertAlign w:val="superscript"/>
        </w:rPr>
        <w:t>[7]</w:t>
      </w:r>
      <w:r w:rsidRPr="00732910">
        <w:rPr>
          <w:rFonts w:ascii="Book Antiqua" w:eastAsia="Book Antiqua" w:hAnsi="Book Antiqua" w:cs="Book Antiqua"/>
          <w:color w:val="000000"/>
        </w:rPr>
        <w:t xml:space="preserve"> and the regulation of immune homeostasis</w:t>
      </w:r>
      <w:r w:rsidRPr="00732910">
        <w:rPr>
          <w:rFonts w:ascii="Book Antiqua" w:eastAsia="Book Antiqua" w:hAnsi="Book Antiqua" w:cs="Book Antiqua"/>
          <w:color w:val="000000"/>
          <w:vertAlign w:val="superscript"/>
        </w:rPr>
        <w:t>[8]</w:t>
      </w:r>
      <w:r w:rsidRPr="00732910">
        <w:rPr>
          <w:rFonts w:ascii="Book Antiqua" w:eastAsia="Book Antiqua" w:hAnsi="Book Antiqua" w:cs="Book Antiqua"/>
          <w:color w:val="000000"/>
        </w:rPr>
        <w:t>.</w:t>
      </w:r>
    </w:p>
    <w:p w14:paraId="703FBF53" w14:textId="29A688FB" w:rsidR="00C5364B" w:rsidRPr="00732910" w:rsidRDefault="00C5364B" w:rsidP="00D800F9">
      <w:pPr>
        <w:spacing w:line="360" w:lineRule="auto"/>
        <w:ind w:firstLineChars="200" w:firstLine="480"/>
        <w:jc w:val="both"/>
        <w:rPr>
          <w:rFonts w:ascii="Book Antiqua" w:hAnsi="Book Antiqua"/>
        </w:rPr>
      </w:pPr>
      <w:r w:rsidRPr="00732910">
        <w:rPr>
          <w:rFonts w:ascii="Book Antiqua" w:eastAsia="Book Antiqua" w:hAnsi="Book Antiqua" w:cs="Book Antiqua"/>
          <w:color w:val="000000"/>
        </w:rPr>
        <w:t xml:space="preserve">A functional microbiota promotes the host’s </w:t>
      </w:r>
      <w:proofErr w:type="gramStart"/>
      <w:r w:rsidRPr="00732910">
        <w:rPr>
          <w:rFonts w:ascii="Book Antiqua" w:eastAsia="Book Antiqua" w:hAnsi="Book Antiqua" w:cs="Book Antiqua"/>
          <w:color w:val="000000"/>
        </w:rPr>
        <w:t>immunity</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9]</w:t>
      </w:r>
      <w:r w:rsidRPr="00732910">
        <w:rPr>
          <w:rFonts w:ascii="Book Antiqua" w:eastAsia="Book Antiqua" w:hAnsi="Book Antiqua" w:cs="Book Antiqua"/>
          <w:color w:val="000000"/>
        </w:rPr>
        <w:t>. For example, the polysaccharide A</w:t>
      </w:r>
      <w:r w:rsidRPr="00732910">
        <w:rPr>
          <w:rFonts w:ascii="Book Antiqua" w:eastAsia="Book Antiqua" w:hAnsi="Book Antiqua" w:cs="Book Antiqua"/>
          <w:i/>
          <w:iCs/>
          <w:color w:val="000000"/>
        </w:rPr>
        <w:t xml:space="preserve"> </w:t>
      </w:r>
      <w:r w:rsidRPr="00732910">
        <w:rPr>
          <w:rFonts w:ascii="Book Antiqua" w:eastAsia="Book Antiqua" w:hAnsi="Book Antiqua" w:cs="Book Antiqua"/>
          <w:color w:val="000000"/>
        </w:rPr>
        <w:t xml:space="preserve">in </w:t>
      </w:r>
      <w:r w:rsidRPr="00732910">
        <w:rPr>
          <w:rFonts w:ascii="Book Antiqua" w:eastAsia="Book Antiqua" w:hAnsi="Book Antiqua" w:cs="Book Antiqua"/>
          <w:i/>
          <w:iCs/>
          <w:color w:val="000000"/>
        </w:rPr>
        <w:t>Bacteroides fragilis</w:t>
      </w:r>
      <w:r w:rsidRPr="00732910">
        <w:rPr>
          <w:rFonts w:ascii="Book Antiqua" w:eastAsia="Book Antiqua" w:hAnsi="Book Antiqua" w:cs="Book Antiqua"/>
          <w:color w:val="000000"/>
        </w:rPr>
        <w:t xml:space="preserve">’ directs lymphoid organogenesis and corrects systemic T lymphocyte (TL) deficiencies and TL-helper Th1/Th2 imbalances through mechanisms such as interleukin </w:t>
      </w:r>
      <w:r w:rsidR="00806735" w:rsidRPr="00732910">
        <w:rPr>
          <w:rFonts w:ascii="Book Antiqua" w:eastAsia="Book Antiqua" w:hAnsi="Book Antiqua" w:cs="Book Antiqua" w:hint="eastAsia"/>
          <w:color w:val="000000"/>
        </w:rPr>
        <w:t>(</w:t>
      </w:r>
      <w:r w:rsidRPr="00732910">
        <w:rPr>
          <w:rFonts w:ascii="Book Antiqua" w:eastAsia="Book Antiqua" w:hAnsi="Book Antiqua" w:cs="Book Antiqua"/>
          <w:color w:val="000000"/>
        </w:rPr>
        <w:t>IL</w:t>
      </w:r>
      <w:r w:rsidR="00806735" w:rsidRPr="00732910">
        <w:rPr>
          <w:rFonts w:ascii="Book Antiqua" w:eastAsia="Book Antiqua" w:hAnsi="Book Antiqua" w:cs="Book Antiqua" w:hint="eastAsia"/>
          <w:color w:val="000000"/>
        </w:rPr>
        <w:t>)</w:t>
      </w:r>
      <w:r w:rsidRPr="00732910">
        <w:rPr>
          <w:rFonts w:ascii="Book Antiqua" w:eastAsia="Book Antiqua" w:hAnsi="Book Antiqua" w:cs="Book Antiqua"/>
          <w:color w:val="000000"/>
        </w:rPr>
        <w:t xml:space="preserve">-12/Stat4-mediated Th1 differentiation. Moreover, </w:t>
      </w:r>
      <w:r w:rsidRPr="00732910">
        <w:rPr>
          <w:rFonts w:ascii="Book Antiqua" w:eastAsia="Book Antiqua" w:hAnsi="Book Antiqua" w:cs="Book Antiqua"/>
          <w:i/>
          <w:iCs/>
          <w:color w:val="000000"/>
        </w:rPr>
        <w:t>B. fragilis</w:t>
      </w:r>
      <w:r w:rsidRPr="00732910">
        <w:rPr>
          <w:rFonts w:ascii="Book Antiqua" w:eastAsia="Book Antiqua" w:hAnsi="Book Antiqua" w:cs="Book Antiqua"/>
          <w:color w:val="000000"/>
        </w:rPr>
        <w:t xml:space="preserve">’ polysaccharide A presentation by intestinal dendritic cells (DCs) activates clusters of differentiation in CD4+ TLs, eliciting appropriate cytokine </w:t>
      </w:r>
      <w:proofErr w:type="gramStart"/>
      <w:r w:rsidRPr="00732910">
        <w:rPr>
          <w:rFonts w:ascii="Book Antiqua" w:eastAsia="Book Antiqua" w:hAnsi="Book Antiqua" w:cs="Book Antiqua"/>
          <w:color w:val="000000"/>
        </w:rPr>
        <w:t>production</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10]</w:t>
      </w:r>
      <w:r w:rsidRPr="00732910">
        <w:rPr>
          <w:rFonts w:ascii="Book Antiqua" w:eastAsia="Book Antiqua" w:hAnsi="Book Antiqua" w:cs="Book Antiqua"/>
          <w:color w:val="000000"/>
        </w:rPr>
        <w:t xml:space="preserve">. Commensal GM is also required for Th17 cell differentiation in the small intestine by </w:t>
      </w:r>
      <w:r w:rsidRPr="00732910">
        <w:rPr>
          <w:rFonts w:ascii="Book Antiqua" w:eastAsia="Book Antiqua" w:hAnsi="Book Antiqua" w:cs="Book Antiqua"/>
          <w:color w:val="000000"/>
        </w:rPr>
        <w:lastRenderedPageBreak/>
        <w:t xml:space="preserve">activating the transforming growth factor </w:t>
      </w:r>
      <w:r w:rsidR="00732910" w:rsidRPr="00732910">
        <w:rPr>
          <w:rFonts w:ascii="Book Antiqua" w:hAnsi="Book Antiqua" w:cs="Book Antiqua" w:hint="eastAsia"/>
          <w:color w:val="000000"/>
          <w:lang w:eastAsia="zh-CN"/>
        </w:rPr>
        <w:t>(</w:t>
      </w:r>
      <w:r w:rsidRPr="00732910">
        <w:rPr>
          <w:rFonts w:ascii="Book Antiqua" w:eastAsia="Book Antiqua" w:hAnsi="Book Antiqua" w:cs="Book Antiqua"/>
          <w:color w:val="000000"/>
        </w:rPr>
        <w:t>TGF</w:t>
      </w:r>
      <w:r w:rsidR="00732910" w:rsidRPr="00732910">
        <w:rPr>
          <w:rFonts w:ascii="Book Antiqua" w:hAnsi="Book Antiqua" w:cs="Book Antiqua" w:hint="eastAsia"/>
          <w:color w:val="000000"/>
          <w:lang w:eastAsia="zh-CN"/>
        </w:rPr>
        <w:t>)</w:t>
      </w:r>
      <w:r w:rsidRPr="00732910">
        <w:rPr>
          <w:rFonts w:ascii="Book Antiqua" w:eastAsia="Book Antiqua" w:hAnsi="Book Antiqua" w:cs="Book Antiqua"/>
          <w:color w:val="000000"/>
        </w:rPr>
        <w:t>-</w:t>
      </w:r>
      <w:proofErr w:type="gramStart"/>
      <w:r w:rsidRPr="00732910">
        <w:rPr>
          <w:rFonts w:ascii="Book Antiqua" w:eastAsia="Book Antiqua" w:hAnsi="Book Antiqua" w:cs="Book Antiqua"/>
          <w:color w:val="000000"/>
        </w:rPr>
        <w:t>β</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11]</w:t>
      </w:r>
      <w:r w:rsidRPr="00732910">
        <w:rPr>
          <w:rFonts w:ascii="Book Antiqua" w:eastAsia="Book Antiqua" w:hAnsi="Book Antiqua" w:cs="Book Antiqua"/>
          <w:color w:val="000000"/>
        </w:rPr>
        <w:t xml:space="preserve"> and influences gut immunoglobulin (Ig) repertories and B lymphocyte (BL) development in the intestinal mucosa</w:t>
      </w:r>
      <w:r w:rsidRPr="00732910">
        <w:rPr>
          <w:rFonts w:ascii="Book Antiqua" w:eastAsia="Book Antiqua" w:hAnsi="Book Antiqua" w:cs="Book Antiqua"/>
          <w:color w:val="000000"/>
          <w:vertAlign w:val="superscript"/>
        </w:rPr>
        <w:t>[12]</w:t>
      </w:r>
      <w:r w:rsidRPr="00732910">
        <w:rPr>
          <w:rFonts w:ascii="Book Antiqua" w:eastAsia="Book Antiqua" w:hAnsi="Book Antiqua" w:cs="Book Antiqua"/>
          <w:color w:val="000000"/>
        </w:rPr>
        <w:t xml:space="preserve">. Elevated serum levels of </w:t>
      </w:r>
      <w:proofErr w:type="spellStart"/>
      <w:r w:rsidRPr="00732910">
        <w:rPr>
          <w:rFonts w:ascii="Book Antiqua" w:eastAsia="Book Antiqua" w:hAnsi="Book Antiqua" w:cs="Book Antiqua"/>
          <w:color w:val="000000"/>
        </w:rPr>
        <w:t>IgE</w:t>
      </w:r>
      <w:proofErr w:type="spellEnd"/>
      <w:r w:rsidRPr="00732910">
        <w:rPr>
          <w:rFonts w:ascii="Book Antiqua" w:eastAsia="Book Antiqua" w:hAnsi="Book Antiqua" w:cs="Book Antiqua"/>
          <w:color w:val="000000"/>
        </w:rPr>
        <w:t xml:space="preserve"> through BL isotype switching at mucosal sites have been reported for germ-free (GF) mice in a CD4+ TL- and IL-4-dependent manner, suggesting that a healthy GM is required to inhibit high </w:t>
      </w:r>
      <w:proofErr w:type="spellStart"/>
      <w:r w:rsidRPr="00732910">
        <w:rPr>
          <w:rFonts w:ascii="Book Antiqua" w:eastAsia="Book Antiqua" w:hAnsi="Book Antiqua" w:cs="Book Antiqua"/>
          <w:color w:val="000000"/>
        </w:rPr>
        <w:t>IgE</w:t>
      </w:r>
      <w:proofErr w:type="spellEnd"/>
      <w:r w:rsidRPr="00732910">
        <w:rPr>
          <w:rFonts w:ascii="Book Antiqua" w:eastAsia="Book Antiqua" w:hAnsi="Book Antiqua" w:cs="Book Antiqua"/>
          <w:color w:val="000000"/>
        </w:rPr>
        <w:t xml:space="preserve"> induction</w:t>
      </w:r>
      <w:r w:rsidRPr="00732910">
        <w:rPr>
          <w:rFonts w:ascii="Book Antiqua" w:eastAsia="Book Antiqua" w:hAnsi="Book Antiqua" w:cs="Book Antiqua"/>
          <w:color w:val="000000"/>
          <w:vertAlign w:val="superscript"/>
        </w:rPr>
        <w:t>[13]</w:t>
      </w:r>
      <w:r w:rsidRPr="00732910">
        <w:rPr>
          <w:rFonts w:ascii="Book Antiqua" w:eastAsia="Book Antiqua" w:hAnsi="Book Antiqua" w:cs="Book Antiqua"/>
          <w:color w:val="000000"/>
        </w:rPr>
        <w:t>.</w:t>
      </w:r>
    </w:p>
    <w:p w14:paraId="589BD3E1" w14:textId="1E1DE088" w:rsidR="00C5364B" w:rsidRPr="00732910" w:rsidRDefault="359834B2" w:rsidP="00D800F9">
      <w:pPr>
        <w:spacing w:line="360" w:lineRule="auto"/>
        <w:ind w:firstLineChars="200" w:firstLine="480"/>
        <w:jc w:val="both"/>
        <w:rPr>
          <w:rFonts w:ascii="Book Antiqua" w:hAnsi="Book Antiqua"/>
        </w:rPr>
      </w:pPr>
      <w:r w:rsidRPr="00732910">
        <w:rPr>
          <w:rFonts w:ascii="Book Antiqua" w:eastAsia="Book Antiqua" w:hAnsi="Book Antiqua" w:cs="Book Antiqua"/>
          <w:color w:val="000000" w:themeColor="text1"/>
        </w:rPr>
        <w:t xml:space="preserve">The GM plays a vital role in the innate immune </w:t>
      </w:r>
      <w:proofErr w:type="gramStart"/>
      <w:r w:rsidRPr="00732910">
        <w:rPr>
          <w:rFonts w:ascii="Book Antiqua" w:eastAsia="Book Antiqua" w:hAnsi="Book Antiqua" w:cs="Book Antiqua"/>
          <w:color w:val="000000" w:themeColor="text1"/>
        </w:rPr>
        <w:t>system</w:t>
      </w:r>
      <w:r w:rsidRPr="00732910">
        <w:rPr>
          <w:rFonts w:ascii="Book Antiqua" w:eastAsia="Book Antiqua" w:hAnsi="Book Antiqua" w:cs="Book Antiqua"/>
          <w:color w:val="000000" w:themeColor="text1"/>
          <w:vertAlign w:val="superscript"/>
        </w:rPr>
        <w:t>[</w:t>
      </w:r>
      <w:proofErr w:type="gramEnd"/>
      <w:r w:rsidRPr="00732910">
        <w:rPr>
          <w:rFonts w:ascii="Book Antiqua" w:eastAsia="Book Antiqua" w:hAnsi="Book Antiqua" w:cs="Book Antiqua"/>
          <w:color w:val="000000" w:themeColor="text1"/>
          <w:vertAlign w:val="superscript"/>
        </w:rPr>
        <w:t>14]</w:t>
      </w:r>
      <w:r w:rsidRPr="00732910">
        <w:rPr>
          <w:rFonts w:ascii="Book Antiqua" w:eastAsia="Book Antiqua" w:hAnsi="Book Antiqua" w:cs="Book Antiqua"/>
          <w:color w:val="000000" w:themeColor="text1"/>
        </w:rPr>
        <w:t xml:space="preserve">. A total lack of TL and DC under GF conditions in the jejunum of piglets was reverted by </w:t>
      </w:r>
      <w:r w:rsidRPr="00732910">
        <w:rPr>
          <w:rFonts w:ascii="Book Antiqua" w:eastAsia="Book Antiqua" w:hAnsi="Book Antiqua" w:cs="Book Antiqua"/>
          <w:i/>
          <w:iCs/>
          <w:color w:val="000000" w:themeColor="text1"/>
        </w:rPr>
        <w:t>Escherichia coli</w:t>
      </w:r>
      <w:r w:rsidRPr="00732910">
        <w:rPr>
          <w:rFonts w:ascii="Book Antiqua" w:eastAsia="Book Antiqua" w:hAnsi="Book Antiqua" w:cs="Book Antiqua"/>
          <w:color w:val="000000" w:themeColor="text1"/>
        </w:rPr>
        <w:t xml:space="preserve"> colonization, favoring the recruitment of both cell types to the lamina </w:t>
      </w:r>
      <w:proofErr w:type="gramStart"/>
      <w:r w:rsidRPr="00732910">
        <w:rPr>
          <w:rFonts w:ascii="Book Antiqua" w:eastAsia="Book Antiqua" w:hAnsi="Book Antiqua" w:cs="Book Antiqua"/>
          <w:color w:val="000000" w:themeColor="text1"/>
        </w:rPr>
        <w:t>propria</w:t>
      </w:r>
      <w:r w:rsidRPr="00732910">
        <w:rPr>
          <w:rFonts w:ascii="Book Antiqua" w:eastAsia="Book Antiqua" w:hAnsi="Book Antiqua" w:cs="Book Antiqua"/>
          <w:color w:val="000000" w:themeColor="text1"/>
          <w:vertAlign w:val="superscript"/>
        </w:rPr>
        <w:t>[</w:t>
      </w:r>
      <w:proofErr w:type="gramEnd"/>
      <w:r w:rsidRPr="00732910">
        <w:rPr>
          <w:rFonts w:ascii="Book Antiqua" w:eastAsia="Book Antiqua" w:hAnsi="Book Antiqua" w:cs="Book Antiqua"/>
          <w:color w:val="000000" w:themeColor="text1"/>
          <w:vertAlign w:val="superscript"/>
        </w:rPr>
        <w:t>15]</w:t>
      </w:r>
      <w:r w:rsidRPr="00732910">
        <w:rPr>
          <w:rFonts w:ascii="Book Antiqua" w:eastAsia="Book Antiqua" w:hAnsi="Book Antiqua" w:cs="Book Antiqua"/>
          <w:color w:val="000000" w:themeColor="text1"/>
        </w:rPr>
        <w:t xml:space="preserve">. GM metabolites such as trimethylamine N-oxide and butyrate drive macrophage polarization using the NLRP3 inflammasome as a proteolytic </w:t>
      </w:r>
      <w:proofErr w:type="gramStart"/>
      <w:r w:rsidRPr="00732910">
        <w:rPr>
          <w:rFonts w:ascii="Book Antiqua" w:eastAsia="Book Antiqua" w:hAnsi="Book Antiqua" w:cs="Book Antiqua"/>
          <w:color w:val="000000" w:themeColor="text1"/>
        </w:rPr>
        <w:t>activator</w:t>
      </w:r>
      <w:r w:rsidRPr="00732910">
        <w:rPr>
          <w:rFonts w:ascii="Book Antiqua" w:eastAsia="Book Antiqua" w:hAnsi="Book Antiqua" w:cs="Book Antiqua"/>
          <w:color w:val="000000" w:themeColor="text1"/>
          <w:vertAlign w:val="superscript"/>
        </w:rPr>
        <w:t>[</w:t>
      </w:r>
      <w:proofErr w:type="gramEnd"/>
      <w:r w:rsidRPr="00732910">
        <w:rPr>
          <w:rFonts w:ascii="Book Antiqua" w:eastAsia="Book Antiqua" w:hAnsi="Book Antiqua" w:cs="Book Antiqua"/>
          <w:color w:val="000000" w:themeColor="text1"/>
          <w:vertAlign w:val="superscript"/>
        </w:rPr>
        <w:t>16]</w:t>
      </w:r>
      <w:r w:rsidRPr="00732910">
        <w:rPr>
          <w:rFonts w:ascii="Book Antiqua" w:eastAsia="Book Antiqua" w:hAnsi="Book Antiqua" w:cs="Book Antiqua"/>
          <w:color w:val="000000" w:themeColor="text1"/>
        </w:rPr>
        <w:t>, they promote monocyte to macrophage differentiation by inhibiting histone deacetylase (HDAC3), and they amplify antimicrobial host defense</w:t>
      </w:r>
      <w:r w:rsidRPr="00732910">
        <w:rPr>
          <w:rFonts w:ascii="Book Antiqua" w:eastAsia="Book Antiqua" w:hAnsi="Book Antiqua" w:cs="Book Antiqua"/>
          <w:color w:val="000000" w:themeColor="text1"/>
          <w:vertAlign w:val="superscript"/>
        </w:rPr>
        <w:t>[17]</w:t>
      </w:r>
      <w:r w:rsidRPr="00732910">
        <w:rPr>
          <w:rFonts w:ascii="Book Antiqua" w:eastAsia="Book Antiqua" w:hAnsi="Book Antiqua" w:cs="Book Antiqua"/>
          <w:color w:val="000000" w:themeColor="text1"/>
        </w:rPr>
        <w:t xml:space="preserve">. Furthermore, GF mice lack IL-22-producing natural killer (NKp46+) </w:t>
      </w:r>
      <w:proofErr w:type="gramStart"/>
      <w:r w:rsidRPr="00732910">
        <w:rPr>
          <w:rFonts w:ascii="Book Antiqua" w:eastAsia="Book Antiqua" w:hAnsi="Book Antiqua" w:cs="Book Antiqua"/>
          <w:color w:val="000000" w:themeColor="text1"/>
        </w:rPr>
        <w:t>cells</w:t>
      </w:r>
      <w:r w:rsidRPr="00732910">
        <w:rPr>
          <w:rFonts w:ascii="Book Antiqua" w:eastAsia="Book Antiqua" w:hAnsi="Book Antiqua" w:cs="Book Antiqua"/>
          <w:color w:val="000000" w:themeColor="text1"/>
          <w:vertAlign w:val="superscript"/>
        </w:rPr>
        <w:t>[</w:t>
      </w:r>
      <w:proofErr w:type="gramEnd"/>
      <w:r w:rsidRPr="00732910">
        <w:rPr>
          <w:rFonts w:ascii="Book Antiqua" w:eastAsia="Book Antiqua" w:hAnsi="Book Antiqua" w:cs="Book Antiqua"/>
          <w:color w:val="000000" w:themeColor="text1"/>
          <w:vertAlign w:val="superscript"/>
        </w:rPr>
        <w:t>18]</w:t>
      </w:r>
      <w:r w:rsidRPr="00732910">
        <w:rPr>
          <w:rFonts w:ascii="Book Antiqua" w:eastAsia="Book Antiqua" w:hAnsi="Book Antiqua" w:cs="Book Antiqua"/>
          <w:color w:val="000000" w:themeColor="text1"/>
        </w:rPr>
        <w:t xml:space="preserve"> and have lower levels of mast cell densities in the small intestine than conventional mice due to the absence of CD182 ligands from gut epithelial cells</w:t>
      </w:r>
      <w:r w:rsidRPr="00732910">
        <w:rPr>
          <w:rFonts w:ascii="Book Antiqua" w:eastAsia="Book Antiqua" w:hAnsi="Book Antiqua" w:cs="Book Antiqua"/>
          <w:color w:val="000000" w:themeColor="text1"/>
          <w:vertAlign w:val="superscript"/>
        </w:rPr>
        <w:t>[19]</w:t>
      </w:r>
      <w:r w:rsidRPr="00732910">
        <w:rPr>
          <w:rFonts w:ascii="Book Antiqua" w:eastAsia="Book Antiqua" w:hAnsi="Book Antiqua" w:cs="Book Antiqua"/>
          <w:color w:val="000000" w:themeColor="text1"/>
        </w:rPr>
        <w:t>. All this evidence illustrates the vital function of the GM in relation to innate immunomodulation.</w:t>
      </w:r>
    </w:p>
    <w:p w14:paraId="6D1C3AF9" w14:textId="246A7E42" w:rsidR="00C5364B" w:rsidRPr="00732910" w:rsidRDefault="359834B2" w:rsidP="00D800F9">
      <w:pPr>
        <w:spacing w:line="360" w:lineRule="auto"/>
        <w:ind w:firstLineChars="200" w:firstLine="480"/>
        <w:jc w:val="both"/>
        <w:rPr>
          <w:rFonts w:ascii="Book Antiqua" w:hAnsi="Book Antiqua"/>
        </w:rPr>
      </w:pPr>
      <w:r w:rsidRPr="00732910">
        <w:rPr>
          <w:rFonts w:ascii="Book Antiqua" w:eastAsia="Book Antiqua" w:hAnsi="Book Antiqua" w:cs="Book Antiqua"/>
          <w:color w:val="000000" w:themeColor="text1"/>
        </w:rPr>
        <w:t xml:space="preserve">The interactions of the host with the microbiota are complex, numerous, and bidirectional. The GM significantly regulates the development and function of the innate and adaptive immune </w:t>
      </w:r>
      <w:proofErr w:type="gramStart"/>
      <w:r w:rsidRPr="00732910">
        <w:rPr>
          <w:rFonts w:ascii="Book Antiqua" w:eastAsia="Book Antiqua" w:hAnsi="Book Antiqua" w:cs="Book Antiqua"/>
          <w:color w:val="000000" w:themeColor="text1"/>
        </w:rPr>
        <w:t>systems</w:t>
      </w:r>
      <w:r w:rsidRPr="00732910">
        <w:rPr>
          <w:rFonts w:ascii="Book Antiqua" w:eastAsia="Book Antiqua" w:hAnsi="Book Antiqua" w:cs="Book Antiqua"/>
          <w:color w:val="000000" w:themeColor="text1"/>
          <w:vertAlign w:val="superscript"/>
        </w:rPr>
        <w:t>[</w:t>
      </w:r>
      <w:proofErr w:type="gramEnd"/>
      <w:r w:rsidRPr="00732910">
        <w:rPr>
          <w:rFonts w:ascii="Book Antiqua" w:eastAsia="Book Antiqua" w:hAnsi="Book Antiqua" w:cs="Book Antiqua"/>
          <w:color w:val="000000" w:themeColor="text1"/>
          <w:vertAlign w:val="superscript"/>
        </w:rPr>
        <w:t>20]</w:t>
      </w:r>
      <w:r w:rsidRPr="00732910">
        <w:rPr>
          <w:rFonts w:ascii="Book Antiqua" w:eastAsia="Book Antiqua" w:hAnsi="Book Antiqua" w:cs="Book Antiqua"/>
          <w:color w:val="000000" w:themeColor="text1"/>
        </w:rPr>
        <w:t xml:space="preserve">. Intestinal bacterial commensals secrete antimicrobial peptides and compete for nutrients and habitat sites, thereby aiding in the state of </w:t>
      </w:r>
      <w:proofErr w:type="gramStart"/>
      <w:r w:rsidRPr="00732910">
        <w:rPr>
          <w:rFonts w:ascii="Book Antiqua" w:eastAsia="Book Antiqua" w:hAnsi="Book Antiqua" w:cs="Book Antiqua"/>
          <w:color w:val="000000" w:themeColor="text1"/>
        </w:rPr>
        <w:t>homeostasis</w:t>
      </w:r>
      <w:r w:rsidRPr="00732910">
        <w:rPr>
          <w:rFonts w:ascii="Book Antiqua" w:eastAsia="Book Antiqua" w:hAnsi="Book Antiqua" w:cs="Book Antiqua"/>
          <w:color w:val="000000" w:themeColor="text1"/>
          <w:vertAlign w:val="superscript"/>
        </w:rPr>
        <w:t>[</w:t>
      </w:r>
      <w:proofErr w:type="gramEnd"/>
      <w:r w:rsidRPr="00732910">
        <w:rPr>
          <w:rFonts w:ascii="Book Antiqua" w:eastAsia="Book Antiqua" w:hAnsi="Book Antiqua" w:cs="Book Antiqua"/>
          <w:color w:val="000000" w:themeColor="text1"/>
          <w:vertAlign w:val="superscript"/>
        </w:rPr>
        <w:t>21]</w:t>
      </w:r>
      <w:r w:rsidRPr="00732910">
        <w:rPr>
          <w:rFonts w:ascii="Book Antiqua" w:eastAsia="Book Antiqua" w:hAnsi="Book Antiqua" w:cs="Book Antiqua"/>
          <w:color w:val="000000" w:themeColor="text1"/>
        </w:rPr>
        <w:t xml:space="preserve">. The GM and immune homeostasis have a reciprocal relationship and are a topic of great interest and intense research investigation in the ﬁeld of infectious diseases. Additionally, GM-derived signals modulate immune cells for pro- and anti-inflammatory responses, thereby affecting susceptibility to various </w:t>
      </w:r>
      <w:proofErr w:type="gramStart"/>
      <w:r w:rsidRPr="00732910">
        <w:rPr>
          <w:rFonts w:ascii="Book Antiqua" w:eastAsia="Book Antiqua" w:hAnsi="Book Antiqua" w:cs="Book Antiqua"/>
          <w:color w:val="000000" w:themeColor="text1"/>
        </w:rPr>
        <w:t>diseases</w:t>
      </w:r>
      <w:r w:rsidRPr="00732910">
        <w:rPr>
          <w:rFonts w:ascii="Book Antiqua" w:eastAsia="Book Antiqua" w:hAnsi="Book Antiqua" w:cs="Book Antiqua"/>
          <w:color w:val="000000" w:themeColor="text1"/>
          <w:vertAlign w:val="superscript"/>
        </w:rPr>
        <w:t>[</w:t>
      </w:r>
      <w:proofErr w:type="gramEnd"/>
      <w:r w:rsidRPr="00732910">
        <w:rPr>
          <w:rFonts w:ascii="Book Antiqua" w:eastAsia="Book Antiqua" w:hAnsi="Book Antiqua" w:cs="Book Antiqua"/>
          <w:color w:val="000000" w:themeColor="text1"/>
          <w:vertAlign w:val="superscript"/>
        </w:rPr>
        <w:t>22]</w:t>
      </w:r>
      <w:r w:rsidRPr="00732910">
        <w:rPr>
          <w:rFonts w:ascii="Book Antiqua" w:eastAsia="Book Antiqua" w:hAnsi="Book Antiqua" w:cs="Book Antiqua"/>
          <w:color w:val="000000" w:themeColor="text1"/>
        </w:rPr>
        <w:t xml:space="preserve">. Immune gut homeostasis is orchestrated by fine adjustments in the regulatory balance of pro-inflammatory responses such as Th17 cells </w:t>
      </w:r>
      <w:r w:rsidR="00272E2A">
        <w:rPr>
          <w:rFonts w:ascii="Book Antiqua" w:eastAsia="Book Antiqua" w:hAnsi="Book Antiqua" w:cs="Book Antiqua"/>
          <w:i/>
          <w:iCs/>
          <w:color w:val="000000" w:themeColor="text1"/>
        </w:rPr>
        <w:t>vs</w:t>
      </w:r>
      <w:r w:rsidRPr="00732910">
        <w:rPr>
          <w:rFonts w:ascii="Book Antiqua" w:eastAsia="Book Antiqua" w:hAnsi="Book Antiqua" w:cs="Book Antiqua"/>
          <w:i/>
          <w:iCs/>
          <w:color w:val="000000" w:themeColor="text1"/>
        </w:rPr>
        <w:t xml:space="preserve"> </w:t>
      </w:r>
      <w:r w:rsidRPr="00732910">
        <w:rPr>
          <w:rFonts w:ascii="Book Antiqua" w:eastAsia="Book Antiqua" w:hAnsi="Book Antiqua" w:cs="Book Antiqua"/>
          <w:color w:val="000000" w:themeColor="text1"/>
        </w:rPr>
        <w:t xml:space="preserve">inflammatory regulatory T cells (Tregs), whose function is influenced by commensal </w:t>
      </w:r>
      <w:proofErr w:type="gramStart"/>
      <w:r w:rsidRPr="00732910">
        <w:rPr>
          <w:rFonts w:ascii="Book Antiqua" w:eastAsia="Book Antiqua" w:hAnsi="Book Antiqua" w:cs="Book Antiqua"/>
          <w:color w:val="000000" w:themeColor="text1"/>
        </w:rPr>
        <w:t>microorganisms</w:t>
      </w:r>
      <w:r w:rsidRPr="00732910">
        <w:rPr>
          <w:rFonts w:ascii="Book Antiqua" w:eastAsia="Book Antiqua" w:hAnsi="Book Antiqua" w:cs="Book Antiqua"/>
          <w:color w:val="000000" w:themeColor="text1"/>
          <w:vertAlign w:val="superscript"/>
        </w:rPr>
        <w:t>[</w:t>
      </w:r>
      <w:proofErr w:type="gramEnd"/>
      <w:r w:rsidRPr="00732910">
        <w:rPr>
          <w:rFonts w:ascii="Book Antiqua" w:eastAsia="Book Antiqua" w:hAnsi="Book Antiqua" w:cs="Book Antiqua"/>
          <w:color w:val="000000" w:themeColor="text1"/>
          <w:vertAlign w:val="superscript"/>
        </w:rPr>
        <w:t>23]</w:t>
      </w:r>
      <w:r w:rsidRPr="00732910">
        <w:rPr>
          <w:rFonts w:ascii="Book Antiqua" w:eastAsia="Book Antiqua" w:hAnsi="Book Antiqua" w:cs="Book Antiqua"/>
          <w:color w:val="000000" w:themeColor="text1"/>
        </w:rPr>
        <w:t xml:space="preserve">. During the process of launching a response against pathogenic infections and etiological agents such as coronavirus, a healthy gut microbiome is </w:t>
      </w:r>
      <w:r w:rsidRPr="00732910">
        <w:rPr>
          <w:rFonts w:ascii="Book Antiqua" w:eastAsia="Book Antiqua" w:hAnsi="Book Antiqua" w:cs="Book Antiqua"/>
          <w:color w:val="000000" w:themeColor="text1"/>
        </w:rPr>
        <w:lastRenderedPageBreak/>
        <w:t xml:space="preserve">pivotal to maintaining an optimal immune system to prevent an array of excessive immune reactions that eventually become detrimental to the lungs and vital organ systems. Under those circumstances, it becomes crucial to have a balanced immune response as opposed to an overreactive or an under reactive response that could aggravate the disease, causing clinical complications such as pneumonia and/or even acute respiratory distress syndrome to occur in response to viral diseases such as </w:t>
      </w:r>
      <w:r w:rsidR="00200CBD" w:rsidRPr="00732910">
        <w:rPr>
          <w:rFonts w:ascii="Book Antiqua" w:hAnsi="Book Antiqua" w:cs="Book Antiqua" w:hint="eastAsia"/>
          <w:color w:val="000000"/>
          <w:lang w:eastAsia="zh-CN"/>
        </w:rPr>
        <w:t>c</w:t>
      </w:r>
      <w:r w:rsidR="00200CBD" w:rsidRPr="00732910">
        <w:rPr>
          <w:rFonts w:ascii="Book Antiqua" w:eastAsia="Book Antiqua" w:hAnsi="Book Antiqua" w:cs="Book Antiqua"/>
          <w:color w:val="000000"/>
        </w:rPr>
        <w:t>oronavirus disease 2019</w:t>
      </w:r>
      <w:r w:rsidR="00200CBD" w:rsidRPr="00732910">
        <w:rPr>
          <w:rFonts w:ascii="Book Antiqua" w:hAnsi="Book Antiqua" w:cs="Book Antiqua" w:hint="eastAsia"/>
          <w:color w:val="000000"/>
          <w:lang w:eastAsia="zh-CN"/>
        </w:rPr>
        <w:t xml:space="preserve"> (</w:t>
      </w:r>
      <w:r w:rsidRPr="00732910">
        <w:rPr>
          <w:rFonts w:ascii="Book Antiqua" w:eastAsia="Book Antiqua" w:hAnsi="Book Antiqua" w:cs="Book Antiqua"/>
          <w:color w:val="000000" w:themeColor="text1"/>
        </w:rPr>
        <w:t>COVID-19</w:t>
      </w:r>
      <w:r w:rsidR="00200CBD" w:rsidRPr="00732910">
        <w:rPr>
          <w:rFonts w:ascii="Book Antiqua" w:hAnsi="Book Antiqua" w:cs="Book Antiqua" w:hint="eastAsia"/>
          <w:color w:val="000000" w:themeColor="text1"/>
          <w:lang w:eastAsia="zh-CN"/>
        </w:rPr>
        <w:t>)</w:t>
      </w:r>
      <w:r w:rsidRPr="00732910">
        <w:rPr>
          <w:rFonts w:ascii="Book Antiqua" w:eastAsia="Book Antiqua" w:hAnsi="Book Antiqua" w:cs="Book Antiqua"/>
          <w:color w:val="000000" w:themeColor="text1"/>
        </w:rPr>
        <w:t>.</w:t>
      </w:r>
    </w:p>
    <w:p w14:paraId="6F0F534C" w14:textId="28DF17BA" w:rsidR="00C5364B" w:rsidRPr="00732910" w:rsidRDefault="00C5364B" w:rsidP="00272E2A">
      <w:pPr>
        <w:spacing w:line="360" w:lineRule="auto"/>
        <w:ind w:firstLineChars="200" w:firstLine="480"/>
        <w:jc w:val="both"/>
        <w:rPr>
          <w:rFonts w:ascii="Book Antiqua" w:hAnsi="Book Antiqua"/>
        </w:rPr>
      </w:pPr>
      <w:r w:rsidRPr="00732910">
        <w:rPr>
          <w:rFonts w:ascii="Book Antiqua" w:eastAsia="Book Antiqua" w:hAnsi="Book Antiqua" w:cs="Book Antiqua"/>
          <w:color w:val="000000"/>
        </w:rPr>
        <w:t xml:space="preserve">Several studies have linked the GM with adaptative immune system </w:t>
      </w:r>
      <w:proofErr w:type="gramStart"/>
      <w:r w:rsidRPr="00732910">
        <w:rPr>
          <w:rFonts w:ascii="Book Antiqua" w:eastAsia="Book Antiqua" w:hAnsi="Book Antiqua" w:cs="Book Antiqua"/>
          <w:color w:val="000000"/>
        </w:rPr>
        <w:t>homeostasis</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24]</w:t>
      </w:r>
      <w:r w:rsidRPr="00732910">
        <w:rPr>
          <w:rFonts w:ascii="Book Antiqua" w:eastAsia="Book Antiqua" w:hAnsi="Book Antiqua" w:cs="Book Antiqua"/>
          <w:color w:val="000000"/>
        </w:rPr>
        <w:t xml:space="preserve">. For instance, </w:t>
      </w:r>
      <w:r w:rsidRPr="00732910">
        <w:rPr>
          <w:rFonts w:ascii="Book Antiqua" w:eastAsia="Book Antiqua" w:hAnsi="Book Antiqua" w:cs="Book Antiqua"/>
          <w:i/>
          <w:iCs/>
          <w:color w:val="000000"/>
        </w:rPr>
        <w:t>B. fragilis</w:t>
      </w:r>
      <w:r w:rsidRPr="00732910">
        <w:rPr>
          <w:rFonts w:ascii="Book Antiqua" w:eastAsia="Book Antiqua" w:hAnsi="Book Antiqua" w:cs="Book Antiqua"/>
          <w:color w:val="000000"/>
        </w:rPr>
        <w:t xml:space="preserve"> induces CD4+ TL differentiation to Th1 and interferon (IFN)</w:t>
      </w:r>
      <w:r w:rsidR="00272E2A">
        <w:rPr>
          <w:rFonts w:ascii="Book Antiqua" w:hAnsi="Book Antiqua" w:cs="Book Antiqua" w:hint="eastAsia"/>
          <w:color w:val="000000"/>
          <w:lang w:eastAsia="zh-CN"/>
        </w:rPr>
        <w:t>-</w:t>
      </w:r>
      <w:r w:rsidRPr="00732910">
        <w:rPr>
          <w:rFonts w:ascii="Book Antiqua" w:eastAsia="Book Antiqua" w:hAnsi="Book Antiqua" w:cs="Book Antiqua"/>
          <w:color w:val="000000"/>
        </w:rPr>
        <w:t xml:space="preserve">γ </w:t>
      </w:r>
      <w:proofErr w:type="gramStart"/>
      <w:r w:rsidRPr="00732910">
        <w:rPr>
          <w:rFonts w:ascii="Book Antiqua" w:eastAsia="Book Antiqua" w:hAnsi="Book Antiqua" w:cs="Book Antiqua"/>
          <w:color w:val="000000"/>
        </w:rPr>
        <w:t>production</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10]</w:t>
      </w:r>
      <w:r w:rsidRPr="00732910">
        <w:rPr>
          <w:rFonts w:ascii="Book Antiqua" w:eastAsia="Book Antiqua" w:hAnsi="Book Antiqua" w:cs="Book Antiqua"/>
          <w:color w:val="000000"/>
        </w:rPr>
        <w:t>, whereas segmented filamentous bacteria favor this process of Th17 differentiation and IL-17 and IL-22 production</w:t>
      </w:r>
      <w:r w:rsidRPr="00732910">
        <w:rPr>
          <w:rFonts w:ascii="Book Antiqua" w:eastAsia="Book Antiqua" w:hAnsi="Book Antiqua" w:cs="Book Antiqua"/>
          <w:color w:val="000000"/>
          <w:vertAlign w:val="superscript"/>
        </w:rPr>
        <w:t>[8]</w:t>
      </w:r>
      <w:r w:rsidRPr="00732910">
        <w:rPr>
          <w:rFonts w:ascii="Book Antiqua" w:eastAsia="Book Antiqua" w:hAnsi="Book Antiqua" w:cs="Book Antiqua"/>
          <w:color w:val="000000"/>
        </w:rPr>
        <w:t xml:space="preserve">. However, bacteria such as indigenous </w:t>
      </w:r>
      <w:r w:rsidRPr="00732910">
        <w:rPr>
          <w:rFonts w:ascii="Book Antiqua" w:eastAsia="Book Antiqua" w:hAnsi="Book Antiqua" w:cs="Book Antiqua"/>
          <w:i/>
          <w:iCs/>
          <w:color w:val="000000"/>
        </w:rPr>
        <w:t xml:space="preserve">Clostridium </w:t>
      </w:r>
      <w:r w:rsidRPr="00732910">
        <w:rPr>
          <w:rFonts w:ascii="Book Antiqua" w:eastAsia="Book Antiqua" w:hAnsi="Book Antiqua" w:cs="Book Antiqua"/>
          <w:color w:val="000000"/>
        </w:rPr>
        <w:t xml:space="preserve">spp. promote this differentiation to CD4+ T regulatory cells and the production of IL-10 and IL-35 through the induction of the </w:t>
      </w:r>
      <w:r w:rsidR="00732910" w:rsidRPr="00732910">
        <w:rPr>
          <w:rFonts w:ascii="Book Antiqua" w:eastAsia="Book Antiqua" w:hAnsi="Book Antiqua" w:cs="Book Antiqua"/>
          <w:color w:val="000000"/>
        </w:rPr>
        <w:t>TGF-β</w:t>
      </w:r>
      <w:r w:rsidRPr="00732910">
        <w:rPr>
          <w:rFonts w:ascii="Book Antiqua" w:eastAsia="Book Antiqua" w:hAnsi="Book Antiqua" w:cs="Book Antiqua"/>
          <w:color w:val="000000"/>
        </w:rPr>
        <w:t xml:space="preserve"> cytokine and the FOXP3 transcription factor </w:t>
      </w:r>
      <w:proofErr w:type="gramStart"/>
      <w:r w:rsidRPr="00732910">
        <w:rPr>
          <w:rFonts w:ascii="Book Antiqua" w:eastAsia="Book Antiqua" w:hAnsi="Book Antiqua" w:cs="Book Antiqua"/>
          <w:color w:val="000000"/>
        </w:rPr>
        <w:t>expression</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8,25]</w:t>
      </w:r>
      <w:r w:rsidRPr="00732910">
        <w:rPr>
          <w:rFonts w:ascii="Book Antiqua" w:eastAsia="Book Antiqua" w:hAnsi="Book Antiqua" w:cs="Book Antiqua"/>
          <w:color w:val="000000"/>
        </w:rPr>
        <w:t>.</w:t>
      </w:r>
    </w:p>
    <w:p w14:paraId="39FB79BB" w14:textId="1BC35AE7" w:rsidR="00C5364B" w:rsidRPr="00732910" w:rsidRDefault="359834B2" w:rsidP="00272E2A">
      <w:pPr>
        <w:spacing w:line="360" w:lineRule="auto"/>
        <w:ind w:firstLineChars="200" w:firstLine="480"/>
        <w:jc w:val="both"/>
        <w:rPr>
          <w:rFonts w:ascii="Book Antiqua" w:hAnsi="Book Antiqua"/>
        </w:rPr>
      </w:pPr>
      <w:r w:rsidRPr="00732910">
        <w:rPr>
          <w:rFonts w:ascii="Book Antiqua" w:eastAsia="Book Antiqua" w:hAnsi="Book Antiqua" w:cs="Book Antiqua"/>
          <w:color w:val="000000" w:themeColor="text1"/>
        </w:rPr>
        <w:t xml:space="preserve">An essential role of the GM in the host’s susceptibility to viral infection has been suggested by some </w:t>
      </w:r>
      <w:proofErr w:type="gramStart"/>
      <w:r w:rsidRPr="00732910">
        <w:rPr>
          <w:rFonts w:ascii="Book Antiqua" w:eastAsia="Book Antiqua" w:hAnsi="Book Antiqua" w:cs="Book Antiqua"/>
          <w:color w:val="000000" w:themeColor="text1"/>
        </w:rPr>
        <w:t>reports</w:t>
      </w:r>
      <w:r w:rsidRPr="00732910">
        <w:rPr>
          <w:rFonts w:ascii="Book Antiqua" w:eastAsia="Book Antiqua" w:hAnsi="Book Antiqua" w:cs="Book Antiqua"/>
          <w:color w:val="000000" w:themeColor="text1"/>
          <w:vertAlign w:val="superscript"/>
        </w:rPr>
        <w:t>[</w:t>
      </w:r>
      <w:proofErr w:type="gramEnd"/>
      <w:r w:rsidRPr="00732910">
        <w:rPr>
          <w:rFonts w:ascii="Book Antiqua" w:eastAsia="Book Antiqua" w:hAnsi="Book Antiqua" w:cs="Book Antiqua"/>
          <w:color w:val="000000" w:themeColor="text1"/>
          <w:vertAlign w:val="superscript"/>
        </w:rPr>
        <w:t>26]</w:t>
      </w:r>
      <w:r w:rsidRPr="00732910">
        <w:rPr>
          <w:rFonts w:ascii="Book Antiqua" w:eastAsia="Book Antiqua" w:hAnsi="Book Antiqua" w:cs="Book Antiqua"/>
          <w:color w:val="000000" w:themeColor="text1"/>
        </w:rPr>
        <w:t xml:space="preserve">. For example, while </w:t>
      </w:r>
      <w:r w:rsidRPr="00732910">
        <w:rPr>
          <w:rFonts w:ascii="Book Antiqua" w:eastAsia="Book Antiqua" w:hAnsi="Book Antiqua" w:cs="Book Antiqua"/>
          <w:i/>
          <w:iCs/>
          <w:color w:val="000000" w:themeColor="text1"/>
        </w:rPr>
        <w:t>Bifidobacterium breve</w:t>
      </w:r>
      <w:r w:rsidRPr="00732910">
        <w:rPr>
          <w:rFonts w:ascii="Book Antiqua" w:eastAsia="Book Antiqua" w:hAnsi="Book Antiqua" w:cs="Book Antiqua"/>
          <w:color w:val="000000" w:themeColor="text1"/>
        </w:rPr>
        <w:t xml:space="preserve"> and prebiotic oligosaccharides prevented rotavirus infection through IFN</w:t>
      </w:r>
      <w:r w:rsidR="00272E2A">
        <w:rPr>
          <w:rFonts w:ascii="Book Antiqua" w:hAnsi="Book Antiqua" w:cs="Book Antiqua" w:hint="eastAsia"/>
          <w:color w:val="000000" w:themeColor="text1"/>
          <w:lang w:eastAsia="zh-CN"/>
        </w:rPr>
        <w:t>-</w:t>
      </w:r>
      <w:r w:rsidRPr="00732910">
        <w:rPr>
          <w:rFonts w:ascii="Book Antiqua" w:eastAsia="Book Antiqua" w:hAnsi="Book Antiqua" w:cs="Book Antiqua"/>
          <w:color w:val="000000" w:themeColor="text1"/>
        </w:rPr>
        <w:t>γ, IL-4, tumor necrosis factor (TNF</w:t>
      </w:r>
      <w:r w:rsidR="00272E2A">
        <w:rPr>
          <w:rFonts w:ascii="Book Antiqua" w:hAnsi="Book Antiqua" w:cs="Book Antiqua" w:hint="eastAsia"/>
          <w:color w:val="000000" w:themeColor="text1"/>
          <w:lang w:eastAsia="zh-CN"/>
        </w:rPr>
        <w:t>-</w:t>
      </w:r>
      <w:r w:rsidRPr="00732910">
        <w:rPr>
          <w:rFonts w:ascii="Book Antiqua" w:eastAsia="Book Antiqua" w:hAnsi="Book Antiqua" w:cs="Book Antiqua"/>
          <w:color w:val="000000" w:themeColor="text1"/>
        </w:rPr>
        <w:t>α), and Toll-like receptor (TLR2) expression</w:t>
      </w:r>
      <w:r w:rsidRPr="00732910">
        <w:rPr>
          <w:rFonts w:ascii="Book Antiqua" w:eastAsia="Book Antiqua" w:hAnsi="Book Antiqua" w:cs="Book Antiqua"/>
          <w:color w:val="000000" w:themeColor="text1"/>
          <w:vertAlign w:val="superscript"/>
        </w:rPr>
        <w:t>[27]</w:t>
      </w:r>
      <w:r w:rsidRPr="00732910">
        <w:rPr>
          <w:rFonts w:ascii="Book Antiqua" w:eastAsia="Book Antiqua" w:hAnsi="Book Antiqua" w:cs="Book Antiqua"/>
          <w:color w:val="000000" w:themeColor="text1"/>
        </w:rPr>
        <w:t xml:space="preserve">, human milk oligosaccharides (HMOs) increased </w:t>
      </w:r>
      <w:r w:rsidRPr="00732910">
        <w:rPr>
          <w:rFonts w:ascii="Book Antiqua" w:eastAsia="Book Antiqua" w:hAnsi="Book Antiqua" w:cs="Book Antiqua"/>
          <w:i/>
          <w:iCs/>
          <w:color w:val="000000" w:themeColor="text1"/>
        </w:rPr>
        <w:t>Enterobacter</w:t>
      </w:r>
      <w:r w:rsidRPr="00732910">
        <w:rPr>
          <w:rFonts w:ascii="Book Antiqua" w:eastAsia="Book Antiqua" w:hAnsi="Book Antiqua" w:cs="Book Antiqua"/>
          <w:color w:val="000000" w:themeColor="text1"/>
        </w:rPr>
        <w:t>/</w:t>
      </w:r>
      <w:r w:rsidRPr="00732910">
        <w:rPr>
          <w:rFonts w:ascii="Book Antiqua" w:eastAsia="Book Antiqua" w:hAnsi="Book Antiqua" w:cs="Book Antiqua"/>
          <w:i/>
          <w:iCs/>
          <w:color w:val="000000" w:themeColor="text1"/>
        </w:rPr>
        <w:t>Klebsiella</w:t>
      </w:r>
      <w:r w:rsidRPr="00732910">
        <w:rPr>
          <w:rFonts w:ascii="Book Antiqua" w:eastAsia="Book Antiqua" w:hAnsi="Book Antiqua" w:cs="Book Antiqua"/>
          <w:color w:val="000000" w:themeColor="text1"/>
        </w:rPr>
        <w:t xml:space="preserve"> abundance and rotavirus infectivity, possibly through the viral structural stability conferred by HMOs</w:t>
      </w:r>
      <w:r w:rsidRPr="00732910">
        <w:rPr>
          <w:rFonts w:ascii="Book Antiqua" w:eastAsia="Book Antiqua" w:hAnsi="Book Antiqua" w:cs="Book Antiqua"/>
          <w:color w:val="000000" w:themeColor="text1"/>
          <w:vertAlign w:val="superscript"/>
        </w:rPr>
        <w:t>[28]</w:t>
      </w:r>
      <w:r w:rsidRPr="00732910">
        <w:rPr>
          <w:rFonts w:ascii="Book Antiqua" w:eastAsia="Book Antiqua" w:hAnsi="Book Antiqua" w:cs="Book Antiqua"/>
          <w:color w:val="000000" w:themeColor="text1"/>
        </w:rPr>
        <w:t xml:space="preserve"> and lipopolysaccharides</w:t>
      </w:r>
      <w:r w:rsidRPr="00732910">
        <w:rPr>
          <w:rFonts w:ascii="Book Antiqua" w:eastAsia="Book Antiqua" w:hAnsi="Book Antiqua" w:cs="Book Antiqua"/>
          <w:color w:val="000000" w:themeColor="text1"/>
          <w:vertAlign w:val="superscript"/>
        </w:rPr>
        <w:t>[29]</w:t>
      </w:r>
      <w:r w:rsidRPr="00732910">
        <w:rPr>
          <w:rFonts w:ascii="Book Antiqua" w:eastAsia="Book Antiqua" w:hAnsi="Book Antiqua" w:cs="Book Antiqua"/>
          <w:color w:val="000000" w:themeColor="text1"/>
        </w:rPr>
        <w:t xml:space="preserve">. Moreover, there is an interesting report showing that short-chain fatty acids produced by GM protect against allergic inflammation in the </w:t>
      </w:r>
      <w:proofErr w:type="gramStart"/>
      <w:r w:rsidRPr="00732910">
        <w:rPr>
          <w:rFonts w:ascii="Book Antiqua" w:eastAsia="Book Antiqua" w:hAnsi="Book Antiqua" w:cs="Book Antiqua"/>
          <w:color w:val="000000" w:themeColor="text1"/>
        </w:rPr>
        <w:t>lungs</w:t>
      </w:r>
      <w:r w:rsidRPr="00732910">
        <w:rPr>
          <w:rFonts w:ascii="Book Antiqua" w:eastAsia="Book Antiqua" w:hAnsi="Book Antiqua" w:cs="Book Antiqua"/>
          <w:color w:val="000000" w:themeColor="text1"/>
          <w:vertAlign w:val="superscript"/>
        </w:rPr>
        <w:t>[</w:t>
      </w:r>
      <w:proofErr w:type="gramEnd"/>
      <w:r w:rsidRPr="00732910">
        <w:rPr>
          <w:rFonts w:ascii="Book Antiqua" w:eastAsia="Book Antiqua" w:hAnsi="Book Antiqua" w:cs="Book Antiqua"/>
          <w:color w:val="000000" w:themeColor="text1"/>
          <w:vertAlign w:val="superscript"/>
        </w:rPr>
        <w:t>30]</w:t>
      </w:r>
      <w:r w:rsidRPr="00732910">
        <w:rPr>
          <w:rFonts w:ascii="Book Antiqua" w:eastAsia="Book Antiqua" w:hAnsi="Book Antiqua" w:cs="Book Antiqua"/>
          <w:color w:val="000000" w:themeColor="text1"/>
        </w:rPr>
        <w:t>.</w:t>
      </w:r>
    </w:p>
    <w:p w14:paraId="7F79BCCB" w14:textId="77777777" w:rsidR="00C5364B" w:rsidRPr="00732910" w:rsidRDefault="00C5364B" w:rsidP="00D800F9">
      <w:pPr>
        <w:spacing w:line="360" w:lineRule="auto"/>
        <w:jc w:val="both"/>
        <w:rPr>
          <w:rFonts w:ascii="Book Antiqua" w:hAnsi="Book Antiqua"/>
        </w:rPr>
      </w:pPr>
    </w:p>
    <w:p w14:paraId="7C4CAAFC" w14:textId="3D62DA63" w:rsidR="00C5364B" w:rsidRPr="00625804" w:rsidRDefault="00C5364B" w:rsidP="00D800F9">
      <w:pPr>
        <w:spacing w:line="360" w:lineRule="auto"/>
        <w:jc w:val="both"/>
        <w:rPr>
          <w:rFonts w:ascii="Book Antiqua" w:hAnsi="Book Antiqua" w:cs="Book Antiqua"/>
          <w:b/>
          <w:caps/>
          <w:color w:val="000000"/>
          <w:u w:val="single"/>
          <w:lang w:eastAsia="zh-CN"/>
        </w:rPr>
      </w:pPr>
      <w:r w:rsidRPr="00732910">
        <w:rPr>
          <w:rFonts w:ascii="Book Antiqua" w:eastAsia="Book Antiqua" w:hAnsi="Book Antiqua" w:cs="Book Antiqua"/>
          <w:b/>
          <w:caps/>
          <w:color w:val="000000"/>
          <w:u w:val="single"/>
        </w:rPr>
        <w:t>Association of COVID-19 severity with high blood pressure, type 2 diabetes, obesity, and metabolic syndrom</w:t>
      </w:r>
      <w:r w:rsidR="00625804">
        <w:rPr>
          <w:rFonts w:ascii="Book Antiqua" w:eastAsia="Book Antiqua" w:hAnsi="Book Antiqua" w:cs="Book Antiqua"/>
          <w:b/>
          <w:caps/>
          <w:color w:val="000000"/>
          <w:u w:val="single"/>
        </w:rPr>
        <w:t>e</w:t>
      </w:r>
    </w:p>
    <w:p w14:paraId="099C9267" w14:textId="62DB1E03" w:rsidR="00C5364B" w:rsidRPr="00732910" w:rsidRDefault="00C5364B" w:rsidP="00D800F9">
      <w:pPr>
        <w:spacing w:line="360" w:lineRule="auto"/>
        <w:jc w:val="both"/>
        <w:rPr>
          <w:rFonts w:ascii="Book Antiqua" w:hAnsi="Book Antiqua"/>
        </w:rPr>
      </w:pPr>
      <w:r w:rsidRPr="00732910">
        <w:rPr>
          <w:rFonts w:ascii="Book Antiqua" w:eastAsia="Book Antiqua" w:hAnsi="Book Antiqua" w:cs="Book Antiqua"/>
          <w:color w:val="000000"/>
        </w:rPr>
        <w:t>Non-communicable diseases (NCDs) are the leading cause of mortality and premature disability worldwide, with over 36 million deaths</w:t>
      </w:r>
      <w:r w:rsidRPr="00C33104">
        <w:rPr>
          <w:rFonts w:ascii="Book Antiqua" w:eastAsia="Book Antiqua" w:hAnsi="Book Antiqua" w:cs="Book Antiqua"/>
          <w:i/>
          <w:color w:val="000000"/>
        </w:rPr>
        <w:t xml:space="preserve"> per</w:t>
      </w:r>
      <w:r w:rsidRPr="00732910">
        <w:rPr>
          <w:rFonts w:ascii="Book Antiqua" w:eastAsia="Book Antiqua" w:hAnsi="Book Antiqua" w:cs="Book Antiqua"/>
          <w:color w:val="000000"/>
        </w:rPr>
        <w:t xml:space="preserve"> </w:t>
      </w:r>
      <w:proofErr w:type="gramStart"/>
      <w:r w:rsidRPr="00732910">
        <w:rPr>
          <w:rFonts w:ascii="Book Antiqua" w:eastAsia="Book Antiqua" w:hAnsi="Book Antiqua" w:cs="Book Antiqua"/>
          <w:color w:val="000000"/>
        </w:rPr>
        <w:t>year</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31]</w:t>
      </w:r>
      <w:r w:rsidRPr="00732910">
        <w:rPr>
          <w:rFonts w:ascii="Book Antiqua" w:eastAsia="Book Antiqua" w:hAnsi="Book Antiqua" w:cs="Book Antiqua"/>
          <w:color w:val="000000"/>
        </w:rPr>
        <w:t xml:space="preserve">. Obesity (OB) is considered a major risk factor for NCDs, and it is associated with an estimated loss of 5–20 years of life </w:t>
      </w:r>
      <w:proofErr w:type="gramStart"/>
      <w:r w:rsidRPr="00732910">
        <w:rPr>
          <w:rFonts w:ascii="Book Antiqua" w:eastAsia="Book Antiqua" w:hAnsi="Book Antiqua" w:cs="Book Antiqua"/>
          <w:color w:val="000000"/>
        </w:rPr>
        <w:t>expectancy</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32]</w:t>
      </w:r>
      <w:r w:rsidRPr="00732910">
        <w:rPr>
          <w:rFonts w:ascii="Book Antiqua" w:eastAsia="Book Antiqua" w:hAnsi="Book Antiqua" w:cs="Book Antiqua"/>
          <w:color w:val="000000"/>
        </w:rPr>
        <w:t xml:space="preserve">. OB also increases the risk of metabolic diseases such as </w:t>
      </w:r>
      <w:r w:rsidRPr="00732910">
        <w:rPr>
          <w:rFonts w:ascii="Book Antiqua" w:eastAsia="Book Antiqua" w:hAnsi="Book Antiqua" w:cs="Book Antiqua"/>
          <w:color w:val="000000"/>
        </w:rPr>
        <w:lastRenderedPageBreak/>
        <w:t>fatty liver disease and type 2 diabetes mellitus (T2</w:t>
      </w:r>
      <w:proofErr w:type="gramStart"/>
      <w:r w:rsidRPr="00732910">
        <w:rPr>
          <w:rFonts w:ascii="Book Antiqua" w:eastAsia="Book Antiqua" w:hAnsi="Book Antiqua" w:cs="Book Antiqua"/>
          <w:color w:val="000000"/>
        </w:rPr>
        <w:t>DM)</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33]</w:t>
      </w:r>
      <w:r w:rsidRPr="00732910">
        <w:rPr>
          <w:rFonts w:ascii="Book Antiqua" w:eastAsia="Book Antiqua" w:hAnsi="Book Antiqua" w:cs="Book Antiqua"/>
          <w:color w:val="000000"/>
        </w:rPr>
        <w:t>. From 2000 to 2019, there was an increase in global T2DM prevalence from 151 to 463 million, and this number is expected to grow to 700 million by 2045</w:t>
      </w:r>
      <w:r w:rsidRPr="00732910">
        <w:rPr>
          <w:rFonts w:ascii="Book Antiqua" w:eastAsia="Book Antiqua" w:hAnsi="Book Antiqua" w:cs="Book Antiqua"/>
          <w:color w:val="000000"/>
          <w:vertAlign w:val="superscript"/>
        </w:rPr>
        <w:t>[34]</w:t>
      </w:r>
      <w:r w:rsidRPr="00732910">
        <w:rPr>
          <w:rFonts w:ascii="Book Antiqua" w:eastAsia="Book Antiqua" w:hAnsi="Book Antiqua" w:cs="Book Antiqua"/>
          <w:color w:val="000000"/>
        </w:rPr>
        <w:t xml:space="preserve">. It is estimated that T2DM accounts for 87 to 91% of diabetes cases, while type 1 diabetes is only considered to be responsible for 7 to 12% of global diabetes </w:t>
      </w:r>
      <w:proofErr w:type="gramStart"/>
      <w:r w:rsidRPr="00732910">
        <w:rPr>
          <w:rFonts w:ascii="Book Antiqua" w:eastAsia="Book Antiqua" w:hAnsi="Book Antiqua" w:cs="Book Antiqua"/>
          <w:color w:val="000000"/>
        </w:rPr>
        <w:t>cases</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35]</w:t>
      </w:r>
      <w:r w:rsidRPr="00732910">
        <w:rPr>
          <w:rFonts w:ascii="Book Antiqua" w:eastAsia="Book Antiqua" w:hAnsi="Book Antiqua" w:cs="Book Antiqua"/>
          <w:color w:val="000000"/>
        </w:rPr>
        <w:t xml:space="preserve">. Although there are some reports indicating that in general, the prevalence of diabetes is stabilizing in some populations, overall, it keeps increasing in non-Hispanic black and Hispanic </w:t>
      </w:r>
      <w:proofErr w:type="gramStart"/>
      <w:r w:rsidRPr="00732910">
        <w:rPr>
          <w:rFonts w:ascii="Book Antiqua" w:eastAsia="Book Antiqua" w:hAnsi="Book Antiqua" w:cs="Book Antiqua"/>
          <w:color w:val="000000"/>
        </w:rPr>
        <w:t>populations</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36]</w:t>
      </w:r>
      <w:r w:rsidRPr="00732910">
        <w:rPr>
          <w:rFonts w:ascii="Book Antiqua" w:eastAsia="Book Antiqua" w:hAnsi="Book Antiqua" w:cs="Book Antiqua"/>
          <w:color w:val="000000"/>
        </w:rPr>
        <w:t>.</w:t>
      </w:r>
    </w:p>
    <w:p w14:paraId="56A92BEB" w14:textId="5D470C71" w:rsidR="00C5364B" w:rsidRPr="00732910" w:rsidRDefault="00C5364B" w:rsidP="00C33104">
      <w:pPr>
        <w:spacing w:line="360" w:lineRule="auto"/>
        <w:ind w:firstLineChars="200" w:firstLine="480"/>
        <w:jc w:val="both"/>
        <w:rPr>
          <w:rFonts w:ascii="Book Antiqua" w:hAnsi="Book Antiqua"/>
        </w:rPr>
      </w:pPr>
      <w:r w:rsidRPr="00732910">
        <w:rPr>
          <w:rFonts w:ascii="Book Antiqua" w:eastAsia="Book Antiqua" w:hAnsi="Book Antiqua" w:cs="Book Antiqua"/>
          <w:color w:val="000000"/>
        </w:rPr>
        <w:t xml:space="preserve">The OB prevalence in Mexico is one of the highest in the world, corresponding to 36.1% of the Mexican </w:t>
      </w:r>
      <w:proofErr w:type="gramStart"/>
      <w:r w:rsidRPr="00732910">
        <w:rPr>
          <w:rFonts w:ascii="Book Antiqua" w:eastAsia="Book Antiqua" w:hAnsi="Book Antiqua" w:cs="Book Antiqua"/>
          <w:color w:val="000000"/>
        </w:rPr>
        <w:t>population</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37]</w:t>
      </w:r>
      <w:r w:rsidRPr="00732910">
        <w:rPr>
          <w:rFonts w:ascii="Book Antiqua" w:eastAsia="Book Antiqua" w:hAnsi="Book Antiqua" w:cs="Book Antiqua"/>
          <w:color w:val="000000"/>
        </w:rPr>
        <w:t xml:space="preserve">. The number of cases of T2DM in Mexico is 12.8 million people, with 101257 deaths due to related complications, and T2DM is second in Latin America and sixth in the </w:t>
      </w:r>
      <w:proofErr w:type="gramStart"/>
      <w:r w:rsidRPr="00732910">
        <w:rPr>
          <w:rFonts w:ascii="Book Antiqua" w:eastAsia="Book Antiqua" w:hAnsi="Book Antiqua" w:cs="Book Antiqua"/>
          <w:color w:val="000000"/>
        </w:rPr>
        <w:t>world</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34,38]</w:t>
      </w:r>
      <w:r w:rsidRPr="00732910">
        <w:rPr>
          <w:rFonts w:ascii="Book Antiqua" w:eastAsia="Book Antiqua" w:hAnsi="Book Antiqua" w:cs="Book Antiqua"/>
          <w:color w:val="000000"/>
        </w:rPr>
        <w:t>.</w:t>
      </w:r>
    </w:p>
    <w:p w14:paraId="3306C08C" w14:textId="30F2AC15" w:rsidR="00C5364B" w:rsidRPr="00732910" w:rsidRDefault="359834B2" w:rsidP="00C33104">
      <w:pPr>
        <w:spacing w:line="360" w:lineRule="auto"/>
        <w:ind w:firstLineChars="200" w:firstLine="480"/>
        <w:jc w:val="both"/>
        <w:rPr>
          <w:rFonts w:ascii="Book Antiqua" w:hAnsi="Book Antiqua"/>
        </w:rPr>
      </w:pPr>
      <w:r w:rsidRPr="00732910">
        <w:rPr>
          <w:rFonts w:ascii="Book Antiqua" w:eastAsia="Book Antiqua" w:hAnsi="Book Antiqua" w:cs="Book Antiqua"/>
          <w:color w:val="000000" w:themeColor="text1"/>
        </w:rPr>
        <w:t xml:space="preserve">The global epidemic of </w:t>
      </w:r>
      <w:r w:rsidR="00184978" w:rsidRPr="00732910">
        <w:rPr>
          <w:rFonts w:ascii="Book Antiqua" w:eastAsia="Book Antiqua" w:hAnsi="Book Antiqua" w:cs="Book Antiqua"/>
          <w:color w:val="000000"/>
        </w:rPr>
        <w:t>severe acute respiratory syndrome coronavirus 2</w:t>
      </w:r>
      <w:r w:rsidR="00184978" w:rsidRPr="00732910">
        <w:rPr>
          <w:rFonts w:ascii="Book Antiqua" w:hAnsi="Book Antiqua" w:cs="Book Antiqua" w:hint="eastAsia"/>
          <w:color w:val="000000"/>
          <w:lang w:eastAsia="zh-CN"/>
        </w:rPr>
        <w:t xml:space="preserve"> (</w:t>
      </w:r>
      <w:r w:rsidRPr="00732910">
        <w:rPr>
          <w:rFonts w:ascii="Book Antiqua" w:eastAsia="Book Antiqua" w:hAnsi="Book Antiqua" w:cs="Book Antiqua"/>
          <w:color w:val="000000" w:themeColor="text1"/>
        </w:rPr>
        <w:t>SARS-CoV-2</w:t>
      </w:r>
      <w:r w:rsidR="00184978" w:rsidRPr="00732910">
        <w:rPr>
          <w:rFonts w:ascii="Book Antiqua" w:hAnsi="Book Antiqua" w:cs="Book Antiqua" w:hint="eastAsia"/>
          <w:color w:val="000000" w:themeColor="text1"/>
          <w:lang w:eastAsia="zh-CN"/>
        </w:rPr>
        <w:t>)</w:t>
      </w:r>
      <w:r w:rsidRPr="00732910">
        <w:rPr>
          <w:rFonts w:ascii="Book Antiqua" w:eastAsia="Book Antiqua" w:hAnsi="Book Antiqua" w:cs="Book Antiqua"/>
          <w:color w:val="000000" w:themeColor="text1"/>
        </w:rPr>
        <w:t xml:space="preserve"> has immediate implications for the therapy of common metabolic disorders such as T2DM, gestational diabetes, OB, metabolic syndrome (</w:t>
      </w:r>
      <w:proofErr w:type="spellStart"/>
      <w:r w:rsidRPr="00732910">
        <w:rPr>
          <w:rFonts w:ascii="Book Antiqua" w:eastAsia="Book Antiqua" w:hAnsi="Book Antiqua" w:cs="Book Antiqua"/>
          <w:color w:val="000000" w:themeColor="text1"/>
        </w:rPr>
        <w:t>MetS</w:t>
      </w:r>
      <w:proofErr w:type="spellEnd"/>
      <w:r w:rsidRPr="00732910">
        <w:rPr>
          <w:rFonts w:ascii="Book Antiqua" w:eastAsia="Book Antiqua" w:hAnsi="Book Antiqua" w:cs="Book Antiqua"/>
          <w:color w:val="000000" w:themeColor="text1"/>
        </w:rPr>
        <w:t xml:space="preserve">), and </w:t>
      </w:r>
      <w:r w:rsidR="00C33104" w:rsidRPr="00732910">
        <w:rPr>
          <w:rFonts w:ascii="Book Antiqua" w:eastAsia="Book Antiqua" w:hAnsi="Book Antiqua" w:cs="Book Antiqua"/>
          <w:color w:val="000000"/>
        </w:rPr>
        <w:t>high blood pressure (HBP)</w:t>
      </w:r>
      <w:r w:rsidRPr="00732910">
        <w:rPr>
          <w:rFonts w:ascii="Book Antiqua" w:eastAsia="Book Antiqua" w:hAnsi="Book Antiqua" w:cs="Book Antiqua"/>
          <w:color w:val="000000" w:themeColor="text1"/>
        </w:rPr>
        <w:t xml:space="preserve">. T2DM is associated with an increased risk of severe bacterial and viral respiratory tract infections, including H1N1 and </w:t>
      </w:r>
      <w:proofErr w:type="gramStart"/>
      <w:r w:rsidRPr="00732910">
        <w:rPr>
          <w:rFonts w:ascii="Book Antiqua" w:eastAsia="Book Antiqua" w:hAnsi="Book Antiqua" w:cs="Book Antiqua"/>
          <w:color w:val="000000" w:themeColor="text1"/>
        </w:rPr>
        <w:t>influenza</w:t>
      </w:r>
      <w:r w:rsidRPr="00732910">
        <w:rPr>
          <w:rFonts w:ascii="Book Antiqua" w:eastAsia="Book Antiqua" w:hAnsi="Book Antiqua" w:cs="Book Antiqua"/>
          <w:color w:val="000000" w:themeColor="text1"/>
          <w:vertAlign w:val="superscript"/>
        </w:rPr>
        <w:t>[</w:t>
      </w:r>
      <w:proofErr w:type="gramEnd"/>
      <w:r w:rsidRPr="00732910">
        <w:rPr>
          <w:rFonts w:ascii="Book Antiqua" w:eastAsia="Book Antiqua" w:hAnsi="Book Antiqua" w:cs="Book Antiqua"/>
          <w:color w:val="000000" w:themeColor="text1"/>
          <w:vertAlign w:val="superscript"/>
        </w:rPr>
        <w:t>39]</w:t>
      </w:r>
      <w:r w:rsidRPr="00732910">
        <w:rPr>
          <w:rFonts w:ascii="Book Antiqua" w:eastAsia="Book Antiqua" w:hAnsi="Book Antiqua" w:cs="Book Antiqua"/>
          <w:color w:val="000000" w:themeColor="text1"/>
        </w:rPr>
        <w:t xml:space="preserve">. T2DM was also a comorbidity associated with adverse outcomes in hospitalized patients with SARS-CoV-2 in both China and </w:t>
      </w:r>
      <w:proofErr w:type="gramStart"/>
      <w:r w:rsidRPr="00732910">
        <w:rPr>
          <w:rFonts w:ascii="Book Antiqua" w:eastAsia="Book Antiqua" w:hAnsi="Book Antiqua" w:cs="Book Antiqua"/>
          <w:color w:val="000000" w:themeColor="text1"/>
        </w:rPr>
        <w:t>Italy</w:t>
      </w:r>
      <w:r w:rsidRPr="00732910">
        <w:rPr>
          <w:rFonts w:ascii="Book Antiqua" w:eastAsia="Book Antiqua" w:hAnsi="Book Antiqua" w:cs="Book Antiqua"/>
          <w:color w:val="000000" w:themeColor="text1"/>
          <w:vertAlign w:val="superscript"/>
        </w:rPr>
        <w:t>[</w:t>
      </w:r>
      <w:proofErr w:type="gramEnd"/>
      <w:r w:rsidRPr="00732910">
        <w:rPr>
          <w:rFonts w:ascii="Book Antiqua" w:eastAsia="Book Antiqua" w:hAnsi="Book Antiqua" w:cs="Book Antiqua"/>
          <w:color w:val="000000" w:themeColor="text1"/>
          <w:vertAlign w:val="superscript"/>
        </w:rPr>
        <w:t>40,41]</w:t>
      </w:r>
      <w:r w:rsidRPr="00732910">
        <w:rPr>
          <w:rFonts w:ascii="Book Antiqua" w:eastAsia="Book Antiqua" w:hAnsi="Book Antiqua" w:cs="Book Antiqua"/>
          <w:color w:val="000000" w:themeColor="text1"/>
        </w:rPr>
        <w:t xml:space="preserve">. In the Italian cohort, hyperglycemic COVID-19 patients had a higher risk for mechanical ventilation, shock, and multiple organ failure requiring intensive care unit (ICU) assistance and showed higher mortality rates than normoglycemic COVID-19 patients. Hyperglycemic COVID-19 patients treated with insulin infusion had reduced inflammation and coagulation markers and a better </w:t>
      </w:r>
      <w:proofErr w:type="gramStart"/>
      <w:r w:rsidRPr="00732910">
        <w:rPr>
          <w:rFonts w:ascii="Book Antiqua" w:eastAsia="Book Antiqua" w:hAnsi="Book Antiqua" w:cs="Book Antiqua"/>
          <w:color w:val="000000" w:themeColor="text1"/>
        </w:rPr>
        <w:t>prognosis</w:t>
      </w:r>
      <w:r w:rsidRPr="00732910">
        <w:rPr>
          <w:rFonts w:ascii="Book Antiqua" w:eastAsia="Book Antiqua" w:hAnsi="Book Antiqua" w:cs="Book Antiqua"/>
          <w:color w:val="000000" w:themeColor="text1"/>
          <w:vertAlign w:val="superscript"/>
        </w:rPr>
        <w:t>[</w:t>
      </w:r>
      <w:proofErr w:type="gramEnd"/>
      <w:r w:rsidRPr="00732910">
        <w:rPr>
          <w:rFonts w:ascii="Book Antiqua" w:eastAsia="Book Antiqua" w:hAnsi="Book Antiqua" w:cs="Book Antiqua"/>
          <w:color w:val="000000" w:themeColor="text1"/>
          <w:vertAlign w:val="superscript"/>
        </w:rPr>
        <w:t>41]</w:t>
      </w:r>
      <w:r w:rsidRPr="00732910">
        <w:rPr>
          <w:rFonts w:ascii="Book Antiqua" w:eastAsia="Book Antiqua" w:hAnsi="Book Antiqua" w:cs="Book Antiqua"/>
          <w:color w:val="000000" w:themeColor="text1"/>
        </w:rPr>
        <w:t xml:space="preserve">. In a series of 168 lethal cases of SARS-CoV-2 pneumonia collected from 21 hospitals between January 21 and 30, 2020 in Wuhan, China, 75% were men, with a median age of 70 years old, and T2DM was reported in 25% of </w:t>
      </w:r>
      <w:proofErr w:type="gramStart"/>
      <w:r w:rsidRPr="00732910">
        <w:rPr>
          <w:rFonts w:ascii="Book Antiqua" w:eastAsia="Book Antiqua" w:hAnsi="Book Antiqua" w:cs="Book Antiqua"/>
          <w:color w:val="000000" w:themeColor="text1"/>
        </w:rPr>
        <w:t>cases</w:t>
      </w:r>
      <w:r w:rsidRPr="00732910">
        <w:rPr>
          <w:rFonts w:ascii="Book Antiqua" w:eastAsia="Book Antiqua" w:hAnsi="Book Antiqua" w:cs="Book Antiqua"/>
          <w:color w:val="000000" w:themeColor="text1"/>
          <w:vertAlign w:val="superscript"/>
        </w:rPr>
        <w:t>[</w:t>
      </w:r>
      <w:proofErr w:type="gramEnd"/>
      <w:r w:rsidRPr="00732910">
        <w:rPr>
          <w:rFonts w:ascii="Book Antiqua" w:eastAsia="Book Antiqua" w:hAnsi="Book Antiqua" w:cs="Book Antiqua"/>
          <w:color w:val="000000" w:themeColor="text1"/>
          <w:vertAlign w:val="superscript"/>
        </w:rPr>
        <w:t>42]</w:t>
      </w:r>
      <w:r w:rsidRPr="00732910">
        <w:rPr>
          <w:rFonts w:ascii="Book Antiqua" w:eastAsia="Book Antiqua" w:hAnsi="Book Antiqua" w:cs="Book Antiqua"/>
          <w:color w:val="000000" w:themeColor="text1"/>
        </w:rPr>
        <w:t>.</w:t>
      </w:r>
    </w:p>
    <w:p w14:paraId="25157D19" w14:textId="09AF9E1A" w:rsidR="00C5364B" w:rsidRPr="00732910" w:rsidRDefault="00C5364B" w:rsidP="00C33104">
      <w:pPr>
        <w:spacing w:line="360" w:lineRule="auto"/>
        <w:ind w:firstLineChars="200" w:firstLine="480"/>
        <w:jc w:val="both"/>
        <w:rPr>
          <w:rFonts w:ascii="Book Antiqua" w:hAnsi="Book Antiqua"/>
        </w:rPr>
      </w:pPr>
      <w:r w:rsidRPr="00732910">
        <w:rPr>
          <w:rFonts w:ascii="Book Antiqua" w:eastAsia="Book Antiqua" w:hAnsi="Book Antiqua" w:cs="Book Antiqua"/>
          <w:color w:val="000000"/>
        </w:rPr>
        <w:t>In Mexico, the first case of COVID-</w:t>
      </w:r>
      <w:r w:rsidR="00C33104">
        <w:rPr>
          <w:rFonts w:ascii="Book Antiqua" w:eastAsia="Book Antiqua" w:hAnsi="Book Antiqua" w:cs="Book Antiqua"/>
          <w:color w:val="000000"/>
        </w:rPr>
        <w:t>19 was detected on February 27, 2020, and 64 d</w:t>
      </w:r>
      <w:r w:rsidRPr="00732910">
        <w:rPr>
          <w:rFonts w:ascii="Book Antiqua" w:eastAsia="Book Antiqua" w:hAnsi="Book Antiqua" w:cs="Book Antiqua"/>
          <w:color w:val="000000"/>
        </w:rPr>
        <w:t xml:space="preserve"> after this first diagnosis, the number of patients increased exponentially, reaching 19224 confirmed cases and 1859 (9.67%) deceased; currently, these figures amount to 2667769 confirmed cases and 244081 deaths</w:t>
      </w:r>
      <w:r w:rsidRPr="00732910">
        <w:rPr>
          <w:rFonts w:ascii="Book Antiqua" w:eastAsia="Book Antiqua" w:hAnsi="Book Antiqua" w:cs="Book Antiqua"/>
          <w:color w:val="000000"/>
          <w:vertAlign w:val="superscript"/>
        </w:rPr>
        <w:t>[43]</w:t>
      </w:r>
      <w:r w:rsidRPr="00732910">
        <w:rPr>
          <w:rFonts w:ascii="Book Antiqua" w:eastAsia="Book Antiqua" w:hAnsi="Book Antiqua" w:cs="Book Antiqua"/>
          <w:color w:val="000000"/>
        </w:rPr>
        <w:t xml:space="preserve">. An epidemiological study conducted in Mexico </w:t>
      </w:r>
      <w:r w:rsidRPr="00732910">
        <w:rPr>
          <w:rFonts w:ascii="Book Antiqua" w:eastAsia="Book Antiqua" w:hAnsi="Book Antiqua" w:cs="Book Antiqua"/>
          <w:color w:val="000000"/>
        </w:rPr>
        <w:lastRenderedPageBreak/>
        <w:t>from February 27</w:t>
      </w:r>
      <w:r w:rsidR="00C33104" w:rsidRPr="00732910">
        <w:rPr>
          <w:rFonts w:ascii="Book Antiqua" w:eastAsia="Book Antiqua" w:hAnsi="Book Antiqua" w:cs="Book Antiqua"/>
          <w:color w:val="000000"/>
        </w:rPr>
        <w:t>, 2020</w:t>
      </w:r>
      <w:r w:rsidRPr="00732910">
        <w:rPr>
          <w:rFonts w:ascii="Book Antiqua" w:eastAsia="Book Antiqua" w:hAnsi="Book Antiqua" w:cs="Book Antiqua"/>
          <w:color w:val="000000"/>
        </w:rPr>
        <w:t xml:space="preserve"> to April 30, 2020 showed that most cases of COVID-19 were in Mexico City, and the average age of patients was 46 years old. Among the 12656 confirmed cases, the highest number of infected people occurred in the 30- to 59-year-old range (65.85%), with a higher incidence in men (58.18%) than in women (41.82%). Deceased patients had one or multiple comorbidities, primarily </w:t>
      </w:r>
      <w:r w:rsidR="00C33104">
        <w:rPr>
          <w:rFonts w:ascii="Book Antiqua" w:eastAsia="Book Antiqua" w:hAnsi="Book Antiqua" w:cs="Book Antiqua"/>
          <w:color w:val="000000"/>
        </w:rPr>
        <w:t>HBP</w:t>
      </w:r>
      <w:r w:rsidRPr="00732910">
        <w:rPr>
          <w:rFonts w:ascii="Book Antiqua" w:eastAsia="Book Antiqua" w:hAnsi="Book Antiqua" w:cs="Book Antiqua"/>
          <w:color w:val="000000"/>
        </w:rPr>
        <w:t xml:space="preserve"> or hypertension (45.53%), T2DM (39.39%), and OB (30.4</w:t>
      </w:r>
      <w:proofErr w:type="gramStart"/>
      <w:r w:rsidRPr="00732910">
        <w:rPr>
          <w:rFonts w:ascii="Book Antiqua" w:eastAsia="Book Antiqua" w:hAnsi="Book Antiqua" w:cs="Book Antiqua"/>
          <w:color w:val="000000"/>
        </w:rPr>
        <w:t>%)</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44]</w:t>
      </w:r>
      <w:r w:rsidRPr="00732910">
        <w:rPr>
          <w:rFonts w:ascii="Book Antiqua" w:eastAsia="Book Antiqua" w:hAnsi="Book Antiqua" w:cs="Book Antiqua"/>
          <w:color w:val="000000"/>
        </w:rPr>
        <w:t>. One of the first reports from Wuhan, China indicated that most hospitalized COVID-19 patients presented underlying diseases, such as diabetes, hypertension, and cardiovascular disease</w:t>
      </w:r>
      <w:r w:rsidR="00C33104">
        <w:rPr>
          <w:rFonts w:ascii="Book Antiqua" w:hAnsi="Book Antiqua" w:cs="Book Antiqua" w:hint="eastAsia"/>
          <w:color w:val="000000"/>
          <w:lang w:eastAsia="zh-CN"/>
        </w:rPr>
        <w:t xml:space="preserve"> (CVD)</w:t>
      </w:r>
      <w:r w:rsidRPr="00732910">
        <w:rPr>
          <w:rFonts w:ascii="Book Antiqua" w:eastAsia="Book Antiqua" w:hAnsi="Book Antiqua" w:cs="Book Antiqua"/>
          <w:color w:val="000000"/>
        </w:rPr>
        <w:t xml:space="preserve">. The occurrence of hypertension worsened the prognosis and was associated with a higher rate of </w:t>
      </w:r>
      <w:proofErr w:type="gramStart"/>
      <w:r w:rsidRPr="00732910">
        <w:rPr>
          <w:rFonts w:ascii="Book Antiqua" w:eastAsia="Book Antiqua" w:hAnsi="Book Antiqua" w:cs="Book Antiqua"/>
          <w:color w:val="000000"/>
        </w:rPr>
        <w:t>death</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40]</w:t>
      </w:r>
      <w:r w:rsidRPr="00732910">
        <w:rPr>
          <w:rFonts w:ascii="Book Antiqua" w:eastAsia="Book Antiqua" w:hAnsi="Book Antiqua" w:cs="Book Antiqua"/>
          <w:color w:val="000000"/>
        </w:rPr>
        <w:t>. In another study in Mexicans conducted from February 27</w:t>
      </w:r>
      <w:r w:rsidR="00C33104" w:rsidRPr="00732910">
        <w:rPr>
          <w:rFonts w:ascii="Book Antiqua" w:eastAsia="Book Antiqua" w:hAnsi="Book Antiqua" w:cs="Book Antiqua"/>
          <w:color w:val="000000"/>
        </w:rPr>
        <w:t>, 2020</w:t>
      </w:r>
      <w:r w:rsidRPr="00732910">
        <w:rPr>
          <w:rFonts w:ascii="Book Antiqua" w:eastAsia="Book Antiqua" w:hAnsi="Book Antiqua" w:cs="Book Antiqua"/>
          <w:color w:val="000000"/>
        </w:rPr>
        <w:t xml:space="preserve"> to April 10, 2020, a total of 23593 patient samples were evaluated by a laboratory from the Mexican Institute of Epidemiological Diagnosis and Reference. Of these, 18443 were negative for COVID-19, and 3844 were positive for COVID-19. The results showed that patients diagnosed with COVID-19 who developed a severe condition upon admission had higher proportions of OB (17.4%), T2DM (14.5%), and HBP (18.9%) than those without a confirmed </w:t>
      </w:r>
      <w:proofErr w:type="gramStart"/>
      <w:r w:rsidRPr="00732910">
        <w:rPr>
          <w:rFonts w:ascii="Book Antiqua" w:eastAsia="Book Antiqua" w:hAnsi="Book Antiqua" w:cs="Book Antiqua"/>
          <w:color w:val="000000"/>
        </w:rPr>
        <w:t>diagnosis</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45]</w:t>
      </w:r>
      <w:r w:rsidRPr="00732910">
        <w:rPr>
          <w:rFonts w:ascii="Book Antiqua" w:eastAsia="Book Antiqua" w:hAnsi="Book Antiqua" w:cs="Book Antiqua"/>
          <w:color w:val="000000"/>
        </w:rPr>
        <w:t xml:space="preserve">. Moreover, OB, T2DM, and HBP conditions were accompanied by an inflammatory status, and some molecular mechanisms induced by inflammation altered the microvasculature, resulting in endothelial dysfunction (ED) and lung damage. Thus, COVID-19 patients with these comorbidities have higher rates of ICU </w:t>
      </w:r>
      <w:proofErr w:type="gramStart"/>
      <w:r w:rsidRPr="00732910">
        <w:rPr>
          <w:rFonts w:ascii="Book Antiqua" w:eastAsia="Book Antiqua" w:hAnsi="Book Antiqua" w:cs="Book Antiqua"/>
          <w:color w:val="000000"/>
        </w:rPr>
        <w:t>treatment</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46]</w:t>
      </w:r>
      <w:r w:rsidRPr="00732910">
        <w:rPr>
          <w:rFonts w:ascii="Book Antiqua" w:eastAsia="Book Antiqua" w:hAnsi="Book Antiqua" w:cs="Book Antiqua"/>
          <w:color w:val="000000"/>
        </w:rPr>
        <w:t>.</w:t>
      </w:r>
    </w:p>
    <w:p w14:paraId="446CF170" w14:textId="04AA7F33" w:rsidR="00C5364B" w:rsidRPr="00732910" w:rsidRDefault="00C5364B" w:rsidP="00C33104">
      <w:pPr>
        <w:spacing w:line="360" w:lineRule="auto"/>
        <w:ind w:firstLineChars="200" w:firstLine="480"/>
        <w:jc w:val="both"/>
        <w:rPr>
          <w:rFonts w:ascii="Book Antiqua" w:hAnsi="Book Antiqua"/>
        </w:rPr>
      </w:pPr>
      <w:r w:rsidRPr="00732910">
        <w:rPr>
          <w:rFonts w:ascii="Book Antiqua" w:eastAsia="Book Antiqua" w:hAnsi="Book Antiqua" w:cs="Book Antiqua"/>
          <w:color w:val="000000"/>
        </w:rPr>
        <w:t xml:space="preserve">The Mexican Ministry of Health reported that HBP (17.21%), T2DM (13.25%), OB (13.25%), and smoking (7.33%) were the top 4 risk factors associated with SARS-CoV-2 infection </w:t>
      </w:r>
      <w:proofErr w:type="gramStart"/>
      <w:r w:rsidRPr="00732910">
        <w:rPr>
          <w:rFonts w:ascii="Book Antiqua" w:eastAsia="Book Antiqua" w:hAnsi="Book Antiqua" w:cs="Book Antiqua"/>
          <w:color w:val="000000"/>
        </w:rPr>
        <w:t>mortality</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43]</w:t>
      </w:r>
      <w:r w:rsidRPr="00732910">
        <w:rPr>
          <w:rFonts w:ascii="Book Antiqua" w:eastAsia="Book Antiqua" w:hAnsi="Book Antiqua" w:cs="Book Antiqua"/>
          <w:color w:val="000000"/>
        </w:rPr>
        <w:t xml:space="preserve">. Many OB cases in Mexico live in geographical areas of increased social vulnerability, which poses a fundamental inequality that might also increase mortality from COVID-19 associated with both T2DM and OB. In a study conducted in Mexico on 177133 subjects with COVID-19, the odds of SARS-CoV-2 positivity were higher in subjects affected by T2DM, HBP, OB, being more than 65 years old, and of male </w:t>
      </w:r>
      <w:proofErr w:type="gramStart"/>
      <w:r w:rsidRPr="00732910">
        <w:rPr>
          <w:rFonts w:ascii="Book Antiqua" w:eastAsia="Book Antiqua" w:hAnsi="Book Antiqua" w:cs="Book Antiqua"/>
          <w:color w:val="000000"/>
        </w:rPr>
        <w:t>sex</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47]</w:t>
      </w:r>
      <w:r w:rsidRPr="00732910">
        <w:rPr>
          <w:rFonts w:ascii="Book Antiqua" w:eastAsia="Book Antiqua" w:hAnsi="Book Antiqua" w:cs="Book Antiqua"/>
          <w:color w:val="000000"/>
        </w:rPr>
        <w:t xml:space="preserve">. When assessing age, reduced odds of SARS-CoV-2 positivity in patients </w:t>
      </w:r>
      <w:r w:rsidRPr="00732910">
        <w:rPr>
          <w:rFonts w:ascii="Book Antiqua" w:eastAsia="Book Antiqua" w:hAnsi="Book Antiqua" w:cs="Book Antiqua"/>
          <w:color w:val="000000"/>
        </w:rPr>
        <w:lastRenderedPageBreak/>
        <w:t>less than 40 years old were observed, but when exploring its interaction with T2DM, an increased probability of SARS-CoV-2 infection was noted</w:t>
      </w:r>
      <w:r w:rsidRPr="00732910">
        <w:rPr>
          <w:rFonts w:ascii="Book Antiqua" w:eastAsia="Book Antiqua" w:hAnsi="Book Antiqua" w:cs="Book Antiqua"/>
          <w:color w:val="000000"/>
          <w:vertAlign w:val="superscript"/>
        </w:rPr>
        <w:t>[47]</w:t>
      </w:r>
      <w:r w:rsidRPr="00732910">
        <w:rPr>
          <w:rFonts w:ascii="Book Antiqua" w:eastAsia="Book Antiqua" w:hAnsi="Book Antiqua" w:cs="Book Antiqua"/>
          <w:color w:val="000000"/>
        </w:rPr>
        <w:t>.</w:t>
      </w:r>
    </w:p>
    <w:p w14:paraId="227728DC" w14:textId="21F453D1" w:rsidR="00C5364B" w:rsidRPr="00732910" w:rsidRDefault="00C5364B" w:rsidP="00C33104">
      <w:pPr>
        <w:spacing w:line="360" w:lineRule="auto"/>
        <w:ind w:firstLineChars="200" w:firstLine="480"/>
        <w:jc w:val="both"/>
        <w:rPr>
          <w:rFonts w:ascii="Book Antiqua" w:hAnsi="Book Antiqua"/>
        </w:rPr>
      </w:pPr>
      <w:r w:rsidRPr="00732910">
        <w:rPr>
          <w:rFonts w:ascii="Book Antiqua" w:eastAsia="Book Antiqua" w:hAnsi="Book Antiqua" w:cs="Book Antiqua"/>
          <w:color w:val="000000"/>
        </w:rPr>
        <w:t xml:space="preserve">Having a diagnosis of T2DM has been linked to increased susceptibility and adverse outcomes associated with bacterial, mycotic, parasitic, and viral infections, all of which are attributed to a combination of dysregulated innate immunity and defective inflammatory </w:t>
      </w:r>
      <w:proofErr w:type="gramStart"/>
      <w:r w:rsidRPr="00732910">
        <w:rPr>
          <w:rFonts w:ascii="Book Antiqua" w:eastAsia="Book Antiqua" w:hAnsi="Book Antiqua" w:cs="Book Antiqua"/>
          <w:color w:val="000000"/>
        </w:rPr>
        <w:t>responses</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48]</w:t>
      </w:r>
      <w:r w:rsidRPr="00732910">
        <w:rPr>
          <w:rFonts w:ascii="Book Antiqua" w:eastAsia="Book Antiqua" w:hAnsi="Book Antiqua" w:cs="Book Antiqua"/>
          <w:color w:val="000000"/>
        </w:rPr>
        <w:t xml:space="preserve">. Pulmonary and systemic coronavirus infections, including SARS-CoV-2, may be complicated by secondary bacterial infection, denoting the importance of the epithelial barrier function in the lungs and gastrointestinal tract. T2DM alone or in combination with older age, HBP, and/or </w:t>
      </w:r>
      <w:r w:rsidR="00C33104">
        <w:rPr>
          <w:rFonts w:ascii="Book Antiqua" w:hAnsi="Book Antiqua" w:cs="Book Antiqua" w:hint="eastAsia"/>
          <w:color w:val="000000"/>
          <w:lang w:eastAsia="zh-CN"/>
        </w:rPr>
        <w:t>CVD</w:t>
      </w:r>
      <w:r w:rsidRPr="00732910">
        <w:rPr>
          <w:rFonts w:ascii="Book Antiqua" w:eastAsia="Book Antiqua" w:hAnsi="Book Antiqua" w:cs="Book Antiqua"/>
          <w:color w:val="000000"/>
        </w:rPr>
        <w:t xml:space="preserve"> characterized by pro-inflammatory states can contribute to SARS-CoV-2 infection and to a larger pro-inflammatory response, which would lead to a more severe and ultimately lethal form of the </w:t>
      </w:r>
      <w:proofErr w:type="gramStart"/>
      <w:r w:rsidRPr="00732910">
        <w:rPr>
          <w:rFonts w:ascii="Book Antiqua" w:eastAsia="Book Antiqua" w:hAnsi="Book Antiqua" w:cs="Book Antiqua"/>
          <w:color w:val="000000"/>
        </w:rPr>
        <w:t>disease</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49]</w:t>
      </w:r>
      <w:r w:rsidRPr="00732910">
        <w:rPr>
          <w:rFonts w:ascii="Book Antiqua" w:eastAsia="Book Antiqua" w:hAnsi="Book Antiqua" w:cs="Book Antiqua"/>
          <w:color w:val="000000"/>
        </w:rPr>
        <w:t>.</w:t>
      </w:r>
    </w:p>
    <w:p w14:paraId="50674B39" w14:textId="35B721ED" w:rsidR="00C5364B" w:rsidRPr="00732910" w:rsidRDefault="00C5364B" w:rsidP="00C33104">
      <w:pPr>
        <w:spacing w:line="360" w:lineRule="auto"/>
        <w:ind w:firstLineChars="200" w:firstLine="480"/>
        <w:jc w:val="both"/>
        <w:rPr>
          <w:rFonts w:ascii="Book Antiqua" w:hAnsi="Book Antiqua"/>
        </w:rPr>
      </w:pPr>
      <w:r w:rsidRPr="00732910">
        <w:rPr>
          <w:rFonts w:ascii="Book Antiqua" w:eastAsia="Book Antiqua" w:hAnsi="Book Antiqua" w:cs="Book Antiqua"/>
          <w:color w:val="000000"/>
        </w:rPr>
        <w:t xml:space="preserve">OB is also a risk factor for increased severity of SARS-CoV-2-related symptoms. An analysis of 124 consecutive </w:t>
      </w:r>
      <w:r w:rsidR="00C33104">
        <w:rPr>
          <w:rFonts w:ascii="Book Antiqua" w:eastAsia="Book Antiqua" w:hAnsi="Book Antiqua" w:cs="Book Antiqua"/>
          <w:color w:val="000000"/>
        </w:rPr>
        <w:t>ICU</w:t>
      </w:r>
      <w:r w:rsidRPr="00732910">
        <w:rPr>
          <w:rFonts w:ascii="Book Antiqua" w:eastAsia="Book Antiqua" w:hAnsi="Book Antiqua" w:cs="Book Antiqua"/>
          <w:color w:val="000000"/>
        </w:rPr>
        <w:t xml:space="preserve"> admissions in a single center in Lille, France, from February 27</w:t>
      </w:r>
      <w:r w:rsidR="00C33104" w:rsidRPr="00732910">
        <w:rPr>
          <w:rFonts w:ascii="Book Antiqua" w:eastAsia="Book Antiqua" w:hAnsi="Book Antiqua" w:cs="Book Antiqua"/>
          <w:color w:val="000000"/>
        </w:rPr>
        <w:t>, 2020</w:t>
      </w:r>
      <w:r w:rsidRPr="00732910">
        <w:rPr>
          <w:rFonts w:ascii="Book Antiqua" w:eastAsia="Book Antiqua" w:hAnsi="Book Antiqua" w:cs="Book Antiqua"/>
          <w:color w:val="000000"/>
        </w:rPr>
        <w:t xml:space="preserve"> to April 5, 2020 revealed a large frequency of OB among SARS-CoV-2 patients in comparison to non-SARS-CoV-2 controls. In this observational study, the frequency of OB was 47.5%, compared to 25.8% in a historical control group of ICU subjects with non-SARS-CoV-2 illness. In this study, the requirement for intubation and mechanical ventilation was higher in subjects with </w:t>
      </w:r>
      <w:proofErr w:type="gramStart"/>
      <w:r w:rsidRPr="00732910">
        <w:rPr>
          <w:rFonts w:ascii="Book Antiqua" w:eastAsia="Book Antiqua" w:hAnsi="Book Antiqua" w:cs="Book Antiqua"/>
          <w:color w:val="000000"/>
        </w:rPr>
        <w:t>OB</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50]</w:t>
      </w:r>
      <w:r w:rsidRPr="00732910">
        <w:rPr>
          <w:rFonts w:ascii="Book Antiqua" w:eastAsia="Book Antiqua" w:hAnsi="Book Antiqua" w:cs="Book Antiqua"/>
          <w:color w:val="000000"/>
        </w:rPr>
        <w:t>. In another report conducted in Shenzhen, China, with 383 patients with COVID-19, overweight (OW) was associated with 86% and OB with a 142% higher risk of developing severe pneumonia compared to patients of normal weight in a statistical model controlling for potential confounders</w:t>
      </w:r>
      <w:r w:rsidRPr="00732910">
        <w:rPr>
          <w:rFonts w:ascii="Book Antiqua" w:eastAsia="Book Antiqua" w:hAnsi="Book Antiqua" w:cs="Book Antiqua"/>
          <w:color w:val="000000"/>
          <w:vertAlign w:val="superscript"/>
        </w:rPr>
        <w:t>[51]</w:t>
      </w:r>
      <w:r w:rsidRPr="00732910">
        <w:rPr>
          <w:rFonts w:ascii="Book Antiqua" w:eastAsia="Book Antiqua" w:hAnsi="Book Antiqua" w:cs="Book Antiqua"/>
          <w:color w:val="000000"/>
        </w:rPr>
        <w:t>. In another study conducted in Mexico between April 1</w:t>
      </w:r>
      <w:r w:rsidR="00C33104" w:rsidRPr="00732910">
        <w:rPr>
          <w:rFonts w:ascii="Book Antiqua" w:eastAsia="Book Antiqua" w:hAnsi="Book Antiqua" w:cs="Book Antiqua"/>
          <w:color w:val="000000"/>
        </w:rPr>
        <w:t>, 2020</w:t>
      </w:r>
      <w:r w:rsidRPr="00732910">
        <w:rPr>
          <w:rFonts w:ascii="Book Antiqua" w:eastAsia="Book Antiqua" w:hAnsi="Book Antiqua" w:cs="Book Antiqua"/>
          <w:color w:val="000000"/>
        </w:rPr>
        <w:t xml:space="preserve"> and May 8, 2020, 167 hospitalized patients (67% male) with an average age of 54-years old were suspicious or confirmed for COVID-19; approximately 75.3% suffered from OW or OB, including 7.8% with grade III OB. An 11% mortality rate among patients with Grade I OB was observed, along with a high 33% mortality rate in underweight or Grade III OB </w:t>
      </w:r>
      <w:proofErr w:type="gramStart"/>
      <w:r w:rsidRPr="00732910">
        <w:rPr>
          <w:rFonts w:ascii="Book Antiqua" w:eastAsia="Book Antiqua" w:hAnsi="Book Antiqua" w:cs="Book Antiqua"/>
          <w:color w:val="000000"/>
        </w:rPr>
        <w:t>patients</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52]</w:t>
      </w:r>
      <w:r w:rsidRPr="00732910">
        <w:rPr>
          <w:rFonts w:ascii="Book Antiqua" w:eastAsia="Book Antiqua" w:hAnsi="Book Antiqua" w:cs="Book Antiqua"/>
          <w:color w:val="000000"/>
        </w:rPr>
        <w:t>.</w:t>
      </w:r>
    </w:p>
    <w:p w14:paraId="25BDB89A" w14:textId="3C78FCCB" w:rsidR="00C5364B" w:rsidRPr="00732910" w:rsidRDefault="00C5364B" w:rsidP="00C33104">
      <w:pPr>
        <w:spacing w:line="360" w:lineRule="auto"/>
        <w:ind w:firstLineChars="200" w:firstLine="480"/>
        <w:jc w:val="both"/>
        <w:rPr>
          <w:rFonts w:ascii="Book Antiqua" w:hAnsi="Book Antiqua"/>
        </w:rPr>
      </w:pPr>
      <w:r w:rsidRPr="00732910">
        <w:rPr>
          <w:rFonts w:ascii="Book Antiqua" w:eastAsia="Book Antiqua" w:hAnsi="Book Antiqua" w:cs="Book Antiqua"/>
          <w:color w:val="000000"/>
        </w:rPr>
        <w:lastRenderedPageBreak/>
        <w:t xml:space="preserve">Mexicans exhibiting comorbidities such as </w:t>
      </w:r>
      <w:r w:rsidR="00C33104">
        <w:rPr>
          <w:rFonts w:ascii="Book Antiqua" w:eastAsia="Book Antiqua" w:hAnsi="Book Antiqua" w:cs="Book Antiqua"/>
          <w:color w:val="000000"/>
        </w:rPr>
        <w:t>CVD</w:t>
      </w:r>
      <w:r w:rsidRPr="00732910">
        <w:rPr>
          <w:rFonts w:ascii="Book Antiqua" w:eastAsia="Book Antiqua" w:hAnsi="Book Antiqua" w:cs="Book Antiqua"/>
          <w:color w:val="000000"/>
        </w:rPr>
        <w:t xml:space="preserve">, HBP, OB, and T2DM, which are also related to </w:t>
      </w:r>
      <w:proofErr w:type="spellStart"/>
      <w:r w:rsidRPr="00732910">
        <w:rPr>
          <w:rFonts w:ascii="Book Antiqua" w:eastAsia="Book Antiqua" w:hAnsi="Book Antiqua" w:cs="Book Antiqua"/>
          <w:color w:val="000000"/>
        </w:rPr>
        <w:t>MetS</w:t>
      </w:r>
      <w:proofErr w:type="spellEnd"/>
      <w:r w:rsidRPr="00732910">
        <w:rPr>
          <w:rFonts w:ascii="Book Antiqua" w:eastAsia="Book Antiqua" w:hAnsi="Book Antiqua" w:cs="Book Antiqua"/>
          <w:color w:val="000000"/>
        </w:rPr>
        <w:t>, also show more severe disease and higher mortality related to COVID-19. An additional analytical study including 528651 cases for the period from February 25</w:t>
      </w:r>
      <w:r w:rsidR="00C33104" w:rsidRPr="00732910">
        <w:rPr>
          <w:rFonts w:ascii="Book Antiqua" w:eastAsia="Book Antiqua" w:hAnsi="Book Antiqua" w:cs="Book Antiqua"/>
          <w:color w:val="000000"/>
        </w:rPr>
        <w:t>, 2020</w:t>
      </w:r>
      <w:r w:rsidRPr="00732910">
        <w:rPr>
          <w:rFonts w:ascii="Book Antiqua" w:eastAsia="Book Antiqua" w:hAnsi="Book Antiqua" w:cs="Book Antiqua"/>
          <w:color w:val="000000"/>
        </w:rPr>
        <w:t xml:space="preserve"> to June 6, 2020, of which 202951 were confirmed for COVID-19, allowed the authors to conclude that the presence of one </w:t>
      </w:r>
      <w:proofErr w:type="spellStart"/>
      <w:r w:rsidRPr="00732910">
        <w:rPr>
          <w:rFonts w:ascii="Book Antiqua" w:eastAsia="Book Antiqua" w:hAnsi="Book Antiqua" w:cs="Book Antiqua"/>
          <w:color w:val="000000"/>
        </w:rPr>
        <w:t>MetS</w:t>
      </w:r>
      <w:proofErr w:type="spellEnd"/>
      <w:r w:rsidRPr="00732910">
        <w:rPr>
          <w:rFonts w:ascii="Book Antiqua" w:eastAsia="Book Antiqua" w:hAnsi="Book Antiqua" w:cs="Book Antiqua"/>
          <w:color w:val="000000"/>
        </w:rPr>
        <w:t xml:space="preserve"> factor doubles the risk of death from COVID-19, and it was higher among patients affected by HBP and T2DM</w:t>
      </w:r>
      <w:r w:rsidRPr="00732910">
        <w:rPr>
          <w:rFonts w:ascii="Book Antiqua" w:eastAsia="Book Antiqua" w:hAnsi="Book Antiqua" w:cs="Book Antiqua"/>
          <w:color w:val="000000"/>
          <w:vertAlign w:val="superscript"/>
        </w:rPr>
        <w:t>[53]</w:t>
      </w:r>
      <w:r w:rsidRPr="00732910">
        <w:rPr>
          <w:rFonts w:ascii="Book Antiqua" w:eastAsia="Book Antiqua" w:hAnsi="Book Antiqua" w:cs="Book Antiqua"/>
          <w:color w:val="000000"/>
        </w:rPr>
        <w:t>.</w:t>
      </w:r>
    </w:p>
    <w:p w14:paraId="7A5FBF30" w14:textId="39921B2B" w:rsidR="00C5364B" w:rsidRPr="00732910" w:rsidRDefault="00C5364B" w:rsidP="00C33104">
      <w:pPr>
        <w:spacing w:line="360" w:lineRule="auto"/>
        <w:ind w:firstLineChars="200" w:firstLine="480"/>
        <w:jc w:val="both"/>
        <w:rPr>
          <w:rFonts w:ascii="Book Antiqua" w:hAnsi="Book Antiqua"/>
        </w:rPr>
      </w:pPr>
      <w:r w:rsidRPr="00732910">
        <w:rPr>
          <w:rFonts w:ascii="Book Antiqua" w:eastAsia="Book Antiqua" w:hAnsi="Book Antiqua" w:cs="Book Antiqua"/>
          <w:color w:val="000000"/>
        </w:rPr>
        <w:t>With regards to SARS-CoV-2 infection and intestinal health, important enzymes such as dipeptidyl peptidase-4 (DPP</w:t>
      </w:r>
      <w:r w:rsidR="00C33104">
        <w:rPr>
          <w:rFonts w:ascii="Book Antiqua" w:hAnsi="Book Antiqua" w:cs="Book Antiqua" w:hint="eastAsia"/>
          <w:color w:val="000000"/>
          <w:lang w:eastAsia="zh-CN"/>
        </w:rPr>
        <w:t>-</w:t>
      </w:r>
      <w:r w:rsidRPr="00732910">
        <w:rPr>
          <w:rFonts w:ascii="Book Antiqua" w:eastAsia="Book Antiqua" w:hAnsi="Book Antiqua" w:cs="Book Antiqua"/>
          <w:color w:val="000000"/>
        </w:rPr>
        <w:t xml:space="preserve">4), angiotensin-converting enzyme 2 (ACE2), and transmembrane serine protease 2 (TMPRRSS2) are substantially expressed outside the lungs in epithelial tissues, including small and large bowel </w:t>
      </w:r>
      <w:proofErr w:type="gramStart"/>
      <w:r w:rsidRPr="00732910">
        <w:rPr>
          <w:rFonts w:ascii="Book Antiqua" w:eastAsia="Book Antiqua" w:hAnsi="Book Antiqua" w:cs="Book Antiqua"/>
          <w:color w:val="000000"/>
        </w:rPr>
        <w:t>enterocytes</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54–56]</w:t>
      </w:r>
      <w:r w:rsidRPr="00732910">
        <w:rPr>
          <w:rFonts w:ascii="Book Antiqua" w:eastAsia="Book Antiqua" w:hAnsi="Book Antiqua" w:cs="Book Antiqua"/>
          <w:color w:val="000000"/>
        </w:rPr>
        <w:t xml:space="preserve">. Acute hyperglycemia has been shown to upregulate ACE2 expression in cells, which might facilitate viral cell entry, but paradoxically, chronic hyperglycemia downregulates ACE2 expression, making the cells vulnerable to the inflammatory and damaging effects of the </w:t>
      </w:r>
      <w:proofErr w:type="gramStart"/>
      <w:r w:rsidRPr="00732910">
        <w:rPr>
          <w:rFonts w:ascii="Book Antiqua" w:eastAsia="Book Antiqua" w:hAnsi="Book Antiqua" w:cs="Book Antiqua"/>
          <w:color w:val="000000"/>
        </w:rPr>
        <w:t>virus</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57]</w:t>
      </w:r>
      <w:r w:rsidRPr="00732910">
        <w:rPr>
          <w:rFonts w:ascii="Book Antiqua" w:eastAsia="Book Antiqua" w:hAnsi="Book Antiqua" w:cs="Book Antiqua"/>
          <w:color w:val="000000"/>
        </w:rPr>
        <w:t xml:space="preserve">. In addition, the expression of ACE2 on pancreatic β cells directly affects β cell function, suggesting that T2DM is not only a risk factor for a severe form of COVID-19 disease but also that viral infection could trigger </w:t>
      </w:r>
      <w:proofErr w:type="gramStart"/>
      <w:r w:rsidRPr="00732910">
        <w:rPr>
          <w:rFonts w:ascii="Book Antiqua" w:eastAsia="Book Antiqua" w:hAnsi="Book Antiqua" w:cs="Book Antiqua"/>
          <w:color w:val="000000"/>
        </w:rPr>
        <w:t>diabetes</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58]</w:t>
      </w:r>
      <w:r w:rsidRPr="00732910">
        <w:rPr>
          <w:rFonts w:ascii="Book Antiqua" w:eastAsia="Book Antiqua" w:hAnsi="Book Antiqua" w:cs="Book Antiqua"/>
          <w:color w:val="000000"/>
        </w:rPr>
        <w:t>. A great proportion of insulin requirements in patients with a severe course of the infection has also been observed in different countries affected by COVID-19. Nevertheless, it is not clear whether SARS-CoV-2 has a direct role in insulin resistance. Another aspect to consider is the link between COVID-19 and T2DM involving the DPP-4 enzyme, which is commonly targeted pharmacologically in people with T2</w:t>
      </w:r>
      <w:proofErr w:type="gramStart"/>
      <w:r w:rsidRPr="00732910">
        <w:rPr>
          <w:rFonts w:ascii="Book Antiqua" w:eastAsia="Book Antiqua" w:hAnsi="Book Antiqua" w:cs="Book Antiqua"/>
          <w:color w:val="000000"/>
        </w:rPr>
        <w:t>DM</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59]</w:t>
      </w:r>
      <w:r w:rsidRPr="00732910">
        <w:rPr>
          <w:rFonts w:ascii="Book Antiqua" w:eastAsia="Book Antiqua" w:hAnsi="Book Antiqua" w:cs="Book Antiqua"/>
          <w:color w:val="000000"/>
        </w:rPr>
        <w:t>.</w:t>
      </w:r>
    </w:p>
    <w:p w14:paraId="46368D12" w14:textId="3B043C0C" w:rsidR="00C5364B" w:rsidRPr="00732910" w:rsidRDefault="00C5364B" w:rsidP="00625804">
      <w:pPr>
        <w:spacing w:line="360" w:lineRule="auto"/>
        <w:ind w:firstLineChars="200" w:firstLine="480"/>
        <w:jc w:val="both"/>
        <w:rPr>
          <w:rFonts w:ascii="Book Antiqua" w:hAnsi="Book Antiqua"/>
        </w:rPr>
      </w:pPr>
      <w:r w:rsidRPr="00732910">
        <w:rPr>
          <w:rFonts w:ascii="Book Antiqua" w:eastAsia="Book Antiqua" w:hAnsi="Book Antiqua" w:cs="Book Antiqua"/>
          <w:color w:val="000000"/>
        </w:rPr>
        <w:t xml:space="preserve">The gut plays an important role in metabolic homeostasis, producing metabolically active gut hormones, interacting with the microbiota, and by its potential capacity to contribute to </w:t>
      </w:r>
      <w:proofErr w:type="gramStart"/>
      <w:r w:rsidRPr="00732910">
        <w:rPr>
          <w:rFonts w:ascii="Book Antiqua" w:eastAsia="Book Antiqua" w:hAnsi="Book Antiqua" w:cs="Book Antiqua"/>
          <w:color w:val="000000"/>
        </w:rPr>
        <w:t>gluconeogenesis</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60]</w:t>
      </w:r>
      <w:r w:rsidRPr="00732910">
        <w:rPr>
          <w:rFonts w:ascii="Book Antiqua" w:eastAsia="Book Antiqua" w:hAnsi="Book Antiqua" w:cs="Book Antiqua"/>
          <w:color w:val="000000"/>
        </w:rPr>
        <w:t xml:space="preserve">. It is crucial to have adequate gut health and microbiota to achieve the best absorption of medicinal drugs designed to lower blood glucose levels in patients with </w:t>
      </w:r>
      <w:proofErr w:type="gramStart"/>
      <w:r w:rsidRPr="00732910">
        <w:rPr>
          <w:rFonts w:ascii="Book Antiqua" w:eastAsia="Book Antiqua" w:hAnsi="Book Antiqua" w:cs="Book Antiqua"/>
          <w:color w:val="000000"/>
        </w:rPr>
        <w:t>diabetes</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61]</w:t>
      </w:r>
      <w:r w:rsidRPr="00732910">
        <w:rPr>
          <w:rFonts w:ascii="Book Antiqua" w:eastAsia="Book Antiqua" w:hAnsi="Book Antiqua" w:cs="Book Antiqua"/>
          <w:color w:val="000000"/>
        </w:rPr>
        <w:t>.</w:t>
      </w:r>
    </w:p>
    <w:p w14:paraId="35CED676" w14:textId="2C806624" w:rsidR="00C5364B" w:rsidRPr="00732910" w:rsidRDefault="00C5364B" w:rsidP="00625804">
      <w:pPr>
        <w:spacing w:line="360" w:lineRule="auto"/>
        <w:ind w:firstLineChars="200" w:firstLine="480"/>
        <w:jc w:val="both"/>
        <w:rPr>
          <w:rFonts w:ascii="Book Antiqua" w:hAnsi="Book Antiqua"/>
        </w:rPr>
      </w:pPr>
      <w:r w:rsidRPr="00732910">
        <w:rPr>
          <w:rFonts w:ascii="Book Antiqua" w:eastAsia="Book Antiqua" w:hAnsi="Book Antiqua" w:cs="Book Antiqua"/>
          <w:color w:val="000000"/>
        </w:rPr>
        <w:t xml:space="preserve">There is important evidence supporting the notion that intestinal dysbiosis due to HBP, T2DM, OB, and </w:t>
      </w:r>
      <w:proofErr w:type="spellStart"/>
      <w:r w:rsidRPr="00732910">
        <w:rPr>
          <w:rFonts w:ascii="Book Antiqua" w:eastAsia="Book Antiqua" w:hAnsi="Book Antiqua" w:cs="Book Antiqua"/>
          <w:color w:val="000000"/>
        </w:rPr>
        <w:t>MetS</w:t>
      </w:r>
      <w:proofErr w:type="spellEnd"/>
      <w:r w:rsidRPr="00732910">
        <w:rPr>
          <w:rFonts w:ascii="Book Antiqua" w:eastAsia="Book Antiqua" w:hAnsi="Book Antiqua" w:cs="Book Antiqua"/>
          <w:color w:val="000000"/>
        </w:rPr>
        <w:t xml:space="preserve"> predisposes a patient to greater clinical severity from COVID-19. However, it cannot go unnoticed that other social aspects and lifestyle </w:t>
      </w:r>
      <w:r w:rsidRPr="00732910">
        <w:rPr>
          <w:rFonts w:ascii="Book Antiqua" w:eastAsia="Book Antiqua" w:hAnsi="Book Antiqua" w:cs="Book Antiqua"/>
          <w:color w:val="000000"/>
        </w:rPr>
        <w:lastRenderedPageBreak/>
        <w:t>customs in Mexico, including vulnerability and undernutrition, might substantially contribute to the probability of hospitalization among individuals with COVID-19 and associated comorbidities, as discussed previously</w:t>
      </w:r>
      <w:r w:rsidRPr="00732910">
        <w:rPr>
          <w:rFonts w:ascii="Book Antiqua" w:eastAsia="Book Antiqua" w:hAnsi="Book Antiqua" w:cs="Book Antiqua"/>
          <w:color w:val="000000"/>
          <w:vertAlign w:val="superscript"/>
        </w:rPr>
        <w:t>[62]</w:t>
      </w:r>
      <w:r w:rsidRPr="00732910">
        <w:rPr>
          <w:rFonts w:ascii="Book Antiqua" w:eastAsia="Book Antiqua" w:hAnsi="Book Antiqua" w:cs="Book Antiqua"/>
          <w:color w:val="000000"/>
        </w:rPr>
        <w:t>.</w:t>
      </w:r>
    </w:p>
    <w:p w14:paraId="5B064E6C" w14:textId="77777777" w:rsidR="00C5364B" w:rsidRPr="00732910" w:rsidRDefault="00C5364B" w:rsidP="00D800F9">
      <w:pPr>
        <w:spacing w:line="360" w:lineRule="auto"/>
        <w:jc w:val="both"/>
        <w:rPr>
          <w:rFonts w:ascii="Book Antiqua" w:hAnsi="Book Antiqua"/>
        </w:rPr>
      </w:pPr>
    </w:p>
    <w:p w14:paraId="1BFB721C" w14:textId="4D3DF763" w:rsidR="00C5364B" w:rsidRPr="00625804" w:rsidRDefault="00C5364B" w:rsidP="00D800F9">
      <w:pPr>
        <w:spacing w:line="360" w:lineRule="auto"/>
        <w:jc w:val="both"/>
        <w:rPr>
          <w:rFonts w:ascii="Book Antiqua" w:hAnsi="Book Antiqua" w:cs="Book Antiqua"/>
          <w:b/>
          <w:caps/>
          <w:color w:val="000000"/>
          <w:u w:val="single"/>
          <w:lang w:eastAsia="zh-CN"/>
        </w:rPr>
      </w:pPr>
      <w:r w:rsidRPr="00625804">
        <w:rPr>
          <w:rFonts w:ascii="Book Antiqua" w:eastAsia="Book Antiqua" w:hAnsi="Book Antiqua" w:cs="Book Antiqua"/>
          <w:b/>
          <w:caps/>
          <w:color w:val="000000"/>
          <w:u w:val="single"/>
        </w:rPr>
        <w:t xml:space="preserve">The death toll for COVID-19 in Mexico is now more </w:t>
      </w:r>
      <w:r w:rsidR="00625804">
        <w:rPr>
          <w:rFonts w:ascii="Book Antiqua" w:eastAsia="Book Antiqua" w:hAnsi="Book Antiqua" w:cs="Book Antiqua"/>
          <w:b/>
          <w:caps/>
          <w:color w:val="000000"/>
          <w:u w:val="single"/>
        </w:rPr>
        <w:t>than two hundred thousand cases</w:t>
      </w:r>
    </w:p>
    <w:p w14:paraId="1B6D4A06" w14:textId="4333494C" w:rsidR="00C5364B" w:rsidRPr="00732910" w:rsidRDefault="00C5364B" w:rsidP="00D800F9">
      <w:pPr>
        <w:spacing w:line="360" w:lineRule="auto"/>
        <w:jc w:val="both"/>
        <w:rPr>
          <w:rFonts w:ascii="Book Antiqua" w:hAnsi="Book Antiqua"/>
        </w:rPr>
      </w:pPr>
      <w:r w:rsidRPr="00732910">
        <w:rPr>
          <w:rFonts w:ascii="Book Antiqua" w:eastAsia="Book Antiqua" w:hAnsi="Book Antiqua" w:cs="Book Antiqua"/>
          <w:color w:val="000000"/>
        </w:rPr>
        <w:t xml:space="preserve">During the last month of 2019, a respiratory-type infectious outbreak emerged in China, and despite the sanitary measures established in that country, the disease continued to expand around the world, becoming a critical health </w:t>
      </w:r>
      <w:proofErr w:type="gramStart"/>
      <w:r w:rsidRPr="00732910">
        <w:rPr>
          <w:rFonts w:ascii="Book Antiqua" w:eastAsia="Book Antiqua" w:hAnsi="Book Antiqua" w:cs="Book Antiqua"/>
          <w:color w:val="000000"/>
        </w:rPr>
        <w:t>issue</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63]</w:t>
      </w:r>
      <w:r w:rsidRPr="00732910">
        <w:rPr>
          <w:rFonts w:ascii="Book Antiqua" w:eastAsia="Book Antiqua" w:hAnsi="Book Antiqua" w:cs="Book Antiqua"/>
          <w:color w:val="000000"/>
        </w:rPr>
        <w:t xml:space="preserve">. This SARS-CoV-2 outbreak has become more serious, becoming a pandemic with more than 150 million confirmed cases and more than 3 million deaths </w:t>
      </w:r>
      <w:proofErr w:type="gramStart"/>
      <w:r w:rsidRPr="00732910">
        <w:rPr>
          <w:rFonts w:ascii="Book Antiqua" w:eastAsia="Book Antiqua" w:hAnsi="Book Antiqua" w:cs="Book Antiqua"/>
          <w:color w:val="000000"/>
        </w:rPr>
        <w:t>worldwide</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64]</w:t>
      </w:r>
      <w:r w:rsidRPr="00732910">
        <w:rPr>
          <w:rFonts w:ascii="Book Antiqua" w:eastAsia="Book Antiqua" w:hAnsi="Book Antiqua" w:cs="Book Antiqua"/>
          <w:color w:val="000000"/>
        </w:rPr>
        <w:t>. According to the Mexican government, there were more than 2.5 million reported estimated cases with 234178 confirmed deaths by April 2021</w:t>
      </w:r>
      <w:r w:rsidRPr="00732910">
        <w:rPr>
          <w:rFonts w:ascii="Book Antiqua" w:eastAsia="Book Antiqua" w:hAnsi="Book Antiqua" w:cs="Book Antiqua"/>
          <w:color w:val="000000"/>
          <w:vertAlign w:val="superscript"/>
        </w:rPr>
        <w:t>[43]</w:t>
      </w:r>
      <w:r w:rsidRPr="00732910">
        <w:rPr>
          <w:rFonts w:ascii="Book Antiqua" w:eastAsia="Book Antiqua" w:hAnsi="Book Antiqua" w:cs="Book Antiqua"/>
          <w:color w:val="000000"/>
        </w:rPr>
        <w:t xml:space="preserve">, and an association of comorbidities such as HBP, OB, smoking, and T2DM with COVID-19 disease severity has been </w:t>
      </w:r>
      <w:proofErr w:type="gramStart"/>
      <w:r w:rsidRPr="00732910">
        <w:rPr>
          <w:rFonts w:ascii="Book Antiqua" w:eastAsia="Book Antiqua" w:hAnsi="Book Antiqua" w:cs="Book Antiqua"/>
          <w:color w:val="000000"/>
        </w:rPr>
        <w:t>reported</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45]</w:t>
      </w:r>
      <w:r w:rsidRPr="00732910">
        <w:rPr>
          <w:rFonts w:ascii="Book Antiqua" w:eastAsia="Book Antiqua" w:hAnsi="Book Antiqua" w:cs="Book Antiqua"/>
          <w:color w:val="000000"/>
        </w:rPr>
        <w:t>. Among the most affected countries, Mexico ranks third in deaths worldwide after the United States of America, with more than 30 million estimated positive cases and more than half a million deaths, and Brazil, with more than 14 million positive cases and almost 400 thousand deaths due to COVID-19</w:t>
      </w:r>
      <w:r w:rsidRPr="00732910">
        <w:rPr>
          <w:rFonts w:ascii="Book Antiqua" w:eastAsia="Book Antiqua" w:hAnsi="Book Antiqua" w:cs="Book Antiqua"/>
          <w:color w:val="000000"/>
          <w:vertAlign w:val="superscript"/>
        </w:rPr>
        <w:t>[65]</w:t>
      </w:r>
      <w:r w:rsidRPr="00732910">
        <w:rPr>
          <w:rFonts w:ascii="Book Antiqua" w:eastAsia="Book Antiqua" w:hAnsi="Book Antiqua" w:cs="Book Antiqua"/>
          <w:color w:val="000000"/>
        </w:rPr>
        <w:t>, Table 1).</w:t>
      </w:r>
    </w:p>
    <w:p w14:paraId="4ABD8279" w14:textId="0F9DE6FA" w:rsidR="00C5364B" w:rsidRPr="00732910" w:rsidRDefault="359834B2" w:rsidP="00625804">
      <w:pPr>
        <w:spacing w:line="360" w:lineRule="auto"/>
        <w:ind w:firstLineChars="200" w:firstLine="480"/>
        <w:jc w:val="both"/>
        <w:rPr>
          <w:rFonts w:ascii="Book Antiqua" w:hAnsi="Book Antiqua"/>
        </w:rPr>
      </w:pPr>
      <w:r w:rsidRPr="00732910">
        <w:rPr>
          <w:rFonts w:ascii="Book Antiqua" w:eastAsia="Book Antiqua" w:hAnsi="Book Antiqua" w:cs="Book Antiqua"/>
          <w:color w:val="000000" w:themeColor="text1"/>
        </w:rPr>
        <w:t xml:space="preserve">Research in other countries of the world showed that the most common comorbidities are also HBP, T2DM, CVD, and respiratory </w:t>
      </w:r>
      <w:proofErr w:type="gramStart"/>
      <w:r w:rsidRPr="00732910">
        <w:rPr>
          <w:rFonts w:ascii="Book Antiqua" w:eastAsia="Book Antiqua" w:hAnsi="Book Antiqua" w:cs="Book Antiqua"/>
          <w:color w:val="000000" w:themeColor="text1"/>
        </w:rPr>
        <w:t>disease</w:t>
      </w:r>
      <w:r w:rsidRPr="00732910">
        <w:rPr>
          <w:rFonts w:ascii="Book Antiqua" w:eastAsia="Book Antiqua" w:hAnsi="Book Antiqua" w:cs="Book Antiqua"/>
          <w:color w:val="000000" w:themeColor="text1"/>
          <w:vertAlign w:val="superscript"/>
        </w:rPr>
        <w:t>[</w:t>
      </w:r>
      <w:proofErr w:type="gramEnd"/>
      <w:r w:rsidRPr="00732910">
        <w:rPr>
          <w:rFonts w:ascii="Book Antiqua" w:eastAsia="Book Antiqua" w:hAnsi="Book Antiqua" w:cs="Book Antiqua"/>
          <w:color w:val="000000" w:themeColor="text1"/>
          <w:vertAlign w:val="superscript"/>
        </w:rPr>
        <w:t>66]</w:t>
      </w:r>
      <w:r w:rsidRPr="00732910">
        <w:rPr>
          <w:rFonts w:ascii="Book Antiqua" w:eastAsia="Book Antiqua" w:hAnsi="Book Antiqua" w:cs="Book Antiqua"/>
          <w:color w:val="000000" w:themeColor="text1"/>
        </w:rPr>
        <w:t xml:space="preserve">, similar to the panorama in Mexico. In Mexico, the principal comorbidities are HBP, OB, T2DM, and </w:t>
      </w:r>
      <w:proofErr w:type="gramStart"/>
      <w:r w:rsidRPr="00732910">
        <w:rPr>
          <w:rFonts w:ascii="Book Antiqua" w:eastAsia="Book Antiqua" w:hAnsi="Book Antiqua" w:cs="Book Antiqua"/>
          <w:color w:val="000000" w:themeColor="text1"/>
        </w:rPr>
        <w:t>smoking</w:t>
      </w:r>
      <w:r w:rsidRPr="00732910">
        <w:rPr>
          <w:rFonts w:ascii="Book Antiqua" w:eastAsia="Book Antiqua" w:hAnsi="Book Antiqua" w:cs="Book Antiqua"/>
          <w:color w:val="000000" w:themeColor="text1"/>
          <w:vertAlign w:val="superscript"/>
        </w:rPr>
        <w:t>[</w:t>
      </w:r>
      <w:proofErr w:type="gramEnd"/>
      <w:r w:rsidRPr="00732910">
        <w:rPr>
          <w:rFonts w:ascii="Book Antiqua" w:eastAsia="Book Antiqua" w:hAnsi="Book Antiqua" w:cs="Book Antiqua"/>
          <w:color w:val="000000" w:themeColor="text1"/>
          <w:vertAlign w:val="superscript"/>
        </w:rPr>
        <w:t>43]</w:t>
      </w:r>
      <w:r w:rsidRPr="00732910">
        <w:rPr>
          <w:rFonts w:ascii="Book Antiqua" w:eastAsia="Book Antiqua" w:hAnsi="Book Antiqua" w:cs="Book Antiqua"/>
          <w:color w:val="000000" w:themeColor="text1"/>
        </w:rPr>
        <w:t xml:space="preserve">. It notable that according to the Non-Communicable Disease Risk Factor Collaboration (NCD </w:t>
      </w:r>
      <w:proofErr w:type="spellStart"/>
      <w:r w:rsidRPr="00732910">
        <w:rPr>
          <w:rFonts w:ascii="Book Antiqua" w:eastAsia="Book Antiqua" w:hAnsi="Book Antiqua" w:cs="Book Antiqua"/>
          <w:color w:val="000000" w:themeColor="text1"/>
        </w:rPr>
        <w:t>RisC</w:t>
      </w:r>
      <w:proofErr w:type="spellEnd"/>
      <w:r w:rsidRPr="00732910">
        <w:rPr>
          <w:rFonts w:ascii="Book Antiqua" w:eastAsia="Book Antiqua" w:hAnsi="Book Antiqua" w:cs="Book Antiqua"/>
          <w:color w:val="000000" w:themeColor="text1"/>
        </w:rPr>
        <w:t xml:space="preserve">), the </w:t>
      </w:r>
      <w:r w:rsidR="00625804" w:rsidRPr="00732910">
        <w:rPr>
          <w:rFonts w:ascii="Book Antiqua" w:eastAsia="Book Antiqua" w:hAnsi="Book Antiqua" w:cs="Book Antiqua"/>
          <w:color w:val="000000"/>
        </w:rPr>
        <w:t>United States of America</w:t>
      </w:r>
      <w:r w:rsidRPr="00732910">
        <w:rPr>
          <w:rFonts w:ascii="Book Antiqua" w:eastAsia="Book Antiqua" w:hAnsi="Book Antiqua" w:cs="Book Antiqua"/>
          <w:color w:val="000000" w:themeColor="text1"/>
        </w:rPr>
        <w:t xml:space="preserve">, Brazil, and Mexico rank among the top countries afflicted by some of these maladies. For HBP, there is a 19.9% prevalence in Brazil, 17.3% in Mexico, and 10.5% in the </w:t>
      </w:r>
      <w:r w:rsidR="00625804" w:rsidRPr="00732910">
        <w:rPr>
          <w:rFonts w:ascii="Book Antiqua" w:eastAsia="Book Antiqua" w:hAnsi="Book Antiqua" w:cs="Book Antiqua"/>
          <w:color w:val="000000"/>
        </w:rPr>
        <w:t>United States of America</w:t>
      </w:r>
      <w:r w:rsidRPr="00732910">
        <w:rPr>
          <w:rFonts w:ascii="Book Antiqua" w:eastAsia="Book Antiqua" w:hAnsi="Book Antiqua" w:cs="Book Antiqua"/>
          <w:color w:val="000000" w:themeColor="text1"/>
        </w:rPr>
        <w:t>; as a reference, Nigeria has a prevalence of 35.5</w:t>
      </w:r>
      <w:proofErr w:type="gramStart"/>
      <w:r w:rsidRPr="00732910">
        <w:rPr>
          <w:rFonts w:ascii="Book Antiqua" w:eastAsia="Book Antiqua" w:hAnsi="Book Antiqua" w:cs="Book Antiqua"/>
          <w:color w:val="000000" w:themeColor="text1"/>
        </w:rPr>
        <w:t>%</w:t>
      </w:r>
      <w:r w:rsidRPr="00732910">
        <w:rPr>
          <w:rFonts w:ascii="Book Antiqua" w:eastAsia="Book Antiqua" w:hAnsi="Book Antiqua" w:cs="Book Antiqua"/>
          <w:color w:val="000000" w:themeColor="text1"/>
          <w:vertAlign w:val="superscript"/>
        </w:rPr>
        <w:t>[</w:t>
      </w:r>
      <w:proofErr w:type="gramEnd"/>
      <w:r w:rsidRPr="00732910">
        <w:rPr>
          <w:rFonts w:ascii="Book Antiqua" w:eastAsia="Book Antiqua" w:hAnsi="Book Antiqua" w:cs="Book Antiqua"/>
          <w:color w:val="000000" w:themeColor="text1"/>
          <w:vertAlign w:val="superscript"/>
        </w:rPr>
        <w:t>67]</w:t>
      </w:r>
      <w:r w:rsidRPr="00732910">
        <w:rPr>
          <w:rFonts w:ascii="Book Antiqua" w:eastAsia="Book Antiqua" w:hAnsi="Book Antiqua" w:cs="Book Antiqua"/>
          <w:color w:val="000000" w:themeColor="text1"/>
        </w:rPr>
        <w:t xml:space="preserve">. Regarding T2DM, there is an 11.5% prevalence in Mexico, 8.7% in Brazil, and 6.4% in the </w:t>
      </w:r>
      <w:r w:rsidR="00625804" w:rsidRPr="00732910">
        <w:rPr>
          <w:rFonts w:ascii="Book Antiqua" w:eastAsia="Book Antiqua" w:hAnsi="Book Antiqua" w:cs="Book Antiqua"/>
          <w:color w:val="000000"/>
        </w:rPr>
        <w:t>United States of America</w:t>
      </w:r>
      <w:r w:rsidRPr="00732910">
        <w:rPr>
          <w:rFonts w:ascii="Book Antiqua" w:eastAsia="Book Antiqua" w:hAnsi="Book Antiqua" w:cs="Book Antiqua"/>
          <w:color w:val="000000" w:themeColor="text1"/>
        </w:rPr>
        <w:t xml:space="preserve">; as a reference, there is a 19.8% prevalence in </w:t>
      </w:r>
      <w:proofErr w:type="gramStart"/>
      <w:r w:rsidRPr="00732910">
        <w:rPr>
          <w:rFonts w:ascii="Book Antiqua" w:eastAsia="Book Antiqua" w:hAnsi="Book Antiqua" w:cs="Book Antiqua"/>
          <w:color w:val="000000" w:themeColor="text1"/>
        </w:rPr>
        <w:t>Egypt</w:t>
      </w:r>
      <w:r w:rsidRPr="00732910">
        <w:rPr>
          <w:rFonts w:ascii="Book Antiqua" w:eastAsia="Book Antiqua" w:hAnsi="Book Antiqua" w:cs="Book Antiqua"/>
          <w:color w:val="000000" w:themeColor="text1"/>
          <w:vertAlign w:val="superscript"/>
        </w:rPr>
        <w:t>[</w:t>
      </w:r>
      <w:proofErr w:type="gramEnd"/>
      <w:r w:rsidRPr="00732910">
        <w:rPr>
          <w:rFonts w:ascii="Book Antiqua" w:eastAsia="Book Antiqua" w:hAnsi="Book Antiqua" w:cs="Book Antiqua"/>
          <w:color w:val="000000" w:themeColor="text1"/>
          <w:vertAlign w:val="superscript"/>
        </w:rPr>
        <w:t>68]</w:t>
      </w:r>
      <w:r w:rsidRPr="00732910">
        <w:rPr>
          <w:rFonts w:ascii="Book Antiqua" w:eastAsia="Book Antiqua" w:hAnsi="Book Antiqua" w:cs="Book Antiqua"/>
          <w:color w:val="000000" w:themeColor="text1"/>
        </w:rPr>
        <w:t xml:space="preserve">. Lastly, for OB, there is 38.2% </w:t>
      </w:r>
      <w:r w:rsidRPr="00732910">
        <w:rPr>
          <w:rFonts w:ascii="Book Antiqua" w:eastAsia="Book Antiqua" w:hAnsi="Book Antiqua" w:cs="Book Antiqua"/>
          <w:color w:val="000000" w:themeColor="text1"/>
        </w:rPr>
        <w:lastRenderedPageBreak/>
        <w:t xml:space="preserve">prevalence in the </w:t>
      </w:r>
      <w:r w:rsidR="00625804" w:rsidRPr="00732910">
        <w:rPr>
          <w:rFonts w:ascii="Book Antiqua" w:eastAsia="Book Antiqua" w:hAnsi="Book Antiqua" w:cs="Book Antiqua"/>
          <w:color w:val="000000"/>
        </w:rPr>
        <w:t>United States of America</w:t>
      </w:r>
      <w:r w:rsidRPr="00732910">
        <w:rPr>
          <w:rFonts w:ascii="Book Antiqua" w:eastAsia="Book Antiqua" w:hAnsi="Book Antiqua" w:cs="Book Antiqua"/>
          <w:color w:val="000000" w:themeColor="text1"/>
        </w:rPr>
        <w:t xml:space="preserve">, 34.0% prevalence in Mexico, and 26.4% prevalence in Brazil, and as a reference, Qatar has a 44.6% </w:t>
      </w:r>
      <w:proofErr w:type="gramStart"/>
      <w:r w:rsidRPr="00732910">
        <w:rPr>
          <w:rFonts w:ascii="Book Antiqua" w:eastAsia="Book Antiqua" w:hAnsi="Book Antiqua" w:cs="Book Antiqua"/>
          <w:color w:val="000000" w:themeColor="text1"/>
        </w:rPr>
        <w:t>prevalence</w:t>
      </w:r>
      <w:r w:rsidRPr="00732910">
        <w:rPr>
          <w:rFonts w:ascii="Book Antiqua" w:eastAsia="Book Antiqua" w:hAnsi="Book Antiqua" w:cs="Book Antiqua"/>
          <w:color w:val="000000" w:themeColor="text1"/>
          <w:vertAlign w:val="superscript"/>
        </w:rPr>
        <w:t>[</w:t>
      </w:r>
      <w:proofErr w:type="gramEnd"/>
      <w:r w:rsidRPr="00732910">
        <w:rPr>
          <w:rFonts w:ascii="Book Antiqua" w:eastAsia="Book Antiqua" w:hAnsi="Book Antiqua" w:cs="Book Antiqua"/>
          <w:color w:val="000000" w:themeColor="text1"/>
          <w:vertAlign w:val="superscript"/>
        </w:rPr>
        <w:t>69]</w:t>
      </w:r>
      <w:r w:rsidRPr="00732910">
        <w:rPr>
          <w:rFonts w:ascii="Book Antiqua" w:eastAsia="Book Antiqua" w:hAnsi="Book Antiqua" w:cs="Book Antiqua"/>
          <w:color w:val="000000" w:themeColor="text1"/>
        </w:rPr>
        <w:t>.</w:t>
      </w:r>
    </w:p>
    <w:p w14:paraId="634341EF" w14:textId="77777777" w:rsidR="00C5364B" w:rsidRPr="00732910" w:rsidRDefault="00C5364B" w:rsidP="00D800F9">
      <w:pPr>
        <w:spacing w:line="360" w:lineRule="auto"/>
        <w:jc w:val="both"/>
        <w:rPr>
          <w:rFonts w:ascii="Book Antiqua" w:hAnsi="Book Antiqua"/>
        </w:rPr>
      </w:pPr>
    </w:p>
    <w:p w14:paraId="26454FD5" w14:textId="3E5334D8" w:rsidR="00C5364B" w:rsidRPr="00625804" w:rsidRDefault="00C5364B" w:rsidP="00D800F9">
      <w:pPr>
        <w:spacing w:line="360" w:lineRule="auto"/>
        <w:jc w:val="both"/>
        <w:rPr>
          <w:rFonts w:ascii="Book Antiqua" w:hAnsi="Book Antiqua" w:cs="Book Antiqua"/>
          <w:b/>
          <w:caps/>
          <w:color w:val="000000"/>
          <w:u w:val="single"/>
          <w:lang w:eastAsia="zh-CN"/>
        </w:rPr>
      </w:pPr>
      <w:r w:rsidRPr="00625804">
        <w:rPr>
          <w:rFonts w:ascii="Book Antiqua" w:eastAsia="Book Antiqua" w:hAnsi="Book Antiqua" w:cs="Book Antiqua"/>
          <w:b/>
          <w:caps/>
          <w:color w:val="000000"/>
          <w:u w:val="single"/>
        </w:rPr>
        <w:t xml:space="preserve">Under pandemic conditions, breastfeeding provides the best seeding of the </w:t>
      </w:r>
      <w:r w:rsidR="00806735" w:rsidRPr="00625804">
        <w:rPr>
          <w:rFonts w:ascii="Book Antiqua" w:eastAsia="Book Antiqua" w:hAnsi="Book Antiqua" w:cs="Book Antiqua" w:hint="eastAsia"/>
          <w:b/>
          <w:caps/>
          <w:color w:val="000000"/>
          <w:u w:val="single"/>
        </w:rPr>
        <w:t>GM</w:t>
      </w:r>
      <w:r w:rsidR="00625804">
        <w:rPr>
          <w:rFonts w:ascii="Book Antiqua" w:eastAsia="Book Antiqua" w:hAnsi="Book Antiqua" w:cs="Book Antiqua"/>
          <w:b/>
          <w:caps/>
          <w:color w:val="000000"/>
          <w:u w:val="single"/>
        </w:rPr>
        <w:t xml:space="preserve"> for newborns</w:t>
      </w:r>
    </w:p>
    <w:p w14:paraId="45F3696F" w14:textId="1F898FE3" w:rsidR="00C5364B" w:rsidRPr="00732910" w:rsidRDefault="00C5364B" w:rsidP="00D800F9">
      <w:pPr>
        <w:spacing w:line="360" w:lineRule="auto"/>
        <w:jc w:val="both"/>
        <w:rPr>
          <w:rFonts w:ascii="Book Antiqua" w:hAnsi="Book Antiqua"/>
        </w:rPr>
      </w:pPr>
      <w:r w:rsidRPr="00732910">
        <w:rPr>
          <w:rFonts w:ascii="Book Antiqua" w:eastAsia="Book Antiqua" w:hAnsi="Book Antiqua" w:cs="Book Antiqua"/>
          <w:color w:val="000000"/>
        </w:rPr>
        <w:t xml:space="preserve">As has been discussed, the importance of the functional GM is critical to contribute to appropriate primary (innate) and secondary immune responses. In the context of the global COVID-19 pandemic, a particular concern about mother and infant health is related to the possibility of vertical transmission from infected mothers to neonates or infants. In the mother-neonate pair, transmission may occur primarily through breastfeeding or the consumption of human milk, which may carry the virus. However, although it is essential to consider the potential role of human milk in SARS-CoV-2 transmission, it is more important to consider the protective effects of targeted antibodies and other </w:t>
      </w:r>
      <w:proofErr w:type="spellStart"/>
      <w:r w:rsidRPr="00732910">
        <w:rPr>
          <w:rFonts w:ascii="Book Antiqua" w:eastAsia="Book Antiqua" w:hAnsi="Book Antiqua" w:cs="Book Antiqua"/>
          <w:color w:val="000000"/>
        </w:rPr>
        <w:t>immunoprotective</w:t>
      </w:r>
      <w:proofErr w:type="spellEnd"/>
      <w:r w:rsidRPr="00732910">
        <w:rPr>
          <w:rFonts w:ascii="Book Antiqua" w:eastAsia="Book Antiqua" w:hAnsi="Book Antiqua" w:cs="Book Antiqua"/>
          <w:color w:val="000000"/>
        </w:rPr>
        <w:t xml:space="preserve"> components present in human milk against the viral agent of COVID-19. Among the multiple benefits breastfeeding provides to neonates, human milk contains a complex community of bacteria that helps to seed the infant </w:t>
      </w:r>
      <w:proofErr w:type="gramStart"/>
      <w:r w:rsidR="00806735" w:rsidRPr="00732910">
        <w:rPr>
          <w:rFonts w:ascii="Book Antiqua" w:hAnsi="Book Antiqua" w:cs="Book Antiqua" w:hint="eastAsia"/>
          <w:color w:val="000000"/>
          <w:lang w:eastAsia="zh-CN"/>
        </w:rPr>
        <w:t>GM</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70,71]</w:t>
      </w:r>
      <w:r w:rsidRPr="00732910">
        <w:rPr>
          <w:rFonts w:ascii="Book Antiqua" w:eastAsia="Book Antiqua" w:hAnsi="Book Antiqua" w:cs="Book Antiqua"/>
          <w:color w:val="000000"/>
        </w:rPr>
        <w:t xml:space="preserve">. This event is extremely important since appropriate initial bacterial colonization is essential for adequate intestinal immune </w:t>
      </w:r>
      <w:proofErr w:type="gramStart"/>
      <w:r w:rsidRPr="00732910">
        <w:rPr>
          <w:rFonts w:ascii="Book Antiqua" w:eastAsia="Book Antiqua" w:hAnsi="Book Antiqua" w:cs="Book Antiqua"/>
          <w:color w:val="000000"/>
        </w:rPr>
        <w:t>development</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72,73]</w:t>
      </w:r>
      <w:r w:rsidRPr="00732910">
        <w:rPr>
          <w:rFonts w:ascii="Book Antiqua" w:eastAsia="Book Antiqua" w:hAnsi="Book Antiqua" w:cs="Book Antiqua"/>
          <w:color w:val="000000"/>
        </w:rPr>
        <w:t xml:space="preserve">. Whether infective SARS-CoV-2 viruses are present in human milk, the data are still limited, and breastfeeding by women with COVID-19 remains a controversial issue. In a recent work reporting data from 30 COVID-19-positive mothers, only one human milk sample was positive for the SARS-CoV-2 </w:t>
      </w:r>
      <w:r w:rsidRPr="00625804">
        <w:rPr>
          <w:rFonts w:ascii="Book Antiqua" w:eastAsia="Book Antiqua" w:hAnsi="Book Antiqua" w:cs="Book Antiqua"/>
          <w:i/>
          <w:color w:val="000000"/>
        </w:rPr>
        <w:t>via</w:t>
      </w:r>
      <w:r w:rsidRPr="00732910">
        <w:rPr>
          <w:rFonts w:ascii="Book Antiqua" w:eastAsia="Book Antiqua" w:hAnsi="Book Antiqua" w:cs="Book Antiqua"/>
          <w:color w:val="000000"/>
        </w:rPr>
        <w:t xml:space="preserve"> </w:t>
      </w:r>
      <w:r w:rsidR="00625804" w:rsidRPr="00625804">
        <w:rPr>
          <w:rFonts w:ascii="Book Antiqua" w:eastAsia="Book Antiqua" w:hAnsi="Book Antiqua" w:cs="Book Antiqua"/>
          <w:color w:val="000000"/>
        </w:rPr>
        <w:t>quantitative real-time polymerase chain reaction (RT-qPCR)</w:t>
      </w:r>
      <w:r w:rsidR="00625804" w:rsidRPr="00732910">
        <w:rPr>
          <w:rFonts w:ascii="Book Antiqua" w:eastAsia="Book Antiqua" w:hAnsi="Book Antiqua" w:cs="Book Antiqua"/>
          <w:color w:val="000000"/>
        </w:rPr>
        <w:t xml:space="preserve"> </w:t>
      </w:r>
      <w:r w:rsidRPr="00732910">
        <w:rPr>
          <w:rFonts w:ascii="Book Antiqua" w:eastAsia="Book Antiqua" w:hAnsi="Book Antiqua" w:cs="Book Antiqua"/>
          <w:color w:val="000000"/>
        </w:rPr>
        <w:t xml:space="preserve">test, even after repeating the analysis the next day. The authors did not find proof for the transmission of the SARS-CoV-2 virus from mother to child through breastfeeding in the Indian </w:t>
      </w:r>
      <w:proofErr w:type="gramStart"/>
      <w:r w:rsidRPr="00732910">
        <w:rPr>
          <w:rFonts w:ascii="Book Antiqua" w:eastAsia="Book Antiqua" w:hAnsi="Book Antiqua" w:cs="Book Antiqua"/>
          <w:color w:val="000000"/>
        </w:rPr>
        <w:t>population</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74]</w:t>
      </w:r>
      <w:r w:rsidRPr="00732910">
        <w:rPr>
          <w:rFonts w:ascii="Book Antiqua" w:eastAsia="Book Antiqua" w:hAnsi="Book Antiqua" w:cs="Book Antiqua"/>
          <w:color w:val="000000"/>
        </w:rPr>
        <w:t>.</w:t>
      </w:r>
    </w:p>
    <w:p w14:paraId="26209806" w14:textId="50D57043" w:rsidR="00C5364B" w:rsidRPr="00732910" w:rsidRDefault="359834B2" w:rsidP="00625804">
      <w:pPr>
        <w:spacing w:line="360" w:lineRule="auto"/>
        <w:ind w:firstLineChars="200" w:firstLine="480"/>
        <w:jc w:val="both"/>
        <w:rPr>
          <w:rFonts w:ascii="Book Antiqua" w:hAnsi="Book Antiqua"/>
        </w:rPr>
      </w:pPr>
      <w:r w:rsidRPr="00732910">
        <w:rPr>
          <w:rFonts w:ascii="Book Antiqua" w:eastAsia="Book Antiqua" w:hAnsi="Book Antiqua" w:cs="Book Antiqua"/>
          <w:color w:val="000000" w:themeColor="text1"/>
        </w:rPr>
        <w:t xml:space="preserve">Furthermore, there are 37 published studies in which the presence of SARS-CoV-2 RNA was assessed in 68 human milk samples from mothers with a positive COVID-19 diagnosis. Only 9 of the 68 samples (13.23%) had detectable levels of SARS-CoV-2 </w:t>
      </w:r>
      <w:proofErr w:type="gramStart"/>
      <w:r w:rsidRPr="00732910">
        <w:rPr>
          <w:rFonts w:ascii="Book Antiqua" w:eastAsia="Book Antiqua" w:hAnsi="Book Antiqua" w:cs="Book Antiqua"/>
          <w:color w:val="000000" w:themeColor="text1"/>
        </w:rPr>
        <w:t>RNA</w:t>
      </w:r>
      <w:r w:rsidRPr="00732910">
        <w:rPr>
          <w:rFonts w:ascii="Book Antiqua" w:eastAsia="Book Antiqua" w:hAnsi="Book Antiqua" w:cs="Book Antiqua"/>
          <w:color w:val="000000" w:themeColor="text1"/>
          <w:vertAlign w:val="superscript"/>
        </w:rPr>
        <w:t>[</w:t>
      </w:r>
      <w:proofErr w:type="gramEnd"/>
      <w:r w:rsidRPr="00732910">
        <w:rPr>
          <w:rFonts w:ascii="Book Antiqua" w:eastAsia="Book Antiqua" w:hAnsi="Book Antiqua" w:cs="Book Antiqua"/>
          <w:color w:val="000000" w:themeColor="text1"/>
          <w:vertAlign w:val="superscript"/>
        </w:rPr>
        <w:t>75]</w:t>
      </w:r>
      <w:r w:rsidRPr="00732910">
        <w:rPr>
          <w:rFonts w:ascii="Book Antiqua" w:eastAsia="Book Antiqua" w:hAnsi="Book Antiqua" w:cs="Book Antiqua"/>
          <w:color w:val="000000" w:themeColor="text1"/>
        </w:rPr>
        <w:t xml:space="preserve">. However, a previous report analyzing milk from two nursing mothers infected </w:t>
      </w:r>
      <w:r w:rsidRPr="00732910">
        <w:rPr>
          <w:rFonts w:ascii="Book Antiqua" w:eastAsia="Book Antiqua" w:hAnsi="Book Antiqua" w:cs="Book Antiqua"/>
          <w:color w:val="000000" w:themeColor="text1"/>
        </w:rPr>
        <w:lastRenderedPageBreak/>
        <w:t xml:space="preserve">with SARS-CoV-2 reported positive results for the presence of viral RNA in only one of the two sampled mothers. Viral RNA was detected in milk for 4 consecutive days, and its presence coincided with mild COVID-19 symptoms and a SARS-CoV-2-positive diagnostic test for the newborn. However, whether the newborn was infected by breastfeeding or by other modes of transmission remains </w:t>
      </w:r>
      <w:proofErr w:type="gramStart"/>
      <w:r w:rsidRPr="00732910">
        <w:rPr>
          <w:rFonts w:ascii="Book Antiqua" w:eastAsia="Book Antiqua" w:hAnsi="Book Antiqua" w:cs="Book Antiqua"/>
          <w:color w:val="000000" w:themeColor="text1"/>
        </w:rPr>
        <w:t>unclear</w:t>
      </w:r>
      <w:r w:rsidRPr="00732910">
        <w:rPr>
          <w:rFonts w:ascii="Book Antiqua" w:eastAsia="Book Antiqua" w:hAnsi="Book Antiqua" w:cs="Book Antiqua"/>
          <w:color w:val="000000" w:themeColor="text1"/>
          <w:vertAlign w:val="superscript"/>
        </w:rPr>
        <w:t>[</w:t>
      </w:r>
      <w:proofErr w:type="gramEnd"/>
      <w:r w:rsidRPr="00732910">
        <w:rPr>
          <w:rFonts w:ascii="Book Antiqua" w:eastAsia="Book Antiqua" w:hAnsi="Book Antiqua" w:cs="Book Antiqua"/>
          <w:color w:val="000000" w:themeColor="text1"/>
          <w:vertAlign w:val="superscript"/>
        </w:rPr>
        <w:t>76]</w:t>
      </w:r>
      <w:r w:rsidRPr="00732910">
        <w:rPr>
          <w:rFonts w:ascii="Book Antiqua" w:eastAsia="Book Antiqua" w:hAnsi="Book Antiqua" w:cs="Book Antiqua"/>
          <w:color w:val="000000" w:themeColor="text1"/>
        </w:rPr>
        <w:t xml:space="preserve">. In another study performed on two participants, only 50% of human milk samples were positive for SARS-CoV-2 RNA, suggesting that the virus is shed intermittently in the </w:t>
      </w:r>
      <w:proofErr w:type="gramStart"/>
      <w:r w:rsidRPr="00732910">
        <w:rPr>
          <w:rFonts w:ascii="Book Antiqua" w:eastAsia="Book Antiqua" w:hAnsi="Book Antiqua" w:cs="Book Antiqua"/>
          <w:color w:val="000000" w:themeColor="text1"/>
        </w:rPr>
        <w:t>milk</w:t>
      </w:r>
      <w:r w:rsidRPr="00732910">
        <w:rPr>
          <w:rFonts w:ascii="Book Antiqua" w:eastAsia="Book Antiqua" w:hAnsi="Book Antiqua" w:cs="Book Antiqua"/>
          <w:color w:val="000000" w:themeColor="text1"/>
          <w:vertAlign w:val="superscript"/>
        </w:rPr>
        <w:t>[</w:t>
      </w:r>
      <w:proofErr w:type="gramEnd"/>
      <w:r w:rsidRPr="00732910">
        <w:rPr>
          <w:rFonts w:ascii="Book Antiqua" w:eastAsia="Book Antiqua" w:hAnsi="Book Antiqua" w:cs="Book Antiqua"/>
          <w:color w:val="000000" w:themeColor="text1"/>
          <w:vertAlign w:val="superscript"/>
        </w:rPr>
        <w:t>77]</w:t>
      </w:r>
      <w:r w:rsidRPr="00732910">
        <w:rPr>
          <w:rFonts w:ascii="Book Antiqua" w:eastAsia="Book Antiqua" w:hAnsi="Book Antiqua" w:cs="Book Antiqua"/>
          <w:color w:val="000000" w:themeColor="text1"/>
        </w:rPr>
        <w:t xml:space="preserve">. Both works conclude that further studies on milk samples from lactating women are needed to propose recommendations on whether mothers with COVID-19 should breastfeed. In a recent review, the authors concluded that there was no evidence of SARS-CoV-2 transmission through breast </w:t>
      </w:r>
      <w:proofErr w:type="gramStart"/>
      <w:r w:rsidRPr="00732910">
        <w:rPr>
          <w:rFonts w:ascii="Book Antiqua" w:eastAsia="Book Antiqua" w:hAnsi="Book Antiqua" w:cs="Book Antiqua"/>
          <w:color w:val="000000" w:themeColor="text1"/>
        </w:rPr>
        <w:t>milk</w:t>
      </w:r>
      <w:r w:rsidRPr="00732910">
        <w:rPr>
          <w:rFonts w:ascii="Book Antiqua" w:eastAsia="Book Antiqua" w:hAnsi="Book Antiqua" w:cs="Book Antiqua"/>
          <w:color w:val="000000" w:themeColor="text1"/>
          <w:vertAlign w:val="superscript"/>
        </w:rPr>
        <w:t>[</w:t>
      </w:r>
      <w:proofErr w:type="gramEnd"/>
      <w:r w:rsidRPr="00732910">
        <w:rPr>
          <w:rFonts w:ascii="Book Antiqua" w:eastAsia="Book Antiqua" w:hAnsi="Book Antiqua" w:cs="Book Antiqua"/>
          <w:color w:val="000000" w:themeColor="text1"/>
          <w:vertAlign w:val="superscript"/>
        </w:rPr>
        <w:t>75]</w:t>
      </w:r>
      <w:r w:rsidRPr="00732910">
        <w:rPr>
          <w:rFonts w:ascii="Book Antiqua" w:eastAsia="Book Antiqua" w:hAnsi="Book Antiqua" w:cs="Book Antiqua"/>
          <w:color w:val="000000" w:themeColor="text1"/>
        </w:rPr>
        <w:t xml:space="preserve">. Human milk contains antibodies, and a recent publication reports the presence of SARS-CoV-2-specific antibodies in human milk after a COVID-19 vaccination scheme in 84 breastfeeding Israeli </w:t>
      </w:r>
      <w:proofErr w:type="gramStart"/>
      <w:r w:rsidRPr="00732910">
        <w:rPr>
          <w:rFonts w:ascii="Book Antiqua" w:eastAsia="Book Antiqua" w:hAnsi="Book Antiqua" w:cs="Book Antiqua"/>
          <w:color w:val="000000" w:themeColor="text1"/>
        </w:rPr>
        <w:t>mothers</w:t>
      </w:r>
      <w:r w:rsidRPr="00732910">
        <w:rPr>
          <w:rFonts w:ascii="Book Antiqua" w:eastAsia="Book Antiqua" w:hAnsi="Book Antiqua" w:cs="Book Antiqua"/>
          <w:color w:val="000000" w:themeColor="text1"/>
          <w:vertAlign w:val="superscript"/>
        </w:rPr>
        <w:t>[</w:t>
      </w:r>
      <w:proofErr w:type="gramEnd"/>
      <w:r w:rsidRPr="00732910">
        <w:rPr>
          <w:rFonts w:ascii="Book Antiqua" w:eastAsia="Book Antiqua" w:hAnsi="Book Antiqua" w:cs="Book Antiqua"/>
          <w:color w:val="000000" w:themeColor="text1"/>
          <w:vertAlign w:val="superscript"/>
        </w:rPr>
        <w:t>78]</w:t>
      </w:r>
      <w:r w:rsidRPr="00732910">
        <w:rPr>
          <w:rFonts w:ascii="Book Antiqua" w:eastAsia="Book Antiqua" w:hAnsi="Book Antiqua" w:cs="Book Antiqua"/>
          <w:color w:val="000000" w:themeColor="text1"/>
        </w:rPr>
        <w:t>.</w:t>
      </w:r>
    </w:p>
    <w:p w14:paraId="4B74E9B5" w14:textId="39597F90" w:rsidR="00C5364B" w:rsidRPr="00732910" w:rsidRDefault="00C5364B" w:rsidP="00EA34A0">
      <w:pPr>
        <w:spacing w:line="360" w:lineRule="auto"/>
        <w:ind w:firstLineChars="200" w:firstLine="480"/>
        <w:jc w:val="both"/>
        <w:rPr>
          <w:rFonts w:ascii="Book Antiqua" w:hAnsi="Book Antiqua"/>
        </w:rPr>
      </w:pPr>
      <w:r w:rsidRPr="00732910">
        <w:rPr>
          <w:rFonts w:ascii="Book Antiqua" w:eastAsia="Book Antiqua" w:hAnsi="Book Antiqua" w:cs="Book Antiqua"/>
          <w:color w:val="000000"/>
        </w:rPr>
        <w:t xml:space="preserve">Regarding the human milk that is handled and distributed by human milk banks (HMBs), when this review was written, there was no basis for imposing restrictions on the consumption of human milk by neonates in need. It should be mentioned that a requirement for the use of milk from HMBs is heat treatment aimed at reducing the bacterial load, which might include potential </w:t>
      </w:r>
      <w:proofErr w:type="gramStart"/>
      <w:r w:rsidRPr="00732910">
        <w:rPr>
          <w:rFonts w:ascii="Book Antiqua" w:eastAsia="Book Antiqua" w:hAnsi="Book Antiqua" w:cs="Book Antiqua"/>
          <w:color w:val="000000"/>
        </w:rPr>
        <w:t>pathogens</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79]</w:t>
      </w:r>
      <w:r w:rsidRPr="00732910">
        <w:rPr>
          <w:rFonts w:ascii="Book Antiqua" w:eastAsia="Book Antiqua" w:hAnsi="Book Antiqua" w:cs="Book Antiqua"/>
          <w:color w:val="000000"/>
        </w:rPr>
        <w:t xml:space="preserve">. The standard heat treatment procedure used is Holder pasteurization, which is reported to inactivate the SARS-CoV-2 virus </w:t>
      </w:r>
      <w:proofErr w:type="gramStart"/>
      <w:r w:rsidRPr="00732910">
        <w:rPr>
          <w:rFonts w:ascii="Book Antiqua" w:eastAsia="Book Antiqua" w:hAnsi="Book Antiqua" w:cs="Book Antiqua"/>
          <w:color w:val="000000"/>
        </w:rPr>
        <w:t>efficiently</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80]</w:t>
      </w:r>
      <w:r w:rsidRPr="00732910">
        <w:rPr>
          <w:rFonts w:ascii="Book Antiqua" w:eastAsia="Book Antiqua" w:hAnsi="Book Antiqua" w:cs="Book Antiqua"/>
          <w:color w:val="000000"/>
        </w:rPr>
        <w:t>.</w:t>
      </w:r>
    </w:p>
    <w:p w14:paraId="5F36A230" w14:textId="77777777" w:rsidR="00C5364B" w:rsidRPr="00732910" w:rsidRDefault="00C5364B" w:rsidP="00D800F9">
      <w:pPr>
        <w:spacing w:line="360" w:lineRule="auto"/>
        <w:jc w:val="both"/>
        <w:rPr>
          <w:rFonts w:ascii="Book Antiqua" w:hAnsi="Book Antiqua"/>
        </w:rPr>
      </w:pPr>
    </w:p>
    <w:p w14:paraId="4DF8F8AF" w14:textId="1BADF6CC" w:rsidR="00C5364B" w:rsidRPr="00EA34A0" w:rsidRDefault="00806735" w:rsidP="00D800F9">
      <w:pPr>
        <w:spacing w:line="360" w:lineRule="auto"/>
        <w:jc w:val="both"/>
        <w:rPr>
          <w:rFonts w:ascii="Book Antiqua" w:hAnsi="Book Antiqua" w:cs="Book Antiqua"/>
          <w:b/>
          <w:caps/>
          <w:color w:val="000000"/>
          <w:u w:val="single"/>
          <w:lang w:eastAsia="zh-CN"/>
        </w:rPr>
      </w:pPr>
      <w:r w:rsidRPr="00EA34A0">
        <w:rPr>
          <w:rFonts w:ascii="Book Antiqua" w:eastAsia="Book Antiqua" w:hAnsi="Book Antiqua" w:cs="Book Antiqua" w:hint="eastAsia"/>
          <w:b/>
          <w:caps/>
          <w:color w:val="000000"/>
          <w:u w:val="single"/>
        </w:rPr>
        <w:t>GM</w:t>
      </w:r>
      <w:r w:rsidR="00C5364B" w:rsidRPr="00EA34A0">
        <w:rPr>
          <w:rFonts w:ascii="Book Antiqua" w:eastAsia="Book Antiqua" w:hAnsi="Book Antiqua" w:cs="Book Antiqua"/>
          <w:b/>
          <w:caps/>
          <w:color w:val="000000"/>
          <w:u w:val="single"/>
        </w:rPr>
        <w:t xml:space="preserve"> dysbiosis is associated with ED, T2DM, and OB in</w:t>
      </w:r>
      <w:r w:rsidR="00EA34A0">
        <w:rPr>
          <w:rFonts w:ascii="Book Antiqua" w:eastAsia="Book Antiqua" w:hAnsi="Book Antiqua" w:cs="Book Antiqua"/>
          <w:b/>
          <w:caps/>
          <w:color w:val="000000"/>
          <w:u w:val="single"/>
        </w:rPr>
        <w:t xml:space="preserve"> Mexicans and other populations</w:t>
      </w:r>
    </w:p>
    <w:p w14:paraId="53BC1E4D" w14:textId="004C50BC" w:rsidR="00C5364B" w:rsidRPr="00732910" w:rsidRDefault="00C5364B" w:rsidP="00D800F9">
      <w:pPr>
        <w:spacing w:line="360" w:lineRule="auto"/>
        <w:jc w:val="both"/>
        <w:rPr>
          <w:rFonts w:ascii="Book Antiqua" w:hAnsi="Book Antiqua"/>
        </w:rPr>
      </w:pPr>
      <w:r w:rsidRPr="00732910">
        <w:rPr>
          <w:rFonts w:ascii="Book Antiqua" w:eastAsia="Book Antiqua" w:hAnsi="Book Antiqua" w:cs="Book Antiqua"/>
          <w:color w:val="000000"/>
        </w:rPr>
        <w:t xml:space="preserve">During the pandemic, the ribonucleic acid of SARS-CoV-2 has been detected in different types of samples around the world, including </w:t>
      </w:r>
      <w:proofErr w:type="gramStart"/>
      <w:r w:rsidRPr="00732910">
        <w:rPr>
          <w:rFonts w:ascii="Book Antiqua" w:eastAsia="Book Antiqua" w:hAnsi="Book Antiqua" w:cs="Book Antiqua"/>
          <w:color w:val="000000"/>
        </w:rPr>
        <w:t>feces</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81]</w:t>
      </w:r>
      <w:r w:rsidRPr="00732910">
        <w:rPr>
          <w:rFonts w:ascii="Book Antiqua" w:eastAsia="Book Antiqua" w:hAnsi="Book Antiqua" w:cs="Book Antiqua"/>
          <w:color w:val="000000"/>
        </w:rPr>
        <w:t>. There is evidence of gastrointestinal infection with the viral agent of COVID-19 under conditions in which more than 20% of the qPCR tests are positive in feces by the time the respiratory tract results are negative</w:t>
      </w:r>
      <w:r w:rsidRPr="00732910">
        <w:rPr>
          <w:rFonts w:ascii="Book Antiqua" w:eastAsia="Book Antiqua" w:hAnsi="Book Antiqua" w:cs="Book Antiqua"/>
          <w:color w:val="000000"/>
          <w:vertAlign w:val="superscript"/>
        </w:rPr>
        <w:t>[82]</w:t>
      </w:r>
      <w:r w:rsidRPr="00732910">
        <w:rPr>
          <w:rFonts w:ascii="Book Antiqua" w:eastAsia="Book Antiqua" w:hAnsi="Book Antiqua" w:cs="Book Antiqua"/>
          <w:color w:val="000000"/>
        </w:rPr>
        <w:t xml:space="preserve">. Based on this information, it is possible that an already established </w:t>
      </w:r>
      <w:r w:rsidR="00806735" w:rsidRPr="00732910">
        <w:rPr>
          <w:rFonts w:ascii="Book Antiqua" w:hAnsi="Book Antiqua" w:cs="Book Antiqua" w:hint="eastAsia"/>
          <w:color w:val="000000"/>
          <w:lang w:eastAsia="zh-CN"/>
        </w:rPr>
        <w:t>GM</w:t>
      </w:r>
      <w:r w:rsidRPr="00732910">
        <w:rPr>
          <w:rFonts w:ascii="Book Antiqua" w:eastAsia="Book Antiqua" w:hAnsi="Book Antiqua" w:cs="Book Antiqua"/>
          <w:color w:val="000000"/>
        </w:rPr>
        <w:t xml:space="preserve"> dysbiosis, such as that observed in some metabolic diseases, influences </w:t>
      </w:r>
      <w:r w:rsidRPr="00732910">
        <w:rPr>
          <w:rFonts w:ascii="Book Antiqua" w:eastAsia="Book Antiqua" w:hAnsi="Book Antiqua" w:cs="Book Antiqua"/>
          <w:color w:val="000000"/>
        </w:rPr>
        <w:lastRenderedPageBreak/>
        <w:t xml:space="preserve">SARS-CoV-2 clinical manifestations and outcomes. The diversity of the fecal microbiota is reportedly affected during SARS-CoV-2 </w:t>
      </w:r>
      <w:proofErr w:type="gramStart"/>
      <w:r w:rsidRPr="00732910">
        <w:rPr>
          <w:rFonts w:ascii="Book Antiqua" w:eastAsia="Book Antiqua" w:hAnsi="Book Antiqua" w:cs="Book Antiqua"/>
          <w:color w:val="000000"/>
        </w:rPr>
        <w:t>infection</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83],</w:t>
      </w:r>
      <w:r w:rsidRPr="00732910">
        <w:rPr>
          <w:rFonts w:ascii="Book Antiqua" w:eastAsia="Book Antiqua" w:hAnsi="Book Antiqua" w:cs="Book Antiqua"/>
          <w:color w:val="000000"/>
        </w:rPr>
        <w:t xml:space="preserve"> and supported by additional results, an association between the </w:t>
      </w:r>
      <w:r w:rsidR="00806735" w:rsidRPr="00732910">
        <w:rPr>
          <w:rFonts w:ascii="Book Antiqua" w:hAnsi="Book Antiqua" w:cs="Book Antiqua" w:hint="eastAsia"/>
          <w:color w:val="000000"/>
          <w:lang w:eastAsia="zh-CN"/>
        </w:rPr>
        <w:t>GM</w:t>
      </w:r>
      <w:r w:rsidRPr="00732910">
        <w:rPr>
          <w:rFonts w:ascii="Book Antiqua" w:eastAsia="Book Antiqua" w:hAnsi="Book Antiqua" w:cs="Book Antiqua"/>
          <w:color w:val="000000"/>
        </w:rPr>
        <w:t xml:space="preserve"> dysbiosis seen in T2DM and OB with the severity of COVID-19 is proposed</w:t>
      </w:r>
      <w:r w:rsidRPr="00732910">
        <w:rPr>
          <w:rFonts w:ascii="Book Antiqua" w:eastAsia="Book Antiqua" w:hAnsi="Book Antiqua" w:cs="Book Antiqua"/>
          <w:color w:val="000000"/>
          <w:vertAlign w:val="superscript"/>
        </w:rPr>
        <w:t>[84]</w:t>
      </w:r>
      <w:r w:rsidRPr="00732910">
        <w:rPr>
          <w:rFonts w:ascii="Book Antiqua" w:eastAsia="Book Antiqua" w:hAnsi="Book Antiqua" w:cs="Book Antiqua"/>
          <w:color w:val="000000"/>
        </w:rPr>
        <w:t>.</w:t>
      </w:r>
    </w:p>
    <w:p w14:paraId="72E35280" w14:textId="65AF213B" w:rsidR="00C5364B" w:rsidRPr="00732910" w:rsidRDefault="00C5364B" w:rsidP="00C525A8">
      <w:pPr>
        <w:spacing w:line="360" w:lineRule="auto"/>
        <w:ind w:firstLineChars="200" w:firstLine="480"/>
        <w:jc w:val="both"/>
        <w:rPr>
          <w:rFonts w:ascii="Book Antiqua" w:hAnsi="Book Antiqua"/>
        </w:rPr>
      </w:pPr>
      <w:r w:rsidRPr="00732910">
        <w:rPr>
          <w:rFonts w:ascii="Book Antiqua" w:eastAsia="Book Antiqua" w:hAnsi="Book Antiqua" w:cs="Book Antiqua"/>
          <w:color w:val="000000"/>
        </w:rPr>
        <w:t>Our group has found evidence of dysbiosis in the distal colon microbiota diversity in Mexican adults affected by T2DM, as characterized by an increased relative abundance of Bacteroidetes in relation to Firmicutes</w:t>
      </w:r>
      <w:r w:rsidRPr="00732910">
        <w:rPr>
          <w:rFonts w:ascii="Book Antiqua" w:eastAsia="Book Antiqua" w:hAnsi="Book Antiqua" w:cs="Book Antiqua"/>
          <w:color w:val="000000"/>
          <w:vertAlign w:val="superscript"/>
        </w:rPr>
        <w:t>[85]</w:t>
      </w:r>
      <w:r w:rsidRPr="00732910">
        <w:rPr>
          <w:rFonts w:ascii="Book Antiqua" w:eastAsia="Book Antiqua" w:hAnsi="Book Antiqua" w:cs="Book Antiqua"/>
          <w:color w:val="000000"/>
        </w:rPr>
        <w:t xml:space="preserve"> and a decrease in the relative abundance of Bacteroidetes to Firmicutes in OB and </w:t>
      </w:r>
      <w:proofErr w:type="spellStart"/>
      <w:r w:rsidRPr="00732910">
        <w:rPr>
          <w:rFonts w:ascii="Book Antiqua" w:eastAsia="Book Antiqua" w:hAnsi="Book Antiqua" w:cs="Book Antiqua"/>
          <w:color w:val="000000"/>
        </w:rPr>
        <w:t>MetS</w:t>
      </w:r>
      <w:proofErr w:type="spellEnd"/>
      <w:r w:rsidRPr="00732910">
        <w:rPr>
          <w:rFonts w:ascii="Book Antiqua" w:eastAsia="Book Antiqua" w:hAnsi="Book Antiqua" w:cs="Book Antiqua"/>
          <w:color w:val="000000"/>
          <w:vertAlign w:val="superscript"/>
        </w:rPr>
        <w:t>[86]</w:t>
      </w:r>
      <w:r w:rsidRPr="00732910">
        <w:rPr>
          <w:rFonts w:ascii="Book Antiqua" w:eastAsia="Book Antiqua" w:hAnsi="Book Antiqua" w:cs="Book Antiqua"/>
          <w:color w:val="000000"/>
        </w:rPr>
        <w:t xml:space="preserve">, three diseases of epidemic proportions among Mexicans. Additionally, the results by our group have also uncovered characteristic dysbiosis in ED among Mexican </w:t>
      </w:r>
      <w:proofErr w:type="gramStart"/>
      <w:r w:rsidRPr="00732910">
        <w:rPr>
          <w:rFonts w:ascii="Book Antiqua" w:eastAsia="Book Antiqua" w:hAnsi="Book Antiqua" w:cs="Book Antiqua"/>
          <w:color w:val="000000"/>
        </w:rPr>
        <w:t>adolescents</w:t>
      </w:r>
      <w:r w:rsidRPr="00732910">
        <w:rPr>
          <w:rFonts w:ascii="Book Antiqua" w:eastAsia="Book Antiqua" w:hAnsi="Book Antiqua" w:cs="Book Antiqua"/>
          <w:color w:val="000000"/>
          <w:vertAlign w:val="superscript"/>
        </w:rPr>
        <w:t>[</w:t>
      </w:r>
      <w:proofErr w:type="gramEnd"/>
      <w:r w:rsidRPr="00732910">
        <w:rPr>
          <w:rFonts w:ascii="Book Antiqua" w:eastAsia="Book Antiqua" w:hAnsi="Book Antiqua" w:cs="Book Antiqua"/>
          <w:color w:val="000000"/>
          <w:vertAlign w:val="superscript"/>
        </w:rPr>
        <w:t>87]</w:t>
      </w:r>
      <w:r w:rsidRPr="00732910">
        <w:rPr>
          <w:rFonts w:ascii="Book Antiqua" w:eastAsia="Book Antiqua" w:hAnsi="Book Antiqua" w:cs="Book Antiqua"/>
          <w:color w:val="000000"/>
        </w:rPr>
        <w:t xml:space="preserve">. There are also reports of a high abundance of specific bacterial taxa depicting </w:t>
      </w:r>
      <w:r w:rsidR="00806735" w:rsidRPr="00732910">
        <w:rPr>
          <w:rFonts w:ascii="Book Antiqua" w:hAnsi="Book Antiqua" w:cs="Book Antiqua" w:hint="eastAsia"/>
          <w:color w:val="000000"/>
          <w:lang w:eastAsia="zh-CN"/>
        </w:rPr>
        <w:t>GM</w:t>
      </w:r>
      <w:r w:rsidRPr="00732910">
        <w:rPr>
          <w:rFonts w:ascii="Book Antiqua" w:eastAsia="Book Antiqua" w:hAnsi="Book Antiqua" w:cs="Book Antiqua"/>
          <w:color w:val="000000"/>
        </w:rPr>
        <w:t xml:space="preserve"> dysbiosis in epidemic diseases such as HBP, T2DM, and OB in the USA and Brazil, which, along with Mexico, are the top three countries with the highest COVID-19 mortality (Table 2).</w:t>
      </w:r>
    </w:p>
    <w:p w14:paraId="15E0F33C" w14:textId="0A9AC415" w:rsidR="00C5364B" w:rsidRPr="00732910" w:rsidRDefault="00C5364B" w:rsidP="00C525A8">
      <w:pPr>
        <w:spacing w:line="360" w:lineRule="auto"/>
        <w:ind w:firstLineChars="200" w:firstLine="480"/>
        <w:jc w:val="both"/>
        <w:rPr>
          <w:rFonts w:ascii="Book Antiqua" w:hAnsi="Book Antiqua"/>
        </w:rPr>
      </w:pPr>
      <w:r w:rsidRPr="00732910">
        <w:rPr>
          <w:rFonts w:ascii="Book Antiqua" w:eastAsia="Book Antiqua" w:hAnsi="Book Antiqua" w:cs="Book Antiqua"/>
          <w:color w:val="000000"/>
        </w:rPr>
        <w:t xml:space="preserve">The presence of distal </w:t>
      </w:r>
      <w:r w:rsidR="00806735" w:rsidRPr="00732910">
        <w:rPr>
          <w:rFonts w:ascii="Book Antiqua" w:hAnsi="Book Antiqua" w:cs="Book Antiqua" w:hint="eastAsia"/>
          <w:color w:val="000000"/>
          <w:lang w:eastAsia="zh-CN"/>
        </w:rPr>
        <w:t>GM</w:t>
      </w:r>
      <w:r w:rsidRPr="00732910">
        <w:rPr>
          <w:rFonts w:ascii="Book Antiqua" w:eastAsia="Book Antiqua" w:hAnsi="Book Antiqua" w:cs="Book Antiqua"/>
          <w:color w:val="000000"/>
        </w:rPr>
        <w:t xml:space="preserve"> dysbiosis, as supported by the bacterial profiles characterized in fecal samples of Mexican subjects affected by ED, T2DM, OB, and </w:t>
      </w:r>
      <w:proofErr w:type="spellStart"/>
      <w:r w:rsidRPr="00732910">
        <w:rPr>
          <w:rFonts w:ascii="Book Antiqua" w:eastAsia="Book Antiqua" w:hAnsi="Book Antiqua" w:cs="Book Antiqua"/>
          <w:color w:val="000000"/>
        </w:rPr>
        <w:t>MetS</w:t>
      </w:r>
      <w:proofErr w:type="spellEnd"/>
      <w:r w:rsidRPr="00732910">
        <w:rPr>
          <w:rFonts w:ascii="Book Antiqua" w:eastAsia="Book Antiqua" w:hAnsi="Book Antiqua" w:cs="Book Antiqua"/>
          <w:color w:val="000000"/>
        </w:rPr>
        <w:t>, is enriched in different but common bacterial taxa. Moreover, the relative abundances of these taxa were augmented in several disorders associated with defective immune responses, allergies, and susceptibility to viral infections (Table 3).</w:t>
      </w:r>
    </w:p>
    <w:p w14:paraId="71E00CA6" w14:textId="77777777" w:rsidR="00C5364B" w:rsidRPr="00732910" w:rsidRDefault="00C5364B" w:rsidP="00D800F9">
      <w:pPr>
        <w:spacing w:line="360" w:lineRule="auto"/>
        <w:jc w:val="both"/>
        <w:rPr>
          <w:rFonts w:ascii="Book Antiqua" w:hAnsi="Book Antiqua"/>
        </w:rPr>
      </w:pPr>
    </w:p>
    <w:p w14:paraId="3B5243ED" w14:textId="77777777" w:rsidR="00C5364B" w:rsidRPr="00732910" w:rsidRDefault="00C5364B" w:rsidP="00D800F9">
      <w:pPr>
        <w:spacing w:line="360" w:lineRule="auto"/>
        <w:jc w:val="both"/>
        <w:rPr>
          <w:rFonts w:ascii="Book Antiqua" w:hAnsi="Book Antiqua"/>
        </w:rPr>
      </w:pPr>
      <w:r w:rsidRPr="00732910">
        <w:rPr>
          <w:rFonts w:ascii="Book Antiqua" w:eastAsia="Book Antiqua" w:hAnsi="Book Antiqua" w:cs="Book Antiqua"/>
          <w:b/>
          <w:caps/>
          <w:color w:val="000000"/>
          <w:u w:val="single"/>
        </w:rPr>
        <w:t>CONCLUSION</w:t>
      </w:r>
    </w:p>
    <w:p w14:paraId="2A3E5CE1" w14:textId="6FA8230D" w:rsidR="00A77B3E" w:rsidRPr="00732910" w:rsidRDefault="00C5364B" w:rsidP="00D800F9">
      <w:pPr>
        <w:spacing w:line="360" w:lineRule="auto"/>
        <w:jc w:val="both"/>
        <w:rPr>
          <w:rFonts w:ascii="Book Antiqua" w:hAnsi="Book Antiqua"/>
        </w:rPr>
      </w:pPr>
      <w:r w:rsidRPr="00732910">
        <w:rPr>
          <w:rFonts w:ascii="Book Antiqua" w:eastAsia="Book Antiqua" w:hAnsi="Book Antiqua" w:cs="Book Antiqua"/>
          <w:color w:val="000000"/>
        </w:rPr>
        <w:t xml:space="preserve">As discussed in this review, there is a clear association between comorbidities such as type 2 diabetes, obesity, and </w:t>
      </w:r>
      <w:proofErr w:type="spellStart"/>
      <w:r w:rsidR="00C33104" w:rsidRPr="00732910">
        <w:rPr>
          <w:rFonts w:ascii="Book Antiqua" w:eastAsia="Book Antiqua" w:hAnsi="Book Antiqua" w:cs="Book Antiqua"/>
          <w:color w:val="000000" w:themeColor="text1"/>
        </w:rPr>
        <w:t>MetS</w:t>
      </w:r>
      <w:proofErr w:type="spellEnd"/>
      <w:r w:rsidRPr="00732910">
        <w:rPr>
          <w:rFonts w:ascii="Book Antiqua" w:eastAsia="Book Antiqua" w:hAnsi="Book Antiqua" w:cs="Book Antiqua"/>
          <w:color w:val="000000"/>
        </w:rPr>
        <w:t xml:space="preserve"> and COVID-19 severity in populations such as Mexicans, in which these diseases are a health problem. There is also a defined association of changes in the bacterial taxa of the </w:t>
      </w:r>
      <w:r w:rsidR="00806735" w:rsidRPr="00732910">
        <w:rPr>
          <w:rFonts w:ascii="Book Antiqua" w:hAnsi="Book Antiqua" w:cs="Book Antiqua" w:hint="eastAsia"/>
          <w:color w:val="000000"/>
          <w:lang w:eastAsia="zh-CN"/>
        </w:rPr>
        <w:t>GM</w:t>
      </w:r>
      <w:r w:rsidRPr="00732910">
        <w:rPr>
          <w:rFonts w:ascii="Book Antiqua" w:eastAsia="Book Antiqua" w:hAnsi="Book Antiqua" w:cs="Book Antiqua"/>
          <w:color w:val="000000"/>
        </w:rPr>
        <w:t xml:space="preserve"> associated with the same diseases. However, to complete the picture, a further characterization of these bacterial taxa should include their metabolic role in the </w:t>
      </w:r>
      <w:r w:rsidR="00806735" w:rsidRPr="00732910">
        <w:rPr>
          <w:rFonts w:ascii="Book Antiqua" w:hAnsi="Book Antiqua" w:cs="Book Antiqua" w:hint="eastAsia"/>
          <w:color w:val="000000"/>
          <w:lang w:eastAsia="zh-CN"/>
        </w:rPr>
        <w:t>GM</w:t>
      </w:r>
      <w:r w:rsidRPr="00732910">
        <w:rPr>
          <w:rFonts w:ascii="Book Antiqua" w:eastAsia="Book Antiqua" w:hAnsi="Book Antiqua" w:cs="Book Antiqua"/>
          <w:color w:val="000000"/>
        </w:rPr>
        <w:t xml:space="preserve"> function and the type of mutual interaction they maintain with the immune system of the host. This information should help to develop multidisciplinary strategies to manage the GM to improve the primary </w:t>
      </w:r>
      <w:r w:rsidRPr="00732910">
        <w:rPr>
          <w:rFonts w:ascii="Book Antiqua" w:eastAsia="Book Antiqua" w:hAnsi="Book Antiqua" w:cs="Book Antiqua"/>
          <w:color w:val="000000"/>
        </w:rPr>
        <w:lastRenderedPageBreak/>
        <w:t>and secondary immune responses in the face of viruses such as SARS-CoV-2, the viral agent of COVID-19 disease.</w:t>
      </w:r>
    </w:p>
    <w:p w14:paraId="3660DFA4" w14:textId="77777777" w:rsidR="00A77B3E" w:rsidRPr="00732910" w:rsidRDefault="00A77B3E" w:rsidP="00D800F9">
      <w:pPr>
        <w:spacing w:line="360" w:lineRule="auto"/>
        <w:jc w:val="both"/>
        <w:rPr>
          <w:rFonts w:ascii="Book Antiqua" w:hAnsi="Book Antiqua"/>
          <w:lang w:eastAsia="zh-CN"/>
        </w:rPr>
      </w:pPr>
    </w:p>
    <w:p w14:paraId="3D705572" w14:textId="77777777" w:rsidR="00A77B3E" w:rsidRPr="00732910" w:rsidRDefault="00EB59D4" w:rsidP="00D800F9">
      <w:pPr>
        <w:spacing w:line="360" w:lineRule="auto"/>
        <w:jc w:val="both"/>
        <w:rPr>
          <w:rFonts w:ascii="Book Antiqua" w:hAnsi="Book Antiqua"/>
        </w:rPr>
      </w:pPr>
      <w:r w:rsidRPr="00732910">
        <w:rPr>
          <w:rFonts w:ascii="Book Antiqua" w:eastAsia="Book Antiqua" w:hAnsi="Book Antiqua" w:cs="Book Antiqua"/>
          <w:b/>
          <w:color w:val="000000"/>
        </w:rPr>
        <w:t>REFERENCES</w:t>
      </w:r>
    </w:p>
    <w:p w14:paraId="13661557"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1 </w:t>
      </w:r>
      <w:proofErr w:type="spellStart"/>
      <w:r w:rsidRPr="00732910">
        <w:rPr>
          <w:rFonts w:ascii="Book Antiqua" w:hAnsi="Book Antiqua"/>
          <w:b/>
          <w:bCs/>
        </w:rPr>
        <w:t>Belkaid</w:t>
      </w:r>
      <w:proofErr w:type="spellEnd"/>
      <w:r w:rsidRPr="00732910">
        <w:rPr>
          <w:rFonts w:ascii="Book Antiqua" w:hAnsi="Book Antiqua"/>
          <w:b/>
          <w:bCs/>
        </w:rPr>
        <w:t xml:space="preserve"> Y</w:t>
      </w:r>
      <w:r w:rsidRPr="00732910">
        <w:rPr>
          <w:rFonts w:ascii="Book Antiqua" w:hAnsi="Book Antiqua"/>
        </w:rPr>
        <w:t xml:space="preserve">, Hand TW. Role of the microbiota in immunity and inflammation. </w:t>
      </w:r>
      <w:r w:rsidRPr="00732910">
        <w:rPr>
          <w:rFonts w:ascii="Book Antiqua" w:hAnsi="Book Antiqua"/>
          <w:i/>
          <w:iCs/>
        </w:rPr>
        <w:t>Cell</w:t>
      </w:r>
      <w:r w:rsidRPr="00732910">
        <w:rPr>
          <w:rFonts w:ascii="Book Antiqua" w:hAnsi="Book Antiqua"/>
        </w:rPr>
        <w:t xml:space="preserve"> 2014; </w:t>
      </w:r>
      <w:r w:rsidRPr="00732910">
        <w:rPr>
          <w:rFonts w:ascii="Book Antiqua" w:hAnsi="Book Antiqua"/>
          <w:b/>
          <w:bCs/>
        </w:rPr>
        <w:t>157</w:t>
      </w:r>
      <w:r w:rsidRPr="00732910">
        <w:rPr>
          <w:rFonts w:ascii="Book Antiqua" w:hAnsi="Book Antiqua"/>
        </w:rPr>
        <w:t>: 121-141 [PMID: 24679531 DOI: 10.1016/j.cell.2014.03.011]</w:t>
      </w:r>
    </w:p>
    <w:p w14:paraId="4E4D5F6E" w14:textId="231D8E3A" w:rsidR="00815D37" w:rsidRPr="00732910" w:rsidRDefault="00815D37" w:rsidP="00D800F9">
      <w:pPr>
        <w:spacing w:line="360" w:lineRule="auto"/>
        <w:jc w:val="both"/>
        <w:rPr>
          <w:rFonts w:ascii="Book Antiqua" w:hAnsi="Book Antiqua"/>
        </w:rPr>
      </w:pPr>
      <w:r w:rsidRPr="00732910">
        <w:rPr>
          <w:rFonts w:ascii="Book Antiqua" w:hAnsi="Book Antiqua"/>
        </w:rPr>
        <w:t xml:space="preserve">2 </w:t>
      </w:r>
      <w:r w:rsidRPr="00732910">
        <w:rPr>
          <w:rFonts w:ascii="Book Antiqua" w:hAnsi="Book Antiqua"/>
          <w:b/>
          <w:bCs/>
        </w:rPr>
        <w:t>Dieterich W,</w:t>
      </w:r>
      <w:r w:rsidRPr="00732910">
        <w:rPr>
          <w:rFonts w:ascii="Book Antiqua" w:hAnsi="Book Antiqua"/>
        </w:rPr>
        <w:t xml:space="preserve"> </w:t>
      </w:r>
      <w:proofErr w:type="spellStart"/>
      <w:r w:rsidRPr="00732910">
        <w:rPr>
          <w:rFonts w:ascii="Book Antiqua" w:hAnsi="Book Antiqua"/>
        </w:rPr>
        <w:t>Schink</w:t>
      </w:r>
      <w:proofErr w:type="spellEnd"/>
      <w:r w:rsidRPr="00732910">
        <w:rPr>
          <w:rFonts w:ascii="Book Antiqua" w:hAnsi="Book Antiqua"/>
        </w:rPr>
        <w:t xml:space="preserve"> M, Zopf Y. Microbiota in the Gastrointestinal Tract. </w:t>
      </w:r>
      <w:r w:rsidRPr="00732910">
        <w:rPr>
          <w:rFonts w:ascii="Book Antiqua" w:hAnsi="Book Antiqua"/>
          <w:i/>
        </w:rPr>
        <w:t>Med Sci</w:t>
      </w:r>
      <w:r w:rsidR="00840881" w:rsidRPr="00732910">
        <w:rPr>
          <w:rFonts w:ascii="Book Antiqua" w:hAnsi="Book Antiqua"/>
          <w:i/>
          <w:lang w:eastAsia="zh-CN"/>
        </w:rPr>
        <w:t xml:space="preserve"> </w:t>
      </w:r>
      <w:r w:rsidR="00840881" w:rsidRPr="00732910">
        <w:rPr>
          <w:rFonts w:ascii="Book Antiqua" w:hAnsi="Book Antiqua"/>
          <w:lang w:eastAsia="zh-CN"/>
        </w:rPr>
        <w:t>2018</w:t>
      </w:r>
      <w:r w:rsidRPr="00732910">
        <w:rPr>
          <w:rFonts w:ascii="Book Antiqua" w:hAnsi="Book Antiqua"/>
        </w:rPr>
        <w:t>;</w:t>
      </w:r>
      <w:r w:rsidR="00666053" w:rsidRPr="00732910">
        <w:rPr>
          <w:rFonts w:ascii="Book Antiqua" w:hAnsi="Book Antiqua"/>
          <w:lang w:eastAsia="zh-CN"/>
        </w:rPr>
        <w:t xml:space="preserve"> </w:t>
      </w:r>
      <w:r w:rsidRPr="00732910">
        <w:rPr>
          <w:rFonts w:ascii="Book Antiqua" w:hAnsi="Book Antiqua"/>
          <w:b/>
        </w:rPr>
        <w:t>6:</w:t>
      </w:r>
      <w:r w:rsidR="00666053" w:rsidRPr="00732910">
        <w:rPr>
          <w:rFonts w:ascii="Book Antiqua" w:hAnsi="Book Antiqua"/>
          <w:lang w:eastAsia="zh-CN"/>
        </w:rPr>
        <w:t xml:space="preserve"> </w:t>
      </w:r>
      <w:r w:rsidRPr="00732910">
        <w:rPr>
          <w:rFonts w:ascii="Book Antiqua" w:hAnsi="Book Antiqua"/>
        </w:rPr>
        <w:t>116 [DOI: 10.3390/medsci6040116]</w:t>
      </w:r>
    </w:p>
    <w:p w14:paraId="0952DAFA"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3 </w:t>
      </w:r>
      <w:proofErr w:type="spellStart"/>
      <w:r w:rsidRPr="00732910">
        <w:rPr>
          <w:rFonts w:ascii="Book Antiqua" w:hAnsi="Book Antiqua"/>
          <w:b/>
          <w:bCs/>
        </w:rPr>
        <w:t>Thursby</w:t>
      </w:r>
      <w:proofErr w:type="spellEnd"/>
      <w:r w:rsidRPr="00732910">
        <w:rPr>
          <w:rFonts w:ascii="Book Antiqua" w:hAnsi="Book Antiqua"/>
          <w:b/>
          <w:bCs/>
        </w:rPr>
        <w:t xml:space="preserve"> E</w:t>
      </w:r>
      <w:r w:rsidRPr="00732910">
        <w:rPr>
          <w:rFonts w:ascii="Book Antiqua" w:hAnsi="Book Antiqua"/>
        </w:rPr>
        <w:t xml:space="preserve">, </w:t>
      </w:r>
      <w:proofErr w:type="spellStart"/>
      <w:r w:rsidRPr="00732910">
        <w:rPr>
          <w:rFonts w:ascii="Book Antiqua" w:hAnsi="Book Antiqua"/>
        </w:rPr>
        <w:t>Juge</w:t>
      </w:r>
      <w:proofErr w:type="spellEnd"/>
      <w:r w:rsidRPr="00732910">
        <w:rPr>
          <w:rFonts w:ascii="Book Antiqua" w:hAnsi="Book Antiqua"/>
        </w:rPr>
        <w:t xml:space="preserve"> N. Introduction to the human gut microbiota. </w:t>
      </w:r>
      <w:proofErr w:type="spellStart"/>
      <w:r w:rsidRPr="00732910">
        <w:rPr>
          <w:rFonts w:ascii="Book Antiqua" w:hAnsi="Book Antiqua"/>
          <w:i/>
          <w:iCs/>
        </w:rPr>
        <w:t>Biochem</w:t>
      </w:r>
      <w:proofErr w:type="spellEnd"/>
      <w:r w:rsidRPr="00732910">
        <w:rPr>
          <w:rFonts w:ascii="Book Antiqua" w:hAnsi="Book Antiqua"/>
          <w:i/>
          <w:iCs/>
        </w:rPr>
        <w:t xml:space="preserve"> J</w:t>
      </w:r>
      <w:r w:rsidRPr="00732910">
        <w:rPr>
          <w:rFonts w:ascii="Book Antiqua" w:hAnsi="Book Antiqua"/>
        </w:rPr>
        <w:t xml:space="preserve"> 2017; </w:t>
      </w:r>
      <w:r w:rsidRPr="00732910">
        <w:rPr>
          <w:rFonts w:ascii="Book Antiqua" w:hAnsi="Book Antiqua"/>
          <w:b/>
          <w:bCs/>
        </w:rPr>
        <w:t>474</w:t>
      </w:r>
      <w:r w:rsidRPr="00732910">
        <w:rPr>
          <w:rFonts w:ascii="Book Antiqua" w:hAnsi="Book Antiqua"/>
        </w:rPr>
        <w:t>: 1823-1836 [PMID: 28512250 DOI: 10.1042/BCJ20160510]</w:t>
      </w:r>
    </w:p>
    <w:p w14:paraId="4AA75E65"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4 </w:t>
      </w:r>
      <w:proofErr w:type="spellStart"/>
      <w:r w:rsidRPr="00732910">
        <w:rPr>
          <w:rFonts w:ascii="Book Antiqua" w:hAnsi="Book Antiqua"/>
          <w:b/>
          <w:bCs/>
        </w:rPr>
        <w:t>Morowitz</w:t>
      </w:r>
      <w:proofErr w:type="spellEnd"/>
      <w:r w:rsidRPr="00732910">
        <w:rPr>
          <w:rFonts w:ascii="Book Antiqua" w:hAnsi="Book Antiqua"/>
          <w:b/>
          <w:bCs/>
        </w:rPr>
        <w:t xml:space="preserve"> MJ</w:t>
      </w:r>
      <w:r w:rsidRPr="00732910">
        <w:rPr>
          <w:rFonts w:ascii="Book Antiqua" w:hAnsi="Book Antiqua"/>
        </w:rPr>
        <w:t xml:space="preserve">, Carlisle EM, </w:t>
      </w:r>
      <w:proofErr w:type="spellStart"/>
      <w:r w:rsidRPr="00732910">
        <w:rPr>
          <w:rFonts w:ascii="Book Antiqua" w:hAnsi="Book Antiqua"/>
        </w:rPr>
        <w:t>Alverdy</w:t>
      </w:r>
      <w:proofErr w:type="spellEnd"/>
      <w:r w:rsidRPr="00732910">
        <w:rPr>
          <w:rFonts w:ascii="Book Antiqua" w:hAnsi="Book Antiqua"/>
        </w:rPr>
        <w:t xml:space="preserve"> JC. Contributions of intestinal bacteria to nutrition and metabolism in the critically ill. </w:t>
      </w:r>
      <w:r w:rsidRPr="00732910">
        <w:rPr>
          <w:rFonts w:ascii="Book Antiqua" w:hAnsi="Book Antiqua"/>
          <w:i/>
          <w:iCs/>
        </w:rPr>
        <w:t>Surg Clin North Am</w:t>
      </w:r>
      <w:r w:rsidRPr="00732910">
        <w:rPr>
          <w:rFonts w:ascii="Book Antiqua" w:hAnsi="Book Antiqua"/>
        </w:rPr>
        <w:t xml:space="preserve"> 2011; </w:t>
      </w:r>
      <w:r w:rsidRPr="00732910">
        <w:rPr>
          <w:rFonts w:ascii="Book Antiqua" w:hAnsi="Book Antiqua"/>
          <w:b/>
          <w:bCs/>
        </w:rPr>
        <w:t>91</w:t>
      </w:r>
      <w:r w:rsidRPr="00732910">
        <w:rPr>
          <w:rFonts w:ascii="Book Antiqua" w:hAnsi="Book Antiqua"/>
        </w:rPr>
        <w:t>: 771-785, viii [PMID: 21787967 DOI: 10.1016/j.suc.2011.05.001]</w:t>
      </w:r>
    </w:p>
    <w:p w14:paraId="11DD1DAA"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5 </w:t>
      </w:r>
      <w:proofErr w:type="spellStart"/>
      <w:r w:rsidRPr="00732910">
        <w:rPr>
          <w:rFonts w:ascii="Book Antiqua" w:hAnsi="Book Antiqua"/>
          <w:b/>
          <w:bCs/>
        </w:rPr>
        <w:t>Jandhyala</w:t>
      </w:r>
      <w:proofErr w:type="spellEnd"/>
      <w:r w:rsidRPr="00732910">
        <w:rPr>
          <w:rFonts w:ascii="Book Antiqua" w:hAnsi="Book Antiqua"/>
          <w:b/>
          <w:bCs/>
        </w:rPr>
        <w:t xml:space="preserve"> SM</w:t>
      </w:r>
      <w:r w:rsidRPr="00732910">
        <w:rPr>
          <w:rFonts w:ascii="Book Antiqua" w:hAnsi="Book Antiqua"/>
        </w:rPr>
        <w:t xml:space="preserve">, Talukdar R, Subramanyam C, </w:t>
      </w:r>
      <w:proofErr w:type="spellStart"/>
      <w:r w:rsidRPr="00732910">
        <w:rPr>
          <w:rFonts w:ascii="Book Antiqua" w:hAnsi="Book Antiqua"/>
        </w:rPr>
        <w:t>Vuyyuru</w:t>
      </w:r>
      <w:proofErr w:type="spellEnd"/>
      <w:r w:rsidRPr="00732910">
        <w:rPr>
          <w:rFonts w:ascii="Book Antiqua" w:hAnsi="Book Antiqua"/>
        </w:rPr>
        <w:t xml:space="preserve"> H, </w:t>
      </w:r>
      <w:proofErr w:type="spellStart"/>
      <w:r w:rsidRPr="00732910">
        <w:rPr>
          <w:rFonts w:ascii="Book Antiqua" w:hAnsi="Book Antiqua"/>
        </w:rPr>
        <w:t>Sasikala</w:t>
      </w:r>
      <w:proofErr w:type="spellEnd"/>
      <w:r w:rsidRPr="00732910">
        <w:rPr>
          <w:rFonts w:ascii="Book Antiqua" w:hAnsi="Book Antiqua"/>
        </w:rPr>
        <w:t xml:space="preserve"> M, </w:t>
      </w:r>
      <w:proofErr w:type="spellStart"/>
      <w:r w:rsidRPr="00732910">
        <w:rPr>
          <w:rFonts w:ascii="Book Antiqua" w:hAnsi="Book Antiqua"/>
        </w:rPr>
        <w:t>Nageshwar</w:t>
      </w:r>
      <w:proofErr w:type="spellEnd"/>
      <w:r w:rsidRPr="00732910">
        <w:rPr>
          <w:rFonts w:ascii="Book Antiqua" w:hAnsi="Book Antiqua"/>
        </w:rPr>
        <w:t xml:space="preserve"> Reddy D. Role of the normal gut microbiota. </w:t>
      </w:r>
      <w:r w:rsidRPr="00732910">
        <w:rPr>
          <w:rFonts w:ascii="Book Antiqua" w:hAnsi="Book Antiqua"/>
          <w:i/>
          <w:iCs/>
        </w:rPr>
        <w:t>World J Gastroenterol</w:t>
      </w:r>
      <w:r w:rsidRPr="00732910">
        <w:rPr>
          <w:rFonts w:ascii="Book Antiqua" w:hAnsi="Book Antiqua"/>
        </w:rPr>
        <w:t xml:space="preserve"> 2015; </w:t>
      </w:r>
      <w:r w:rsidRPr="00732910">
        <w:rPr>
          <w:rFonts w:ascii="Book Antiqua" w:hAnsi="Book Antiqua"/>
          <w:b/>
          <w:bCs/>
        </w:rPr>
        <w:t>21</w:t>
      </w:r>
      <w:r w:rsidRPr="00732910">
        <w:rPr>
          <w:rFonts w:ascii="Book Antiqua" w:hAnsi="Book Antiqua"/>
        </w:rPr>
        <w:t>: 8787-8803 [PMID: 26269668 DOI: 10.3748/wjg.v21.i29.8787]</w:t>
      </w:r>
    </w:p>
    <w:p w14:paraId="6AC7B57B"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6 </w:t>
      </w:r>
      <w:proofErr w:type="spellStart"/>
      <w:r w:rsidRPr="00732910">
        <w:rPr>
          <w:rFonts w:ascii="Book Antiqua" w:hAnsi="Book Antiqua"/>
          <w:b/>
          <w:bCs/>
        </w:rPr>
        <w:t>Strandwitz</w:t>
      </w:r>
      <w:proofErr w:type="spellEnd"/>
      <w:r w:rsidRPr="00732910">
        <w:rPr>
          <w:rFonts w:ascii="Book Antiqua" w:hAnsi="Book Antiqua"/>
          <w:b/>
          <w:bCs/>
        </w:rPr>
        <w:t xml:space="preserve"> P</w:t>
      </w:r>
      <w:r w:rsidRPr="00732910">
        <w:rPr>
          <w:rFonts w:ascii="Book Antiqua" w:hAnsi="Book Antiqua"/>
        </w:rPr>
        <w:t xml:space="preserve">. Neurotransmitter modulation by the gut microbiota. </w:t>
      </w:r>
      <w:r w:rsidRPr="00732910">
        <w:rPr>
          <w:rFonts w:ascii="Book Antiqua" w:hAnsi="Book Antiqua"/>
          <w:i/>
          <w:iCs/>
        </w:rPr>
        <w:t>Brain Res</w:t>
      </w:r>
      <w:r w:rsidRPr="00732910">
        <w:rPr>
          <w:rFonts w:ascii="Book Antiqua" w:hAnsi="Book Antiqua"/>
        </w:rPr>
        <w:t xml:space="preserve"> 2018; </w:t>
      </w:r>
      <w:r w:rsidRPr="00732910">
        <w:rPr>
          <w:rFonts w:ascii="Book Antiqua" w:hAnsi="Book Antiqua"/>
          <w:b/>
          <w:bCs/>
        </w:rPr>
        <w:t>1693</w:t>
      </w:r>
      <w:r w:rsidRPr="00732910">
        <w:rPr>
          <w:rFonts w:ascii="Book Antiqua" w:hAnsi="Book Antiqua"/>
        </w:rPr>
        <w:t>: 128-133 [PMID: 29903615 DOI: 10.1016/j.brainres.2018.03.015]</w:t>
      </w:r>
    </w:p>
    <w:p w14:paraId="0A8A2EC4"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7 </w:t>
      </w:r>
      <w:r w:rsidRPr="00732910">
        <w:rPr>
          <w:rFonts w:ascii="Book Antiqua" w:hAnsi="Book Antiqua"/>
          <w:b/>
          <w:bCs/>
        </w:rPr>
        <w:t>Liu H</w:t>
      </w:r>
      <w:r w:rsidRPr="00732910">
        <w:rPr>
          <w:rFonts w:ascii="Book Antiqua" w:hAnsi="Book Antiqua"/>
        </w:rPr>
        <w:t xml:space="preserve">, Wang J, He T, Becker S, Zhang G, Li D, Ma X. Butyrate: A Double-Edged Sword for Health? </w:t>
      </w:r>
      <w:r w:rsidRPr="00732910">
        <w:rPr>
          <w:rFonts w:ascii="Book Antiqua" w:hAnsi="Book Antiqua"/>
          <w:i/>
          <w:iCs/>
        </w:rPr>
        <w:t xml:space="preserve">Adv </w:t>
      </w:r>
      <w:proofErr w:type="spellStart"/>
      <w:r w:rsidRPr="00732910">
        <w:rPr>
          <w:rFonts w:ascii="Book Antiqua" w:hAnsi="Book Antiqua"/>
          <w:i/>
          <w:iCs/>
        </w:rPr>
        <w:t>Nutr</w:t>
      </w:r>
      <w:proofErr w:type="spellEnd"/>
      <w:r w:rsidRPr="00732910">
        <w:rPr>
          <w:rFonts w:ascii="Book Antiqua" w:hAnsi="Book Antiqua"/>
        </w:rPr>
        <w:t xml:space="preserve"> 2018; </w:t>
      </w:r>
      <w:r w:rsidRPr="00732910">
        <w:rPr>
          <w:rFonts w:ascii="Book Antiqua" w:hAnsi="Book Antiqua"/>
          <w:b/>
          <w:bCs/>
        </w:rPr>
        <w:t>9</w:t>
      </w:r>
      <w:r w:rsidRPr="00732910">
        <w:rPr>
          <w:rFonts w:ascii="Book Antiqua" w:hAnsi="Book Antiqua"/>
        </w:rPr>
        <w:t>: 21-29 [PMID: 29438462 DOI: 10.1093/advances/nmx009]</w:t>
      </w:r>
    </w:p>
    <w:p w14:paraId="7230CB13"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8 </w:t>
      </w:r>
      <w:r w:rsidRPr="00732910">
        <w:rPr>
          <w:rFonts w:ascii="Book Antiqua" w:hAnsi="Book Antiqua"/>
          <w:b/>
          <w:bCs/>
        </w:rPr>
        <w:t>Wu HJ</w:t>
      </w:r>
      <w:r w:rsidRPr="00732910">
        <w:rPr>
          <w:rFonts w:ascii="Book Antiqua" w:hAnsi="Book Antiqua"/>
        </w:rPr>
        <w:t xml:space="preserve">, Wu E. The role of gut microbiota in immune homeostasis and autoimmunity. </w:t>
      </w:r>
      <w:r w:rsidRPr="00732910">
        <w:rPr>
          <w:rFonts w:ascii="Book Antiqua" w:hAnsi="Book Antiqua"/>
          <w:i/>
          <w:iCs/>
        </w:rPr>
        <w:t>Gut Microbes</w:t>
      </w:r>
      <w:r w:rsidRPr="00732910">
        <w:rPr>
          <w:rFonts w:ascii="Book Antiqua" w:hAnsi="Book Antiqua"/>
        </w:rPr>
        <w:t xml:space="preserve"> 2012; </w:t>
      </w:r>
      <w:r w:rsidRPr="00732910">
        <w:rPr>
          <w:rFonts w:ascii="Book Antiqua" w:hAnsi="Book Antiqua"/>
          <w:b/>
          <w:bCs/>
        </w:rPr>
        <w:t>3</w:t>
      </w:r>
      <w:r w:rsidRPr="00732910">
        <w:rPr>
          <w:rFonts w:ascii="Book Antiqua" w:hAnsi="Book Antiqua"/>
        </w:rPr>
        <w:t>: 4-14 [PMID: 22356853 DOI: 10.4161/gmic.19320]</w:t>
      </w:r>
    </w:p>
    <w:p w14:paraId="54EB88BE"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9 </w:t>
      </w:r>
      <w:r w:rsidRPr="00732910">
        <w:rPr>
          <w:rFonts w:ascii="Book Antiqua" w:hAnsi="Book Antiqua"/>
          <w:b/>
          <w:bCs/>
        </w:rPr>
        <w:t>Zheng D</w:t>
      </w:r>
      <w:r w:rsidRPr="00732910">
        <w:rPr>
          <w:rFonts w:ascii="Book Antiqua" w:hAnsi="Book Antiqua"/>
        </w:rPr>
        <w:t xml:space="preserve">, </w:t>
      </w:r>
      <w:proofErr w:type="spellStart"/>
      <w:r w:rsidRPr="00732910">
        <w:rPr>
          <w:rFonts w:ascii="Book Antiqua" w:hAnsi="Book Antiqua"/>
        </w:rPr>
        <w:t>Liwinski</w:t>
      </w:r>
      <w:proofErr w:type="spellEnd"/>
      <w:r w:rsidRPr="00732910">
        <w:rPr>
          <w:rFonts w:ascii="Book Antiqua" w:hAnsi="Book Antiqua"/>
        </w:rPr>
        <w:t xml:space="preserve"> T, </w:t>
      </w:r>
      <w:proofErr w:type="spellStart"/>
      <w:r w:rsidRPr="00732910">
        <w:rPr>
          <w:rFonts w:ascii="Book Antiqua" w:hAnsi="Book Antiqua"/>
        </w:rPr>
        <w:t>Elinav</w:t>
      </w:r>
      <w:proofErr w:type="spellEnd"/>
      <w:r w:rsidRPr="00732910">
        <w:rPr>
          <w:rFonts w:ascii="Book Antiqua" w:hAnsi="Book Antiqua"/>
        </w:rPr>
        <w:t xml:space="preserve"> E. Interaction between microbiota and immunity in health and disease. </w:t>
      </w:r>
      <w:r w:rsidRPr="00732910">
        <w:rPr>
          <w:rFonts w:ascii="Book Antiqua" w:hAnsi="Book Antiqua"/>
          <w:i/>
          <w:iCs/>
        </w:rPr>
        <w:t>Cell Res</w:t>
      </w:r>
      <w:r w:rsidRPr="00732910">
        <w:rPr>
          <w:rFonts w:ascii="Book Antiqua" w:hAnsi="Book Antiqua"/>
        </w:rPr>
        <w:t xml:space="preserve"> 2020; </w:t>
      </w:r>
      <w:r w:rsidRPr="00732910">
        <w:rPr>
          <w:rFonts w:ascii="Book Antiqua" w:hAnsi="Book Antiqua"/>
          <w:b/>
          <w:bCs/>
        </w:rPr>
        <w:t>30</w:t>
      </w:r>
      <w:r w:rsidRPr="00732910">
        <w:rPr>
          <w:rFonts w:ascii="Book Antiqua" w:hAnsi="Book Antiqua"/>
        </w:rPr>
        <w:t>: 492-506 [PMID: 32433595 DOI: 10.1038/s41422-020-0332-7]</w:t>
      </w:r>
    </w:p>
    <w:p w14:paraId="6AE9CFFD"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10 </w:t>
      </w:r>
      <w:r w:rsidRPr="00732910">
        <w:rPr>
          <w:rFonts w:ascii="Book Antiqua" w:hAnsi="Book Antiqua"/>
          <w:b/>
          <w:bCs/>
        </w:rPr>
        <w:t>Mazmanian SK</w:t>
      </w:r>
      <w:r w:rsidRPr="00732910">
        <w:rPr>
          <w:rFonts w:ascii="Book Antiqua" w:hAnsi="Book Antiqua"/>
        </w:rPr>
        <w:t xml:space="preserve">, Liu CH, </w:t>
      </w:r>
      <w:proofErr w:type="spellStart"/>
      <w:r w:rsidRPr="00732910">
        <w:rPr>
          <w:rFonts w:ascii="Book Antiqua" w:hAnsi="Book Antiqua"/>
        </w:rPr>
        <w:t>Tzianabos</w:t>
      </w:r>
      <w:proofErr w:type="spellEnd"/>
      <w:r w:rsidRPr="00732910">
        <w:rPr>
          <w:rFonts w:ascii="Book Antiqua" w:hAnsi="Book Antiqua"/>
        </w:rPr>
        <w:t xml:space="preserve"> AO, Kasper DL. An immunomodulatory molecule of symbiotic bacteria directs maturation of the host immune system. </w:t>
      </w:r>
      <w:r w:rsidRPr="00732910">
        <w:rPr>
          <w:rFonts w:ascii="Book Antiqua" w:hAnsi="Book Antiqua"/>
          <w:i/>
          <w:iCs/>
        </w:rPr>
        <w:t>Cell</w:t>
      </w:r>
      <w:r w:rsidRPr="00732910">
        <w:rPr>
          <w:rFonts w:ascii="Book Antiqua" w:hAnsi="Book Antiqua"/>
        </w:rPr>
        <w:t xml:space="preserve"> 2005; </w:t>
      </w:r>
      <w:r w:rsidRPr="00732910">
        <w:rPr>
          <w:rFonts w:ascii="Book Antiqua" w:hAnsi="Book Antiqua"/>
          <w:b/>
          <w:bCs/>
        </w:rPr>
        <w:t>122</w:t>
      </w:r>
      <w:r w:rsidRPr="00732910">
        <w:rPr>
          <w:rFonts w:ascii="Book Antiqua" w:hAnsi="Book Antiqua"/>
        </w:rPr>
        <w:t>: 107-118 [PMID: 16009137 DOI: 10.1016/j.cell.2005.05.007]</w:t>
      </w:r>
    </w:p>
    <w:p w14:paraId="26DD1D7D" w14:textId="77777777" w:rsidR="00815D37" w:rsidRPr="00732910" w:rsidRDefault="00815D37" w:rsidP="00D800F9">
      <w:pPr>
        <w:spacing w:line="360" w:lineRule="auto"/>
        <w:jc w:val="both"/>
        <w:rPr>
          <w:rFonts w:ascii="Book Antiqua" w:hAnsi="Book Antiqua"/>
        </w:rPr>
      </w:pPr>
      <w:r w:rsidRPr="00732910">
        <w:rPr>
          <w:rFonts w:ascii="Book Antiqua" w:hAnsi="Book Antiqua"/>
        </w:rPr>
        <w:lastRenderedPageBreak/>
        <w:t xml:space="preserve">11 </w:t>
      </w:r>
      <w:r w:rsidRPr="00732910">
        <w:rPr>
          <w:rFonts w:ascii="Book Antiqua" w:hAnsi="Book Antiqua"/>
          <w:b/>
          <w:bCs/>
        </w:rPr>
        <w:t>Ivanov II</w:t>
      </w:r>
      <w:r w:rsidRPr="00732910">
        <w:rPr>
          <w:rFonts w:ascii="Book Antiqua" w:hAnsi="Book Antiqua"/>
        </w:rPr>
        <w:t xml:space="preserve">, </w:t>
      </w:r>
      <w:proofErr w:type="spellStart"/>
      <w:r w:rsidRPr="00732910">
        <w:rPr>
          <w:rFonts w:ascii="Book Antiqua" w:hAnsi="Book Antiqua"/>
        </w:rPr>
        <w:t>Frutos</w:t>
      </w:r>
      <w:proofErr w:type="spellEnd"/>
      <w:r w:rsidRPr="00732910">
        <w:rPr>
          <w:rFonts w:ascii="Book Antiqua" w:hAnsi="Book Antiqua"/>
        </w:rPr>
        <w:t xml:space="preserve"> </w:t>
      </w:r>
      <w:proofErr w:type="spellStart"/>
      <w:r w:rsidRPr="00732910">
        <w:rPr>
          <w:rFonts w:ascii="Book Antiqua" w:hAnsi="Book Antiqua"/>
        </w:rPr>
        <w:t>Rde</w:t>
      </w:r>
      <w:proofErr w:type="spellEnd"/>
      <w:r w:rsidRPr="00732910">
        <w:rPr>
          <w:rFonts w:ascii="Book Antiqua" w:hAnsi="Book Antiqua"/>
        </w:rPr>
        <w:t xml:space="preserve"> L, Manel N, Yoshinaga K, Rifkin DB, Sartor RB, Finlay BB, Littman DR. Specific microbiota direct the differentiation of IL-17-producing T-helper cells in the mucosa of the small intestine. </w:t>
      </w:r>
      <w:r w:rsidRPr="00732910">
        <w:rPr>
          <w:rFonts w:ascii="Book Antiqua" w:hAnsi="Book Antiqua"/>
          <w:i/>
          <w:iCs/>
        </w:rPr>
        <w:t>Cell Host Microbe</w:t>
      </w:r>
      <w:r w:rsidRPr="00732910">
        <w:rPr>
          <w:rFonts w:ascii="Book Antiqua" w:hAnsi="Book Antiqua"/>
        </w:rPr>
        <w:t xml:space="preserve"> 2008; </w:t>
      </w:r>
      <w:r w:rsidRPr="00732910">
        <w:rPr>
          <w:rFonts w:ascii="Book Antiqua" w:hAnsi="Book Antiqua"/>
          <w:b/>
          <w:bCs/>
        </w:rPr>
        <w:t>4</w:t>
      </w:r>
      <w:r w:rsidRPr="00732910">
        <w:rPr>
          <w:rFonts w:ascii="Book Antiqua" w:hAnsi="Book Antiqua"/>
        </w:rPr>
        <w:t>: 337-349 [PMID: 18854238 DOI: 10.1016/j.chom.2008.09.009]</w:t>
      </w:r>
    </w:p>
    <w:p w14:paraId="0BC11290"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12 </w:t>
      </w:r>
      <w:proofErr w:type="spellStart"/>
      <w:r w:rsidRPr="00732910">
        <w:rPr>
          <w:rFonts w:ascii="Book Antiqua" w:hAnsi="Book Antiqua"/>
          <w:b/>
          <w:bCs/>
        </w:rPr>
        <w:t>Wesemann</w:t>
      </w:r>
      <w:proofErr w:type="spellEnd"/>
      <w:r w:rsidRPr="00732910">
        <w:rPr>
          <w:rFonts w:ascii="Book Antiqua" w:hAnsi="Book Antiqua"/>
          <w:b/>
          <w:bCs/>
        </w:rPr>
        <w:t xml:space="preserve"> DR</w:t>
      </w:r>
      <w:r w:rsidRPr="00732910">
        <w:rPr>
          <w:rFonts w:ascii="Book Antiqua" w:hAnsi="Book Antiqua"/>
        </w:rPr>
        <w:t xml:space="preserve">, Portuguese AJ, Meyers RM, Gallagher MP, </w:t>
      </w:r>
      <w:proofErr w:type="spellStart"/>
      <w:r w:rsidRPr="00732910">
        <w:rPr>
          <w:rFonts w:ascii="Book Antiqua" w:hAnsi="Book Antiqua"/>
        </w:rPr>
        <w:t>Cluff</w:t>
      </w:r>
      <w:proofErr w:type="spellEnd"/>
      <w:r w:rsidRPr="00732910">
        <w:rPr>
          <w:rFonts w:ascii="Book Antiqua" w:hAnsi="Book Antiqua"/>
        </w:rPr>
        <w:t xml:space="preserve">-Jones K, Magee JM, </w:t>
      </w:r>
      <w:proofErr w:type="spellStart"/>
      <w:r w:rsidRPr="00732910">
        <w:rPr>
          <w:rFonts w:ascii="Book Antiqua" w:hAnsi="Book Antiqua"/>
        </w:rPr>
        <w:t>Panchakshari</w:t>
      </w:r>
      <w:proofErr w:type="spellEnd"/>
      <w:r w:rsidRPr="00732910">
        <w:rPr>
          <w:rFonts w:ascii="Book Antiqua" w:hAnsi="Book Antiqua"/>
        </w:rPr>
        <w:t xml:space="preserve"> RA, </w:t>
      </w:r>
      <w:proofErr w:type="spellStart"/>
      <w:r w:rsidRPr="00732910">
        <w:rPr>
          <w:rFonts w:ascii="Book Antiqua" w:hAnsi="Book Antiqua"/>
        </w:rPr>
        <w:t>Rodig</w:t>
      </w:r>
      <w:proofErr w:type="spellEnd"/>
      <w:r w:rsidRPr="00732910">
        <w:rPr>
          <w:rFonts w:ascii="Book Antiqua" w:hAnsi="Book Antiqua"/>
        </w:rPr>
        <w:t xml:space="preserve"> SJ, Kepler TB, Alt FW. Microbial colonization influences early B-lineage development in the gut lamina propria. </w:t>
      </w:r>
      <w:r w:rsidRPr="00732910">
        <w:rPr>
          <w:rFonts w:ascii="Book Antiqua" w:hAnsi="Book Antiqua"/>
          <w:i/>
          <w:iCs/>
        </w:rPr>
        <w:t>Nature</w:t>
      </w:r>
      <w:r w:rsidRPr="00732910">
        <w:rPr>
          <w:rFonts w:ascii="Book Antiqua" w:hAnsi="Book Antiqua"/>
        </w:rPr>
        <w:t xml:space="preserve"> 2013; </w:t>
      </w:r>
      <w:r w:rsidRPr="00732910">
        <w:rPr>
          <w:rFonts w:ascii="Book Antiqua" w:hAnsi="Book Antiqua"/>
          <w:b/>
          <w:bCs/>
        </w:rPr>
        <w:t>501</w:t>
      </w:r>
      <w:r w:rsidRPr="00732910">
        <w:rPr>
          <w:rFonts w:ascii="Book Antiqua" w:hAnsi="Book Antiqua"/>
        </w:rPr>
        <w:t>: 112-115 [PMID: 23965619 DOI: 10.1038/nature12496]</w:t>
      </w:r>
    </w:p>
    <w:p w14:paraId="08F1E31A"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13 </w:t>
      </w:r>
      <w:proofErr w:type="spellStart"/>
      <w:r w:rsidRPr="00732910">
        <w:rPr>
          <w:rFonts w:ascii="Book Antiqua" w:hAnsi="Book Antiqua"/>
          <w:b/>
          <w:bCs/>
        </w:rPr>
        <w:t>Cahenzli</w:t>
      </w:r>
      <w:proofErr w:type="spellEnd"/>
      <w:r w:rsidRPr="00732910">
        <w:rPr>
          <w:rFonts w:ascii="Book Antiqua" w:hAnsi="Book Antiqua"/>
          <w:b/>
          <w:bCs/>
        </w:rPr>
        <w:t xml:space="preserve"> J</w:t>
      </w:r>
      <w:r w:rsidRPr="00732910">
        <w:rPr>
          <w:rFonts w:ascii="Book Antiqua" w:hAnsi="Book Antiqua"/>
        </w:rPr>
        <w:t xml:space="preserve">, </w:t>
      </w:r>
      <w:proofErr w:type="spellStart"/>
      <w:r w:rsidRPr="00732910">
        <w:rPr>
          <w:rFonts w:ascii="Book Antiqua" w:hAnsi="Book Antiqua"/>
        </w:rPr>
        <w:t>Köller</w:t>
      </w:r>
      <w:proofErr w:type="spellEnd"/>
      <w:r w:rsidRPr="00732910">
        <w:rPr>
          <w:rFonts w:ascii="Book Antiqua" w:hAnsi="Book Antiqua"/>
        </w:rPr>
        <w:t xml:space="preserve"> Y, Wyss M, </w:t>
      </w:r>
      <w:proofErr w:type="spellStart"/>
      <w:r w:rsidRPr="00732910">
        <w:rPr>
          <w:rFonts w:ascii="Book Antiqua" w:hAnsi="Book Antiqua"/>
        </w:rPr>
        <w:t>Geuking</w:t>
      </w:r>
      <w:proofErr w:type="spellEnd"/>
      <w:r w:rsidRPr="00732910">
        <w:rPr>
          <w:rFonts w:ascii="Book Antiqua" w:hAnsi="Book Antiqua"/>
        </w:rPr>
        <w:t xml:space="preserve"> MB, McCoy KD. Intestinal microbial diversity during early-life colonization shapes long-term </w:t>
      </w:r>
      <w:proofErr w:type="spellStart"/>
      <w:r w:rsidRPr="00732910">
        <w:rPr>
          <w:rFonts w:ascii="Book Antiqua" w:hAnsi="Book Antiqua"/>
        </w:rPr>
        <w:t>IgE</w:t>
      </w:r>
      <w:proofErr w:type="spellEnd"/>
      <w:r w:rsidRPr="00732910">
        <w:rPr>
          <w:rFonts w:ascii="Book Antiqua" w:hAnsi="Book Antiqua"/>
        </w:rPr>
        <w:t xml:space="preserve"> levels. </w:t>
      </w:r>
      <w:r w:rsidRPr="00732910">
        <w:rPr>
          <w:rFonts w:ascii="Book Antiqua" w:hAnsi="Book Antiqua"/>
          <w:i/>
          <w:iCs/>
        </w:rPr>
        <w:t>Cell Host Microbe</w:t>
      </w:r>
      <w:r w:rsidRPr="00732910">
        <w:rPr>
          <w:rFonts w:ascii="Book Antiqua" w:hAnsi="Book Antiqua"/>
        </w:rPr>
        <w:t xml:space="preserve"> 2013; </w:t>
      </w:r>
      <w:r w:rsidRPr="00732910">
        <w:rPr>
          <w:rFonts w:ascii="Book Antiqua" w:hAnsi="Book Antiqua"/>
          <w:b/>
          <w:bCs/>
        </w:rPr>
        <w:t>14</w:t>
      </w:r>
      <w:r w:rsidRPr="00732910">
        <w:rPr>
          <w:rFonts w:ascii="Book Antiqua" w:hAnsi="Book Antiqua"/>
        </w:rPr>
        <w:t>: 559-570 [PMID: 24237701 DOI: 10.1016/j.chom.2013.10.004]</w:t>
      </w:r>
    </w:p>
    <w:p w14:paraId="42A2062E"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14 </w:t>
      </w:r>
      <w:r w:rsidRPr="00732910">
        <w:rPr>
          <w:rFonts w:ascii="Book Antiqua" w:hAnsi="Book Antiqua"/>
          <w:b/>
          <w:bCs/>
        </w:rPr>
        <w:t>Akira S</w:t>
      </w:r>
      <w:r w:rsidRPr="00732910">
        <w:rPr>
          <w:rFonts w:ascii="Book Antiqua" w:hAnsi="Book Antiqua"/>
        </w:rPr>
        <w:t xml:space="preserve">, </w:t>
      </w:r>
      <w:proofErr w:type="spellStart"/>
      <w:r w:rsidRPr="00732910">
        <w:rPr>
          <w:rFonts w:ascii="Book Antiqua" w:hAnsi="Book Antiqua"/>
        </w:rPr>
        <w:t>Uematsu</w:t>
      </w:r>
      <w:proofErr w:type="spellEnd"/>
      <w:r w:rsidRPr="00732910">
        <w:rPr>
          <w:rFonts w:ascii="Book Antiqua" w:hAnsi="Book Antiqua"/>
        </w:rPr>
        <w:t xml:space="preserve"> S, Takeuchi O. Pathogen recognition and innate immunity. </w:t>
      </w:r>
      <w:r w:rsidRPr="00732910">
        <w:rPr>
          <w:rFonts w:ascii="Book Antiqua" w:hAnsi="Book Antiqua"/>
          <w:i/>
          <w:iCs/>
        </w:rPr>
        <w:t>Cell</w:t>
      </w:r>
      <w:r w:rsidRPr="00732910">
        <w:rPr>
          <w:rFonts w:ascii="Book Antiqua" w:hAnsi="Book Antiqua"/>
        </w:rPr>
        <w:t xml:space="preserve"> 2006; </w:t>
      </w:r>
      <w:r w:rsidRPr="00732910">
        <w:rPr>
          <w:rFonts w:ascii="Book Antiqua" w:hAnsi="Book Antiqua"/>
          <w:b/>
          <w:bCs/>
        </w:rPr>
        <w:t>124</w:t>
      </w:r>
      <w:r w:rsidRPr="00732910">
        <w:rPr>
          <w:rFonts w:ascii="Book Antiqua" w:hAnsi="Book Antiqua"/>
        </w:rPr>
        <w:t>: 783-801 [PMID: 16497588 DOI: 10.1016/j.cell.2006.02.015]</w:t>
      </w:r>
    </w:p>
    <w:p w14:paraId="5CD3F338"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15 </w:t>
      </w:r>
      <w:proofErr w:type="spellStart"/>
      <w:r w:rsidRPr="00732910">
        <w:rPr>
          <w:rFonts w:ascii="Book Antiqua" w:hAnsi="Book Antiqua"/>
          <w:b/>
          <w:bCs/>
        </w:rPr>
        <w:t>Haverson</w:t>
      </w:r>
      <w:proofErr w:type="spellEnd"/>
      <w:r w:rsidRPr="00732910">
        <w:rPr>
          <w:rFonts w:ascii="Book Antiqua" w:hAnsi="Book Antiqua"/>
          <w:b/>
          <w:bCs/>
        </w:rPr>
        <w:t xml:space="preserve"> K</w:t>
      </w:r>
      <w:r w:rsidRPr="00732910">
        <w:rPr>
          <w:rFonts w:ascii="Book Antiqua" w:hAnsi="Book Antiqua"/>
        </w:rPr>
        <w:t xml:space="preserve">, </w:t>
      </w:r>
      <w:proofErr w:type="spellStart"/>
      <w:r w:rsidRPr="00732910">
        <w:rPr>
          <w:rFonts w:ascii="Book Antiqua" w:hAnsi="Book Antiqua"/>
        </w:rPr>
        <w:t>Rehakova</w:t>
      </w:r>
      <w:proofErr w:type="spellEnd"/>
      <w:r w:rsidRPr="00732910">
        <w:rPr>
          <w:rFonts w:ascii="Book Antiqua" w:hAnsi="Book Antiqua"/>
        </w:rPr>
        <w:t xml:space="preserve"> Z, </w:t>
      </w:r>
      <w:proofErr w:type="spellStart"/>
      <w:r w:rsidRPr="00732910">
        <w:rPr>
          <w:rFonts w:ascii="Book Antiqua" w:hAnsi="Book Antiqua"/>
        </w:rPr>
        <w:t>Sinkora</w:t>
      </w:r>
      <w:proofErr w:type="spellEnd"/>
      <w:r w:rsidRPr="00732910">
        <w:rPr>
          <w:rFonts w:ascii="Book Antiqua" w:hAnsi="Book Antiqua"/>
        </w:rPr>
        <w:t xml:space="preserve"> J, </w:t>
      </w:r>
      <w:proofErr w:type="spellStart"/>
      <w:r w:rsidRPr="00732910">
        <w:rPr>
          <w:rFonts w:ascii="Book Antiqua" w:hAnsi="Book Antiqua"/>
        </w:rPr>
        <w:t>Sver</w:t>
      </w:r>
      <w:proofErr w:type="spellEnd"/>
      <w:r w:rsidRPr="00732910">
        <w:rPr>
          <w:rFonts w:ascii="Book Antiqua" w:hAnsi="Book Antiqua"/>
        </w:rPr>
        <w:t xml:space="preserve"> L, Bailey M. Immune development in jejunal mucosa after colonization with selected commensal gut bacteria: a study in germ-free pigs. </w:t>
      </w:r>
      <w:r w:rsidRPr="00732910">
        <w:rPr>
          <w:rFonts w:ascii="Book Antiqua" w:hAnsi="Book Antiqua"/>
          <w:i/>
          <w:iCs/>
        </w:rPr>
        <w:t xml:space="preserve">Vet Immunol </w:t>
      </w:r>
      <w:proofErr w:type="spellStart"/>
      <w:r w:rsidRPr="00732910">
        <w:rPr>
          <w:rFonts w:ascii="Book Antiqua" w:hAnsi="Book Antiqua"/>
          <w:i/>
          <w:iCs/>
        </w:rPr>
        <w:t>Immunopathol</w:t>
      </w:r>
      <w:proofErr w:type="spellEnd"/>
      <w:r w:rsidRPr="00732910">
        <w:rPr>
          <w:rFonts w:ascii="Book Antiqua" w:hAnsi="Book Antiqua"/>
        </w:rPr>
        <w:t xml:space="preserve"> 2007; </w:t>
      </w:r>
      <w:r w:rsidRPr="00732910">
        <w:rPr>
          <w:rFonts w:ascii="Book Antiqua" w:hAnsi="Book Antiqua"/>
          <w:b/>
          <w:bCs/>
        </w:rPr>
        <w:t>119</w:t>
      </w:r>
      <w:r w:rsidRPr="00732910">
        <w:rPr>
          <w:rFonts w:ascii="Book Antiqua" w:hAnsi="Book Antiqua"/>
        </w:rPr>
        <w:t>: 243-253 [PMID: 17643495 DOI: 10.1016/j.vetimm.2007.05.022]</w:t>
      </w:r>
    </w:p>
    <w:p w14:paraId="4A268362"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16 </w:t>
      </w:r>
      <w:r w:rsidRPr="00732910">
        <w:rPr>
          <w:rFonts w:ascii="Book Antiqua" w:hAnsi="Book Antiqua"/>
          <w:b/>
          <w:bCs/>
        </w:rPr>
        <w:t>Wu K</w:t>
      </w:r>
      <w:r w:rsidRPr="00732910">
        <w:rPr>
          <w:rFonts w:ascii="Book Antiqua" w:hAnsi="Book Antiqua"/>
        </w:rPr>
        <w:t xml:space="preserve">, Yuan Y, Yu H, Dai X, Wang S, Sun Z, Wang F, Fei H, Lin Q, Jiang H, Chen T. The gut microbial metabolite trimethylamine N-oxide aggravates GVHD by inducing M1 macrophage polarization in mice. </w:t>
      </w:r>
      <w:r w:rsidRPr="00732910">
        <w:rPr>
          <w:rFonts w:ascii="Book Antiqua" w:hAnsi="Book Antiqua"/>
          <w:i/>
          <w:iCs/>
        </w:rPr>
        <w:t>Blood</w:t>
      </w:r>
      <w:r w:rsidRPr="00732910">
        <w:rPr>
          <w:rFonts w:ascii="Book Antiqua" w:hAnsi="Book Antiqua"/>
        </w:rPr>
        <w:t xml:space="preserve"> 2020; </w:t>
      </w:r>
      <w:r w:rsidRPr="00732910">
        <w:rPr>
          <w:rFonts w:ascii="Book Antiqua" w:hAnsi="Book Antiqua"/>
          <w:b/>
          <w:bCs/>
        </w:rPr>
        <w:t>136</w:t>
      </w:r>
      <w:r w:rsidRPr="00732910">
        <w:rPr>
          <w:rFonts w:ascii="Book Antiqua" w:hAnsi="Book Antiqua"/>
        </w:rPr>
        <w:t>: 501-515 [PMID: 32291445 DOI: 10.1182/blood.2019003990]</w:t>
      </w:r>
    </w:p>
    <w:p w14:paraId="428B30DA"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17 </w:t>
      </w:r>
      <w:proofErr w:type="spellStart"/>
      <w:r w:rsidRPr="00732910">
        <w:rPr>
          <w:rFonts w:ascii="Book Antiqua" w:hAnsi="Book Antiqua"/>
          <w:b/>
          <w:bCs/>
        </w:rPr>
        <w:t>Schulthess</w:t>
      </w:r>
      <w:proofErr w:type="spellEnd"/>
      <w:r w:rsidRPr="00732910">
        <w:rPr>
          <w:rFonts w:ascii="Book Antiqua" w:hAnsi="Book Antiqua"/>
          <w:b/>
          <w:bCs/>
        </w:rPr>
        <w:t xml:space="preserve"> J</w:t>
      </w:r>
      <w:r w:rsidRPr="00732910">
        <w:rPr>
          <w:rFonts w:ascii="Book Antiqua" w:hAnsi="Book Antiqua"/>
        </w:rPr>
        <w:t xml:space="preserve">, Pandey S, </w:t>
      </w:r>
      <w:proofErr w:type="spellStart"/>
      <w:r w:rsidRPr="00732910">
        <w:rPr>
          <w:rFonts w:ascii="Book Antiqua" w:hAnsi="Book Antiqua"/>
        </w:rPr>
        <w:t>Capitani</w:t>
      </w:r>
      <w:proofErr w:type="spellEnd"/>
      <w:r w:rsidRPr="00732910">
        <w:rPr>
          <w:rFonts w:ascii="Book Antiqua" w:hAnsi="Book Antiqua"/>
        </w:rPr>
        <w:t xml:space="preserve"> M, Rue-Albrecht KC, Arnold I, </w:t>
      </w:r>
      <w:proofErr w:type="spellStart"/>
      <w:r w:rsidRPr="00732910">
        <w:rPr>
          <w:rFonts w:ascii="Book Antiqua" w:hAnsi="Book Antiqua"/>
        </w:rPr>
        <w:t>Franchini</w:t>
      </w:r>
      <w:proofErr w:type="spellEnd"/>
      <w:r w:rsidRPr="00732910">
        <w:rPr>
          <w:rFonts w:ascii="Book Antiqua" w:hAnsi="Book Antiqua"/>
        </w:rPr>
        <w:t xml:space="preserve"> F, </w:t>
      </w:r>
      <w:proofErr w:type="spellStart"/>
      <w:r w:rsidRPr="00732910">
        <w:rPr>
          <w:rFonts w:ascii="Book Antiqua" w:hAnsi="Book Antiqua"/>
        </w:rPr>
        <w:t>Chomka</w:t>
      </w:r>
      <w:proofErr w:type="spellEnd"/>
      <w:r w:rsidRPr="00732910">
        <w:rPr>
          <w:rFonts w:ascii="Book Antiqua" w:hAnsi="Book Antiqua"/>
        </w:rPr>
        <w:t xml:space="preserve"> A, </w:t>
      </w:r>
      <w:proofErr w:type="spellStart"/>
      <w:r w:rsidRPr="00732910">
        <w:rPr>
          <w:rFonts w:ascii="Book Antiqua" w:hAnsi="Book Antiqua"/>
        </w:rPr>
        <w:t>Ilott</w:t>
      </w:r>
      <w:proofErr w:type="spellEnd"/>
      <w:r w:rsidRPr="00732910">
        <w:rPr>
          <w:rFonts w:ascii="Book Antiqua" w:hAnsi="Book Antiqua"/>
        </w:rPr>
        <w:t xml:space="preserve"> NE, Johnston DGW, Pires E, McCullagh J, Sansom SN, </w:t>
      </w:r>
      <w:proofErr w:type="spellStart"/>
      <w:r w:rsidRPr="00732910">
        <w:rPr>
          <w:rFonts w:ascii="Book Antiqua" w:hAnsi="Book Antiqua"/>
        </w:rPr>
        <w:t>Arancibia-Cárcamo</w:t>
      </w:r>
      <w:proofErr w:type="spellEnd"/>
      <w:r w:rsidRPr="00732910">
        <w:rPr>
          <w:rFonts w:ascii="Book Antiqua" w:hAnsi="Book Antiqua"/>
        </w:rPr>
        <w:t xml:space="preserve"> CV, Uhlig HH, Powrie F. The Short Chain Fatty Acid Butyrate Imprints an Antimicrobial Program in Macrophages. </w:t>
      </w:r>
      <w:r w:rsidRPr="00732910">
        <w:rPr>
          <w:rFonts w:ascii="Book Antiqua" w:hAnsi="Book Antiqua"/>
          <w:i/>
          <w:iCs/>
        </w:rPr>
        <w:t>Immunity</w:t>
      </w:r>
      <w:r w:rsidRPr="00732910">
        <w:rPr>
          <w:rFonts w:ascii="Book Antiqua" w:hAnsi="Book Antiqua"/>
        </w:rPr>
        <w:t xml:space="preserve"> 2019; </w:t>
      </w:r>
      <w:r w:rsidRPr="00732910">
        <w:rPr>
          <w:rFonts w:ascii="Book Antiqua" w:hAnsi="Book Antiqua"/>
          <w:b/>
          <w:bCs/>
        </w:rPr>
        <w:t>50</w:t>
      </w:r>
      <w:r w:rsidRPr="00732910">
        <w:rPr>
          <w:rFonts w:ascii="Book Antiqua" w:hAnsi="Book Antiqua"/>
        </w:rPr>
        <w:t>: 432-445.e7 [PMID: 30683619 DOI: 10.1016/j.immuni.2018.12.018]</w:t>
      </w:r>
    </w:p>
    <w:p w14:paraId="70DDE466"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18 </w:t>
      </w:r>
      <w:proofErr w:type="spellStart"/>
      <w:r w:rsidRPr="00732910">
        <w:rPr>
          <w:rFonts w:ascii="Book Antiqua" w:hAnsi="Book Antiqua"/>
          <w:b/>
          <w:bCs/>
        </w:rPr>
        <w:t>Sanos</w:t>
      </w:r>
      <w:proofErr w:type="spellEnd"/>
      <w:r w:rsidRPr="00732910">
        <w:rPr>
          <w:rFonts w:ascii="Book Antiqua" w:hAnsi="Book Antiqua"/>
          <w:b/>
          <w:bCs/>
        </w:rPr>
        <w:t xml:space="preserve"> SL</w:t>
      </w:r>
      <w:r w:rsidRPr="00732910">
        <w:rPr>
          <w:rFonts w:ascii="Book Antiqua" w:hAnsi="Book Antiqua"/>
        </w:rPr>
        <w:t xml:space="preserve">, Bui VL, </w:t>
      </w:r>
      <w:proofErr w:type="spellStart"/>
      <w:r w:rsidRPr="00732910">
        <w:rPr>
          <w:rFonts w:ascii="Book Antiqua" w:hAnsi="Book Antiqua"/>
        </w:rPr>
        <w:t>Mortha</w:t>
      </w:r>
      <w:proofErr w:type="spellEnd"/>
      <w:r w:rsidRPr="00732910">
        <w:rPr>
          <w:rFonts w:ascii="Book Antiqua" w:hAnsi="Book Antiqua"/>
        </w:rPr>
        <w:t xml:space="preserve"> A, </w:t>
      </w:r>
      <w:proofErr w:type="spellStart"/>
      <w:r w:rsidRPr="00732910">
        <w:rPr>
          <w:rFonts w:ascii="Book Antiqua" w:hAnsi="Book Antiqua"/>
        </w:rPr>
        <w:t>Oberle</w:t>
      </w:r>
      <w:proofErr w:type="spellEnd"/>
      <w:r w:rsidRPr="00732910">
        <w:rPr>
          <w:rFonts w:ascii="Book Antiqua" w:hAnsi="Book Antiqua"/>
        </w:rPr>
        <w:t xml:space="preserve"> K, </w:t>
      </w:r>
      <w:proofErr w:type="spellStart"/>
      <w:r w:rsidRPr="00732910">
        <w:rPr>
          <w:rFonts w:ascii="Book Antiqua" w:hAnsi="Book Antiqua"/>
        </w:rPr>
        <w:t>Heners</w:t>
      </w:r>
      <w:proofErr w:type="spellEnd"/>
      <w:r w:rsidRPr="00732910">
        <w:rPr>
          <w:rFonts w:ascii="Book Antiqua" w:hAnsi="Book Antiqua"/>
        </w:rPr>
        <w:t xml:space="preserve"> C, </w:t>
      </w:r>
      <w:proofErr w:type="spellStart"/>
      <w:r w:rsidRPr="00732910">
        <w:rPr>
          <w:rFonts w:ascii="Book Antiqua" w:hAnsi="Book Antiqua"/>
        </w:rPr>
        <w:t>Johner</w:t>
      </w:r>
      <w:proofErr w:type="spellEnd"/>
      <w:r w:rsidRPr="00732910">
        <w:rPr>
          <w:rFonts w:ascii="Book Antiqua" w:hAnsi="Book Antiqua"/>
        </w:rPr>
        <w:t xml:space="preserve"> C, </w:t>
      </w:r>
      <w:proofErr w:type="spellStart"/>
      <w:r w:rsidRPr="00732910">
        <w:rPr>
          <w:rFonts w:ascii="Book Antiqua" w:hAnsi="Book Antiqua"/>
        </w:rPr>
        <w:t>Diefenbach</w:t>
      </w:r>
      <w:proofErr w:type="spellEnd"/>
      <w:r w:rsidRPr="00732910">
        <w:rPr>
          <w:rFonts w:ascii="Book Antiqua" w:hAnsi="Book Antiqua"/>
        </w:rPr>
        <w:t xml:space="preserve"> A. </w:t>
      </w:r>
      <w:proofErr w:type="spellStart"/>
      <w:r w:rsidRPr="00732910">
        <w:rPr>
          <w:rFonts w:ascii="Book Antiqua" w:hAnsi="Book Antiqua"/>
        </w:rPr>
        <w:t>RORgammat</w:t>
      </w:r>
      <w:proofErr w:type="spellEnd"/>
      <w:r w:rsidRPr="00732910">
        <w:rPr>
          <w:rFonts w:ascii="Book Antiqua" w:hAnsi="Book Antiqua"/>
        </w:rPr>
        <w:t xml:space="preserve"> and commensal microflora are required for the differentiation of mucosal </w:t>
      </w:r>
      <w:r w:rsidRPr="00732910">
        <w:rPr>
          <w:rFonts w:ascii="Book Antiqua" w:hAnsi="Book Antiqua"/>
        </w:rPr>
        <w:lastRenderedPageBreak/>
        <w:t xml:space="preserve">interleukin 22-producing NKp46+ cells. </w:t>
      </w:r>
      <w:r w:rsidRPr="00732910">
        <w:rPr>
          <w:rFonts w:ascii="Book Antiqua" w:hAnsi="Book Antiqua"/>
          <w:i/>
          <w:iCs/>
        </w:rPr>
        <w:t>Nat Immunol</w:t>
      </w:r>
      <w:r w:rsidRPr="00732910">
        <w:rPr>
          <w:rFonts w:ascii="Book Antiqua" w:hAnsi="Book Antiqua"/>
        </w:rPr>
        <w:t xml:space="preserve"> 2009; </w:t>
      </w:r>
      <w:r w:rsidRPr="00732910">
        <w:rPr>
          <w:rFonts w:ascii="Book Antiqua" w:hAnsi="Book Antiqua"/>
          <w:b/>
          <w:bCs/>
        </w:rPr>
        <w:t>10</w:t>
      </w:r>
      <w:r w:rsidRPr="00732910">
        <w:rPr>
          <w:rFonts w:ascii="Book Antiqua" w:hAnsi="Book Antiqua"/>
        </w:rPr>
        <w:t>: 83-91 [PMID: 19029903 DOI: 10.1038/ni.1684]</w:t>
      </w:r>
    </w:p>
    <w:p w14:paraId="0B9008A8"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19 </w:t>
      </w:r>
      <w:r w:rsidRPr="00732910">
        <w:rPr>
          <w:rFonts w:ascii="Book Antiqua" w:hAnsi="Book Antiqua"/>
          <w:b/>
          <w:bCs/>
        </w:rPr>
        <w:t>Kunii J</w:t>
      </w:r>
      <w:r w:rsidRPr="00732910">
        <w:rPr>
          <w:rFonts w:ascii="Book Antiqua" w:hAnsi="Book Antiqua"/>
        </w:rPr>
        <w:t xml:space="preserve">, Takahashi K, </w:t>
      </w:r>
      <w:proofErr w:type="spellStart"/>
      <w:r w:rsidRPr="00732910">
        <w:rPr>
          <w:rFonts w:ascii="Book Antiqua" w:hAnsi="Book Antiqua"/>
        </w:rPr>
        <w:t>Kasakura</w:t>
      </w:r>
      <w:proofErr w:type="spellEnd"/>
      <w:r w:rsidRPr="00732910">
        <w:rPr>
          <w:rFonts w:ascii="Book Antiqua" w:hAnsi="Book Antiqua"/>
        </w:rPr>
        <w:t xml:space="preserve"> K, Tsuda M, Nakano K, </w:t>
      </w:r>
      <w:proofErr w:type="spellStart"/>
      <w:r w:rsidRPr="00732910">
        <w:rPr>
          <w:rFonts w:ascii="Book Antiqua" w:hAnsi="Book Antiqua"/>
        </w:rPr>
        <w:t>Hosono</w:t>
      </w:r>
      <w:proofErr w:type="spellEnd"/>
      <w:r w:rsidRPr="00732910">
        <w:rPr>
          <w:rFonts w:ascii="Book Antiqua" w:hAnsi="Book Antiqua"/>
        </w:rPr>
        <w:t xml:space="preserve"> A, </w:t>
      </w:r>
      <w:proofErr w:type="spellStart"/>
      <w:r w:rsidRPr="00732910">
        <w:rPr>
          <w:rFonts w:ascii="Book Antiqua" w:hAnsi="Book Antiqua"/>
        </w:rPr>
        <w:t>Kaminogawa</w:t>
      </w:r>
      <w:proofErr w:type="spellEnd"/>
      <w:r w:rsidRPr="00732910">
        <w:rPr>
          <w:rFonts w:ascii="Book Antiqua" w:hAnsi="Book Antiqua"/>
        </w:rPr>
        <w:t xml:space="preserve"> S. Commensal bacteria promote migration of mast cells into the intestine. </w:t>
      </w:r>
      <w:r w:rsidRPr="00732910">
        <w:rPr>
          <w:rFonts w:ascii="Book Antiqua" w:hAnsi="Book Antiqua"/>
          <w:i/>
          <w:iCs/>
        </w:rPr>
        <w:t>Immunobiology</w:t>
      </w:r>
      <w:r w:rsidRPr="00732910">
        <w:rPr>
          <w:rFonts w:ascii="Book Antiqua" w:hAnsi="Book Antiqua"/>
        </w:rPr>
        <w:t xml:space="preserve"> 2011; </w:t>
      </w:r>
      <w:r w:rsidRPr="00732910">
        <w:rPr>
          <w:rFonts w:ascii="Book Antiqua" w:hAnsi="Book Antiqua"/>
          <w:b/>
          <w:bCs/>
        </w:rPr>
        <w:t>216</w:t>
      </w:r>
      <w:r w:rsidRPr="00732910">
        <w:rPr>
          <w:rFonts w:ascii="Book Antiqua" w:hAnsi="Book Antiqua"/>
        </w:rPr>
        <w:t>: 692-697 [PMID: 21281976 DOI: 10.1016/j.imbio.2010.10.007]</w:t>
      </w:r>
    </w:p>
    <w:p w14:paraId="2FA8C237"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20 </w:t>
      </w:r>
      <w:r w:rsidRPr="00732910">
        <w:rPr>
          <w:rFonts w:ascii="Book Antiqua" w:hAnsi="Book Antiqua"/>
          <w:b/>
          <w:bCs/>
        </w:rPr>
        <w:t>Maynard CL</w:t>
      </w:r>
      <w:r w:rsidRPr="00732910">
        <w:rPr>
          <w:rFonts w:ascii="Book Antiqua" w:hAnsi="Book Antiqua"/>
        </w:rPr>
        <w:t xml:space="preserve">, Elson CO, Hatton RD, Weaver CT. Reciprocal interactions of the intestinal microbiota and immune system. </w:t>
      </w:r>
      <w:r w:rsidRPr="00732910">
        <w:rPr>
          <w:rFonts w:ascii="Book Antiqua" w:hAnsi="Book Antiqua"/>
          <w:i/>
          <w:iCs/>
        </w:rPr>
        <w:t>Nature</w:t>
      </w:r>
      <w:r w:rsidRPr="00732910">
        <w:rPr>
          <w:rFonts w:ascii="Book Antiqua" w:hAnsi="Book Antiqua"/>
        </w:rPr>
        <w:t xml:space="preserve"> 2012; </w:t>
      </w:r>
      <w:r w:rsidRPr="00732910">
        <w:rPr>
          <w:rFonts w:ascii="Book Antiqua" w:hAnsi="Book Antiqua"/>
          <w:b/>
          <w:bCs/>
        </w:rPr>
        <w:t>489</w:t>
      </w:r>
      <w:r w:rsidRPr="00732910">
        <w:rPr>
          <w:rFonts w:ascii="Book Antiqua" w:hAnsi="Book Antiqua"/>
        </w:rPr>
        <w:t>: 231-241 [PMID: 22972296 DOI: 10.1038/nature11551]</w:t>
      </w:r>
    </w:p>
    <w:p w14:paraId="782F7FC2"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21 </w:t>
      </w:r>
      <w:proofErr w:type="spellStart"/>
      <w:r w:rsidRPr="00732910">
        <w:rPr>
          <w:rFonts w:ascii="Book Antiqua" w:hAnsi="Book Antiqua"/>
          <w:b/>
          <w:bCs/>
        </w:rPr>
        <w:t>Moens</w:t>
      </w:r>
      <w:proofErr w:type="spellEnd"/>
      <w:r w:rsidRPr="00732910">
        <w:rPr>
          <w:rFonts w:ascii="Book Antiqua" w:hAnsi="Book Antiqua"/>
          <w:b/>
          <w:bCs/>
        </w:rPr>
        <w:t xml:space="preserve"> E</w:t>
      </w:r>
      <w:r w:rsidRPr="00732910">
        <w:rPr>
          <w:rFonts w:ascii="Book Antiqua" w:hAnsi="Book Antiqua"/>
        </w:rPr>
        <w:t xml:space="preserve">, </w:t>
      </w:r>
      <w:proofErr w:type="spellStart"/>
      <w:r w:rsidRPr="00732910">
        <w:rPr>
          <w:rFonts w:ascii="Book Antiqua" w:hAnsi="Book Antiqua"/>
        </w:rPr>
        <w:t>Veldhoen</w:t>
      </w:r>
      <w:proofErr w:type="spellEnd"/>
      <w:r w:rsidRPr="00732910">
        <w:rPr>
          <w:rFonts w:ascii="Book Antiqua" w:hAnsi="Book Antiqua"/>
        </w:rPr>
        <w:t xml:space="preserve"> M. Epithelial barrier biology: good fences make good </w:t>
      </w:r>
      <w:proofErr w:type="spellStart"/>
      <w:r w:rsidRPr="00732910">
        <w:rPr>
          <w:rFonts w:ascii="Book Antiqua" w:hAnsi="Book Antiqua"/>
        </w:rPr>
        <w:t>neighbours</w:t>
      </w:r>
      <w:proofErr w:type="spellEnd"/>
      <w:r w:rsidRPr="00732910">
        <w:rPr>
          <w:rFonts w:ascii="Book Antiqua" w:hAnsi="Book Antiqua"/>
        </w:rPr>
        <w:t xml:space="preserve">. </w:t>
      </w:r>
      <w:r w:rsidRPr="00732910">
        <w:rPr>
          <w:rFonts w:ascii="Book Antiqua" w:hAnsi="Book Antiqua"/>
          <w:i/>
          <w:iCs/>
        </w:rPr>
        <w:t>Immunology</w:t>
      </w:r>
      <w:r w:rsidRPr="00732910">
        <w:rPr>
          <w:rFonts w:ascii="Book Antiqua" w:hAnsi="Book Antiqua"/>
        </w:rPr>
        <w:t xml:space="preserve"> 2012; </w:t>
      </w:r>
      <w:r w:rsidRPr="00732910">
        <w:rPr>
          <w:rFonts w:ascii="Book Antiqua" w:hAnsi="Book Antiqua"/>
          <w:b/>
          <w:bCs/>
        </w:rPr>
        <w:t>135</w:t>
      </w:r>
      <w:r w:rsidRPr="00732910">
        <w:rPr>
          <w:rFonts w:ascii="Book Antiqua" w:hAnsi="Book Antiqua"/>
        </w:rPr>
        <w:t>: 1-8 [PMID: 22044254 DOI: 10.1111/j.1365-2567.2011.03506.x]</w:t>
      </w:r>
    </w:p>
    <w:p w14:paraId="51453621"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22 </w:t>
      </w:r>
      <w:r w:rsidRPr="00732910">
        <w:rPr>
          <w:rFonts w:ascii="Book Antiqua" w:hAnsi="Book Antiqua"/>
          <w:b/>
          <w:bCs/>
        </w:rPr>
        <w:t>Souza DG</w:t>
      </w:r>
      <w:r w:rsidRPr="00732910">
        <w:rPr>
          <w:rFonts w:ascii="Book Antiqua" w:hAnsi="Book Antiqua"/>
        </w:rPr>
        <w:t xml:space="preserve">, Vieira AT, Soares AC, </w:t>
      </w:r>
      <w:proofErr w:type="spellStart"/>
      <w:r w:rsidRPr="00732910">
        <w:rPr>
          <w:rFonts w:ascii="Book Antiqua" w:hAnsi="Book Antiqua"/>
        </w:rPr>
        <w:t>Pinho</w:t>
      </w:r>
      <w:proofErr w:type="spellEnd"/>
      <w:r w:rsidRPr="00732910">
        <w:rPr>
          <w:rFonts w:ascii="Book Antiqua" w:hAnsi="Book Antiqua"/>
        </w:rPr>
        <w:t xml:space="preserve"> V, </w:t>
      </w:r>
      <w:proofErr w:type="spellStart"/>
      <w:r w:rsidRPr="00732910">
        <w:rPr>
          <w:rFonts w:ascii="Book Antiqua" w:hAnsi="Book Antiqua"/>
        </w:rPr>
        <w:t>Nicoli</w:t>
      </w:r>
      <w:proofErr w:type="spellEnd"/>
      <w:r w:rsidRPr="00732910">
        <w:rPr>
          <w:rFonts w:ascii="Book Antiqua" w:hAnsi="Book Antiqua"/>
        </w:rPr>
        <w:t xml:space="preserve"> JR, Vieira LQ, Teixeira MM. The essential role of the intestinal microbiota in facilitating acute inflammatory responses. </w:t>
      </w:r>
      <w:r w:rsidRPr="00732910">
        <w:rPr>
          <w:rFonts w:ascii="Book Antiqua" w:hAnsi="Book Antiqua"/>
          <w:i/>
          <w:iCs/>
        </w:rPr>
        <w:t>J Immunol</w:t>
      </w:r>
      <w:r w:rsidRPr="00732910">
        <w:rPr>
          <w:rFonts w:ascii="Book Antiqua" w:hAnsi="Book Antiqua"/>
        </w:rPr>
        <w:t xml:space="preserve"> 2004; </w:t>
      </w:r>
      <w:r w:rsidRPr="00732910">
        <w:rPr>
          <w:rFonts w:ascii="Book Antiqua" w:hAnsi="Book Antiqua"/>
          <w:b/>
          <w:bCs/>
        </w:rPr>
        <w:t>173</w:t>
      </w:r>
      <w:r w:rsidRPr="00732910">
        <w:rPr>
          <w:rFonts w:ascii="Book Antiqua" w:hAnsi="Book Antiqua"/>
        </w:rPr>
        <w:t>: 4137-4146 [PMID: 15356164 DOI: 10.4049/jimmunol.173.6.4137]</w:t>
      </w:r>
    </w:p>
    <w:p w14:paraId="673A652E"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23 </w:t>
      </w:r>
      <w:r w:rsidRPr="00732910">
        <w:rPr>
          <w:rFonts w:ascii="Book Antiqua" w:hAnsi="Book Antiqua"/>
          <w:b/>
          <w:bCs/>
        </w:rPr>
        <w:t>Round JL</w:t>
      </w:r>
      <w:r w:rsidRPr="00732910">
        <w:rPr>
          <w:rFonts w:ascii="Book Antiqua" w:hAnsi="Book Antiqua"/>
        </w:rPr>
        <w:t xml:space="preserve">, Mazmanian SK. Inducible Foxp3+ regulatory T-cell development by a commensal bacterium of the intestinal microbiota. </w:t>
      </w:r>
      <w:r w:rsidRPr="00732910">
        <w:rPr>
          <w:rFonts w:ascii="Book Antiqua" w:hAnsi="Book Antiqua"/>
          <w:i/>
          <w:iCs/>
        </w:rPr>
        <w:t xml:space="preserve">Proc Natl </w:t>
      </w:r>
      <w:proofErr w:type="spellStart"/>
      <w:r w:rsidRPr="00732910">
        <w:rPr>
          <w:rFonts w:ascii="Book Antiqua" w:hAnsi="Book Antiqua"/>
          <w:i/>
          <w:iCs/>
        </w:rPr>
        <w:t>Acad</w:t>
      </w:r>
      <w:proofErr w:type="spellEnd"/>
      <w:r w:rsidRPr="00732910">
        <w:rPr>
          <w:rFonts w:ascii="Book Antiqua" w:hAnsi="Book Antiqua"/>
          <w:i/>
          <w:iCs/>
        </w:rPr>
        <w:t xml:space="preserve"> Sci U S A</w:t>
      </w:r>
      <w:r w:rsidRPr="00732910">
        <w:rPr>
          <w:rFonts w:ascii="Book Antiqua" w:hAnsi="Book Antiqua"/>
        </w:rPr>
        <w:t xml:space="preserve"> 2010; </w:t>
      </w:r>
      <w:r w:rsidRPr="00732910">
        <w:rPr>
          <w:rFonts w:ascii="Book Antiqua" w:hAnsi="Book Antiqua"/>
          <w:b/>
          <w:bCs/>
        </w:rPr>
        <w:t>107</w:t>
      </w:r>
      <w:r w:rsidRPr="00732910">
        <w:rPr>
          <w:rFonts w:ascii="Book Antiqua" w:hAnsi="Book Antiqua"/>
        </w:rPr>
        <w:t>: 12204-12209 [PMID: 20566854 DOI: 10.1073/pnas.0909122107]</w:t>
      </w:r>
    </w:p>
    <w:p w14:paraId="464883B5"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24 </w:t>
      </w:r>
      <w:r w:rsidRPr="00732910">
        <w:rPr>
          <w:rFonts w:ascii="Book Antiqua" w:hAnsi="Book Antiqua"/>
          <w:b/>
          <w:bCs/>
        </w:rPr>
        <w:t>Zhao Q</w:t>
      </w:r>
      <w:r w:rsidRPr="00732910">
        <w:rPr>
          <w:rFonts w:ascii="Book Antiqua" w:hAnsi="Book Antiqua"/>
        </w:rPr>
        <w:t xml:space="preserve">, Elson CO. Adaptive immune education by gut microbiota antigens. </w:t>
      </w:r>
      <w:r w:rsidRPr="00732910">
        <w:rPr>
          <w:rFonts w:ascii="Book Antiqua" w:hAnsi="Book Antiqua"/>
          <w:i/>
          <w:iCs/>
        </w:rPr>
        <w:t>Immunology</w:t>
      </w:r>
      <w:r w:rsidRPr="00732910">
        <w:rPr>
          <w:rFonts w:ascii="Book Antiqua" w:hAnsi="Book Antiqua"/>
        </w:rPr>
        <w:t xml:space="preserve"> 2018; </w:t>
      </w:r>
      <w:r w:rsidRPr="00732910">
        <w:rPr>
          <w:rFonts w:ascii="Book Antiqua" w:hAnsi="Book Antiqua"/>
          <w:b/>
          <w:bCs/>
        </w:rPr>
        <w:t>154</w:t>
      </w:r>
      <w:r w:rsidRPr="00732910">
        <w:rPr>
          <w:rFonts w:ascii="Book Antiqua" w:hAnsi="Book Antiqua"/>
        </w:rPr>
        <w:t>: 28-37 [PMID: 29338074 DOI: 10.1111/imm.12896]</w:t>
      </w:r>
    </w:p>
    <w:p w14:paraId="66F1831B"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25 </w:t>
      </w:r>
      <w:proofErr w:type="spellStart"/>
      <w:r w:rsidRPr="00732910">
        <w:rPr>
          <w:rFonts w:ascii="Book Antiqua" w:hAnsi="Book Antiqua"/>
          <w:b/>
          <w:bCs/>
        </w:rPr>
        <w:t>Atarashi</w:t>
      </w:r>
      <w:proofErr w:type="spellEnd"/>
      <w:r w:rsidRPr="00732910">
        <w:rPr>
          <w:rFonts w:ascii="Book Antiqua" w:hAnsi="Book Antiqua"/>
          <w:b/>
          <w:bCs/>
        </w:rPr>
        <w:t xml:space="preserve"> K</w:t>
      </w:r>
      <w:r w:rsidRPr="00732910">
        <w:rPr>
          <w:rFonts w:ascii="Book Antiqua" w:hAnsi="Book Antiqua"/>
        </w:rPr>
        <w:t xml:space="preserve">, </w:t>
      </w:r>
      <w:proofErr w:type="spellStart"/>
      <w:r w:rsidRPr="00732910">
        <w:rPr>
          <w:rFonts w:ascii="Book Antiqua" w:hAnsi="Book Antiqua"/>
        </w:rPr>
        <w:t>Tanoue</w:t>
      </w:r>
      <w:proofErr w:type="spellEnd"/>
      <w:r w:rsidRPr="00732910">
        <w:rPr>
          <w:rFonts w:ascii="Book Antiqua" w:hAnsi="Book Antiqua"/>
        </w:rPr>
        <w:t xml:space="preserve"> T, </w:t>
      </w:r>
      <w:proofErr w:type="spellStart"/>
      <w:r w:rsidRPr="00732910">
        <w:rPr>
          <w:rFonts w:ascii="Book Antiqua" w:hAnsi="Book Antiqua"/>
        </w:rPr>
        <w:t>Shima</w:t>
      </w:r>
      <w:proofErr w:type="spellEnd"/>
      <w:r w:rsidRPr="00732910">
        <w:rPr>
          <w:rFonts w:ascii="Book Antiqua" w:hAnsi="Book Antiqua"/>
        </w:rPr>
        <w:t xml:space="preserve"> T, </w:t>
      </w:r>
      <w:proofErr w:type="spellStart"/>
      <w:r w:rsidRPr="00732910">
        <w:rPr>
          <w:rFonts w:ascii="Book Antiqua" w:hAnsi="Book Antiqua"/>
        </w:rPr>
        <w:t>Imaoka</w:t>
      </w:r>
      <w:proofErr w:type="spellEnd"/>
      <w:r w:rsidRPr="00732910">
        <w:rPr>
          <w:rFonts w:ascii="Book Antiqua" w:hAnsi="Book Antiqua"/>
        </w:rPr>
        <w:t xml:space="preserve"> A, </w:t>
      </w:r>
      <w:proofErr w:type="spellStart"/>
      <w:r w:rsidRPr="00732910">
        <w:rPr>
          <w:rFonts w:ascii="Book Antiqua" w:hAnsi="Book Antiqua"/>
        </w:rPr>
        <w:t>Kuwahara</w:t>
      </w:r>
      <w:proofErr w:type="spellEnd"/>
      <w:r w:rsidRPr="00732910">
        <w:rPr>
          <w:rFonts w:ascii="Book Antiqua" w:hAnsi="Book Antiqua"/>
        </w:rPr>
        <w:t xml:space="preserve"> T, </w:t>
      </w:r>
      <w:proofErr w:type="spellStart"/>
      <w:r w:rsidRPr="00732910">
        <w:rPr>
          <w:rFonts w:ascii="Book Antiqua" w:hAnsi="Book Antiqua"/>
        </w:rPr>
        <w:t>Momose</w:t>
      </w:r>
      <w:proofErr w:type="spellEnd"/>
      <w:r w:rsidRPr="00732910">
        <w:rPr>
          <w:rFonts w:ascii="Book Antiqua" w:hAnsi="Book Antiqua"/>
        </w:rPr>
        <w:t xml:space="preserve"> Y, Cheng G, Yamasaki S, Saito T, </w:t>
      </w:r>
      <w:proofErr w:type="spellStart"/>
      <w:r w:rsidRPr="00732910">
        <w:rPr>
          <w:rFonts w:ascii="Book Antiqua" w:hAnsi="Book Antiqua"/>
        </w:rPr>
        <w:t>Ohba</w:t>
      </w:r>
      <w:proofErr w:type="spellEnd"/>
      <w:r w:rsidRPr="00732910">
        <w:rPr>
          <w:rFonts w:ascii="Book Antiqua" w:hAnsi="Book Antiqua"/>
        </w:rPr>
        <w:t xml:space="preserve"> Y, Taniguchi T, Takeda K, Hori S, Ivanov II, </w:t>
      </w:r>
      <w:proofErr w:type="spellStart"/>
      <w:r w:rsidRPr="00732910">
        <w:rPr>
          <w:rFonts w:ascii="Book Antiqua" w:hAnsi="Book Antiqua"/>
        </w:rPr>
        <w:t>Umesaki</w:t>
      </w:r>
      <w:proofErr w:type="spellEnd"/>
      <w:r w:rsidRPr="00732910">
        <w:rPr>
          <w:rFonts w:ascii="Book Antiqua" w:hAnsi="Book Antiqua"/>
        </w:rPr>
        <w:t xml:space="preserve"> Y, Itoh K, Honda K. Induction of colonic regulatory T cells by indigenous Clostridium species. </w:t>
      </w:r>
      <w:r w:rsidRPr="00732910">
        <w:rPr>
          <w:rFonts w:ascii="Book Antiqua" w:hAnsi="Book Antiqua"/>
          <w:i/>
          <w:iCs/>
        </w:rPr>
        <w:t>Science</w:t>
      </w:r>
      <w:r w:rsidRPr="00732910">
        <w:rPr>
          <w:rFonts w:ascii="Book Antiqua" w:hAnsi="Book Antiqua"/>
        </w:rPr>
        <w:t xml:space="preserve"> 2011; </w:t>
      </w:r>
      <w:r w:rsidRPr="00732910">
        <w:rPr>
          <w:rFonts w:ascii="Book Antiqua" w:hAnsi="Book Antiqua"/>
          <w:b/>
          <w:bCs/>
        </w:rPr>
        <w:t>331</w:t>
      </w:r>
      <w:r w:rsidRPr="00732910">
        <w:rPr>
          <w:rFonts w:ascii="Book Antiqua" w:hAnsi="Book Antiqua"/>
        </w:rPr>
        <w:t>: 337-341 [PMID: 21205640 DOI: 10.1126/science.1198469]</w:t>
      </w:r>
    </w:p>
    <w:p w14:paraId="5A3F802B"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26 </w:t>
      </w:r>
      <w:r w:rsidRPr="00732910">
        <w:rPr>
          <w:rFonts w:ascii="Book Antiqua" w:hAnsi="Book Antiqua"/>
          <w:b/>
          <w:bCs/>
        </w:rPr>
        <w:t>Domínguez-Díaz C</w:t>
      </w:r>
      <w:r w:rsidRPr="00732910">
        <w:rPr>
          <w:rFonts w:ascii="Book Antiqua" w:hAnsi="Book Antiqua"/>
        </w:rPr>
        <w:t xml:space="preserve">, García-Orozco A, </w:t>
      </w:r>
      <w:proofErr w:type="spellStart"/>
      <w:r w:rsidRPr="00732910">
        <w:rPr>
          <w:rFonts w:ascii="Book Antiqua" w:hAnsi="Book Antiqua"/>
        </w:rPr>
        <w:t>Riera</w:t>
      </w:r>
      <w:proofErr w:type="spellEnd"/>
      <w:r w:rsidRPr="00732910">
        <w:rPr>
          <w:rFonts w:ascii="Book Antiqua" w:hAnsi="Book Antiqua"/>
        </w:rPr>
        <w:t xml:space="preserve">-Leal A, Padilla-Arellano JR, </w:t>
      </w:r>
      <w:proofErr w:type="spellStart"/>
      <w:r w:rsidRPr="00732910">
        <w:rPr>
          <w:rFonts w:ascii="Book Antiqua" w:hAnsi="Book Antiqua"/>
        </w:rPr>
        <w:t>Fafutis</w:t>
      </w:r>
      <w:proofErr w:type="spellEnd"/>
      <w:r w:rsidRPr="00732910">
        <w:rPr>
          <w:rFonts w:ascii="Book Antiqua" w:hAnsi="Book Antiqua"/>
        </w:rPr>
        <w:t xml:space="preserve">-Morris M. Microbiota and Its Role on Viral Evasion: Is It </w:t>
      </w:r>
      <w:proofErr w:type="gramStart"/>
      <w:r w:rsidRPr="00732910">
        <w:rPr>
          <w:rFonts w:ascii="Book Antiqua" w:hAnsi="Book Antiqua"/>
        </w:rPr>
        <w:t>With</w:t>
      </w:r>
      <w:proofErr w:type="gramEnd"/>
      <w:r w:rsidRPr="00732910">
        <w:rPr>
          <w:rFonts w:ascii="Book Antiqua" w:hAnsi="Book Antiqua"/>
        </w:rPr>
        <w:t xml:space="preserve"> Us or Against Us? </w:t>
      </w:r>
      <w:r w:rsidRPr="00732910">
        <w:rPr>
          <w:rFonts w:ascii="Book Antiqua" w:hAnsi="Book Antiqua"/>
          <w:i/>
          <w:iCs/>
        </w:rPr>
        <w:t>Front Cell Infect Microbiol</w:t>
      </w:r>
      <w:r w:rsidRPr="00732910">
        <w:rPr>
          <w:rFonts w:ascii="Book Antiqua" w:hAnsi="Book Antiqua"/>
        </w:rPr>
        <w:t xml:space="preserve"> 2019; </w:t>
      </w:r>
      <w:r w:rsidRPr="00732910">
        <w:rPr>
          <w:rFonts w:ascii="Book Antiqua" w:hAnsi="Book Antiqua"/>
          <w:b/>
          <w:bCs/>
        </w:rPr>
        <w:t>9</w:t>
      </w:r>
      <w:r w:rsidRPr="00732910">
        <w:rPr>
          <w:rFonts w:ascii="Book Antiqua" w:hAnsi="Book Antiqua"/>
        </w:rPr>
        <w:t>: 256 [PMID: 31380299 DOI: 10.3389/fcimb.2019.00256]</w:t>
      </w:r>
    </w:p>
    <w:p w14:paraId="5124D7E6"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27 </w:t>
      </w:r>
      <w:proofErr w:type="spellStart"/>
      <w:r w:rsidRPr="00732910">
        <w:rPr>
          <w:rFonts w:ascii="Book Antiqua" w:hAnsi="Book Antiqua"/>
          <w:b/>
          <w:bCs/>
        </w:rPr>
        <w:t>Rigo-Adrover</w:t>
      </w:r>
      <w:proofErr w:type="spellEnd"/>
      <w:r w:rsidRPr="00732910">
        <w:rPr>
          <w:rFonts w:ascii="Book Antiqua" w:hAnsi="Book Antiqua"/>
          <w:b/>
          <w:bCs/>
        </w:rPr>
        <w:t xml:space="preserve"> MDM</w:t>
      </w:r>
      <w:r w:rsidRPr="00732910">
        <w:rPr>
          <w:rFonts w:ascii="Book Antiqua" w:hAnsi="Book Antiqua"/>
        </w:rPr>
        <w:t xml:space="preserve">, van </w:t>
      </w:r>
      <w:proofErr w:type="spellStart"/>
      <w:r w:rsidRPr="00732910">
        <w:rPr>
          <w:rFonts w:ascii="Book Antiqua" w:hAnsi="Book Antiqua"/>
        </w:rPr>
        <w:t>Limpt</w:t>
      </w:r>
      <w:proofErr w:type="spellEnd"/>
      <w:r w:rsidRPr="00732910">
        <w:rPr>
          <w:rFonts w:ascii="Book Antiqua" w:hAnsi="Book Antiqua"/>
        </w:rPr>
        <w:t xml:space="preserve"> K, </w:t>
      </w:r>
      <w:proofErr w:type="spellStart"/>
      <w:r w:rsidRPr="00732910">
        <w:rPr>
          <w:rFonts w:ascii="Book Antiqua" w:hAnsi="Book Antiqua"/>
        </w:rPr>
        <w:t>Knipping</w:t>
      </w:r>
      <w:proofErr w:type="spellEnd"/>
      <w:r w:rsidRPr="00732910">
        <w:rPr>
          <w:rFonts w:ascii="Book Antiqua" w:hAnsi="Book Antiqua"/>
        </w:rPr>
        <w:t xml:space="preserve"> K, </w:t>
      </w:r>
      <w:proofErr w:type="spellStart"/>
      <w:r w:rsidRPr="00732910">
        <w:rPr>
          <w:rFonts w:ascii="Book Antiqua" w:hAnsi="Book Antiqua"/>
        </w:rPr>
        <w:t>Garssen</w:t>
      </w:r>
      <w:proofErr w:type="spellEnd"/>
      <w:r w:rsidRPr="00732910">
        <w:rPr>
          <w:rFonts w:ascii="Book Antiqua" w:hAnsi="Book Antiqua"/>
        </w:rPr>
        <w:t xml:space="preserve"> J, </w:t>
      </w:r>
      <w:proofErr w:type="spellStart"/>
      <w:r w:rsidRPr="00732910">
        <w:rPr>
          <w:rFonts w:ascii="Book Antiqua" w:hAnsi="Book Antiqua"/>
        </w:rPr>
        <w:t>Knol</w:t>
      </w:r>
      <w:proofErr w:type="spellEnd"/>
      <w:r w:rsidRPr="00732910">
        <w:rPr>
          <w:rFonts w:ascii="Book Antiqua" w:hAnsi="Book Antiqua"/>
        </w:rPr>
        <w:t xml:space="preserve"> J, </w:t>
      </w:r>
      <w:proofErr w:type="spellStart"/>
      <w:r w:rsidRPr="00732910">
        <w:rPr>
          <w:rFonts w:ascii="Book Antiqua" w:hAnsi="Book Antiqua"/>
        </w:rPr>
        <w:t>Costabile</w:t>
      </w:r>
      <w:proofErr w:type="spellEnd"/>
      <w:r w:rsidRPr="00732910">
        <w:rPr>
          <w:rFonts w:ascii="Book Antiqua" w:hAnsi="Book Antiqua"/>
        </w:rPr>
        <w:t xml:space="preserve"> A, </w:t>
      </w:r>
      <w:proofErr w:type="spellStart"/>
      <w:r w:rsidRPr="00732910">
        <w:rPr>
          <w:rFonts w:ascii="Book Antiqua" w:hAnsi="Book Antiqua"/>
        </w:rPr>
        <w:t>Franch</w:t>
      </w:r>
      <w:proofErr w:type="spellEnd"/>
      <w:r w:rsidRPr="00732910">
        <w:rPr>
          <w:rFonts w:ascii="Book Antiqua" w:hAnsi="Book Antiqua"/>
        </w:rPr>
        <w:t xml:space="preserve"> À, Castell M, Pérez-Cano FJ. Preventive Effect of a </w:t>
      </w:r>
      <w:proofErr w:type="spellStart"/>
      <w:r w:rsidRPr="00732910">
        <w:rPr>
          <w:rFonts w:ascii="Book Antiqua" w:hAnsi="Book Antiqua"/>
        </w:rPr>
        <w:t>Synbiotic</w:t>
      </w:r>
      <w:proofErr w:type="spellEnd"/>
      <w:r w:rsidRPr="00732910">
        <w:rPr>
          <w:rFonts w:ascii="Book Antiqua" w:hAnsi="Book Antiqua"/>
        </w:rPr>
        <w:t xml:space="preserve"> Combination of </w:t>
      </w:r>
      <w:proofErr w:type="spellStart"/>
      <w:r w:rsidRPr="00732910">
        <w:rPr>
          <w:rFonts w:ascii="Book Antiqua" w:hAnsi="Book Antiqua"/>
        </w:rPr>
        <w:t>Galacto</w:t>
      </w:r>
      <w:proofErr w:type="spellEnd"/>
      <w:r w:rsidRPr="00732910">
        <w:rPr>
          <w:rFonts w:ascii="Book Antiqua" w:hAnsi="Book Antiqua"/>
        </w:rPr>
        <w:t xml:space="preserve">- and </w:t>
      </w:r>
      <w:proofErr w:type="spellStart"/>
      <w:r w:rsidRPr="00732910">
        <w:rPr>
          <w:rFonts w:ascii="Book Antiqua" w:hAnsi="Book Antiqua"/>
        </w:rPr>
        <w:t>Fructooligosaccharides</w:t>
      </w:r>
      <w:proofErr w:type="spellEnd"/>
      <w:r w:rsidRPr="00732910">
        <w:rPr>
          <w:rFonts w:ascii="Book Antiqua" w:hAnsi="Book Antiqua"/>
        </w:rPr>
        <w:t xml:space="preserve"> Mixture </w:t>
      </w:r>
      <w:proofErr w:type="gramStart"/>
      <w:r w:rsidRPr="00732910">
        <w:rPr>
          <w:rFonts w:ascii="Book Antiqua" w:hAnsi="Book Antiqua"/>
        </w:rPr>
        <w:t>With</w:t>
      </w:r>
      <w:proofErr w:type="gramEnd"/>
      <w:r w:rsidRPr="00732910">
        <w:rPr>
          <w:rFonts w:ascii="Book Antiqua" w:hAnsi="Book Antiqua"/>
        </w:rPr>
        <w:t xml:space="preserve"> </w:t>
      </w:r>
      <w:r w:rsidRPr="00732910">
        <w:rPr>
          <w:rFonts w:ascii="Book Antiqua" w:hAnsi="Book Antiqua"/>
          <w:i/>
          <w:iCs/>
        </w:rPr>
        <w:t>Bifidobacterium breve</w:t>
      </w:r>
      <w:r w:rsidRPr="00732910">
        <w:rPr>
          <w:rFonts w:ascii="Book Antiqua" w:hAnsi="Book Antiqua"/>
        </w:rPr>
        <w:t xml:space="preserve"> M-16V in a </w:t>
      </w:r>
      <w:r w:rsidRPr="00732910">
        <w:rPr>
          <w:rFonts w:ascii="Book Antiqua" w:hAnsi="Book Antiqua"/>
        </w:rPr>
        <w:lastRenderedPageBreak/>
        <w:t xml:space="preserve">Model of Multiple Rotavirus Infections. </w:t>
      </w:r>
      <w:r w:rsidRPr="00732910">
        <w:rPr>
          <w:rFonts w:ascii="Book Antiqua" w:hAnsi="Book Antiqua"/>
          <w:i/>
          <w:iCs/>
        </w:rPr>
        <w:t>Front Immunol</w:t>
      </w:r>
      <w:r w:rsidRPr="00732910">
        <w:rPr>
          <w:rFonts w:ascii="Book Antiqua" w:hAnsi="Book Antiqua"/>
        </w:rPr>
        <w:t xml:space="preserve"> 2018; </w:t>
      </w:r>
      <w:r w:rsidRPr="00732910">
        <w:rPr>
          <w:rFonts w:ascii="Book Antiqua" w:hAnsi="Book Antiqua"/>
          <w:b/>
          <w:bCs/>
        </w:rPr>
        <w:t>9</w:t>
      </w:r>
      <w:r w:rsidRPr="00732910">
        <w:rPr>
          <w:rFonts w:ascii="Book Antiqua" w:hAnsi="Book Antiqua"/>
        </w:rPr>
        <w:t>: 1318 [PMID: 29942312 DOI: 10.3389/fimmu.2018.01318]</w:t>
      </w:r>
    </w:p>
    <w:p w14:paraId="0D7B6A13"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28 </w:t>
      </w:r>
      <w:r w:rsidRPr="00732910">
        <w:rPr>
          <w:rFonts w:ascii="Book Antiqua" w:hAnsi="Book Antiqua"/>
          <w:b/>
          <w:bCs/>
        </w:rPr>
        <w:t>Ramani S</w:t>
      </w:r>
      <w:r w:rsidRPr="00732910">
        <w:rPr>
          <w:rFonts w:ascii="Book Antiqua" w:hAnsi="Book Antiqua"/>
        </w:rPr>
        <w:t xml:space="preserve">, Stewart CJ, </w:t>
      </w:r>
      <w:proofErr w:type="spellStart"/>
      <w:r w:rsidRPr="00732910">
        <w:rPr>
          <w:rFonts w:ascii="Book Antiqua" w:hAnsi="Book Antiqua"/>
        </w:rPr>
        <w:t>Laucirica</w:t>
      </w:r>
      <w:proofErr w:type="spellEnd"/>
      <w:r w:rsidRPr="00732910">
        <w:rPr>
          <w:rFonts w:ascii="Book Antiqua" w:hAnsi="Book Antiqua"/>
        </w:rPr>
        <w:t xml:space="preserve"> DR, </w:t>
      </w:r>
      <w:proofErr w:type="spellStart"/>
      <w:r w:rsidRPr="00732910">
        <w:rPr>
          <w:rFonts w:ascii="Book Antiqua" w:hAnsi="Book Antiqua"/>
        </w:rPr>
        <w:t>Ajami</w:t>
      </w:r>
      <w:proofErr w:type="spellEnd"/>
      <w:r w:rsidRPr="00732910">
        <w:rPr>
          <w:rFonts w:ascii="Book Antiqua" w:hAnsi="Book Antiqua"/>
        </w:rPr>
        <w:t xml:space="preserve"> NJ, Robertson B, </w:t>
      </w:r>
      <w:proofErr w:type="spellStart"/>
      <w:r w:rsidRPr="00732910">
        <w:rPr>
          <w:rFonts w:ascii="Book Antiqua" w:hAnsi="Book Antiqua"/>
        </w:rPr>
        <w:t>Autran</w:t>
      </w:r>
      <w:proofErr w:type="spellEnd"/>
      <w:r w:rsidRPr="00732910">
        <w:rPr>
          <w:rFonts w:ascii="Book Antiqua" w:hAnsi="Book Antiqua"/>
        </w:rPr>
        <w:t xml:space="preserve"> CA, </w:t>
      </w:r>
      <w:proofErr w:type="spellStart"/>
      <w:r w:rsidRPr="00732910">
        <w:rPr>
          <w:rFonts w:ascii="Book Antiqua" w:hAnsi="Book Antiqua"/>
        </w:rPr>
        <w:t>Shinge</w:t>
      </w:r>
      <w:proofErr w:type="spellEnd"/>
      <w:r w:rsidRPr="00732910">
        <w:rPr>
          <w:rFonts w:ascii="Book Antiqua" w:hAnsi="Book Antiqua"/>
        </w:rPr>
        <w:t xml:space="preserve"> D, Rani S, </w:t>
      </w:r>
      <w:proofErr w:type="spellStart"/>
      <w:r w:rsidRPr="00732910">
        <w:rPr>
          <w:rFonts w:ascii="Book Antiqua" w:hAnsi="Book Antiqua"/>
        </w:rPr>
        <w:t>Anandan</w:t>
      </w:r>
      <w:proofErr w:type="spellEnd"/>
      <w:r w:rsidRPr="00732910">
        <w:rPr>
          <w:rFonts w:ascii="Book Antiqua" w:hAnsi="Book Antiqua"/>
        </w:rPr>
        <w:t xml:space="preserve"> S, Hu L, </w:t>
      </w:r>
      <w:proofErr w:type="spellStart"/>
      <w:r w:rsidRPr="00732910">
        <w:rPr>
          <w:rFonts w:ascii="Book Antiqua" w:hAnsi="Book Antiqua"/>
        </w:rPr>
        <w:t>Ferreon</w:t>
      </w:r>
      <w:proofErr w:type="spellEnd"/>
      <w:r w:rsidRPr="00732910">
        <w:rPr>
          <w:rFonts w:ascii="Book Antiqua" w:hAnsi="Book Antiqua"/>
        </w:rPr>
        <w:t xml:space="preserve"> JC, Kuruvilla KA, </w:t>
      </w:r>
      <w:proofErr w:type="spellStart"/>
      <w:r w:rsidRPr="00732910">
        <w:rPr>
          <w:rFonts w:ascii="Book Antiqua" w:hAnsi="Book Antiqua"/>
        </w:rPr>
        <w:t>Petrosino</w:t>
      </w:r>
      <w:proofErr w:type="spellEnd"/>
      <w:r w:rsidRPr="00732910">
        <w:rPr>
          <w:rFonts w:ascii="Book Antiqua" w:hAnsi="Book Antiqua"/>
        </w:rPr>
        <w:t xml:space="preserve"> JF, </w:t>
      </w:r>
      <w:proofErr w:type="spellStart"/>
      <w:r w:rsidRPr="00732910">
        <w:rPr>
          <w:rFonts w:ascii="Book Antiqua" w:hAnsi="Book Antiqua"/>
        </w:rPr>
        <w:t>Venkataram</w:t>
      </w:r>
      <w:proofErr w:type="spellEnd"/>
      <w:r w:rsidRPr="00732910">
        <w:rPr>
          <w:rFonts w:ascii="Book Antiqua" w:hAnsi="Book Antiqua"/>
        </w:rPr>
        <w:t xml:space="preserve"> Prasad BV, Bode L, Kang G, Estes MK. Human milk oligosaccharides, milk microbiome and infant gut microbiome modulate neonatal rotavirus infection. </w:t>
      </w:r>
      <w:r w:rsidRPr="00732910">
        <w:rPr>
          <w:rFonts w:ascii="Book Antiqua" w:hAnsi="Book Antiqua"/>
          <w:i/>
          <w:iCs/>
        </w:rPr>
        <w:t xml:space="preserve">Nat </w:t>
      </w:r>
      <w:proofErr w:type="spellStart"/>
      <w:r w:rsidRPr="00732910">
        <w:rPr>
          <w:rFonts w:ascii="Book Antiqua" w:hAnsi="Book Antiqua"/>
          <w:i/>
          <w:iCs/>
        </w:rPr>
        <w:t>Commun</w:t>
      </w:r>
      <w:proofErr w:type="spellEnd"/>
      <w:r w:rsidRPr="00732910">
        <w:rPr>
          <w:rFonts w:ascii="Book Antiqua" w:hAnsi="Book Antiqua"/>
        </w:rPr>
        <w:t xml:space="preserve"> 2018; </w:t>
      </w:r>
      <w:r w:rsidRPr="00732910">
        <w:rPr>
          <w:rFonts w:ascii="Book Antiqua" w:hAnsi="Book Antiqua"/>
          <w:b/>
          <w:bCs/>
        </w:rPr>
        <w:t>9</w:t>
      </w:r>
      <w:r w:rsidRPr="00732910">
        <w:rPr>
          <w:rFonts w:ascii="Book Antiqua" w:hAnsi="Book Antiqua"/>
        </w:rPr>
        <w:t>: 5010 [PMID: 30479342 DOI: 10.1038/s41467-018-07476-4]</w:t>
      </w:r>
    </w:p>
    <w:p w14:paraId="52A1145F"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29 </w:t>
      </w:r>
      <w:r w:rsidRPr="00732910">
        <w:rPr>
          <w:rFonts w:ascii="Book Antiqua" w:hAnsi="Book Antiqua"/>
          <w:b/>
          <w:bCs/>
        </w:rPr>
        <w:t>Li N</w:t>
      </w:r>
      <w:r w:rsidRPr="00732910">
        <w:rPr>
          <w:rFonts w:ascii="Book Antiqua" w:hAnsi="Book Antiqua"/>
        </w:rPr>
        <w:t xml:space="preserve">, Ma WT, Pang M, Fan QL, Hua JL. The Commensal Microbiota and Viral Infection: A Comprehensive Review. </w:t>
      </w:r>
      <w:r w:rsidRPr="00732910">
        <w:rPr>
          <w:rFonts w:ascii="Book Antiqua" w:hAnsi="Book Antiqua"/>
          <w:i/>
          <w:iCs/>
        </w:rPr>
        <w:t>Front Immunol</w:t>
      </w:r>
      <w:r w:rsidRPr="00732910">
        <w:rPr>
          <w:rFonts w:ascii="Book Antiqua" w:hAnsi="Book Antiqua"/>
        </w:rPr>
        <w:t xml:space="preserve"> 2019; </w:t>
      </w:r>
      <w:r w:rsidRPr="00732910">
        <w:rPr>
          <w:rFonts w:ascii="Book Antiqua" w:hAnsi="Book Antiqua"/>
          <w:b/>
          <w:bCs/>
        </w:rPr>
        <w:t>10</w:t>
      </w:r>
      <w:r w:rsidRPr="00732910">
        <w:rPr>
          <w:rFonts w:ascii="Book Antiqua" w:hAnsi="Book Antiqua"/>
        </w:rPr>
        <w:t>: 1551 [PMID: 31333675 DOI: 10.3389/fimmu.2019.01551]</w:t>
      </w:r>
    </w:p>
    <w:p w14:paraId="08976691"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30 </w:t>
      </w:r>
      <w:proofErr w:type="spellStart"/>
      <w:r w:rsidRPr="00732910">
        <w:rPr>
          <w:rFonts w:ascii="Book Antiqua" w:hAnsi="Book Antiqua"/>
          <w:b/>
          <w:bCs/>
        </w:rPr>
        <w:t>Trompette</w:t>
      </w:r>
      <w:proofErr w:type="spellEnd"/>
      <w:r w:rsidRPr="00732910">
        <w:rPr>
          <w:rFonts w:ascii="Book Antiqua" w:hAnsi="Book Antiqua"/>
          <w:b/>
          <w:bCs/>
        </w:rPr>
        <w:t xml:space="preserve"> A</w:t>
      </w:r>
      <w:r w:rsidRPr="00732910">
        <w:rPr>
          <w:rFonts w:ascii="Book Antiqua" w:hAnsi="Book Antiqua"/>
        </w:rPr>
        <w:t xml:space="preserve">, Gollwitzer ES, Yadava K, </w:t>
      </w:r>
      <w:proofErr w:type="spellStart"/>
      <w:r w:rsidRPr="00732910">
        <w:rPr>
          <w:rFonts w:ascii="Book Antiqua" w:hAnsi="Book Antiqua"/>
        </w:rPr>
        <w:t>Sichelstiel</w:t>
      </w:r>
      <w:proofErr w:type="spellEnd"/>
      <w:r w:rsidRPr="00732910">
        <w:rPr>
          <w:rFonts w:ascii="Book Antiqua" w:hAnsi="Book Antiqua"/>
        </w:rPr>
        <w:t xml:space="preserve"> AK, Sprenger N, </w:t>
      </w:r>
      <w:proofErr w:type="spellStart"/>
      <w:r w:rsidRPr="00732910">
        <w:rPr>
          <w:rFonts w:ascii="Book Antiqua" w:hAnsi="Book Antiqua"/>
        </w:rPr>
        <w:t>Ngom</w:t>
      </w:r>
      <w:proofErr w:type="spellEnd"/>
      <w:r w:rsidRPr="00732910">
        <w:rPr>
          <w:rFonts w:ascii="Book Antiqua" w:hAnsi="Book Antiqua"/>
        </w:rPr>
        <w:t xml:space="preserve">-Bru C, Blanchard C, </w:t>
      </w:r>
      <w:proofErr w:type="spellStart"/>
      <w:r w:rsidRPr="00732910">
        <w:rPr>
          <w:rFonts w:ascii="Book Antiqua" w:hAnsi="Book Antiqua"/>
        </w:rPr>
        <w:t>Junt</w:t>
      </w:r>
      <w:proofErr w:type="spellEnd"/>
      <w:r w:rsidRPr="00732910">
        <w:rPr>
          <w:rFonts w:ascii="Book Antiqua" w:hAnsi="Book Antiqua"/>
        </w:rPr>
        <w:t xml:space="preserve"> T, </w:t>
      </w:r>
      <w:proofErr w:type="spellStart"/>
      <w:r w:rsidRPr="00732910">
        <w:rPr>
          <w:rFonts w:ascii="Book Antiqua" w:hAnsi="Book Antiqua"/>
        </w:rPr>
        <w:t>Nicod</w:t>
      </w:r>
      <w:proofErr w:type="spellEnd"/>
      <w:r w:rsidRPr="00732910">
        <w:rPr>
          <w:rFonts w:ascii="Book Antiqua" w:hAnsi="Book Antiqua"/>
        </w:rPr>
        <w:t xml:space="preserve"> LP, Harris NL, </w:t>
      </w:r>
      <w:proofErr w:type="spellStart"/>
      <w:r w:rsidRPr="00732910">
        <w:rPr>
          <w:rFonts w:ascii="Book Antiqua" w:hAnsi="Book Antiqua"/>
        </w:rPr>
        <w:t>Marsland</w:t>
      </w:r>
      <w:proofErr w:type="spellEnd"/>
      <w:r w:rsidRPr="00732910">
        <w:rPr>
          <w:rFonts w:ascii="Book Antiqua" w:hAnsi="Book Antiqua"/>
        </w:rPr>
        <w:t xml:space="preserve"> BJ. Gut microbiota metabolism of dietary fiber influences allergic airway disease and hematopoiesis. </w:t>
      </w:r>
      <w:r w:rsidRPr="00732910">
        <w:rPr>
          <w:rFonts w:ascii="Book Antiqua" w:hAnsi="Book Antiqua"/>
          <w:i/>
          <w:iCs/>
        </w:rPr>
        <w:t>Nat Med</w:t>
      </w:r>
      <w:r w:rsidRPr="00732910">
        <w:rPr>
          <w:rFonts w:ascii="Book Antiqua" w:hAnsi="Book Antiqua"/>
        </w:rPr>
        <w:t xml:space="preserve"> 2014; </w:t>
      </w:r>
      <w:r w:rsidRPr="00732910">
        <w:rPr>
          <w:rFonts w:ascii="Book Antiqua" w:hAnsi="Book Antiqua"/>
          <w:b/>
          <w:bCs/>
        </w:rPr>
        <w:t>20</w:t>
      </w:r>
      <w:r w:rsidRPr="00732910">
        <w:rPr>
          <w:rFonts w:ascii="Book Antiqua" w:hAnsi="Book Antiqua"/>
        </w:rPr>
        <w:t>: 159-166 [PMID: 24390308 DOI: 10.1038/nm.3444]</w:t>
      </w:r>
    </w:p>
    <w:p w14:paraId="33468B4A" w14:textId="73BED6DC" w:rsidR="00815D37" w:rsidRPr="00732910" w:rsidRDefault="00815D37" w:rsidP="00D800F9">
      <w:pPr>
        <w:spacing w:line="360" w:lineRule="auto"/>
        <w:jc w:val="both"/>
        <w:rPr>
          <w:rFonts w:ascii="Book Antiqua" w:hAnsi="Book Antiqua"/>
          <w:lang w:eastAsia="zh-CN"/>
        </w:rPr>
      </w:pPr>
      <w:r w:rsidRPr="00732910">
        <w:rPr>
          <w:rFonts w:ascii="Book Antiqua" w:hAnsi="Book Antiqua"/>
        </w:rPr>
        <w:t xml:space="preserve">31 </w:t>
      </w:r>
      <w:r w:rsidRPr="00732910">
        <w:rPr>
          <w:rFonts w:ascii="Book Antiqua" w:hAnsi="Book Antiqua"/>
          <w:b/>
          <w:bCs/>
        </w:rPr>
        <w:t>Riley</w:t>
      </w:r>
      <w:r w:rsidR="00176A51" w:rsidRPr="00732910">
        <w:rPr>
          <w:rFonts w:ascii="Book Antiqua" w:hAnsi="Book Antiqua"/>
          <w:b/>
          <w:bCs/>
          <w:lang w:eastAsia="zh-CN"/>
        </w:rPr>
        <w:t xml:space="preserve"> L</w:t>
      </w:r>
      <w:r w:rsidRPr="00732910">
        <w:rPr>
          <w:rFonts w:ascii="Book Antiqua" w:hAnsi="Book Antiqua"/>
          <w:b/>
          <w:bCs/>
        </w:rPr>
        <w:t>,</w:t>
      </w:r>
      <w:r w:rsidRPr="00732910">
        <w:rPr>
          <w:rFonts w:ascii="Book Antiqua" w:hAnsi="Book Antiqua"/>
        </w:rPr>
        <w:t xml:space="preserve"> Melanie Cowan MCC. </w:t>
      </w:r>
      <w:r w:rsidR="00176A51" w:rsidRPr="00732910">
        <w:rPr>
          <w:rFonts w:ascii="Book Antiqua" w:eastAsia="Book Antiqua" w:hAnsi="Book Antiqua" w:cs="Book Antiqua"/>
          <w:color w:val="000000"/>
        </w:rPr>
        <w:t>Non-communicable diseases: progress monitor 2020 [Internet]. 2020</w:t>
      </w:r>
      <w:r w:rsidR="00DD21D7" w:rsidRPr="00732910">
        <w:rPr>
          <w:rFonts w:ascii="Book Antiqua" w:hAnsi="Book Antiqua" w:cs="Book Antiqua"/>
          <w:color w:val="000000"/>
          <w:lang w:eastAsia="zh-CN"/>
        </w:rPr>
        <w:t>.</w:t>
      </w:r>
      <w:r w:rsidR="00176A51" w:rsidRPr="00732910">
        <w:rPr>
          <w:rFonts w:ascii="Book Antiqua" w:eastAsia="Book Antiqua" w:hAnsi="Book Antiqua" w:cs="Book Antiqua"/>
          <w:color w:val="000000"/>
        </w:rPr>
        <w:t xml:space="preserve"> [cited </w:t>
      </w:r>
      <w:r w:rsidR="00176A51" w:rsidRPr="00732910">
        <w:rPr>
          <w:rFonts w:ascii="Book Antiqua" w:hAnsi="Book Antiqua" w:cs="Book Antiqua"/>
          <w:color w:val="000000"/>
          <w:lang w:eastAsia="zh-CN"/>
        </w:rPr>
        <w:t>30</w:t>
      </w:r>
      <w:r w:rsidR="00176A51" w:rsidRPr="00732910">
        <w:rPr>
          <w:rFonts w:ascii="Book Antiqua" w:eastAsia="Book Antiqua" w:hAnsi="Book Antiqua" w:cs="Book Antiqua"/>
          <w:color w:val="000000"/>
        </w:rPr>
        <w:t xml:space="preserve"> Apr</w:t>
      </w:r>
      <w:r w:rsidR="00176A51" w:rsidRPr="00732910">
        <w:rPr>
          <w:rFonts w:ascii="Book Antiqua" w:hAnsi="Book Antiqua" w:cs="Book Antiqua"/>
          <w:color w:val="000000"/>
          <w:lang w:eastAsia="zh-CN"/>
        </w:rPr>
        <w:t>il</w:t>
      </w:r>
      <w:r w:rsidR="00176A51" w:rsidRPr="00732910">
        <w:rPr>
          <w:rFonts w:ascii="Book Antiqua" w:eastAsia="Book Antiqua" w:hAnsi="Book Antiqua" w:cs="Book Antiqua"/>
          <w:color w:val="000000"/>
        </w:rPr>
        <w:t xml:space="preserve"> </w:t>
      </w:r>
      <w:r w:rsidR="00176A51" w:rsidRPr="00732910">
        <w:rPr>
          <w:rFonts w:ascii="Book Antiqua" w:hAnsi="Book Antiqua" w:cs="Book Antiqua"/>
          <w:color w:val="000000"/>
          <w:lang w:eastAsia="zh-CN"/>
        </w:rPr>
        <w:t>2021</w:t>
      </w:r>
      <w:r w:rsidR="00176A51" w:rsidRPr="00732910">
        <w:rPr>
          <w:rFonts w:ascii="Book Antiqua" w:eastAsia="Book Antiqua" w:hAnsi="Book Antiqua" w:cs="Book Antiqua"/>
          <w:color w:val="000000"/>
        </w:rPr>
        <w:t>]. Available from: https://www.who.int/publications/i/item/ncd-progress-monitor-2020</w:t>
      </w:r>
    </w:p>
    <w:p w14:paraId="345A5BB8"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32 </w:t>
      </w:r>
      <w:r w:rsidRPr="00732910">
        <w:rPr>
          <w:rFonts w:ascii="Book Antiqua" w:hAnsi="Book Antiqua"/>
          <w:b/>
          <w:bCs/>
        </w:rPr>
        <w:t>Fontaine KR</w:t>
      </w:r>
      <w:r w:rsidRPr="00732910">
        <w:rPr>
          <w:rFonts w:ascii="Book Antiqua" w:hAnsi="Book Antiqua"/>
        </w:rPr>
        <w:t xml:space="preserve">, Redden DT, Wang C, Westfall AO, Allison DB. Years of life lost due to obesity. </w:t>
      </w:r>
      <w:r w:rsidRPr="00732910">
        <w:rPr>
          <w:rFonts w:ascii="Book Antiqua" w:hAnsi="Book Antiqua"/>
          <w:i/>
          <w:iCs/>
        </w:rPr>
        <w:t>JAMA</w:t>
      </w:r>
      <w:r w:rsidRPr="00732910">
        <w:rPr>
          <w:rFonts w:ascii="Book Antiqua" w:hAnsi="Book Antiqua"/>
        </w:rPr>
        <w:t xml:space="preserve"> 2003; </w:t>
      </w:r>
      <w:r w:rsidRPr="00732910">
        <w:rPr>
          <w:rFonts w:ascii="Book Antiqua" w:hAnsi="Book Antiqua"/>
          <w:b/>
          <w:bCs/>
        </w:rPr>
        <w:t>289</w:t>
      </w:r>
      <w:r w:rsidRPr="00732910">
        <w:rPr>
          <w:rFonts w:ascii="Book Antiqua" w:hAnsi="Book Antiqua"/>
        </w:rPr>
        <w:t>: 187-193 [PMID: 12517229 DOI: 10.1001/jama.289.2.187]</w:t>
      </w:r>
    </w:p>
    <w:p w14:paraId="097D606A"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33 </w:t>
      </w:r>
      <w:proofErr w:type="spellStart"/>
      <w:r w:rsidRPr="00732910">
        <w:rPr>
          <w:rFonts w:ascii="Book Antiqua" w:hAnsi="Book Antiqua"/>
          <w:b/>
          <w:bCs/>
        </w:rPr>
        <w:t>Blüher</w:t>
      </w:r>
      <w:proofErr w:type="spellEnd"/>
      <w:r w:rsidRPr="00732910">
        <w:rPr>
          <w:rFonts w:ascii="Book Antiqua" w:hAnsi="Book Antiqua"/>
          <w:b/>
          <w:bCs/>
        </w:rPr>
        <w:t xml:space="preserve"> M</w:t>
      </w:r>
      <w:r w:rsidRPr="00732910">
        <w:rPr>
          <w:rFonts w:ascii="Book Antiqua" w:hAnsi="Book Antiqua"/>
        </w:rPr>
        <w:t xml:space="preserve">. Obesity: global epidemiology and pathogenesis. </w:t>
      </w:r>
      <w:r w:rsidRPr="00732910">
        <w:rPr>
          <w:rFonts w:ascii="Book Antiqua" w:hAnsi="Book Antiqua"/>
          <w:i/>
          <w:iCs/>
        </w:rPr>
        <w:t>Nat Rev Endocrinol</w:t>
      </w:r>
      <w:r w:rsidRPr="00732910">
        <w:rPr>
          <w:rFonts w:ascii="Book Antiqua" w:hAnsi="Book Antiqua"/>
        </w:rPr>
        <w:t xml:space="preserve"> 2019; </w:t>
      </w:r>
      <w:r w:rsidRPr="00732910">
        <w:rPr>
          <w:rFonts w:ascii="Book Antiqua" w:hAnsi="Book Antiqua"/>
          <w:b/>
          <w:bCs/>
        </w:rPr>
        <w:t>15</w:t>
      </w:r>
      <w:r w:rsidRPr="00732910">
        <w:rPr>
          <w:rFonts w:ascii="Book Antiqua" w:hAnsi="Book Antiqua"/>
        </w:rPr>
        <w:t>: 288-298 [PMID: 30814686 DOI: 10.1038/s41574-019-0176-8]</w:t>
      </w:r>
    </w:p>
    <w:p w14:paraId="29E86953"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34 </w:t>
      </w:r>
      <w:r w:rsidRPr="00732910">
        <w:rPr>
          <w:rFonts w:ascii="Book Antiqua" w:hAnsi="Book Antiqua"/>
          <w:b/>
          <w:bCs/>
        </w:rPr>
        <w:t>Huang Y</w:t>
      </w:r>
      <w:r w:rsidRPr="00732910">
        <w:rPr>
          <w:rFonts w:ascii="Book Antiqua" w:hAnsi="Book Antiqua"/>
        </w:rPr>
        <w:t xml:space="preserve">, </w:t>
      </w:r>
      <w:proofErr w:type="spellStart"/>
      <w:r w:rsidRPr="00732910">
        <w:rPr>
          <w:rFonts w:ascii="Book Antiqua" w:hAnsi="Book Antiqua"/>
        </w:rPr>
        <w:t>Karuranga</w:t>
      </w:r>
      <w:proofErr w:type="spellEnd"/>
      <w:r w:rsidRPr="00732910">
        <w:rPr>
          <w:rFonts w:ascii="Book Antiqua" w:hAnsi="Book Antiqua"/>
        </w:rPr>
        <w:t xml:space="preserve"> S, Malanda B, Williams DRR. Call for data contribution to the IDF Diabetes Atlas 9th Edition 2019. </w:t>
      </w:r>
      <w:r w:rsidRPr="00732910">
        <w:rPr>
          <w:rFonts w:ascii="Book Antiqua" w:hAnsi="Book Antiqua"/>
          <w:i/>
          <w:iCs/>
        </w:rPr>
        <w:t xml:space="preserve">Diabetes Res Clin </w:t>
      </w:r>
      <w:proofErr w:type="spellStart"/>
      <w:r w:rsidRPr="00732910">
        <w:rPr>
          <w:rFonts w:ascii="Book Antiqua" w:hAnsi="Book Antiqua"/>
          <w:i/>
          <w:iCs/>
        </w:rPr>
        <w:t>Pract</w:t>
      </w:r>
      <w:proofErr w:type="spellEnd"/>
      <w:r w:rsidRPr="00732910">
        <w:rPr>
          <w:rFonts w:ascii="Book Antiqua" w:hAnsi="Book Antiqua"/>
        </w:rPr>
        <w:t xml:space="preserve"> 2018; </w:t>
      </w:r>
      <w:r w:rsidRPr="00732910">
        <w:rPr>
          <w:rFonts w:ascii="Book Antiqua" w:hAnsi="Book Antiqua"/>
          <w:b/>
          <w:bCs/>
        </w:rPr>
        <w:t>140</w:t>
      </w:r>
      <w:r w:rsidRPr="00732910">
        <w:rPr>
          <w:rFonts w:ascii="Book Antiqua" w:hAnsi="Book Antiqua"/>
        </w:rPr>
        <w:t>: 351-352 [PMID: 29871760 DOI: 10.1016/j.diabres.2018.05.033]</w:t>
      </w:r>
    </w:p>
    <w:p w14:paraId="541D4C13"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35 </w:t>
      </w:r>
      <w:proofErr w:type="spellStart"/>
      <w:r w:rsidRPr="00732910">
        <w:rPr>
          <w:rFonts w:ascii="Book Antiqua" w:hAnsi="Book Antiqua"/>
          <w:b/>
          <w:bCs/>
        </w:rPr>
        <w:t>Koye</w:t>
      </w:r>
      <w:proofErr w:type="spellEnd"/>
      <w:r w:rsidRPr="00732910">
        <w:rPr>
          <w:rFonts w:ascii="Book Antiqua" w:hAnsi="Book Antiqua"/>
          <w:b/>
          <w:bCs/>
        </w:rPr>
        <w:t xml:space="preserve"> DN</w:t>
      </w:r>
      <w:r w:rsidRPr="00732910">
        <w:rPr>
          <w:rFonts w:ascii="Book Antiqua" w:hAnsi="Book Antiqua"/>
        </w:rPr>
        <w:t xml:space="preserve">, Magliano DJ, Nelson RG, </w:t>
      </w:r>
      <w:proofErr w:type="spellStart"/>
      <w:r w:rsidRPr="00732910">
        <w:rPr>
          <w:rFonts w:ascii="Book Antiqua" w:hAnsi="Book Antiqua"/>
        </w:rPr>
        <w:t>Pavkov</w:t>
      </w:r>
      <w:proofErr w:type="spellEnd"/>
      <w:r w:rsidRPr="00732910">
        <w:rPr>
          <w:rFonts w:ascii="Book Antiqua" w:hAnsi="Book Antiqua"/>
        </w:rPr>
        <w:t xml:space="preserve"> ME. The Global Epidemiology of Diabetes and Kidney Disease. </w:t>
      </w:r>
      <w:r w:rsidRPr="00732910">
        <w:rPr>
          <w:rFonts w:ascii="Book Antiqua" w:hAnsi="Book Antiqua"/>
          <w:i/>
          <w:iCs/>
        </w:rPr>
        <w:t>Adv Chronic Kidney Dis</w:t>
      </w:r>
      <w:r w:rsidRPr="00732910">
        <w:rPr>
          <w:rFonts w:ascii="Book Antiqua" w:hAnsi="Book Antiqua"/>
        </w:rPr>
        <w:t xml:space="preserve"> 2018; </w:t>
      </w:r>
      <w:r w:rsidRPr="00732910">
        <w:rPr>
          <w:rFonts w:ascii="Book Antiqua" w:hAnsi="Book Antiqua"/>
          <w:b/>
          <w:bCs/>
        </w:rPr>
        <w:t>25</w:t>
      </w:r>
      <w:r w:rsidRPr="00732910">
        <w:rPr>
          <w:rFonts w:ascii="Book Antiqua" w:hAnsi="Book Antiqua"/>
        </w:rPr>
        <w:t>: 121-132 [PMID: 29580576 DOI: 10.1053/j.ackd.2017.10.011]</w:t>
      </w:r>
    </w:p>
    <w:p w14:paraId="02FC5437"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36 </w:t>
      </w:r>
      <w:r w:rsidRPr="00732910">
        <w:rPr>
          <w:rFonts w:ascii="Book Antiqua" w:hAnsi="Book Antiqua"/>
          <w:b/>
          <w:bCs/>
        </w:rPr>
        <w:t>Geiss LS</w:t>
      </w:r>
      <w:r w:rsidRPr="00732910">
        <w:rPr>
          <w:rFonts w:ascii="Book Antiqua" w:hAnsi="Book Antiqua"/>
        </w:rPr>
        <w:t xml:space="preserve">, Wang J, Cheng YJ, Thompson TJ, Barker L, Li Y, Albright AL, Gregg EW. Prevalence and incidence trends for diagnosed diabetes among adults aged 20 to 79 </w:t>
      </w:r>
      <w:r w:rsidRPr="00732910">
        <w:rPr>
          <w:rFonts w:ascii="Book Antiqua" w:hAnsi="Book Antiqua"/>
        </w:rPr>
        <w:lastRenderedPageBreak/>
        <w:t xml:space="preserve">years, United States, 1980-2012. </w:t>
      </w:r>
      <w:r w:rsidRPr="00732910">
        <w:rPr>
          <w:rFonts w:ascii="Book Antiqua" w:hAnsi="Book Antiqua"/>
          <w:i/>
          <w:iCs/>
        </w:rPr>
        <w:t>JAMA</w:t>
      </w:r>
      <w:r w:rsidRPr="00732910">
        <w:rPr>
          <w:rFonts w:ascii="Book Antiqua" w:hAnsi="Book Antiqua"/>
        </w:rPr>
        <w:t xml:space="preserve"> 2014; </w:t>
      </w:r>
      <w:r w:rsidRPr="00732910">
        <w:rPr>
          <w:rFonts w:ascii="Book Antiqua" w:hAnsi="Book Antiqua"/>
          <w:b/>
          <w:bCs/>
        </w:rPr>
        <w:t>312</w:t>
      </w:r>
      <w:r w:rsidRPr="00732910">
        <w:rPr>
          <w:rFonts w:ascii="Book Antiqua" w:hAnsi="Book Antiqua"/>
        </w:rPr>
        <w:t>: 1218-1226 [PMID: 25247518 DOI: 10.1001/jama.2014.11494]</w:t>
      </w:r>
    </w:p>
    <w:p w14:paraId="25377742" w14:textId="19118237" w:rsidR="00815D37" w:rsidRPr="00732910" w:rsidRDefault="00815D37" w:rsidP="00D800F9">
      <w:pPr>
        <w:spacing w:line="360" w:lineRule="auto"/>
        <w:jc w:val="both"/>
        <w:rPr>
          <w:rFonts w:ascii="Book Antiqua" w:hAnsi="Book Antiqua"/>
        </w:rPr>
      </w:pPr>
      <w:r w:rsidRPr="00732910">
        <w:rPr>
          <w:rFonts w:ascii="Book Antiqua" w:hAnsi="Book Antiqua"/>
        </w:rPr>
        <w:t xml:space="preserve">37 </w:t>
      </w:r>
      <w:r w:rsidRPr="00732910">
        <w:rPr>
          <w:rFonts w:ascii="Book Antiqua" w:hAnsi="Book Antiqua"/>
          <w:b/>
        </w:rPr>
        <w:t>Organization for Economic Co-operation and Development.</w:t>
      </w:r>
      <w:r w:rsidR="002D0BA2" w:rsidRPr="00732910">
        <w:rPr>
          <w:rFonts w:ascii="Book Antiqua" w:hAnsi="Book Antiqua"/>
        </w:rPr>
        <w:t xml:space="preserve"> OECD </w:t>
      </w:r>
      <w:proofErr w:type="spellStart"/>
      <w:r w:rsidR="002D0BA2" w:rsidRPr="00732910">
        <w:rPr>
          <w:rFonts w:ascii="Book Antiqua" w:hAnsi="Book Antiqua"/>
        </w:rPr>
        <w:t>iLibrary|</w:t>
      </w:r>
      <w:r w:rsidRPr="00732910">
        <w:rPr>
          <w:rFonts w:ascii="Book Antiqua" w:hAnsi="Book Antiqua"/>
        </w:rPr>
        <w:t>Overweight</w:t>
      </w:r>
      <w:proofErr w:type="spellEnd"/>
      <w:r w:rsidRPr="00732910">
        <w:rPr>
          <w:rFonts w:ascii="Book Antiqua" w:hAnsi="Book Antiqua"/>
        </w:rPr>
        <w:t xml:space="preserve"> or obese population. [cited 30 April 2021]. Available from: https://www.oecd-ilibrary.org/social-issues-migration-health/overweight-or-obese-population/indicator/english_86583552-en</w:t>
      </w:r>
    </w:p>
    <w:p w14:paraId="5BE6D813" w14:textId="43BE8B0C" w:rsidR="00815D37" w:rsidRPr="00732910" w:rsidRDefault="00815D37" w:rsidP="00D800F9">
      <w:pPr>
        <w:spacing w:line="360" w:lineRule="auto"/>
        <w:jc w:val="both"/>
        <w:rPr>
          <w:rFonts w:ascii="Book Antiqua" w:hAnsi="Book Antiqua"/>
        </w:rPr>
      </w:pPr>
      <w:r w:rsidRPr="00732910">
        <w:rPr>
          <w:rFonts w:ascii="Book Antiqua" w:hAnsi="Book Antiqua"/>
        </w:rPr>
        <w:t xml:space="preserve">38 </w:t>
      </w:r>
      <w:r w:rsidRPr="00732910">
        <w:rPr>
          <w:rFonts w:ascii="Book Antiqua" w:hAnsi="Book Antiqua"/>
          <w:b/>
          <w:bCs/>
        </w:rPr>
        <w:t xml:space="preserve">INEGI. </w:t>
      </w:r>
      <w:r w:rsidR="00BC09B5" w:rsidRPr="00732910">
        <w:rPr>
          <w:rFonts w:ascii="Book Antiqua" w:eastAsia="Book Antiqua" w:hAnsi="Book Antiqua" w:cs="Book Antiqua"/>
          <w:bCs/>
          <w:color w:val="000000"/>
        </w:rPr>
        <w:t xml:space="preserve">Instituto Nacional de </w:t>
      </w:r>
      <w:proofErr w:type="spellStart"/>
      <w:r w:rsidR="00BC09B5" w:rsidRPr="00732910">
        <w:rPr>
          <w:rFonts w:ascii="Book Antiqua" w:eastAsia="Book Antiqua" w:hAnsi="Book Antiqua" w:cs="Book Antiqua"/>
          <w:bCs/>
          <w:color w:val="000000"/>
        </w:rPr>
        <w:t>Estadística</w:t>
      </w:r>
      <w:proofErr w:type="spellEnd"/>
      <w:r w:rsidR="00BC09B5" w:rsidRPr="00732910">
        <w:rPr>
          <w:rFonts w:ascii="Book Antiqua" w:eastAsia="Book Antiqua" w:hAnsi="Book Antiqua" w:cs="Book Antiqua"/>
          <w:bCs/>
          <w:color w:val="000000"/>
        </w:rPr>
        <w:t xml:space="preserve"> y </w:t>
      </w:r>
      <w:proofErr w:type="spellStart"/>
      <w:r w:rsidR="00BC09B5" w:rsidRPr="00732910">
        <w:rPr>
          <w:rFonts w:ascii="Book Antiqua" w:eastAsia="Book Antiqua" w:hAnsi="Book Antiqua" w:cs="Book Antiqua"/>
          <w:bCs/>
          <w:color w:val="000000"/>
        </w:rPr>
        <w:t>Geografía</w:t>
      </w:r>
      <w:proofErr w:type="spellEnd"/>
      <w:r w:rsidR="00BC09B5" w:rsidRPr="00732910">
        <w:rPr>
          <w:rFonts w:ascii="Book Antiqua" w:eastAsia="Book Antiqua" w:hAnsi="Book Antiqua" w:cs="Book Antiqua"/>
          <w:bCs/>
          <w:color w:val="000000"/>
        </w:rPr>
        <w:t xml:space="preserve">. </w:t>
      </w:r>
      <w:proofErr w:type="spellStart"/>
      <w:r w:rsidR="00BC09B5" w:rsidRPr="00732910">
        <w:rPr>
          <w:rFonts w:ascii="Book Antiqua" w:eastAsia="Book Antiqua" w:hAnsi="Book Antiqua" w:cs="Book Antiqua"/>
          <w:bCs/>
          <w:color w:val="000000"/>
        </w:rPr>
        <w:t>Causas</w:t>
      </w:r>
      <w:proofErr w:type="spellEnd"/>
      <w:r w:rsidR="00BC09B5" w:rsidRPr="00732910">
        <w:rPr>
          <w:rFonts w:ascii="Book Antiqua" w:eastAsia="Book Antiqua" w:hAnsi="Book Antiqua" w:cs="Book Antiqua"/>
          <w:bCs/>
          <w:color w:val="000000"/>
        </w:rPr>
        <w:t xml:space="preserve"> de </w:t>
      </w:r>
      <w:proofErr w:type="spellStart"/>
      <w:r w:rsidR="00BC09B5" w:rsidRPr="00732910">
        <w:rPr>
          <w:rFonts w:ascii="Book Antiqua" w:eastAsia="Book Antiqua" w:hAnsi="Book Antiqua" w:cs="Book Antiqua"/>
          <w:bCs/>
          <w:color w:val="000000"/>
        </w:rPr>
        <w:t>Mortalidad</w:t>
      </w:r>
      <w:proofErr w:type="spellEnd"/>
      <w:r w:rsidR="00BC09B5" w:rsidRPr="00732910">
        <w:rPr>
          <w:rFonts w:ascii="Book Antiqua" w:eastAsia="Book Antiqua" w:hAnsi="Book Antiqua" w:cs="Book Antiqua"/>
          <w:bCs/>
          <w:color w:val="000000"/>
        </w:rPr>
        <w:t>,</w:t>
      </w:r>
      <w:r w:rsidR="00BC09B5" w:rsidRPr="00732910">
        <w:rPr>
          <w:rFonts w:ascii="Book Antiqua" w:eastAsia="Book Antiqua" w:hAnsi="Book Antiqua" w:cs="Book Antiqua"/>
          <w:color w:val="000000"/>
        </w:rPr>
        <w:t xml:space="preserve"> Base </w:t>
      </w:r>
      <w:proofErr w:type="spellStart"/>
      <w:r w:rsidR="00BC09B5" w:rsidRPr="00732910">
        <w:rPr>
          <w:rFonts w:ascii="Book Antiqua" w:eastAsia="Book Antiqua" w:hAnsi="Book Antiqua" w:cs="Book Antiqua"/>
          <w:color w:val="000000"/>
        </w:rPr>
        <w:t>Interactiva</w:t>
      </w:r>
      <w:proofErr w:type="spellEnd"/>
      <w:r w:rsidR="00BC09B5" w:rsidRPr="00732910">
        <w:rPr>
          <w:rFonts w:ascii="Book Antiqua" w:eastAsia="Book Antiqua" w:hAnsi="Book Antiqua" w:cs="Book Antiqua"/>
          <w:color w:val="000000"/>
        </w:rPr>
        <w:t xml:space="preserve"> de </w:t>
      </w:r>
      <w:proofErr w:type="spellStart"/>
      <w:r w:rsidR="00BC09B5" w:rsidRPr="00732910">
        <w:rPr>
          <w:rFonts w:ascii="Book Antiqua" w:eastAsia="Book Antiqua" w:hAnsi="Book Antiqua" w:cs="Book Antiqua"/>
          <w:color w:val="000000"/>
        </w:rPr>
        <w:t>Datos</w:t>
      </w:r>
      <w:proofErr w:type="spellEnd"/>
      <w:r w:rsidR="00BC09B5" w:rsidRPr="00732910">
        <w:rPr>
          <w:rFonts w:ascii="Book Antiqua" w:eastAsia="Book Antiqua" w:hAnsi="Book Antiqua" w:cs="Book Antiqua"/>
          <w:color w:val="000000"/>
        </w:rPr>
        <w:t>. [cited 2</w:t>
      </w:r>
      <w:r w:rsidR="00BC09B5" w:rsidRPr="00732910">
        <w:rPr>
          <w:rFonts w:ascii="Book Antiqua" w:hAnsi="Book Antiqua" w:cs="Book Antiqua"/>
          <w:color w:val="000000"/>
          <w:lang w:eastAsia="zh-CN"/>
        </w:rPr>
        <w:t>7</w:t>
      </w:r>
      <w:r w:rsidR="00BC09B5" w:rsidRPr="00732910">
        <w:rPr>
          <w:rFonts w:ascii="Book Antiqua" w:eastAsia="Book Antiqua" w:hAnsi="Book Antiqua" w:cs="Book Antiqua"/>
          <w:color w:val="000000"/>
        </w:rPr>
        <w:t xml:space="preserve"> Apr</w:t>
      </w:r>
      <w:r w:rsidR="00BC09B5" w:rsidRPr="00732910">
        <w:rPr>
          <w:rFonts w:ascii="Book Antiqua" w:hAnsi="Book Antiqua" w:cs="Book Antiqua"/>
          <w:color w:val="000000"/>
          <w:lang w:eastAsia="zh-CN"/>
        </w:rPr>
        <w:t>il</w:t>
      </w:r>
      <w:r w:rsidR="00BC09B5" w:rsidRPr="00732910">
        <w:rPr>
          <w:rFonts w:ascii="Book Antiqua" w:eastAsia="Book Antiqua" w:hAnsi="Book Antiqua" w:cs="Book Antiqua"/>
          <w:color w:val="000000"/>
        </w:rPr>
        <w:t xml:space="preserve"> 2</w:t>
      </w:r>
      <w:r w:rsidR="00BC09B5" w:rsidRPr="00732910">
        <w:rPr>
          <w:rFonts w:ascii="Book Antiqua" w:hAnsi="Book Antiqua" w:cs="Book Antiqua"/>
          <w:color w:val="000000"/>
          <w:lang w:eastAsia="zh-CN"/>
        </w:rPr>
        <w:t>021</w:t>
      </w:r>
      <w:r w:rsidR="00BC09B5" w:rsidRPr="00732910">
        <w:rPr>
          <w:rFonts w:ascii="Book Antiqua" w:eastAsia="Book Antiqua" w:hAnsi="Book Antiqua" w:cs="Book Antiqua"/>
          <w:color w:val="000000"/>
        </w:rPr>
        <w:t>]</w:t>
      </w:r>
      <w:r w:rsidR="00BC09B5" w:rsidRPr="00732910">
        <w:rPr>
          <w:rFonts w:ascii="Book Antiqua" w:hAnsi="Book Antiqua" w:cs="Book Antiqua"/>
          <w:color w:val="000000"/>
          <w:lang w:eastAsia="zh-CN"/>
        </w:rPr>
        <w:t xml:space="preserve">. </w:t>
      </w:r>
      <w:r w:rsidR="00BC09B5" w:rsidRPr="00732910">
        <w:rPr>
          <w:rFonts w:ascii="Book Antiqua" w:eastAsia="Book Antiqua" w:hAnsi="Book Antiqua" w:cs="Book Antiqua"/>
          <w:color w:val="000000"/>
        </w:rPr>
        <w:t>Available from: https://www.inegi.org.mx/app/tabulados/interactivos/?pxq=Mortalidad_Mortalidad_04_c9a3e93b-1fa3-4ff7-8856-dcd9b078afbf</w:t>
      </w:r>
    </w:p>
    <w:p w14:paraId="41FC2B1E"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39 </w:t>
      </w:r>
      <w:r w:rsidRPr="00732910">
        <w:rPr>
          <w:rFonts w:ascii="Book Antiqua" w:hAnsi="Book Antiqua"/>
          <w:b/>
          <w:bCs/>
        </w:rPr>
        <w:t>Drucker DJ</w:t>
      </w:r>
      <w:r w:rsidRPr="00732910">
        <w:rPr>
          <w:rFonts w:ascii="Book Antiqua" w:hAnsi="Book Antiqua"/>
        </w:rPr>
        <w:t xml:space="preserve">. Coronavirus Infections and Type 2 Diabetes-Shared Pathways with Therapeutic Implications. </w:t>
      </w:r>
      <w:proofErr w:type="spellStart"/>
      <w:r w:rsidRPr="00732910">
        <w:rPr>
          <w:rFonts w:ascii="Book Antiqua" w:hAnsi="Book Antiqua"/>
          <w:i/>
          <w:iCs/>
        </w:rPr>
        <w:t>Endocr</w:t>
      </w:r>
      <w:proofErr w:type="spellEnd"/>
      <w:r w:rsidRPr="00732910">
        <w:rPr>
          <w:rFonts w:ascii="Book Antiqua" w:hAnsi="Book Antiqua"/>
          <w:i/>
          <w:iCs/>
        </w:rPr>
        <w:t xml:space="preserve"> Rev</w:t>
      </w:r>
      <w:r w:rsidRPr="00732910">
        <w:rPr>
          <w:rFonts w:ascii="Book Antiqua" w:hAnsi="Book Antiqua"/>
        </w:rPr>
        <w:t xml:space="preserve"> 2020; </w:t>
      </w:r>
      <w:r w:rsidRPr="00732910">
        <w:rPr>
          <w:rFonts w:ascii="Book Antiqua" w:hAnsi="Book Antiqua"/>
          <w:b/>
          <w:bCs/>
        </w:rPr>
        <w:t>41</w:t>
      </w:r>
      <w:r w:rsidRPr="00732910">
        <w:rPr>
          <w:rFonts w:ascii="Book Antiqua" w:hAnsi="Book Antiqua"/>
        </w:rPr>
        <w:t xml:space="preserve"> [PMID: 32294179 DOI: 10.1210/</w:t>
      </w:r>
      <w:proofErr w:type="spellStart"/>
      <w:r w:rsidRPr="00732910">
        <w:rPr>
          <w:rFonts w:ascii="Book Antiqua" w:hAnsi="Book Antiqua"/>
        </w:rPr>
        <w:t>endrev</w:t>
      </w:r>
      <w:proofErr w:type="spellEnd"/>
      <w:r w:rsidRPr="00732910">
        <w:rPr>
          <w:rFonts w:ascii="Book Antiqua" w:hAnsi="Book Antiqua"/>
        </w:rPr>
        <w:t>/bnaa011]</w:t>
      </w:r>
    </w:p>
    <w:p w14:paraId="020EEC0E"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40 </w:t>
      </w:r>
      <w:r w:rsidRPr="00732910">
        <w:rPr>
          <w:rFonts w:ascii="Book Antiqua" w:hAnsi="Book Antiqua"/>
          <w:b/>
          <w:bCs/>
        </w:rPr>
        <w:t>Zhang JJ</w:t>
      </w:r>
      <w:r w:rsidRPr="00732910">
        <w:rPr>
          <w:rFonts w:ascii="Book Antiqua" w:hAnsi="Book Antiqua"/>
        </w:rPr>
        <w:t xml:space="preserve">, Dong X, Cao YY, Yuan YD, Yang YB, Yan YQ, </w:t>
      </w:r>
      <w:proofErr w:type="spellStart"/>
      <w:r w:rsidRPr="00732910">
        <w:rPr>
          <w:rFonts w:ascii="Book Antiqua" w:hAnsi="Book Antiqua"/>
        </w:rPr>
        <w:t>Akdis</w:t>
      </w:r>
      <w:proofErr w:type="spellEnd"/>
      <w:r w:rsidRPr="00732910">
        <w:rPr>
          <w:rFonts w:ascii="Book Antiqua" w:hAnsi="Book Antiqua"/>
        </w:rPr>
        <w:t xml:space="preserve"> CA, Gao YD. Clinical characteristics of 140 patients infected with SARS-CoV-2 in Wuhan, China. </w:t>
      </w:r>
      <w:r w:rsidRPr="00732910">
        <w:rPr>
          <w:rFonts w:ascii="Book Antiqua" w:hAnsi="Book Antiqua"/>
          <w:i/>
          <w:iCs/>
        </w:rPr>
        <w:t>Allergy</w:t>
      </w:r>
      <w:r w:rsidRPr="00732910">
        <w:rPr>
          <w:rFonts w:ascii="Book Antiqua" w:hAnsi="Book Antiqua"/>
        </w:rPr>
        <w:t xml:space="preserve"> 2020; </w:t>
      </w:r>
      <w:r w:rsidRPr="00732910">
        <w:rPr>
          <w:rFonts w:ascii="Book Antiqua" w:hAnsi="Book Antiqua"/>
          <w:b/>
          <w:bCs/>
        </w:rPr>
        <w:t>75</w:t>
      </w:r>
      <w:r w:rsidRPr="00732910">
        <w:rPr>
          <w:rFonts w:ascii="Book Antiqua" w:hAnsi="Book Antiqua"/>
        </w:rPr>
        <w:t>: 1730-1741 [PMID: 32077115 DOI: 10.1111/all.14238]</w:t>
      </w:r>
    </w:p>
    <w:p w14:paraId="11827383"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41 </w:t>
      </w:r>
      <w:proofErr w:type="spellStart"/>
      <w:r w:rsidRPr="00732910">
        <w:rPr>
          <w:rFonts w:ascii="Book Antiqua" w:hAnsi="Book Antiqua"/>
          <w:b/>
          <w:bCs/>
        </w:rPr>
        <w:t>Sardu</w:t>
      </w:r>
      <w:proofErr w:type="spellEnd"/>
      <w:r w:rsidRPr="00732910">
        <w:rPr>
          <w:rFonts w:ascii="Book Antiqua" w:hAnsi="Book Antiqua"/>
          <w:b/>
          <w:bCs/>
        </w:rPr>
        <w:t xml:space="preserve"> C</w:t>
      </w:r>
      <w:r w:rsidRPr="00732910">
        <w:rPr>
          <w:rFonts w:ascii="Book Antiqua" w:hAnsi="Book Antiqua"/>
        </w:rPr>
        <w:t xml:space="preserve">, D'Onofrio N, </w:t>
      </w:r>
      <w:proofErr w:type="spellStart"/>
      <w:r w:rsidRPr="00732910">
        <w:rPr>
          <w:rFonts w:ascii="Book Antiqua" w:hAnsi="Book Antiqua"/>
        </w:rPr>
        <w:t>Balestrieri</w:t>
      </w:r>
      <w:proofErr w:type="spellEnd"/>
      <w:r w:rsidRPr="00732910">
        <w:rPr>
          <w:rFonts w:ascii="Book Antiqua" w:hAnsi="Book Antiqua"/>
        </w:rPr>
        <w:t xml:space="preserve"> ML, Barbieri M, Rizzo MR, Messina V, Maggi P, Coppola N, </w:t>
      </w:r>
      <w:proofErr w:type="spellStart"/>
      <w:r w:rsidRPr="00732910">
        <w:rPr>
          <w:rFonts w:ascii="Book Antiqua" w:hAnsi="Book Antiqua"/>
        </w:rPr>
        <w:t>Paolisso</w:t>
      </w:r>
      <w:proofErr w:type="spellEnd"/>
      <w:r w:rsidRPr="00732910">
        <w:rPr>
          <w:rFonts w:ascii="Book Antiqua" w:hAnsi="Book Antiqua"/>
        </w:rPr>
        <w:t xml:space="preserve"> G, </w:t>
      </w:r>
      <w:proofErr w:type="spellStart"/>
      <w:r w:rsidRPr="00732910">
        <w:rPr>
          <w:rFonts w:ascii="Book Antiqua" w:hAnsi="Book Antiqua"/>
        </w:rPr>
        <w:t>Marfella</w:t>
      </w:r>
      <w:proofErr w:type="spellEnd"/>
      <w:r w:rsidRPr="00732910">
        <w:rPr>
          <w:rFonts w:ascii="Book Antiqua" w:hAnsi="Book Antiqua"/>
        </w:rPr>
        <w:t xml:space="preserve"> R. Outcomes in Patients With Hyperglycemia Affected by COVID-19: Can We Do More on Glycemic Control? </w:t>
      </w:r>
      <w:r w:rsidRPr="00732910">
        <w:rPr>
          <w:rFonts w:ascii="Book Antiqua" w:hAnsi="Book Antiqua"/>
          <w:i/>
          <w:iCs/>
        </w:rPr>
        <w:t>Diabetes Care</w:t>
      </w:r>
      <w:r w:rsidRPr="00732910">
        <w:rPr>
          <w:rFonts w:ascii="Book Antiqua" w:hAnsi="Book Antiqua"/>
        </w:rPr>
        <w:t xml:space="preserve"> 2020; </w:t>
      </w:r>
      <w:r w:rsidRPr="00732910">
        <w:rPr>
          <w:rFonts w:ascii="Book Antiqua" w:hAnsi="Book Antiqua"/>
          <w:b/>
          <w:bCs/>
        </w:rPr>
        <w:t>43</w:t>
      </w:r>
      <w:r w:rsidRPr="00732910">
        <w:rPr>
          <w:rFonts w:ascii="Book Antiqua" w:hAnsi="Book Antiqua"/>
        </w:rPr>
        <w:t>: 1408-1415 [PMID: 32430456 DOI: 10.2337/dc20-0723]</w:t>
      </w:r>
    </w:p>
    <w:p w14:paraId="54961254"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42 </w:t>
      </w:r>
      <w:proofErr w:type="spellStart"/>
      <w:r w:rsidRPr="00732910">
        <w:rPr>
          <w:rFonts w:ascii="Book Antiqua" w:hAnsi="Book Antiqua"/>
          <w:b/>
          <w:bCs/>
        </w:rPr>
        <w:t>Xie</w:t>
      </w:r>
      <w:proofErr w:type="spellEnd"/>
      <w:r w:rsidRPr="00732910">
        <w:rPr>
          <w:rFonts w:ascii="Book Antiqua" w:hAnsi="Book Antiqua"/>
          <w:b/>
          <w:bCs/>
        </w:rPr>
        <w:t xml:space="preserve"> J</w:t>
      </w:r>
      <w:r w:rsidRPr="00732910">
        <w:rPr>
          <w:rFonts w:ascii="Book Antiqua" w:hAnsi="Book Antiqua"/>
        </w:rPr>
        <w:t xml:space="preserve">, Tong Z, Guan X, Du B, </w:t>
      </w:r>
      <w:proofErr w:type="spellStart"/>
      <w:r w:rsidRPr="00732910">
        <w:rPr>
          <w:rFonts w:ascii="Book Antiqua" w:hAnsi="Book Antiqua"/>
        </w:rPr>
        <w:t>Qiu</w:t>
      </w:r>
      <w:proofErr w:type="spellEnd"/>
      <w:r w:rsidRPr="00732910">
        <w:rPr>
          <w:rFonts w:ascii="Book Antiqua" w:hAnsi="Book Antiqua"/>
        </w:rPr>
        <w:t xml:space="preserve"> H. Clinical Characteristics of Patients Who Died of Coronavirus Disease 2019 in China. </w:t>
      </w:r>
      <w:r w:rsidRPr="00732910">
        <w:rPr>
          <w:rFonts w:ascii="Book Antiqua" w:hAnsi="Book Antiqua"/>
          <w:i/>
          <w:iCs/>
        </w:rPr>
        <w:t xml:space="preserve">JAMA </w:t>
      </w:r>
      <w:proofErr w:type="spellStart"/>
      <w:r w:rsidRPr="00732910">
        <w:rPr>
          <w:rFonts w:ascii="Book Antiqua" w:hAnsi="Book Antiqua"/>
          <w:i/>
          <w:iCs/>
        </w:rPr>
        <w:t>Netw</w:t>
      </w:r>
      <w:proofErr w:type="spellEnd"/>
      <w:r w:rsidRPr="00732910">
        <w:rPr>
          <w:rFonts w:ascii="Book Antiqua" w:hAnsi="Book Antiqua"/>
          <w:i/>
          <w:iCs/>
        </w:rPr>
        <w:t xml:space="preserve"> Open</w:t>
      </w:r>
      <w:r w:rsidRPr="00732910">
        <w:rPr>
          <w:rFonts w:ascii="Book Antiqua" w:hAnsi="Book Antiqua"/>
        </w:rPr>
        <w:t xml:space="preserve"> 2020; </w:t>
      </w:r>
      <w:r w:rsidRPr="00732910">
        <w:rPr>
          <w:rFonts w:ascii="Book Antiqua" w:hAnsi="Book Antiqua"/>
          <w:b/>
          <w:bCs/>
        </w:rPr>
        <w:t>3</w:t>
      </w:r>
      <w:r w:rsidRPr="00732910">
        <w:rPr>
          <w:rFonts w:ascii="Book Antiqua" w:hAnsi="Book Antiqua"/>
        </w:rPr>
        <w:t>: e205619 [PMID: 32275319 DOI: 10.1001/jamanetworkopen.2020.5619]</w:t>
      </w:r>
    </w:p>
    <w:p w14:paraId="1C49F1AA" w14:textId="774DF524" w:rsidR="00815D37" w:rsidRPr="00732910" w:rsidRDefault="00D722B0" w:rsidP="00D800F9">
      <w:pPr>
        <w:spacing w:line="360" w:lineRule="auto"/>
        <w:jc w:val="both"/>
        <w:rPr>
          <w:rFonts w:ascii="Book Antiqua" w:hAnsi="Book Antiqua"/>
        </w:rPr>
      </w:pPr>
      <w:r w:rsidRPr="00732910">
        <w:rPr>
          <w:rFonts w:ascii="Book Antiqua" w:hAnsi="Book Antiqua"/>
        </w:rPr>
        <w:t xml:space="preserve">43 </w:t>
      </w:r>
      <w:r w:rsidR="00815D37" w:rsidRPr="00732910">
        <w:rPr>
          <w:rFonts w:ascii="Book Antiqua" w:hAnsi="Book Antiqua"/>
          <w:b/>
        </w:rPr>
        <w:t xml:space="preserve">México C-19. </w:t>
      </w:r>
      <w:r w:rsidRPr="00732910">
        <w:rPr>
          <w:rFonts w:ascii="Book Antiqua" w:eastAsia="Book Antiqua" w:hAnsi="Book Antiqua" w:cs="Book Antiqua"/>
          <w:color w:val="000000"/>
        </w:rPr>
        <w:t xml:space="preserve">COVID-19 </w:t>
      </w:r>
      <w:proofErr w:type="spellStart"/>
      <w:r w:rsidRPr="00732910">
        <w:rPr>
          <w:rFonts w:ascii="Book Antiqua" w:eastAsia="Book Antiqua" w:hAnsi="Book Antiqua" w:cs="Book Antiqua"/>
          <w:color w:val="000000"/>
        </w:rPr>
        <w:t>Tablero</w:t>
      </w:r>
      <w:proofErr w:type="spellEnd"/>
      <w:r w:rsidRPr="00732910">
        <w:rPr>
          <w:rFonts w:ascii="Book Antiqua" w:eastAsia="Book Antiqua" w:hAnsi="Book Antiqua" w:cs="Book Antiqua"/>
          <w:color w:val="000000"/>
        </w:rPr>
        <w:t xml:space="preserve"> México-CONACYT-</w:t>
      </w:r>
      <w:proofErr w:type="spellStart"/>
      <w:r w:rsidRPr="00732910">
        <w:rPr>
          <w:rFonts w:ascii="Book Antiqua" w:eastAsia="Book Antiqua" w:hAnsi="Book Antiqua" w:cs="Book Antiqua"/>
          <w:color w:val="000000"/>
        </w:rPr>
        <w:t>CentroGeo</w:t>
      </w:r>
      <w:proofErr w:type="spellEnd"/>
      <w:r w:rsidRPr="00732910">
        <w:rPr>
          <w:rFonts w:ascii="Book Antiqua" w:eastAsia="Book Antiqua" w:hAnsi="Book Antiqua" w:cs="Book Antiqua"/>
          <w:color w:val="000000"/>
        </w:rPr>
        <w:t>-</w:t>
      </w:r>
      <w:proofErr w:type="spellStart"/>
      <w:r w:rsidRPr="00732910">
        <w:rPr>
          <w:rFonts w:ascii="Book Antiqua" w:eastAsia="Book Antiqua" w:hAnsi="Book Antiqua" w:cs="Book Antiqua"/>
          <w:color w:val="000000"/>
        </w:rPr>
        <w:t>GeoInt-DataLab</w:t>
      </w:r>
      <w:proofErr w:type="spellEnd"/>
      <w:r w:rsidRPr="00732910">
        <w:rPr>
          <w:rFonts w:ascii="Book Antiqua" w:eastAsia="Book Antiqua" w:hAnsi="Book Antiqua" w:cs="Book Antiqua"/>
          <w:color w:val="000000"/>
        </w:rPr>
        <w:t xml:space="preserve">. [cited </w:t>
      </w:r>
      <w:r w:rsidRPr="00732910">
        <w:rPr>
          <w:rFonts w:ascii="Book Antiqua" w:hAnsi="Book Antiqua" w:cs="Book Antiqua"/>
          <w:color w:val="000000"/>
          <w:lang w:eastAsia="zh-CN"/>
        </w:rPr>
        <w:t>30</w:t>
      </w:r>
      <w:r w:rsidRPr="00732910">
        <w:rPr>
          <w:rFonts w:ascii="Book Antiqua" w:eastAsia="Book Antiqua" w:hAnsi="Book Antiqua" w:cs="Book Antiqua"/>
          <w:color w:val="000000"/>
        </w:rPr>
        <w:t xml:space="preserve"> Apr</w:t>
      </w:r>
      <w:r w:rsidRPr="00732910">
        <w:rPr>
          <w:rFonts w:ascii="Book Antiqua" w:hAnsi="Book Antiqua" w:cs="Book Antiqua"/>
          <w:color w:val="000000"/>
          <w:lang w:eastAsia="zh-CN"/>
        </w:rPr>
        <w:t>il</w:t>
      </w:r>
      <w:r w:rsidRPr="00732910">
        <w:rPr>
          <w:rFonts w:ascii="Book Antiqua" w:eastAsia="Book Antiqua" w:hAnsi="Book Antiqua" w:cs="Book Antiqua"/>
          <w:color w:val="000000"/>
        </w:rPr>
        <w:t xml:space="preserve"> </w:t>
      </w:r>
      <w:r w:rsidRPr="00732910">
        <w:rPr>
          <w:rFonts w:ascii="Book Antiqua" w:hAnsi="Book Antiqua" w:cs="Book Antiqua"/>
          <w:color w:val="000000"/>
          <w:lang w:eastAsia="zh-CN"/>
        </w:rPr>
        <w:t>2021</w:t>
      </w:r>
      <w:r w:rsidRPr="00732910">
        <w:rPr>
          <w:rFonts w:ascii="Book Antiqua" w:eastAsia="Book Antiqua" w:hAnsi="Book Antiqua" w:cs="Book Antiqua"/>
          <w:color w:val="000000"/>
        </w:rPr>
        <w:t>]</w:t>
      </w:r>
      <w:r w:rsidRPr="00732910">
        <w:rPr>
          <w:rFonts w:ascii="Book Antiqua" w:hAnsi="Book Antiqua" w:cs="Book Antiqua"/>
          <w:color w:val="000000"/>
          <w:lang w:eastAsia="zh-CN"/>
        </w:rPr>
        <w:t xml:space="preserve">. </w:t>
      </w:r>
      <w:r w:rsidRPr="00732910">
        <w:rPr>
          <w:rFonts w:ascii="Book Antiqua" w:eastAsia="Book Antiqua" w:hAnsi="Book Antiqua" w:cs="Book Antiqua"/>
          <w:color w:val="000000"/>
        </w:rPr>
        <w:t>Available from: https://datos.covid-19.conacyt.mx/</w:t>
      </w:r>
    </w:p>
    <w:p w14:paraId="5BC8D5BB" w14:textId="4C5AA32B" w:rsidR="00815D37" w:rsidRPr="00732910" w:rsidRDefault="00815D37" w:rsidP="00D800F9">
      <w:pPr>
        <w:spacing w:line="360" w:lineRule="auto"/>
        <w:jc w:val="both"/>
        <w:rPr>
          <w:rFonts w:ascii="Book Antiqua" w:hAnsi="Book Antiqua"/>
        </w:rPr>
      </w:pPr>
      <w:r w:rsidRPr="00732910">
        <w:rPr>
          <w:rFonts w:ascii="Book Antiqua" w:hAnsi="Book Antiqua"/>
        </w:rPr>
        <w:t xml:space="preserve">44 </w:t>
      </w:r>
      <w:r w:rsidRPr="00732910">
        <w:rPr>
          <w:rFonts w:ascii="Book Antiqua" w:hAnsi="Book Antiqua"/>
          <w:b/>
          <w:bCs/>
        </w:rPr>
        <w:t>Suárez V,</w:t>
      </w:r>
      <w:r w:rsidRPr="00732910">
        <w:rPr>
          <w:rFonts w:ascii="Book Antiqua" w:hAnsi="Book Antiqua"/>
        </w:rPr>
        <w:t xml:space="preserve"> Suarez Quezada M, </w:t>
      </w:r>
      <w:proofErr w:type="spellStart"/>
      <w:r w:rsidRPr="00732910">
        <w:rPr>
          <w:rFonts w:ascii="Book Antiqua" w:hAnsi="Book Antiqua"/>
        </w:rPr>
        <w:t>Oros</w:t>
      </w:r>
      <w:proofErr w:type="spellEnd"/>
      <w:r w:rsidRPr="00732910">
        <w:rPr>
          <w:rFonts w:ascii="Book Antiqua" w:hAnsi="Book Antiqua"/>
        </w:rPr>
        <w:t xml:space="preserve"> Ruiz S, Ronquillo De Jesús E. </w:t>
      </w:r>
      <w:proofErr w:type="spellStart"/>
      <w:r w:rsidRPr="00732910">
        <w:rPr>
          <w:rFonts w:ascii="Book Antiqua" w:hAnsi="Book Antiqua"/>
        </w:rPr>
        <w:t>Epidemiología</w:t>
      </w:r>
      <w:proofErr w:type="spellEnd"/>
      <w:r w:rsidRPr="00732910">
        <w:rPr>
          <w:rFonts w:ascii="Book Antiqua" w:hAnsi="Book Antiqua"/>
        </w:rPr>
        <w:t xml:space="preserve"> de COVID-19 </w:t>
      </w:r>
      <w:proofErr w:type="spellStart"/>
      <w:r w:rsidRPr="00732910">
        <w:rPr>
          <w:rFonts w:ascii="Book Antiqua" w:hAnsi="Book Antiqua"/>
        </w:rPr>
        <w:t>en</w:t>
      </w:r>
      <w:proofErr w:type="spellEnd"/>
      <w:r w:rsidRPr="00732910">
        <w:rPr>
          <w:rFonts w:ascii="Book Antiqua" w:hAnsi="Book Antiqua"/>
        </w:rPr>
        <w:t xml:space="preserve"> México: del 27 de </w:t>
      </w:r>
      <w:proofErr w:type="spellStart"/>
      <w:r w:rsidRPr="00732910">
        <w:rPr>
          <w:rFonts w:ascii="Book Antiqua" w:hAnsi="Book Antiqua"/>
        </w:rPr>
        <w:t>febrero</w:t>
      </w:r>
      <w:proofErr w:type="spellEnd"/>
      <w:r w:rsidRPr="00732910">
        <w:rPr>
          <w:rFonts w:ascii="Book Antiqua" w:hAnsi="Book Antiqua"/>
        </w:rPr>
        <w:t xml:space="preserve"> al 30 de </w:t>
      </w:r>
      <w:proofErr w:type="spellStart"/>
      <w:r w:rsidRPr="00732910">
        <w:rPr>
          <w:rFonts w:ascii="Book Antiqua" w:hAnsi="Book Antiqua"/>
        </w:rPr>
        <w:t>abril</w:t>
      </w:r>
      <w:proofErr w:type="spellEnd"/>
      <w:r w:rsidRPr="00732910">
        <w:rPr>
          <w:rFonts w:ascii="Book Antiqua" w:hAnsi="Book Antiqua"/>
        </w:rPr>
        <w:t xml:space="preserve"> de 2020. </w:t>
      </w:r>
      <w:r w:rsidRPr="00732910">
        <w:rPr>
          <w:rFonts w:ascii="Book Antiqua" w:hAnsi="Book Antiqua"/>
          <w:i/>
        </w:rPr>
        <w:t xml:space="preserve">Rev </w:t>
      </w:r>
      <w:proofErr w:type="spellStart"/>
      <w:r w:rsidRPr="00732910">
        <w:rPr>
          <w:rFonts w:ascii="Book Antiqua" w:hAnsi="Book Antiqua"/>
          <w:i/>
        </w:rPr>
        <w:t>Clínica</w:t>
      </w:r>
      <w:proofErr w:type="spellEnd"/>
      <w:r w:rsidRPr="00732910">
        <w:rPr>
          <w:rFonts w:ascii="Book Antiqua" w:hAnsi="Book Antiqua"/>
          <w:i/>
        </w:rPr>
        <w:t xml:space="preserve"> Española</w:t>
      </w:r>
      <w:r w:rsidRPr="00732910">
        <w:rPr>
          <w:rFonts w:ascii="Book Antiqua" w:hAnsi="Book Antiqua"/>
        </w:rPr>
        <w:t xml:space="preserve"> </w:t>
      </w:r>
      <w:r w:rsidR="00E4551C" w:rsidRPr="00732910">
        <w:rPr>
          <w:rFonts w:ascii="Book Antiqua" w:hAnsi="Book Antiqua"/>
        </w:rPr>
        <w:t>2020</w:t>
      </w:r>
      <w:r w:rsidR="00E4551C" w:rsidRPr="00732910">
        <w:rPr>
          <w:rFonts w:ascii="Book Antiqua" w:hAnsi="Book Antiqua"/>
          <w:lang w:eastAsia="zh-CN"/>
        </w:rPr>
        <w:t xml:space="preserve">; </w:t>
      </w:r>
      <w:r w:rsidRPr="00732910">
        <w:rPr>
          <w:rFonts w:ascii="Book Antiqua" w:hAnsi="Book Antiqua"/>
          <w:b/>
        </w:rPr>
        <w:t>220:</w:t>
      </w:r>
      <w:r w:rsidR="00E4551C" w:rsidRPr="00732910">
        <w:rPr>
          <w:rFonts w:ascii="Book Antiqua" w:hAnsi="Book Antiqua"/>
          <w:lang w:eastAsia="zh-CN"/>
        </w:rPr>
        <w:t xml:space="preserve"> </w:t>
      </w:r>
      <w:r w:rsidRPr="00732910">
        <w:rPr>
          <w:rFonts w:ascii="Book Antiqua" w:hAnsi="Book Antiqua"/>
        </w:rPr>
        <w:t>463–</w:t>
      </w:r>
      <w:r w:rsidR="00E4551C" w:rsidRPr="00732910">
        <w:rPr>
          <w:rFonts w:ascii="Book Antiqua" w:hAnsi="Book Antiqua"/>
          <w:lang w:eastAsia="zh-CN"/>
        </w:rPr>
        <w:t>4</w:t>
      </w:r>
      <w:r w:rsidRPr="00732910">
        <w:rPr>
          <w:rFonts w:ascii="Book Antiqua" w:hAnsi="Book Antiqua"/>
        </w:rPr>
        <w:t>71 [DOI:</w:t>
      </w:r>
      <w:r w:rsidR="00E4551C" w:rsidRPr="00732910">
        <w:rPr>
          <w:rFonts w:ascii="Book Antiqua" w:hAnsi="Book Antiqua"/>
          <w:lang w:eastAsia="zh-CN"/>
        </w:rPr>
        <w:t xml:space="preserve"> </w:t>
      </w:r>
      <w:r w:rsidRPr="00732910">
        <w:rPr>
          <w:rFonts w:ascii="Book Antiqua" w:hAnsi="Book Antiqua"/>
        </w:rPr>
        <w:t>10.1016/j.rce.2020.05.007]</w:t>
      </w:r>
    </w:p>
    <w:p w14:paraId="42BC5202" w14:textId="77777777" w:rsidR="00815D37" w:rsidRPr="00732910" w:rsidRDefault="00815D37" w:rsidP="00D800F9">
      <w:pPr>
        <w:spacing w:line="360" w:lineRule="auto"/>
        <w:jc w:val="both"/>
        <w:rPr>
          <w:rFonts w:ascii="Book Antiqua" w:hAnsi="Book Antiqua"/>
        </w:rPr>
      </w:pPr>
      <w:r w:rsidRPr="00732910">
        <w:rPr>
          <w:rFonts w:ascii="Book Antiqua" w:hAnsi="Book Antiqua"/>
        </w:rPr>
        <w:lastRenderedPageBreak/>
        <w:t xml:space="preserve">45 </w:t>
      </w:r>
      <w:proofErr w:type="spellStart"/>
      <w:r w:rsidRPr="00732910">
        <w:rPr>
          <w:rFonts w:ascii="Book Antiqua" w:hAnsi="Book Antiqua"/>
          <w:b/>
          <w:bCs/>
        </w:rPr>
        <w:t>Denova</w:t>
      </w:r>
      <w:proofErr w:type="spellEnd"/>
      <w:r w:rsidRPr="00732910">
        <w:rPr>
          <w:rFonts w:ascii="Book Antiqua" w:hAnsi="Book Antiqua"/>
          <w:b/>
          <w:bCs/>
        </w:rPr>
        <w:t>-Gutiérrez E</w:t>
      </w:r>
      <w:r w:rsidRPr="00732910">
        <w:rPr>
          <w:rFonts w:ascii="Book Antiqua" w:hAnsi="Book Antiqua"/>
        </w:rPr>
        <w:t>, Lopez-</w:t>
      </w:r>
      <w:proofErr w:type="spellStart"/>
      <w:r w:rsidRPr="00732910">
        <w:rPr>
          <w:rFonts w:ascii="Book Antiqua" w:hAnsi="Book Antiqua"/>
        </w:rPr>
        <w:t>Gatell</w:t>
      </w:r>
      <w:proofErr w:type="spellEnd"/>
      <w:r w:rsidRPr="00732910">
        <w:rPr>
          <w:rFonts w:ascii="Book Antiqua" w:hAnsi="Book Antiqua"/>
        </w:rPr>
        <w:t xml:space="preserve"> H, </w:t>
      </w:r>
      <w:proofErr w:type="spellStart"/>
      <w:r w:rsidRPr="00732910">
        <w:rPr>
          <w:rFonts w:ascii="Book Antiqua" w:hAnsi="Book Antiqua"/>
        </w:rPr>
        <w:t>Alomia-Zegarra</w:t>
      </w:r>
      <w:proofErr w:type="spellEnd"/>
      <w:r w:rsidRPr="00732910">
        <w:rPr>
          <w:rFonts w:ascii="Book Antiqua" w:hAnsi="Book Antiqua"/>
        </w:rPr>
        <w:t xml:space="preserve"> JL, López-</w:t>
      </w:r>
      <w:proofErr w:type="spellStart"/>
      <w:r w:rsidRPr="00732910">
        <w:rPr>
          <w:rFonts w:ascii="Book Antiqua" w:hAnsi="Book Antiqua"/>
        </w:rPr>
        <w:t>Ridaura</w:t>
      </w:r>
      <w:proofErr w:type="spellEnd"/>
      <w:r w:rsidRPr="00732910">
        <w:rPr>
          <w:rFonts w:ascii="Book Antiqua" w:hAnsi="Book Antiqua"/>
        </w:rPr>
        <w:t xml:space="preserve"> R, Zaragoza-Jimenez CA, Dyer-Leal DD, Cortés-Alcala R, Villa-Reyes T, Gutiérrez-Vargas R, Rodríguez-González K, </w:t>
      </w:r>
      <w:proofErr w:type="spellStart"/>
      <w:r w:rsidRPr="00732910">
        <w:rPr>
          <w:rFonts w:ascii="Book Antiqua" w:hAnsi="Book Antiqua"/>
        </w:rPr>
        <w:t>Escondrillas</w:t>
      </w:r>
      <w:proofErr w:type="spellEnd"/>
      <w:r w:rsidRPr="00732910">
        <w:rPr>
          <w:rFonts w:ascii="Book Antiqua" w:hAnsi="Book Antiqua"/>
        </w:rPr>
        <w:t xml:space="preserve">-Maya C, Barrientos-Gutiérrez T, Rivera JA, </w:t>
      </w:r>
      <w:proofErr w:type="spellStart"/>
      <w:r w:rsidRPr="00732910">
        <w:rPr>
          <w:rFonts w:ascii="Book Antiqua" w:hAnsi="Book Antiqua"/>
        </w:rPr>
        <w:t>Barquera</w:t>
      </w:r>
      <w:proofErr w:type="spellEnd"/>
      <w:r w:rsidRPr="00732910">
        <w:rPr>
          <w:rFonts w:ascii="Book Antiqua" w:hAnsi="Book Antiqua"/>
        </w:rPr>
        <w:t xml:space="preserve"> S. The Association of Obesity, Type 2 Diabetes, and Hypertension with Severe Coronavirus Disease 2019 on Admission Among Mexican Patients. </w:t>
      </w:r>
      <w:r w:rsidRPr="00732910">
        <w:rPr>
          <w:rFonts w:ascii="Book Antiqua" w:hAnsi="Book Antiqua"/>
          <w:i/>
          <w:iCs/>
        </w:rPr>
        <w:t>Obesity (Silver Spring)</w:t>
      </w:r>
      <w:r w:rsidRPr="00732910">
        <w:rPr>
          <w:rFonts w:ascii="Book Antiqua" w:hAnsi="Book Antiqua"/>
        </w:rPr>
        <w:t xml:space="preserve"> 2020; </w:t>
      </w:r>
      <w:r w:rsidRPr="00732910">
        <w:rPr>
          <w:rFonts w:ascii="Book Antiqua" w:hAnsi="Book Antiqua"/>
          <w:b/>
          <w:bCs/>
        </w:rPr>
        <w:t>28</w:t>
      </w:r>
      <w:r w:rsidRPr="00732910">
        <w:rPr>
          <w:rFonts w:ascii="Book Antiqua" w:hAnsi="Book Antiqua"/>
        </w:rPr>
        <w:t>: 1826-1832 [PMID: 32610364 DOI: 10.1002/oby.22946]</w:t>
      </w:r>
    </w:p>
    <w:p w14:paraId="4DA2DFDB"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46 </w:t>
      </w:r>
      <w:proofErr w:type="spellStart"/>
      <w:r w:rsidRPr="00732910">
        <w:rPr>
          <w:rFonts w:ascii="Book Antiqua" w:hAnsi="Book Antiqua"/>
          <w:b/>
          <w:bCs/>
        </w:rPr>
        <w:t>Sardu</w:t>
      </w:r>
      <w:proofErr w:type="spellEnd"/>
      <w:r w:rsidRPr="00732910">
        <w:rPr>
          <w:rFonts w:ascii="Book Antiqua" w:hAnsi="Book Antiqua"/>
          <w:b/>
          <w:bCs/>
        </w:rPr>
        <w:t xml:space="preserve"> C</w:t>
      </w:r>
      <w:r w:rsidRPr="00732910">
        <w:rPr>
          <w:rFonts w:ascii="Book Antiqua" w:hAnsi="Book Antiqua"/>
        </w:rPr>
        <w:t xml:space="preserve">, Gambardella J, Morelli MB, Wang X, </w:t>
      </w:r>
      <w:proofErr w:type="spellStart"/>
      <w:r w:rsidRPr="00732910">
        <w:rPr>
          <w:rFonts w:ascii="Book Antiqua" w:hAnsi="Book Antiqua"/>
        </w:rPr>
        <w:t>Marfella</w:t>
      </w:r>
      <w:proofErr w:type="spellEnd"/>
      <w:r w:rsidRPr="00732910">
        <w:rPr>
          <w:rFonts w:ascii="Book Antiqua" w:hAnsi="Book Antiqua"/>
        </w:rPr>
        <w:t xml:space="preserve"> R, </w:t>
      </w:r>
      <w:proofErr w:type="spellStart"/>
      <w:r w:rsidRPr="00732910">
        <w:rPr>
          <w:rFonts w:ascii="Book Antiqua" w:hAnsi="Book Antiqua"/>
        </w:rPr>
        <w:t>Santulli</w:t>
      </w:r>
      <w:proofErr w:type="spellEnd"/>
      <w:r w:rsidRPr="00732910">
        <w:rPr>
          <w:rFonts w:ascii="Book Antiqua" w:hAnsi="Book Antiqua"/>
        </w:rPr>
        <w:t xml:space="preserve"> G. Hypertension, Thrombosis, Kidney Failure, and Diabetes: Is COVID-19 an Endothelial Disease? A Comprehensive Evaluation of Clinical and Basic Evidence. </w:t>
      </w:r>
      <w:r w:rsidRPr="00732910">
        <w:rPr>
          <w:rFonts w:ascii="Book Antiqua" w:hAnsi="Book Antiqua"/>
          <w:i/>
          <w:iCs/>
        </w:rPr>
        <w:t>J Clin Med</w:t>
      </w:r>
      <w:r w:rsidRPr="00732910">
        <w:rPr>
          <w:rFonts w:ascii="Book Antiqua" w:hAnsi="Book Antiqua"/>
        </w:rPr>
        <w:t xml:space="preserve"> 2020; </w:t>
      </w:r>
      <w:r w:rsidRPr="00732910">
        <w:rPr>
          <w:rFonts w:ascii="Book Antiqua" w:hAnsi="Book Antiqua"/>
          <w:b/>
          <w:bCs/>
        </w:rPr>
        <w:t>9</w:t>
      </w:r>
      <w:r w:rsidRPr="00732910">
        <w:rPr>
          <w:rFonts w:ascii="Book Antiqua" w:hAnsi="Book Antiqua"/>
        </w:rPr>
        <w:t xml:space="preserve"> [PMID: 32403217 DOI: 10.3390/jcm9051417]</w:t>
      </w:r>
    </w:p>
    <w:p w14:paraId="7C72B92F"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47 </w:t>
      </w:r>
      <w:r w:rsidRPr="00732910">
        <w:rPr>
          <w:rFonts w:ascii="Book Antiqua" w:hAnsi="Book Antiqua"/>
          <w:b/>
          <w:bCs/>
        </w:rPr>
        <w:t>Bello-</w:t>
      </w:r>
      <w:proofErr w:type="spellStart"/>
      <w:r w:rsidRPr="00732910">
        <w:rPr>
          <w:rFonts w:ascii="Book Antiqua" w:hAnsi="Book Antiqua"/>
          <w:b/>
          <w:bCs/>
        </w:rPr>
        <w:t>Chavolla</w:t>
      </w:r>
      <w:proofErr w:type="spellEnd"/>
      <w:r w:rsidRPr="00732910">
        <w:rPr>
          <w:rFonts w:ascii="Book Antiqua" w:hAnsi="Book Antiqua"/>
          <w:b/>
          <w:bCs/>
        </w:rPr>
        <w:t xml:space="preserve"> OY</w:t>
      </w:r>
      <w:r w:rsidRPr="00732910">
        <w:rPr>
          <w:rFonts w:ascii="Book Antiqua" w:hAnsi="Book Antiqua"/>
        </w:rPr>
        <w:t xml:space="preserve">, </w:t>
      </w:r>
      <w:proofErr w:type="spellStart"/>
      <w:r w:rsidRPr="00732910">
        <w:rPr>
          <w:rFonts w:ascii="Book Antiqua" w:hAnsi="Book Antiqua"/>
        </w:rPr>
        <w:t>Bahena</w:t>
      </w:r>
      <w:proofErr w:type="spellEnd"/>
      <w:r w:rsidRPr="00732910">
        <w:rPr>
          <w:rFonts w:ascii="Book Antiqua" w:hAnsi="Book Antiqua"/>
        </w:rPr>
        <w:t xml:space="preserve">-López JP, Antonio-Villa NE, Vargas-Vázquez A, González-Díaz A, Márquez-Salinas A, Fermín-Martínez CA, </w:t>
      </w:r>
      <w:proofErr w:type="spellStart"/>
      <w:r w:rsidRPr="00732910">
        <w:rPr>
          <w:rFonts w:ascii="Book Antiqua" w:hAnsi="Book Antiqua"/>
        </w:rPr>
        <w:t>Naveja</w:t>
      </w:r>
      <w:proofErr w:type="spellEnd"/>
      <w:r w:rsidRPr="00732910">
        <w:rPr>
          <w:rFonts w:ascii="Book Antiqua" w:hAnsi="Book Antiqua"/>
        </w:rPr>
        <w:t xml:space="preserve"> JJ, Aguilar-Salinas CA. Predicting Mortality Due to SARS-CoV-2: A Mechanistic Score Relating Obesity and Diabetes to COVID-19 Outcomes in Mexico. </w:t>
      </w:r>
      <w:r w:rsidRPr="00732910">
        <w:rPr>
          <w:rFonts w:ascii="Book Antiqua" w:hAnsi="Book Antiqua"/>
          <w:i/>
          <w:iCs/>
        </w:rPr>
        <w:t xml:space="preserve">J Clin Endocrinol </w:t>
      </w:r>
      <w:proofErr w:type="spellStart"/>
      <w:r w:rsidRPr="00732910">
        <w:rPr>
          <w:rFonts w:ascii="Book Antiqua" w:hAnsi="Book Antiqua"/>
          <w:i/>
          <w:iCs/>
        </w:rPr>
        <w:t>Metab</w:t>
      </w:r>
      <w:proofErr w:type="spellEnd"/>
      <w:r w:rsidRPr="00732910">
        <w:rPr>
          <w:rFonts w:ascii="Book Antiqua" w:hAnsi="Book Antiqua"/>
        </w:rPr>
        <w:t xml:space="preserve"> 2020; </w:t>
      </w:r>
      <w:r w:rsidRPr="00732910">
        <w:rPr>
          <w:rFonts w:ascii="Book Antiqua" w:hAnsi="Book Antiqua"/>
          <w:b/>
          <w:bCs/>
        </w:rPr>
        <w:t>105</w:t>
      </w:r>
      <w:r w:rsidRPr="00732910">
        <w:rPr>
          <w:rFonts w:ascii="Book Antiqua" w:hAnsi="Book Antiqua"/>
        </w:rPr>
        <w:t xml:space="preserve"> [PMID: 32474598 DOI: 10.1210/</w:t>
      </w:r>
      <w:proofErr w:type="spellStart"/>
      <w:r w:rsidRPr="00732910">
        <w:rPr>
          <w:rFonts w:ascii="Book Antiqua" w:hAnsi="Book Antiqua"/>
        </w:rPr>
        <w:t>clinem</w:t>
      </w:r>
      <w:proofErr w:type="spellEnd"/>
      <w:r w:rsidRPr="00732910">
        <w:rPr>
          <w:rFonts w:ascii="Book Antiqua" w:hAnsi="Book Antiqua"/>
        </w:rPr>
        <w:t>/dgaa346]</w:t>
      </w:r>
    </w:p>
    <w:p w14:paraId="58373E1A"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48 </w:t>
      </w:r>
      <w:r w:rsidRPr="00732910">
        <w:rPr>
          <w:rFonts w:ascii="Book Antiqua" w:hAnsi="Book Antiqua"/>
          <w:b/>
          <w:bCs/>
        </w:rPr>
        <w:t>Hodgson K</w:t>
      </w:r>
      <w:r w:rsidRPr="00732910">
        <w:rPr>
          <w:rFonts w:ascii="Book Antiqua" w:hAnsi="Book Antiqua"/>
        </w:rPr>
        <w:t xml:space="preserve">, Morris J, </w:t>
      </w:r>
      <w:proofErr w:type="spellStart"/>
      <w:r w:rsidRPr="00732910">
        <w:rPr>
          <w:rFonts w:ascii="Book Antiqua" w:hAnsi="Book Antiqua"/>
        </w:rPr>
        <w:t>Bridson</w:t>
      </w:r>
      <w:proofErr w:type="spellEnd"/>
      <w:r w:rsidRPr="00732910">
        <w:rPr>
          <w:rFonts w:ascii="Book Antiqua" w:hAnsi="Book Antiqua"/>
        </w:rPr>
        <w:t xml:space="preserve"> T, </w:t>
      </w:r>
      <w:proofErr w:type="spellStart"/>
      <w:r w:rsidRPr="00732910">
        <w:rPr>
          <w:rFonts w:ascii="Book Antiqua" w:hAnsi="Book Antiqua"/>
        </w:rPr>
        <w:t>Govan</w:t>
      </w:r>
      <w:proofErr w:type="spellEnd"/>
      <w:r w:rsidRPr="00732910">
        <w:rPr>
          <w:rFonts w:ascii="Book Antiqua" w:hAnsi="Book Antiqua"/>
        </w:rPr>
        <w:t xml:space="preserve"> B, Rush C, </w:t>
      </w:r>
      <w:proofErr w:type="spellStart"/>
      <w:r w:rsidRPr="00732910">
        <w:rPr>
          <w:rFonts w:ascii="Book Antiqua" w:hAnsi="Book Antiqua"/>
        </w:rPr>
        <w:t>Ketheesan</w:t>
      </w:r>
      <w:proofErr w:type="spellEnd"/>
      <w:r w:rsidRPr="00732910">
        <w:rPr>
          <w:rFonts w:ascii="Book Antiqua" w:hAnsi="Book Antiqua"/>
        </w:rPr>
        <w:t xml:space="preserve"> N. Immunological mechanisms contributing to the double burden of diabetes and intracellular bacterial infections. </w:t>
      </w:r>
      <w:r w:rsidRPr="00732910">
        <w:rPr>
          <w:rFonts w:ascii="Book Antiqua" w:hAnsi="Book Antiqua"/>
          <w:i/>
          <w:iCs/>
        </w:rPr>
        <w:t>Immunology</w:t>
      </w:r>
      <w:r w:rsidRPr="00732910">
        <w:rPr>
          <w:rFonts w:ascii="Book Antiqua" w:hAnsi="Book Antiqua"/>
        </w:rPr>
        <w:t xml:space="preserve"> 2015; </w:t>
      </w:r>
      <w:r w:rsidRPr="00732910">
        <w:rPr>
          <w:rFonts w:ascii="Book Antiqua" w:hAnsi="Book Antiqua"/>
          <w:b/>
          <w:bCs/>
        </w:rPr>
        <w:t>144</w:t>
      </w:r>
      <w:r w:rsidRPr="00732910">
        <w:rPr>
          <w:rFonts w:ascii="Book Antiqua" w:hAnsi="Book Antiqua"/>
        </w:rPr>
        <w:t>: 171-185 [PMID: 25262977 DOI: 10.1111/imm.12394]</w:t>
      </w:r>
    </w:p>
    <w:p w14:paraId="5A565937"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49 </w:t>
      </w:r>
      <w:r w:rsidRPr="00732910">
        <w:rPr>
          <w:rFonts w:ascii="Book Antiqua" w:hAnsi="Book Antiqua"/>
          <w:b/>
          <w:bCs/>
        </w:rPr>
        <w:t>Torres-Tamayo M</w:t>
      </w:r>
      <w:r w:rsidRPr="00732910">
        <w:rPr>
          <w:rFonts w:ascii="Book Antiqua" w:hAnsi="Book Antiqua"/>
        </w:rPr>
        <w:t xml:space="preserve">, Caracas-Portillo NA, Peña-Aparicio B, Juárez-Rojas JG, Medina-Urrutia AX, Martínez-Alvarado MDR. Coronavirus infection in patients with diabetes. </w:t>
      </w:r>
      <w:r w:rsidRPr="00732910">
        <w:rPr>
          <w:rFonts w:ascii="Book Antiqua" w:hAnsi="Book Antiqua"/>
          <w:i/>
          <w:iCs/>
        </w:rPr>
        <w:t xml:space="preserve">Arch </w:t>
      </w:r>
      <w:proofErr w:type="spellStart"/>
      <w:r w:rsidRPr="00732910">
        <w:rPr>
          <w:rFonts w:ascii="Book Antiqua" w:hAnsi="Book Antiqua"/>
          <w:i/>
          <w:iCs/>
        </w:rPr>
        <w:t>Cardiol</w:t>
      </w:r>
      <w:proofErr w:type="spellEnd"/>
      <w:r w:rsidRPr="00732910">
        <w:rPr>
          <w:rFonts w:ascii="Book Antiqua" w:hAnsi="Book Antiqua"/>
          <w:i/>
          <w:iCs/>
        </w:rPr>
        <w:t xml:space="preserve"> Mex</w:t>
      </w:r>
      <w:r w:rsidRPr="00732910">
        <w:rPr>
          <w:rFonts w:ascii="Book Antiqua" w:hAnsi="Book Antiqua"/>
        </w:rPr>
        <w:t xml:space="preserve"> 2020; </w:t>
      </w:r>
      <w:r w:rsidRPr="00732910">
        <w:rPr>
          <w:rFonts w:ascii="Book Antiqua" w:hAnsi="Book Antiqua"/>
          <w:b/>
          <w:bCs/>
        </w:rPr>
        <w:t>90</w:t>
      </w:r>
      <w:r w:rsidRPr="00732910">
        <w:rPr>
          <w:rFonts w:ascii="Book Antiqua" w:hAnsi="Book Antiqua"/>
        </w:rPr>
        <w:t>: 67-76 [PMID: 32523141 DOI: 10.24875/ACM.M20000068]</w:t>
      </w:r>
    </w:p>
    <w:p w14:paraId="3DA970CB" w14:textId="6AF58AB2" w:rsidR="00815D37" w:rsidRPr="00732910" w:rsidRDefault="00815D37" w:rsidP="00D800F9">
      <w:pPr>
        <w:spacing w:line="360" w:lineRule="auto"/>
        <w:jc w:val="both"/>
        <w:rPr>
          <w:rFonts w:ascii="Book Antiqua" w:hAnsi="Book Antiqua"/>
        </w:rPr>
      </w:pPr>
      <w:r w:rsidRPr="00732910">
        <w:rPr>
          <w:rFonts w:ascii="Book Antiqua" w:hAnsi="Book Antiqua"/>
        </w:rPr>
        <w:t xml:space="preserve">50 </w:t>
      </w:r>
      <w:proofErr w:type="spellStart"/>
      <w:r w:rsidRPr="00732910">
        <w:rPr>
          <w:rFonts w:ascii="Book Antiqua" w:hAnsi="Book Antiqua"/>
          <w:b/>
          <w:bCs/>
        </w:rPr>
        <w:t>Simonnet</w:t>
      </w:r>
      <w:proofErr w:type="spellEnd"/>
      <w:r w:rsidRPr="00732910">
        <w:rPr>
          <w:rFonts w:ascii="Book Antiqua" w:hAnsi="Book Antiqua"/>
          <w:b/>
          <w:bCs/>
        </w:rPr>
        <w:t xml:space="preserve"> A</w:t>
      </w:r>
      <w:r w:rsidRPr="00732910">
        <w:rPr>
          <w:rFonts w:ascii="Book Antiqua" w:hAnsi="Book Antiqua"/>
        </w:rPr>
        <w:t xml:space="preserve">, </w:t>
      </w:r>
      <w:proofErr w:type="spellStart"/>
      <w:r w:rsidRPr="00732910">
        <w:rPr>
          <w:rFonts w:ascii="Book Antiqua" w:hAnsi="Book Antiqua"/>
        </w:rPr>
        <w:t>Chetboun</w:t>
      </w:r>
      <w:proofErr w:type="spellEnd"/>
      <w:r w:rsidRPr="00732910">
        <w:rPr>
          <w:rFonts w:ascii="Book Antiqua" w:hAnsi="Book Antiqua"/>
        </w:rPr>
        <w:t xml:space="preserve"> M, </w:t>
      </w:r>
      <w:proofErr w:type="spellStart"/>
      <w:r w:rsidRPr="00732910">
        <w:rPr>
          <w:rFonts w:ascii="Book Antiqua" w:hAnsi="Book Antiqua"/>
        </w:rPr>
        <w:t>Poissy</w:t>
      </w:r>
      <w:proofErr w:type="spellEnd"/>
      <w:r w:rsidRPr="00732910">
        <w:rPr>
          <w:rFonts w:ascii="Book Antiqua" w:hAnsi="Book Antiqua"/>
        </w:rPr>
        <w:t xml:space="preserve"> J, </w:t>
      </w:r>
      <w:proofErr w:type="spellStart"/>
      <w:r w:rsidRPr="00732910">
        <w:rPr>
          <w:rFonts w:ascii="Book Antiqua" w:hAnsi="Book Antiqua"/>
        </w:rPr>
        <w:t>Raverdy</w:t>
      </w:r>
      <w:proofErr w:type="spellEnd"/>
      <w:r w:rsidRPr="00732910">
        <w:rPr>
          <w:rFonts w:ascii="Book Antiqua" w:hAnsi="Book Antiqua"/>
        </w:rPr>
        <w:t xml:space="preserve"> V, </w:t>
      </w:r>
      <w:proofErr w:type="spellStart"/>
      <w:r w:rsidRPr="00732910">
        <w:rPr>
          <w:rFonts w:ascii="Book Antiqua" w:hAnsi="Book Antiqua"/>
        </w:rPr>
        <w:t>Noulette</w:t>
      </w:r>
      <w:proofErr w:type="spellEnd"/>
      <w:r w:rsidRPr="00732910">
        <w:rPr>
          <w:rFonts w:ascii="Book Antiqua" w:hAnsi="Book Antiqua"/>
        </w:rPr>
        <w:t xml:space="preserve"> J, Duhamel A, </w:t>
      </w:r>
      <w:proofErr w:type="spellStart"/>
      <w:r w:rsidRPr="00732910">
        <w:rPr>
          <w:rFonts w:ascii="Book Antiqua" w:hAnsi="Book Antiqua"/>
        </w:rPr>
        <w:t>Labreuche</w:t>
      </w:r>
      <w:proofErr w:type="spellEnd"/>
      <w:r w:rsidRPr="00732910">
        <w:rPr>
          <w:rFonts w:ascii="Book Antiqua" w:hAnsi="Book Antiqua"/>
        </w:rPr>
        <w:t xml:space="preserve"> J, Mathieu D, </w:t>
      </w:r>
      <w:proofErr w:type="spellStart"/>
      <w:r w:rsidRPr="00732910">
        <w:rPr>
          <w:rFonts w:ascii="Book Antiqua" w:hAnsi="Book Antiqua"/>
        </w:rPr>
        <w:t>Pattou</w:t>
      </w:r>
      <w:proofErr w:type="spellEnd"/>
      <w:r w:rsidRPr="00732910">
        <w:rPr>
          <w:rFonts w:ascii="Book Antiqua" w:hAnsi="Book Antiqua"/>
        </w:rPr>
        <w:t xml:space="preserve"> F, Jourdain M; LICORN and the</w:t>
      </w:r>
      <w:r w:rsidR="00300EAC" w:rsidRPr="00732910">
        <w:rPr>
          <w:rFonts w:ascii="Book Antiqua" w:hAnsi="Book Antiqua"/>
          <w:lang w:eastAsia="zh-CN"/>
        </w:rPr>
        <w:t xml:space="preserve"> </w:t>
      </w:r>
      <w:r w:rsidRPr="00732910">
        <w:rPr>
          <w:rFonts w:ascii="Book Antiqua" w:hAnsi="Book Antiqua"/>
        </w:rPr>
        <w:t>Lille COVID-19</w:t>
      </w:r>
      <w:r w:rsidR="00300EAC" w:rsidRPr="00732910">
        <w:rPr>
          <w:rFonts w:ascii="Book Antiqua" w:hAnsi="Book Antiqua"/>
          <w:lang w:eastAsia="zh-CN"/>
        </w:rPr>
        <w:t xml:space="preserve"> </w:t>
      </w:r>
      <w:r w:rsidRPr="00732910">
        <w:rPr>
          <w:rFonts w:ascii="Book Antiqua" w:hAnsi="Book Antiqua"/>
        </w:rPr>
        <w:t>and</w:t>
      </w:r>
      <w:r w:rsidR="00300EAC" w:rsidRPr="00732910">
        <w:rPr>
          <w:rFonts w:ascii="Book Antiqua" w:hAnsi="Book Antiqua"/>
          <w:lang w:eastAsia="zh-CN"/>
        </w:rPr>
        <w:t xml:space="preserve"> </w:t>
      </w:r>
      <w:r w:rsidRPr="00732910">
        <w:rPr>
          <w:rFonts w:ascii="Book Antiqua" w:hAnsi="Book Antiqua"/>
        </w:rPr>
        <w:t xml:space="preserve">Obesity study group. High Prevalence of Obesity in Severe Acute Respiratory Syndrome Coronavirus-2 (SARS-CoV-2) Requiring Invasive Mechanical Ventilation. </w:t>
      </w:r>
      <w:r w:rsidRPr="00732910">
        <w:rPr>
          <w:rFonts w:ascii="Book Antiqua" w:hAnsi="Book Antiqua"/>
          <w:i/>
          <w:iCs/>
        </w:rPr>
        <w:t>Obesity (Silver Spring)</w:t>
      </w:r>
      <w:r w:rsidRPr="00732910">
        <w:rPr>
          <w:rFonts w:ascii="Book Antiqua" w:hAnsi="Book Antiqua"/>
        </w:rPr>
        <w:t xml:space="preserve"> 2020; </w:t>
      </w:r>
      <w:r w:rsidRPr="00732910">
        <w:rPr>
          <w:rFonts w:ascii="Book Antiqua" w:hAnsi="Book Antiqua"/>
          <w:b/>
          <w:bCs/>
        </w:rPr>
        <w:t>28</w:t>
      </w:r>
      <w:r w:rsidRPr="00732910">
        <w:rPr>
          <w:rFonts w:ascii="Book Antiqua" w:hAnsi="Book Antiqua"/>
        </w:rPr>
        <w:t>: 1195-1199 [PMID: 32271993 DOI: 10.1002/oby.22831]</w:t>
      </w:r>
    </w:p>
    <w:p w14:paraId="2858DF1C"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51 </w:t>
      </w:r>
      <w:r w:rsidRPr="00732910">
        <w:rPr>
          <w:rFonts w:ascii="Book Antiqua" w:hAnsi="Book Antiqua"/>
          <w:b/>
          <w:bCs/>
        </w:rPr>
        <w:t>Stefan N</w:t>
      </w:r>
      <w:r w:rsidRPr="00732910">
        <w:rPr>
          <w:rFonts w:ascii="Book Antiqua" w:hAnsi="Book Antiqua"/>
        </w:rPr>
        <w:t xml:space="preserve">, </w:t>
      </w:r>
      <w:proofErr w:type="spellStart"/>
      <w:r w:rsidRPr="00732910">
        <w:rPr>
          <w:rFonts w:ascii="Book Antiqua" w:hAnsi="Book Antiqua"/>
        </w:rPr>
        <w:t>Birkenfeld</w:t>
      </w:r>
      <w:proofErr w:type="spellEnd"/>
      <w:r w:rsidRPr="00732910">
        <w:rPr>
          <w:rFonts w:ascii="Book Antiqua" w:hAnsi="Book Antiqua"/>
        </w:rPr>
        <w:t xml:space="preserve"> AL, Schulze MB, Ludwig DS. Obesity and impaired metabolic health in patients with COVID-19. </w:t>
      </w:r>
      <w:r w:rsidRPr="00732910">
        <w:rPr>
          <w:rFonts w:ascii="Book Antiqua" w:hAnsi="Book Antiqua"/>
          <w:i/>
          <w:iCs/>
        </w:rPr>
        <w:t>Nat Rev Endocrinol</w:t>
      </w:r>
      <w:r w:rsidRPr="00732910">
        <w:rPr>
          <w:rFonts w:ascii="Book Antiqua" w:hAnsi="Book Antiqua"/>
        </w:rPr>
        <w:t xml:space="preserve"> 2020; </w:t>
      </w:r>
      <w:r w:rsidRPr="00732910">
        <w:rPr>
          <w:rFonts w:ascii="Book Antiqua" w:hAnsi="Book Antiqua"/>
          <w:b/>
          <w:bCs/>
        </w:rPr>
        <w:t>16</w:t>
      </w:r>
      <w:r w:rsidRPr="00732910">
        <w:rPr>
          <w:rFonts w:ascii="Book Antiqua" w:hAnsi="Book Antiqua"/>
        </w:rPr>
        <w:t>: 341-342 [PMID: 32327737 DOI: 10.1038/s41574-020-0364-6]</w:t>
      </w:r>
    </w:p>
    <w:p w14:paraId="7473F3F5" w14:textId="01F86721" w:rsidR="00815D37" w:rsidRPr="00732910" w:rsidRDefault="00815D37" w:rsidP="00D800F9">
      <w:pPr>
        <w:spacing w:line="360" w:lineRule="auto"/>
        <w:jc w:val="both"/>
        <w:rPr>
          <w:rFonts w:ascii="Book Antiqua" w:hAnsi="Book Antiqua"/>
        </w:rPr>
      </w:pPr>
      <w:r w:rsidRPr="00732910">
        <w:rPr>
          <w:rFonts w:ascii="Book Antiqua" w:hAnsi="Book Antiqua"/>
        </w:rPr>
        <w:lastRenderedPageBreak/>
        <w:t xml:space="preserve">52 </w:t>
      </w:r>
      <w:proofErr w:type="spellStart"/>
      <w:r w:rsidRPr="00732910">
        <w:rPr>
          <w:rFonts w:ascii="Book Antiqua" w:hAnsi="Book Antiqua"/>
          <w:b/>
          <w:bCs/>
        </w:rPr>
        <w:t>Albarrán</w:t>
      </w:r>
      <w:proofErr w:type="spellEnd"/>
      <w:r w:rsidRPr="00732910">
        <w:rPr>
          <w:rFonts w:ascii="Book Antiqua" w:hAnsi="Book Antiqua"/>
          <w:b/>
          <w:bCs/>
        </w:rPr>
        <w:t>-Sánchez A,</w:t>
      </w:r>
      <w:r w:rsidRPr="00732910">
        <w:rPr>
          <w:rFonts w:ascii="Book Antiqua" w:hAnsi="Book Antiqua"/>
        </w:rPr>
        <w:t xml:space="preserve"> Anda-</w:t>
      </w:r>
      <w:proofErr w:type="spellStart"/>
      <w:r w:rsidRPr="00732910">
        <w:rPr>
          <w:rFonts w:ascii="Book Antiqua" w:hAnsi="Book Antiqua"/>
        </w:rPr>
        <w:t>Garay</w:t>
      </w:r>
      <w:proofErr w:type="spellEnd"/>
      <w:r w:rsidRPr="00732910">
        <w:rPr>
          <w:rFonts w:ascii="Book Antiqua" w:hAnsi="Book Antiqua"/>
        </w:rPr>
        <w:t xml:space="preserve"> JC, </w:t>
      </w:r>
      <w:proofErr w:type="spellStart"/>
      <w:r w:rsidRPr="00732910">
        <w:rPr>
          <w:rFonts w:ascii="Book Antiqua" w:hAnsi="Book Antiqua"/>
        </w:rPr>
        <w:t>Guizar</w:t>
      </w:r>
      <w:proofErr w:type="spellEnd"/>
      <w:r w:rsidRPr="00732910">
        <w:rPr>
          <w:rFonts w:ascii="Book Antiqua" w:hAnsi="Book Antiqua"/>
        </w:rPr>
        <w:t xml:space="preserve"> L, Flores-Padilla G, Alberti-</w:t>
      </w:r>
      <w:proofErr w:type="spellStart"/>
      <w:r w:rsidRPr="00732910">
        <w:rPr>
          <w:rFonts w:ascii="Book Antiqua" w:hAnsi="Book Antiqua"/>
        </w:rPr>
        <w:t>Minutti</w:t>
      </w:r>
      <w:proofErr w:type="spellEnd"/>
      <w:r w:rsidRPr="00732910">
        <w:rPr>
          <w:rFonts w:ascii="Book Antiqua" w:hAnsi="Book Antiqua"/>
        </w:rPr>
        <w:t xml:space="preserve"> P, </w:t>
      </w:r>
      <w:proofErr w:type="spellStart"/>
      <w:r w:rsidRPr="00732910">
        <w:rPr>
          <w:rFonts w:ascii="Book Antiqua" w:hAnsi="Book Antiqua"/>
        </w:rPr>
        <w:t>Noyola</w:t>
      </w:r>
      <w:proofErr w:type="spellEnd"/>
      <w:r w:rsidRPr="00732910">
        <w:rPr>
          <w:rFonts w:ascii="Book Antiqua" w:hAnsi="Book Antiqua"/>
        </w:rPr>
        <w:t>-García ME, Contreras-García C, Sánchez-Hurtado LA, Ramírez-</w:t>
      </w:r>
      <w:proofErr w:type="spellStart"/>
      <w:r w:rsidRPr="00732910">
        <w:rPr>
          <w:rFonts w:ascii="Book Antiqua" w:hAnsi="Book Antiqua"/>
        </w:rPr>
        <w:t>Rentería</w:t>
      </w:r>
      <w:proofErr w:type="spellEnd"/>
      <w:r w:rsidRPr="00732910">
        <w:rPr>
          <w:rFonts w:ascii="Book Antiqua" w:hAnsi="Book Antiqua"/>
        </w:rPr>
        <w:t xml:space="preserve"> C. The tale of two pandemics: High prevalence of severe obesity among patients with suspected COVID-19. </w:t>
      </w:r>
      <w:r w:rsidRPr="00732910">
        <w:rPr>
          <w:rFonts w:ascii="Book Antiqua" w:hAnsi="Book Antiqua"/>
          <w:i/>
        </w:rPr>
        <w:t xml:space="preserve">Rev Mex Endocrinol </w:t>
      </w:r>
      <w:proofErr w:type="spellStart"/>
      <w:r w:rsidRPr="00732910">
        <w:rPr>
          <w:rFonts w:ascii="Book Antiqua" w:hAnsi="Book Antiqua"/>
          <w:i/>
        </w:rPr>
        <w:t>Metab</w:t>
      </w:r>
      <w:proofErr w:type="spellEnd"/>
      <w:r w:rsidRPr="00732910">
        <w:rPr>
          <w:rFonts w:ascii="Book Antiqua" w:hAnsi="Book Antiqua"/>
          <w:i/>
        </w:rPr>
        <w:t xml:space="preserve"> y </w:t>
      </w:r>
      <w:proofErr w:type="spellStart"/>
      <w:r w:rsidRPr="00732910">
        <w:rPr>
          <w:rFonts w:ascii="Book Antiqua" w:hAnsi="Book Antiqua"/>
          <w:i/>
        </w:rPr>
        <w:t>Nutr</w:t>
      </w:r>
      <w:proofErr w:type="spellEnd"/>
      <w:r w:rsidRPr="00732910">
        <w:rPr>
          <w:rFonts w:ascii="Book Antiqua" w:hAnsi="Book Antiqua"/>
          <w:i/>
        </w:rPr>
        <w:t xml:space="preserve"> </w:t>
      </w:r>
      <w:r w:rsidRPr="00732910">
        <w:rPr>
          <w:rFonts w:ascii="Book Antiqua" w:hAnsi="Book Antiqua"/>
        </w:rPr>
        <w:t>2020 [DOI:</w:t>
      </w:r>
      <w:r w:rsidR="00300EAC" w:rsidRPr="00732910">
        <w:rPr>
          <w:rFonts w:ascii="Book Antiqua" w:hAnsi="Book Antiqua"/>
          <w:lang w:eastAsia="zh-CN"/>
        </w:rPr>
        <w:t xml:space="preserve"> </w:t>
      </w:r>
      <w:r w:rsidRPr="00732910">
        <w:rPr>
          <w:rFonts w:ascii="Book Antiqua" w:hAnsi="Book Antiqua"/>
        </w:rPr>
        <w:t>10.24875/rme.20000047]</w:t>
      </w:r>
    </w:p>
    <w:p w14:paraId="1F630673"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53 </w:t>
      </w:r>
      <w:r w:rsidRPr="00732910">
        <w:rPr>
          <w:rFonts w:ascii="Book Antiqua" w:hAnsi="Book Antiqua"/>
          <w:b/>
          <w:bCs/>
        </w:rPr>
        <w:t>León-Pedroza JI</w:t>
      </w:r>
      <w:r w:rsidRPr="00732910">
        <w:rPr>
          <w:rFonts w:ascii="Book Antiqua" w:hAnsi="Book Antiqua"/>
        </w:rPr>
        <w:t xml:space="preserve">, Rodríguez-Cortés O, Flores-Mejía R, </w:t>
      </w:r>
      <w:proofErr w:type="spellStart"/>
      <w:r w:rsidRPr="00732910">
        <w:rPr>
          <w:rFonts w:ascii="Book Antiqua" w:hAnsi="Book Antiqua"/>
        </w:rPr>
        <w:t>Gaona-Aguas</w:t>
      </w:r>
      <w:proofErr w:type="spellEnd"/>
      <w:r w:rsidRPr="00732910">
        <w:rPr>
          <w:rFonts w:ascii="Book Antiqua" w:hAnsi="Book Antiqua"/>
        </w:rPr>
        <w:t xml:space="preserve"> CV, González-Chávez A. Impact of metabolic syndrome in the clinical outcome of disease by SARS-COV-2 in Mexican population. </w:t>
      </w:r>
      <w:r w:rsidRPr="00732910">
        <w:rPr>
          <w:rFonts w:ascii="Book Antiqua" w:hAnsi="Book Antiqua"/>
          <w:i/>
          <w:iCs/>
        </w:rPr>
        <w:t>Arch Med Res</w:t>
      </w:r>
      <w:r w:rsidRPr="00732910">
        <w:rPr>
          <w:rFonts w:ascii="Book Antiqua" w:hAnsi="Book Antiqua"/>
        </w:rPr>
        <w:t xml:space="preserve"> 2021 [PMID: 33926762 DOI: 10.1016/j.arcmed.2021.04.001]</w:t>
      </w:r>
    </w:p>
    <w:p w14:paraId="34FB3AC7"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54 </w:t>
      </w:r>
      <w:r w:rsidRPr="00732910">
        <w:rPr>
          <w:rFonts w:ascii="Book Antiqua" w:hAnsi="Book Antiqua"/>
          <w:b/>
          <w:bCs/>
        </w:rPr>
        <w:t>Hamming I</w:t>
      </w:r>
      <w:r w:rsidRPr="00732910">
        <w:rPr>
          <w:rFonts w:ascii="Book Antiqua" w:hAnsi="Book Antiqua"/>
        </w:rPr>
        <w:t xml:space="preserve">, </w:t>
      </w:r>
      <w:proofErr w:type="spellStart"/>
      <w:r w:rsidRPr="00732910">
        <w:rPr>
          <w:rFonts w:ascii="Book Antiqua" w:hAnsi="Book Antiqua"/>
        </w:rPr>
        <w:t>Timens</w:t>
      </w:r>
      <w:proofErr w:type="spellEnd"/>
      <w:r w:rsidRPr="00732910">
        <w:rPr>
          <w:rFonts w:ascii="Book Antiqua" w:hAnsi="Book Antiqua"/>
        </w:rPr>
        <w:t xml:space="preserve"> W, </w:t>
      </w:r>
      <w:proofErr w:type="spellStart"/>
      <w:r w:rsidRPr="00732910">
        <w:rPr>
          <w:rFonts w:ascii="Book Antiqua" w:hAnsi="Book Antiqua"/>
        </w:rPr>
        <w:t>Bulthuis</w:t>
      </w:r>
      <w:proofErr w:type="spellEnd"/>
      <w:r w:rsidRPr="00732910">
        <w:rPr>
          <w:rFonts w:ascii="Book Antiqua" w:hAnsi="Book Antiqua"/>
        </w:rPr>
        <w:t xml:space="preserve"> ML, Lely AT, Navis G, van </w:t>
      </w:r>
      <w:proofErr w:type="spellStart"/>
      <w:r w:rsidRPr="00732910">
        <w:rPr>
          <w:rFonts w:ascii="Book Antiqua" w:hAnsi="Book Antiqua"/>
        </w:rPr>
        <w:t>Goor</w:t>
      </w:r>
      <w:proofErr w:type="spellEnd"/>
      <w:r w:rsidRPr="00732910">
        <w:rPr>
          <w:rFonts w:ascii="Book Antiqua" w:hAnsi="Book Antiqua"/>
        </w:rPr>
        <w:t xml:space="preserve"> H. Tissue distribution of ACE2 protein, the functional receptor for SARS coronavirus. A first step in understanding SARS pathogenesis. </w:t>
      </w:r>
      <w:r w:rsidRPr="00732910">
        <w:rPr>
          <w:rFonts w:ascii="Book Antiqua" w:hAnsi="Book Antiqua"/>
          <w:i/>
          <w:iCs/>
        </w:rPr>
        <w:t xml:space="preserve">J </w:t>
      </w:r>
      <w:proofErr w:type="spellStart"/>
      <w:r w:rsidRPr="00732910">
        <w:rPr>
          <w:rFonts w:ascii="Book Antiqua" w:hAnsi="Book Antiqua"/>
          <w:i/>
          <w:iCs/>
        </w:rPr>
        <w:t>Pathol</w:t>
      </w:r>
      <w:proofErr w:type="spellEnd"/>
      <w:r w:rsidRPr="00732910">
        <w:rPr>
          <w:rFonts w:ascii="Book Antiqua" w:hAnsi="Book Antiqua"/>
        </w:rPr>
        <w:t xml:space="preserve"> 2004; </w:t>
      </w:r>
      <w:r w:rsidRPr="00732910">
        <w:rPr>
          <w:rFonts w:ascii="Book Antiqua" w:hAnsi="Book Antiqua"/>
          <w:b/>
          <w:bCs/>
        </w:rPr>
        <w:t>203</w:t>
      </w:r>
      <w:r w:rsidRPr="00732910">
        <w:rPr>
          <w:rFonts w:ascii="Book Antiqua" w:hAnsi="Book Antiqua"/>
        </w:rPr>
        <w:t>: 631-637 [PMID: 15141377 DOI: 10.1002/path.1570]</w:t>
      </w:r>
    </w:p>
    <w:p w14:paraId="250AA555"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55 </w:t>
      </w:r>
      <w:r w:rsidRPr="00732910">
        <w:rPr>
          <w:rFonts w:ascii="Book Antiqua" w:hAnsi="Book Antiqua"/>
          <w:b/>
          <w:bCs/>
        </w:rPr>
        <w:t>Lin L</w:t>
      </w:r>
      <w:r w:rsidRPr="00732910">
        <w:rPr>
          <w:rFonts w:ascii="Book Antiqua" w:hAnsi="Book Antiqua"/>
        </w:rPr>
        <w:t xml:space="preserve">, Jiang X, Zhang Z, Huang S, Zhang Z, Fang Z, Gu Z, Gao L, Shi H, Mai L, Liu Y, Lin X, Lai R, Yan Z, Li X, Shan H. Gastrointestinal symptoms of 95 cases with SARS-CoV-2 infection. </w:t>
      </w:r>
      <w:r w:rsidRPr="00732910">
        <w:rPr>
          <w:rFonts w:ascii="Book Antiqua" w:hAnsi="Book Antiqua"/>
          <w:i/>
          <w:iCs/>
        </w:rPr>
        <w:t>Gut</w:t>
      </w:r>
      <w:r w:rsidRPr="00732910">
        <w:rPr>
          <w:rFonts w:ascii="Book Antiqua" w:hAnsi="Book Antiqua"/>
        </w:rPr>
        <w:t xml:space="preserve"> 2020; </w:t>
      </w:r>
      <w:r w:rsidRPr="00732910">
        <w:rPr>
          <w:rFonts w:ascii="Book Antiqua" w:hAnsi="Book Antiqua"/>
          <w:b/>
          <w:bCs/>
        </w:rPr>
        <w:t>69</w:t>
      </w:r>
      <w:r w:rsidRPr="00732910">
        <w:rPr>
          <w:rFonts w:ascii="Book Antiqua" w:hAnsi="Book Antiqua"/>
        </w:rPr>
        <w:t>: 997-1001 [PMID: 32241899 DOI: 10.1136/gutjnl-2020-321013]</w:t>
      </w:r>
    </w:p>
    <w:p w14:paraId="24757AD5"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56 </w:t>
      </w:r>
      <w:r w:rsidRPr="00732910">
        <w:rPr>
          <w:rFonts w:ascii="Book Antiqua" w:hAnsi="Book Antiqua"/>
          <w:b/>
          <w:bCs/>
        </w:rPr>
        <w:t>Mulvihill EE</w:t>
      </w:r>
      <w:r w:rsidRPr="00732910">
        <w:rPr>
          <w:rFonts w:ascii="Book Antiqua" w:hAnsi="Book Antiqua"/>
        </w:rPr>
        <w:t xml:space="preserve">, </w:t>
      </w:r>
      <w:proofErr w:type="spellStart"/>
      <w:r w:rsidRPr="00732910">
        <w:rPr>
          <w:rFonts w:ascii="Book Antiqua" w:hAnsi="Book Antiqua"/>
        </w:rPr>
        <w:t>Varin</w:t>
      </w:r>
      <w:proofErr w:type="spellEnd"/>
      <w:r w:rsidRPr="00732910">
        <w:rPr>
          <w:rFonts w:ascii="Book Antiqua" w:hAnsi="Book Antiqua"/>
        </w:rPr>
        <w:t xml:space="preserve"> EM, </w:t>
      </w:r>
      <w:proofErr w:type="spellStart"/>
      <w:r w:rsidRPr="00732910">
        <w:rPr>
          <w:rFonts w:ascii="Book Antiqua" w:hAnsi="Book Antiqua"/>
        </w:rPr>
        <w:t>Gladanac</w:t>
      </w:r>
      <w:proofErr w:type="spellEnd"/>
      <w:r w:rsidRPr="00732910">
        <w:rPr>
          <w:rFonts w:ascii="Book Antiqua" w:hAnsi="Book Antiqua"/>
        </w:rPr>
        <w:t xml:space="preserve"> B, Campbell JE, Ussher JR, Baggio LL, </w:t>
      </w:r>
      <w:proofErr w:type="spellStart"/>
      <w:r w:rsidRPr="00732910">
        <w:rPr>
          <w:rFonts w:ascii="Book Antiqua" w:hAnsi="Book Antiqua"/>
        </w:rPr>
        <w:t>Yusta</w:t>
      </w:r>
      <w:proofErr w:type="spellEnd"/>
      <w:r w:rsidRPr="00732910">
        <w:rPr>
          <w:rFonts w:ascii="Book Antiqua" w:hAnsi="Book Antiqua"/>
        </w:rPr>
        <w:t xml:space="preserve"> B, Ayala J, Burmeister MA, Matthews D, Bang KWA, Ayala JE, Drucker DJ. Cellular Sites and Mechanisms Linking Reduction of Dipeptidyl Peptidase-4 Activity to Control of Incretin Hormone Action and Glucose Homeostasis. </w:t>
      </w:r>
      <w:r w:rsidRPr="00732910">
        <w:rPr>
          <w:rFonts w:ascii="Book Antiqua" w:hAnsi="Book Antiqua"/>
          <w:i/>
          <w:iCs/>
        </w:rPr>
        <w:t xml:space="preserve">Cell </w:t>
      </w:r>
      <w:proofErr w:type="spellStart"/>
      <w:r w:rsidRPr="00732910">
        <w:rPr>
          <w:rFonts w:ascii="Book Antiqua" w:hAnsi="Book Antiqua"/>
          <w:i/>
          <w:iCs/>
        </w:rPr>
        <w:t>Metab</w:t>
      </w:r>
      <w:proofErr w:type="spellEnd"/>
      <w:r w:rsidRPr="00732910">
        <w:rPr>
          <w:rFonts w:ascii="Book Antiqua" w:hAnsi="Book Antiqua"/>
        </w:rPr>
        <w:t xml:space="preserve"> 2017; </w:t>
      </w:r>
      <w:r w:rsidRPr="00732910">
        <w:rPr>
          <w:rFonts w:ascii="Book Antiqua" w:hAnsi="Book Antiqua"/>
          <w:b/>
          <w:bCs/>
        </w:rPr>
        <w:t>25</w:t>
      </w:r>
      <w:r w:rsidRPr="00732910">
        <w:rPr>
          <w:rFonts w:ascii="Book Antiqua" w:hAnsi="Book Antiqua"/>
        </w:rPr>
        <w:t>: 152-165 [PMID: 27839908 DOI: 10.1016/j.cmet.2016.10.007]</w:t>
      </w:r>
    </w:p>
    <w:p w14:paraId="49F605C2"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57 </w:t>
      </w:r>
      <w:proofErr w:type="spellStart"/>
      <w:r w:rsidRPr="00732910">
        <w:rPr>
          <w:rFonts w:ascii="Book Antiqua" w:hAnsi="Book Antiqua"/>
          <w:b/>
          <w:bCs/>
        </w:rPr>
        <w:t>Bindom</w:t>
      </w:r>
      <w:proofErr w:type="spellEnd"/>
      <w:r w:rsidRPr="00732910">
        <w:rPr>
          <w:rFonts w:ascii="Book Antiqua" w:hAnsi="Book Antiqua"/>
          <w:b/>
          <w:bCs/>
        </w:rPr>
        <w:t xml:space="preserve"> SM</w:t>
      </w:r>
      <w:r w:rsidRPr="00732910">
        <w:rPr>
          <w:rFonts w:ascii="Book Antiqua" w:hAnsi="Book Antiqua"/>
        </w:rPr>
        <w:t xml:space="preserve">, </w:t>
      </w:r>
      <w:proofErr w:type="spellStart"/>
      <w:r w:rsidRPr="00732910">
        <w:rPr>
          <w:rFonts w:ascii="Book Antiqua" w:hAnsi="Book Antiqua"/>
        </w:rPr>
        <w:t>Lazartigues</w:t>
      </w:r>
      <w:proofErr w:type="spellEnd"/>
      <w:r w:rsidRPr="00732910">
        <w:rPr>
          <w:rFonts w:ascii="Book Antiqua" w:hAnsi="Book Antiqua"/>
        </w:rPr>
        <w:t xml:space="preserve"> E. The sweeter side of ACE2: physiological evidence for a role in diabetes. </w:t>
      </w:r>
      <w:r w:rsidRPr="00732910">
        <w:rPr>
          <w:rFonts w:ascii="Book Antiqua" w:hAnsi="Book Antiqua"/>
          <w:i/>
          <w:iCs/>
        </w:rPr>
        <w:t>Mol Cell Endocrinol</w:t>
      </w:r>
      <w:r w:rsidRPr="00732910">
        <w:rPr>
          <w:rFonts w:ascii="Book Antiqua" w:hAnsi="Book Antiqua"/>
        </w:rPr>
        <w:t xml:space="preserve"> 2009; </w:t>
      </w:r>
      <w:r w:rsidRPr="00732910">
        <w:rPr>
          <w:rFonts w:ascii="Book Antiqua" w:hAnsi="Book Antiqua"/>
          <w:b/>
          <w:bCs/>
        </w:rPr>
        <w:t>302</w:t>
      </w:r>
      <w:r w:rsidRPr="00732910">
        <w:rPr>
          <w:rFonts w:ascii="Book Antiqua" w:hAnsi="Book Antiqua"/>
        </w:rPr>
        <w:t>: 193-202 [PMID: 18948167 DOI: 10.1016/j.mce.2008.09.020]</w:t>
      </w:r>
    </w:p>
    <w:p w14:paraId="7E47CF25"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58 </w:t>
      </w:r>
      <w:r w:rsidRPr="00732910">
        <w:rPr>
          <w:rFonts w:ascii="Book Antiqua" w:hAnsi="Book Antiqua"/>
          <w:b/>
          <w:bCs/>
        </w:rPr>
        <w:t>Bornstein SR</w:t>
      </w:r>
      <w:r w:rsidRPr="00732910">
        <w:rPr>
          <w:rFonts w:ascii="Book Antiqua" w:hAnsi="Book Antiqua"/>
        </w:rPr>
        <w:t xml:space="preserve">, </w:t>
      </w:r>
      <w:proofErr w:type="spellStart"/>
      <w:r w:rsidRPr="00732910">
        <w:rPr>
          <w:rFonts w:ascii="Book Antiqua" w:hAnsi="Book Antiqua"/>
        </w:rPr>
        <w:t>Rubino</w:t>
      </w:r>
      <w:proofErr w:type="spellEnd"/>
      <w:r w:rsidRPr="00732910">
        <w:rPr>
          <w:rFonts w:ascii="Book Antiqua" w:hAnsi="Book Antiqua"/>
        </w:rPr>
        <w:t xml:space="preserve"> F, </w:t>
      </w:r>
      <w:proofErr w:type="spellStart"/>
      <w:r w:rsidRPr="00732910">
        <w:rPr>
          <w:rFonts w:ascii="Book Antiqua" w:hAnsi="Book Antiqua"/>
        </w:rPr>
        <w:t>Khunti</w:t>
      </w:r>
      <w:proofErr w:type="spellEnd"/>
      <w:r w:rsidRPr="00732910">
        <w:rPr>
          <w:rFonts w:ascii="Book Antiqua" w:hAnsi="Book Antiqua"/>
        </w:rPr>
        <w:t xml:space="preserve"> K, </w:t>
      </w:r>
      <w:proofErr w:type="spellStart"/>
      <w:r w:rsidRPr="00732910">
        <w:rPr>
          <w:rFonts w:ascii="Book Antiqua" w:hAnsi="Book Antiqua"/>
        </w:rPr>
        <w:t>Mingrone</w:t>
      </w:r>
      <w:proofErr w:type="spellEnd"/>
      <w:r w:rsidRPr="00732910">
        <w:rPr>
          <w:rFonts w:ascii="Book Antiqua" w:hAnsi="Book Antiqua"/>
        </w:rPr>
        <w:t xml:space="preserve"> G, Hopkins D, </w:t>
      </w:r>
      <w:proofErr w:type="spellStart"/>
      <w:r w:rsidRPr="00732910">
        <w:rPr>
          <w:rFonts w:ascii="Book Antiqua" w:hAnsi="Book Antiqua"/>
        </w:rPr>
        <w:t>Birkenfeld</w:t>
      </w:r>
      <w:proofErr w:type="spellEnd"/>
      <w:r w:rsidRPr="00732910">
        <w:rPr>
          <w:rFonts w:ascii="Book Antiqua" w:hAnsi="Book Antiqua"/>
        </w:rPr>
        <w:t xml:space="preserve"> AL, Boehm B, </w:t>
      </w:r>
      <w:proofErr w:type="spellStart"/>
      <w:r w:rsidRPr="00732910">
        <w:rPr>
          <w:rFonts w:ascii="Book Antiqua" w:hAnsi="Book Antiqua"/>
        </w:rPr>
        <w:t>Amiel</w:t>
      </w:r>
      <w:proofErr w:type="spellEnd"/>
      <w:r w:rsidRPr="00732910">
        <w:rPr>
          <w:rFonts w:ascii="Book Antiqua" w:hAnsi="Book Antiqua"/>
        </w:rPr>
        <w:t xml:space="preserve"> S, Holt RI, Skyler JS, DeVries JH, Renard E, Eckel RH, </w:t>
      </w:r>
      <w:proofErr w:type="spellStart"/>
      <w:r w:rsidRPr="00732910">
        <w:rPr>
          <w:rFonts w:ascii="Book Antiqua" w:hAnsi="Book Antiqua"/>
        </w:rPr>
        <w:t>Zimmet</w:t>
      </w:r>
      <w:proofErr w:type="spellEnd"/>
      <w:r w:rsidRPr="00732910">
        <w:rPr>
          <w:rFonts w:ascii="Book Antiqua" w:hAnsi="Book Antiqua"/>
        </w:rPr>
        <w:t xml:space="preserve"> P, Alberti KG, Vidal J, </w:t>
      </w:r>
      <w:proofErr w:type="spellStart"/>
      <w:r w:rsidRPr="00732910">
        <w:rPr>
          <w:rFonts w:ascii="Book Antiqua" w:hAnsi="Book Antiqua"/>
        </w:rPr>
        <w:t>Geloneze</w:t>
      </w:r>
      <w:proofErr w:type="spellEnd"/>
      <w:r w:rsidRPr="00732910">
        <w:rPr>
          <w:rFonts w:ascii="Book Antiqua" w:hAnsi="Book Antiqua"/>
        </w:rPr>
        <w:t xml:space="preserve"> B, Chan JC, Ji L, Ludwig B. Practical recommendations for the </w:t>
      </w:r>
      <w:r w:rsidRPr="00732910">
        <w:rPr>
          <w:rFonts w:ascii="Book Antiqua" w:hAnsi="Book Antiqua"/>
        </w:rPr>
        <w:lastRenderedPageBreak/>
        <w:t xml:space="preserve">management of diabetes in patients with COVID-19. </w:t>
      </w:r>
      <w:r w:rsidRPr="00732910">
        <w:rPr>
          <w:rFonts w:ascii="Book Antiqua" w:hAnsi="Book Antiqua"/>
          <w:i/>
          <w:iCs/>
        </w:rPr>
        <w:t>Lancet Diabetes Endocrinol</w:t>
      </w:r>
      <w:r w:rsidRPr="00732910">
        <w:rPr>
          <w:rFonts w:ascii="Book Antiqua" w:hAnsi="Book Antiqua"/>
        </w:rPr>
        <w:t xml:space="preserve"> 2020; </w:t>
      </w:r>
      <w:r w:rsidRPr="00732910">
        <w:rPr>
          <w:rFonts w:ascii="Book Antiqua" w:hAnsi="Book Antiqua"/>
          <w:b/>
          <w:bCs/>
        </w:rPr>
        <w:t>8</w:t>
      </w:r>
      <w:r w:rsidRPr="00732910">
        <w:rPr>
          <w:rFonts w:ascii="Book Antiqua" w:hAnsi="Book Antiqua"/>
        </w:rPr>
        <w:t>: 546-550 [PMID: 32334646 DOI: 10.1016/S2213-8587(20)30152-2]</w:t>
      </w:r>
    </w:p>
    <w:p w14:paraId="23E2BF52"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59 </w:t>
      </w:r>
      <w:r w:rsidRPr="00732910">
        <w:rPr>
          <w:rFonts w:ascii="Book Antiqua" w:hAnsi="Book Antiqua"/>
          <w:b/>
          <w:bCs/>
        </w:rPr>
        <w:t>Raj VS</w:t>
      </w:r>
      <w:r w:rsidRPr="00732910">
        <w:rPr>
          <w:rFonts w:ascii="Book Antiqua" w:hAnsi="Book Antiqua"/>
        </w:rPr>
        <w:t xml:space="preserve">, </w:t>
      </w:r>
      <w:proofErr w:type="spellStart"/>
      <w:r w:rsidRPr="00732910">
        <w:rPr>
          <w:rFonts w:ascii="Book Antiqua" w:hAnsi="Book Antiqua"/>
        </w:rPr>
        <w:t>Mou</w:t>
      </w:r>
      <w:proofErr w:type="spellEnd"/>
      <w:r w:rsidRPr="00732910">
        <w:rPr>
          <w:rFonts w:ascii="Book Antiqua" w:hAnsi="Book Antiqua"/>
        </w:rPr>
        <w:t xml:space="preserve"> H, Smits SL, </w:t>
      </w:r>
      <w:proofErr w:type="spellStart"/>
      <w:r w:rsidRPr="00732910">
        <w:rPr>
          <w:rFonts w:ascii="Book Antiqua" w:hAnsi="Book Antiqua"/>
        </w:rPr>
        <w:t>Dekkers</w:t>
      </w:r>
      <w:proofErr w:type="spellEnd"/>
      <w:r w:rsidRPr="00732910">
        <w:rPr>
          <w:rFonts w:ascii="Book Antiqua" w:hAnsi="Book Antiqua"/>
        </w:rPr>
        <w:t xml:space="preserve"> DH, Müller MA, </w:t>
      </w:r>
      <w:proofErr w:type="spellStart"/>
      <w:r w:rsidRPr="00732910">
        <w:rPr>
          <w:rFonts w:ascii="Book Antiqua" w:hAnsi="Book Antiqua"/>
        </w:rPr>
        <w:t>Dijkman</w:t>
      </w:r>
      <w:proofErr w:type="spellEnd"/>
      <w:r w:rsidRPr="00732910">
        <w:rPr>
          <w:rFonts w:ascii="Book Antiqua" w:hAnsi="Book Antiqua"/>
        </w:rPr>
        <w:t xml:space="preserve"> R, </w:t>
      </w:r>
      <w:proofErr w:type="spellStart"/>
      <w:r w:rsidRPr="00732910">
        <w:rPr>
          <w:rFonts w:ascii="Book Antiqua" w:hAnsi="Book Antiqua"/>
        </w:rPr>
        <w:t>Muth</w:t>
      </w:r>
      <w:proofErr w:type="spellEnd"/>
      <w:r w:rsidRPr="00732910">
        <w:rPr>
          <w:rFonts w:ascii="Book Antiqua" w:hAnsi="Book Antiqua"/>
        </w:rPr>
        <w:t xml:space="preserve"> D, </w:t>
      </w:r>
      <w:proofErr w:type="spellStart"/>
      <w:r w:rsidRPr="00732910">
        <w:rPr>
          <w:rFonts w:ascii="Book Antiqua" w:hAnsi="Book Antiqua"/>
        </w:rPr>
        <w:t>Demmers</w:t>
      </w:r>
      <w:proofErr w:type="spellEnd"/>
      <w:r w:rsidRPr="00732910">
        <w:rPr>
          <w:rFonts w:ascii="Book Antiqua" w:hAnsi="Book Antiqua"/>
        </w:rPr>
        <w:t xml:space="preserve"> JA, </w:t>
      </w:r>
      <w:proofErr w:type="spellStart"/>
      <w:r w:rsidRPr="00732910">
        <w:rPr>
          <w:rFonts w:ascii="Book Antiqua" w:hAnsi="Book Antiqua"/>
        </w:rPr>
        <w:t>Zaki</w:t>
      </w:r>
      <w:proofErr w:type="spellEnd"/>
      <w:r w:rsidRPr="00732910">
        <w:rPr>
          <w:rFonts w:ascii="Book Antiqua" w:hAnsi="Book Antiqua"/>
        </w:rPr>
        <w:t xml:space="preserve"> A, </w:t>
      </w:r>
      <w:proofErr w:type="spellStart"/>
      <w:r w:rsidRPr="00732910">
        <w:rPr>
          <w:rFonts w:ascii="Book Antiqua" w:hAnsi="Book Antiqua"/>
        </w:rPr>
        <w:t>Fouchier</w:t>
      </w:r>
      <w:proofErr w:type="spellEnd"/>
      <w:r w:rsidRPr="00732910">
        <w:rPr>
          <w:rFonts w:ascii="Book Antiqua" w:hAnsi="Book Antiqua"/>
        </w:rPr>
        <w:t xml:space="preserve"> RA, Thiel V, </w:t>
      </w:r>
      <w:proofErr w:type="spellStart"/>
      <w:r w:rsidRPr="00732910">
        <w:rPr>
          <w:rFonts w:ascii="Book Antiqua" w:hAnsi="Book Antiqua"/>
        </w:rPr>
        <w:t>Drosten</w:t>
      </w:r>
      <w:proofErr w:type="spellEnd"/>
      <w:r w:rsidRPr="00732910">
        <w:rPr>
          <w:rFonts w:ascii="Book Antiqua" w:hAnsi="Book Antiqua"/>
        </w:rPr>
        <w:t xml:space="preserve"> C, </w:t>
      </w:r>
      <w:proofErr w:type="spellStart"/>
      <w:r w:rsidRPr="00732910">
        <w:rPr>
          <w:rFonts w:ascii="Book Antiqua" w:hAnsi="Book Antiqua"/>
        </w:rPr>
        <w:t>Rottier</w:t>
      </w:r>
      <w:proofErr w:type="spellEnd"/>
      <w:r w:rsidRPr="00732910">
        <w:rPr>
          <w:rFonts w:ascii="Book Antiqua" w:hAnsi="Book Antiqua"/>
        </w:rPr>
        <w:t xml:space="preserve"> PJ, Osterhaus AD, Bosch BJ, </w:t>
      </w:r>
      <w:proofErr w:type="spellStart"/>
      <w:r w:rsidRPr="00732910">
        <w:rPr>
          <w:rFonts w:ascii="Book Antiqua" w:hAnsi="Book Antiqua"/>
        </w:rPr>
        <w:t>Haagmans</w:t>
      </w:r>
      <w:proofErr w:type="spellEnd"/>
      <w:r w:rsidRPr="00732910">
        <w:rPr>
          <w:rFonts w:ascii="Book Antiqua" w:hAnsi="Book Antiqua"/>
        </w:rPr>
        <w:t xml:space="preserve"> BL. Dipeptidyl peptidase 4 is a functional receptor for the emerging human coronavirus-EMC. </w:t>
      </w:r>
      <w:r w:rsidRPr="00732910">
        <w:rPr>
          <w:rFonts w:ascii="Book Antiqua" w:hAnsi="Book Antiqua"/>
          <w:i/>
          <w:iCs/>
        </w:rPr>
        <w:t>Nature</w:t>
      </w:r>
      <w:r w:rsidRPr="00732910">
        <w:rPr>
          <w:rFonts w:ascii="Book Antiqua" w:hAnsi="Book Antiqua"/>
        </w:rPr>
        <w:t xml:space="preserve"> 2013; </w:t>
      </w:r>
      <w:r w:rsidRPr="00732910">
        <w:rPr>
          <w:rFonts w:ascii="Book Antiqua" w:hAnsi="Book Antiqua"/>
          <w:b/>
          <w:bCs/>
        </w:rPr>
        <w:t>495</w:t>
      </w:r>
      <w:r w:rsidRPr="00732910">
        <w:rPr>
          <w:rFonts w:ascii="Book Antiqua" w:hAnsi="Book Antiqua"/>
        </w:rPr>
        <w:t>: 251-254 [PMID: 23486063 DOI: 10.1038/nature12005]</w:t>
      </w:r>
    </w:p>
    <w:p w14:paraId="4CD27073"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60 </w:t>
      </w:r>
      <w:proofErr w:type="spellStart"/>
      <w:r w:rsidRPr="00732910">
        <w:rPr>
          <w:rFonts w:ascii="Book Antiqua" w:hAnsi="Book Antiqua"/>
          <w:b/>
          <w:bCs/>
        </w:rPr>
        <w:t>Soty</w:t>
      </w:r>
      <w:proofErr w:type="spellEnd"/>
      <w:r w:rsidRPr="00732910">
        <w:rPr>
          <w:rFonts w:ascii="Book Antiqua" w:hAnsi="Book Antiqua"/>
          <w:b/>
          <w:bCs/>
        </w:rPr>
        <w:t xml:space="preserve"> M</w:t>
      </w:r>
      <w:r w:rsidRPr="00732910">
        <w:rPr>
          <w:rFonts w:ascii="Book Antiqua" w:hAnsi="Book Antiqua"/>
        </w:rPr>
        <w:t xml:space="preserve">, Gautier-Stein A, Rajas F, </w:t>
      </w:r>
      <w:proofErr w:type="spellStart"/>
      <w:r w:rsidRPr="00732910">
        <w:rPr>
          <w:rFonts w:ascii="Book Antiqua" w:hAnsi="Book Antiqua"/>
        </w:rPr>
        <w:t>Mithieux</w:t>
      </w:r>
      <w:proofErr w:type="spellEnd"/>
      <w:r w:rsidRPr="00732910">
        <w:rPr>
          <w:rFonts w:ascii="Book Antiqua" w:hAnsi="Book Antiqua"/>
        </w:rPr>
        <w:t xml:space="preserve"> G. Gut-Brain Glucose Signaling in Energy Homeostasis. </w:t>
      </w:r>
      <w:r w:rsidRPr="00732910">
        <w:rPr>
          <w:rFonts w:ascii="Book Antiqua" w:hAnsi="Book Antiqua"/>
          <w:i/>
          <w:iCs/>
        </w:rPr>
        <w:t xml:space="preserve">Cell </w:t>
      </w:r>
      <w:proofErr w:type="spellStart"/>
      <w:r w:rsidRPr="00732910">
        <w:rPr>
          <w:rFonts w:ascii="Book Antiqua" w:hAnsi="Book Antiqua"/>
          <w:i/>
          <w:iCs/>
        </w:rPr>
        <w:t>Metab</w:t>
      </w:r>
      <w:proofErr w:type="spellEnd"/>
      <w:r w:rsidRPr="00732910">
        <w:rPr>
          <w:rFonts w:ascii="Book Antiqua" w:hAnsi="Book Antiqua"/>
        </w:rPr>
        <w:t xml:space="preserve"> 2017; </w:t>
      </w:r>
      <w:r w:rsidRPr="00732910">
        <w:rPr>
          <w:rFonts w:ascii="Book Antiqua" w:hAnsi="Book Antiqua"/>
          <w:b/>
          <w:bCs/>
        </w:rPr>
        <w:t>25</w:t>
      </w:r>
      <w:r w:rsidRPr="00732910">
        <w:rPr>
          <w:rFonts w:ascii="Book Antiqua" w:hAnsi="Book Antiqua"/>
        </w:rPr>
        <w:t>: 1231-1242 [PMID: 28591631 DOI: 10.1016/j.cmet.2017.04.032]</w:t>
      </w:r>
    </w:p>
    <w:p w14:paraId="4030C671"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61 </w:t>
      </w:r>
      <w:r w:rsidRPr="00732910">
        <w:rPr>
          <w:rFonts w:ascii="Book Antiqua" w:hAnsi="Book Antiqua"/>
          <w:b/>
          <w:bCs/>
        </w:rPr>
        <w:t>McCreight LJ</w:t>
      </w:r>
      <w:r w:rsidRPr="00732910">
        <w:rPr>
          <w:rFonts w:ascii="Book Antiqua" w:hAnsi="Book Antiqua"/>
        </w:rPr>
        <w:t xml:space="preserve">, Bailey CJ, Pearson ER. Metformin and the gastrointestinal tract. </w:t>
      </w:r>
      <w:proofErr w:type="spellStart"/>
      <w:r w:rsidRPr="00732910">
        <w:rPr>
          <w:rFonts w:ascii="Book Antiqua" w:hAnsi="Book Antiqua"/>
          <w:i/>
          <w:iCs/>
        </w:rPr>
        <w:t>Diabetologia</w:t>
      </w:r>
      <w:proofErr w:type="spellEnd"/>
      <w:r w:rsidRPr="00732910">
        <w:rPr>
          <w:rFonts w:ascii="Book Antiqua" w:hAnsi="Book Antiqua"/>
        </w:rPr>
        <w:t xml:space="preserve"> 2016; </w:t>
      </w:r>
      <w:r w:rsidRPr="00732910">
        <w:rPr>
          <w:rFonts w:ascii="Book Antiqua" w:hAnsi="Book Antiqua"/>
          <w:b/>
          <w:bCs/>
        </w:rPr>
        <w:t>59</w:t>
      </w:r>
      <w:r w:rsidRPr="00732910">
        <w:rPr>
          <w:rFonts w:ascii="Book Antiqua" w:hAnsi="Book Antiqua"/>
        </w:rPr>
        <w:t>: 426-435 [PMID: 26780750 DOI: 10.1007/s00125-015-3844-9]</w:t>
      </w:r>
    </w:p>
    <w:p w14:paraId="2A39AEA6"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62 </w:t>
      </w:r>
      <w:r w:rsidRPr="00732910">
        <w:rPr>
          <w:rFonts w:ascii="Book Antiqua" w:hAnsi="Book Antiqua"/>
          <w:b/>
          <w:bCs/>
        </w:rPr>
        <w:t>Sosa-</w:t>
      </w:r>
      <w:proofErr w:type="spellStart"/>
      <w:r w:rsidRPr="00732910">
        <w:rPr>
          <w:rFonts w:ascii="Book Antiqua" w:hAnsi="Book Antiqua"/>
          <w:b/>
          <w:bCs/>
        </w:rPr>
        <w:t>Rubí</w:t>
      </w:r>
      <w:proofErr w:type="spellEnd"/>
      <w:r w:rsidRPr="00732910">
        <w:rPr>
          <w:rFonts w:ascii="Book Antiqua" w:hAnsi="Book Antiqua"/>
          <w:b/>
          <w:bCs/>
        </w:rPr>
        <w:t xml:space="preserve"> SG</w:t>
      </w:r>
      <w:r w:rsidRPr="00732910">
        <w:rPr>
          <w:rFonts w:ascii="Book Antiqua" w:hAnsi="Book Antiqua"/>
        </w:rPr>
        <w:t xml:space="preserve">, </w:t>
      </w:r>
      <w:proofErr w:type="spellStart"/>
      <w:r w:rsidRPr="00732910">
        <w:rPr>
          <w:rFonts w:ascii="Book Antiqua" w:hAnsi="Book Antiqua"/>
        </w:rPr>
        <w:t>Seiglie</w:t>
      </w:r>
      <w:proofErr w:type="spellEnd"/>
      <w:r w:rsidRPr="00732910">
        <w:rPr>
          <w:rFonts w:ascii="Book Antiqua" w:hAnsi="Book Antiqua"/>
        </w:rPr>
        <w:t xml:space="preserve"> JA, </w:t>
      </w:r>
      <w:proofErr w:type="spellStart"/>
      <w:r w:rsidRPr="00732910">
        <w:rPr>
          <w:rFonts w:ascii="Book Antiqua" w:hAnsi="Book Antiqua"/>
        </w:rPr>
        <w:t>Chivardi</w:t>
      </w:r>
      <w:proofErr w:type="spellEnd"/>
      <w:r w:rsidRPr="00732910">
        <w:rPr>
          <w:rFonts w:ascii="Book Antiqua" w:hAnsi="Book Antiqua"/>
        </w:rPr>
        <w:t xml:space="preserve"> C, Manne-</w:t>
      </w:r>
      <w:proofErr w:type="spellStart"/>
      <w:r w:rsidRPr="00732910">
        <w:rPr>
          <w:rFonts w:ascii="Book Antiqua" w:hAnsi="Book Antiqua"/>
        </w:rPr>
        <w:t>Goehler</w:t>
      </w:r>
      <w:proofErr w:type="spellEnd"/>
      <w:r w:rsidRPr="00732910">
        <w:rPr>
          <w:rFonts w:ascii="Book Antiqua" w:hAnsi="Book Antiqua"/>
        </w:rPr>
        <w:t xml:space="preserve"> J, Meigs JB, Wexler DJ, Wirtz VJ, Gómez-</w:t>
      </w:r>
      <w:proofErr w:type="spellStart"/>
      <w:r w:rsidRPr="00732910">
        <w:rPr>
          <w:rFonts w:ascii="Book Antiqua" w:hAnsi="Book Antiqua"/>
        </w:rPr>
        <w:t>Dantés</w:t>
      </w:r>
      <w:proofErr w:type="spellEnd"/>
      <w:r w:rsidRPr="00732910">
        <w:rPr>
          <w:rFonts w:ascii="Book Antiqua" w:hAnsi="Book Antiqua"/>
        </w:rPr>
        <w:t xml:space="preserve"> O, </w:t>
      </w:r>
      <w:proofErr w:type="spellStart"/>
      <w:r w:rsidRPr="00732910">
        <w:rPr>
          <w:rFonts w:ascii="Book Antiqua" w:hAnsi="Book Antiqua"/>
        </w:rPr>
        <w:t>Serván</w:t>
      </w:r>
      <w:proofErr w:type="spellEnd"/>
      <w:r w:rsidRPr="00732910">
        <w:rPr>
          <w:rFonts w:ascii="Book Antiqua" w:hAnsi="Book Antiqua"/>
        </w:rPr>
        <w:t xml:space="preserve">-Mori E. Incremental Risk of Developing Severe COVID-19 Among Mexican Patients With Diabetes Attributed to Social and Health Care Access Disadvantages. </w:t>
      </w:r>
      <w:r w:rsidRPr="00732910">
        <w:rPr>
          <w:rFonts w:ascii="Book Antiqua" w:hAnsi="Book Antiqua"/>
          <w:i/>
          <w:iCs/>
        </w:rPr>
        <w:t>Diabetes Care</w:t>
      </w:r>
      <w:r w:rsidRPr="00732910">
        <w:rPr>
          <w:rFonts w:ascii="Book Antiqua" w:hAnsi="Book Antiqua"/>
        </w:rPr>
        <w:t xml:space="preserve"> 2021; </w:t>
      </w:r>
      <w:r w:rsidRPr="00732910">
        <w:rPr>
          <w:rFonts w:ascii="Book Antiqua" w:hAnsi="Book Antiqua"/>
          <w:b/>
          <w:bCs/>
        </w:rPr>
        <w:t>44</w:t>
      </w:r>
      <w:r w:rsidRPr="00732910">
        <w:rPr>
          <w:rFonts w:ascii="Book Antiqua" w:hAnsi="Book Antiqua"/>
        </w:rPr>
        <w:t>: 373-380 [PMID: 33208487 DOI: 10.2337/dc20-2192]</w:t>
      </w:r>
    </w:p>
    <w:p w14:paraId="01EDE8BB"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63 </w:t>
      </w:r>
      <w:r w:rsidRPr="00732910">
        <w:rPr>
          <w:rFonts w:ascii="Book Antiqua" w:hAnsi="Book Antiqua"/>
          <w:b/>
          <w:bCs/>
        </w:rPr>
        <w:t>To KK</w:t>
      </w:r>
      <w:r w:rsidRPr="00732910">
        <w:rPr>
          <w:rFonts w:ascii="Book Antiqua" w:hAnsi="Book Antiqua"/>
        </w:rPr>
        <w:t xml:space="preserve">, Sridhar S, Chiu KH, Hung DL, Li X, Hung IF, Tam AR, Chung TW, Chan JF, Zhang AJ, Cheng VC, Yuen KY. Lessons learned 1 year after SARS-CoV-2 emergence leading to COVID-19 pandemic. </w:t>
      </w:r>
      <w:proofErr w:type="spellStart"/>
      <w:r w:rsidRPr="00732910">
        <w:rPr>
          <w:rFonts w:ascii="Book Antiqua" w:hAnsi="Book Antiqua"/>
          <w:i/>
          <w:iCs/>
        </w:rPr>
        <w:t>Emerg</w:t>
      </w:r>
      <w:proofErr w:type="spellEnd"/>
      <w:r w:rsidRPr="00732910">
        <w:rPr>
          <w:rFonts w:ascii="Book Antiqua" w:hAnsi="Book Antiqua"/>
          <w:i/>
          <w:iCs/>
        </w:rPr>
        <w:t xml:space="preserve"> Microbes Infect</w:t>
      </w:r>
      <w:r w:rsidRPr="00732910">
        <w:rPr>
          <w:rFonts w:ascii="Book Antiqua" w:hAnsi="Book Antiqua"/>
        </w:rPr>
        <w:t xml:space="preserve"> 2021; </w:t>
      </w:r>
      <w:r w:rsidRPr="00732910">
        <w:rPr>
          <w:rFonts w:ascii="Book Antiqua" w:hAnsi="Book Antiqua"/>
          <w:b/>
          <w:bCs/>
        </w:rPr>
        <w:t>10</w:t>
      </w:r>
      <w:r w:rsidRPr="00732910">
        <w:rPr>
          <w:rFonts w:ascii="Book Antiqua" w:hAnsi="Book Antiqua"/>
        </w:rPr>
        <w:t>: 507-535 [PMID: 33666147 DOI: 10.1080/22221751.2021.1898291]</w:t>
      </w:r>
    </w:p>
    <w:p w14:paraId="1F05F9EB" w14:textId="067CD8A2" w:rsidR="00815D37" w:rsidRPr="00732910" w:rsidRDefault="00815D37" w:rsidP="00D800F9">
      <w:pPr>
        <w:spacing w:line="360" w:lineRule="auto"/>
        <w:jc w:val="both"/>
        <w:rPr>
          <w:rFonts w:ascii="Book Antiqua" w:hAnsi="Book Antiqua"/>
        </w:rPr>
      </w:pPr>
      <w:r w:rsidRPr="00732910">
        <w:rPr>
          <w:rFonts w:ascii="Book Antiqua" w:hAnsi="Book Antiqua"/>
        </w:rPr>
        <w:t xml:space="preserve">64 </w:t>
      </w:r>
      <w:r w:rsidRPr="00732910">
        <w:rPr>
          <w:rFonts w:ascii="Book Antiqua" w:hAnsi="Book Antiqua"/>
          <w:b/>
        </w:rPr>
        <w:t>WHO.</w:t>
      </w:r>
      <w:r w:rsidR="00300EAC" w:rsidRPr="00732910">
        <w:rPr>
          <w:rFonts w:ascii="Book Antiqua" w:hAnsi="Book Antiqua"/>
        </w:rPr>
        <w:t xml:space="preserve"> World Health Data Platform-</w:t>
      </w:r>
      <w:r w:rsidRPr="00732910">
        <w:rPr>
          <w:rFonts w:ascii="Book Antiqua" w:hAnsi="Book Antiqua"/>
        </w:rPr>
        <w:t>WHO. [cited</w:t>
      </w:r>
      <w:r w:rsidR="00300EAC" w:rsidRPr="00732910">
        <w:rPr>
          <w:rFonts w:ascii="Book Antiqua" w:hAnsi="Book Antiqua"/>
          <w:lang w:eastAsia="zh-CN"/>
        </w:rPr>
        <w:t xml:space="preserve"> </w:t>
      </w:r>
      <w:r w:rsidR="00300EAC" w:rsidRPr="00732910">
        <w:rPr>
          <w:rFonts w:ascii="Book Antiqua" w:hAnsi="Book Antiqua"/>
        </w:rPr>
        <w:t>30</w:t>
      </w:r>
      <w:r w:rsidRPr="00732910">
        <w:rPr>
          <w:rFonts w:ascii="Book Antiqua" w:hAnsi="Book Antiqua"/>
        </w:rPr>
        <w:t xml:space="preserve"> </w:t>
      </w:r>
      <w:r w:rsidR="00300EAC" w:rsidRPr="00732910">
        <w:rPr>
          <w:rFonts w:ascii="Book Antiqua" w:hAnsi="Book Antiqua"/>
        </w:rPr>
        <w:t>Apr</w:t>
      </w:r>
      <w:r w:rsidR="00300EAC" w:rsidRPr="00732910">
        <w:rPr>
          <w:rFonts w:ascii="Book Antiqua" w:hAnsi="Book Antiqua"/>
          <w:lang w:eastAsia="zh-CN"/>
        </w:rPr>
        <w:t xml:space="preserve">il </w:t>
      </w:r>
      <w:r w:rsidRPr="00732910">
        <w:rPr>
          <w:rFonts w:ascii="Book Antiqua" w:hAnsi="Book Antiqua"/>
        </w:rPr>
        <w:t>2021]</w:t>
      </w:r>
      <w:r w:rsidR="00300EAC" w:rsidRPr="00732910">
        <w:rPr>
          <w:rFonts w:ascii="Book Antiqua" w:hAnsi="Book Antiqua"/>
          <w:lang w:eastAsia="zh-CN"/>
        </w:rPr>
        <w:t>.</w:t>
      </w:r>
      <w:r w:rsidRPr="00732910">
        <w:rPr>
          <w:rFonts w:ascii="Book Antiqua" w:hAnsi="Book Antiqua"/>
        </w:rPr>
        <w:t xml:space="preserve"> Available from: https://www.who.int/data#reports</w:t>
      </w:r>
    </w:p>
    <w:p w14:paraId="435177C0"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65 </w:t>
      </w:r>
      <w:r w:rsidRPr="00732910">
        <w:rPr>
          <w:rFonts w:ascii="Book Antiqua" w:hAnsi="Book Antiqua"/>
          <w:b/>
          <w:bCs/>
        </w:rPr>
        <w:t>Dong E</w:t>
      </w:r>
      <w:r w:rsidRPr="00732910">
        <w:rPr>
          <w:rFonts w:ascii="Book Antiqua" w:hAnsi="Book Antiqua"/>
        </w:rPr>
        <w:t xml:space="preserve">, Du H, Gardner L. An interactive web-based dashboard to track COVID-19 in real time. </w:t>
      </w:r>
      <w:r w:rsidRPr="00732910">
        <w:rPr>
          <w:rFonts w:ascii="Book Antiqua" w:hAnsi="Book Antiqua"/>
          <w:i/>
          <w:iCs/>
        </w:rPr>
        <w:t>Lancet Infect Dis</w:t>
      </w:r>
      <w:r w:rsidRPr="00732910">
        <w:rPr>
          <w:rFonts w:ascii="Book Antiqua" w:hAnsi="Book Antiqua"/>
        </w:rPr>
        <w:t xml:space="preserve"> 2020; </w:t>
      </w:r>
      <w:r w:rsidRPr="00732910">
        <w:rPr>
          <w:rFonts w:ascii="Book Antiqua" w:hAnsi="Book Antiqua"/>
          <w:b/>
          <w:bCs/>
        </w:rPr>
        <w:t>20</w:t>
      </w:r>
      <w:r w:rsidRPr="00732910">
        <w:rPr>
          <w:rFonts w:ascii="Book Antiqua" w:hAnsi="Book Antiqua"/>
        </w:rPr>
        <w:t>: 533-534 [PMID: 32087114 DOI: 10.1016/S1473-3099(20)30120-1]</w:t>
      </w:r>
    </w:p>
    <w:p w14:paraId="276BE741"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66 </w:t>
      </w:r>
      <w:r w:rsidRPr="00732910">
        <w:rPr>
          <w:rFonts w:ascii="Book Antiqua" w:hAnsi="Book Antiqua"/>
          <w:b/>
          <w:bCs/>
        </w:rPr>
        <w:t>Yang H</w:t>
      </w:r>
      <w:r w:rsidRPr="00732910">
        <w:rPr>
          <w:rFonts w:ascii="Book Antiqua" w:hAnsi="Book Antiqua"/>
        </w:rPr>
        <w:t xml:space="preserve">, Wang C, Poon LC. Novel coronavirus infection and pregnancy. </w:t>
      </w:r>
      <w:r w:rsidRPr="00732910">
        <w:rPr>
          <w:rFonts w:ascii="Book Antiqua" w:hAnsi="Book Antiqua"/>
          <w:i/>
          <w:iCs/>
        </w:rPr>
        <w:t xml:space="preserve">Ultrasound </w:t>
      </w:r>
      <w:proofErr w:type="spellStart"/>
      <w:r w:rsidRPr="00732910">
        <w:rPr>
          <w:rFonts w:ascii="Book Antiqua" w:hAnsi="Book Antiqua"/>
          <w:i/>
          <w:iCs/>
        </w:rPr>
        <w:t>Obstet</w:t>
      </w:r>
      <w:proofErr w:type="spellEnd"/>
      <w:r w:rsidRPr="00732910">
        <w:rPr>
          <w:rFonts w:ascii="Book Antiqua" w:hAnsi="Book Antiqua"/>
          <w:i/>
          <w:iCs/>
        </w:rPr>
        <w:t xml:space="preserve"> </w:t>
      </w:r>
      <w:proofErr w:type="spellStart"/>
      <w:r w:rsidRPr="00732910">
        <w:rPr>
          <w:rFonts w:ascii="Book Antiqua" w:hAnsi="Book Antiqua"/>
          <w:i/>
          <w:iCs/>
        </w:rPr>
        <w:t>Gynecol</w:t>
      </w:r>
      <w:proofErr w:type="spellEnd"/>
      <w:r w:rsidRPr="00732910">
        <w:rPr>
          <w:rFonts w:ascii="Book Antiqua" w:hAnsi="Book Antiqua"/>
        </w:rPr>
        <w:t xml:space="preserve"> 2020; </w:t>
      </w:r>
      <w:r w:rsidRPr="00732910">
        <w:rPr>
          <w:rFonts w:ascii="Book Antiqua" w:hAnsi="Book Antiqua"/>
          <w:b/>
          <w:bCs/>
        </w:rPr>
        <w:t>55</w:t>
      </w:r>
      <w:r w:rsidRPr="00732910">
        <w:rPr>
          <w:rFonts w:ascii="Book Antiqua" w:hAnsi="Book Antiqua"/>
        </w:rPr>
        <w:t>: 435-437 [PMID: 32134165 DOI: 10.1002/uog.22006]</w:t>
      </w:r>
    </w:p>
    <w:p w14:paraId="71936EAB"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67 </w:t>
      </w:r>
      <w:r w:rsidRPr="00732910">
        <w:rPr>
          <w:rFonts w:ascii="Book Antiqua" w:hAnsi="Book Antiqua"/>
          <w:b/>
          <w:bCs/>
        </w:rPr>
        <w:t>NCD Risk Factor Collaboration (NCD-</w:t>
      </w:r>
      <w:proofErr w:type="spellStart"/>
      <w:r w:rsidRPr="00732910">
        <w:rPr>
          <w:rFonts w:ascii="Book Antiqua" w:hAnsi="Book Antiqua"/>
          <w:b/>
          <w:bCs/>
        </w:rPr>
        <w:t>RisC</w:t>
      </w:r>
      <w:proofErr w:type="spellEnd"/>
      <w:proofErr w:type="gramStart"/>
      <w:r w:rsidRPr="00732910">
        <w:rPr>
          <w:rFonts w:ascii="Book Antiqua" w:hAnsi="Book Antiqua"/>
          <w:b/>
          <w:bCs/>
        </w:rPr>
        <w:t>).</w:t>
      </w:r>
      <w:r w:rsidRPr="00732910">
        <w:rPr>
          <w:rFonts w:ascii="Book Antiqua" w:hAnsi="Book Antiqua"/>
        </w:rPr>
        <w:t>.</w:t>
      </w:r>
      <w:proofErr w:type="gramEnd"/>
      <w:r w:rsidRPr="00732910">
        <w:rPr>
          <w:rFonts w:ascii="Book Antiqua" w:hAnsi="Book Antiqua"/>
        </w:rPr>
        <w:t xml:space="preserve"> Worldwide trends in blood pressure from 1975 to 2015: a pooled analysis of 1479 population-based measurement studies </w:t>
      </w:r>
      <w:r w:rsidRPr="00732910">
        <w:rPr>
          <w:rFonts w:ascii="Book Antiqua" w:hAnsi="Book Antiqua"/>
        </w:rPr>
        <w:lastRenderedPageBreak/>
        <w:t xml:space="preserve">with 19·1 million participants. </w:t>
      </w:r>
      <w:r w:rsidRPr="00732910">
        <w:rPr>
          <w:rFonts w:ascii="Book Antiqua" w:hAnsi="Book Antiqua"/>
          <w:i/>
          <w:iCs/>
        </w:rPr>
        <w:t>Lancet</w:t>
      </w:r>
      <w:r w:rsidRPr="00732910">
        <w:rPr>
          <w:rFonts w:ascii="Book Antiqua" w:hAnsi="Book Antiqua"/>
        </w:rPr>
        <w:t xml:space="preserve"> 2017; </w:t>
      </w:r>
      <w:r w:rsidRPr="00732910">
        <w:rPr>
          <w:rFonts w:ascii="Book Antiqua" w:hAnsi="Book Antiqua"/>
          <w:b/>
          <w:bCs/>
        </w:rPr>
        <w:t>389</w:t>
      </w:r>
      <w:r w:rsidRPr="00732910">
        <w:rPr>
          <w:rFonts w:ascii="Book Antiqua" w:hAnsi="Book Antiqua"/>
        </w:rPr>
        <w:t>: 37-55 [PMID: 27863813 DOI: 10.1016/S0140-6736(16)31919-5]</w:t>
      </w:r>
    </w:p>
    <w:p w14:paraId="40098FF4"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68 </w:t>
      </w:r>
      <w:r w:rsidRPr="00732910">
        <w:rPr>
          <w:rFonts w:ascii="Book Antiqua" w:hAnsi="Book Antiqua"/>
          <w:b/>
          <w:bCs/>
        </w:rPr>
        <w:t>NCD Risk Factor Collaboration (NCD-</w:t>
      </w:r>
      <w:proofErr w:type="spellStart"/>
      <w:r w:rsidRPr="00732910">
        <w:rPr>
          <w:rFonts w:ascii="Book Antiqua" w:hAnsi="Book Antiqua"/>
          <w:b/>
          <w:bCs/>
        </w:rPr>
        <w:t>RisC</w:t>
      </w:r>
      <w:proofErr w:type="spellEnd"/>
      <w:proofErr w:type="gramStart"/>
      <w:r w:rsidRPr="00732910">
        <w:rPr>
          <w:rFonts w:ascii="Book Antiqua" w:hAnsi="Book Antiqua"/>
          <w:b/>
          <w:bCs/>
        </w:rPr>
        <w:t>).</w:t>
      </w:r>
      <w:r w:rsidRPr="00732910">
        <w:rPr>
          <w:rFonts w:ascii="Book Antiqua" w:hAnsi="Book Antiqua"/>
        </w:rPr>
        <w:t>.</w:t>
      </w:r>
      <w:proofErr w:type="gramEnd"/>
      <w:r w:rsidRPr="00732910">
        <w:rPr>
          <w:rFonts w:ascii="Book Antiqua" w:hAnsi="Book Antiqua"/>
        </w:rPr>
        <w:t xml:space="preserve"> Worldwide trends in diabetes since 1980: a pooled analysis of 751 population-based studies with 4.4 million participants. </w:t>
      </w:r>
      <w:r w:rsidRPr="00732910">
        <w:rPr>
          <w:rFonts w:ascii="Book Antiqua" w:hAnsi="Book Antiqua"/>
          <w:i/>
          <w:iCs/>
        </w:rPr>
        <w:t>Lancet</w:t>
      </w:r>
      <w:r w:rsidRPr="00732910">
        <w:rPr>
          <w:rFonts w:ascii="Book Antiqua" w:hAnsi="Book Antiqua"/>
        </w:rPr>
        <w:t xml:space="preserve"> 2016; </w:t>
      </w:r>
      <w:r w:rsidRPr="00732910">
        <w:rPr>
          <w:rFonts w:ascii="Book Antiqua" w:hAnsi="Book Antiqua"/>
          <w:b/>
          <w:bCs/>
        </w:rPr>
        <w:t>387</w:t>
      </w:r>
      <w:r w:rsidRPr="00732910">
        <w:rPr>
          <w:rFonts w:ascii="Book Antiqua" w:hAnsi="Book Antiqua"/>
        </w:rPr>
        <w:t>: 1513-1530 [PMID: 27061677 DOI: 10.1016/S0140-6736(16)00618-8]</w:t>
      </w:r>
    </w:p>
    <w:p w14:paraId="49E46AD1"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69 </w:t>
      </w:r>
      <w:r w:rsidRPr="00732910">
        <w:rPr>
          <w:rFonts w:ascii="Book Antiqua" w:hAnsi="Book Antiqua"/>
          <w:b/>
          <w:bCs/>
        </w:rPr>
        <w:t>NCD Risk Factor Collaboration (NCD-</w:t>
      </w:r>
      <w:proofErr w:type="spellStart"/>
      <w:r w:rsidRPr="00732910">
        <w:rPr>
          <w:rFonts w:ascii="Book Antiqua" w:hAnsi="Book Antiqua"/>
          <w:b/>
          <w:bCs/>
        </w:rPr>
        <w:t>RisC</w:t>
      </w:r>
      <w:proofErr w:type="spellEnd"/>
      <w:proofErr w:type="gramStart"/>
      <w:r w:rsidRPr="00732910">
        <w:rPr>
          <w:rFonts w:ascii="Book Antiqua" w:hAnsi="Book Antiqua"/>
          <w:b/>
          <w:bCs/>
        </w:rPr>
        <w:t>).</w:t>
      </w:r>
      <w:r w:rsidRPr="00732910">
        <w:rPr>
          <w:rFonts w:ascii="Book Antiqua" w:hAnsi="Book Antiqua"/>
        </w:rPr>
        <w:t>.</w:t>
      </w:r>
      <w:proofErr w:type="gramEnd"/>
      <w:r w:rsidRPr="00732910">
        <w:rPr>
          <w:rFonts w:ascii="Book Antiqua" w:hAnsi="Book Antiqua"/>
        </w:rPr>
        <w:t xml:space="preserve"> Worldwide trends in body-mass index, underweight, overweight, and obesity from 1975 to 2016: a pooled analysis of 2416 population-based measurement studies in 128·9 million children, adolescents, and adults. </w:t>
      </w:r>
      <w:r w:rsidRPr="00732910">
        <w:rPr>
          <w:rFonts w:ascii="Book Antiqua" w:hAnsi="Book Antiqua"/>
          <w:i/>
          <w:iCs/>
        </w:rPr>
        <w:t>Lancet</w:t>
      </w:r>
      <w:r w:rsidRPr="00732910">
        <w:rPr>
          <w:rFonts w:ascii="Book Antiqua" w:hAnsi="Book Antiqua"/>
        </w:rPr>
        <w:t xml:space="preserve"> 2017; </w:t>
      </w:r>
      <w:r w:rsidRPr="00732910">
        <w:rPr>
          <w:rFonts w:ascii="Book Antiqua" w:hAnsi="Book Antiqua"/>
          <w:b/>
          <w:bCs/>
        </w:rPr>
        <w:t>390</w:t>
      </w:r>
      <w:r w:rsidRPr="00732910">
        <w:rPr>
          <w:rFonts w:ascii="Book Antiqua" w:hAnsi="Book Antiqua"/>
        </w:rPr>
        <w:t>: 2627-2642 [PMID: 29029897 DOI: 10.1016/S0140-6736(17)32129-3]</w:t>
      </w:r>
    </w:p>
    <w:p w14:paraId="5AE2B256"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70 </w:t>
      </w:r>
      <w:r w:rsidRPr="00732910">
        <w:rPr>
          <w:rFonts w:ascii="Book Antiqua" w:hAnsi="Book Antiqua"/>
          <w:b/>
          <w:bCs/>
        </w:rPr>
        <w:t>Walker WA</w:t>
      </w:r>
      <w:r w:rsidRPr="00732910">
        <w:rPr>
          <w:rFonts w:ascii="Book Antiqua" w:hAnsi="Book Antiqua"/>
        </w:rPr>
        <w:t xml:space="preserve">, Iyengar RS. Breast milk, microbiota, and intestinal immune homeostasis. </w:t>
      </w:r>
      <w:proofErr w:type="spellStart"/>
      <w:r w:rsidRPr="00732910">
        <w:rPr>
          <w:rFonts w:ascii="Book Antiqua" w:hAnsi="Book Antiqua"/>
          <w:i/>
          <w:iCs/>
        </w:rPr>
        <w:t>Pediatr</w:t>
      </w:r>
      <w:proofErr w:type="spellEnd"/>
      <w:r w:rsidRPr="00732910">
        <w:rPr>
          <w:rFonts w:ascii="Book Antiqua" w:hAnsi="Book Antiqua"/>
          <w:i/>
          <w:iCs/>
        </w:rPr>
        <w:t xml:space="preserve"> Res</w:t>
      </w:r>
      <w:r w:rsidRPr="00732910">
        <w:rPr>
          <w:rFonts w:ascii="Book Antiqua" w:hAnsi="Book Antiqua"/>
        </w:rPr>
        <w:t xml:space="preserve"> 2015; </w:t>
      </w:r>
      <w:r w:rsidRPr="00732910">
        <w:rPr>
          <w:rFonts w:ascii="Book Antiqua" w:hAnsi="Book Antiqua"/>
          <w:b/>
          <w:bCs/>
        </w:rPr>
        <w:t>77</w:t>
      </w:r>
      <w:r w:rsidRPr="00732910">
        <w:rPr>
          <w:rFonts w:ascii="Book Antiqua" w:hAnsi="Book Antiqua"/>
        </w:rPr>
        <w:t>: 220-228 [PMID: 25310762 DOI: 10.1038/pr.2014.160]</w:t>
      </w:r>
    </w:p>
    <w:p w14:paraId="45E061FC"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71 </w:t>
      </w:r>
      <w:r w:rsidRPr="00732910">
        <w:rPr>
          <w:rFonts w:ascii="Book Antiqua" w:hAnsi="Book Antiqua"/>
          <w:b/>
          <w:bCs/>
        </w:rPr>
        <w:t>Corona-Cervantes K</w:t>
      </w:r>
      <w:r w:rsidRPr="00732910">
        <w:rPr>
          <w:rFonts w:ascii="Book Antiqua" w:hAnsi="Book Antiqua"/>
        </w:rPr>
        <w:t xml:space="preserve">, García-González I, Villalobos-Flores LE, Hernández-Quiroz F, Piña-Escobedo A, </w:t>
      </w:r>
      <w:proofErr w:type="spellStart"/>
      <w:r w:rsidRPr="00732910">
        <w:rPr>
          <w:rFonts w:ascii="Book Antiqua" w:hAnsi="Book Antiqua"/>
        </w:rPr>
        <w:t>Hoyo-Vadillo</w:t>
      </w:r>
      <w:proofErr w:type="spellEnd"/>
      <w:r w:rsidRPr="00732910">
        <w:rPr>
          <w:rFonts w:ascii="Book Antiqua" w:hAnsi="Book Antiqua"/>
        </w:rPr>
        <w:t xml:space="preserve"> C, Rangel-Calvillo MN, García-Mena J. Human milk microbiota associated with early colonization of the neonatal gut in Mexican newborns. </w:t>
      </w:r>
      <w:proofErr w:type="spellStart"/>
      <w:r w:rsidRPr="00732910">
        <w:rPr>
          <w:rFonts w:ascii="Book Antiqua" w:hAnsi="Book Antiqua"/>
          <w:i/>
          <w:iCs/>
        </w:rPr>
        <w:t>PeerJ</w:t>
      </w:r>
      <w:proofErr w:type="spellEnd"/>
      <w:r w:rsidRPr="00732910">
        <w:rPr>
          <w:rFonts w:ascii="Book Antiqua" w:hAnsi="Book Antiqua"/>
        </w:rPr>
        <w:t xml:space="preserve"> 2020; </w:t>
      </w:r>
      <w:r w:rsidRPr="00732910">
        <w:rPr>
          <w:rFonts w:ascii="Book Antiqua" w:hAnsi="Book Antiqua"/>
          <w:b/>
          <w:bCs/>
        </w:rPr>
        <w:t>8</w:t>
      </w:r>
      <w:r w:rsidRPr="00732910">
        <w:rPr>
          <w:rFonts w:ascii="Book Antiqua" w:hAnsi="Book Antiqua"/>
        </w:rPr>
        <w:t>: e9205 [PMID: 32509465 DOI: 10.7717/peerj.9205]</w:t>
      </w:r>
    </w:p>
    <w:p w14:paraId="4C1BEB18"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72 </w:t>
      </w:r>
      <w:r w:rsidRPr="00732910">
        <w:rPr>
          <w:rFonts w:ascii="Book Antiqua" w:hAnsi="Book Antiqua"/>
          <w:b/>
          <w:bCs/>
        </w:rPr>
        <w:t>Sánchez-Salguero ES</w:t>
      </w:r>
      <w:r w:rsidRPr="00732910">
        <w:rPr>
          <w:rFonts w:ascii="Book Antiqua" w:hAnsi="Book Antiqua"/>
        </w:rPr>
        <w:t>, Santos-</w:t>
      </w:r>
      <w:proofErr w:type="spellStart"/>
      <w:r w:rsidRPr="00732910">
        <w:rPr>
          <w:rFonts w:ascii="Book Antiqua" w:hAnsi="Book Antiqua"/>
        </w:rPr>
        <w:t>Argumedo</w:t>
      </w:r>
      <w:proofErr w:type="spellEnd"/>
      <w:r w:rsidRPr="00732910">
        <w:rPr>
          <w:rFonts w:ascii="Book Antiqua" w:hAnsi="Book Antiqua"/>
        </w:rPr>
        <w:t xml:space="preserve"> L. [Human microbiota association with immunoglobulin A and its participation in immune response]. </w:t>
      </w:r>
      <w:r w:rsidRPr="00732910">
        <w:rPr>
          <w:rFonts w:ascii="Book Antiqua" w:hAnsi="Book Antiqua"/>
          <w:i/>
          <w:iCs/>
        </w:rPr>
        <w:t xml:space="preserve">Rev </w:t>
      </w:r>
      <w:proofErr w:type="spellStart"/>
      <w:r w:rsidRPr="00732910">
        <w:rPr>
          <w:rFonts w:ascii="Book Antiqua" w:hAnsi="Book Antiqua"/>
          <w:i/>
          <w:iCs/>
        </w:rPr>
        <w:t>Alerg</w:t>
      </w:r>
      <w:proofErr w:type="spellEnd"/>
      <w:r w:rsidRPr="00732910">
        <w:rPr>
          <w:rFonts w:ascii="Book Antiqua" w:hAnsi="Book Antiqua"/>
          <w:i/>
          <w:iCs/>
        </w:rPr>
        <w:t xml:space="preserve"> Mex</w:t>
      </w:r>
      <w:r w:rsidRPr="00732910">
        <w:rPr>
          <w:rFonts w:ascii="Book Antiqua" w:hAnsi="Book Antiqua"/>
        </w:rPr>
        <w:t xml:space="preserve"> 2018; </w:t>
      </w:r>
      <w:r w:rsidRPr="00732910">
        <w:rPr>
          <w:rFonts w:ascii="Book Antiqua" w:hAnsi="Book Antiqua"/>
          <w:b/>
          <w:bCs/>
        </w:rPr>
        <w:t>65</w:t>
      </w:r>
      <w:r w:rsidRPr="00732910">
        <w:rPr>
          <w:rFonts w:ascii="Book Antiqua" w:hAnsi="Book Antiqua"/>
        </w:rPr>
        <w:t>: 264-278 [PMID: 30176205 DOI: 10.29262/ram.v65i3.519]</w:t>
      </w:r>
    </w:p>
    <w:p w14:paraId="6616DCCC"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73 </w:t>
      </w:r>
      <w:r w:rsidRPr="00732910">
        <w:rPr>
          <w:rFonts w:ascii="Book Antiqua" w:hAnsi="Book Antiqua"/>
          <w:b/>
          <w:bCs/>
        </w:rPr>
        <w:t>Yin Z</w:t>
      </w:r>
      <w:r w:rsidRPr="00732910">
        <w:rPr>
          <w:rFonts w:ascii="Book Antiqua" w:hAnsi="Book Antiqua"/>
        </w:rPr>
        <w:t xml:space="preserve">, Liu Q, Liu Y, Gao S, He Y, Yao C, Huang W, Gong Y, Mai K, Ai Q. Early Life Intervention Using Probiotic </w:t>
      </w:r>
      <w:r w:rsidRPr="00732910">
        <w:rPr>
          <w:rFonts w:ascii="Book Antiqua" w:hAnsi="Book Antiqua"/>
          <w:i/>
          <w:iCs/>
        </w:rPr>
        <w:t xml:space="preserve">Clostridium </w:t>
      </w:r>
      <w:proofErr w:type="spellStart"/>
      <w:r w:rsidRPr="00732910">
        <w:rPr>
          <w:rFonts w:ascii="Book Antiqua" w:hAnsi="Book Antiqua"/>
          <w:i/>
          <w:iCs/>
        </w:rPr>
        <w:t>butyricum</w:t>
      </w:r>
      <w:proofErr w:type="spellEnd"/>
      <w:r w:rsidRPr="00732910">
        <w:rPr>
          <w:rFonts w:ascii="Book Antiqua" w:hAnsi="Book Antiqua"/>
        </w:rPr>
        <w:t xml:space="preserve"> Improves Intestinal Development, Immune Response, and Gut Microbiota in Large Yellow Croaker (</w:t>
      </w:r>
      <w:proofErr w:type="spellStart"/>
      <w:r w:rsidRPr="00732910">
        <w:rPr>
          <w:rFonts w:ascii="Book Antiqua" w:hAnsi="Book Antiqua"/>
          <w:i/>
          <w:iCs/>
        </w:rPr>
        <w:t>Larimichthys</w:t>
      </w:r>
      <w:proofErr w:type="spellEnd"/>
      <w:r w:rsidRPr="00732910">
        <w:rPr>
          <w:rFonts w:ascii="Book Antiqua" w:hAnsi="Book Antiqua"/>
          <w:i/>
          <w:iCs/>
        </w:rPr>
        <w:t xml:space="preserve"> </w:t>
      </w:r>
      <w:proofErr w:type="spellStart"/>
      <w:r w:rsidRPr="00732910">
        <w:rPr>
          <w:rFonts w:ascii="Book Antiqua" w:hAnsi="Book Antiqua"/>
          <w:i/>
          <w:iCs/>
        </w:rPr>
        <w:t>crocea</w:t>
      </w:r>
      <w:proofErr w:type="spellEnd"/>
      <w:r w:rsidRPr="00732910">
        <w:rPr>
          <w:rFonts w:ascii="Book Antiqua" w:hAnsi="Book Antiqua"/>
        </w:rPr>
        <w:t xml:space="preserve">) Larvae. </w:t>
      </w:r>
      <w:r w:rsidRPr="00732910">
        <w:rPr>
          <w:rFonts w:ascii="Book Antiqua" w:hAnsi="Book Antiqua"/>
          <w:i/>
          <w:iCs/>
        </w:rPr>
        <w:t>Front Immunol</w:t>
      </w:r>
      <w:r w:rsidRPr="00732910">
        <w:rPr>
          <w:rFonts w:ascii="Book Antiqua" w:hAnsi="Book Antiqua"/>
        </w:rPr>
        <w:t xml:space="preserve"> 2021; </w:t>
      </w:r>
      <w:r w:rsidRPr="00732910">
        <w:rPr>
          <w:rFonts w:ascii="Book Antiqua" w:hAnsi="Book Antiqua"/>
          <w:b/>
          <w:bCs/>
        </w:rPr>
        <w:t>12</w:t>
      </w:r>
      <w:r w:rsidRPr="00732910">
        <w:rPr>
          <w:rFonts w:ascii="Book Antiqua" w:hAnsi="Book Antiqua"/>
        </w:rPr>
        <w:t>: 640767 [PMID: 33763082 DOI: 10.3389/fimmu.2021.640767]</w:t>
      </w:r>
    </w:p>
    <w:p w14:paraId="1621593A" w14:textId="5FC11F17" w:rsidR="00815D37" w:rsidRPr="00732910" w:rsidRDefault="00815D37" w:rsidP="00D800F9">
      <w:pPr>
        <w:spacing w:line="360" w:lineRule="auto"/>
        <w:jc w:val="both"/>
        <w:rPr>
          <w:rFonts w:ascii="Book Antiqua" w:hAnsi="Book Antiqua"/>
        </w:rPr>
      </w:pPr>
      <w:r w:rsidRPr="00732910">
        <w:rPr>
          <w:rFonts w:ascii="Book Antiqua" w:hAnsi="Book Antiqua"/>
        </w:rPr>
        <w:t xml:space="preserve">74 </w:t>
      </w:r>
      <w:proofErr w:type="spellStart"/>
      <w:r w:rsidRPr="00732910">
        <w:rPr>
          <w:rFonts w:ascii="Book Antiqua" w:hAnsi="Book Antiqua"/>
          <w:b/>
          <w:bCs/>
        </w:rPr>
        <w:t>Thanigainathan</w:t>
      </w:r>
      <w:proofErr w:type="spellEnd"/>
      <w:r w:rsidRPr="00732910">
        <w:rPr>
          <w:rFonts w:ascii="Book Antiqua" w:hAnsi="Book Antiqua"/>
          <w:b/>
          <w:bCs/>
        </w:rPr>
        <w:t xml:space="preserve"> S,</w:t>
      </w:r>
      <w:r w:rsidRPr="00732910">
        <w:rPr>
          <w:rFonts w:ascii="Book Antiqua" w:hAnsi="Book Antiqua"/>
        </w:rPr>
        <w:t xml:space="preserve"> </w:t>
      </w:r>
      <w:proofErr w:type="spellStart"/>
      <w:r w:rsidRPr="00732910">
        <w:rPr>
          <w:rFonts w:ascii="Book Antiqua" w:hAnsi="Book Antiqua"/>
        </w:rPr>
        <w:t>Kaliyaperumal</w:t>
      </w:r>
      <w:proofErr w:type="spellEnd"/>
      <w:r w:rsidRPr="00732910">
        <w:rPr>
          <w:rFonts w:ascii="Book Antiqua" w:hAnsi="Book Antiqua"/>
        </w:rPr>
        <w:t xml:space="preserve"> V, </w:t>
      </w:r>
      <w:proofErr w:type="spellStart"/>
      <w:r w:rsidRPr="00732910">
        <w:rPr>
          <w:rFonts w:ascii="Book Antiqua" w:hAnsi="Book Antiqua"/>
        </w:rPr>
        <w:t>Sivanandan</w:t>
      </w:r>
      <w:proofErr w:type="spellEnd"/>
      <w:r w:rsidRPr="00732910">
        <w:rPr>
          <w:rFonts w:ascii="Book Antiqua" w:hAnsi="Book Antiqua"/>
        </w:rPr>
        <w:t xml:space="preserve"> S, </w:t>
      </w:r>
      <w:proofErr w:type="spellStart"/>
      <w:r w:rsidRPr="00732910">
        <w:rPr>
          <w:rFonts w:ascii="Book Antiqua" w:hAnsi="Book Antiqua"/>
        </w:rPr>
        <w:t>Rengaraj</w:t>
      </w:r>
      <w:proofErr w:type="spellEnd"/>
      <w:r w:rsidRPr="00732910">
        <w:rPr>
          <w:rFonts w:ascii="Book Antiqua" w:hAnsi="Book Antiqua"/>
        </w:rPr>
        <w:t xml:space="preserve"> S, </w:t>
      </w:r>
      <w:proofErr w:type="spellStart"/>
      <w:r w:rsidRPr="00732910">
        <w:rPr>
          <w:rFonts w:ascii="Book Antiqua" w:hAnsi="Book Antiqua"/>
        </w:rPr>
        <w:t>Dhodapkar</w:t>
      </w:r>
      <w:proofErr w:type="spellEnd"/>
      <w:r w:rsidRPr="00732910">
        <w:rPr>
          <w:rFonts w:ascii="Book Antiqua" w:hAnsi="Book Antiqua"/>
        </w:rPr>
        <w:t xml:space="preserve"> R, </w:t>
      </w:r>
      <w:proofErr w:type="spellStart"/>
      <w:r w:rsidRPr="00732910">
        <w:rPr>
          <w:rFonts w:ascii="Book Antiqua" w:hAnsi="Book Antiqua"/>
        </w:rPr>
        <w:t>Bethou</w:t>
      </w:r>
      <w:proofErr w:type="spellEnd"/>
      <w:r w:rsidRPr="00732910">
        <w:rPr>
          <w:rFonts w:ascii="Book Antiqua" w:hAnsi="Book Antiqua"/>
        </w:rPr>
        <w:t xml:space="preserve"> A. Is SARS-CoV-2 Transmitted Through Breastfeeding? </w:t>
      </w:r>
      <w:r w:rsidRPr="00732910">
        <w:rPr>
          <w:rFonts w:ascii="Book Antiqua" w:hAnsi="Book Antiqua"/>
          <w:i/>
        </w:rPr>
        <w:t xml:space="preserve">Indian J </w:t>
      </w:r>
      <w:proofErr w:type="spellStart"/>
      <w:r w:rsidRPr="00732910">
        <w:rPr>
          <w:rFonts w:ascii="Book Antiqua" w:hAnsi="Book Antiqua"/>
          <w:i/>
        </w:rPr>
        <w:t>Pediatr</w:t>
      </w:r>
      <w:proofErr w:type="spellEnd"/>
      <w:r w:rsidRPr="00732910">
        <w:rPr>
          <w:rFonts w:ascii="Book Antiqua" w:hAnsi="Book Antiqua"/>
        </w:rPr>
        <w:t xml:space="preserve"> 2021</w:t>
      </w:r>
      <w:r w:rsidR="008E6F11" w:rsidRPr="00732910">
        <w:rPr>
          <w:rFonts w:ascii="Book Antiqua" w:hAnsi="Book Antiqua"/>
          <w:lang w:eastAsia="zh-CN"/>
        </w:rPr>
        <w:t>;</w:t>
      </w:r>
      <w:r w:rsidR="008E6F11" w:rsidRPr="00732910">
        <w:rPr>
          <w:rFonts w:ascii="Book Antiqua" w:hAnsi="Book Antiqua"/>
          <w:b/>
          <w:lang w:eastAsia="zh-CN"/>
        </w:rPr>
        <w:t xml:space="preserve"> </w:t>
      </w:r>
      <w:r w:rsidR="008E6F11" w:rsidRPr="00732910">
        <w:rPr>
          <w:rFonts w:ascii="Book Antiqua" w:hAnsi="Book Antiqua"/>
          <w:b/>
        </w:rPr>
        <w:t xml:space="preserve">88: </w:t>
      </w:r>
      <w:r w:rsidR="008E6F11" w:rsidRPr="00732910">
        <w:rPr>
          <w:rFonts w:ascii="Book Antiqua" w:hAnsi="Book Antiqua"/>
        </w:rPr>
        <w:t>800-801</w:t>
      </w:r>
      <w:r w:rsidRPr="00732910">
        <w:rPr>
          <w:rFonts w:ascii="Book Antiqua" w:hAnsi="Book Antiqua"/>
        </w:rPr>
        <w:t xml:space="preserve"> [</w:t>
      </w:r>
      <w:r w:rsidR="00EF1760" w:rsidRPr="00732910">
        <w:rPr>
          <w:rFonts w:ascii="Book Antiqua" w:hAnsi="Book Antiqua"/>
        </w:rPr>
        <w:t xml:space="preserve">PMID: 33555566 </w:t>
      </w:r>
      <w:r w:rsidRPr="00732910">
        <w:rPr>
          <w:rFonts w:ascii="Book Antiqua" w:hAnsi="Book Antiqua"/>
        </w:rPr>
        <w:t>DOI:</w:t>
      </w:r>
      <w:r w:rsidR="008570A1" w:rsidRPr="00732910">
        <w:rPr>
          <w:rFonts w:ascii="Book Antiqua" w:hAnsi="Book Antiqua"/>
        </w:rPr>
        <w:t xml:space="preserve"> </w:t>
      </w:r>
      <w:r w:rsidRPr="00732910">
        <w:rPr>
          <w:rFonts w:ascii="Book Antiqua" w:hAnsi="Book Antiqua"/>
        </w:rPr>
        <w:t>10.1007/s12098-021-03681-0]</w:t>
      </w:r>
    </w:p>
    <w:p w14:paraId="1868B4C1"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75 </w:t>
      </w:r>
      <w:r w:rsidRPr="00732910">
        <w:rPr>
          <w:rFonts w:ascii="Book Antiqua" w:hAnsi="Book Antiqua"/>
          <w:b/>
          <w:bCs/>
        </w:rPr>
        <w:t>Centeno-</w:t>
      </w:r>
      <w:proofErr w:type="spellStart"/>
      <w:r w:rsidRPr="00732910">
        <w:rPr>
          <w:rFonts w:ascii="Book Antiqua" w:hAnsi="Book Antiqua"/>
          <w:b/>
          <w:bCs/>
        </w:rPr>
        <w:t>Tablante</w:t>
      </w:r>
      <w:proofErr w:type="spellEnd"/>
      <w:r w:rsidRPr="00732910">
        <w:rPr>
          <w:rFonts w:ascii="Book Antiqua" w:hAnsi="Book Antiqua"/>
          <w:b/>
          <w:bCs/>
        </w:rPr>
        <w:t xml:space="preserve"> E</w:t>
      </w:r>
      <w:r w:rsidRPr="00732910">
        <w:rPr>
          <w:rFonts w:ascii="Book Antiqua" w:hAnsi="Book Antiqua"/>
        </w:rPr>
        <w:t xml:space="preserve">, Medina-Rivera M, Finkelstein JL, </w:t>
      </w:r>
      <w:proofErr w:type="spellStart"/>
      <w:r w:rsidRPr="00732910">
        <w:rPr>
          <w:rFonts w:ascii="Book Antiqua" w:hAnsi="Book Antiqua"/>
        </w:rPr>
        <w:t>Rayco</w:t>
      </w:r>
      <w:proofErr w:type="spellEnd"/>
      <w:r w:rsidRPr="00732910">
        <w:rPr>
          <w:rFonts w:ascii="Book Antiqua" w:hAnsi="Book Antiqua"/>
        </w:rPr>
        <w:t>-Solon P, Garcia-</w:t>
      </w:r>
      <w:proofErr w:type="spellStart"/>
      <w:r w:rsidRPr="00732910">
        <w:rPr>
          <w:rFonts w:ascii="Book Antiqua" w:hAnsi="Book Antiqua"/>
        </w:rPr>
        <w:t>Casal</w:t>
      </w:r>
      <w:proofErr w:type="spellEnd"/>
      <w:r w:rsidRPr="00732910">
        <w:rPr>
          <w:rFonts w:ascii="Book Antiqua" w:hAnsi="Book Antiqua"/>
        </w:rPr>
        <w:t xml:space="preserve"> MN, Rogers L, </w:t>
      </w:r>
      <w:proofErr w:type="spellStart"/>
      <w:r w:rsidRPr="00732910">
        <w:rPr>
          <w:rFonts w:ascii="Book Antiqua" w:hAnsi="Book Antiqua"/>
        </w:rPr>
        <w:t>Ghezzi-Kopel</w:t>
      </w:r>
      <w:proofErr w:type="spellEnd"/>
      <w:r w:rsidRPr="00732910">
        <w:rPr>
          <w:rFonts w:ascii="Book Antiqua" w:hAnsi="Book Antiqua"/>
        </w:rPr>
        <w:t xml:space="preserve"> K, Ridwan P, Peña-Rosas JP, Mehta S. Transmission of </w:t>
      </w:r>
      <w:r w:rsidRPr="00732910">
        <w:rPr>
          <w:rFonts w:ascii="Book Antiqua" w:hAnsi="Book Antiqua"/>
        </w:rPr>
        <w:lastRenderedPageBreak/>
        <w:t xml:space="preserve">SARS-CoV-2 through breast milk and breastfeeding: a living systematic review. </w:t>
      </w:r>
      <w:r w:rsidRPr="00732910">
        <w:rPr>
          <w:rFonts w:ascii="Book Antiqua" w:hAnsi="Book Antiqua"/>
          <w:i/>
          <w:iCs/>
        </w:rPr>
        <w:t xml:space="preserve">Ann N Y </w:t>
      </w:r>
      <w:proofErr w:type="spellStart"/>
      <w:r w:rsidRPr="00732910">
        <w:rPr>
          <w:rFonts w:ascii="Book Antiqua" w:hAnsi="Book Antiqua"/>
          <w:i/>
          <w:iCs/>
        </w:rPr>
        <w:t>Acad</w:t>
      </w:r>
      <w:proofErr w:type="spellEnd"/>
      <w:r w:rsidRPr="00732910">
        <w:rPr>
          <w:rFonts w:ascii="Book Antiqua" w:hAnsi="Book Antiqua"/>
          <w:i/>
          <w:iCs/>
        </w:rPr>
        <w:t xml:space="preserve"> Sci</w:t>
      </w:r>
      <w:r w:rsidRPr="00732910">
        <w:rPr>
          <w:rFonts w:ascii="Book Antiqua" w:hAnsi="Book Antiqua"/>
        </w:rPr>
        <w:t xml:space="preserve"> 2021; </w:t>
      </w:r>
      <w:r w:rsidRPr="00732910">
        <w:rPr>
          <w:rFonts w:ascii="Book Antiqua" w:hAnsi="Book Antiqua"/>
          <w:b/>
          <w:bCs/>
        </w:rPr>
        <w:t>1484</w:t>
      </w:r>
      <w:r w:rsidRPr="00732910">
        <w:rPr>
          <w:rFonts w:ascii="Book Antiqua" w:hAnsi="Book Antiqua"/>
        </w:rPr>
        <w:t>: 32-54 [PMID: 32860259 DOI: 10.1111/nyas.14477]</w:t>
      </w:r>
    </w:p>
    <w:p w14:paraId="03EB09D0" w14:textId="337B3F70" w:rsidR="00815D37" w:rsidRPr="00732910" w:rsidRDefault="00815D37" w:rsidP="00D800F9">
      <w:pPr>
        <w:spacing w:line="360" w:lineRule="auto"/>
        <w:jc w:val="both"/>
        <w:rPr>
          <w:rFonts w:ascii="Book Antiqua" w:hAnsi="Book Antiqua"/>
        </w:rPr>
      </w:pPr>
      <w:r w:rsidRPr="00732910">
        <w:rPr>
          <w:rFonts w:ascii="Book Antiqua" w:hAnsi="Book Antiqua"/>
        </w:rPr>
        <w:t xml:space="preserve">76 </w:t>
      </w:r>
      <w:r w:rsidRPr="00732910">
        <w:rPr>
          <w:rFonts w:ascii="Book Antiqua" w:hAnsi="Book Antiqua"/>
          <w:b/>
          <w:bCs/>
        </w:rPr>
        <w:t>Kumar J</w:t>
      </w:r>
      <w:r w:rsidRPr="00732910">
        <w:rPr>
          <w:rFonts w:ascii="Book Antiqua" w:hAnsi="Book Antiqua"/>
        </w:rPr>
        <w:t xml:space="preserve">, Meena J, Yadav A, Kumar P. SARS-CoV-2 detection in human milk: a systematic review. </w:t>
      </w:r>
      <w:r w:rsidRPr="00732910">
        <w:rPr>
          <w:rFonts w:ascii="Book Antiqua" w:hAnsi="Book Antiqua"/>
          <w:i/>
          <w:iCs/>
        </w:rPr>
        <w:t xml:space="preserve">J </w:t>
      </w:r>
      <w:proofErr w:type="spellStart"/>
      <w:r w:rsidRPr="00732910">
        <w:rPr>
          <w:rFonts w:ascii="Book Antiqua" w:hAnsi="Book Antiqua"/>
          <w:i/>
          <w:iCs/>
        </w:rPr>
        <w:t>Matern</w:t>
      </w:r>
      <w:proofErr w:type="spellEnd"/>
      <w:r w:rsidRPr="00732910">
        <w:rPr>
          <w:rFonts w:ascii="Book Antiqua" w:hAnsi="Book Antiqua"/>
          <w:i/>
          <w:iCs/>
        </w:rPr>
        <w:t xml:space="preserve"> Fetal Neonatal Med</w:t>
      </w:r>
      <w:r w:rsidRPr="00732910">
        <w:rPr>
          <w:rFonts w:ascii="Book Antiqua" w:hAnsi="Book Antiqua"/>
        </w:rPr>
        <w:t xml:space="preserve"> 2021: 1-8 [PMID: 33550866 DOI</w:t>
      </w:r>
      <w:r w:rsidR="003B3378" w:rsidRPr="00732910">
        <w:rPr>
          <w:rFonts w:ascii="Book Antiqua" w:hAnsi="Book Antiqua"/>
        </w:rPr>
        <w:t>: 10.1080/14767058.2021.1882984</w:t>
      </w:r>
      <w:r w:rsidRPr="00732910">
        <w:rPr>
          <w:rFonts w:ascii="Book Antiqua" w:hAnsi="Book Antiqua"/>
        </w:rPr>
        <w:t>]</w:t>
      </w:r>
    </w:p>
    <w:p w14:paraId="6AE41ECA"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77 </w:t>
      </w:r>
      <w:r w:rsidRPr="00732910">
        <w:rPr>
          <w:rFonts w:ascii="Book Antiqua" w:hAnsi="Book Antiqua"/>
          <w:b/>
          <w:bCs/>
        </w:rPr>
        <w:t>Costa S</w:t>
      </w:r>
      <w:r w:rsidRPr="00732910">
        <w:rPr>
          <w:rFonts w:ascii="Book Antiqua" w:hAnsi="Book Antiqua"/>
        </w:rPr>
        <w:t xml:space="preserve">, </w:t>
      </w:r>
      <w:proofErr w:type="spellStart"/>
      <w:r w:rsidRPr="00732910">
        <w:rPr>
          <w:rFonts w:ascii="Book Antiqua" w:hAnsi="Book Antiqua"/>
        </w:rPr>
        <w:t>Posteraro</w:t>
      </w:r>
      <w:proofErr w:type="spellEnd"/>
      <w:r w:rsidRPr="00732910">
        <w:rPr>
          <w:rFonts w:ascii="Book Antiqua" w:hAnsi="Book Antiqua"/>
        </w:rPr>
        <w:t xml:space="preserve"> B, Marchetti S, </w:t>
      </w:r>
      <w:proofErr w:type="spellStart"/>
      <w:r w:rsidRPr="00732910">
        <w:rPr>
          <w:rFonts w:ascii="Book Antiqua" w:hAnsi="Book Antiqua"/>
        </w:rPr>
        <w:t>Tamburrini</w:t>
      </w:r>
      <w:proofErr w:type="spellEnd"/>
      <w:r w:rsidRPr="00732910">
        <w:rPr>
          <w:rFonts w:ascii="Book Antiqua" w:hAnsi="Book Antiqua"/>
        </w:rPr>
        <w:t xml:space="preserve"> E, Carducci B, </w:t>
      </w:r>
      <w:proofErr w:type="spellStart"/>
      <w:r w:rsidRPr="00732910">
        <w:rPr>
          <w:rFonts w:ascii="Book Antiqua" w:hAnsi="Book Antiqua"/>
        </w:rPr>
        <w:t>Lanzone</w:t>
      </w:r>
      <w:proofErr w:type="spellEnd"/>
      <w:r w:rsidRPr="00732910">
        <w:rPr>
          <w:rFonts w:ascii="Book Antiqua" w:hAnsi="Book Antiqua"/>
        </w:rPr>
        <w:t xml:space="preserve"> A, </w:t>
      </w:r>
      <w:proofErr w:type="spellStart"/>
      <w:r w:rsidRPr="00732910">
        <w:rPr>
          <w:rFonts w:ascii="Book Antiqua" w:hAnsi="Book Antiqua"/>
        </w:rPr>
        <w:t>Valentini</w:t>
      </w:r>
      <w:proofErr w:type="spellEnd"/>
      <w:r w:rsidRPr="00732910">
        <w:rPr>
          <w:rFonts w:ascii="Book Antiqua" w:hAnsi="Book Antiqua"/>
        </w:rPr>
        <w:t xml:space="preserve"> P, </w:t>
      </w:r>
      <w:proofErr w:type="spellStart"/>
      <w:r w:rsidRPr="00732910">
        <w:rPr>
          <w:rFonts w:ascii="Book Antiqua" w:hAnsi="Book Antiqua"/>
        </w:rPr>
        <w:t>Buonsenso</w:t>
      </w:r>
      <w:proofErr w:type="spellEnd"/>
      <w:r w:rsidRPr="00732910">
        <w:rPr>
          <w:rFonts w:ascii="Book Antiqua" w:hAnsi="Book Antiqua"/>
        </w:rPr>
        <w:t xml:space="preserve"> D, Sanguinetti M, Vento G, </w:t>
      </w:r>
      <w:proofErr w:type="spellStart"/>
      <w:r w:rsidRPr="00732910">
        <w:rPr>
          <w:rFonts w:ascii="Book Antiqua" w:hAnsi="Book Antiqua"/>
        </w:rPr>
        <w:t>Cattani</w:t>
      </w:r>
      <w:proofErr w:type="spellEnd"/>
      <w:r w:rsidRPr="00732910">
        <w:rPr>
          <w:rFonts w:ascii="Book Antiqua" w:hAnsi="Book Antiqua"/>
        </w:rPr>
        <w:t xml:space="preserve"> P. Excretion of SARS-CoV-2 in human breast milk. </w:t>
      </w:r>
      <w:r w:rsidRPr="00732910">
        <w:rPr>
          <w:rFonts w:ascii="Book Antiqua" w:hAnsi="Book Antiqua"/>
          <w:i/>
          <w:iCs/>
        </w:rPr>
        <w:t>Clin Microbiol Infect</w:t>
      </w:r>
      <w:r w:rsidRPr="00732910">
        <w:rPr>
          <w:rFonts w:ascii="Book Antiqua" w:hAnsi="Book Antiqua"/>
        </w:rPr>
        <w:t xml:space="preserve"> 2020; </w:t>
      </w:r>
      <w:r w:rsidRPr="00732910">
        <w:rPr>
          <w:rFonts w:ascii="Book Antiqua" w:hAnsi="Book Antiqua"/>
          <w:b/>
          <w:bCs/>
        </w:rPr>
        <w:t>26</w:t>
      </w:r>
      <w:r w:rsidRPr="00732910">
        <w:rPr>
          <w:rFonts w:ascii="Book Antiqua" w:hAnsi="Book Antiqua"/>
        </w:rPr>
        <w:t>: 1430-1432 [PMID: 32502644 DOI: 10.1016/j.cmi.2020.05.027]</w:t>
      </w:r>
    </w:p>
    <w:p w14:paraId="4C7E2E5B"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78 </w:t>
      </w:r>
      <w:r w:rsidRPr="00732910">
        <w:rPr>
          <w:rFonts w:ascii="Book Antiqua" w:hAnsi="Book Antiqua"/>
          <w:b/>
          <w:bCs/>
        </w:rPr>
        <w:t>Perl SH</w:t>
      </w:r>
      <w:r w:rsidRPr="00732910">
        <w:rPr>
          <w:rFonts w:ascii="Book Antiqua" w:hAnsi="Book Antiqua"/>
        </w:rPr>
        <w:t xml:space="preserve">, </w:t>
      </w:r>
      <w:proofErr w:type="spellStart"/>
      <w:r w:rsidRPr="00732910">
        <w:rPr>
          <w:rFonts w:ascii="Book Antiqua" w:hAnsi="Book Antiqua"/>
        </w:rPr>
        <w:t>Uzan-Yulzari</w:t>
      </w:r>
      <w:proofErr w:type="spellEnd"/>
      <w:r w:rsidRPr="00732910">
        <w:rPr>
          <w:rFonts w:ascii="Book Antiqua" w:hAnsi="Book Antiqua"/>
        </w:rPr>
        <w:t xml:space="preserve"> A, </w:t>
      </w:r>
      <w:proofErr w:type="spellStart"/>
      <w:r w:rsidRPr="00732910">
        <w:rPr>
          <w:rFonts w:ascii="Book Antiqua" w:hAnsi="Book Antiqua"/>
        </w:rPr>
        <w:t>Klainer</w:t>
      </w:r>
      <w:proofErr w:type="spellEnd"/>
      <w:r w:rsidRPr="00732910">
        <w:rPr>
          <w:rFonts w:ascii="Book Antiqua" w:hAnsi="Book Antiqua"/>
        </w:rPr>
        <w:t xml:space="preserve"> H, </w:t>
      </w:r>
      <w:proofErr w:type="spellStart"/>
      <w:r w:rsidRPr="00732910">
        <w:rPr>
          <w:rFonts w:ascii="Book Antiqua" w:hAnsi="Book Antiqua"/>
        </w:rPr>
        <w:t>Asiskovich</w:t>
      </w:r>
      <w:proofErr w:type="spellEnd"/>
      <w:r w:rsidRPr="00732910">
        <w:rPr>
          <w:rFonts w:ascii="Book Antiqua" w:hAnsi="Book Antiqua"/>
        </w:rPr>
        <w:t xml:space="preserve"> L, Youngster M, </w:t>
      </w:r>
      <w:proofErr w:type="spellStart"/>
      <w:r w:rsidRPr="00732910">
        <w:rPr>
          <w:rFonts w:ascii="Book Antiqua" w:hAnsi="Book Antiqua"/>
        </w:rPr>
        <w:t>Rinott</w:t>
      </w:r>
      <w:proofErr w:type="spellEnd"/>
      <w:r w:rsidRPr="00732910">
        <w:rPr>
          <w:rFonts w:ascii="Book Antiqua" w:hAnsi="Book Antiqua"/>
        </w:rPr>
        <w:t xml:space="preserve"> E, Youngster I. SARS-CoV-2-Specific Antibodies in Breast Milk After COVID-19 Vaccination of Breastfeeding Women. </w:t>
      </w:r>
      <w:r w:rsidRPr="00732910">
        <w:rPr>
          <w:rFonts w:ascii="Book Antiqua" w:hAnsi="Book Antiqua"/>
          <w:i/>
          <w:iCs/>
        </w:rPr>
        <w:t>JAMA</w:t>
      </w:r>
      <w:r w:rsidRPr="00732910">
        <w:rPr>
          <w:rFonts w:ascii="Book Antiqua" w:hAnsi="Book Antiqua"/>
        </w:rPr>
        <w:t xml:space="preserve"> 2021; </w:t>
      </w:r>
      <w:r w:rsidRPr="00732910">
        <w:rPr>
          <w:rFonts w:ascii="Book Antiqua" w:hAnsi="Book Antiqua"/>
          <w:b/>
          <w:bCs/>
        </w:rPr>
        <w:t>325</w:t>
      </w:r>
      <w:r w:rsidRPr="00732910">
        <w:rPr>
          <w:rFonts w:ascii="Book Antiqua" w:hAnsi="Book Antiqua"/>
        </w:rPr>
        <w:t>: 2013-2014 [PMID: 33843975 DOI: 10.1001/jama.2021.5782]</w:t>
      </w:r>
    </w:p>
    <w:p w14:paraId="1FC54662" w14:textId="6346CDCE" w:rsidR="00815D37" w:rsidRPr="00732910" w:rsidRDefault="00815D37" w:rsidP="00D800F9">
      <w:pPr>
        <w:spacing w:line="360" w:lineRule="auto"/>
        <w:jc w:val="both"/>
        <w:rPr>
          <w:rFonts w:ascii="Book Antiqua" w:hAnsi="Book Antiqua"/>
        </w:rPr>
      </w:pPr>
      <w:r w:rsidRPr="00732910">
        <w:rPr>
          <w:rFonts w:ascii="Book Antiqua" w:hAnsi="Book Antiqua"/>
        </w:rPr>
        <w:t xml:space="preserve">79 </w:t>
      </w:r>
      <w:r w:rsidR="00D751D8" w:rsidRPr="00732910">
        <w:rPr>
          <w:rFonts w:ascii="Book Antiqua" w:eastAsia="Book Antiqua" w:hAnsi="Book Antiqua" w:cs="Book Antiqua"/>
          <w:b/>
          <w:bCs/>
          <w:color w:val="000000"/>
        </w:rPr>
        <w:t>Martins-Filho PR,</w:t>
      </w:r>
      <w:r w:rsidR="00D751D8" w:rsidRPr="00732910">
        <w:rPr>
          <w:rFonts w:ascii="Book Antiqua" w:eastAsia="Book Antiqua" w:hAnsi="Book Antiqua" w:cs="Book Antiqua"/>
          <w:color w:val="000000"/>
        </w:rPr>
        <w:t xml:space="preserve"> Santos VS, Santos HP. To breastfeed or not to breastfeed? Lack of evidence on the presence of SARS-CoV-2 in breastmilk of pregnant women with COVID-19. </w:t>
      </w:r>
      <w:r w:rsidR="00D751D8" w:rsidRPr="00732910">
        <w:rPr>
          <w:rFonts w:ascii="Book Antiqua" w:eastAsia="Book Antiqua" w:hAnsi="Book Antiqua" w:cs="Book Antiqua"/>
          <w:i/>
          <w:color w:val="000000"/>
        </w:rPr>
        <w:t xml:space="preserve">Rev </w:t>
      </w:r>
      <w:proofErr w:type="spellStart"/>
      <w:r w:rsidR="00D751D8" w:rsidRPr="00732910">
        <w:rPr>
          <w:rFonts w:ascii="Book Antiqua" w:eastAsia="Book Antiqua" w:hAnsi="Book Antiqua" w:cs="Book Antiqua"/>
          <w:i/>
          <w:color w:val="000000"/>
        </w:rPr>
        <w:t>Panam</w:t>
      </w:r>
      <w:proofErr w:type="spellEnd"/>
      <w:r w:rsidR="00D751D8" w:rsidRPr="00732910">
        <w:rPr>
          <w:rFonts w:ascii="Book Antiqua" w:eastAsia="Book Antiqua" w:hAnsi="Book Antiqua" w:cs="Book Antiqua"/>
          <w:i/>
          <w:color w:val="000000"/>
        </w:rPr>
        <w:t xml:space="preserve"> </w:t>
      </w:r>
      <w:proofErr w:type="spellStart"/>
      <w:r w:rsidR="00D751D8" w:rsidRPr="00732910">
        <w:rPr>
          <w:rFonts w:ascii="Book Antiqua" w:eastAsia="Book Antiqua" w:hAnsi="Book Antiqua" w:cs="Book Antiqua"/>
          <w:i/>
          <w:color w:val="000000"/>
        </w:rPr>
        <w:t>Salud</w:t>
      </w:r>
      <w:proofErr w:type="spellEnd"/>
      <w:r w:rsidR="00D751D8" w:rsidRPr="00732910">
        <w:rPr>
          <w:rFonts w:ascii="Book Antiqua" w:eastAsia="Book Antiqua" w:hAnsi="Book Antiqua" w:cs="Book Antiqua"/>
          <w:i/>
          <w:color w:val="000000"/>
        </w:rPr>
        <w:t xml:space="preserve"> </w:t>
      </w:r>
      <w:proofErr w:type="spellStart"/>
      <w:r w:rsidR="00D751D8" w:rsidRPr="00732910">
        <w:rPr>
          <w:rFonts w:ascii="Book Antiqua" w:eastAsia="Book Antiqua" w:hAnsi="Book Antiqua" w:cs="Book Antiqua"/>
          <w:i/>
          <w:color w:val="000000"/>
        </w:rPr>
        <w:t>Pública</w:t>
      </w:r>
      <w:proofErr w:type="spellEnd"/>
      <w:r w:rsidR="00D751D8" w:rsidRPr="00732910">
        <w:rPr>
          <w:rFonts w:ascii="Book Antiqua" w:eastAsia="Book Antiqua" w:hAnsi="Book Antiqua" w:cs="Book Antiqua"/>
          <w:color w:val="000000"/>
        </w:rPr>
        <w:t xml:space="preserve"> 2020;</w:t>
      </w:r>
      <w:r w:rsidR="00D751D8" w:rsidRPr="00732910">
        <w:rPr>
          <w:rFonts w:ascii="Book Antiqua" w:hAnsi="Book Antiqua" w:cs="Book Antiqua"/>
          <w:color w:val="000000"/>
          <w:lang w:eastAsia="zh-CN"/>
        </w:rPr>
        <w:t xml:space="preserve"> </w:t>
      </w:r>
      <w:r w:rsidR="00D751D8" w:rsidRPr="00732910">
        <w:rPr>
          <w:rFonts w:ascii="Book Antiqua" w:eastAsia="Book Antiqua" w:hAnsi="Book Antiqua" w:cs="Book Antiqua"/>
          <w:b/>
          <w:color w:val="000000"/>
        </w:rPr>
        <w:t>44:</w:t>
      </w:r>
      <w:r w:rsidR="00D751D8" w:rsidRPr="00732910">
        <w:rPr>
          <w:rFonts w:ascii="Book Antiqua" w:hAnsi="Book Antiqua" w:cs="Book Antiqua"/>
          <w:color w:val="000000"/>
          <w:lang w:eastAsia="zh-CN"/>
        </w:rPr>
        <w:t xml:space="preserve"> </w:t>
      </w:r>
      <w:r w:rsidR="00D751D8" w:rsidRPr="00732910">
        <w:rPr>
          <w:rFonts w:ascii="Book Antiqua" w:eastAsia="Book Antiqua" w:hAnsi="Book Antiqua" w:cs="Book Antiqua"/>
          <w:color w:val="000000"/>
        </w:rPr>
        <w:t>1 [DOI: 10.26633/RPSP.2020.59]</w:t>
      </w:r>
    </w:p>
    <w:p w14:paraId="6E29D199" w14:textId="517E606A" w:rsidR="00815D37" w:rsidRPr="00732910" w:rsidRDefault="00815D37" w:rsidP="00D800F9">
      <w:pPr>
        <w:spacing w:line="360" w:lineRule="auto"/>
        <w:jc w:val="both"/>
        <w:rPr>
          <w:rFonts w:ascii="Book Antiqua" w:hAnsi="Book Antiqua"/>
        </w:rPr>
      </w:pPr>
      <w:r w:rsidRPr="00732910">
        <w:rPr>
          <w:rFonts w:ascii="Book Antiqua" w:hAnsi="Book Antiqua"/>
        </w:rPr>
        <w:t xml:space="preserve">80 </w:t>
      </w:r>
      <w:r w:rsidRPr="00732910">
        <w:rPr>
          <w:rFonts w:ascii="Book Antiqua" w:hAnsi="Book Antiqua"/>
          <w:b/>
          <w:bCs/>
        </w:rPr>
        <w:t>Walker GJ,</w:t>
      </w:r>
      <w:r w:rsidRPr="00732910">
        <w:rPr>
          <w:rFonts w:ascii="Book Antiqua" w:hAnsi="Book Antiqua"/>
        </w:rPr>
        <w:t xml:space="preserve"> Clifford V, Bansal N, Stella AO, </w:t>
      </w:r>
      <w:proofErr w:type="spellStart"/>
      <w:r w:rsidRPr="00732910">
        <w:rPr>
          <w:rFonts w:ascii="Book Antiqua" w:hAnsi="Book Antiqua"/>
        </w:rPr>
        <w:t>Turville</w:t>
      </w:r>
      <w:proofErr w:type="spellEnd"/>
      <w:r w:rsidRPr="00732910">
        <w:rPr>
          <w:rFonts w:ascii="Book Antiqua" w:hAnsi="Book Antiqua"/>
        </w:rPr>
        <w:t xml:space="preserve"> S, </w:t>
      </w:r>
      <w:proofErr w:type="spellStart"/>
      <w:r w:rsidRPr="00732910">
        <w:rPr>
          <w:rFonts w:ascii="Book Antiqua" w:hAnsi="Book Antiqua"/>
        </w:rPr>
        <w:t>Stelzer</w:t>
      </w:r>
      <w:proofErr w:type="spellEnd"/>
      <w:r w:rsidRPr="00732910">
        <w:rPr>
          <w:rFonts w:ascii="Book Antiqua" w:hAnsi="Book Antiqua"/>
        </w:rPr>
        <w:t xml:space="preserve">-Braid S, Klein LD, Rawlinson W. SARS-CoV-2 in human milk is inactivated by Holder </w:t>
      </w:r>
      <w:proofErr w:type="spellStart"/>
      <w:r w:rsidRPr="00732910">
        <w:rPr>
          <w:rFonts w:ascii="Book Antiqua" w:hAnsi="Book Antiqua"/>
        </w:rPr>
        <w:t>pasteurisation</w:t>
      </w:r>
      <w:proofErr w:type="spellEnd"/>
      <w:r w:rsidRPr="00732910">
        <w:rPr>
          <w:rFonts w:ascii="Book Antiqua" w:hAnsi="Book Antiqua"/>
        </w:rPr>
        <w:t xml:space="preserve"> but not cold storage. </w:t>
      </w:r>
      <w:r w:rsidRPr="00732910">
        <w:rPr>
          <w:rFonts w:ascii="Book Antiqua" w:hAnsi="Book Antiqua"/>
          <w:i/>
        </w:rPr>
        <w:t xml:space="preserve">J </w:t>
      </w:r>
      <w:proofErr w:type="spellStart"/>
      <w:r w:rsidRPr="00732910">
        <w:rPr>
          <w:rFonts w:ascii="Book Antiqua" w:hAnsi="Book Antiqua"/>
          <w:i/>
        </w:rPr>
        <w:t>Paediatr</w:t>
      </w:r>
      <w:proofErr w:type="spellEnd"/>
      <w:r w:rsidRPr="00732910">
        <w:rPr>
          <w:rFonts w:ascii="Book Antiqua" w:hAnsi="Book Antiqua"/>
          <w:i/>
        </w:rPr>
        <w:t xml:space="preserve"> Child Health</w:t>
      </w:r>
      <w:r w:rsidRPr="00732910">
        <w:rPr>
          <w:rFonts w:ascii="Book Antiqua" w:hAnsi="Book Antiqua"/>
        </w:rPr>
        <w:t xml:space="preserve"> 2020; </w:t>
      </w:r>
      <w:r w:rsidRPr="00732910">
        <w:rPr>
          <w:rFonts w:ascii="Book Antiqua" w:hAnsi="Book Antiqua"/>
          <w:b/>
        </w:rPr>
        <w:t>56:</w:t>
      </w:r>
      <w:r w:rsidRPr="00732910">
        <w:rPr>
          <w:rFonts w:ascii="Book Antiqua" w:hAnsi="Book Antiqua"/>
        </w:rPr>
        <w:t xml:space="preserve"> 1872-1874 [</w:t>
      </w:r>
      <w:r w:rsidR="0050195A" w:rsidRPr="00732910">
        <w:rPr>
          <w:rFonts w:ascii="Book Antiqua" w:hAnsi="Book Antiqua"/>
        </w:rPr>
        <w:t xml:space="preserve">PMID: 32767639 </w:t>
      </w:r>
      <w:r w:rsidRPr="00732910">
        <w:rPr>
          <w:rFonts w:ascii="Book Antiqua" w:hAnsi="Book Antiqua"/>
        </w:rPr>
        <w:t>DOI:</w:t>
      </w:r>
      <w:r w:rsidR="0050195A" w:rsidRPr="00732910">
        <w:rPr>
          <w:rFonts w:ascii="Book Antiqua" w:hAnsi="Book Antiqua"/>
        </w:rPr>
        <w:t xml:space="preserve"> </w:t>
      </w:r>
      <w:r w:rsidRPr="00732910">
        <w:rPr>
          <w:rFonts w:ascii="Book Antiqua" w:hAnsi="Book Antiqua"/>
        </w:rPr>
        <w:t>10.1111/jpc.15065]</w:t>
      </w:r>
    </w:p>
    <w:p w14:paraId="555ADD08"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81 </w:t>
      </w:r>
      <w:r w:rsidRPr="00732910">
        <w:rPr>
          <w:rFonts w:ascii="Book Antiqua" w:hAnsi="Book Antiqua"/>
          <w:b/>
          <w:bCs/>
        </w:rPr>
        <w:t>Wu Y</w:t>
      </w:r>
      <w:r w:rsidRPr="00732910">
        <w:rPr>
          <w:rFonts w:ascii="Book Antiqua" w:hAnsi="Book Antiqua"/>
        </w:rPr>
        <w:t xml:space="preserve">, Guo C, Tang L, Hong Z, Zhou J, Dong X, Yin H, Xiao Q, Tang Y, Qu X, </w:t>
      </w:r>
      <w:proofErr w:type="spellStart"/>
      <w:r w:rsidRPr="00732910">
        <w:rPr>
          <w:rFonts w:ascii="Book Antiqua" w:hAnsi="Book Antiqua"/>
        </w:rPr>
        <w:t>Kuang</w:t>
      </w:r>
      <w:proofErr w:type="spellEnd"/>
      <w:r w:rsidRPr="00732910">
        <w:rPr>
          <w:rFonts w:ascii="Book Antiqua" w:hAnsi="Book Antiqua"/>
        </w:rPr>
        <w:t xml:space="preserve"> L, Fang X, Mishra N, Lu J, Shan H, Jiang G, Huang X. Prolonged presence of SARS-CoV-2 viral RNA in </w:t>
      </w:r>
      <w:proofErr w:type="spellStart"/>
      <w:r w:rsidRPr="00732910">
        <w:rPr>
          <w:rFonts w:ascii="Book Antiqua" w:hAnsi="Book Antiqua"/>
        </w:rPr>
        <w:t>faecal</w:t>
      </w:r>
      <w:proofErr w:type="spellEnd"/>
      <w:r w:rsidRPr="00732910">
        <w:rPr>
          <w:rFonts w:ascii="Book Antiqua" w:hAnsi="Book Antiqua"/>
        </w:rPr>
        <w:t xml:space="preserve"> samples. </w:t>
      </w:r>
      <w:r w:rsidRPr="00732910">
        <w:rPr>
          <w:rFonts w:ascii="Book Antiqua" w:hAnsi="Book Antiqua"/>
          <w:i/>
          <w:iCs/>
        </w:rPr>
        <w:t>Lancet Gastroenterol Hepatol</w:t>
      </w:r>
      <w:r w:rsidRPr="00732910">
        <w:rPr>
          <w:rFonts w:ascii="Book Antiqua" w:hAnsi="Book Antiqua"/>
        </w:rPr>
        <w:t xml:space="preserve"> 2020; </w:t>
      </w:r>
      <w:r w:rsidRPr="00732910">
        <w:rPr>
          <w:rFonts w:ascii="Book Antiqua" w:hAnsi="Book Antiqua"/>
          <w:b/>
          <w:bCs/>
        </w:rPr>
        <w:t>5</w:t>
      </w:r>
      <w:r w:rsidRPr="00732910">
        <w:rPr>
          <w:rFonts w:ascii="Book Antiqua" w:hAnsi="Book Antiqua"/>
        </w:rPr>
        <w:t>: 434-435 [PMID: 32199469 DOI: 10.1016/S2468-1253(20)30083-2]</w:t>
      </w:r>
    </w:p>
    <w:p w14:paraId="19DE5EE4"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82 </w:t>
      </w:r>
      <w:r w:rsidRPr="00732910">
        <w:rPr>
          <w:rFonts w:ascii="Book Antiqua" w:hAnsi="Book Antiqua"/>
          <w:b/>
          <w:bCs/>
        </w:rPr>
        <w:t>Xiao F</w:t>
      </w:r>
      <w:r w:rsidRPr="00732910">
        <w:rPr>
          <w:rFonts w:ascii="Book Antiqua" w:hAnsi="Book Antiqua"/>
        </w:rPr>
        <w:t xml:space="preserve">, Tang M, Zheng X, Liu Y, Li X, Shan H. Evidence for Gastrointestinal Infection of SARS-CoV-2. </w:t>
      </w:r>
      <w:r w:rsidRPr="00732910">
        <w:rPr>
          <w:rFonts w:ascii="Book Antiqua" w:hAnsi="Book Antiqua"/>
          <w:i/>
          <w:iCs/>
        </w:rPr>
        <w:t>Gastroenterology</w:t>
      </w:r>
      <w:r w:rsidRPr="00732910">
        <w:rPr>
          <w:rFonts w:ascii="Book Antiqua" w:hAnsi="Book Antiqua"/>
        </w:rPr>
        <w:t xml:space="preserve"> 2020; </w:t>
      </w:r>
      <w:r w:rsidRPr="00732910">
        <w:rPr>
          <w:rFonts w:ascii="Book Antiqua" w:hAnsi="Book Antiqua"/>
          <w:b/>
          <w:bCs/>
        </w:rPr>
        <w:t>158</w:t>
      </w:r>
      <w:r w:rsidRPr="00732910">
        <w:rPr>
          <w:rFonts w:ascii="Book Antiqua" w:hAnsi="Book Antiqua"/>
        </w:rPr>
        <w:t>: 1831-1833.e3 [PMID: 32142773 DOI: 10.1053/j.gastro.2020.02.055]</w:t>
      </w:r>
    </w:p>
    <w:p w14:paraId="02EB0249"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83 </w:t>
      </w:r>
      <w:proofErr w:type="spellStart"/>
      <w:r w:rsidRPr="00732910">
        <w:rPr>
          <w:rFonts w:ascii="Book Antiqua" w:hAnsi="Book Antiqua"/>
          <w:b/>
          <w:bCs/>
        </w:rPr>
        <w:t>Zuo</w:t>
      </w:r>
      <w:proofErr w:type="spellEnd"/>
      <w:r w:rsidRPr="00732910">
        <w:rPr>
          <w:rFonts w:ascii="Book Antiqua" w:hAnsi="Book Antiqua"/>
          <w:b/>
          <w:bCs/>
        </w:rPr>
        <w:t xml:space="preserve"> T</w:t>
      </w:r>
      <w:r w:rsidRPr="00732910">
        <w:rPr>
          <w:rFonts w:ascii="Book Antiqua" w:hAnsi="Book Antiqua"/>
        </w:rPr>
        <w:t xml:space="preserve">, Zhang F, Lui GCY, Yeoh YK, Li AYL, Zhan H, Wan Y, Chung ACK, Cheung CP, Chen N, Lai CKC, Chen Z, Tso EYK, Fung KSC, Chan V, Ling L, Joynt G, Hui DSC, </w:t>
      </w:r>
      <w:r w:rsidRPr="00732910">
        <w:rPr>
          <w:rFonts w:ascii="Book Antiqua" w:hAnsi="Book Antiqua"/>
        </w:rPr>
        <w:lastRenderedPageBreak/>
        <w:t xml:space="preserve">Chan FKL, Chan PKS, Ng SC. Alterations in Gut Microbiota of Patients With COVID-19 During Time of Hospitalization. </w:t>
      </w:r>
      <w:r w:rsidRPr="00732910">
        <w:rPr>
          <w:rFonts w:ascii="Book Antiqua" w:hAnsi="Book Antiqua"/>
          <w:i/>
          <w:iCs/>
        </w:rPr>
        <w:t>Gastroenterology</w:t>
      </w:r>
      <w:r w:rsidRPr="00732910">
        <w:rPr>
          <w:rFonts w:ascii="Book Antiqua" w:hAnsi="Book Antiqua"/>
        </w:rPr>
        <w:t xml:space="preserve"> 2020; </w:t>
      </w:r>
      <w:r w:rsidRPr="00732910">
        <w:rPr>
          <w:rFonts w:ascii="Book Antiqua" w:hAnsi="Book Antiqua"/>
          <w:b/>
          <w:bCs/>
        </w:rPr>
        <w:t>159</w:t>
      </w:r>
      <w:r w:rsidRPr="00732910">
        <w:rPr>
          <w:rFonts w:ascii="Book Antiqua" w:hAnsi="Book Antiqua"/>
        </w:rPr>
        <w:t>: 944-955.e8 [PMID: 32442562 DOI: 10.1053/j.gastro.2020.05.048]</w:t>
      </w:r>
    </w:p>
    <w:p w14:paraId="0CC35981"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84 </w:t>
      </w:r>
      <w:r w:rsidRPr="00732910">
        <w:rPr>
          <w:rFonts w:ascii="Book Antiqua" w:hAnsi="Book Antiqua"/>
          <w:b/>
          <w:bCs/>
        </w:rPr>
        <w:t>Dhar D</w:t>
      </w:r>
      <w:r w:rsidRPr="00732910">
        <w:rPr>
          <w:rFonts w:ascii="Book Antiqua" w:hAnsi="Book Antiqua"/>
        </w:rPr>
        <w:t xml:space="preserve">, Mohanty A. Gut microbiota and Covid-19- possible link and implications. </w:t>
      </w:r>
      <w:r w:rsidRPr="00732910">
        <w:rPr>
          <w:rFonts w:ascii="Book Antiqua" w:hAnsi="Book Antiqua"/>
          <w:i/>
          <w:iCs/>
        </w:rPr>
        <w:t>Virus Res</w:t>
      </w:r>
      <w:r w:rsidRPr="00732910">
        <w:rPr>
          <w:rFonts w:ascii="Book Antiqua" w:hAnsi="Book Antiqua"/>
        </w:rPr>
        <w:t xml:space="preserve"> 2020; </w:t>
      </w:r>
      <w:r w:rsidRPr="00732910">
        <w:rPr>
          <w:rFonts w:ascii="Book Antiqua" w:hAnsi="Book Antiqua"/>
          <w:b/>
          <w:bCs/>
        </w:rPr>
        <w:t>285</w:t>
      </w:r>
      <w:r w:rsidRPr="00732910">
        <w:rPr>
          <w:rFonts w:ascii="Book Antiqua" w:hAnsi="Book Antiqua"/>
        </w:rPr>
        <w:t>: 198018 [PMID: 32430279 DOI: 10.1016/j.virusres.2020.198018]</w:t>
      </w:r>
    </w:p>
    <w:p w14:paraId="3D4D5912"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85 </w:t>
      </w:r>
      <w:r w:rsidRPr="00732910">
        <w:rPr>
          <w:rFonts w:ascii="Book Antiqua" w:hAnsi="Book Antiqua"/>
          <w:b/>
          <w:bCs/>
        </w:rPr>
        <w:t>Chávez-Carbajal A</w:t>
      </w:r>
      <w:r w:rsidRPr="00732910">
        <w:rPr>
          <w:rFonts w:ascii="Book Antiqua" w:hAnsi="Book Antiqua"/>
        </w:rPr>
        <w:t xml:space="preserve">, </w:t>
      </w:r>
      <w:proofErr w:type="spellStart"/>
      <w:r w:rsidRPr="00732910">
        <w:rPr>
          <w:rFonts w:ascii="Book Antiqua" w:hAnsi="Book Antiqua"/>
        </w:rPr>
        <w:t>Pizano-Zárate</w:t>
      </w:r>
      <w:proofErr w:type="spellEnd"/>
      <w:r w:rsidRPr="00732910">
        <w:rPr>
          <w:rFonts w:ascii="Book Antiqua" w:hAnsi="Book Antiqua"/>
        </w:rPr>
        <w:t xml:space="preserve"> ML, Hernández-Quiroz F, Ortiz-Luna GF, Morales-Hernández RM, De Sales-</w:t>
      </w:r>
      <w:proofErr w:type="spellStart"/>
      <w:r w:rsidRPr="00732910">
        <w:rPr>
          <w:rFonts w:ascii="Book Antiqua" w:hAnsi="Book Antiqua"/>
        </w:rPr>
        <w:t>Millán</w:t>
      </w:r>
      <w:proofErr w:type="spellEnd"/>
      <w:r w:rsidRPr="00732910">
        <w:rPr>
          <w:rFonts w:ascii="Book Antiqua" w:hAnsi="Book Antiqua"/>
        </w:rPr>
        <w:t xml:space="preserve"> A, Hernández-Trejo M, García-</w:t>
      </w:r>
      <w:proofErr w:type="spellStart"/>
      <w:r w:rsidRPr="00732910">
        <w:rPr>
          <w:rFonts w:ascii="Book Antiqua" w:hAnsi="Book Antiqua"/>
        </w:rPr>
        <w:t>Vite</w:t>
      </w:r>
      <w:proofErr w:type="spellEnd"/>
      <w:r w:rsidRPr="00732910">
        <w:rPr>
          <w:rFonts w:ascii="Book Antiqua" w:hAnsi="Book Antiqua"/>
        </w:rPr>
        <w:t xml:space="preserve"> A, </w:t>
      </w:r>
      <w:proofErr w:type="spellStart"/>
      <w:r w:rsidRPr="00732910">
        <w:rPr>
          <w:rFonts w:ascii="Book Antiqua" w:hAnsi="Book Antiqua"/>
        </w:rPr>
        <w:t>Beltrán</w:t>
      </w:r>
      <w:proofErr w:type="spellEnd"/>
      <w:r w:rsidRPr="00732910">
        <w:rPr>
          <w:rFonts w:ascii="Book Antiqua" w:hAnsi="Book Antiqua"/>
        </w:rPr>
        <w:t xml:space="preserve">-Lagunes L, </w:t>
      </w:r>
      <w:proofErr w:type="spellStart"/>
      <w:r w:rsidRPr="00732910">
        <w:rPr>
          <w:rFonts w:ascii="Book Antiqua" w:hAnsi="Book Antiqua"/>
        </w:rPr>
        <w:t>Hoyo-Vadillo</w:t>
      </w:r>
      <w:proofErr w:type="spellEnd"/>
      <w:r w:rsidRPr="00732910">
        <w:rPr>
          <w:rFonts w:ascii="Book Antiqua" w:hAnsi="Book Antiqua"/>
        </w:rPr>
        <w:t xml:space="preserve"> C, García-Mena J. Characterization of the Gut Microbiota of Individuals at Different T2D Stages Reveals a Complex Relationship with the Host. </w:t>
      </w:r>
      <w:r w:rsidRPr="00732910">
        <w:rPr>
          <w:rFonts w:ascii="Book Antiqua" w:hAnsi="Book Antiqua"/>
          <w:i/>
          <w:iCs/>
        </w:rPr>
        <w:t>Microorganisms</w:t>
      </w:r>
      <w:r w:rsidRPr="00732910">
        <w:rPr>
          <w:rFonts w:ascii="Book Antiqua" w:hAnsi="Book Antiqua"/>
        </w:rPr>
        <w:t xml:space="preserve"> 2020; </w:t>
      </w:r>
      <w:r w:rsidRPr="00732910">
        <w:rPr>
          <w:rFonts w:ascii="Book Antiqua" w:hAnsi="Book Antiqua"/>
          <w:b/>
          <w:bCs/>
        </w:rPr>
        <w:t>8</w:t>
      </w:r>
      <w:r w:rsidRPr="00732910">
        <w:rPr>
          <w:rFonts w:ascii="Book Antiqua" w:hAnsi="Book Antiqua"/>
        </w:rPr>
        <w:t xml:space="preserve"> [PMID: 31936722 DOI: 10.3390/microorganisms8010094]</w:t>
      </w:r>
    </w:p>
    <w:p w14:paraId="5B5EE2A4"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86 </w:t>
      </w:r>
      <w:r w:rsidRPr="00732910">
        <w:rPr>
          <w:rFonts w:ascii="Book Antiqua" w:hAnsi="Book Antiqua"/>
          <w:b/>
          <w:bCs/>
        </w:rPr>
        <w:t>Chávez-Carbajal A</w:t>
      </w:r>
      <w:r w:rsidRPr="00732910">
        <w:rPr>
          <w:rFonts w:ascii="Book Antiqua" w:hAnsi="Book Antiqua"/>
        </w:rPr>
        <w:t xml:space="preserve">, </w:t>
      </w:r>
      <w:proofErr w:type="spellStart"/>
      <w:r w:rsidRPr="00732910">
        <w:rPr>
          <w:rFonts w:ascii="Book Antiqua" w:hAnsi="Book Antiqua"/>
        </w:rPr>
        <w:t>Nirmalkar</w:t>
      </w:r>
      <w:proofErr w:type="spellEnd"/>
      <w:r w:rsidRPr="00732910">
        <w:rPr>
          <w:rFonts w:ascii="Book Antiqua" w:hAnsi="Book Antiqua"/>
        </w:rPr>
        <w:t xml:space="preserve"> K, Pérez-</w:t>
      </w:r>
      <w:proofErr w:type="spellStart"/>
      <w:r w:rsidRPr="00732910">
        <w:rPr>
          <w:rFonts w:ascii="Book Antiqua" w:hAnsi="Book Antiqua"/>
        </w:rPr>
        <w:t>Lizaur</w:t>
      </w:r>
      <w:proofErr w:type="spellEnd"/>
      <w:r w:rsidRPr="00732910">
        <w:rPr>
          <w:rFonts w:ascii="Book Antiqua" w:hAnsi="Book Antiqua"/>
        </w:rPr>
        <w:t xml:space="preserve"> A, Hernández-Quiroz F, Ramírez-Del-Alto S, García-Mena J, Hernández-Guerrero C. Gut Microbiota and Predicted Metabolic Pathways in a Sample of Mexican Women Affected by Obesity and Obesity Plus Metabolic Syndrome. </w:t>
      </w:r>
      <w:r w:rsidRPr="00732910">
        <w:rPr>
          <w:rFonts w:ascii="Book Antiqua" w:hAnsi="Book Antiqua"/>
          <w:i/>
          <w:iCs/>
        </w:rPr>
        <w:t>Int J Mol Sci</w:t>
      </w:r>
      <w:r w:rsidRPr="00732910">
        <w:rPr>
          <w:rFonts w:ascii="Book Antiqua" w:hAnsi="Book Antiqua"/>
        </w:rPr>
        <w:t xml:space="preserve"> 2019; </w:t>
      </w:r>
      <w:r w:rsidRPr="00732910">
        <w:rPr>
          <w:rFonts w:ascii="Book Antiqua" w:hAnsi="Book Antiqua"/>
          <w:b/>
          <w:bCs/>
        </w:rPr>
        <w:t>20</w:t>
      </w:r>
      <w:r w:rsidRPr="00732910">
        <w:rPr>
          <w:rFonts w:ascii="Book Antiqua" w:hAnsi="Book Antiqua"/>
        </w:rPr>
        <w:t xml:space="preserve"> [PMID: 30669548 DOI: 10.3390/ijms20020438]</w:t>
      </w:r>
    </w:p>
    <w:p w14:paraId="622999B3"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87 </w:t>
      </w:r>
      <w:proofErr w:type="spellStart"/>
      <w:r w:rsidRPr="00732910">
        <w:rPr>
          <w:rFonts w:ascii="Book Antiqua" w:hAnsi="Book Antiqua"/>
          <w:b/>
          <w:bCs/>
        </w:rPr>
        <w:t>Nirmalkar</w:t>
      </w:r>
      <w:proofErr w:type="spellEnd"/>
      <w:r w:rsidRPr="00732910">
        <w:rPr>
          <w:rFonts w:ascii="Book Antiqua" w:hAnsi="Book Antiqua"/>
          <w:b/>
          <w:bCs/>
        </w:rPr>
        <w:t xml:space="preserve"> K</w:t>
      </w:r>
      <w:r w:rsidRPr="00732910">
        <w:rPr>
          <w:rFonts w:ascii="Book Antiqua" w:hAnsi="Book Antiqua"/>
        </w:rPr>
        <w:t xml:space="preserve">, Murugesan S, </w:t>
      </w:r>
      <w:proofErr w:type="spellStart"/>
      <w:r w:rsidRPr="00732910">
        <w:rPr>
          <w:rFonts w:ascii="Book Antiqua" w:hAnsi="Book Antiqua"/>
        </w:rPr>
        <w:t>Pizano-Zárate</w:t>
      </w:r>
      <w:proofErr w:type="spellEnd"/>
      <w:r w:rsidRPr="00732910">
        <w:rPr>
          <w:rFonts w:ascii="Book Antiqua" w:hAnsi="Book Antiqua"/>
        </w:rPr>
        <w:t xml:space="preserve"> ML, Villalobos-Flores LE, García-González C, Morales-Hernández RM, </w:t>
      </w:r>
      <w:proofErr w:type="spellStart"/>
      <w:r w:rsidRPr="00732910">
        <w:rPr>
          <w:rFonts w:ascii="Book Antiqua" w:hAnsi="Book Antiqua"/>
        </w:rPr>
        <w:t>Nuñez</w:t>
      </w:r>
      <w:proofErr w:type="spellEnd"/>
      <w:r w:rsidRPr="00732910">
        <w:rPr>
          <w:rFonts w:ascii="Book Antiqua" w:hAnsi="Book Antiqua"/>
        </w:rPr>
        <w:t xml:space="preserve">-Hernández JA, Hernández-Quiroz F, Romero-Figueroa MDS, Hernández-Guerrero C, </w:t>
      </w:r>
      <w:proofErr w:type="spellStart"/>
      <w:r w:rsidRPr="00732910">
        <w:rPr>
          <w:rFonts w:ascii="Book Antiqua" w:hAnsi="Book Antiqua"/>
        </w:rPr>
        <w:t>Hoyo-Vadillo</w:t>
      </w:r>
      <w:proofErr w:type="spellEnd"/>
      <w:r w:rsidRPr="00732910">
        <w:rPr>
          <w:rFonts w:ascii="Book Antiqua" w:hAnsi="Book Antiqua"/>
        </w:rPr>
        <w:t xml:space="preserve"> C, García-Mena J. Gut Microbiota and Endothelial Dysfunction Markers in Obese Mexican Children and Adolescents. </w:t>
      </w:r>
      <w:r w:rsidRPr="00732910">
        <w:rPr>
          <w:rFonts w:ascii="Book Antiqua" w:hAnsi="Book Antiqua"/>
          <w:i/>
          <w:iCs/>
        </w:rPr>
        <w:t>Nutrients</w:t>
      </w:r>
      <w:r w:rsidRPr="00732910">
        <w:rPr>
          <w:rFonts w:ascii="Book Antiqua" w:hAnsi="Book Antiqua"/>
        </w:rPr>
        <w:t xml:space="preserve"> 2018; </w:t>
      </w:r>
      <w:r w:rsidRPr="00732910">
        <w:rPr>
          <w:rFonts w:ascii="Book Antiqua" w:hAnsi="Book Antiqua"/>
          <w:b/>
          <w:bCs/>
        </w:rPr>
        <w:t>10</w:t>
      </w:r>
      <w:r w:rsidRPr="00732910">
        <w:rPr>
          <w:rFonts w:ascii="Book Antiqua" w:hAnsi="Book Antiqua"/>
        </w:rPr>
        <w:t xml:space="preserve"> [PMID: 30572569 DOI: 10.3390/nu10122009]</w:t>
      </w:r>
    </w:p>
    <w:p w14:paraId="70FA45FC"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88 </w:t>
      </w:r>
      <w:r w:rsidRPr="00732910">
        <w:rPr>
          <w:rFonts w:ascii="Book Antiqua" w:hAnsi="Book Antiqua"/>
          <w:b/>
          <w:bCs/>
        </w:rPr>
        <w:t>Murugesan S</w:t>
      </w:r>
      <w:r w:rsidRPr="00732910">
        <w:rPr>
          <w:rFonts w:ascii="Book Antiqua" w:hAnsi="Book Antiqua"/>
        </w:rPr>
        <w:t>, Ulloa-Martínez M, Martínez-</w:t>
      </w:r>
      <w:proofErr w:type="spellStart"/>
      <w:r w:rsidRPr="00732910">
        <w:rPr>
          <w:rFonts w:ascii="Book Antiqua" w:hAnsi="Book Antiqua"/>
        </w:rPr>
        <w:t>Rojano</w:t>
      </w:r>
      <w:proofErr w:type="spellEnd"/>
      <w:r w:rsidRPr="00732910">
        <w:rPr>
          <w:rFonts w:ascii="Book Antiqua" w:hAnsi="Book Antiqua"/>
        </w:rPr>
        <w:t xml:space="preserve"> H, </w:t>
      </w:r>
      <w:proofErr w:type="spellStart"/>
      <w:r w:rsidRPr="00732910">
        <w:rPr>
          <w:rFonts w:ascii="Book Antiqua" w:hAnsi="Book Antiqua"/>
        </w:rPr>
        <w:t>Galván</w:t>
      </w:r>
      <w:proofErr w:type="spellEnd"/>
      <w:r w:rsidRPr="00732910">
        <w:rPr>
          <w:rFonts w:ascii="Book Antiqua" w:hAnsi="Book Antiqua"/>
        </w:rPr>
        <w:t xml:space="preserve">-Rodríguez FM, Miranda-Brito C, Romano MC, Piña-Escobedo A, </w:t>
      </w:r>
      <w:proofErr w:type="spellStart"/>
      <w:r w:rsidRPr="00732910">
        <w:rPr>
          <w:rFonts w:ascii="Book Antiqua" w:hAnsi="Book Antiqua"/>
        </w:rPr>
        <w:t>Pizano-Zárate</w:t>
      </w:r>
      <w:proofErr w:type="spellEnd"/>
      <w:r w:rsidRPr="00732910">
        <w:rPr>
          <w:rFonts w:ascii="Book Antiqua" w:hAnsi="Book Antiqua"/>
        </w:rPr>
        <w:t xml:space="preserve"> ML, </w:t>
      </w:r>
      <w:proofErr w:type="spellStart"/>
      <w:r w:rsidRPr="00732910">
        <w:rPr>
          <w:rFonts w:ascii="Book Antiqua" w:hAnsi="Book Antiqua"/>
        </w:rPr>
        <w:t>Hoyo-Vadillo</w:t>
      </w:r>
      <w:proofErr w:type="spellEnd"/>
      <w:r w:rsidRPr="00732910">
        <w:rPr>
          <w:rFonts w:ascii="Book Antiqua" w:hAnsi="Book Antiqua"/>
        </w:rPr>
        <w:t xml:space="preserve"> C, García-Mena J. Study of the diversity and short-chain fatty acids production by the bacterial community in overweight and obese Mexican children. </w:t>
      </w:r>
      <w:r w:rsidRPr="00732910">
        <w:rPr>
          <w:rFonts w:ascii="Book Antiqua" w:hAnsi="Book Antiqua"/>
          <w:i/>
          <w:iCs/>
        </w:rPr>
        <w:t>Eur J Clin Microbiol Infect Dis</w:t>
      </w:r>
      <w:r w:rsidRPr="00732910">
        <w:rPr>
          <w:rFonts w:ascii="Book Antiqua" w:hAnsi="Book Antiqua"/>
        </w:rPr>
        <w:t xml:space="preserve"> 2015; </w:t>
      </w:r>
      <w:r w:rsidRPr="00732910">
        <w:rPr>
          <w:rFonts w:ascii="Book Antiqua" w:hAnsi="Book Antiqua"/>
          <w:b/>
          <w:bCs/>
        </w:rPr>
        <w:t>34</w:t>
      </w:r>
      <w:r w:rsidRPr="00732910">
        <w:rPr>
          <w:rFonts w:ascii="Book Antiqua" w:hAnsi="Book Antiqua"/>
        </w:rPr>
        <w:t>: 1337-1346 [PMID: 25761741 DOI: 10.1007/s10096-015-2355-4]</w:t>
      </w:r>
    </w:p>
    <w:p w14:paraId="4C5BCC35"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89 </w:t>
      </w:r>
      <w:r w:rsidRPr="00732910">
        <w:rPr>
          <w:rFonts w:ascii="Book Antiqua" w:hAnsi="Book Antiqua"/>
          <w:b/>
          <w:bCs/>
        </w:rPr>
        <w:t>Kim S</w:t>
      </w:r>
      <w:r w:rsidRPr="00732910">
        <w:rPr>
          <w:rFonts w:ascii="Book Antiqua" w:hAnsi="Book Antiqua"/>
        </w:rPr>
        <w:t xml:space="preserve">, </w:t>
      </w:r>
      <w:proofErr w:type="spellStart"/>
      <w:r w:rsidRPr="00732910">
        <w:rPr>
          <w:rFonts w:ascii="Book Antiqua" w:hAnsi="Book Antiqua"/>
        </w:rPr>
        <w:t>Rigatto</w:t>
      </w:r>
      <w:proofErr w:type="spellEnd"/>
      <w:r w:rsidRPr="00732910">
        <w:rPr>
          <w:rFonts w:ascii="Book Antiqua" w:hAnsi="Book Antiqua"/>
        </w:rPr>
        <w:t xml:space="preserve"> K, </w:t>
      </w:r>
      <w:proofErr w:type="spellStart"/>
      <w:r w:rsidRPr="00732910">
        <w:rPr>
          <w:rFonts w:ascii="Book Antiqua" w:hAnsi="Book Antiqua"/>
        </w:rPr>
        <w:t>Gazzana</w:t>
      </w:r>
      <w:proofErr w:type="spellEnd"/>
      <w:r w:rsidRPr="00732910">
        <w:rPr>
          <w:rFonts w:ascii="Book Antiqua" w:hAnsi="Book Antiqua"/>
        </w:rPr>
        <w:t xml:space="preserve"> MB, </w:t>
      </w:r>
      <w:proofErr w:type="spellStart"/>
      <w:r w:rsidRPr="00732910">
        <w:rPr>
          <w:rFonts w:ascii="Book Antiqua" w:hAnsi="Book Antiqua"/>
        </w:rPr>
        <w:t>Knorst</w:t>
      </w:r>
      <w:proofErr w:type="spellEnd"/>
      <w:r w:rsidRPr="00732910">
        <w:rPr>
          <w:rFonts w:ascii="Book Antiqua" w:hAnsi="Book Antiqua"/>
        </w:rPr>
        <w:t xml:space="preserve"> MM, Richards EM, </w:t>
      </w:r>
      <w:proofErr w:type="spellStart"/>
      <w:r w:rsidRPr="00732910">
        <w:rPr>
          <w:rFonts w:ascii="Book Antiqua" w:hAnsi="Book Antiqua"/>
        </w:rPr>
        <w:t>Pepine</w:t>
      </w:r>
      <w:proofErr w:type="spellEnd"/>
      <w:r w:rsidRPr="00732910">
        <w:rPr>
          <w:rFonts w:ascii="Book Antiqua" w:hAnsi="Book Antiqua"/>
        </w:rPr>
        <w:t xml:space="preserve"> CJ, </w:t>
      </w:r>
      <w:proofErr w:type="spellStart"/>
      <w:r w:rsidRPr="00732910">
        <w:rPr>
          <w:rFonts w:ascii="Book Antiqua" w:hAnsi="Book Antiqua"/>
        </w:rPr>
        <w:t>Raizada</w:t>
      </w:r>
      <w:proofErr w:type="spellEnd"/>
      <w:r w:rsidRPr="00732910">
        <w:rPr>
          <w:rFonts w:ascii="Book Antiqua" w:hAnsi="Book Antiqua"/>
        </w:rPr>
        <w:t xml:space="preserve"> MK. Altered Gut Microbiome Profile in Patients With Pulmonary Arterial Hypertension. </w:t>
      </w:r>
      <w:r w:rsidRPr="00732910">
        <w:rPr>
          <w:rFonts w:ascii="Book Antiqua" w:hAnsi="Book Antiqua"/>
          <w:i/>
          <w:iCs/>
        </w:rPr>
        <w:lastRenderedPageBreak/>
        <w:t>Hypertension</w:t>
      </w:r>
      <w:r w:rsidRPr="00732910">
        <w:rPr>
          <w:rFonts w:ascii="Book Antiqua" w:hAnsi="Book Antiqua"/>
        </w:rPr>
        <w:t xml:space="preserve"> 2020; </w:t>
      </w:r>
      <w:r w:rsidRPr="00732910">
        <w:rPr>
          <w:rFonts w:ascii="Book Antiqua" w:hAnsi="Book Antiqua"/>
          <w:b/>
          <w:bCs/>
        </w:rPr>
        <w:t>75</w:t>
      </w:r>
      <w:r w:rsidRPr="00732910">
        <w:rPr>
          <w:rFonts w:ascii="Book Antiqua" w:hAnsi="Book Antiqua"/>
        </w:rPr>
        <w:t>: 1063-1071 [PMID: 32088998 DOI: 10.1161/HYPERTENSIONAHA.119.14294]</w:t>
      </w:r>
    </w:p>
    <w:p w14:paraId="78B5EA3D" w14:textId="75AC598F" w:rsidR="00815D37" w:rsidRPr="00732910" w:rsidRDefault="00815D37" w:rsidP="00D800F9">
      <w:pPr>
        <w:spacing w:line="360" w:lineRule="auto"/>
        <w:jc w:val="both"/>
        <w:rPr>
          <w:rFonts w:ascii="Book Antiqua" w:hAnsi="Book Antiqua"/>
        </w:rPr>
      </w:pPr>
      <w:r w:rsidRPr="00732910">
        <w:rPr>
          <w:rFonts w:ascii="Book Antiqua" w:hAnsi="Book Antiqua"/>
        </w:rPr>
        <w:t xml:space="preserve">90 </w:t>
      </w:r>
      <w:r w:rsidRPr="00732910">
        <w:rPr>
          <w:rFonts w:ascii="Book Antiqua" w:hAnsi="Book Antiqua"/>
          <w:b/>
          <w:bCs/>
        </w:rPr>
        <w:t>Johnson S,</w:t>
      </w:r>
      <w:r w:rsidRPr="00732910">
        <w:rPr>
          <w:rFonts w:ascii="Book Antiqua" w:hAnsi="Book Antiqua"/>
        </w:rPr>
        <w:t xml:space="preserve"> Litwin N, Ark H Van, Hartley S, Fischer E, Michell K, Vazquez A, Lee D, </w:t>
      </w:r>
      <w:proofErr w:type="spellStart"/>
      <w:r w:rsidRPr="00732910">
        <w:rPr>
          <w:rFonts w:ascii="Book Antiqua" w:hAnsi="Book Antiqua"/>
        </w:rPr>
        <w:t>Trikha</w:t>
      </w:r>
      <w:proofErr w:type="spellEnd"/>
      <w:r w:rsidRPr="00732910">
        <w:rPr>
          <w:rFonts w:ascii="Book Antiqua" w:hAnsi="Book Antiqua"/>
        </w:rPr>
        <w:t xml:space="preserve"> SR, Wrigley S, Melby C, Gentile C, Weir T. The Gut Microbiota Is Associated with Vascular Function and Blood Pressure Phenotypes in Overweight and Obese Middle-Aged/Older Adults (P21-024-19). </w:t>
      </w:r>
      <w:proofErr w:type="spellStart"/>
      <w:r w:rsidRPr="00732910">
        <w:rPr>
          <w:rFonts w:ascii="Book Antiqua" w:hAnsi="Book Antiqua"/>
          <w:i/>
        </w:rPr>
        <w:t>Curr</w:t>
      </w:r>
      <w:proofErr w:type="spellEnd"/>
      <w:r w:rsidRPr="00732910">
        <w:rPr>
          <w:rFonts w:ascii="Book Antiqua" w:hAnsi="Book Antiqua"/>
          <w:i/>
        </w:rPr>
        <w:t xml:space="preserve"> Dev </w:t>
      </w:r>
      <w:proofErr w:type="spellStart"/>
      <w:r w:rsidRPr="00732910">
        <w:rPr>
          <w:rFonts w:ascii="Book Antiqua" w:hAnsi="Book Antiqua"/>
          <w:i/>
        </w:rPr>
        <w:t>Nutr</w:t>
      </w:r>
      <w:proofErr w:type="spellEnd"/>
      <w:r w:rsidRPr="00732910">
        <w:rPr>
          <w:rFonts w:ascii="Book Antiqua" w:hAnsi="Book Antiqua"/>
        </w:rPr>
        <w:t xml:space="preserve"> 2019;</w:t>
      </w:r>
      <w:r w:rsidR="00D37B8A" w:rsidRPr="00732910">
        <w:rPr>
          <w:rFonts w:ascii="Book Antiqua" w:hAnsi="Book Antiqua"/>
          <w:lang w:eastAsia="zh-CN"/>
        </w:rPr>
        <w:t xml:space="preserve"> </w:t>
      </w:r>
      <w:r w:rsidRPr="00732910">
        <w:rPr>
          <w:rFonts w:ascii="Book Antiqua" w:hAnsi="Book Antiqua"/>
          <w:b/>
        </w:rPr>
        <w:t xml:space="preserve">3 </w:t>
      </w:r>
      <w:r w:rsidRPr="00732910">
        <w:rPr>
          <w:rFonts w:ascii="Book Antiqua" w:hAnsi="Book Antiqua"/>
        </w:rPr>
        <w:t>[DOI:</w:t>
      </w:r>
      <w:r w:rsidR="00D37B8A" w:rsidRPr="00732910">
        <w:rPr>
          <w:rFonts w:ascii="Book Antiqua" w:hAnsi="Book Antiqua"/>
          <w:lang w:eastAsia="zh-CN"/>
        </w:rPr>
        <w:t xml:space="preserve"> </w:t>
      </w:r>
      <w:r w:rsidRPr="00732910">
        <w:rPr>
          <w:rFonts w:ascii="Book Antiqua" w:hAnsi="Book Antiqua"/>
        </w:rPr>
        <w:t>10.1093/</w:t>
      </w:r>
      <w:proofErr w:type="spellStart"/>
      <w:r w:rsidRPr="00732910">
        <w:rPr>
          <w:rFonts w:ascii="Book Antiqua" w:hAnsi="Book Antiqua"/>
        </w:rPr>
        <w:t>cdn</w:t>
      </w:r>
      <w:proofErr w:type="spellEnd"/>
      <w:r w:rsidRPr="00732910">
        <w:rPr>
          <w:rFonts w:ascii="Book Antiqua" w:hAnsi="Book Antiqua"/>
        </w:rPr>
        <w:t>/nzz041.p21-024-19]</w:t>
      </w:r>
    </w:p>
    <w:p w14:paraId="75E80FF5"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91 </w:t>
      </w:r>
      <w:proofErr w:type="spellStart"/>
      <w:r w:rsidRPr="00732910">
        <w:rPr>
          <w:rFonts w:ascii="Book Antiqua" w:hAnsi="Book Antiqua"/>
          <w:b/>
          <w:bCs/>
        </w:rPr>
        <w:t>Kummen</w:t>
      </w:r>
      <w:proofErr w:type="spellEnd"/>
      <w:r w:rsidRPr="00732910">
        <w:rPr>
          <w:rFonts w:ascii="Book Antiqua" w:hAnsi="Book Antiqua"/>
          <w:b/>
          <w:bCs/>
        </w:rPr>
        <w:t xml:space="preserve"> M</w:t>
      </w:r>
      <w:r w:rsidRPr="00732910">
        <w:rPr>
          <w:rFonts w:ascii="Book Antiqua" w:hAnsi="Book Antiqua"/>
        </w:rPr>
        <w:t xml:space="preserve">, </w:t>
      </w:r>
      <w:proofErr w:type="spellStart"/>
      <w:r w:rsidRPr="00732910">
        <w:rPr>
          <w:rFonts w:ascii="Book Antiqua" w:hAnsi="Book Antiqua"/>
        </w:rPr>
        <w:t>Mayerhofer</w:t>
      </w:r>
      <w:proofErr w:type="spellEnd"/>
      <w:r w:rsidRPr="00732910">
        <w:rPr>
          <w:rFonts w:ascii="Book Antiqua" w:hAnsi="Book Antiqua"/>
        </w:rPr>
        <w:t xml:space="preserve"> CCK, </w:t>
      </w:r>
      <w:proofErr w:type="spellStart"/>
      <w:r w:rsidRPr="00732910">
        <w:rPr>
          <w:rFonts w:ascii="Book Antiqua" w:hAnsi="Book Antiqua"/>
        </w:rPr>
        <w:t>Vestad</w:t>
      </w:r>
      <w:proofErr w:type="spellEnd"/>
      <w:r w:rsidRPr="00732910">
        <w:rPr>
          <w:rFonts w:ascii="Book Antiqua" w:hAnsi="Book Antiqua"/>
        </w:rPr>
        <w:t xml:space="preserve"> B, Broch K, </w:t>
      </w:r>
      <w:proofErr w:type="spellStart"/>
      <w:r w:rsidRPr="00732910">
        <w:rPr>
          <w:rFonts w:ascii="Book Antiqua" w:hAnsi="Book Antiqua"/>
        </w:rPr>
        <w:t>Awoyemi</w:t>
      </w:r>
      <w:proofErr w:type="spellEnd"/>
      <w:r w:rsidRPr="00732910">
        <w:rPr>
          <w:rFonts w:ascii="Book Antiqua" w:hAnsi="Book Antiqua"/>
        </w:rPr>
        <w:t xml:space="preserve"> A, Storm-Larsen C, </w:t>
      </w:r>
      <w:proofErr w:type="spellStart"/>
      <w:r w:rsidRPr="00732910">
        <w:rPr>
          <w:rFonts w:ascii="Book Antiqua" w:hAnsi="Book Antiqua"/>
        </w:rPr>
        <w:t>Ueland</w:t>
      </w:r>
      <w:proofErr w:type="spellEnd"/>
      <w:r w:rsidRPr="00732910">
        <w:rPr>
          <w:rFonts w:ascii="Book Antiqua" w:hAnsi="Book Antiqua"/>
        </w:rPr>
        <w:t xml:space="preserve"> T, </w:t>
      </w:r>
      <w:proofErr w:type="spellStart"/>
      <w:r w:rsidRPr="00732910">
        <w:rPr>
          <w:rFonts w:ascii="Book Antiqua" w:hAnsi="Book Antiqua"/>
        </w:rPr>
        <w:t>Yndestad</w:t>
      </w:r>
      <w:proofErr w:type="spellEnd"/>
      <w:r w:rsidRPr="00732910">
        <w:rPr>
          <w:rFonts w:ascii="Book Antiqua" w:hAnsi="Book Antiqua"/>
        </w:rPr>
        <w:t xml:space="preserve"> A, </w:t>
      </w:r>
      <w:proofErr w:type="spellStart"/>
      <w:r w:rsidRPr="00732910">
        <w:rPr>
          <w:rFonts w:ascii="Book Antiqua" w:hAnsi="Book Antiqua"/>
        </w:rPr>
        <w:t>Hov</w:t>
      </w:r>
      <w:proofErr w:type="spellEnd"/>
      <w:r w:rsidRPr="00732910">
        <w:rPr>
          <w:rFonts w:ascii="Book Antiqua" w:hAnsi="Book Antiqua"/>
        </w:rPr>
        <w:t xml:space="preserve"> JR, </w:t>
      </w:r>
      <w:proofErr w:type="spellStart"/>
      <w:r w:rsidRPr="00732910">
        <w:rPr>
          <w:rFonts w:ascii="Book Antiqua" w:hAnsi="Book Antiqua"/>
        </w:rPr>
        <w:t>Trøseid</w:t>
      </w:r>
      <w:proofErr w:type="spellEnd"/>
      <w:r w:rsidRPr="00732910">
        <w:rPr>
          <w:rFonts w:ascii="Book Antiqua" w:hAnsi="Book Antiqua"/>
        </w:rPr>
        <w:t xml:space="preserve"> M. Gut Microbiota Signature in Heart Failure Defined From Profiling of 2 Independent Cohorts. </w:t>
      </w:r>
      <w:r w:rsidRPr="00732910">
        <w:rPr>
          <w:rFonts w:ascii="Book Antiqua" w:hAnsi="Book Antiqua"/>
          <w:i/>
          <w:iCs/>
        </w:rPr>
        <w:t xml:space="preserve">J Am Coll </w:t>
      </w:r>
      <w:proofErr w:type="spellStart"/>
      <w:r w:rsidRPr="00732910">
        <w:rPr>
          <w:rFonts w:ascii="Book Antiqua" w:hAnsi="Book Antiqua"/>
          <w:i/>
          <w:iCs/>
        </w:rPr>
        <w:t>Cardiol</w:t>
      </w:r>
      <w:proofErr w:type="spellEnd"/>
      <w:r w:rsidRPr="00732910">
        <w:rPr>
          <w:rFonts w:ascii="Book Antiqua" w:hAnsi="Book Antiqua"/>
        </w:rPr>
        <w:t xml:space="preserve"> 2018; </w:t>
      </w:r>
      <w:r w:rsidRPr="00732910">
        <w:rPr>
          <w:rFonts w:ascii="Book Antiqua" w:hAnsi="Book Antiqua"/>
          <w:b/>
          <w:bCs/>
        </w:rPr>
        <w:t>71</w:t>
      </w:r>
      <w:r w:rsidRPr="00732910">
        <w:rPr>
          <w:rFonts w:ascii="Book Antiqua" w:hAnsi="Book Antiqua"/>
        </w:rPr>
        <w:t>: 1184-1186 [PMID: 29519360 DOI: 10.1016/j.jacc.2017.12.057]</w:t>
      </w:r>
    </w:p>
    <w:p w14:paraId="62B91620"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92 </w:t>
      </w:r>
      <w:proofErr w:type="spellStart"/>
      <w:r w:rsidRPr="00732910">
        <w:rPr>
          <w:rFonts w:ascii="Book Antiqua" w:hAnsi="Book Antiqua"/>
          <w:b/>
          <w:bCs/>
        </w:rPr>
        <w:t>Barengolts</w:t>
      </w:r>
      <w:proofErr w:type="spellEnd"/>
      <w:r w:rsidRPr="00732910">
        <w:rPr>
          <w:rFonts w:ascii="Book Antiqua" w:hAnsi="Book Antiqua"/>
          <w:b/>
          <w:bCs/>
        </w:rPr>
        <w:t xml:space="preserve"> E</w:t>
      </w:r>
      <w:r w:rsidRPr="00732910">
        <w:rPr>
          <w:rFonts w:ascii="Book Antiqua" w:hAnsi="Book Antiqua"/>
        </w:rPr>
        <w:t xml:space="preserve">, Green SJ, Eisenberg Y, Akbar A, </w:t>
      </w:r>
      <w:proofErr w:type="spellStart"/>
      <w:r w:rsidRPr="00732910">
        <w:rPr>
          <w:rFonts w:ascii="Book Antiqua" w:hAnsi="Book Antiqua"/>
        </w:rPr>
        <w:t>Reddivari</w:t>
      </w:r>
      <w:proofErr w:type="spellEnd"/>
      <w:r w:rsidRPr="00732910">
        <w:rPr>
          <w:rFonts w:ascii="Book Antiqua" w:hAnsi="Book Antiqua"/>
        </w:rPr>
        <w:t xml:space="preserve"> B, </w:t>
      </w:r>
      <w:proofErr w:type="spellStart"/>
      <w:r w:rsidRPr="00732910">
        <w:rPr>
          <w:rFonts w:ascii="Book Antiqua" w:hAnsi="Book Antiqua"/>
        </w:rPr>
        <w:t>Layden</w:t>
      </w:r>
      <w:proofErr w:type="spellEnd"/>
      <w:r w:rsidRPr="00732910">
        <w:rPr>
          <w:rFonts w:ascii="Book Antiqua" w:hAnsi="Book Antiqua"/>
        </w:rPr>
        <w:t xml:space="preserve"> BT, Dugas L, </w:t>
      </w:r>
      <w:proofErr w:type="spellStart"/>
      <w:r w:rsidRPr="00732910">
        <w:rPr>
          <w:rFonts w:ascii="Book Antiqua" w:hAnsi="Book Antiqua"/>
        </w:rPr>
        <w:t>Chlipala</w:t>
      </w:r>
      <w:proofErr w:type="spellEnd"/>
      <w:r w:rsidRPr="00732910">
        <w:rPr>
          <w:rFonts w:ascii="Book Antiqua" w:hAnsi="Book Antiqua"/>
        </w:rPr>
        <w:t xml:space="preserve"> G. Gut microbiota varies by opioid use, circulating leptin and oxytocin in African American men with diabetes and high burden of chronic disease. </w:t>
      </w:r>
      <w:proofErr w:type="spellStart"/>
      <w:r w:rsidRPr="00732910">
        <w:rPr>
          <w:rFonts w:ascii="Book Antiqua" w:hAnsi="Book Antiqua"/>
          <w:i/>
          <w:iCs/>
        </w:rPr>
        <w:t>PLoS</w:t>
      </w:r>
      <w:proofErr w:type="spellEnd"/>
      <w:r w:rsidRPr="00732910">
        <w:rPr>
          <w:rFonts w:ascii="Book Antiqua" w:hAnsi="Book Antiqua"/>
          <w:i/>
          <w:iCs/>
        </w:rPr>
        <w:t xml:space="preserve"> One</w:t>
      </w:r>
      <w:r w:rsidRPr="00732910">
        <w:rPr>
          <w:rFonts w:ascii="Book Antiqua" w:hAnsi="Book Antiqua"/>
        </w:rPr>
        <w:t xml:space="preserve"> 2018; </w:t>
      </w:r>
      <w:r w:rsidRPr="00732910">
        <w:rPr>
          <w:rFonts w:ascii="Book Antiqua" w:hAnsi="Book Antiqua"/>
          <w:b/>
          <w:bCs/>
        </w:rPr>
        <w:t>13</w:t>
      </w:r>
      <w:r w:rsidRPr="00732910">
        <w:rPr>
          <w:rFonts w:ascii="Book Antiqua" w:hAnsi="Book Antiqua"/>
        </w:rPr>
        <w:t>: e0194171 [PMID: 29596446 DOI: 10.1371/journal.pone.0194171]</w:t>
      </w:r>
    </w:p>
    <w:p w14:paraId="7192A7A8"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93 </w:t>
      </w:r>
      <w:r w:rsidRPr="00732910">
        <w:rPr>
          <w:rFonts w:ascii="Book Antiqua" w:hAnsi="Book Antiqua"/>
          <w:b/>
          <w:bCs/>
        </w:rPr>
        <w:t>Peters BA</w:t>
      </w:r>
      <w:r w:rsidRPr="00732910">
        <w:rPr>
          <w:rFonts w:ascii="Book Antiqua" w:hAnsi="Book Antiqua"/>
        </w:rPr>
        <w:t>, Shapiro JA, Church TR, Miller G, Trinh-</w:t>
      </w:r>
      <w:proofErr w:type="spellStart"/>
      <w:r w:rsidRPr="00732910">
        <w:rPr>
          <w:rFonts w:ascii="Book Antiqua" w:hAnsi="Book Antiqua"/>
        </w:rPr>
        <w:t>Shevrin</w:t>
      </w:r>
      <w:proofErr w:type="spellEnd"/>
      <w:r w:rsidRPr="00732910">
        <w:rPr>
          <w:rFonts w:ascii="Book Antiqua" w:hAnsi="Book Antiqua"/>
        </w:rPr>
        <w:t xml:space="preserve"> C, Yuen E, Friedlander C, Hayes RB, </w:t>
      </w:r>
      <w:proofErr w:type="spellStart"/>
      <w:r w:rsidRPr="00732910">
        <w:rPr>
          <w:rFonts w:ascii="Book Antiqua" w:hAnsi="Book Antiqua"/>
        </w:rPr>
        <w:t>Ahn</w:t>
      </w:r>
      <w:proofErr w:type="spellEnd"/>
      <w:r w:rsidRPr="00732910">
        <w:rPr>
          <w:rFonts w:ascii="Book Antiqua" w:hAnsi="Book Antiqua"/>
        </w:rPr>
        <w:t xml:space="preserve"> J. A taxonomic signature of obesity in a large study of American adults. </w:t>
      </w:r>
      <w:r w:rsidRPr="00732910">
        <w:rPr>
          <w:rFonts w:ascii="Book Antiqua" w:hAnsi="Book Antiqua"/>
          <w:i/>
          <w:iCs/>
        </w:rPr>
        <w:t>Sci Rep</w:t>
      </w:r>
      <w:r w:rsidRPr="00732910">
        <w:rPr>
          <w:rFonts w:ascii="Book Antiqua" w:hAnsi="Book Antiqua"/>
        </w:rPr>
        <w:t xml:space="preserve"> 2018; </w:t>
      </w:r>
      <w:r w:rsidRPr="00732910">
        <w:rPr>
          <w:rFonts w:ascii="Book Antiqua" w:hAnsi="Book Antiqua"/>
          <w:b/>
          <w:bCs/>
        </w:rPr>
        <w:t>8</w:t>
      </w:r>
      <w:r w:rsidRPr="00732910">
        <w:rPr>
          <w:rFonts w:ascii="Book Antiqua" w:hAnsi="Book Antiqua"/>
        </w:rPr>
        <w:t>: 9749 [PMID: 29950689 DOI: 10.1038/s41598-018-28126-1]</w:t>
      </w:r>
    </w:p>
    <w:p w14:paraId="2236D6AA"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94 </w:t>
      </w:r>
      <w:proofErr w:type="spellStart"/>
      <w:r w:rsidRPr="00732910">
        <w:rPr>
          <w:rFonts w:ascii="Book Antiqua" w:hAnsi="Book Antiqua"/>
          <w:b/>
          <w:bCs/>
        </w:rPr>
        <w:t>Sergeev</w:t>
      </w:r>
      <w:proofErr w:type="spellEnd"/>
      <w:r w:rsidRPr="00732910">
        <w:rPr>
          <w:rFonts w:ascii="Book Antiqua" w:hAnsi="Book Antiqua"/>
          <w:b/>
          <w:bCs/>
        </w:rPr>
        <w:t xml:space="preserve"> IN</w:t>
      </w:r>
      <w:r w:rsidRPr="00732910">
        <w:rPr>
          <w:rFonts w:ascii="Book Antiqua" w:hAnsi="Book Antiqua"/>
        </w:rPr>
        <w:t xml:space="preserve">, </w:t>
      </w:r>
      <w:proofErr w:type="spellStart"/>
      <w:r w:rsidRPr="00732910">
        <w:rPr>
          <w:rFonts w:ascii="Book Antiqua" w:hAnsi="Book Antiqua"/>
        </w:rPr>
        <w:t>Aljutaily</w:t>
      </w:r>
      <w:proofErr w:type="spellEnd"/>
      <w:r w:rsidRPr="00732910">
        <w:rPr>
          <w:rFonts w:ascii="Book Antiqua" w:hAnsi="Book Antiqua"/>
        </w:rPr>
        <w:t xml:space="preserve"> T, Walton G, </w:t>
      </w:r>
      <w:proofErr w:type="spellStart"/>
      <w:r w:rsidRPr="00732910">
        <w:rPr>
          <w:rFonts w:ascii="Book Antiqua" w:hAnsi="Book Antiqua"/>
        </w:rPr>
        <w:t>Huarte</w:t>
      </w:r>
      <w:proofErr w:type="spellEnd"/>
      <w:r w:rsidRPr="00732910">
        <w:rPr>
          <w:rFonts w:ascii="Book Antiqua" w:hAnsi="Book Antiqua"/>
        </w:rPr>
        <w:t xml:space="preserve"> E. Effects of </w:t>
      </w:r>
      <w:proofErr w:type="spellStart"/>
      <w:r w:rsidRPr="00732910">
        <w:rPr>
          <w:rFonts w:ascii="Book Antiqua" w:hAnsi="Book Antiqua"/>
        </w:rPr>
        <w:t>Synbiotic</w:t>
      </w:r>
      <w:proofErr w:type="spellEnd"/>
      <w:r w:rsidRPr="00732910">
        <w:rPr>
          <w:rFonts w:ascii="Book Antiqua" w:hAnsi="Book Antiqua"/>
        </w:rPr>
        <w:t xml:space="preserve"> Supplement on Human Gut Microbiota, Body Composition and Weight Loss in Obesity. </w:t>
      </w:r>
      <w:r w:rsidRPr="00732910">
        <w:rPr>
          <w:rFonts w:ascii="Book Antiqua" w:hAnsi="Book Antiqua"/>
          <w:i/>
          <w:iCs/>
        </w:rPr>
        <w:t>Nutrients</w:t>
      </w:r>
      <w:r w:rsidRPr="00732910">
        <w:rPr>
          <w:rFonts w:ascii="Book Antiqua" w:hAnsi="Book Antiqua"/>
        </w:rPr>
        <w:t xml:space="preserve"> 2020; </w:t>
      </w:r>
      <w:r w:rsidRPr="00732910">
        <w:rPr>
          <w:rFonts w:ascii="Book Antiqua" w:hAnsi="Book Antiqua"/>
          <w:b/>
          <w:bCs/>
        </w:rPr>
        <w:t>12</w:t>
      </w:r>
      <w:r w:rsidRPr="00732910">
        <w:rPr>
          <w:rFonts w:ascii="Book Antiqua" w:hAnsi="Book Antiqua"/>
        </w:rPr>
        <w:t xml:space="preserve"> [PMID: 31952249 DOI: 10.3390/nu12010222]</w:t>
      </w:r>
    </w:p>
    <w:p w14:paraId="2CD5EA30"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95 </w:t>
      </w:r>
      <w:proofErr w:type="spellStart"/>
      <w:r w:rsidRPr="00732910">
        <w:rPr>
          <w:rFonts w:ascii="Book Antiqua" w:hAnsi="Book Antiqua"/>
          <w:b/>
          <w:bCs/>
        </w:rPr>
        <w:t>Tricò</w:t>
      </w:r>
      <w:proofErr w:type="spellEnd"/>
      <w:r w:rsidRPr="00732910">
        <w:rPr>
          <w:rFonts w:ascii="Book Antiqua" w:hAnsi="Book Antiqua"/>
          <w:b/>
          <w:bCs/>
        </w:rPr>
        <w:t xml:space="preserve"> D</w:t>
      </w:r>
      <w:r w:rsidRPr="00732910">
        <w:rPr>
          <w:rFonts w:ascii="Book Antiqua" w:hAnsi="Book Antiqua"/>
        </w:rPr>
        <w:t xml:space="preserve">, Di Sessa A, Caprio S, </w:t>
      </w:r>
      <w:proofErr w:type="spellStart"/>
      <w:r w:rsidRPr="00732910">
        <w:rPr>
          <w:rFonts w:ascii="Book Antiqua" w:hAnsi="Book Antiqua"/>
        </w:rPr>
        <w:t>Chalasani</w:t>
      </w:r>
      <w:proofErr w:type="spellEnd"/>
      <w:r w:rsidRPr="00732910">
        <w:rPr>
          <w:rFonts w:ascii="Book Antiqua" w:hAnsi="Book Antiqua"/>
        </w:rPr>
        <w:t xml:space="preserve"> N, Liu W, Liang T, Graf J, Herzog RI, Johnson CD, </w:t>
      </w:r>
      <w:proofErr w:type="spellStart"/>
      <w:r w:rsidRPr="00732910">
        <w:rPr>
          <w:rFonts w:ascii="Book Antiqua" w:hAnsi="Book Antiqua"/>
        </w:rPr>
        <w:t>Umano</w:t>
      </w:r>
      <w:proofErr w:type="spellEnd"/>
      <w:r w:rsidRPr="00732910">
        <w:rPr>
          <w:rFonts w:ascii="Book Antiqua" w:hAnsi="Book Antiqua"/>
        </w:rPr>
        <w:t xml:space="preserve"> GR, Feldstein AE, Santoro N. Oxidized Derivatives of Linoleic Acid in Pediatric Metabolic Syndrome: Is Their Pathogenic Role Modulated by the Genetic Background and the Gut Microbiota? </w:t>
      </w:r>
      <w:proofErr w:type="spellStart"/>
      <w:r w:rsidRPr="00732910">
        <w:rPr>
          <w:rFonts w:ascii="Book Antiqua" w:hAnsi="Book Antiqua"/>
          <w:i/>
          <w:iCs/>
        </w:rPr>
        <w:t>Antioxid</w:t>
      </w:r>
      <w:proofErr w:type="spellEnd"/>
      <w:r w:rsidRPr="00732910">
        <w:rPr>
          <w:rFonts w:ascii="Book Antiqua" w:hAnsi="Book Antiqua"/>
          <w:i/>
          <w:iCs/>
        </w:rPr>
        <w:t xml:space="preserve"> Redox Signal</w:t>
      </w:r>
      <w:r w:rsidRPr="00732910">
        <w:rPr>
          <w:rFonts w:ascii="Book Antiqua" w:hAnsi="Book Antiqua"/>
        </w:rPr>
        <w:t xml:space="preserve"> 2019; </w:t>
      </w:r>
      <w:r w:rsidRPr="00732910">
        <w:rPr>
          <w:rFonts w:ascii="Book Antiqua" w:hAnsi="Book Antiqua"/>
          <w:b/>
          <w:bCs/>
        </w:rPr>
        <w:t>30</w:t>
      </w:r>
      <w:r w:rsidRPr="00732910">
        <w:rPr>
          <w:rFonts w:ascii="Book Antiqua" w:hAnsi="Book Antiqua"/>
        </w:rPr>
        <w:t>: 241-250 [PMID: 28279074 DOI: 10.1089/ars.2017.7049]</w:t>
      </w:r>
    </w:p>
    <w:p w14:paraId="2585F048"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96 </w:t>
      </w:r>
      <w:proofErr w:type="spellStart"/>
      <w:r w:rsidRPr="00732910">
        <w:rPr>
          <w:rFonts w:ascii="Book Antiqua" w:hAnsi="Book Antiqua"/>
          <w:b/>
          <w:bCs/>
        </w:rPr>
        <w:t>Zupancic</w:t>
      </w:r>
      <w:proofErr w:type="spellEnd"/>
      <w:r w:rsidRPr="00732910">
        <w:rPr>
          <w:rFonts w:ascii="Book Antiqua" w:hAnsi="Book Antiqua"/>
          <w:b/>
          <w:bCs/>
        </w:rPr>
        <w:t xml:space="preserve"> ML</w:t>
      </w:r>
      <w:r w:rsidRPr="00732910">
        <w:rPr>
          <w:rFonts w:ascii="Book Antiqua" w:hAnsi="Book Antiqua"/>
        </w:rPr>
        <w:t xml:space="preserve">, </w:t>
      </w:r>
      <w:proofErr w:type="spellStart"/>
      <w:r w:rsidRPr="00732910">
        <w:rPr>
          <w:rFonts w:ascii="Book Antiqua" w:hAnsi="Book Antiqua"/>
        </w:rPr>
        <w:t>Cantarel</w:t>
      </w:r>
      <w:proofErr w:type="spellEnd"/>
      <w:r w:rsidRPr="00732910">
        <w:rPr>
          <w:rFonts w:ascii="Book Antiqua" w:hAnsi="Book Antiqua"/>
        </w:rPr>
        <w:t xml:space="preserve"> BL, Liu Z, </w:t>
      </w:r>
      <w:proofErr w:type="spellStart"/>
      <w:r w:rsidRPr="00732910">
        <w:rPr>
          <w:rFonts w:ascii="Book Antiqua" w:hAnsi="Book Antiqua"/>
        </w:rPr>
        <w:t>Drabek</w:t>
      </w:r>
      <w:proofErr w:type="spellEnd"/>
      <w:r w:rsidRPr="00732910">
        <w:rPr>
          <w:rFonts w:ascii="Book Antiqua" w:hAnsi="Book Antiqua"/>
        </w:rPr>
        <w:t xml:space="preserve"> EF, Ryan KA, </w:t>
      </w:r>
      <w:proofErr w:type="spellStart"/>
      <w:r w:rsidRPr="00732910">
        <w:rPr>
          <w:rFonts w:ascii="Book Antiqua" w:hAnsi="Book Antiqua"/>
        </w:rPr>
        <w:t>Cirimotich</w:t>
      </w:r>
      <w:proofErr w:type="spellEnd"/>
      <w:r w:rsidRPr="00732910">
        <w:rPr>
          <w:rFonts w:ascii="Book Antiqua" w:hAnsi="Book Antiqua"/>
        </w:rPr>
        <w:t xml:space="preserve"> S, Jones C, Knight R, Walters WA, Knights D, </w:t>
      </w:r>
      <w:proofErr w:type="spellStart"/>
      <w:r w:rsidRPr="00732910">
        <w:rPr>
          <w:rFonts w:ascii="Book Antiqua" w:hAnsi="Book Antiqua"/>
        </w:rPr>
        <w:t>Mongodin</w:t>
      </w:r>
      <w:proofErr w:type="spellEnd"/>
      <w:r w:rsidRPr="00732910">
        <w:rPr>
          <w:rFonts w:ascii="Book Antiqua" w:hAnsi="Book Antiqua"/>
        </w:rPr>
        <w:t xml:space="preserve"> EF, </w:t>
      </w:r>
      <w:proofErr w:type="spellStart"/>
      <w:r w:rsidRPr="00732910">
        <w:rPr>
          <w:rFonts w:ascii="Book Antiqua" w:hAnsi="Book Antiqua"/>
        </w:rPr>
        <w:t>Horenstein</w:t>
      </w:r>
      <w:proofErr w:type="spellEnd"/>
      <w:r w:rsidRPr="00732910">
        <w:rPr>
          <w:rFonts w:ascii="Book Antiqua" w:hAnsi="Book Antiqua"/>
        </w:rPr>
        <w:t xml:space="preserve"> RB, Mitchell BD, </w:t>
      </w:r>
      <w:proofErr w:type="spellStart"/>
      <w:r w:rsidRPr="00732910">
        <w:rPr>
          <w:rFonts w:ascii="Book Antiqua" w:hAnsi="Book Antiqua"/>
        </w:rPr>
        <w:t>Steinle</w:t>
      </w:r>
      <w:proofErr w:type="spellEnd"/>
      <w:r w:rsidRPr="00732910">
        <w:rPr>
          <w:rFonts w:ascii="Book Antiqua" w:hAnsi="Book Antiqua"/>
        </w:rPr>
        <w:t xml:space="preserve"> N, </w:t>
      </w:r>
      <w:proofErr w:type="spellStart"/>
      <w:r w:rsidRPr="00732910">
        <w:rPr>
          <w:rFonts w:ascii="Book Antiqua" w:hAnsi="Book Antiqua"/>
        </w:rPr>
        <w:t>Snitker</w:t>
      </w:r>
      <w:proofErr w:type="spellEnd"/>
      <w:r w:rsidRPr="00732910">
        <w:rPr>
          <w:rFonts w:ascii="Book Antiqua" w:hAnsi="Book Antiqua"/>
        </w:rPr>
        <w:t xml:space="preserve"> S, </w:t>
      </w:r>
      <w:proofErr w:type="spellStart"/>
      <w:r w:rsidRPr="00732910">
        <w:rPr>
          <w:rFonts w:ascii="Book Antiqua" w:hAnsi="Book Antiqua"/>
        </w:rPr>
        <w:t>Shuldiner</w:t>
      </w:r>
      <w:proofErr w:type="spellEnd"/>
      <w:r w:rsidRPr="00732910">
        <w:rPr>
          <w:rFonts w:ascii="Book Antiqua" w:hAnsi="Book Antiqua"/>
        </w:rPr>
        <w:t xml:space="preserve"> AR, Fraser CM. Analysis of the gut microbiota in the old order </w:t>
      </w:r>
      <w:r w:rsidRPr="00732910">
        <w:rPr>
          <w:rFonts w:ascii="Book Antiqua" w:hAnsi="Book Antiqua"/>
        </w:rPr>
        <w:lastRenderedPageBreak/>
        <w:t xml:space="preserve">Amish and its relation to the metabolic syndrome. </w:t>
      </w:r>
      <w:proofErr w:type="spellStart"/>
      <w:r w:rsidRPr="00732910">
        <w:rPr>
          <w:rFonts w:ascii="Book Antiqua" w:hAnsi="Book Antiqua"/>
          <w:i/>
          <w:iCs/>
        </w:rPr>
        <w:t>PLoS</w:t>
      </w:r>
      <w:proofErr w:type="spellEnd"/>
      <w:r w:rsidRPr="00732910">
        <w:rPr>
          <w:rFonts w:ascii="Book Antiqua" w:hAnsi="Book Antiqua"/>
          <w:i/>
          <w:iCs/>
        </w:rPr>
        <w:t xml:space="preserve"> One</w:t>
      </w:r>
      <w:r w:rsidRPr="00732910">
        <w:rPr>
          <w:rFonts w:ascii="Book Antiqua" w:hAnsi="Book Antiqua"/>
        </w:rPr>
        <w:t xml:space="preserve"> 2012; </w:t>
      </w:r>
      <w:r w:rsidRPr="00732910">
        <w:rPr>
          <w:rFonts w:ascii="Book Antiqua" w:hAnsi="Book Antiqua"/>
          <w:b/>
          <w:bCs/>
        </w:rPr>
        <w:t>7</w:t>
      </w:r>
      <w:r w:rsidRPr="00732910">
        <w:rPr>
          <w:rFonts w:ascii="Book Antiqua" w:hAnsi="Book Antiqua"/>
        </w:rPr>
        <w:t>: e43052 [PMID: 22905200 DOI: 10.1371/journal.pone.0043052]</w:t>
      </w:r>
    </w:p>
    <w:p w14:paraId="1E5FC084"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97 </w:t>
      </w:r>
      <w:r w:rsidRPr="00732910">
        <w:rPr>
          <w:rFonts w:ascii="Book Antiqua" w:hAnsi="Book Antiqua"/>
          <w:b/>
          <w:bCs/>
        </w:rPr>
        <w:t>Silveira-Nunes G</w:t>
      </w:r>
      <w:r w:rsidRPr="00732910">
        <w:rPr>
          <w:rFonts w:ascii="Book Antiqua" w:hAnsi="Book Antiqua"/>
        </w:rPr>
        <w:t xml:space="preserve">, </w:t>
      </w:r>
      <w:proofErr w:type="spellStart"/>
      <w:r w:rsidRPr="00732910">
        <w:rPr>
          <w:rFonts w:ascii="Book Antiqua" w:hAnsi="Book Antiqua"/>
        </w:rPr>
        <w:t>Durso</w:t>
      </w:r>
      <w:proofErr w:type="spellEnd"/>
      <w:r w:rsidRPr="00732910">
        <w:rPr>
          <w:rFonts w:ascii="Book Antiqua" w:hAnsi="Book Antiqua"/>
        </w:rPr>
        <w:t xml:space="preserve"> DF, Jr LRAO, Cunha EHM, </w:t>
      </w:r>
      <w:proofErr w:type="spellStart"/>
      <w:r w:rsidRPr="00732910">
        <w:rPr>
          <w:rFonts w:ascii="Book Antiqua" w:hAnsi="Book Antiqua"/>
        </w:rPr>
        <w:t>Maioli</w:t>
      </w:r>
      <w:proofErr w:type="spellEnd"/>
      <w:r w:rsidRPr="00732910">
        <w:rPr>
          <w:rFonts w:ascii="Book Antiqua" w:hAnsi="Book Antiqua"/>
        </w:rPr>
        <w:t xml:space="preserve"> TU, Vieira AT, </w:t>
      </w:r>
      <w:proofErr w:type="spellStart"/>
      <w:r w:rsidRPr="00732910">
        <w:rPr>
          <w:rFonts w:ascii="Book Antiqua" w:hAnsi="Book Antiqua"/>
        </w:rPr>
        <w:t>Speziali</w:t>
      </w:r>
      <w:proofErr w:type="spellEnd"/>
      <w:r w:rsidRPr="00732910">
        <w:rPr>
          <w:rFonts w:ascii="Book Antiqua" w:hAnsi="Book Antiqua"/>
        </w:rPr>
        <w:t xml:space="preserve"> E, </w:t>
      </w:r>
      <w:proofErr w:type="spellStart"/>
      <w:r w:rsidRPr="00732910">
        <w:rPr>
          <w:rFonts w:ascii="Book Antiqua" w:hAnsi="Book Antiqua"/>
        </w:rPr>
        <w:t>Corrêa</w:t>
      </w:r>
      <w:proofErr w:type="spellEnd"/>
      <w:r w:rsidRPr="00732910">
        <w:rPr>
          <w:rFonts w:ascii="Book Antiqua" w:hAnsi="Book Antiqua"/>
        </w:rPr>
        <w:t xml:space="preserve">-Oliveira R, Martins-Filho OA, Teixeira-Carvalho A, </w:t>
      </w:r>
      <w:proofErr w:type="spellStart"/>
      <w:r w:rsidRPr="00732910">
        <w:rPr>
          <w:rFonts w:ascii="Book Antiqua" w:hAnsi="Book Antiqua"/>
        </w:rPr>
        <w:t>Franceschi</w:t>
      </w:r>
      <w:proofErr w:type="spellEnd"/>
      <w:r w:rsidRPr="00732910">
        <w:rPr>
          <w:rFonts w:ascii="Book Antiqua" w:hAnsi="Book Antiqua"/>
        </w:rPr>
        <w:t xml:space="preserve"> C, </w:t>
      </w:r>
      <w:proofErr w:type="spellStart"/>
      <w:r w:rsidRPr="00732910">
        <w:rPr>
          <w:rFonts w:ascii="Book Antiqua" w:hAnsi="Book Antiqua"/>
        </w:rPr>
        <w:t>Rampelli</w:t>
      </w:r>
      <w:proofErr w:type="spellEnd"/>
      <w:r w:rsidRPr="00732910">
        <w:rPr>
          <w:rFonts w:ascii="Book Antiqua" w:hAnsi="Book Antiqua"/>
        </w:rPr>
        <w:t xml:space="preserve"> S, </w:t>
      </w:r>
      <w:proofErr w:type="spellStart"/>
      <w:r w:rsidRPr="00732910">
        <w:rPr>
          <w:rFonts w:ascii="Book Antiqua" w:hAnsi="Book Antiqua"/>
        </w:rPr>
        <w:t>Turroni</w:t>
      </w:r>
      <w:proofErr w:type="spellEnd"/>
      <w:r w:rsidRPr="00732910">
        <w:rPr>
          <w:rFonts w:ascii="Book Antiqua" w:hAnsi="Book Antiqua"/>
        </w:rPr>
        <w:t xml:space="preserve"> S, </w:t>
      </w:r>
      <w:proofErr w:type="spellStart"/>
      <w:r w:rsidRPr="00732910">
        <w:rPr>
          <w:rFonts w:ascii="Book Antiqua" w:hAnsi="Book Antiqua"/>
        </w:rPr>
        <w:t>Brigidi</w:t>
      </w:r>
      <w:proofErr w:type="spellEnd"/>
      <w:r w:rsidRPr="00732910">
        <w:rPr>
          <w:rFonts w:ascii="Book Antiqua" w:hAnsi="Book Antiqua"/>
        </w:rPr>
        <w:t xml:space="preserve"> P, </w:t>
      </w:r>
      <w:proofErr w:type="spellStart"/>
      <w:r w:rsidRPr="00732910">
        <w:rPr>
          <w:rFonts w:ascii="Book Antiqua" w:hAnsi="Book Antiqua"/>
        </w:rPr>
        <w:t>Faria</w:t>
      </w:r>
      <w:proofErr w:type="spellEnd"/>
      <w:r w:rsidRPr="00732910">
        <w:rPr>
          <w:rFonts w:ascii="Book Antiqua" w:hAnsi="Book Antiqua"/>
        </w:rPr>
        <w:t xml:space="preserve"> AMC. Hypertension Is Associated With Intestinal Microbiota Dysbiosis and Inflammation in a Brazilian Population. </w:t>
      </w:r>
      <w:r w:rsidRPr="00732910">
        <w:rPr>
          <w:rFonts w:ascii="Book Antiqua" w:hAnsi="Book Antiqua"/>
          <w:i/>
          <w:iCs/>
        </w:rPr>
        <w:t xml:space="preserve">Front </w:t>
      </w:r>
      <w:proofErr w:type="spellStart"/>
      <w:r w:rsidRPr="00732910">
        <w:rPr>
          <w:rFonts w:ascii="Book Antiqua" w:hAnsi="Book Antiqua"/>
          <w:i/>
          <w:iCs/>
        </w:rPr>
        <w:t>Pharmacol</w:t>
      </w:r>
      <w:proofErr w:type="spellEnd"/>
      <w:r w:rsidRPr="00732910">
        <w:rPr>
          <w:rFonts w:ascii="Book Antiqua" w:hAnsi="Book Antiqua"/>
        </w:rPr>
        <w:t xml:space="preserve"> 2020; </w:t>
      </w:r>
      <w:r w:rsidRPr="00732910">
        <w:rPr>
          <w:rFonts w:ascii="Book Antiqua" w:hAnsi="Book Antiqua"/>
          <w:b/>
          <w:bCs/>
        </w:rPr>
        <w:t>11</w:t>
      </w:r>
      <w:r w:rsidRPr="00732910">
        <w:rPr>
          <w:rFonts w:ascii="Book Antiqua" w:hAnsi="Book Antiqua"/>
        </w:rPr>
        <w:t>: 258 [PMID: 32226382 DOI: 10.3389/fphar.2020.00258]</w:t>
      </w:r>
    </w:p>
    <w:p w14:paraId="5A6950EF"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98 </w:t>
      </w:r>
      <w:r w:rsidRPr="00732910">
        <w:rPr>
          <w:rFonts w:ascii="Book Antiqua" w:hAnsi="Book Antiqua"/>
          <w:b/>
          <w:bCs/>
        </w:rPr>
        <w:t xml:space="preserve">Al </w:t>
      </w:r>
      <w:proofErr w:type="spellStart"/>
      <w:r w:rsidRPr="00732910">
        <w:rPr>
          <w:rFonts w:ascii="Book Antiqua" w:hAnsi="Book Antiqua"/>
          <w:b/>
          <w:bCs/>
        </w:rPr>
        <w:t>Assal</w:t>
      </w:r>
      <w:proofErr w:type="spellEnd"/>
      <w:r w:rsidRPr="00732910">
        <w:rPr>
          <w:rFonts w:ascii="Book Antiqua" w:hAnsi="Book Antiqua"/>
          <w:b/>
          <w:bCs/>
        </w:rPr>
        <w:t xml:space="preserve"> K</w:t>
      </w:r>
      <w:r w:rsidRPr="00732910">
        <w:rPr>
          <w:rFonts w:ascii="Book Antiqua" w:hAnsi="Book Antiqua"/>
        </w:rPr>
        <w:t xml:space="preserve">, </w:t>
      </w:r>
      <w:proofErr w:type="spellStart"/>
      <w:r w:rsidRPr="00732910">
        <w:rPr>
          <w:rFonts w:ascii="Book Antiqua" w:hAnsi="Book Antiqua"/>
        </w:rPr>
        <w:t>Prifti</w:t>
      </w:r>
      <w:proofErr w:type="spellEnd"/>
      <w:r w:rsidRPr="00732910">
        <w:rPr>
          <w:rFonts w:ascii="Book Antiqua" w:hAnsi="Book Antiqua"/>
        </w:rPr>
        <w:t xml:space="preserve"> E, </w:t>
      </w:r>
      <w:proofErr w:type="spellStart"/>
      <w:r w:rsidRPr="00732910">
        <w:rPr>
          <w:rFonts w:ascii="Book Antiqua" w:hAnsi="Book Antiqua"/>
        </w:rPr>
        <w:t>Belda</w:t>
      </w:r>
      <w:proofErr w:type="spellEnd"/>
      <w:r w:rsidRPr="00732910">
        <w:rPr>
          <w:rFonts w:ascii="Book Antiqua" w:hAnsi="Book Antiqua"/>
        </w:rPr>
        <w:t xml:space="preserve"> E, Sala P, Clément K, Dao MC, </w:t>
      </w:r>
      <w:proofErr w:type="spellStart"/>
      <w:r w:rsidRPr="00732910">
        <w:rPr>
          <w:rFonts w:ascii="Book Antiqua" w:hAnsi="Book Antiqua"/>
        </w:rPr>
        <w:t>Doré</w:t>
      </w:r>
      <w:proofErr w:type="spellEnd"/>
      <w:r w:rsidRPr="00732910">
        <w:rPr>
          <w:rFonts w:ascii="Book Antiqua" w:hAnsi="Book Antiqua"/>
        </w:rPr>
        <w:t xml:space="preserve"> J, </w:t>
      </w:r>
      <w:proofErr w:type="spellStart"/>
      <w:r w:rsidRPr="00732910">
        <w:rPr>
          <w:rFonts w:ascii="Book Antiqua" w:hAnsi="Book Antiqua"/>
        </w:rPr>
        <w:t>Levenez</w:t>
      </w:r>
      <w:proofErr w:type="spellEnd"/>
      <w:r w:rsidRPr="00732910">
        <w:rPr>
          <w:rFonts w:ascii="Book Antiqua" w:hAnsi="Book Antiqua"/>
        </w:rPr>
        <w:t xml:space="preserve"> F, </w:t>
      </w:r>
      <w:proofErr w:type="spellStart"/>
      <w:r w:rsidRPr="00732910">
        <w:rPr>
          <w:rFonts w:ascii="Book Antiqua" w:hAnsi="Book Antiqua"/>
        </w:rPr>
        <w:t>Taddei</w:t>
      </w:r>
      <w:proofErr w:type="spellEnd"/>
      <w:r w:rsidRPr="00732910">
        <w:rPr>
          <w:rFonts w:ascii="Book Antiqua" w:hAnsi="Book Antiqua"/>
        </w:rPr>
        <w:t xml:space="preserve"> CR, Fonseca DC, Rocha IM, </w:t>
      </w:r>
      <w:proofErr w:type="spellStart"/>
      <w:r w:rsidRPr="00732910">
        <w:rPr>
          <w:rFonts w:ascii="Book Antiqua" w:hAnsi="Book Antiqua"/>
        </w:rPr>
        <w:t>Balmant</w:t>
      </w:r>
      <w:proofErr w:type="spellEnd"/>
      <w:r w:rsidRPr="00732910">
        <w:rPr>
          <w:rFonts w:ascii="Book Antiqua" w:hAnsi="Book Antiqua"/>
        </w:rPr>
        <w:t xml:space="preserve"> BD, Thomas AM, Santo MA, Dias-Neto E, Setubal JC, Zucker JD, </w:t>
      </w:r>
      <w:proofErr w:type="spellStart"/>
      <w:r w:rsidRPr="00732910">
        <w:rPr>
          <w:rFonts w:ascii="Book Antiqua" w:hAnsi="Book Antiqua"/>
        </w:rPr>
        <w:t>Belarmino</w:t>
      </w:r>
      <w:proofErr w:type="spellEnd"/>
      <w:r w:rsidRPr="00732910">
        <w:rPr>
          <w:rFonts w:ascii="Book Antiqua" w:hAnsi="Book Antiqua"/>
        </w:rPr>
        <w:t xml:space="preserve"> G, </w:t>
      </w:r>
      <w:proofErr w:type="spellStart"/>
      <w:r w:rsidRPr="00732910">
        <w:rPr>
          <w:rFonts w:ascii="Book Antiqua" w:hAnsi="Book Antiqua"/>
        </w:rPr>
        <w:t>Torrinhas</w:t>
      </w:r>
      <w:proofErr w:type="spellEnd"/>
      <w:r w:rsidRPr="00732910">
        <w:rPr>
          <w:rFonts w:ascii="Book Antiqua" w:hAnsi="Book Antiqua"/>
        </w:rPr>
        <w:t xml:space="preserve"> RS, </w:t>
      </w:r>
      <w:proofErr w:type="spellStart"/>
      <w:r w:rsidRPr="00732910">
        <w:rPr>
          <w:rFonts w:ascii="Book Antiqua" w:hAnsi="Book Antiqua"/>
        </w:rPr>
        <w:t>Waitzberg</w:t>
      </w:r>
      <w:proofErr w:type="spellEnd"/>
      <w:r w:rsidRPr="00732910">
        <w:rPr>
          <w:rFonts w:ascii="Book Antiqua" w:hAnsi="Book Antiqua"/>
        </w:rPr>
        <w:t xml:space="preserve"> DL. Gut Microbiota Profile of Obese Diabetic Women Submitted to Roux-en-Y Gastric Bypass and Its Association with Food Intake and Postoperative Diabetes Remission. </w:t>
      </w:r>
      <w:r w:rsidRPr="00732910">
        <w:rPr>
          <w:rFonts w:ascii="Book Antiqua" w:hAnsi="Book Antiqua"/>
          <w:i/>
          <w:iCs/>
        </w:rPr>
        <w:t>Nutrients</w:t>
      </w:r>
      <w:r w:rsidRPr="00732910">
        <w:rPr>
          <w:rFonts w:ascii="Book Antiqua" w:hAnsi="Book Antiqua"/>
        </w:rPr>
        <w:t xml:space="preserve"> 2020; </w:t>
      </w:r>
      <w:r w:rsidRPr="00732910">
        <w:rPr>
          <w:rFonts w:ascii="Book Antiqua" w:hAnsi="Book Antiqua"/>
          <w:b/>
          <w:bCs/>
        </w:rPr>
        <w:t>12</w:t>
      </w:r>
      <w:r w:rsidRPr="00732910">
        <w:rPr>
          <w:rFonts w:ascii="Book Antiqua" w:hAnsi="Book Antiqua"/>
        </w:rPr>
        <w:t xml:space="preserve"> [PMID: 31973130 DOI: 10.3390/nu12020278]</w:t>
      </w:r>
    </w:p>
    <w:p w14:paraId="1552B785"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99 </w:t>
      </w:r>
      <w:r w:rsidRPr="00732910">
        <w:rPr>
          <w:rFonts w:ascii="Book Antiqua" w:hAnsi="Book Antiqua"/>
          <w:b/>
          <w:bCs/>
        </w:rPr>
        <w:t>Sarmiento MRA</w:t>
      </w:r>
      <w:r w:rsidRPr="00732910">
        <w:rPr>
          <w:rFonts w:ascii="Book Antiqua" w:hAnsi="Book Antiqua"/>
        </w:rPr>
        <w:t xml:space="preserve">, de Paula TO, Borges FM, Ferreira-Machado AB, </w:t>
      </w:r>
      <w:proofErr w:type="spellStart"/>
      <w:r w:rsidRPr="00732910">
        <w:rPr>
          <w:rFonts w:ascii="Book Antiqua" w:hAnsi="Book Antiqua"/>
        </w:rPr>
        <w:t>Resende</w:t>
      </w:r>
      <w:proofErr w:type="spellEnd"/>
      <w:r w:rsidRPr="00732910">
        <w:rPr>
          <w:rFonts w:ascii="Book Antiqua" w:hAnsi="Book Antiqua"/>
        </w:rPr>
        <w:t xml:space="preserve"> JA, Moreira APB, Dutra </w:t>
      </w:r>
      <w:proofErr w:type="spellStart"/>
      <w:r w:rsidRPr="00732910">
        <w:rPr>
          <w:rFonts w:ascii="Book Antiqua" w:hAnsi="Book Antiqua"/>
        </w:rPr>
        <w:t>Luquetti</w:t>
      </w:r>
      <w:proofErr w:type="spellEnd"/>
      <w:r w:rsidRPr="00732910">
        <w:rPr>
          <w:rFonts w:ascii="Book Antiqua" w:hAnsi="Book Antiqua"/>
        </w:rPr>
        <w:t xml:space="preserve"> SCP, Cesar DE, da Silva VL, </w:t>
      </w:r>
      <w:proofErr w:type="spellStart"/>
      <w:r w:rsidRPr="00732910">
        <w:rPr>
          <w:rFonts w:ascii="Book Antiqua" w:hAnsi="Book Antiqua"/>
        </w:rPr>
        <w:t>Diniz</w:t>
      </w:r>
      <w:proofErr w:type="spellEnd"/>
      <w:r w:rsidRPr="00732910">
        <w:rPr>
          <w:rFonts w:ascii="Book Antiqua" w:hAnsi="Book Antiqua"/>
        </w:rPr>
        <w:t xml:space="preserve"> CG. Obesity, Xenobiotic Intake and Antimicrobial-Resistance Genes in the Human Gastrointestinal Tract: A Comparative Study of Eutrophic, Overweight and Obese Individuals. </w:t>
      </w:r>
      <w:r w:rsidRPr="00732910">
        <w:rPr>
          <w:rFonts w:ascii="Book Antiqua" w:hAnsi="Book Antiqua"/>
          <w:i/>
          <w:iCs/>
        </w:rPr>
        <w:t>Genes (Basel)</w:t>
      </w:r>
      <w:r w:rsidRPr="00732910">
        <w:rPr>
          <w:rFonts w:ascii="Book Antiqua" w:hAnsi="Book Antiqua"/>
        </w:rPr>
        <w:t xml:space="preserve"> 2019; </w:t>
      </w:r>
      <w:r w:rsidRPr="00732910">
        <w:rPr>
          <w:rFonts w:ascii="Book Antiqua" w:hAnsi="Book Antiqua"/>
          <w:b/>
          <w:bCs/>
        </w:rPr>
        <w:t>10</w:t>
      </w:r>
      <w:r w:rsidRPr="00732910">
        <w:rPr>
          <w:rFonts w:ascii="Book Antiqua" w:hAnsi="Book Antiqua"/>
        </w:rPr>
        <w:t xml:space="preserve"> [PMID: 31067837 DOI: 10.3390/genes10050349]</w:t>
      </w:r>
    </w:p>
    <w:p w14:paraId="215722DD"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100 </w:t>
      </w:r>
      <w:r w:rsidRPr="00732910">
        <w:rPr>
          <w:rFonts w:ascii="Book Antiqua" w:hAnsi="Book Antiqua"/>
          <w:b/>
          <w:bCs/>
        </w:rPr>
        <w:t>Miranda VPN</w:t>
      </w:r>
      <w:r w:rsidRPr="00732910">
        <w:rPr>
          <w:rFonts w:ascii="Book Antiqua" w:hAnsi="Book Antiqua"/>
        </w:rPr>
        <w:t xml:space="preserve">, Dos Santos Amorim PR, Bastos RR, de </w:t>
      </w:r>
      <w:proofErr w:type="spellStart"/>
      <w:r w:rsidRPr="00732910">
        <w:rPr>
          <w:rFonts w:ascii="Book Antiqua" w:hAnsi="Book Antiqua"/>
        </w:rPr>
        <w:t>Faria</w:t>
      </w:r>
      <w:proofErr w:type="spellEnd"/>
      <w:r w:rsidRPr="00732910">
        <w:rPr>
          <w:rFonts w:ascii="Book Antiqua" w:hAnsi="Book Antiqua"/>
        </w:rPr>
        <w:t xml:space="preserve"> ER, de Castro Moreira ME, do </w:t>
      </w:r>
      <w:proofErr w:type="spellStart"/>
      <w:r w:rsidRPr="00732910">
        <w:rPr>
          <w:rFonts w:ascii="Book Antiqua" w:hAnsi="Book Antiqua"/>
        </w:rPr>
        <w:t>Carmo</w:t>
      </w:r>
      <w:proofErr w:type="spellEnd"/>
      <w:r w:rsidRPr="00732910">
        <w:rPr>
          <w:rFonts w:ascii="Book Antiqua" w:hAnsi="Book Antiqua"/>
        </w:rPr>
        <w:t xml:space="preserve"> Castro </w:t>
      </w:r>
      <w:proofErr w:type="spellStart"/>
      <w:r w:rsidRPr="00732910">
        <w:rPr>
          <w:rFonts w:ascii="Book Antiqua" w:hAnsi="Book Antiqua"/>
        </w:rPr>
        <w:t>Franceschini</w:t>
      </w:r>
      <w:proofErr w:type="spellEnd"/>
      <w:r w:rsidRPr="00732910">
        <w:rPr>
          <w:rFonts w:ascii="Book Antiqua" w:hAnsi="Book Antiqua"/>
        </w:rPr>
        <w:t xml:space="preserve"> S, do </w:t>
      </w:r>
      <w:proofErr w:type="spellStart"/>
      <w:r w:rsidRPr="00732910">
        <w:rPr>
          <w:rFonts w:ascii="Book Antiqua" w:hAnsi="Book Antiqua"/>
        </w:rPr>
        <w:t>Carmo</w:t>
      </w:r>
      <w:proofErr w:type="spellEnd"/>
      <w:r w:rsidRPr="00732910">
        <w:rPr>
          <w:rFonts w:ascii="Book Antiqua" w:hAnsi="Book Antiqua"/>
        </w:rPr>
        <w:t xml:space="preserve"> Gouveia </w:t>
      </w:r>
      <w:proofErr w:type="spellStart"/>
      <w:r w:rsidRPr="00732910">
        <w:rPr>
          <w:rFonts w:ascii="Book Antiqua" w:hAnsi="Book Antiqua"/>
        </w:rPr>
        <w:t>Peluzio</w:t>
      </w:r>
      <w:proofErr w:type="spellEnd"/>
      <w:r w:rsidRPr="00732910">
        <w:rPr>
          <w:rFonts w:ascii="Book Antiqua" w:hAnsi="Book Antiqua"/>
        </w:rPr>
        <w:t xml:space="preserve"> M, de Luces Fortes Ferreira CL, </w:t>
      </w:r>
      <w:proofErr w:type="spellStart"/>
      <w:r w:rsidRPr="00732910">
        <w:rPr>
          <w:rFonts w:ascii="Book Antiqua" w:hAnsi="Book Antiqua"/>
        </w:rPr>
        <w:t>Priore</w:t>
      </w:r>
      <w:proofErr w:type="spellEnd"/>
      <w:r w:rsidRPr="00732910">
        <w:rPr>
          <w:rFonts w:ascii="Book Antiqua" w:hAnsi="Book Antiqua"/>
        </w:rPr>
        <w:t xml:space="preserve"> SE. Abundance of Gut Microbiota, Concentration of Short-Chain Fatty Acids, and Inflammatory Markers Associated with Elevated Body Fat, Overweight, and Obesity in Female Adolescents. </w:t>
      </w:r>
      <w:r w:rsidRPr="00732910">
        <w:rPr>
          <w:rFonts w:ascii="Book Antiqua" w:hAnsi="Book Antiqua"/>
          <w:i/>
          <w:iCs/>
        </w:rPr>
        <w:t xml:space="preserve">Mediators </w:t>
      </w:r>
      <w:proofErr w:type="spellStart"/>
      <w:r w:rsidRPr="00732910">
        <w:rPr>
          <w:rFonts w:ascii="Book Antiqua" w:hAnsi="Book Antiqua"/>
          <w:i/>
          <w:iCs/>
        </w:rPr>
        <w:t>Inflamm</w:t>
      </w:r>
      <w:proofErr w:type="spellEnd"/>
      <w:r w:rsidRPr="00732910">
        <w:rPr>
          <w:rFonts w:ascii="Book Antiqua" w:hAnsi="Book Antiqua"/>
        </w:rPr>
        <w:t xml:space="preserve"> 2019; </w:t>
      </w:r>
      <w:r w:rsidRPr="00732910">
        <w:rPr>
          <w:rFonts w:ascii="Book Antiqua" w:hAnsi="Book Antiqua"/>
          <w:b/>
          <w:bCs/>
        </w:rPr>
        <w:t>2019</w:t>
      </w:r>
      <w:r w:rsidRPr="00732910">
        <w:rPr>
          <w:rFonts w:ascii="Book Antiqua" w:hAnsi="Book Antiqua"/>
        </w:rPr>
        <w:t>: 7346863 [PMID: 31933541 DOI: 10.1155/2019/7346863]</w:t>
      </w:r>
    </w:p>
    <w:p w14:paraId="26E13EF2"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101 </w:t>
      </w:r>
      <w:r w:rsidRPr="00732910">
        <w:rPr>
          <w:rFonts w:ascii="Book Antiqua" w:hAnsi="Book Antiqua"/>
          <w:b/>
          <w:bCs/>
        </w:rPr>
        <w:t>Henke MT</w:t>
      </w:r>
      <w:r w:rsidRPr="00732910">
        <w:rPr>
          <w:rFonts w:ascii="Book Antiqua" w:hAnsi="Book Antiqua"/>
        </w:rPr>
        <w:t xml:space="preserve">, Kenny DJ, </w:t>
      </w:r>
      <w:proofErr w:type="spellStart"/>
      <w:r w:rsidRPr="00732910">
        <w:rPr>
          <w:rFonts w:ascii="Book Antiqua" w:hAnsi="Book Antiqua"/>
        </w:rPr>
        <w:t>Cassilly</w:t>
      </w:r>
      <w:proofErr w:type="spellEnd"/>
      <w:r w:rsidRPr="00732910">
        <w:rPr>
          <w:rFonts w:ascii="Book Antiqua" w:hAnsi="Book Antiqua"/>
        </w:rPr>
        <w:t xml:space="preserve"> CD, </w:t>
      </w:r>
      <w:proofErr w:type="spellStart"/>
      <w:r w:rsidRPr="00732910">
        <w:rPr>
          <w:rFonts w:ascii="Book Antiqua" w:hAnsi="Book Antiqua"/>
        </w:rPr>
        <w:t>Vlamakis</w:t>
      </w:r>
      <w:proofErr w:type="spellEnd"/>
      <w:r w:rsidRPr="00732910">
        <w:rPr>
          <w:rFonts w:ascii="Book Antiqua" w:hAnsi="Book Antiqua"/>
        </w:rPr>
        <w:t xml:space="preserve"> H, Xavier RJ, Clardy J. </w:t>
      </w:r>
      <w:proofErr w:type="spellStart"/>
      <w:r w:rsidRPr="00732910">
        <w:rPr>
          <w:rFonts w:ascii="Book Antiqua" w:hAnsi="Book Antiqua"/>
          <w:i/>
          <w:iCs/>
        </w:rPr>
        <w:t>Ruminococcus</w:t>
      </w:r>
      <w:proofErr w:type="spellEnd"/>
      <w:r w:rsidRPr="00732910">
        <w:rPr>
          <w:rFonts w:ascii="Book Antiqua" w:hAnsi="Book Antiqua"/>
          <w:i/>
          <w:iCs/>
        </w:rPr>
        <w:t xml:space="preserve"> </w:t>
      </w:r>
      <w:proofErr w:type="spellStart"/>
      <w:r w:rsidRPr="00732910">
        <w:rPr>
          <w:rFonts w:ascii="Book Antiqua" w:hAnsi="Book Antiqua"/>
          <w:i/>
          <w:iCs/>
        </w:rPr>
        <w:t>gnavus</w:t>
      </w:r>
      <w:proofErr w:type="spellEnd"/>
      <w:r w:rsidRPr="00732910">
        <w:rPr>
          <w:rFonts w:ascii="Book Antiqua" w:hAnsi="Book Antiqua"/>
        </w:rPr>
        <w:t xml:space="preserve">, a member of the human gut microbiome associated with Crohn's disease, produces an inflammatory polysaccharide. </w:t>
      </w:r>
      <w:r w:rsidRPr="00732910">
        <w:rPr>
          <w:rFonts w:ascii="Book Antiqua" w:hAnsi="Book Antiqua"/>
          <w:i/>
          <w:iCs/>
        </w:rPr>
        <w:t xml:space="preserve">Proc Natl </w:t>
      </w:r>
      <w:proofErr w:type="spellStart"/>
      <w:r w:rsidRPr="00732910">
        <w:rPr>
          <w:rFonts w:ascii="Book Antiqua" w:hAnsi="Book Antiqua"/>
          <w:i/>
          <w:iCs/>
        </w:rPr>
        <w:t>Acad</w:t>
      </w:r>
      <w:proofErr w:type="spellEnd"/>
      <w:r w:rsidRPr="00732910">
        <w:rPr>
          <w:rFonts w:ascii="Book Antiqua" w:hAnsi="Book Antiqua"/>
          <w:i/>
          <w:iCs/>
        </w:rPr>
        <w:t xml:space="preserve"> Sci U S A</w:t>
      </w:r>
      <w:r w:rsidRPr="00732910">
        <w:rPr>
          <w:rFonts w:ascii="Book Antiqua" w:hAnsi="Book Antiqua"/>
        </w:rPr>
        <w:t xml:space="preserve"> 2019; </w:t>
      </w:r>
      <w:r w:rsidRPr="00732910">
        <w:rPr>
          <w:rFonts w:ascii="Book Antiqua" w:hAnsi="Book Antiqua"/>
          <w:b/>
          <w:bCs/>
        </w:rPr>
        <w:t>116</w:t>
      </w:r>
      <w:r w:rsidRPr="00732910">
        <w:rPr>
          <w:rFonts w:ascii="Book Antiqua" w:hAnsi="Book Antiqua"/>
        </w:rPr>
        <w:t>: 12672-12677 [PMID: 31182571 DOI: 10.1073/pnas.1904099116]</w:t>
      </w:r>
    </w:p>
    <w:p w14:paraId="2A388868" w14:textId="77777777" w:rsidR="00815D37" w:rsidRPr="00732910" w:rsidRDefault="00815D37" w:rsidP="00D800F9">
      <w:pPr>
        <w:spacing w:line="360" w:lineRule="auto"/>
        <w:jc w:val="both"/>
        <w:rPr>
          <w:rFonts w:ascii="Book Antiqua" w:hAnsi="Book Antiqua"/>
        </w:rPr>
      </w:pPr>
      <w:r w:rsidRPr="00732910">
        <w:rPr>
          <w:rFonts w:ascii="Book Antiqua" w:hAnsi="Book Antiqua"/>
        </w:rPr>
        <w:lastRenderedPageBreak/>
        <w:t xml:space="preserve">102 </w:t>
      </w:r>
      <w:r w:rsidRPr="00732910">
        <w:rPr>
          <w:rFonts w:ascii="Book Antiqua" w:hAnsi="Book Antiqua"/>
          <w:b/>
          <w:bCs/>
        </w:rPr>
        <w:t>Zhang X</w:t>
      </w:r>
      <w:r w:rsidRPr="00732910">
        <w:rPr>
          <w:rFonts w:ascii="Book Antiqua" w:hAnsi="Book Antiqua"/>
        </w:rPr>
        <w:t xml:space="preserve">, Zhang D, Jia H, Feng Q, Wang D, Liang D, Wu X, Li J, Tang L, Li Y, Lan Z, Chen B, Li Y, Zhong H, </w:t>
      </w:r>
      <w:proofErr w:type="spellStart"/>
      <w:r w:rsidRPr="00732910">
        <w:rPr>
          <w:rFonts w:ascii="Book Antiqua" w:hAnsi="Book Antiqua"/>
        </w:rPr>
        <w:t>Xie</w:t>
      </w:r>
      <w:proofErr w:type="spellEnd"/>
      <w:r w:rsidRPr="00732910">
        <w:rPr>
          <w:rFonts w:ascii="Book Antiqua" w:hAnsi="Book Antiqua"/>
        </w:rPr>
        <w:t xml:space="preserve"> H, </w:t>
      </w:r>
      <w:proofErr w:type="spellStart"/>
      <w:r w:rsidRPr="00732910">
        <w:rPr>
          <w:rFonts w:ascii="Book Antiqua" w:hAnsi="Book Antiqua"/>
        </w:rPr>
        <w:t>Jie</w:t>
      </w:r>
      <w:proofErr w:type="spellEnd"/>
      <w:r w:rsidRPr="00732910">
        <w:rPr>
          <w:rFonts w:ascii="Book Antiqua" w:hAnsi="Book Antiqua"/>
        </w:rPr>
        <w:t xml:space="preserve"> Z, Chen W, Tang S, Xu X, Wang X, Cai X, Liu S, Xia Y, Li J, </w:t>
      </w:r>
      <w:proofErr w:type="spellStart"/>
      <w:r w:rsidRPr="00732910">
        <w:rPr>
          <w:rFonts w:ascii="Book Antiqua" w:hAnsi="Book Antiqua"/>
        </w:rPr>
        <w:t>Qiao</w:t>
      </w:r>
      <w:proofErr w:type="spellEnd"/>
      <w:r w:rsidRPr="00732910">
        <w:rPr>
          <w:rFonts w:ascii="Book Antiqua" w:hAnsi="Book Antiqua"/>
        </w:rPr>
        <w:t xml:space="preserve"> X, Al-</w:t>
      </w:r>
      <w:proofErr w:type="spellStart"/>
      <w:r w:rsidRPr="00732910">
        <w:rPr>
          <w:rFonts w:ascii="Book Antiqua" w:hAnsi="Book Antiqua"/>
        </w:rPr>
        <w:t>Aama</w:t>
      </w:r>
      <w:proofErr w:type="spellEnd"/>
      <w:r w:rsidRPr="00732910">
        <w:rPr>
          <w:rFonts w:ascii="Book Antiqua" w:hAnsi="Book Antiqua"/>
        </w:rPr>
        <w:t xml:space="preserve"> JY, Chen H, Wang L, Wu QJ, Zhang F, Zheng W, Li Y, Zhang M, Luo G, </w:t>
      </w:r>
      <w:proofErr w:type="spellStart"/>
      <w:r w:rsidRPr="00732910">
        <w:rPr>
          <w:rFonts w:ascii="Book Antiqua" w:hAnsi="Book Antiqua"/>
        </w:rPr>
        <w:t>Xue</w:t>
      </w:r>
      <w:proofErr w:type="spellEnd"/>
      <w:r w:rsidRPr="00732910">
        <w:rPr>
          <w:rFonts w:ascii="Book Antiqua" w:hAnsi="Book Antiqua"/>
        </w:rPr>
        <w:t xml:space="preserve"> W, Xiao L, Li J, Chen W, Xu X, Yin Y, Yang H, Wang J, Kristiansen K, Liu L, Li T, Huang Q, Li Y, Wang J. The oral and gut microbiomes are perturbed in rheumatoid arthritis and partly normalized after treatment. </w:t>
      </w:r>
      <w:r w:rsidRPr="00732910">
        <w:rPr>
          <w:rFonts w:ascii="Book Antiqua" w:hAnsi="Book Antiqua"/>
          <w:i/>
          <w:iCs/>
        </w:rPr>
        <w:t>Nat Med</w:t>
      </w:r>
      <w:r w:rsidRPr="00732910">
        <w:rPr>
          <w:rFonts w:ascii="Book Antiqua" w:hAnsi="Book Antiqua"/>
        </w:rPr>
        <w:t xml:space="preserve"> 2015; </w:t>
      </w:r>
      <w:r w:rsidRPr="00732910">
        <w:rPr>
          <w:rFonts w:ascii="Book Antiqua" w:hAnsi="Book Antiqua"/>
          <w:b/>
          <w:bCs/>
        </w:rPr>
        <w:t>21</w:t>
      </w:r>
      <w:r w:rsidRPr="00732910">
        <w:rPr>
          <w:rFonts w:ascii="Book Antiqua" w:hAnsi="Book Antiqua"/>
        </w:rPr>
        <w:t>: 895-905 [PMID: 26214836 DOI: 10.1038/nm.3914]</w:t>
      </w:r>
    </w:p>
    <w:p w14:paraId="55D5C3FD" w14:textId="335A4D58" w:rsidR="00815D37" w:rsidRPr="00732910" w:rsidRDefault="00815D37" w:rsidP="00D800F9">
      <w:pPr>
        <w:spacing w:line="360" w:lineRule="auto"/>
        <w:jc w:val="both"/>
        <w:rPr>
          <w:rFonts w:ascii="Book Antiqua" w:hAnsi="Book Antiqua"/>
        </w:rPr>
      </w:pPr>
      <w:r w:rsidRPr="00732910">
        <w:rPr>
          <w:rFonts w:ascii="Book Antiqua" w:hAnsi="Book Antiqua"/>
        </w:rPr>
        <w:t xml:space="preserve">103 </w:t>
      </w:r>
      <w:r w:rsidR="00442AC3" w:rsidRPr="00732910">
        <w:rPr>
          <w:rFonts w:ascii="Book Antiqua" w:hAnsi="Book Antiqua"/>
          <w:b/>
        </w:rPr>
        <w:t xml:space="preserve">Forbes JD, </w:t>
      </w:r>
      <w:r w:rsidR="00442AC3" w:rsidRPr="00732910">
        <w:rPr>
          <w:rFonts w:ascii="Book Antiqua" w:hAnsi="Book Antiqua"/>
        </w:rPr>
        <w:t xml:space="preserve">Van </w:t>
      </w:r>
      <w:proofErr w:type="spellStart"/>
      <w:r w:rsidR="00442AC3" w:rsidRPr="00732910">
        <w:rPr>
          <w:rFonts w:ascii="Book Antiqua" w:hAnsi="Book Antiqua"/>
        </w:rPr>
        <w:t>Domselaar</w:t>
      </w:r>
      <w:proofErr w:type="spellEnd"/>
      <w:r w:rsidR="00442AC3" w:rsidRPr="00732910">
        <w:rPr>
          <w:rFonts w:ascii="Book Antiqua" w:hAnsi="Book Antiqua"/>
        </w:rPr>
        <w:t xml:space="preserve"> G, Bernstein CN. The Gut Microbiota in Immune-Mediated Inflammatory Diseases. </w:t>
      </w:r>
      <w:r w:rsidR="00442AC3" w:rsidRPr="00732910">
        <w:rPr>
          <w:rFonts w:ascii="Book Antiqua" w:hAnsi="Book Antiqua"/>
          <w:i/>
        </w:rPr>
        <w:t>Front Microbiol</w:t>
      </w:r>
      <w:r w:rsidR="00442AC3" w:rsidRPr="00732910">
        <w:rPr>
          <w:rFonts w:ascii="Book Antiqua" w:hAnsi="Book Antiqua"/>
        </w:rPr>
        <w:t xml:space="preserve"> 2016;</w:t>
      </w:r>
      <w:r w:rsidR="00442AC3" w:rsidRPr="00732910">
        <w:rPr>
          <w:rFonts w:ascii="Book Antiqua" w:hAnsi="Book Antiqua"/>
          <w:lang w:eastAsia="zh-CN"/>
        </w:rPr>
        <w:t xml:space="preserve"> </w:t>
      </w:r>
      <w:r w:rsidR="00442AC3" w:rsidRPr="00732910">
        <w:rPr>
          <w:rFonts w:ascii="Book Antiqua" w:hAnsi="Book Antiqua"/>
          <w:b/>
        </w:rPr>
        <w:t>7:</w:t>
      </w:r>
      <w:r w:rsidR="00442AC3" w:rsidRPr="00732910">
        <w:rPr>
          <w:rFonts w:ascii="Book Antiqua" w:hAnsi="Book Antiqua"/>
          <w:lang w:eastAsia="zh-CN"/>
        </w:rPr>
        <w:t xml:space="preserve"> </w:t>
      </w:r>
      <w:r w:rsidR="00442AC3" w:rsidRPr="00732910">
        <w:rPr>
          <w:rFonts w:ascii="Book Antiqua" w:hAnsi="Book Antiqua"/>
        </w:rPr>
        <w:t xml:space="preserve">1081 </w:t>
      </w:r>
      <w:r w:rsidR="00442AC3" w:rsidRPr="00732910">
        <w:rPr>
          <w:rFonts w:ascii="Book Antiqua" w:hAnsi="Book Antiqua"/>
          <w:lang w:eastAsia="zh-CN"/>
        </w:rPr>
        <w:t>[</w:t>
      </w:r>
      <w:r w:rsidR="00442AC3" w:rsidRPr="00732910">
        <w:rPr>
          <w:rFonts w:ascii="Book Antiqua" w:hAnsi="Book Antiqua"/>
        </w:rPr>
        <w:t xml:space="preserve">PMID: 27462309 </w:t>
      </w:r>
      <w:r w:rsidR="00442AC3" w:rsidRPr="00732910">
        <w:rPr>
          <w:rFonts w:ascii="Book Antiqua" w:hAnsi="Book Antiqua"/>
          <w:lang w:eastAsia="zh-CN"/>
        </w:rPr>
        <w:t>DOI</w:t>
      </w:r>
      <w:r w:rsidR="00442AC3" w:rsidRPr="00732910">
        <w:rPr>
          <w:rFonts w:ascii="Book Antiqua" w:hAnsi="Book Antiqua"/>
        </w:rPr>
        <w:t>: 10.3389/fmicb.2016.01081</w:t>
      </w:r>
      <w:r w:rsidR="00442AC3" w:rsidRPr="00732910">
        <w:rPr>
          <w:rFonts w:ascii="Book Antiqua" w:hAnsi="Book Antiqua"/>
          <w:lang w:eastAsia="zh-CN"/>
        </w:rPr>
        <w:t>]</w:t>
      </w:r>
      <w:r w:rsidR="00442AC3" w:rsidRPr="00732910">
        <w:rPr>
          <w:rFonts w:ascii="Book Antiqua" w:hAnsi="Book Antiqua"/>
        </w:rPr>
        <w:t xml:space="preserve"> </w:t>
      </w:r>
    </w:p>
    <w:p w14:paraId="04CCA252"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104 </w:t>
      </w:r>
      <w:proofErr w:type="spellStart"/>
      <w:r w:rsidRPr="00732910">
        <w:rPr>
          <w:rFonts w:ascii="Book Antiqua" w:hAnsi="Book Antiqua"/>
          <w:b/>
          <w:bCs/>
        </w:rPr>
        <w:t>Cantarel</w:t>
      </w:r>
      <w:proofErr w:type="spellEnd"/>
      <w:r w:rsidRPr="00732910">
        <w:rPr>
          <w:rFonts w:ascii="Book Antiqua" w:hAnsi="Book Antiqua"/>
          <w:b/>
          <w:bCs/>
        </w:rPr>
        <w:t xml:space="preserve"> BL</w:t>
      </w:r>
      <w:r w:rsidRPr="00732910">
        <w:rPr>
          <w:rFonts w:ascii="Book Antiqua" w:hAnsi="Book Antiqua"/>
        </w:rPr>
        <w:t xml:space="preserve">, </w:t>
      </w:r>
      <w:proofErr w:type="spellStart"/>
      <w:r w:rsidRPr="00732910">
        <w:rPr>
          <w:rFonts w:ascii="Book Antiqua" w:hAnsi="Book Antiqua"/>
        </w:rPr>
        <w:t>Waubant</w:t>
      </w:r>
      <w:proofErr w:type="spellEnd"/>
      <w:r w:rsidRPr="00732910">
        <w:rPr>
          <w:rFonts w:ascii="Book Antiqua" w:hAnsi="Book Antiqua"/>
        </w:rPr>
        <w:t xml:space="preserve"> E, </w:t>
      </w:r>
      <w:proofErr w:type="spellStart"/>
      <w:r w:rsidRPr="00732910">
        <w:rPr>
          <w:rFonts w:ascii="Book Antiqua" w:hAnsi="Book Antiqua"/>
        </w:rPr>
        <w:t>Chehoud</w:t>
      </w:r>
      <w:proofErr w:type="spellEnd"/>
      <w:r w:rsidRPr="00732910">
        <w:rPr>
          <w:rFonts w:ascii="Book Antiqua" w:hAnsi="Book Antiqua"/>
        </w:rPr>
        <w:t xml:space="preserve"> C, Kuczynski J, DeSantis TZ, Warrington J, Venkatesan A, Fraser CM, Mowry EM. Gut microbiota in multiple sclerosis: possible influence of immunomodulators. </w:t>
      </w:r>
      <w:r w:rsidRPr="00732910">
        <w:rPr>
          <w:rFonts w:ascii="Book Antiqua" w:hAnsi="Book Antiqua"/>
          <w:i/>
          <w:iCs/>
        </w:rPr>
        <w:t xml:space="preserve">J </w:t>
      </w:r>
      <w:proofErr w:type="spellStart"/>
      <w:r w:rsidRPr="00732910">
        <w:rPr>
          <w:rFonts w:ascii="Book Antiqua" w:hAnsi="Book Antiqua"/>
          <w:i/>
          <w:iCs/>
        </w:rPr>
        <w:t>Investig</w:t>
      </w:r>
      <w:proofErr w:type="spellEnd"/>
      <w:r w:rsidRPr="00732910">
        <w:rPr>
          <w:rFonts w:ascii="Book Antiqua" w:hAnsi="Book Antiqua"/>
          <w:i/>
          <w:iCs/>
        </w:rPr>
        <w:t xml:space="preserve"> Med</w:t>
      </w:r>
      <w:r w:rsidRPr="00732910">
        <w:rPr>
          <w:rFonts w:ascii="Book Antiqua" w:hAnsi="Book Antiqua"/>
        </w:rPr>
        <w:t xml:space="preserve"> 2015; </w:t>
      </w:r>
      <w:r w:rsidRPr="00732910">
        <w:rPr>
          <w:rFonts w:ascii="Book Antiqua" w:hAnsi="Book Antiqua"/>
          <w:b/>
          <w:bCs/>
        </w:rPr>
        <w:t>63</w:t>
      </w:r>
      <w:r w:rsidRPr="00732910">
        <w:rPr>
          <w:rFonts w:ascii="Book Antiqua" w:hAnsi="Book Antiqua"/>
        </w:rPr>
        <w:t>: 729-734 [PMID: 25775034 DOI: 10.1097/JIM.0000000000000192]</w:t>
      </w:r>
    </w:p>
    <w:p w14:paraId="397BDC5C"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105 </w:t>
      </w:r>
      <w:r w:rsidRPr="00732910">
        <w:rPr>
          <w:rFonts w:ascii="Book Antiqua" w:hAnsi="Book Antiqua"/>
          <w:b/>
          <w:bCs/>
        </w:rPr>
        <w:t>Zhang X</w:t>
      </w:r>
      <w:r w:rsidRPr="00732910">
        <w:rPr>
          <w:rFonts w:ascii="Book Antiqua" w:hAnsi="Book Antiqua"/>
        </w:rPr>
        <w:t xml:space="preserve">, Shi L, Sun T, Guo K, </w:t>
      </w:r>
      <w:proofErr w:type="spellStart"/>
      <w:r w:rsidRPr="00732910">
        <w:rPr>
          <w:rFonts w:ascii="Book Antiqua" w:hAnsi="Book Antiqua"/>
        </w:rPr>
        <w:t>Geng</w:t>
      </w:r>
      <w:proofErr w:type="spellEnd"/>
      <w:r w:rsidRPr="00732910">
        <w:rPr>
          <w:rFonts w:ascii="Book Antiqua" w:hAnsi="Book Antiqua"/>
        </w:rPr>
        <w:t xml:space="preserve"> S. Dysbiosis of gut microbiota and its correlation with dysregulation of cytokines in psoriasis patients. </w:t>
      </w:r>
      <w:r w:rsidRPr="00732910">
        <w:rPr>
          <w:rFonts w:ascii="Book Antiqua" w:hAnsi="Book Antiqua"/>
          <w:i/>
          <w:iCs/>
        </w:rPr>
        <w:t>BMC Microbiol</w:t>
      </w:r>
      <w:r w:rsidRPr="00732910">
        <w:rPr>
          <w:rFonts w:ascii="Book Antiqua" w:hAnsi="Book Antiqua"/>
        </w:rPr>
        <w:t xml:space="preserve"> 2021; </w:t>
      </w:r>
      <w:r w:rsidRPr="00732910">
        <w:rPr>
          <w:rFonts w:ascii="Book Antiqua" w:hAnsi="Book Antiqua"/>
          <w:b/>
          <w:bCs/>
        </w:rPr>
        <w:t>21</w:t>
      </w:r>
      <w:r w:rsidRPr="00732910">
        <w:rPr>
          <w:rFonts w:ascii="Book Antiqua" w:hAnsi="Book Antiqua"/>
        </w:rPr>
        <w:t>: 78 [PMID: 33685393 DOI: 10.1186/s12866-021-02125-1]</w:t>
      </w:r>
    </w:p>
    <w:p w14:paraId="5FC19494"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106 </w:t>
      </w:r>
      <w:proofErr w:type="spellStart"/>
      <w:r w:rsidRPr="00732910">
        <w:rPr>
          <w:rFonts w:ascii="Book Antiqua" w:hAnsi="Book Antiqua"/>
          <w:b/>
          <w:bCs/>
        </w:rPr>
        <w:t>Gevers</w:t>
      </w:r>
      <w:proofErr w:type="spellEnd"/>
      <w:r w:rsidRPr="00732910">
        <w:rPr>
          <w:rFonts w:ascii="Book Antiqua" w:hAnsi="Book Antiqua"/>
          <w:b/>
          <w:bCs/>
        </w:rPr>
        <w:t xml:space="preserve"> D</w:t>
      </w:r>
      <w:r w:rsidRPr="00732910">
        <w:rPr>
          <w:rFonts w:ascii="Book Antiqua" w:hAnsi="Book Antiqua"/>
        </w:rPr>
        <w:t xml:space="preserve">, </w:t>
      </w:r>
      <w:proofErr w:type="spellStart"/>
      <w:r w:rsidRPr="00732910">
        <w:rPr>
          <w:rFonts w:ascii="Book Antiqua" w:hAnsi="Book Antiqua"/>
        </w:rPr>
        <w:t>Kugathasan</w:t>
      </w:r>
      <w:proofErr w:type="spellEnd"/>
      <w:r w:rsidRPr="00732910">
        <w:rPr>
          <w:rFonts w:ascii="Book Antiqua" w:hAnsi="Book Antiqua"/>
        </w:rPr>
        <w:t xml:space="preserve"> S, Denson LA, Vázquez-</w:t>
      </w:r>
      <w:proofErr w:type="spellStart"/>
      <w:r w:rsidRPr="00732910">
        <w:rPr>
          <w:rFonts w:ascii="Book Antiqua" w:hAnsi="Book Antiqua"/>
        </w:rPr>
        <w:t>Baeza</w:t>
      </w:r>
      <w:proofErr w:type="spellEnd"/>
      <w:r w:rsidRPr="00732910">
        <w:rPr>
          <w:rFonts w:ascii="Book Antiqua" w:hAnsi="Book Antiqua"/>
        </w:rPr>
        <w:t xml:space="preserve"> Y, Van </w:t>
      </w:r>
      <w:proofErr w:type="spellStart"/>
      <w:r w:rsidRPr="00732910">
        <w:rPr>
          <w:rFonts w:ascii="Book Antiqua" w:hAnsi="Book Antiqua"/>
        </w:rPr>
        <w:t>Treuren</w:t>
      </w:r>
      <w:proofErr w:type="spellEnd"/>
      <w:r w:rsidRPr="00732910">
        <w:rPr>
          <w:rFonts w:ascii="Book Antiqua" w:hAnsi="Book Antiqua"/>
        </w:rPr>
        <w:t xml:space="preserve"> W, Ren B, </w:t>
      </w:r>
      <w:proofErr w:type="spellStart"/>
      <w:r w:rsidRPr="00732910">
        <w:rPr>
          <w:rFonts w:ascii="Book Antiqua" w:hAnsi="Book Antiqua"/>
        </w:rPr>
        <w:t>Schwager</w:t>
      </w:r>
      <w:proofErr w:type="spellEnd"/>
      <w:r w:rsidRPr="00732910">
        <w:rPr>
          <w:rFonts w:ascii="Book Antiqua" w:hAnsi="Book Antiqua"/>
        </w:rPr>
        <w:t xml:space="preserve"> E, Knights D, Song SJ, </w:t>
      </w:r>
      <w:proofErr w:type="spellStart"/>
      <w:r w:rsidRPr="00732910">
        <w:rPr>
          <w:rFonts w:ascii="Book Antiqua" w:hAnsi="Book Antiqua"/>
        </w:rPr>
        <w:t>Yassour</w:t>
      </w:r>
      <w:proofErr w:type="spellEnd"/>
      <w:r w:rsidRPr="00732910">
        <w:rPr>
          <w:rFonts w:ascii="Book Antiqua" w:hAnsi="Book Antiqua"/>
        </w:rPr>
        <w:t xml:space="preserve"> M, Morgan XC, </w:t>
      </w:r>
      <w:proofErr w:type="spellStart"/>
      <w:r w:rsidRPr="00732910">
        <w:rPr>
          <w:rFonts w:ascii="Book Antiqua" w:hAnsi="Book Antiqua"/>
        </w:rPr>
        <w:t>Kostic</w:t>
      </w:r>
      <w:proofErr w:type="spellEnd"/>
      <w:r w:rsidRPr="00732910">
        <w:rPr>
          <w:rFonts w:ascii="Book Antiqua" w:hAnsi="Book Antiqua"/>
        </w:rPr>
        <w:t xml:space="preserve"> AD, Luo C, González A, McDonald D, Haberman Y, Walters T, Baker S, Rosh J, Stephens M, Heyman M, Markowitz J, </w:t>
      </w:r>
      <w:proofErr w:type="spellStart"/>
      <w:r w:rsidRPr="00732910">
        <w:rPr>
          <w:rFonts w:ascii="Book Antiqua" w:hAnsi="Book Antiqua"/>
        </w:rPr>
        <w:t>Baldassano</w:t>
      </w:r>
      <w:proofErr w:type="spellEnd"/>
      <w:r w:rsidRPr="00732910">
        <w:rPr>
          <w:rFonts w:ascii="Book Antiqua" w:hAnsi="Book Antiqua"/>
        </w:rPr>
        <w:t xml:space="preserve"> R, Griffiths A, Sylvester F, Mack D, Kim S, Crandall W, </w:t>
      </w:r>
      <w:proofErr w:type="spellStart"/>
      <w:r w:rsidRPr="00732910">
        <w:rPr>
          <w:rFonts w:ascii="Book Antiqua" w:hAnsi="Book Antiqua"/>
        </w:rPr>
        <w:t>Hyams</w:t>
      </w:r>
      <w:proofErr w:type="spellEnd"/>
      <w:r w:rsidRPr="00732910">
        <w:rPr>
          <w:rFonts w:ascii="Book Antiqua" w:hAnsi="Book Antiqua"/>
        </w:rPr>
        <w:t xml:space="preserve"> J, </w:t>
      </w:r>
      <w:proofErr w:type="spellStart"/>
      <w:r w:rsidRPr="00732910">
        <w:rPr>
          <w:rFonts w:ascii="Book Antiqua" w:hAnsi="Book Antiqua"/>
        </w:rPr>
        <w:t>Huttenhower</w:t>
      </w:r>
      <w:proofErr w:type="spellEnd"/>
      <w:r w:rsidRPr="00732910">
        <w:rPr>
          <w:rFonts w:ascii="Book Antiqua" w:hAnsi="Book Antiqua"/>
        </w:rPr>
        <w:t xml:space="preserve"> C, Knight R, Xavier RJ. The treatment-naive microbiome in new-onset Crohn's disease. </w:t>
      </w:r>
      <w:r w:rsidRPr="00732910">
        <w:rPr>
          <w:rFonts w:ascii="Book Antiqua" w:hAnsi="Book Antiqua"/>
          <w:i/>
          <w:iCs/>
        </w:rPr>
        <w:t>Cell Host Microbe</w:t>
      </w:r>
      <w:r w:rsidRPr="00732910">
        <w:rPr>
          <w:rFonts w:ascii="Book Antiqua" w:hAnsi="Book Antiqua"/>
        </w:rPr>
        <w:t xml:space="preserve"> 2014; </w:t>
      </w:r>
      <w:r w:rsidRPr="00732910">
        <w:rPr>
          <w:rFonts w:ascii="Book Antiqua" w:hAnsi="Book Antiqua"/>
          <w:b/>
          <w:bCs/>
        </w:rPr>
        <w:t>15</w:t>
      </w:r>
      <w:r w:rsidRPr="00732910">
        <w:rPr>
          <w:rFonts w:ascii="Book Antiqua" w:hAnsi="Book Antiqua"/>
        </w:rPr>
        <w:t>: 382-392 [PMID: 24629344 DOI: 10.1016/j.chom.2014.02.005]</w:t>
      </w:r>
    </w:p>
    <w:p w14:paraId="206DE5D5"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107 </w:t>
      </w:r>
      <w:r w:rsidRPr="00732910">
        <w:rPr>
          <w:rFonts w:ascii="Book Antiqua" w:hAnsi="Book Antiqua"/>
          <w:b/>
          <w:bCs/>
        </w:rPr>
        <w:t>Ruff WE</w:t>
      </w:r>
      <w:r w:rsidRPr="00732910">
        <w:rPr>
          <w:rFonts w:ascii="Book Antiqua" w:hAnsi="Book Antiqua"/>
        </w:rPr>
        <w:t xml:space="preserve">, Vieira SM, </w:t>
      </w:r>
      <w:proofErr w:type="spellStart"/>
      <w:r w:rsidRPr="00732910">
        <w:rPr>
          <w:rFonts w:ascii="Book Antiqua" w:hAnsi="Book Antiqua"/>
        </w:rPr>
        <w:t>Kriegel</w:t>
      </w:r>
      <w:proofErr w:type="spellEnd"/>
      <w:r w:rsidRPr="00732910">
        <w:rPr>
          <w:rFonts w:ascii="Book Antiqua" w:hAnsi="Book Antiqua"/>
        </w:rPr>
        <w:t xml:space="preserve"> MA. The role of the gut microbiota in the pathogenesis of antiphospholipid syndrome. </w:t>
      </w:r>
      <w:proofErr w:type="spellStart"/>
      <w:r w:rsidRPr="00732910">
        <w:rPr>
          <w:rFonts w:ascii="Book Antiqua" w:hAnsi="Book Antiqua"/>
          <w:i/>
          <w:iCs/>
        </w:rPr>
        <w:t>Curr</w:t>
      </w:r>
      <w:proofErr w:type="spellEnd"/>
      <w:r w:rsidRPr="00732910">
        <w:rPr>
          <w:rFonts w:ascii="Book Antiqua" w:hAnsi="Book Antiqua"/>
          <w:i/>
          <w:iCs/>
        </w:rPr>
        <w:t xml:space="preserve"> </w:t>
      </w:r>
      <w:proofErr w:type="spellStart"/>
      <w:r w:rsidRPr="00732910">
        <w:rPr>
          <w:rFonts w:ascii="Book Antiqua" w:hAnsi="Book Antiqua"/>
          <w:i/>
          <w:iCs/>
        </w:rPr>
        <w:t>Rheumatol</w:t>
      </w:r>
      <w:proofErr w:type="spellEnd"/>
      <w:r w:rsidRPr="00732910">
        <w:rPr>
          <w:rFonts w:ascii="Book Antiqua" w:hAnsi="Book Antiqua"/>
          <w:i/>
          <w:iCs/>
        </w:rPr>
        <w:t xml:space="preserve"> Rep</w:t>
      </w:r>
      <w:r w:rsidRPr="00732910">
        <w:rPr>
          <w:rFonts w:ascii="Book Antiqua" w:hAnsi="Book Antiqua"/>
        </w:rPr>
        <w:t xml:space="preserve"> 2015; </w:t>
      </w:r>
      <w:r w:rsidRPr="00732910">
        <w:rPr>
          <w:rFonts w:ascii="Book Antiqua" w:hAnsi="Book Antiqua"/>
          <w:b/>
          <w:bCs/>
        </w:rPr>
        <w:t>17</w:t>
      </w:r>
      <w:r w:rsidRPr="00732910">
        <w:rPr>
          <w:rFonts w:ascii="Book Antiqua" w:hAnsi="Book Antiqua"/>
        </w:rPr>
        <w:t>: 472 [PMID: 25475595 DOI: 10.1007/s11926-014-0472-1]</w:t>
      </w:r>
    </w:p>
    <w:p w14:paraId="3316DDB8"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108 </w:t>
      </w:r>
      <w:proofErr w:type="spellStart"/>
      <w:r w:rsidRPr="00732910">
        <w:rPr>
          <w:rFonts w:ascii="Book Antiqua" w:hAnsi="Book Antiqua"/>
          <w:b/>
          <w:bCs/>
        </w:rPr>
        <w:t>Libertucci</w:t>
      </w:r>
      <w:proofErr w:type="spellEnd"/>
      <w:r w:rsidRPr="00732910">
        <w:rPr>
          <w:rFonts w:ascii="Book Antiqua" w:hAnsi="Book Antiqua"/>
          <w:b/>
          <w:bCs/>
        </w:rPr>
        <w:t xml:space="preserve"> J</w:t>
      </w:r>
      <w:r w:rsidRPr="00732910">
        <w:rPr>
          <w:rFonts w:ascii="Book Antiqua" w:hAnsi="Book Antiqua"/>
        </w:rPr>
        <w:t xml:space="preserve">, Young VB. The role of the microbiota in infectious diseases. </w:t>
      </w:r>
      <w:r w:rsidRPr="00732910">
        <w:rPr>
          <w:rFonts w:ascii="Book Antiqua" w:hAnsi="Book Antiqua"/>
          <w:i/>
          <w:iCs/>
        </w:rPr>
        <w:t>Nat Microbiol</w:t>
      </w:r>
      <w:r w:rsidRPr="00732910">
        <w:rPr>
          <w:rFonts w:ascii="Book Antiqua" w:hAnsi="Book Antiqua"/>
        </w:rPr>
        <w:t xml:space="preserve"> 2019; </w:t>
      </w:r>
      <w:r w:rsidRPr="00732910">
        <w:rPr>
          <w:rFonts w:ascii="Book Antiqua" w:hAnsi="Book Antiqua"/>
          <w:b/>
          <w:bCs/>
        </w:rPr>
        <w:t>4</w:t>
      </w:r>
      <w:r w:rsidRPr="00732910">
        <w:rPr>
          <w:rFonts w:ascii="Book Antiqua" w:hAnsi="Book Antiqua"/>
        </w:rPr>
        <w:t>: 35-45 [PMID: 30546094 DOI: 10.1038/s41564-018-0278-4]</w:t>
      </w:r>
    </w:p>
    <w:p w14:paraId="0F449E4F" w14:textId="77777777" w:rsidR="00815D37" w:rsidRPr="00732910" w:rsidRDefault="00815D37" w:rsidP="00D800F9">
      <w:pPr>
        <w:spacing w:line="360" w:lineRule="auto"/>
        <w:jc w:val="both"/>
        <w:rPr>
          <w:rFonts w:ascii="Book Antiqua" w:hAnsi="Book Antiqua"/>
        </w:rPr>
      </w:pPr>
      <w:r w:rsidRPr="00732910">
        <w:rPr>
          <w:rFonts w:ascii="Book Antiqua" w:hAnsi="Book Antiqua"/>
        </w:rPr>
        <w:lastRenderedPageBreak/>
        <w:t xml:space="preserve">109 </w:t>
      </w:r>
      <w:r w:rsidRPr="00732910">
        <w:rPr>
          <w:rFonts w:ascii="Book Antiqua" w:hAnsi="Book Antiqua"/>
          <w:b/>
          <w:bCs/>
        </w:rPr>
        <w:t>Chen J</w:t>
      </w:r>
      <w:r w:rsidRPr="00732910">
        <w:rPr>
          <w:rFonts w:ascii="Book Antiqua" w:hAnsi="Book Antiqua"/>
        </w:rPr>
        <w:t xml:space="preserve">, Yue Y, Wang L, Deng Z, Yuan Y, Zhao M, Yuan Z, Tan C, Cao Y. Altered gut microbiota correlated with systemic inflammation in children with Kawasaki disease. </w:t>
      </w:r>
      <w:r w:rsidRPr="00732910">
        <w:rPr>
          <w:rFonts w:ascii="Book Antiqua" w:hAnsi="Book Antiqua"/>
          <w:i/>
          <w:iCs/>
        </w:rPr>
        <w:t>Sci Rep</w:t>
      </w:r>
      <w:r w:rsidRPr="00732910">
        <w:rPr>
          <w:rFonts w:ascii="Book Antiqua" w:hAnsi="Book Antiqua"/>
        </w:rPr>
        <w:t xml:space="preserve"> 2020; </w:t>
      </w:r>
      <w:r w:rsidRPr="00732910">
        <w:rPr>
          <w:rFonts w:ascii="Book Antiqua" w:hAnsi="Book Antiqua"/>
          <w:b/>
          <w:bCs/>
        </w:rPr>
        <w:t>10</w:t>
      </w:r>
      <w:r w:rsidRPr="00732910">
        <w:rPr>
          <w:rFonts w:ascii="Book Antiqua" w:hAnsi="Book Antiqua"/>
        </w:rPr>
        <w:t>: 14525 [PMID: 32884012 DOI: 10.1038/s41598-020-71371-6]</w:t>
      </w:r>
    </w:p>
    <w:p w14:paraId="5679F498"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110 </w:t>
      </w:r>
      <w:proofErr w:type="spellStart"/>
      <w:r w:rsidRPr="00732910">
        <w:rPr>
          <w:rFonts w:ascii="Book Antiqua" w:hAnsi="Book Antiqua"/>
          <w:b/>
          <w:bCs/>
        </w:rPr>
        <w:t>Hevia</w:t>
      </w:r>
      <w:proofErr w:type="spellEnd"/>
      <w:r w:rsidRPr="00732910">
        <w:rPr>
          <w:rFonts w:ascii="Book Antiqua" w:hAnsi="Book Antiqua"/>
          <w:b/>
          <w:bCs/>
        </w:rPr>
        <w:t xml:space="preserve"> A</w:t>
      </w:r>
      <w:r w:rsidRPr="00732910">
        <w:rPr>
          <w:rFonts w:ascii="Book Antiqua" w:hAnsi="Book Antiqua"/>
        </w:rPr>
        <w:t xml:space="preserve">, Milani C, López P, Cuervo A, </w:t>
      </w:r>
      <w:proofErr w:type="spellStart"/>
      <w:r w:rsidRPr="00732910">
        <w:rPr>
          <w:rFonts w:ascii="Book Antiqua" w:hAnsi="Book Antiqua"/>
        </w:rPr>
        <w:t>Arboleya</w:t>
      </w:r>
      <w:proofErr w:type="spellEnd"/>
      <w:r w:rsidRPr="00732910">
        <w:rPr>
          <w:rFonts w:ascii="Book Antiqua" w:hAnsi="Book Antiqua"/>
        </w:rPr>
        <w:t xml:space="preserve"> S, </w:t>
      </w:r>
      <w:proofErr w:type="spellStart"/>
      <w:r w:rsidRPr="00732910">
        <w:rPr>
          <w:rFonts w:ascii="Book Antiqua" w:hAnsi="Book Antiqua"/>
        </w:rPr>
        <w:t>Duranti</w:t>
      </w:r>
      <w:proofErr w:type="spellEnd"/>
      <w:r w:rsidRPr="00732910">
        <w:rPr>
          <w:rFonts w:ascii="Book Antiqua" w:hAnsi="Book Antiqua"/>
        </w:rPr>
        <w:t xml:space="preserve"> S, </w:t>
      </w:r>
      <w:proofErr w:type="spellStart"/>
      <w:r w:rsidRPr="00732910">
        <w:rPr>
          <w:rFonts w:ascii="Book Antiqua" w:hAnsi="Book Antiqua"/>
        </w:rPr>
        <w:t>Turroni</w:t>
      </w:r>
      <w:proofErr w:type="spellEnd"/>
      <w:r w:rsidRPr="00732910">
        <w:rPr>
          <w:rFonts w:ascii="Book Antiqua" w:hAnsi="Book Antiqua"/>
        </w:rPr>
        <w:t xml:space="preserve"> F, González S, Suárez A, </w:t>
      </w:r>
      <w:proofErr w:type="spellStart"/>
      <w:r w:rsidRPr="00732910">
        <w:rPr>
          <w:rFonts w:ascii="Book Antiqua" w:hAnsi="Book Antiqua"/>
        </w:rPr>
        <w:t>Gueimonde</w:t>
      </w:r>
      <w:proofErr w:type="spellEnd"/>
      <w:r w:rsidRPr="00732910">
        <w:rPr>
          <w:rFonts w:ascii="Book Antiqua" w:hAnsi="Book Antiqua"/>
        </w:rPr>
        <w:t xml:space="preserve"> M, Ventura M, Sánchez B, </w:t>
      </w:r>
      <w:proofErr w:type="spellStart"/>
      <w:r w:rsidRPr="00732910">
        <w:rPr>
          <w:rFonts w:ascii="Book Antiqua" w:hAnsi="Book Antiqua"/>
        </w:rPr>
        <w:t>Margolles</w:t>
      </w:r>
      <w:proofErr w:type="spellEnd"/>
      <w:r w:rsidRPr="00732910">
        <w:rPr>
          <w:rFonts w:ascii="Book Antiqua" w:hAnsi="Book Antiqua"/>
        </w:rPr>
        <w:t xml:space="preserve"> A. Intestinal dysbiosis associated with systemic lupus erythematosus. </w:t>
      </w:r>
      <w:r w:rsidRPr="00732910">
        <w:rPr>
          <w:rFonts w:ascii="Book Antiqua" w:hAnsi="Book Antiqua"/>
          <w:i/>
          <w:iCs/>
        </w:rPr>
        <w:t>mBio</w:t>
      </w:r>
      <w:r w:rsidRPr="00732910">
        <w:rPr>
          <w:rFonts w:ascii="Book Antiqua" w:hAnsi="Book Antiqua"/>
        </w:rPr>
        <w:t xml:space="preserve"> 2014; </w:t>
      </w:r>
      <w:r w:rsidRPr="00732910">
        <w:rPr>
          <w:rFonts w:ascii="Book Antiqua" w:hAnsi="Book Antiqua"/>
          <w:b/>
          <w:bCs/>
        </w:rPr>
        <w:t>5</w:t>
      </w:r>
      <w:r w:rsidRPr="00732910">
        <w:rPr>
          <w:rFonts w:ascii="Book Antiqua" w:hAnsi="Book Antiqua"/>
        </w:rPr>
        <w:t>: e01548-e01514 [PMID: 25271284 DOI: 10.1128/mBio.01548-14]</w:t>
      </w:r>
    </w:p>
    <w:p w14:paraId="1FA95864"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111 </w:t>
      </w:r>
      <w:r w:rsidRPr="00732910">
        <w:rPr>
          <w:rFonts w:ascii="Book Antiqua" w:hAnsi="Book Antiqua"/>
          <w:b/>
          <w:bCs/>
        </w:rPr>
        <w:t>Xu H</w:t>
      </w:r>
      <w:r w:rsidRPr="00732910">
        <w:rPr>
          <w:rFonts w:ascii="Book Antiqua" w:hAnsi="Book Antiqua"/>
        </w:rPr>
        <w:t xml:space="preserve">, Liu M, Cao J, Li X, Fan D, Xia Y, Lu X, Li J, Ju D, Zhao H. The Dynamic Interplay between the Gut Microbiota and Autoimmune Diseases. </w:t>
      </w:r>
      <w:r w:rsidRPr="00732910">
        <w:rPr>
          <w:rFonts w:ascii="Book Antiqua" w:hAnsi="Book Antiqua"/>
          <w:i/>
          <w:iCs/>
        </w:rPr>
        <w:t>J Immunol Res</w:t>
      </w:r>
      <w:r w:rsidRPr="00732910">
        <w:rPr>
          <w:rFonts w:ascii="Book Antiqua" w:hAnsi="Book Antiqua"/>
        </w:rPr>
        <w:t xml:space="preserve"> 2019; </w:t>
      </w:r>
      <w:r w:rsidRPr="00732910">
        <w:rPr>
          <w:rFonts w:ascii="Book Antiqua" w:hAnsi="Book Antiqua"/>
          <w:b/>
          <w:bCs/>
        </w:rPr>
        <w:t>2019</w:t>
      </w:r>
      <w:r w:rsidRPr="00732910">
        <w:rPr>
          <w:rFonts w:ascii="Book Antiqua" w:hAnsi="Book Antiqua"/>
        </w:rPr>
        <w:t>: 7546047 [PMID: 31772949 DOI: 10.1155/2019/7546047]</w:t>
      </w:r>
    </w:p>
    <w:p w14:paraId="3EB0C0C1"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112 </w:t>
      </w:r>
      <w:r w:rsidRPr="00732910">
        <w:rPr>
          <w:rFonts w:ascii="Book Antiqua" w:hAnsi="Book Antiqua"/>
          <w:b/>
          <w:bCs/>
        </w:rPr>
        <w:t>Yang L</w:t>
      </w:r>
      <w:r w:rsidRPr="00732910">
        <w:rPr>
          <w:rFonts w:ascii="Book Antiqua" w:hAnsi="Book Antiqua"/>
        </w:rPr>
        <w:t xml:space="preserve">, Liu S, Ding J, Dai R, He C, Xu K, Honaker CF, Zhang Y, Siegel P, Meng H. Gut Microbiota Co-microevolution with Selection for Host Humoral Immunity. </w:t>
      </w:r>
      <w:r w:rsidRPr="00732910">
        <w:rPr>
          <w:rFonts w:ascii="Book Antiqua" w:hAnsi="Book Antiqua"/>
          <w:i/>
          <w:iCs/>
        </w:rPr>
        <w:t>Front Microbiol</w:t>
      </w:r>
      <w:r w:rsidRPr="00732910">
        <w:rPr>
          <w:rFonts w:ascii="Book Antiqua" w:hAnsi="Book Antiqua"/>
        </w:rPr>
        <w:t xml:space="preserve"> 2017; </w:t>
      </w:r>
      <w:r w:rsidRPr="00732910">
        <w:rPr>
          <w:rFonts w:ascii="Book Antiqua" w:hAnsi="Book Antiqua"/>
          <w:b/>
          <w:bCs/>
        </w:rPr>
        <w:t>8</w:t>
      </w:r>
      <w:r w:rsidRPr="00732910">
        <w:rPr>
          <w:rFonts w:ascii="Book Antiqua" w:hAnsi="Book Antiqua"/>
        </w:rPr>
        <w:t>: 1243 [PMID: 28725219 DOI: 10.3389/fmicb.2017.01243]</w:t>
      </w:r>
    </w:p>
    <w:p w14:paraId="1DDF9072"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113 </w:t>
      </w:r>
      <w:r w:rsidRPr="00732910">
        <w:rPr>
          <w:rFonts w:ascii="Book Antiqua" w:hAnsi="Book Antiqua"/>
          <w:b/>
          <w:bCs/>
        </w:rPr>
        <w:t>Said HS</w:t>
      </w:r>
      <w:r w:rsidRPr="00732910">
        <w:rPr>
          <w:rFonts w:ascii="Book Antiqua" w:hAnsi="Book Antiqua"/>
        </w:rPr>
        <w:t xml:space="preserve">, </w:t>
      </w:r>
      <w:proofErr w:type="spellStart"/>
      <w:r w:rsidRPr="00732910">
        <w:rPr>
          <w:rFonts w:ascii="Book Antiqua" w:hAnsi="Book Antiqua"/>
        </w:rPr>
        <w:t>Suda</w:t>
      </w:r>
      <w:proofErr w:type="spellEnd"/>
      <w:r w:rsidRPr="00732910">
        <w:rPr>
          <w:rFonts w:ascii="Book Antiqua" w:hAnsi="Book Antiqua"/>
        </w:rPr>
        <w:t xml:space="preserve"> W, </w:t>
      </w:r>
      <w:proofErr w:type="spellStart"/>
      <w:r w:rsidRPr="00732910">
        <w:rPr>
          <w:rFonts w:ascii="Book Antiqua" w:hAnsi="Book Antiqua"/>
        </w:rPr>
        <w:t>Nakagome</w:t>
      </w:r>
      <w:proofErr w:type="spellEnd"/>
      <w:r w:rsidRPr="00732910">
        <w:rPr>
          <w:rFonts w:ascii="Book Antiqua" w:hAnsi="Book Antiqua"/>
        </w:rPr>
        <w:t xml:space="preserve"> S, </w:t>
      </w:r>
      <w:proofErr w:type="spellStart"/>
      <w:r w:rsidRPr="00732910">
        <w:rPr>
          <w:rFonts w:ascii="Book Antiqua" w:hAnsi="Book Antiqua"/>
        </w:rPr>
        <w:t>Chinen</w:t>
      </w:r>
      <w:proofErr w:type="spellEnd"/>
      <w:r w:rsidRPr="00732910">
        <w:rPr>
          <w:rFonts w:ascii="Book Antiqua" w:hAnsi="Book Antiqua"/>
        </w:rPr>
        <w:t xml:space="preserve"> H, </w:t>
      </w:r>
      <w:proofErr w:type="spellStart"/>
      <w:r w:rsidRPr="00732910">
        <w:rPr>
          <w:rFonts w:ascii="Book Antiqua" w:hAnsi="Book Antiqua"/>
        </w:rPr>
        <w:t>Oshima</w:t>
      </w:r>
      <w:proofErr w:type="spellEnd"/>
      <w:r w:rsidRPr="00732910">
        <w:rPr>
          <w:rFonts w:ascii="Book Antiqua" w:hAnsi="Book Antiqua"/>
        </w:rPr>
        <w:t xml:space="preserve"> K, Kim S, Kimura R, </w:t>
      </w:r>
      <w:proofErr w:type="spellStart"/>
      <w:r w:rsidRPr="00732910">
        <w:rPr>
          <w:rFonts w:ascii="Book Antiqua" w:hAnsi="Book Antiqua"/>
        </w:rPr>
        <w:t>Iraha</w:t>
      </w:r>
      <w:proofErr w:type="spellEnd"/>
      <w:r w:rsidRPr="00732910">
        <w:rPr>
          <w:rFonts w:ascii="Book Antiqua" w:hAnsi="Book Antiqua"/>
        </w:rPr>
        <w:t xml:space="preserve"> A, Ishida H, Fujita J, Mano S, Morita H, </w:t>
      </w:r>
      <w:proofErr w:type="spellStart"/>
      <w:r w:rsidRPr="00732910">
        <w:rPr>
          <w:rFonts w:ascii="Book Antiqua" w:hAnsi="Book Antiqua"/>
        </w:rPr>
        <w:t>Dohi</w:t>
      </w:r>
      <w:proofErr w:type="spellEnd"/>
      <w:r w:rsidRPr="00732910">
        <w:rPr>
          <w:rFonts w:ascii="Book Antiqua" w:hAnsi="Book Antiqua"/>
        </w:rPr>
        <w:t xml:space="preserve"> T, Oota H, Hattori M. Dysbiosis of salivary microbiota in inflammatory bowel disease and its association with oral immunological biomarkers. </w:t>
      </w:r>
      <w:r w:rsidRPr="00732910">
        <w:rPr>
          <w:rFonts w:ascii="Book Antiqua" w:hAnsi="Book Antiqua"/>
          <w:i/>
          <w:iCs/>
        </w:rPr>
        <w:t>DNA Res</w:t>
      </w:r>
      <w:r w:rsidRPr="00732910">
        <w:rPr>
          <w:rFonts w:ascii="Book Antiqua" w:hAnsi="Book Antiqua"/>
        </w:rPr>
        <w:t xml:space="preserve"> 2014; </w:t>
      </w:r>
      <w:r w:rsidRPr="00732910">
        <w:rPr>
          <w:rFonts w:ascii="Book Antiqua" w:hAnsi="Book Antiqua"/>
          <w:b/>
          <w:bCs/>
        </w:rPr>
        <w:t>21</w:t>
      </w:r>
      <w:r w:rsidRPr="00732910">
        <w:rPr>
          <w:rFonts w:ascii="Book Antiqua" w:hAnsi="Book Antiqua"/>
        </w:rPr>
        <w:t>: 15-25 [PMID: 24013298 DOI: 10.1093/</w:t>
      </w:r>
      <w:proofErr w:type="spellStart"/>
      <w:r w:rsidRPr="00732910">
        <w:rPr>
          <w:rFonts w:ascii="Book Antiqua" w:hAnsi="Book Antiqua"/>
        </w:rPr>
        <w:t>dnares</w:t>
      </w:r>
      <w:proofErr w:type="spellEnd"/>
      <w:r w:rsidRPr="00732910">
        <w:rPr>
          <w:rFonts w:ascii="Book Antiqua" w:hAnsi="Book Antiqua"/>
        </w:rPr>
        <w:t>/dst037]</w:t>
      </w:r>
    </w:p>
    <w:p w14:paraId="24B52135"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114 </w:t>
      </w:r>
      <w:r w:rsidRPr="00732910">
        <w:rPr>
          <w:rFonts w:ascii="Book Antiqua" w:hAnsi="Book Antiqua"/>
          <w:b/>
          <w:bCs/>
        </w:rPr>
        <w:t>Stiemsma LT</w:t>
      </w:r>
      <w:r w:rsidRPr="00732910">
        <w:rPr>
          <w:rFonts w:ascii="Book Antiqua" w:hAnsi="Book Antiqua"/>
        </w:rPr>
        <w:t xml:space="preserve">, Arrieta MC, </w:t>
      </w:r>
      <w:proofErr w:type="spellStart"/>
      <w:r w:rsidRPr="00732910">
        <w:rPr>
          <w:rFonts w:ascii="Book Antiqua" w:hAnsi="Book Antiqua"/>
        </w:rPr>
        <w:t>Dimitriu</w:t>
      </w:r>
      <w:proofErr w:type="spellEnd"/>
      <w:r w:rsidRPr="00732910">
        <w:rPr>
          <w:rFonts w:ascii="Book Antiqua" w:hAnsi="Book Antiqua"/>
        </w:rPr>
        <w:t xml:space="preserve"> PA, Cheng J, Thorson L, Lefebvre DL, Azad MB, Subbarao P, </w:t>
      </w:r>
      <w:proofErr w:type="spellStart"/>
      <w:r w:rsidRPr="00732910">
        <w:rPr>
          <w:rFonts w:ascii="Book Antiqua" w:hAnsi="Book Antiqua"/>
        </w:rPr>
        <w:t>Mandhane</w:t>
      </w:r>
      <w:proofErr w:type="spellEnd"/>
      <w:r w:rsidRPr="00732910">
        <w:rPr>
          <w:rFonts w:ascii="Book Antiqua" w:hAnsi="Book Antiqua"/>
        </w:rPr>
        <w:t xml:space="preserve"> P, Becker A, Sears MR, </w:t>
      </w:r>
      <w:proofErr w:type="spellStart"/>
      <w:r w:rsidRPr="00732910">
        <w:rPr>
          <w:rFonts w:ascii="Book Antiqua" w:hAnsi="Book Antiqua"/>
        </w:rPr>
        <w:t>Kollmann</w:t>
      </w:r>
      <w:proofErr w:type="spellEnd"/>
      <w:r w:rsidRPr="00732910">
        <w:rPr>
          <w:rFonts w:ascii="Book Antiqua" w:hAnsi="Book Antiqua"/>
        </w:rPr>
        <w:t xml:space="preserve"> TR; Canadian Healthy Infant Longitudinal Development (CHILD) Study Investigators, </w:t>
      </w:r>
      <w:proofErr w:type="spellStart"/>
      <w:r w:rsidRPr="00732910">
        <w:rPr>
          <w:rFonts w:ascii="Book Antiqua" w:hAnsi="Book Antiqua"/>
        </w:rPr>
        <w:t>Mohn</w:t>
      </w:r>
      <w:proofErr w:type="spellEnd"/>
      <w:r w:rsidRPr="00732910">
        <w:rPr>
          <w:rFonts w:ascii="Book Antiqua" w:hAnsi="Book Antiqua"/>
        </w:rPr>
        <w:t xml:space="preserve"> WW, Finlay BB, Turvey SE. Shifts in </w:t>
      </w:r>
      <w:proofErr w:type="spellStart"/>
      <w:r w:rsidRPr="00732910">
        <w:rPr>
          <w:rFonts w:ascii="Book Antiqua" w:hAnsi="Book Antiqua"/>
        </w:rPr>
        <w:t>Lachnospira</w:t>
      </w:r>
      <w:proofErr w:type="spellEnd"/>
      <w:r w:rsidRPr="00732910">
        <w:rPr>
          <w:rFonts w:ascii="Book Antiqua" w:hAnsi="Book Antiqua"/>
        </w:rPr>
        <w:t xml:space="preserve"> and Clostridium sp. in the 3-month stool microbiome are associated with preschool age asthma. </w:t>
      </w:r>
      <w:r w:rsidRPr="00732910">
        <w:rPr>
          <w:rFonts w:ascii="Book Antiqua" w:hAnsi="Book Antiqua"/>
          <w:i/>
          <w:iCs/>
        </w:rPr>
        <w:t>Clin Sci (</w:t>
      </w:r>
      <w:proofErr w:type="spellStart"/>
      <w:r w:rsidRPr="00732910">
        <w:rPr>
          <w:rFonts w:ascii="Book Antiqua" w:hAnsi="Book Antiqua"/>
          <w:i/>
          <w:iCs/>
        </w:rPr>
        <w:t>Lond</w:t>
      </w:r>
      <w:proofErr w:type="spellEnd"/>
      <w:r w:rsidRPr="00732910">
        <w:rPr>
          <w:rFonts w:ascii="Book Antiqua" w:hAnsi="Book Antiqua"/>
          <w:i/>
          <w:iCs/>
        </w:rPr>
        <w:t>)</w:t>
      </w:r>
      <w:r w:rsidRPr="00732910">
        <w:rPr>
          <w:rFonts w:ascii="Book Antiqua" w:hAnsi="Book Antiqua"/>
        </w:rPr>
        <w:t xml:space="preserve"> 2016; </w:t>
      </w:r>
      <w:r w:rsidRPr="00732910">
        <w:rPr>
          <w:rFonts w:ascii="Book Antiqua" w:hAnsi="Book Antiqua"/>
          <w:b/>
          <w:bCs/>
        </w:rPr>
        <w:t>130</w:t>
      </w:r>
      <w:r w:rsidRPr="00732910">
        <w:rPr>
          <w:rFonts w:ascii="Book Antiqua" w:hAnsi="Book Antiqua"/>
        </w:rPr>
        <w:t>: 2199-2207 [PMID: 27634868 DOI: 10.1042/CS20160349]</w:t>
      </w:r>
    </w:p>
    <w:p w14:paraId="53C7C625"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115 </w:t>
      </w:r>
      <w:r w:rsidRPr="00732910">
        <w:rPr>
          <w:rFonts w:ascii="Book Antiqua" w:hAnsi="Book Antiqua"/>
          <w:b/>
          <w:bCs/>
        </w:rPr>
        <w:t>Guerri S</w:t>
      </w:r>
      <w:r w:rsidRPr="00732910">
        <w:rPr>
          <w:rFonts w:ascii="Book Antiqua" w:hAnsi="Book Antiqua"/>
        </w:rPr>
        <w:t xml:space="preserve">, </w:t>
      </w:r>
      <w:proofErr w:type="spellStart"/>
      <w:r w:rsidRPr="00732910">
        <w:rPr>
          <w:rFonts w:ascii="Book Antiqua" w:hAnsi="Book Antiqua"/>
        </w:rPr>
        <w:t>Danti</w:t>
      </w:r>
      <w:proofErr w:type="spellEnd"/>
      <w:r w:rsidRPr="00732910">
        <w:rPr>
          <w:rFonts w:ascii="Book Antiqua" w:hAnsi="Book Antiqua"/>
        </w:rPr>
        <w:t xml:space="preserve"> G, </w:t>
      </w:r>
      <w:proofErr w:type="spellStart"/>
      <w:r w:rsidRPr="00732910">
        <w:rPr>
          <w:rFonts w:ascii="Book Antiqua" w:hAnsi="Book Antiqua"/>
        </w:rPr>
        <w:t>Frezzetti</w:t>
      </w:r>
      <w:proofErr w:type="spellEnd"/>
      <w:r w:rsidRPr="00732910">
        <w:rPr>
          <w:rFonts w:ascii="Book Antiqua" w:hAnsi="Book Antiqua"/>
        </w:rPr>
        <w:t xml:space="preserve"> G, Lucarelli E, </w:t>
      </w:r>
      <w:proofErr w:type="spellStart"/>
      <w:r w:rsidRPr="00732910">
        <w:rPr>
          <w:rFonts w:ascii="Book Antiqua" w:hAnsi="Book Antiqua"/>
        </w:rPr>
        <w:t>Pradella</w:t>
      </w:r>
      <w:proofErr w:type="spellEnd"/>
      <w:r w:rsidRPr="00732910">
        <w:rPr>
          <w:rFonts w:ascii="Book Antiqua" w:hAnsi="Book Antiqua"/>
        </w:rPr>
        <w:t xml:space="preserve"> S, Miele V. Clostridium difficile colitis: CT findings and differential diagnosis. </w:t>
      </w:r>
      <w:proofErr w:type="spellStart"/>
      <w:r w:rsidRPr="00732910">
        <w:rPr>
          <w:rFonts w:ascii="Book Antiqua" w:hAnsi="Book Antiqua"/>
          <w:i/>
          <w:iCs/>
        </w:rPr>
        <w:t>Radiol</w:t>
      </w:r>
      <w:proofErr w:type="spellEnd"/>
      <w:r w:rsidRPr="00732910">
        <w:rPr>
          <w:rFonts w:ascii="Book Antiqua" w:hAnsi="Book Antiqua"/>
          <w:i/>
          <w:iCs/>
        </w:rPr>
        <w:t xml:space="preserve"> Med</w:t>
      </w:r>
      <w:r w:rsidRPr="00732910">
        <w:rPr>
          <w:rFonts w:ascii="Book Antiqua" w:hAnsi="Book Antiqua"/>
        </w:rPr>
        <w:t xml:space="preserve"> 2019; </w:t>
      </w:r>
      <w:r w:rsidRPr="00732910">
        <w:rPr>
          <w:rFonts w:ascii="Book Antiqua" w:hAnsi="Book Antiqua"/>
          <w:b/>
          <w:bCs/>
        </w:rPr>
        <w:t>124</w:t>
      </w:r>
      <w:r w:rsidRPr="00732910">
        <w:rPr>
          <w:rFonts w:ascii="Book Antiqua" w:hAnsi="Book Antiqua"/>
        </w:rPr>
        <w:t>: 1185-1198 [PMID: 31302848 DOI: 10.1007/s11547-019-01066-0]</w:t>
      </w:r>
    </w:p>
    <w:p w14:paraId="320955C1"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116 </w:t>
      </w:r>
      <w:r w:rsidRPr="00732910">
        <w:rPr>
          <w:rFonts w:ascii="Book Antiqua" w:hAnsi="Book Antiqua"/>
          <w:b/>
          <w:bCs/>
        </w:rPr>
        <w:t>Forbes JD</w:t>
      </w:r>
      <w:r w:rsidRPr="00732910">
        <w:rPr>
          <w:rFonts w:ascii="Book Antiqua" w:hAnsi="Book Antiqua"/>
        </w:rPr>
        <w:t xml:space="preserve">, Chen CY, Knox NC, </w:t>
      </w:r>
      <w:proofErr w:type="spellStart"/>
      <w:r w:rsidRPr="00732910">
        <w:rPr>
          <w:rFonts w:ascii="Book Antiqua" w:hAnsi="Book Antiqua"/>
        </w:rPr>
        <w:t>Marrie</w:t>
      </w:r>
      <w:proofErr w:type="spellEnd"/>
      <w:r w:rsidRPr="00732910">
        <w:rPr>
          <w:rFonts w:ascii="Book Antiqua" w:hAnsi="Book Antiqua"/>
        </w:rPr>
        <w:t xml:space="preserve"> RA, El-</w:t>
      </w:r>
      <w:proofErr w:type="spellStart"/>
      <w:r w:rsidRPr="00732910">
        <w:rPr>
          <w:rFonts w:ascii="Book Antiqua" w:hAnsi="Book Antiqua"/>
        </w:rPr>
        <w:t>Gabalawy</w:t>
      </w:r>
      <w:proofErr w:type="spellEnd"/>
      <w:r w:rsidRPr="00732910">
        <w:rPr>
          <w:rFonts w:ascii="Book Antiqua" w:hAnsi="Book Antiqua"/>
        </w:rPr>
        <w:t xml:space="preserve"> H, de </w:t>
      </w:r>
      <w:proofErr w:type="spellStart"/>
      <w:r w:rsidRPr="00732910">
        <w:rPr>
          <w:rFonts w:ascii="Book Antiqua" w:hAnsi="Book Antiqua"/>
        </w:rPr>
        <w:t>Kievit</w:t>
      </w:r>
      <w:proofErr w:type="spellEnd"/>
      <w:r w:rsidRPr="00732910">
        <w:rPr>
          <w:rFonts w:ascii="Book Antiqua" w:hAnsi="Book Antiqua"/>
        </w:rPr>
        <w:t xml:space="preserve"> T, Alfa M, Bernstein CN, Van </w:t>
      </w:r>
      <w:proofErr w:type="spellStart"/>
      <w:r w:rsidRPr="00732910">
        <w:rPr>
          <w:rFonts w:ascii="Book Antiqua" w:hAnsi="Book Antiqua"/>
        </w:rPr>
        <w:t>Domselaar</w:t>
      </w:r>
      <w:proofErr w:type="spellEnd"/>
      <w:r w:rsidRPr="00732910">
        <w:rPr>
          <w:rFonts w:ascii="Book Antiqua" w:hAnsi="Book Antiqua"/>
        </w:rPr>
        <w:t xml:space="preserve"> G. A comparative study of the gut microbiota in </w:t>
      </w:r>
      <w:r w:rsidRPr="00732910">
        <w:rPr>
          <w:rFonts w:ascii="Book Antiqua" w:hAnsi="Book Antiqua"/>
        </w:rPr>
        <w:lastRenderedPageBreak/>
        <w:t xml:space="preserve">immune-mediated inflammatory diseases-does a common dysbiosis exist? </w:t>
      </w:r>
      <w:r w:rsidRPr="00732910">
        <w:rPr>
          <w:rFonts w:ascii="Book Antiqua" w:hAnsi="Book Antiqua"/>
          <w:i/>
          <w:iCs/>
        </w:rPr>
        <w:t>Microbiome</w:t>
      </w:r>
      <w:r w:rsidRPr="00732910">
        <w:rPr>
          <w:rFonts w:ascii="Book Antiqua" w:hAnsi="Book Antiqua"/>
        </w:rPr>
        <w:t xml:space="preserve"> 2018; </w:t>
      </w:r>
      <w:r w:rsidRPr="00732910">
        <w:rPr>
          <w:rFonts w:ascii="Book Antiqua" w:hAnsi="Book Antiqua"/>
          <w:b/>
          <w:bCs/>
        </w:rPr>
        <w:t>6</w:t>
      </w:r>
      <w:r w:rsidRPr="00732910">
        <w:rPr>
          <w:rFonts w:ascii="Book Antiqua" w:hAnsi="Book Antiqua"/>
        </w:rPr>
        <w:t>: 221 [PMID: 30545401 DOI: 10.1186/s40168-018-0603-4]</w:t>
      </w:r>
    </w:p>
    <w:p w14:paraId="2B2B9E90"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117 </w:t>
      </w:r>
      <w:proofErr w:type="spellStart"/>
      <w:r w:rsidRPr="00732910">
        <w:rPr>
          <w:rFonts w:ascii="Book Antiqua" w:hAnsi="Book Antiqua"/>
          <w:b/>
          <w:bCs/>
        </w:rPr>
        <w:t>Alpizar</w:t>
      </w:r>
      <w:proofErr w:type="spellEnd"/>
      <w:r w:rsidRPr="00732910">
        <w:rPr>
          <w:rFonts w:ascii="Book Antiqua" w:hAnsi="Book Antiqua"/>
          <w:b/>
          <w:bCs/>
        </w:rPr>
        <w:t>-Rodriguez D</w:t>
      </w:r>
      <w:r w:rsidRPr="00732910">
        <w:rPr>
          <w:rFonts w:ascii="Book Antiqua" w:hAnsi="Book Antiqua"/>
        </w:rPr>
        <w:t xml:space="preserve">, </w:t>
      </w:r>
      <w:proofErr w:type="spellStart"/>
      <w:r w:rsidRPr="00732910">
        <w:rPr>
          <w:rFonts w:ascii="Book Antiqua" w:hAnsi="Book Antiqua"/>
        </w:rPr>
        <w:t>Lesker</w:t>
      </w:r>
      <w:proofErr w:type="spellEnd"/>
      <w:r w:rsidRPr="00732910">
        <w:rPr>
          <w:rFonts w:ascii="Book Antiqua" w:hAnsi="Book Antiqua"/>
        </w:rPr>
        <w:t xml:space="preserve"> TR, Gronow A, Gilbert B, </w:t>
      </w:r>
      <w:proofErr w:type="spellStart"/>
      <w:r w:rsidRPr="00732910">
        <w:rPr>
          <w:rFonts w:ascii="Book Antiqua" w:hAnsi="Book Antiqua"/>
        </w:rPr>
        <w:t>Raemy</w:t>
      </w:r>
      <w:proofErr w:type="spellEnd"/>
      <w:r w:rsidRPr="00732910">
        <w:rPr>
          <w:rFonts w:ascii="Book Antiqua" w:hAnsi="Book Antiqua"/>
        </w:rPr>
        <w:t xml:space="preserve"> E, </w:t>
      </w:r>
      <w:proofErr w:type="spellStart"/>
      <w:r w:rsidRPr="00732910">
        <w:rPr>
          <w:rFonts w:ascii="Book Antiqua" w:hAnsi="Book Antiqua"/>
        </w:rPr>
        <w:t>Lamacchia</w:t>
      </w:r>
      <w:proofErr w:type="spellEnd"/>
      <w:r w:rsidRPr="00732910">
        <w:rPr>
          <w:rFonts w:ascii="Book Antiqua" w:hAnsi="Book Antiqua"/>
        </w:rPr>
        <w:t xml:space="preserve"> C, </w:t>
      </w:r>
      <w:proofErr w:type="spellStart"/>
      <w:r w:rsidRPr="00732910">
        <w:rPr>
          <w:rFonts w:ascii="Book Antiqua" w:hAnsi="Book Antiqua"/>
        </w:rPr>
        <w:t>Gabay</w:t>
      </w:r>
      <w:proofErr w:type="spellEnd"/>
      <w:r w:rsidRPr="00732910">
        <w:rPr>
          <w:rFonts w:ascii="Book Antiqua" w:hAnsi="Book Antiqua"/>
        </w:rPr>
        <w:t xml:space="preserve"> C, </w:t>
      </w:r>
      <w:proofErr w:type="spellStart"/>
      <w:r w:rsidRPr="00732910">
        <w:rPr>
          <w:rFonts w:ascii="Book Antiqua" w:hAnsi="Book Antiqua"/>
        </w:rPr>
        <w:t>Finckh</w:t>
      </w:r>
      <w:proofErr w:type="spellEnd"/>
      <w:r w:rsidRPr="00732910">
        <w:rPr>
          <w:rFonts w:ascii="Book Antiqua" w:hAnsi="Book Antiqua"/>
        </w:rPr>
        <w:t xml:space="preserve"> A, </w:t>
      </w:r>
      <w:proofErr w:type="spellStart"/>
      <w:r w:rsidRPr="00732910">
        <w:rPr>
          <w:rFonts w:ascii="Book Antiqua" w:hAnsi="Book Antiqua"/>
        </w:rPr>
        <w:t>Strowig</w:t>
      </w:r>
      <w:proofErr w:type="spellEnd"/>
      <w:r w:rsidRPr="00732910">
        <w:rPr>
          <w:rFonts w:ascii="Book Antiqua" w:hAnsi="Book Antiqua"/>
        </w:rPr>
        <w:t xml:space="preserve"> T. </w:t>
      </w:r>
      <w:proofErr w:type="spellStart"/>
      <w:r w:rsidRPr="00732910">
        <w:rPr>
          <w:rFonts w:ascii="Book Antiqua" w:hAnsi="Book Antiqua"/>
          <w:i/>
          <w:iCs/>
        </w:rPr>
        <w:t>Prevotella</w:t>
      </w:r>
      <w:proofErr w:type="spellEnd"/>
      <w:r w:rsidRPr="00732910">
        <w:rPr>
          <w:rFonts w:ascii="Book Antiqua" w:hAnsi="Book Antiqua"/>
          <w:i/>
          <w:iCs/>
        </w:rPr>
        <w:t xml:space="preserve"> </w:t>
      </w:r>
      <w:proofErr w:type="spellStart"/>
      <w:r w:rsidRPr="00732910">
        <w:rPr>
          <w:rFonts w:ascii="Book Antiqua" w:hAnsi="Book Antiqua"/>
          <w:i/>
          <w:iCs/>
        </w:rPr>
        <w:t>copri</w:t>
      </w:r>
      <w:proofErr w:type="spellEnd"/>
      <w:r w:rsidRPr="00732910">
        <w:rPr>
          <w:rFonts w:ascii="Book Antiqua" w:hAnsi="Book Antiqua"/>
        </w:rPr>
        <w:t xml:space="preserve"> in individuals at risk for rheumatoid arthritis. </w:t>
      </w:r>
      <w:r w:rsidRPr="00732910">
        <w:rPr>
          <w:rFonts w:ascii="Book Antiqua" w:hAnsi="Book Antiqua"/>
          <w:i/>
          <w:iCs/>
        </w:rPr>
        <w:t>Ann Rheum Dis</w:t>
      </w:r>
      <w:r w:rsidRPr="00732910">
        <w:rPr>
          <w:rFonts w:ascii="Book Antiqua" w:hAnsi="Book Antiqua"/>
        </w:rPr>
        <w:t xml:space="preserve"> 2019; </w:t>
      </w:r>
      <w:r w:rsidRPr="00732910">
        <w:rPr>
          <w:rFonts w:ascii="Book Antiqua" w:hAnsi="Book Antiqua"/>
          <w:b/>
          <w:bCs/>
        </w:rPr>
        <w:t>78</w:t>
      </w:r>
      <w:r w:rsidRPr="00732910">
        <w:rPr>
          <w:rFonts w:ascii="Book Antiqua" w:hAnsi="Book Antiqua"/>
        </w:rPr>
        <w:t>: 590-593 [PMID: 30760471 DOI: 10.1136/annrheumdis-2018-214514]</w:t>
      </w:r>
    </w:p>
    <w:p w14:paraId="436EBECC"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118 </w:t>
      </w:r>
      <w:r w:rsidRPr="00732910">
        <w:rPr>
          <w:rFonts w:ascii="Book Antiqua" w:hAnsi="Book Antiqua"/>
          <w:b/>
          <w:bCs/>
        </w:rPr>
        <w:t>Maeda Y</w:t>
      </w:r>
      <w:r w:rsidRPr="00732910">
        <w:rPr>
          <w:rFonts w:ascii="Book Antiqua" w:hAnsi="Book Antiqua"/>
        </w:rPr>
        <w:t xml:space="preserve">, Takeda K. Host-microbiota interactions in rheumatoid arthritis. </w:t>
      </w:r>
      <w:r w:rsidRPr="00732910">
        <w:rPr>
          <w:rFonts w:ascii="Book Antiqua" w:hAnsi="Book Antiqua"/>
          <w:i/>
          <w:iCs/>
        </w:rPr>
        <w:t>Exp Mol Med</w:t>
      </w:r>
      <w:r w:rsidRPr="00732910">
        <w:rPr>
          <w:rFonts w:ascii="Book Antiqua" w:hAnsi="Book Antiqua"/>
        </w:rPr>
        <w:t xml:space="preserve"> 2019; </w:t>
      </w:r>
      <w:r w:rsidRPr="00732910">
        <w:rPr>
          <w:rFonts w:ascii="Book Antiqua" w:hAnsi="Book Antiqua"/>
          <w:b/>
          <w:bCs/>
        </w:rPr>
        <w:t>51</w:t>
      </w:r>
      <w:r w:rsidRPr="00732910">
        <w:rPr>
          <w:rFonts w:ascii="Book Antiqua" w:hAnsi="Book Antiqua"/>
        </w:rPr>
        <w:t>: 1-6 [PMID: 31827063 DOI: 10.1038/s12276-019-0283-6]</w:t>
      </w:r>
    </w:p>
    <w:p w14:paraId="0A9A72B4"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119 </w:t>
      </w:r>
      <w:r w:rsidRPr="00732910">
        <w:rPr>
          <w:rFonts w:ascii="Book Antiqua" w:hAnsi="Book Antiqua"/>
          <w:b/>
          <w:bCs/>
        </w:rPr>
        <w:t>Chua HH</w:t>
      </w:r>
      <w:r w:rsidRPr="00732910">
        <w:rPr>
          <w:rFonts w:ascii="Book Antiqua" w:hAnsi="Book Antiqua"/>
        </w:rPr>
        <w:t xml:space="preserve">, Chou HC, Tung YL, Chiang BL, Liao CC, Liu HH, Ni YH. Intestinal Dysbiosis Featuring Abundance of </w:t>
      </w:r>
      <w:proofErr w:type="spellStart"/>
      <w:r w:rsidRPr="00732910">
        <w:rPr>
          <w:rFonts w:ascii="Book Antiqua" w:hAnsi="Book Antiqua"/>
        </w:rPr>
        <w:t>Ruminococcus</w:t>
      </w:r>
      <w:proofErr w:type="spellEnd"/>
      <w:r w:rsidRPr="00732910">
        <w:rPr>
          <w:rFonts w:ascii="Book Antiqua" w:hAnsi="Book Antiqua"/>
        </w:rPr>
        <w:t xml:space="preserve"> </w:t>
      </w:r>
      <w:proofErr w:type="spellStart"/>
      <w:r w:rsidRPr="00732910">
        <w:rPr>
          <w:rFonts w:ascii="Book Antiqua" w:hAnsi="Book Antiqua"/>
        </w:rPr>
        <w:t>gnavus</w:t>
      </w:r>
      <w:proofErr w:type="spellEnd"/>
      <w:r w:rsidRPr="00732910">
        <w:rPr>
          <w:rFonts w:ascii="Book Antiqua" w:hAnsi="Book Antiqua"/>
        </w:rPr>
        <w:t xml:space="preserve"> Associates With Allergic Diseases in Infants. </w:t>
      </w:r>
      <w:r w:rsidRPr="00732910">
        <w:rPr>
          <w:rFonts w:ascii="Book Antiqua" w:hAnsi="Book Antiqua"/>
          <w:i/>
          <w:iCs/>
        </w:rPr>
        <w:t>Gastroenterology</w:t>
      </w:r>
      <w:r w:rsidRPr="00732910">
        <w:rPr>
          <w:rFonts w:ascii="Book Antiqua" w:hAnsi="Book Antiqua"/>
        </w:rPr>
        <w:t xml:space="preserve"> 2018; </w:t>
      </w:r>
      <w:r w:rsidRPr="00732910">
        <w:rPr>
          <w:rFonts w:ascii="Book Antiqua" w:hAnsi="Book Antiqua"/>
          <w:b/>
          <w:bCs/>
        </w:rPr>
        <w:t>154</w:t>
      </w:r>
      <w:r w:rsidRPr="00732910">
        <w:rPr>
          <w:rFonts w:ascii="Book Antiqua" w:hAnsi="Book Antiqua"/>
        </w:rPr>
        <w:t>: 154-167 [PMID: 28912020 DOI: 10.1053/j.gastro.2017.09.006]</w:t>
      </w:r>
    </w:p>
    <w:p w14:paraId="622F07A7"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120 </w:t>
      </w:r>
      <w:proofErr w:type="spellStart"/>
      <w:r w:rsidRPr="00732910">
        <w:rPr>
          <w:rFonts w:ascii="Book Antiqua" w:hAnsi="Book Antiqua"/>
          <w:b/>
          <w:bCs/>
        </w:rPr>
        <w:t>Cherkasov</w:t>
      </w:r>
      <w:proofErr w:type="spellEnd"/>
      <w:r w:rsidRPr="00732910">
        <w:rPr>
          <w:rFonts w:ascii="Book Antiqua" w:hAnsi="Book Antiqua"/>
          <w:b/>
          <w:bCs/>
        </w:rPr>
        <w:t xml:space="preserve"> SV</w:t>
      </w:r>
      <w:r w:rsidRPr="00732910">
        <w:rPr>
          <w:rFonts w:ascii="Book Antiqua" w:hAnsi="Book Antiqua"/>
        </w:rPr>
        <w:t xml:space="preserve">, Popova LY, </w:t>
      </w:r>
      <w:proofErr w:type="spellStart"/>
      <w:r w:rsidRPr="00732910">
        <w:rPr>
          <w:rFonts w:ascii="Book Antiqua" w:hAnsi="Book Antiqua"/>
        </w:rPr>
        <w:t>Vivtanenko</w:t>
      </w:r>
      <w:proofErr w:type="spellEnd"/>
      <w:r w:rsidRPr="00732910">
        <w:rPr>
          <w:rFonts w:ascii="Book Antiqua" w:hAnsi="Book Antiqua"/>
        </w:rPr>
        <w:t xml:space="preserve"> TV, </w:t>
      </w:r>
      <w:proofErr w:type="spellStart"/>
      <w:r w:rsidRPr="00732910">
        <w:rPr>
          <w:rFonts w:ascii="Book Antiqua" w:hAnsi="Book Antiqua"/>
        </w:rPr>
        <w:t>Demina</w:t>
      </w:r>
      <w:proofErr w:type="spellEnd"/>
      <w:r w:rsidRPr="00732910">
        <w:rPr>
          <w:rFonts w:ascii="Book Antiqua" w:hAnsi="Book Antiqua"/>
        </w:rPr>
        <w:t xml:space="preserve"> RR, </w:t>
      </w:r>
      <w:proofErr w:type="spellStart"/>
      <w:r w:rsidRPr="00732910">
        <w:rPr>
          <w:rFonts w:ascii="Book Antiqua" w:hAnsi="Book Antiqua"/>
        </w:rPr>
        <w:t>Khlopko</w:t>
      </w:r>
      <w:proofErr w:type="spellEnd"/>
      <w:r w:rsidRPr="00732910">
        <w:rPr>
          <w:rFonts w:ascii="Book Antiqua" w:hAnsi="Book Antiqua"/>
        </w:rPr>
        <w:t xml:space="preserve"> YA, </w:t>
      </w:r>
      <w:proofErr w:type="spellStart"/>
      <w:r w:rsidRPr="00732910">
        <w:rPr>
          <w:rFonts w:ascii="Book Antiqua" w:hAnsi="Book Antiqua"/>
        </w:rPr>
        <w:t>Balkin</w:t>
      </w:r>
      <w:proofErr w:type="spellEnd"/>
      <w:r w:rsidRPr="00732910">
        <w:rPr>
          <w:rFonts w:ascii="Book Antiqua" w:hAnsi="Book Antiqua"/>
        </w:rPr>
        <w:t xml:space="preserve"> AS, Plotnikov AO. Oral microbiomes in children with asthma and dental caries. </w:t>
      </w:r>
      <w:r w:rsidRPr="00732910">
        <w:rPr>
          <w:rFonts w:ascii="Book Antiqua" w:hAnsi="Book Antiqua"/>
          <w:i/>
          <w:iCs/>
        </w:rPr>
        <w:t>Oral Dis</w:t>
      </w:r>
      <w:r w:rsidRPr="00732910">
        <w:rPr>
          <w:rFonts w:ascii="Book Antiqua" w:hAnsi="Book Antiqua"/>
        </w:rPr>
        <w:t xml:space="preserve"> 2019; </w:t>
      </w:r>
      <w:r w:rsidRPr="00732910">
        <w:rPr>
          <w:rFonts w:ascii="Book Antiqua" w:hAnsi="Book Antiqua"/>
          <w:b/>
          <w:bCs/>
        </w:rPr>
        <w:t>25</w:t>
      </w:r>
      <w:r w:rsidRPr="00732910">
        <w:rPr>
          <w:rFonts w:ascii="Book Antiqua" w:hAnsi="Book Antiqua"/>
        </w:rPr>
        <w:t>: 898-910 [PMID: 30561093 DOI: 10.1111/odi.13020]</w:t>
      </w:r>
    </w:p>
    <w:p w14:paraId="41458E93"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121 </w:t>
      </w:r>
      <w:r w:rsidRPr="00732910">
        <w:rPr>
          <w:rFonts w:ascii="Book Antiqua" w:hAnsi="Book Antiqua"/>
          <w:b/>
          <w:bCs/>
        </w:rPr>
        <w:t>Wei Y</w:t>
      </w:r>
      <w:r w:rsidRPr="00732910">
        <w:rPr>
          <w:rFonts w:ascii="Book Antiqua" w:hAnsi="Book Antiqua"/>
        </w:rPr>
        <w:t xml:space="preserve">, Li Y, Yan L, Sun C, Miao Q, Wang Q, Xiao X, Lian M, Li B, Chen Y, Zhang J, Li Y, Huang B, Li Y, Cao Q, Fan Z, Chen X, Fang JY, Gershwin ME, Tang R, Ma X. Alterations of gut microbiome in autoimmune hepatitis. </w:t>
      </w:r>
      <w:r w:rsidRPr="00732910">
        <w:rPr>
          <w:rFonts w:ascii="Book Antiqua" w:hAnsi="Book Antiqua"/>
          <w:i/>
          <w:iCs/>
        </w:rPr>
        <w:t>Gut</w:t>
      </w:r>
      <w:r w:rsidRPr="00732910">
        <w:rPr>
          <w:rFonts w:ascii="Book Antiqua" w:hAnsi="Book Antiqua"/>
        </w:rPr>
        <w:t xml:space="preserve"> 2020; </w:t>
      </w:r>
      <w:r w:rsidRPr="00732910">
        <w:rPr>
          <w:rFonts w:ascii="Book Antiqua" w:hAnsi="Book Antiqua"/>
          <w:b/>
          <w:bCs/>
        </w:rPr>
        <w:t>69</w:t>
      </w:r>
      <w:r w:rsidRPr="00732910">
        <w:rPr>
          <w:rFonts w:ascii="Book Antiqua" w:hAnsi="Book Antiqua"/>
        </w:rPr>
        <w:t>: 569-577 [PMID: 31201284 DOI: 10.1136/gutjnl-2018-317836]</w:t>
      </w:r>
    </w:p>
    <w:p w14:paraId="247B6F60"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122 </w:t>
      </w:r>
      <w:r w:rsidRPr="00732910">
        <w:rPr>
          <w:rFonts w:ascii="Book Antiqua" w:hAnsi="Book Antiqua"/>
          <w:b/>
          <w:bCs/>
        </w:rPr>
        <w:t>Chen J</w:t>
      </w:r>
      <w:r w:rsidRPr="00732910">
        <w:rPr>
          <w:rFonts w:ascii="Book Antiqua" w:hAnsi="Book Antiqua"/>
        </w:rPr>
        <w:t xml:space="preserve">, Chia N, </w:t>
      </w:r>
      <w:proofErr w:type="spellStart"/>
      <w:r w:rsidRPr="00732910">
        <w:rPr>
          <w:rFonts w:ascii="Book Antiqua" w:hAnsi="Book Antiqua"/>
        </w:rPr>
        <w:t>Kalari</w:t>
      </w:r>
      <w:proofErr w:type="spellEnd"/>
      <w:r w:rsidRPr="00732910">
        <w:rPr>
          <w:rFonts w:ascii="Book Antiqua" w:hAnsi="Book Antiqua"/>
        </w:rPr>
        <w:t xml:space="preserve"> KR, Yao JZ, Novotna M, Paz Soldan MM, </w:t>
      </w:r>
      <w:proofErr w:type="spellStart"/>
      <w:r w:rsidRPr="00732910">
        <w:rPr>
          <w:rFonts w:ascii="Book Antiqua" w:hAnsi="Book Antiqua"/>
        </w:rPr>
        <w:t>Luckey</w:t>
      </w:r>
      <w:proofErr w:type="spellEnd"/>
      <w:r w:rsidRPr="00732910">
        <w:rPr>
          <w:rFonts w:ascii="Book Antiqua" w:hAnsi="Book Antiqua"/>
        </w:rPr>
        <w:t xml:space="preserve"> DH, Marietta EV, </w:t>
      </w:r>
      <w:proofErr w:type="spellStart"/>
      <w:r w:rsidRPr="00732910">
        <w:rPr>
          <w:rFonts w:ascii="Book Antiqua" w:hAnsi="Book Antiqua"/>
        </w:rPr>
        <w:t>Jeraldo</w:t>
      </w:r>
      <w:proofErr w:type="spellEnd"/>
      <w:r w:rsidRPr="00732910">
        <w:rPr>
          <w:rFonts w:ascii="Book Antiqua" w:hAnsi="Book Antiqua"/>
        </w:rPr>
        <w:t xml:space="preserve"> PR, Chen X, </w:t>
      </w:r>
      <w:proofErr w:type="spellStart"/>
      <w:r w:rsidRPr="00732910">
        <w:rPr>
          <w:rFonts w:ascii="Book Antiqua" w:hAnsi="Book Antiqua"/>
        </w:rPr>
        <w:t>Weinshenker</w:t>
      </w:r>
      <w:proofErr w:type="spellEnd"/>
      <w:r w:rsidRPr="00732910">
        <w:rPr>
          <w:rFonts w:ascii="Book Antiqua" w:hAnsi="Book Antiqua"/>
        </w:rPr>
        <w:t xml:space="preserve"> BG, Rodriguez M, </w:t>
      </w:r>
      <w:proofErr w:type="spellStart"/>
      <w:r w:rsidRPr="00732910">
        <w:rPr>
          <w:rFonts w:ascii="Book Antiqua" w:hAnsi="Book Antiqua"/>
        </w:rPr>
        <w:t>Kantarci</w:t>
      </w:r>
      <w:proofErr w:type="spellEnd"/>
      <w:r w:rsidRPr="00732910">
        <w:rPr>
          <w:rFonts w:ascii="Book Antiqua" w:hAnsi="Book Antiqua"/>
        </w:rPr>
        <w:t xml:space="preserve"> OH, Nelson H, Murray JA, Mangalam AK. Multiple sclerosis patients have a distinct gut microbiota compared to healthy controls. </w:t>
      </w:r>
      <w:r w:rsidRPr="00732910">
        <w:rPr>
          <w:rFonts w:ascii="Book Antiqua" w:hAnsi="Book Antiqua"/>
          <w:i/>
          <w:iCs/>
        </w:rPr>
        <w:t>Sci Rep</w:t>
      </w:r>
      <w:r w:rsidRPr="00732910">
        <w:rPr>
          <w:rFonts w:ascii="Book Antiqua" w:hAnsi="Book Antiqua"/>
        </w:rPr>
        <w:t xml:space="preserve"> 2016; </w:t>
      </w:r>
      <w:r w:rsidRPr="00732910">
        <w:rPr>
          <w:rFonts w:ascii="Book Antiqua" w:hAnsi="Book Antiqua"/>
          <w:b/>
          <w:bCs/>
        </w:rPr>
        <w:t>6</w:t>
      </w:r>
      <w:r w:rsidRPr="00732910">
        <w:rPr>
          <w:rFonts w:ascii="Book Antiqua" w:hAnsi="Book Antiqua"/>
        </w:rPr>
        <w:t>: 28484 [PMID: 27346372 DOI: 10.1038/srep28484]</w:t>
      </w:r>
    </w:p>
    <w:p w14:paraId="2E6C84C7" w14:textId="77777777" w:rsidR="00815D37" w:rsidRPr="00732910" w:rsidRDefault="00815D37" w:rsidP="00D800F9">
      <w:pPr>
        <w:spacing w:line="360" w:lineRule="auto"/>
        <w:jc w:val="both"/>
        <w:rPr>
          <w:rFonts w:ascii="Book Antiqua" w:hAnsi="Book Antiqua"/>
        </w:rPr>
      </w:pPr>
      <w:r w:rsidRPr="00732910">
        <w:rPr>
          <w:rFonts w:ascii="Book Antiqua" w:hAnsi="Book Antiqua"/>
        </w:rPr>
        <w:t xml:space="preserve">123 </w:t>
      </w:r>
      <w:r w:rsidRPr="00732910">
        <w:rPr>
          <w:rFonts w:ascii="Book Antiqua" w:hAnsi="Book Antiqua"/>
          <w:b/>
          <w:bCs/>
        </w:rPr>
        <w:t>Hua X</w:t>
      </w:r>
      <w:r w:rsidRPr="00732910">
        <w:rPr>
          <w:rFonts w:ascii="Book Antiqua" w:hAnsi="Book Antiqua"/>
        </w:rPr>
        <w:t xml:space="preserve">, Goedert JJ, Pu A, Yu G, Shi J. Allergy associations with the adult fecal microbiota: Analysis of the American Gut Project. </w:t>
      </w:r>
      <w:proofErr w:type="spellStart"/>
      <w:r w:rsidRPr="00732910">
        <w:rPr>
          <w:rFonts w:ascii="Book Antiqua" w:hAnsi="Book Antiqua"/>
          <w:i/>
          <w:iCs/>
        </w:rPr>
        <w:t>EBioMedicine</w:t>
      </w:r>
      <w:proofErr w:type="spellEnd"/>
      <w:r w:rsidRPr="00732910">
        <w:rPr>
          <w:rFonts w:ascii="Book Antiqua" w:hAnsi="Book Antiqua"/>
        </w:rPr>
        <w:t xml:space="preserve"> 2016; </w:t>
      </w:r>
      <w:r w:rsidRPr="00732910">
        <w:rPr>
          <w:rFonts w:ascii="Book Antiqua" w:hAnsi="Book Antiqua"/>
          <w:b/>
          <w:bCs/>
        </w:rPr>
        <w:t>3</w:t>
      </w:r>
      <w:r w:rsidRPr="00732910">
        <w:rPr>
          <w:rFonts w:ascii="Book Antiqua" w:hAnsi="Book Antiqua"/>
        </w:rPr>
        <w:t>: 172-179 [PMID: 26870828 DOI: 10.1016/j.ebiom.2015.11.038]</w:t>
      </w:r>
    </w:p>
    <w:p w14:paraId="3D90E16E" w14:textId="6FAA122E" w:rsidR="00A77B3E" w:rsidRPr="00732910" w:rsidRDefault="00A77B3E" w:rsidP="00D800F9">
      <w:pPr>
        <w:spacing w:line="360" w:lineRule="auto"/>
        <w:jc w:val="both"/>
        <w:rPr>
          <w:rFonts w:ascii="Book Antiqua" w:hAnsi="Book Antiqua"/>
        </w:rPr>
      </w:pPr>
    </w:p>
    <w:p w14:paraId="7A2505C2" w14:textId="77777777" w:rsidR="00A77B3E" w:rsidRPr="00732910" w:rsidRDefault="00A77B3E" w:rsidP="00D800F9">
      <w:pPr>
        <w:spacing w:line="360" w:lineRule="auto"/>
        <w:jc w:val="both"/>
        <w:rPr>
          <w:rFonts w:ascii="Book Antiqua" w:hAnsi="Book Antiqua"/>
        </w:rPr>
        <w:sectPr w:rsidR="00A77B3E" w:rsidRPr="00732910">
          <w:footerReference w:type="default" r:id="rId6"/>
          <w:pgSz w:w="12240" w:h="15840"/>
          <w:pgMar w:top="1440" w:right="1440" w:bottom="1440" w:left="1440" w:header="720" w:footer="720" w:gutter="0"/>
          <w:cols w:space="720"/>
          <w:docGrid w:linePitch="360"/>
        </w:sectPr>
      </w:pPr>
    </w:p>
    <w:p w14:paraId="795AEAA5" w14:textId="77777777" w:rsidR="00A77B3E" w:rsidRPr="00732910" w:rsidRDefault="00EB59D4" w:rsidP="00D800F9">
      <w:pPr>
        <w:spacing w:line="360" w:lineRule="auto"/>
        <w:jc w:val="both"/>
        <w:rPr>
          <w:rFonts w:ascii="Book Antiqua" w:hAnsi="Book Antiqua"/>
        </w:rPr>
      </w:pPr>
      <w:r w:rsidRPr="00732910">
        <w:rPr>
          <w:rFonts w:ascii="Book Antiqua" w:eastAsia="Book Antiqua" w:hAnsi="Book Antiqua" w:cs="Book Antiqua"/>
          <w:b/>
          <w:color w:val="000000"/>
        </w:rPr>
        <w:lastRenderedPageBreak/>
        <w:t>Footnotes</w:t>
      </w:r>
    </w:p>
    <w:p w14:paraId="2FE8AFDB" w14:textId="77777777" w:rsidR="00A77B3E" w:rsidRPr="00732910" w:rsidRDefault="00EB59D4" w:rsidP="00D800F9">
      <w:pPr>
        <w:spacing w:line="360" w:lineRule="auto"/>
        <w:jc w:val="both"/>
        <w:rPr>
          <w:rFonts w:ascii="Book Antiqua" w:hAnsi="Book Antiqua"/>
        </w:rPr>
      </w:pPr>
      <w:r w:rsidRPr="00732910">
        <w:rPr>
          <w:rFonts w:ascii="Book Antiqua" w:eastAsia="Book Antiqua" w:hAnsi="Book Antiqua" w:cs="Book Antiqua"/>
          <w:b/>
          <w:bCs/>
          <w:color w:val="000000"/>
        </w:rPr>
        <w:t xml:space="preserve">Conflict-of-interest statement: </w:t>
      </w:r>
      <w:r w:rsidRPr="00732910">
        <w:rPr>
          <w:rFonts w:ascii="Book Antiqua" w:eastAsia="Book Antiqua" w:hAnsi="Book Antiqua" w:cs="Book Antiqua"/>
          <w:color w:val="000000"/>
        </w:rPr>
        <w:t>The authors report no conflicts of interest.</w:t>
      </w:r>
    </w:p>
    <w:p w14:paraId="0CAF3E67" w14:textId="77777777" w:rsidR="00A77B3E" w:rsidRPr="00732910" w:rsidRDefault="00A77B3E" w:rsidP="00D800F9">
      <w:pPr>
        <w:spacing w:line="360" w:lineRule="auto"/>
        <w:jc w:val="both"/>
        <w:rPr>
          <w:rFonts w:ascii="Book Antiqua" w:hAnsi="Book Antiqua"/>
        </w:rPr>
      </w:pPr>
    </w:p>
    <w:p w14:paraId="39F9A0BA" w14:textId="77777777" w:rsidR="00A77B3E" w:rsidRPr="00732910" w:rsidRDefault="00EB59D4" w:rsidP="00D800F9">
      <w:pPr>
        <w:spacing w:line="360" w:lineRule="auto"/>
        <w:jc w:val="both"/>
        <w:rPr>
          <w:rFonts w:ascii="Book Antiqua" w:hAnsi="Book Antiqua"/>
        </w:rPr>
      </w:pPr>
      <w:r w:rsidRPr="00732910">
        <w:rPr>
          <w:rFonts w:ascii="Book Antiqua" w:eastAsia="Book Antiqua" w:hAnsi="Book Antiqua" w:cs="Book Antiqua"/>
          <w:b/>
          <w:bCs/>
          <w:color w:val="000000"/>
        </w:rPr>
        <w:t xml:space="preserve">Open-Access: </w:t>
      </w:r>
      <w:r w:rsidRPr="0073291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32910">
        <w:rPr>
          <w:rFonts w:ascii="Book Antiqua" w:eastAsia="Book Antiqua" w:hAnsi="Book Antiqua" w:cs="Book Antiqua"/>
          <w:color w:val="000000"/>
        </w:rPr>
        <w:t>NonCommercial</w:t>
      </w:r>
      <w:proofErr w:type="spellEnd"/>
      <w:r w:rsidRPr="0073291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897D8F6" w14:textId="77777777" w:rsidR="00A77B3E" w:rsidRPr="00732910" w:rsidRDefault="00A77B3E" w:rsidP="00D800F9">
      <w:pPr>
        <w:spacing w:line="360" w:lineRule="auto"/>
        <w:jc w:val="both"/>
        <w:rPr>
          <w:rFonts w:ascii="Book Antiqua" w:hAnsi="Book Antiqua"/>
        </w:rPr>
      </w:pPr>
    </w:p>
    <w:p w14:paraId="346B2398" w14:textId="727DCA5A" w:rsidR="00A77B3E" w:rsidRPr="00732910" w:rsidRDefault="00EB59D4" w:rsidP="00D800F9">
      <w:pPr>
        <w:spacing w:line="360" w:lineRule="auto"/>
        <w:jc w:val="both"/>
        <w:rPr>
          <w:rFonts w:ascii="Book Antiqua" w:hAnsi="Book Antiqua"/>
        </w:rPr>
      </w:pPr>
      <w:r w:rsidRPr="00732910">
        <w:rPr>
          <w:rFonts w:ascii="Book Antiqua" w:eastAsia="Book Antiqua" w:hAnsi="Book Antiqua" w:cs="Book Antiqua"/>
          <w:b/>
          <w:color w:val="000000"/>
        </w:rPr>
        <w:t xml:space="preserve">Manuscript source: </w:t>
      </w:r>
      <w:r w:rsidRPr="00732910">
        <w:rPr>
          <w:rFonts w:ascii="Book Antiqua" w:eastAsia="Book Antiqua" w:hAnsi="Book Antiqua" w:cs="Book Antiqua"/>
          <w:color w:val="000000"/>
        </w:rPr>
        <w:t xml:space="preserve">Invited </w:t>
      </w:r>
      <w:r w:rsidR="00030B17" w:rsidRPr="00732910">
        <w:rPr>
          <w:rFonts w:ascii="Book Antiqua" w:hAnsi="Book Antiqua" w:cs="Book Antiqua"/>
          <w:color w:val="000000"/>
          <w:lang w:eastAsia="zh-CN"/>
        </w:rPr>
        <w:t>m</w:t>
      </w:r>
      <w:r w:rsidRPr="00732910">
        <w:rPr>
          <w:rFonts w:ascii="Book Antiqua" w:eastAsia="Book Antiqua" w:hAnsi="Book Antiqua" w:cs="Book Antiqua"/>
          <w:color w:val="000000"/>
        </w:rPr>
        <w:t>anuscript</w:t>
      </w:r>
    </w:p>
    <w:p w14:paraId="0D4149FA" w14:textId="77777777" w:rsidR="00A77B3E" w:rsidRPr="00732910" w:rsidRDefault="00A77B3E" w:rsidP="00D800F9">
      <w:pPr>
        <w:spacing w:line="360" w:lineRule="auto"/>
        <w:jc w:val="both"/>
        <w:rPr>
          <w:rFonts w:ascii="Book Antiqua" w:hAnsi="Book Antiqua"/>
        </w:rPr>
      </w:pPr>
    </w:p>
    <w:p w14:paraId="1CBFA170" w14:textId="77777777" w:rsidR="00A77B3E" w:rsidRPr="00732910" w:rsidRDefault="00EB59D4" w:rsidP="00D800F9">
      <w:pPr>
        <w:spacing w:line="360" w:lineRule="auto"/>
        <w:jc w:val="both"/>
        <w:rPr>
          <w:rFonts w:ascii="Book Antiqua" w:hAnsi="Book Antiqua"/>
        </w:rPr>
      </w:pPr>
      <w:r w:rsidRPr="00732910">
        <w:rPr>
          <w:rFonts w:ascii="Book Antiqua" w:eastAsia="Book Antiqua" w:hAnsi="Book Antiqua" w:cs="Book Antiqua"/>
          <w:b/>
          <w:color w:val="000000"/>
        </w:rPr>
        <w:t xml:space="preserve">Peer-review started: </w:t>
      </w:r>
      <w:r w:rsidRPr="00732910">
        <w:rPr>
          <w:rFonts w:ascii="Book Antiqua" w:eastAsia="Book Antiqua" w:hAnsi="Book Antiqua" w:cs="Book Antiqua"/>
          <w:color w:val="000000"/>
        </w:rPr>
        <w:t>May 1, 2021</w:t>
      </w:r>
    </w:p>
    <w:p w14:paraId="7EA10034" w14:textId="77777777" w:rsidR="00A77B3E" w:rsidRPr="00732910" w:rsidRDefault="00EB59D4" w:rsidP="00D800F9">
      <w:pPr>
        <w:spacing w:line="360" w:lineRule="auto"/>
        <w:jc w:val="both"/>
        <w:rPr>
          <w:rFonts w:ascii="Book Antiqua" w:hAnsi="Book Antiqua"/>
        </w:rPr>
      </w:pPr>
      <w:r w:rsidRPr="00732910">
        <w:rPr>
          <w:rFonts w:ascii="Book Antiqua" w:eastAsia="Book Antiqua" w:hAnsi="Book Antiqua" w:cs="Book Antiqua"/>
          <w:b/>
          <w:color w:val="000000"/>
        </w:rPr>
        <w:t xml:space="preserve">First decision: </w:t>
      </w:r>
      <w:r w:rsidRPr="00732910">
        <w:rPr>
          <w:rFonts w:ascii="Book Antiqua" w:eastAsia="Book Antiqua" w:hAnsi="Book Antiqua" w:cs="Book Antiqua"/>
          <w:color w:val="000000"/>
        </w:rPr>
        <w:t>June 12, 2021</w:t>
      </w:r>
    </w:p>
    <w:p w14:paraId="0191C5C7" w14:textId="77777777" w:rsidR="00A77B3E" w:rsidRPr="00732910" w:rsidRDefault="00EB59D4" w:rsidP="00D800F9">
      <w:pPr>
        <w:spacing w:line="360" w:lineRule="auto"/>
        <w:jc w:val="both"/>
        <w:rPr>
          <w:rFonts w:ascii="Book Antiqua" w:hAnsi="Book Antiqua"/>
        </w:rPr>
      </w:pPr>
      <w:r w:rsidRPr="00732910">
        <w:rPr>
          <w:rFonts w:ascii="Book Antiqua" w:eastAsia="Book Antiqua" w:hAnsi="Book Antiqua" w:cs="Book Antiqua"/>
          <w:b/>
          <w:color w:val="000000"/>
        </w:rPr>
        <w:t xml:space="preserve">Article in press: </w:t>
      </w:r>
    </w:p>
    <w:p w14:paraId="505D1292" w14:textId="77777777" w:rsidR="00A77B3E" w:rsidRPr="00732910" w:rsidRDefault="00A77B3E" w:rsidP="00D800F9">
      <w:pPr>
        <w:spacing w:line="360" w:lineRule="auto"/>
        <w:jc w:val="both"/>
        <w:rPr>
          <w:rFonts w:ascii="Book Antiqua" w:hAnsi="Book Antiqua"/>
        </w:rPr>
      </w:pPr>
    </w:p>
    <w:p w14:paraId="1D9E5C7C" w14:textId="7795CA47" w:rsidR="00A77B3E" w:rsidRPr="00732910" w:rsidRDefault="00EB59D4" w:rsidP="00D800F9">
      <w:pPr>
        <w:spacing w:line="360" w:lineRule="auto"/>
        <w:jc w:val="both"/>
        <w:rPr>
          <w:rFonts w:ascii="Book Antiqua" w:hAnsi="Book Antiqua"/>
        </w:rPr>
      </w:pPr>
      <w:r w:rsidRPr="00732910">
        <w:rPr>
          <w:rFonts w:ascii="Book Antiqua" w:eastAsia="Book Antiqua" w:hAnsi="Book Antiqua" w:cs="Book Antiqua"/>
          <w:b/>
          <w:color w:val="000000"/>
        </w:rPr>
        <w:t xml:space="preserve">Specialty type: </w:t>
      </w:r>
      <w:bookmarkStart w:id="1" w:name="_Hlk73628407"/>
      <w:r w:rsidR="00030B17" w:rsidRPr="00732910">
        <w:rPr>
          <w:rFonts w:ascii="Book Antiqua" w:eastAsia="微软雅黑" w:hAnsi="Book Antiqua" w:cs="宋体"/>
        </w:rPr>
        <w:t>Gastroenterology and hepatology</w:t>
      </w:r>
      <w:bookmarkEnd w:id="1"/>
    </w:p>
    <w:p w14:paraId="5F4EC023" w14:textId="77777777" w:rsidR="00A77B3E" w:rsidRPr="00732910" w:rsidRDefault="00EB59D4" w:rsidP="00D800F9">
      <w:pPr>
        <w:spacing w:line="360" w:lineRule="auto"/>
        <w:jc w:val="both"/>
        <w:rPr>
          <w:rFonts w:ascii="Book Antiqua" w:hAnsi="Book Antiqua"/>
        </w:rPr>
      </w:pPr>
      <w:r w:rsidRPr="00732910">
        <w:rPr>
          <w:rFonts w:ascii="Book Antiqua" w:eastAsia="Book Antiqua" w:hAnsi="Book Antiqua" w:cs="Book Antiqua"/>
          <w:b/>
          <w:color w:val="000000"/>
        </w:rPr>
        <w:t xml:space="preserve">Country/Territory of origin: </w:t>
      </w:r>
      <w:r w:rsidRPr="00732910">
        <w:rPr>
          <w:rFonts w:ascii="Book Antiqua" w:eastAsia="Book Antiqua" w:hAnsi="Book Antiqua" w:cs="Book Antiqua"/>
          <w:color w:val="000000"/>
        </w:rPr>
        <w:t>Mexico</w:t>
      </w:r>
    </w:p>
    <w:p w14:paraId="6B2DD64E" w14:textId="77777777" w:rsidR="00A77B3E" w:rsidRPr="00732910" w:rsidRDefault="00EB59D4" w:rsidP="00D800F9">
      <w:pPr>
        <w:spacing w:line="360" w:lineRule="auto"/>
        <w:jc w:val="both"/>
        <w:rPr>
          <w:rFonts w:ascii="Book Antiqua" w:hAnsi="Book Antiqua"/>
        </w:rPr>
      </w:pPr>
      <w:r w:rsidRPr="00732910">
        <w:rPr>
          <w:rFonts w:ascii="Book Antiqua" w:eastAsia="Book Antiqua" w:hAnsi="Book Antiqua" w:cs="Book Antiqua"/>
          <w:b/>
          <w:color w:val="000000"/>
        </w:rPr>
        <w:t>Peer-review report’s scientific quality classification</w:t>
      </w:r>
    </w:p>
    <w:p w14:paraId="58835523" w14:textId="77777777" w:rsidR="00A77B3E" w:rsidRPr="00732910" w:rsidRDefault="00EB59D4" w:rsidP="00D800F9">
      <w:pPr>
        <w:spacing w:line="360" w:lineRule="auto"/>
        <w:jc w:val="both"/>
        <w:rPr>
          <w:rFonts w:ascii="Book Antiqua" w:hAnsi="Book Antiqua"/>
        </w:rPr>
      </w:pPr>
      <w:r w:rsidRPr="00732910">
        <w:rPr>
          <w:rFonts w:ascii="Book Antiqua" w:eastAsia="Book Antiqua" w:hAnsi="Book Antiqua" w:cs="Book Antiqua"/>
          <w:color w:val="000000"/>
        </w:rPr>
        <w:t>Grade A (Excellent): 0</w:t>
      </w:r>
    </w:p>
    <w:p w14:paraId="416601A5" w14:textId="77777777" w:rsidR="00A77B3E" w:rsidRPr="00732910" w:rsidRDefault="00EB59D4" w:rsidP="00D800F9">
      <w:pPr>
        <w:spacing w:line="360" w:lineRule="auto"/>
        <w:jc w:val="both"/>
        <w:rPr>
          <w:rFonts w:ascii="Book Antiqua" w:hAnsi="Book Antiqua"/>
        </w:rPr>
      </w:pPr>
      <w:r w:rsidRPr="00732910">
        <w:rPr>
          <w:rFonts w:ascii="Book Antiqua" w:eastAsia="Book Antiqua" w:hAnsi="Book Antiqua" w:cs="Book Antiqua"/>
          <w:color w:val="000000"/>
        </w:rPr>
        <w:t>Grade B (Very good): B, B</w:t>
      </w:r>
    </w:p>
    <w:p w14:paraId="015A004B" w14:textId="77777777" w:rsidR="00A77B3E" w:rsidRPr="00732910" w:rsidRDefault="00EB59D4" w:rsidP="00D800F9">
      <w:pPr>
        <w:spacing w:line="360" w:lineRule="auto"/>
        <w:jc w:val="both"/>
        <w:rPr>
          <w:rFonts w:ascii="Book Antiqua" w:hAnsi="Book Antiqua"/>
        </w:rPr>
      </w:pPr>
      <w:r w:rsidRPr="00732910">
        <w:rPr>
          <w:rFonts w:ascii="Book Antiqua" w:eastAsia="Book Antiqua" w:hAnsi="Book Antiqua" w:cs="Book Antiqua"/>
          <w:color w:val="000000"/>
        </w:rPr>
        <w:t>Grade C (Good): 0</w:t>
      </w:r>
    </w:p>
    <w:p w14:paraId="74C9FF8E" w14:textId="77777777" w:rsidR="00A77B3E" w:rsidRPr="00732910" w:rsidRDefault="00EB59D4" w:rsidP="00D800F9">
      <w:pPr>
        <w:spacing w:line="360" w:lineRule="auto"/>
        <w:jc w:val="both"/>
        <w:rPr>
          <w:rFonts w:ascii="Book Antiqua" w:hAnsi="Book Antiqua"/>
        </w:rPr>
      </w:pPr>
      <w:r w:rsidRPr="00732910">
        <w:rPr>
          <w:rFonts w:ascii="Book Antiqua" w:eastAsia="Book Antiqua" w:hAnsi="Book Antiqua" w:cs="Book Antiqua"/>
          <w:color w:val="000000"/>
        </w:rPr>
        <w:t>Grade D (Fair): 0</w:t>
      </w:r>
    </w:p>
    <w:p w14:paraId="045DE147" w14:textId="77777777" w:rsidR="00A77B3E" w:rsidRPr="00732910" w:rsidRDefault="00EB59D4" w:rsidP="00D800F9">
      <w:pPr>
        <w:spacing w:line="360" w:lineRule="auto"/>
        <w:jc w:val="both"/>
        <w:rPr>
          <w:rFonts w:ascii="Book Antiqua" w:hAnsi="Book Antiqua"/>
        </w:rPr>
      </w:pPr>
      <w:r w:rsidRPr="00732910">
        <w:rPr>
          <w:rFonts w:ascii="Book Antiqua" w:eastAsia="Book Antiqua" w:hAnsi="Book Antiqua" w:cs="Book Antiqua"/>
          <w:color w:val="000000"/>
        </w:rPr>
        <w:t>Grade E (Poor): 0</w:t>
      </w:r>
    </w:p>
    <w:p w14:paraId="20981505" w14:textId="77777777" w:rsidR="00A77B3E" w:rsidRPr="00732910" w:rsidRDefault="00A77B3E" w:rsidP="00D800F9">
      <w:pPr>
        <w:spacing w:line="360" w:lineRule="auto"/>
        <w:jc w:val="both"/>
        <w:rPr>
          <w:rFonts w:ascii="Book Antiqua" w:hAnsi="Book Antiqua"/>
        </w:rPr>
      </w:pPr>
    </w:p>
    <w:p w14:paraId="056B2B73" w14:textId="43B1469E" w:rsidR="00D800F9" w:rsidRPr="00732910" w:rsidRDefault="00EB59D4" w:rsidP="00D800F9">
      <w:pPr>
        <w:spacing w:line="360" w:lineRule="auto"/>
        <w:jc w:val="both"/>
        <w:rPr>
          <w:rFonts w:ascii="Book Antiqua" w:eastAsia="Book Antiqua" w:hAnsi="Book Antiqua" w:cs="Book Antiqua"/>
          <w:b/>
          <w:color w:val="000000"/>
        </w:rPr>
      </w:pPr>
      <w:r w:rsidRPr="00732910">
        <w:rPr>
          <w:rFonts w:ascii="Book Antiqua" w:eastAsia="Book Antiqua" w:hAnsi="Book Antiqua" w:cs="Book Antiqua"/>
          <w:b/>
          <w:color w:val="000000"/>
        </w:rPr>
        <w:t xml:space="preserve">P-Reviewer: </w:t>
      </w:r>
      <w:r w:rsidRPr="00732910">
        <w:rPr>
          <w:rFonts w:ascii="Book Antiqua" w:eastAsia="Book Antiqua" w:hAnsi="Book Antiqua" w:cs="Book Antiqua"/>
          <w:color w:val="000000"/>
        </w:rPr>
        <w:t>Verma AK, Wang CY</w:t>
      </w:r>
      <w:r w:rsidRPr="00732910">
        <w:rPr>
          <w:rFonts w:ascii="Book Antiqua" w:eastAsia="Book Antiqua" w:hAnsi="Book Antiqua" w:cs="Book Antiqua"/>
          <w:b/>
          <w:color w:val="000000"/>
        </w:rPr>
        <w:t xml:space="preserve"> S-Editor: </w:t>
      </w:r>
      <w:r w:rsidRPr="00732910">
        <w:rPr>
          <w:rFonts w:ascii="Book Antiqua" w:eastAsia="Book Antiqua" w:hAnsi="Book Antiqua" w:cs="Book Antiqua"/>
          <w:color w:val="000000"/>
        </w:rPr>
        <w:t>Fan JR</w:t>
      </w:r>
      <w:r w:rsidRPr="00732910">
        <w:rPr>
          <w:rFonts w:ascii="Book Antiqua" w:eastAsia="Book Antiqua" w:hAnsi="Book Antiqua" w:cs="Book Antiqua"/>
          <w:b/>
          <w:color w:val="000000"/>
        </w:rPr>
        <w:t xml:space="preserve"> L-Editor:  P-Editor: </w:t>
      </w:r>
    </w:p>
    <w:p w14:paraId="21B1F92F" w14:textId="2326E217" w:rsidR="00A77B3E" w:rsidRPr="00732910" w:rsidRDefault="00D800F9" w:rsidP="00D800F9">
      <w:pPr>
        <w:spacing w:line="360" w:lineRule="auto"/>
        <w:jc w:val="both"/>
        <w:rPr>
          <w:rFonts w:ascii="Book Antiqua" w:hAnsi="Book Antiqua"/>
          <w:b/>
          <w:bCs/>
          <w:lang w:eastAsia="zh-CN"/>
        </w:rPr>
      </w:pPr>
      <w:r w:rsidRPr="00732910">
        <w:rPr>
          <w:rFonts w:ascii="Book Antiqua" w:eastAsia="Book Antiqua" w:hAnsi="Book Antiqua" w:cs="Book Antiqua"/>
          <w:b/>
          <w:color w:val="000000"/>
        </w:rPr>
        <w:br w:type="page"/>
      </w:r>
      <w:r w:rsidRPr="00732910">
        <w:rPr>
          <w:rFonts w:ascii="Book Antiqua" w:hAnsi="Book Antiqua"/>
          <w:b/>
          <w:bCs/>
        </w:rPr>
        <w:lastRenderedPageBreak/>
        <w:t xml:space="preserve">Table 1 </w:t>
      </w:r>
      <w:r w:rsidR="00527679" w:rsidRPr="00732910">
        <w:rPr>
          <w:rFonts w:ascii="Book Antiqua" w:hAnsi="Book Antiqua" w:hint="eastAsia"/>
          <w:b/>
          <w:bCs/>
        </w:rPr>
        <w:t>C</w:t>
      </w:r>
      <w:r w:rsidR="00527679" w:rsidRPr="00732910">
        <w:rPr>
          <w:rFonts w:ascii="Book Antiqua" w:hAnsi="Book Antiqua"/>
          <w:b/>
          <w:bCs/>
        </w:rPr>
        <w:t>oronavirus disease 2019</w:t>
      </w:r>
      <w:r w:rsidRPr="00732910">
        <w:rPr>
          <w:rFonts w:ascii="Book Antiqua" w:hAnsi="Book Antiqua"/>
          <w:b/>
          <w:bCs/>
        </w:rPr>
        <w:t xml:space="preserve"> reported cases and deaths</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0"/>
        <w:gridCol w:w="1501"/>
        <w:gridCol w:w="2157"/>
        <w:gridCol w:w="1264"/>
        <w:gridCol w:w="2158"/>
      </w:tblGrid>
      <w:tr w:rsidR="00D800F9" w:rsidRPr="00732910" w14:paraId="0BBFFA6B" w14:textId="77777777" w:rsidTr="00AC0A41">
        <w:tc>
          <w:tcPr>
            <w:tcW w:w="1218" w:type="pct"/>
            <w:tcBorders>
              <w:top w:val="single" w:sz="4" w:space="0" w:color="auto"/>
              <w:bottom w:val="single" w:sz="4" w:space="0" w:color="auto"/>
            </w:tcBorders>
          </w:tcPr>
          <w:p w14:paraId="4AEC0562" w14:textId="77777777" w:rsidR="00D800F9" w:rsidRPr="00732910" w:rsidRDefault="00D800F9" w:rsidP="00D800F9">
            <w:pPr>
              <w:spacing w:line="360" w:lineRule="auto"/>
              <w:jc w:val="both"/>
              <w:rPr>
                <w:rFonts w:ascii="Book Antiqua" w:hAnsi="Book Antiqua" w:cs="Times New Roman"/>
                <w:b/>
                <w:bCs/>
                <w:lang w:val="en-US"/>
              </w:rPr>
            </w:pPr>
            <w:r w:rsidRPr="00732910">
              <w:rPr>
                <w:rFonts w:ascii="Book Antiqua" w:hAnsi="Book Antiqua"/>
                <w:b/>
                <w:bCs/>
                <w:lang w:val="en-US"/>
              </w:rPr>
              <w:t>Location</w:t>
            </w:r>
          </w:p>
        </w:tc>
        <w:tc>
          <w:tcPr>
            <w:tcW w:w="802" w:type="pct"/>
            <w:tcBorders>
              <w:top w:val="single" w:sz="4" w:space="0" w:color="auto"/>
              <w:bottom w:val="single" w:sz="4" w:space="0" w:color="auto"/>
            </w:tcBorders>
          </w:tcPr>
          <w:p w14:paraId="5B976D9F" w14:textId="77777777" w:rsidR="00D800F9" w:rsidRPr="00732910" w:rsidRDefault="00D800F9" w:rsidP="00D800F9">
            <w:pPr>
              <w:spacing w:line="360" w:lineRule="auto"/>
              <w:jc w:val="both"/>
              <w:rPr>
                <w:rFonts w:ascii="Book Antiqua" w:hAnsi="Book Antiqua" w:cs="Times New Roman"/>
                <w:b/>
                <w:bCs/>
                <w:lang w:val="en-US"/>
              </w:rPr>
            </w:pPr>
            <w:r w:rsidRPr="00732910">
              <w:rPr>
                <w:rFonts w:ascii="Book Antiqua" w:hAnsi="Book Antiqua"/>
                <w:b/>
                <w:bCs/>
                <w:lang w:val="en-US"/>
              </w:rPr>
              <w:t>Cases</w:t>
            </w:r>
          </w:p>
        </w:tc>
        <w:tc>
          <w:tcPr>
            <w:tcW w:w="1152" w:type="pct"/>
            <w:tcBorders>
              <w:top w:val="single" w:sz="4" w:space="0" w:color="auto"/>
              <w:bottom w:val="single" w:sz="4" w:space="0" w:color="auto"/>
            </w:tcBorders>
          </w:tcPr>
          <w:p w14:paraId="5B55519D" w14:textId="77777777" w:rsidR="00D800F9" w:rsidRPr="00732910" w:rsidRDefault="00D800F9" w:rsidP="00D800F9">
            <w:pPr>
              <w:spacing w:line="360" w:lineRule="auto"/>
              <w:jc w:val="both"/>
              <w:rPr>
                <w:rFonts w:ascii="Book Antiqua" w:hAnsi="Book Antiqua" w:cs="Times New Roman"/>
                <w:b/>
                <w:bCs/>
                <w:lang w:val="en-US"/>
              </w:rPr>
            </w:pPr>
            <w:r w:rsidRPr="00732910">
              <w:rPr>
                <w:rFonts w:ascii="Book Antiqua" w:hAnsi="Book Antiqua"/>
                <w:b/>
                <w:bCs/>
                <w:i/>
                <w:lang w:val="en-US"/>
              </w:rPr>
              <w:t>per</w:t>
            </w:r>
            <w:r w:rsidRPr="00732910">
              <w:rPr>
                <w:rFonts w:ascii="Book Antiqua" w:hAnsi="Book Antiqua"/>
                <w:b/>
                <w:bCs/>
                <w:lang w:val="en-US"/>
              </w:rPr>
              <w:t xml:space="preserve"> 100K people</w:t>
            </w:r>
          </w:p>
        </w:tc>
        <w:tc>
          <w:tcPr>
            <w:tcW w:w="675" w:type="pct"/>
            <w:tcBorders>
              <w:top w:val="single" w:sz="4" w:space="0" w:color="auto"/>
              <w:bottom w:val="single" w:sz="4" w:space="0" w:color="auto"/>
            </w:tcBorders>
          </w:tcPr>
          <w:p w14:paraId="7328E09A" w14:textId="77777777" w:rsidR="00D800F9" w:rsidRPr="00732910" w:rsidRDefault="00D800F9" w:rsidP="00D800F9">
            <w:pPr>
              <w:spacing w:line="360" w:lineRule="auto"/>
              <w:jc w:val="both"/>
              <w:rPr>
                <w:rFonts w:ascii="Book Antiqua" w:hAnsi="Book Antiqua" w:cs="Times New Roman"/>
                <w:b/>
                <w:bCs/>
                <w:lang w:val="en-US"/>
              </w:rPr>
            </w:pPr>
            <w:r w:rsidRPr="00732910">
              <w:rPr>
                <w:rFonts w:ascii="Book Antiqua" w:hAnsi="Book Antiqua"/>
                <w:b/>
                <w:bCs/>
                <w:lang w:val="en-US"/>
              </w:rPr>
              <w:t>Deaths</w:t>
            </w:r>
          </w:p>
        </w:tc>
        <w:tc>
          <w:tcPr>
            <w:tcW w:w="1153" w:type="pct"/>
            <w:tcBorders>
              <w:top w:val="single" w:sz="4" w:space="0" w:color="auto"/>
              <w:bottom w:val="single" w:sz="4" w:space="0" w:color="auto"/>
            </w:tcBorders>
          </w:tcPr>
          <w:p w14:paraId="023D7BB8" w14:textId="77777777" w:rsidR="00D800F9" w:rsidRPr="00732910" w:rsidRDefault="00D800F9" w:rsidP="00D800F9">
            <w:pPr>
              <w:spacing w:line="360" w:lineRule="auto"/>
              <w:jc w:val="both"/>
              <w:rPr>
                <w:rFonts w:ascii="Book Antiqua" w:hAnsi="Book Antiqua" w:cs="Times New Roman"/>
                <w:b/>
                <w:bCs/>
                <w:lang w:val="en-US"/>
              </w:rPr>
            </w:pPr>
            <w:r w:rsidRPr="00732910">
              <w:rPr>
                <w:rFonts w:ascii="Book Antiqua" w:hAnsi="Book Antiqua"/>
                <w:b/>
                <w:bCs/>
                <w:i/>
                <w:lang w:val="en-US"/>
              </w:rPr>
              <w:t>per</w:t>
            </w:r>
            <w:r w:rsidRPr="00732910">
              <w:rPr>
                <w:rFonts w:ascii="Book Antiqua" w:hAnsi="Book Antiqua"/>
                <w:b/>
                <w:bCs/>
                <w:lang w:val="en-US"/>
              </w:rPr>
              <w:t xml:space="preserve"> 100K people</w:t>
            </w:r>
          </w:p>
        </w:tc>
      </w:tr>
      <w:tr w:rsidR="00D800F9" w:rsidRPr="00732910" w14:paraId="66D3350A" w14:textId="77777777" w:rsidTr="00AC0A41">
        <w:tc>
          <w:tcPr>
            <w:tcW w:w="1218" w:type="pct"/>
            <w:tcBorders>
              <w:top w:val="single" w:sz="4" w:space="0" w:color="auto"/>
            </w:tcBorders>
            <w:vAlign w:val="center"/>
          </w:tcPr>
          <w:p w14:paraId="5EF693AB" w14:textId="77777777" w:rsidR="00D800F9" w:rsidRPr="00732910" w:rsidRDefault="00D800F9" w:rsidP="00D800F9">
            <w:pPr>
              <w:spacing w:line="360" w:lineRule="auto"/>
              <w:jc w:val="both"/>
              <w:rPr>
                <w:rFonts w:ascii="Book Antiqua" w:hAnsi="Book Antiqua" w:cs="Times New Roman"/>
                <w:lang w:val="en-US"/>
              </w:rPr>
            </w:pPr>
            <w:r w:rsidRPr="00732910">
              <w:rPr>
                <w:rStyle w:val="truncate"/>
                <w:rFonts w:ascii="Book Antiqua" w:hAnsi="Book Antiqua"/>
                <w:color w:val="262626"/>
                <w:lang w:val="en-US"/>
              </w:rPr>
              <w:t>United States</w:t>
            </w:r>
          </w:p>
        </w:tc>
        <w:tc>
          <w:tcPr>
            <w:tcW w:w="802" w:type="pct"/>
            <w:tcBorders>
              <w:top w:val="single" w:sz="4" w:space="0" w:color="auto"/>
            </w:tcBorders>
            <w:vAlign w:val="center"/>
          </w:tcPr>
          <w:p w14:paraId="348BEBD1" w14:textId="77777777" w:rsidR="00D800F9" w:rsidRPr="00732910" w:rsidRDefault="00D800F9" w:rsidP="00D800F9">
            <w:pPr>
              <w:spacing w:line="360" w:lineRule="auto"/>
              <w:jc w:val="both"/>
              <w:rPr>
                <w:rFonts w:ascii="Book Antiqua" w:hAnsi="Book Antiqua" w:cs="Times New Roman"/>
                <w:lang w:val="en-US"/>
              </w:rPr>
            </w:pPr>
            <w:r w:rsidRPr="00732910">
              <w:rPr>
                <w:rFonts w:ascii="Book Antiqua" w:hAnsi="Book Antiqua"/>
                <w:color w:val="262626"/>
                <w:lang w:val="en-US"/>
              </w:rPr>
              <w:t>32152531</w:t>
            </w:r>
          </w:p>
        </w:tc>
        <w:tc>
          <w:tcPr>
            <w:tcW w:w="1152" w:type="pct"/>
            <w:tcBorders>
              <w:top w:val="single" w:sz="4" w:space="0" w:color="auto"/>
            </w:tcBorders>
            <w:vAlign w:val="center"/>
          </w:tcPr>
          <w:p w14:paraId="76E28046" w14:textId="77777777" w:rsidR="00D800F9" w:rsidRPr="00732910" w:rsidRDefault="00D800F9" w:rsidP="00D800F9">
            <w:pPr>
              <w:spacing w:line="360" w:lineRule="auto"/>
              <w:jc w:val="both"/>
              <w:rPr>
                <w:rFonts w:ascii="Book Antiqua" w:hAnsi="Book Antiqua" w:cs="Times New Roman"/>
                <w:lang w:val="en-US"/>
              </w:rPr>
            </w:pPr>
            <w:r w:rsidRPr="00732910">
              <w:rPr>
                <w:rFonts w:ascii="Book Antiqua" w:hAnsi="Book Antiqua"/>
                <w:color w:val="262626"/>
                <w:lang w:val="en-US"/>
              </w:rPr>
              <w:t>9795</w:t>
            </w:r>
          </w:p>
        </w:tc>
        <w:tc>
          <w:tcPr>
            <w:tcW w:w="675" w:type="pct"/>
            <w:tcBorders>
              <w:top w:val="single" w:sz="4" w:space="0" w:color="auto"/>
            </w:tcBorders>
            <w:vAlign w:val="center"/>
          </w:tcPr>
          <w:p w14:paraId="6A5FE4FA" w14:textId="77777777" w:rsidR="00D800F9" w:rsidRPr="00732910" w:rsidRDefault="00D800F9" w:rsidP="00D800F9">
            <w:pPr>
              <w:spacing w:line="360" w:lineRule="auto"/>
              <w:jc w:val="both"/>
              <w:rPr>
                <w:rFonts w:ascii="Book Antiqua" w:hAnsi="Book Antiqua" w:cs="Times New Roman"/>
                <w:lang w:val="en-US"/>
              </w:rPr>
            </w:pPr>
            <w:r w:rsidRPr="00732910">
              <w:rPr>
                <w:rFonts w:ascii="Book Antiqua" w:hAnsi="Book Antiqua"/>
                <w:color w:val="262626"/>
                <w:lang w:val="en-US"/>
              </w:rPr>
              <w:t>573044</w:t>
            </w:r>
          </w:p>
        </w:tc>
        <w:tc>
          <w:tcPr>
            <w:tcW w:w="1153" w:type="pct"/>
            <w:tcBorders>
              <w:top w:val="single" w:sz="4" w:space="0" w:color="auto"/>
            </w:tcBorders>
          </w:tcPr>
          <w:p w14:paraId="7BE04C11" w14:textId="77777777" w:rsidR="00D800F9" w:rsidRPr="00732910" w:rsidRDefault="00D800F9" w:rsidP="00D800F9">
            <w:pPr>
              <w:spacing w:line="360" w:lineRule="auto"/>
              <w:jc w:val="both"/>
              <w:rPr>
                <w:rFonts w:ascii="Book Antiqua" w:hAnsi="Book Antiqua" w:cs="Times New Roman"/>
                <w:lang w:val="en-US"/>
              </w:rPr>
            </w:pPr>
            <w:r w:rsidRPr="00732910">
              <w:rPr>
                <w:rFonts w:ascii="Book Antiqua" w:hAnsi="Book Antiqua"/>
                <w:lang w:val="en-US"/>
              </w:rPr>
              <w:t>175</w:t>
            </w:r>
          </w:p>
        </w:tc>
      </w:tr>
      <w:tr w:rsidR="00D800F9" w:rsidRPr="00732910" w14:paraId="4E58A3D2" w14:textId="77777777" w:rsidTr="00AC0A41">
        <w:tc>
          <w:tcPr>
            <w:tcW w:w="1218" w:type="pct"/>
            <w:vAlign w:val="center"/>
          </w:tcPr>
          <w:p w14:paraId="4FA6AD0E" w14:textId="77777777" w:rsidR="00D800F9" w:rsidRPr="00732910" w:rsidRDefault="00D800F9" w:rsidP="00D800F9">
            <w:pPr>
              <w:spacing w:line="360" w:lineRule="auto"/>
              <w:jc w:val="both"/>
              <w:rPr>
                <w:rFonts w:ascii="Book Antiqua" w:hAnsi="Book Antiqua" w:cs="Times New Roman"/>
                <w:lang w:val="en-US"/>
              </w:rPr>
            </w:pPr>
            <w:r w:rsidRPr="00732910">
              <w:rPr>
                <w:rStyle w:val="truncate"/>
                <w:rFonts w:ascii="Book Antiqua" w:hAnsi="Book Antiqua"/>
                <w:color w:val="262626"/>
                <w:lang w:val="en-US"/>
              </w:rPr>
              <w:t>Brazil</w:t>
            </w:r>
          </w:p>
        </w:tc>
        <w:tc>
          <w:tcPr>
            <w:tcW w:w="802" w:type="pct"/>
            <w:vAlign w:val="center"/>
          </w:tcPr>
          <w:p w14:paraId="4849C58E" w14:textId="77777777" w:rsidR="00D800F9" w:rsidRPr="00732910" w:rsidRDefault="00D800F9" w:rsidP="00D800F9">
            <w:pPr>
              <w:spacing w:line="360" w:lineRule="auto"/>
              <w:jc w:val="both"/>
              <w:rPr>
                <w:rFonts w:ascii="Book Antiqua" w:hAnsi="Book Antiqua" w:cs="Times New Roman"/>
                <w:lang w:val="en-US"/>
              </w:rPr>
            </w:pPr>
            <w:r w:rsidRPr="00732910">
              <w:rPr>
                <w:rFonts w:ascii="Book Antiqua" w:hAnsi="Book Antiqua"/>
                <w:color w:val="262626"/>
                <w:lang w:val="en-US"/>
              </w:rPr>
              <w:t>14369423</w:t>
            </w:r>
          </w:p>
        </w:tc>
        <w:tc>
          <w:tcPr>
            <w:tcW w:w="1152" w:type="pct"/>
            <w:vAlign w:val="center"/>
          </w:tcPr>
          <w:p w14:paraId="512CBFC3" w14:textId="77777777" w:rsidR="00D800F9" w:rsidRPr="00732910" w:rsidRDefault="00D800F9" w:rsidP="00D800F9">
            <w:pPr>
              <w:spacing w:line="360" w:lineRule="auto"/>
              <w:jc w:val="both"/>
              <w:rPr>
                <w:rFonts w:ascii="Book Antiqua" w:hAnsi="Book Antiqua" w:cs="Times New Roman"/>
                <w:lang w:val="en-US"/>
              </w:rPr>
            </w:pPr>
            <w:r w:rsidRPr="00732910">
              <w:rPr>
                <w:rFonts w:ascii="Book Antiqua" w:hAnsi="Book Antiqua"/>
                <w:color w:val="262626"/>
                <w:lang w:val="en-US"/>
              </w:rPr>
              <w:t>6809</w:t>
            </w:r>
          </w:p>
        </w:tc>
        <w:tc>
          <w:tcPr>
            <w:tcW w:w="675" w:type="pct"/>
            <w:vAlign w:val="center"/>
          </w:tcPr>
          <w:p w14:paraId="3CC57A40" w14:textId="77777777" w:rsidR="00D800F9" w:rsidRPr="00732910" w:rsidRDefault="00D800F9" w:rsidP="00D800F9">
            <w:pPr>
              <w:spacing w:line="360" w:lineRule="auto"/>
              <w:jc w:val="both"/>
              <w:rPr>
                <w:rFonts w:ascii="Book Antiqua" w:hAnsi="Book Antiqua" w:cs="Times New Roman"/>
                <w:lang w:val="en-US"/>
              </w:rPr>
            </w:pPr>
            <w:r w:rsidRPr="00732910">
              <w:rPr>
                <w:rFonts w:ascii="Book Antiqua" w:hAnsi="Book Antiqua"/>
                <w:color w:val="262626"/>
                <w:lang w:val="en-US"/>
              </w:rPr>
              <w:t>391936</w:t>
            </w:r>
          </w:p>
        </w:tc>
        <w:tc>
          <w:tcPr>
            <w:tcW w:w="1153" w:type="pct"/>
          </w:tcPr>
          <w:p w14:paraId="7EEFBDFE" w14:textId="77777777" w:rsidR="00D800F9" w:rsidRPr="00732910" w:rsidRDefault="00D800F9" w:rsidP="00D800F9">
            <w:pPr>
              <w:spacing w:line="360" w:lineRule="auto"/>
              <w:jc w:val="both"/>
              <w:rPr>
                <w:rFonts w:ascii="Book Antiqua" w:hAnsi="Book Antiqua" w:cs="Times New Roman"/>
                <w:lang w:val="en-US"/>
              </w:rPr>
            </w:pPr>
            <w:r w:rsidRPr="00732910">
              <w:rPr>
                <w:rFonts w:ascii="Book Antiqua" w:hAnsi="Book Antiqua"/>
                <w:lang w:val="en-US"/>
              </w:rPr>
              <w:t>186</w:t>
            </w:r>
          </w:p>
        </w:tc>
      </w:tr>
      <w:tr w:rsidR="00D800F9" w:rsidRPr="00732910" w14:paraId="0B255886" w14:textId="77777777" w:rsidTr="00AC0A41">
        <w:tc>
          <w:tcPr>
            <w:tcW w:w="1218" w:type="pct"/>
            <w:vAlign w:val="center"/>
          </w:tcPr>
          <w:p w14:paraId="3991945E" w14:textId="77777777" w:rsidR="00D800F9" w:rsidRPr="00732910" w:rsidRDefault="00D800F9" w:rsidP="00D800F9">
            <w:pPr>
              <w:spacing w:line="360" w:lineRule="auto"/>
              <w:jc w:val="both"/>
              <w:rPr>
                <w:rFonts w:ascii="Book Antiqua" w:hAnsi="Book Antiqua" w:cs="Times New Roman"/>
                <w:lang w:val="en-US"/>
              </w:rPr>
            </w:pPr>
            <w:r w:rsidRPr="00732910">
              <w:rPr>
                <w:rStyle w:val="truncate"/>
                <w:rFonts w:ascii="Book Antiqua" w:hAnsi="Book Antiqua"/>
                <w:color w:val="262626"/>
                <w:lang w:val="en-US"/>
              </w:rPr>
              <w:t>Mexico</w:t>
            </w:r>
          </w:p>
        </w:tc>
        <w:tc>
          <w:tcPr>
            <w:tcW w:w="802" w:type="pct"/>
            <w:vAlign w:val="center"/>
          </w:tcPr>
          <w:p w14:paraId="20F5B543" w14:textId="333B6583" w:rsidR="00D800F9" w:rsidRPr="00732910" w:rsidRDefault="00D800F9" w:rsidP="00D800F9">
            <w:pPr>
              <w:spacing w:line="360" w:lineRule="auto"/>
              <w:jc w:val="both"/>
              <w:rPr>
                <w:rFonts w:ascii="Book Antiqua" w:hAnsi="Book Antiqua" w:cs="Times New Roman"/>
                <w:lang w:val="en-US"/>
              </w:rPr>
            </w:pPr>
            <w:r w:rsidRPr="00732910">
              <w:rPr>
                <w:rFonts w:ascii="Book Antiqua" w:hAnsi="Book Antiqua"/>
                <w:color w:val="262626"/>
                <w:lang w:val="en-US"/>
              </w:rPr>
              <w:t>2329534</w:t>
            </w:r>
          </w:p>
        </w:tc>
        <w:tc>
          <w:tcPr>
            <w:tcW w:w="1152" w:type="pct"/>
            <w:vAlign w:val="center"/>
          </w:tcPr>
          <w:p w14:paraId="0D37A063" w14:textId="77777777" w:rsidR="00D800F9" w:rsidRPr="00732910" w:rsidRDefault="00D800F9" w:rsidP="00D800F9">
            <w:pPr>
              <w:spacing w:line="360" w:lineRule="auto"/>
              <w:jc w:val="both"/>
              <w:rPr>
                <w:rFonts w:ascii="Book Antiqua" w:hAnsi="Book Antiqua" w:cs="Times New Roman"/>
                <w:lang w:val="en-US"/>
              </w:rPr>
            </w:pPr>
            <w:r w:rsidRPr="00732910">
              <w:rPr>
                <w:rFonts w:ascii="Book Antiqua" w:hAnsi="Book Antiqua"/>
                <w:color w:val="262626"/>
                <w:lang w:val="en-US"/>
              </w:rPr>
              <w:t>1826</w:t>
            </w:r>
          </w:p>
        </w:tc>
        <w:tc>
          <w:tcPr>
            <w:tcW w:w="675" w:type="pct"/>
            <w:vAlign w:val="center"/>
          </w:tcPr>
          <w:p w14:paraId="2A10AFA9" w14:textId="77777777" w:rsidR="00D800F9" w:rsidRPr="00732910" w:rsidRDefault="00D800F9" w:rsidP="00D800F9">
            <w:pPr>
              <w:spacing w:line="360" w:lineRule="auto"/>
              <w:jc w:val="both"/>
              <w:rPr>
                <w:rFonts w:ascii="Book Antiqua" w:hAnsi="Book Antiqua" w:cs="Times New Roman"/>
                <w:lang w:val="en-US"/>
              </w:rPr>
            </w:pPr>
            <w:r w:rsidRPr="00732910">
              <w:rPr>
                <w:rFonts w:ascii="Book Antiqua" w:hAnsi="Book Antiqua"/>
                <w:color w:val="262626"/>
                <w:lang w:val="en-US"/>
              </w:rPr>
              <w:t>215113</w:t>
            </w:r>
          </w:p>
        </w:tc>
        <w:tc>
          <w:tcPr>
            <w:tcW w:w="1153" w:type="pct"/>
          </w:tcPr>
          <w:p w14:paraId="5D2FBAFD" w14:textId="77777777" w:rsidR="00D800F9" w:rsidRPr="00732910" w:rsidRDefault="00D800F9" w:rsidP="00D800F9">
            <w:pPr>
              <w:spacing w:line="360" w:lineRule="auto"/>
              <w:jc w:val="both"/>
              <w:rPr>
                <w:rFonts w:ascii="Book Antiqua" w:hAnsi="Book Antiqua" w:cs="Times New Roman"/>
                <w:lang w:val="en-US"/>
              </w:rPr>
            </w:pPr>
            <w:r w:rsidRPr="00732910">
              <w:rPr>
                <w:rFonts w:ascii="Book Antiqua" w:hAnsi="Book Antiqua"/>
                <w:lang w:val="en-US"/>
              </w:rPr>
              <w:t>169</w:t>
            </w:r>
          </w:p>
        </w:tc>
      </w:tr>
      <w:tr w:rsidR="00D800F9" w:rsidRPr="00732910" w14:paraId="6EE42DB5" w14:textId="77777777" w:rsidTr="00AC0A41">
        <w:tc>
          <w:tcPr>
            <w:tcW w:w="1218" w:type="pct"/>
            <w:vAlign w:val="center"/>
          </w:tcPr>
          <w:p w14:paraId="32C1D3A3" w14:textId="77777777" w:rsidR="00D800F9" w:rsidRPr="00732910" w:rsidRDefault="00D800F9" w:rsidP="00D800F9">
            <w:pPr>
              <w:spacing w:line="360" w:lineRule="auto"/>
              <w:jc w:val="both"/>
              <w:rPr>
                <w:rFonts w:ascii="Book Antiqua" w:hAnsi="Book Antiqua" w:cs="Times New Roman"/>
                <w:lang w:val="en-US"/>
              </w:rPr>
            </w:pPr>
            <w:r w:rsidRPr="00732910">
              <w:rPr>
                <w:rStyle w:val="truncate"/>
                <w:rFonts w:ascii="Book Antiqua" w:hAnsi="Book Antiqua"/>
                <w:color w:val="262626"/>
                <w:lang w:val="en-US"/>
              </w:rPr>
              <w:t>India</w:t>
            </w:r>
          </w:p>
        </w:tc>
        <w:tc>
          <w:tcPr>
            <w:tcW w:w="802" w:type="pct"/>
            <w:vAlign w:val="center"/>
          </w:tcPr>
          <w:p w14:paraId="50E0EE94" w14:textId="77777777" w:rsidR="00D800F9" w:rsidRPr="00732910" w:rsidRDefault="00D800F9" w:rsidP="00D800F9">
            <w:pPr>
              <w:spacing w:line="360" w:lineRule="auto"/>
              <w:jc w:val="both"/>
              <w:rPr>
                <w:rFonts w:ascii="Book Antiqua" w:hAnsi="Book Antiqua" w:cs="Times New Roman"/>
                <w:lang w:val="en-US"/>
              </w:rPr>
            </w:pPr>
            <w:r w:rsidRPr="00732910">
              <w:rPr>
                <w:rFonts w:ascii="Book Antiqua" w:hAnsi="Book Antiqua"/>
                <w:color w:val="262626"/>
                <w:lang w:val="en-US"/>
              </w:rPr>
              <w:t>17636307</w:t>
            </w:r>
          </w:p>
        </w:tc>
        <w:tc>
          <w:tcPr>
            <w:tcW w:w="1152" w:type="pct"/>
            <w:vAlign w:val="center"/>
          </w:tcPr>
          <w:p w14:paraId="602D7FDA" w14:textId="77777777" w:rsidR="00D800F9" w:rsidRPr="00732910" w:rsidRDefault="00D800F9" w:rsidP="00D800F9">
            <w:pPr>
              <w:spacing w:line="360" w:lineRule="auto"/>
              <w:jc w:val="both"/>
              <w:rPr>
                <w:rFonts w:ascii="Book Antiqua" w:hAnsi="Book Antiqua" w:cs="Times New Roman"/>
                <w:lang w:val="en-US"/>
              </w:rPr>
            </w:pPr>
            <w:r w:rsidRPr="00732910">
              <w:rPr>
                <w:rFonts w:ascii="Book Antiqua" w:hAnsi="Book Antiqua"/>
                <w:color w:val="262626"/>
                <w:lang w:val="en-US"/>
              </w:rPr>
              <w:t>1291</w:t>
            </w:r>
          </w:p>
        </w:tc>
        <w:tc>
          <w:tcPr>
            <w:tcW w:w="675" w:type="pct"/>
            <w:vAlign w:val="center"/>
          </w:tcPr>
          <w:p w14:paraId="4C8EB11A" w14:textId="77777777" w:rsidR="00D800F9" w:rsidRPr="00732910" w:rsidRDefault="00D800F9" w:rsidP="00D800F9">
            <w:pPr>
              <w:spacing w:line="360" w:lineRule="auto"/>
              <w:jc w:val="both"/>
              <w:rPr>
                <w:rFonts w:ascii="Book Antiqua" w:hAnsi="Book Antiqua" w:cs="Times New Roman"/>
                <w:lang w:val="en-US"/>
              </w:rPr>
            </w:pPr>
            <w:r w:rsidRPr="00732910">
              <w:rPr>
                <w:rFonts w:ascii="Book Antiqua" w:hAnsi="Book Antiqua"/>
                <w:color w:val="262626"/>
                <w:lang w:val="en-US"/>
              </w:rPr>
              <w:t>197894</w:t>
            </w:r>
          </w:p>
        </w:tc>
        <w:tc>
          <w:tcPr>
            <w:tcW w:w="1153" w:type="pct"/>
          </w:tcPr>
          <w:p w14:paraId="192D034C" w14:textId="13B96AA9" w:rsidR="00D800F9" w:rsidRPr="00732910" w:rsidRDefault="00D800F9" w:rsidP="00D800F9">
            <w:pPr>
              <w:spacing w:line="360" w:lineRule="auto"/>
              <w:jc w:val="both"/>
              <w:rPr>
                <w:rFonts w:ascii="Book Antiqua" w:hAnsi="Book Antiqua" w:cs="Times New Roman"/>
                <w:lang w:val="en-US"/>
              </w:rPr>
            </w:pPr>
            <w:r w:rsidRPr="00732910">
              <w:rPr>
                <w:rFonts w:ascii="Book Antiqua" w:hAnsi="Book Antiqua"/>
                <w:lang w:val="en-US"/>
              </w:rPr>
              <w:t>14</w:t>
            </w:r>
          </w:p>
        </w:tc>
      </w:tr>
      <w:tr w:rsidR="00D800F9" w:rsidRPr="00732910" w14:paraId="7E347EFD" w14:textId="77777777" w:rsidTr="00AC0A41">
        <w:tc>
          <w:tcPr>
            <w:tcW w:w="1218" w:type="pct"/>
            <w:vAlign w:val="center"/>
          </w:tcPr>
          <w:p w14:paraId="42BA7450" w14:textId="77777777" w:rsidR="00D800F9" w:rsidRPr="00732910" w:rsidRDefault="00D800F9" w:rsidP="00D800F9">
            <w:pPr>
              <w:spacing w:line="360" w:lineRule="auto"/>
              <w:jc w:val="both"/>
              <w:rPr>
                <w:rFonts w:ascii="Book Antiqua" w:hAnsi="Book Antiqua" w:cs="Times New Roman"/>
                <w:lang w:val="en-US"/>
              </w:rPr>
            </w:pPr>
            <w:r w:rsidRPr="00732910">
              <w:rPr>
                <w:rStyle w:val="truncate"/>
                <w:rFonts w:ascii="Book Antiqua" w:hAnsi="Book Antiqua"/>
                <w:color w:val="262626"/>
                <w:lang w:val="en-US"/>
              </w:rPr>
              <w:t>United Kingdom</w:t>
            </w:r>
          </w:p>
        </w:tc>
        <w:tc>
          <w:tcPr>
            <w:tcW w:w="802" w:type="pct"/>
            <w:vAlign w:val="center"/>
          </w:tcPr>
          <w:p w14:paraId="060CE8C6" w14:textId="4598199D" w:rsidR="00D800F9" w:rsidRPr="00732910" w:rsidRDefault="00D800F9" w:rsidP="00D800F9">
            <w:pPr>
              <w:spacing w:line="360" w:lineRule="auto"/>
              <w:jc w:val="both"/>
              <w:rPr>
                <w:rFonts w:ascii="Book Antiqua" w:hAnsi="Book Antiqua" w:cs="Times New Roman"/>
                <w:lang w:val="en-US"/>
              </w:rPr>
            </w:pPr>
            <w:r w:rsidRPr="00732910">
              <w:rPr>
                <w:rFonts w:ascii="Book Antiqua" w:hAnsi="Book Antiqua"/>
                <w:color w:val="262626"/>
                <w:lang w:val="en-US"/>
              </w:rPr>
              <w:t>4409635</w:t>
            </w:r>
          </w:p>
        </w:tc>
        <w:tc>
          <w:tcPr>
            <w:tcW w:w="1152" w:type="pct"/>
            <w:vAlign w:val="center"/>
          </w:tcPr>
          <w:p w14:paraId="384AA0E3" w14:textId="77777777" w:rsidR="00D800F9" w:rsidRPr="00732910" w:rsidRDefault="00D800F9" w:rsidP="00D800F9">
            <w:pPr>
              <w:spacing w:line="360" w:lineRule="auto"/>
              <w:jc w:val="both"/>
              <w:rPr>
                <w:rFonts w:ascii="Book Antiqua" w:hAnsi="Book Antiqua" w:cs="Times New Roman"/>
                <w:lang w:val="en-US"/>
              </w:rPr>
            </w:pPr>
            <w:r w:rsidRPr="00732910">
              <w:rPr>
                <w:rFonts w:ascii="Book Antiqua" w:hAnsi="Book Antiqua"/>
                <w:color w:val="262626"/>
                <w:lang w:val="en-US"/>
              </w:rPr>
              <w:t>6598</w:t>
            </w:r>
          </w:p>
        </w:tc>
        <w:tc>
          <w:tcPr>
            <w:tcW w:w="675" w:type="pct"/>
            <w:vAlign w:val="center"/>
          </w:tcPr>
          <w:p w14:paraId="220AFDB5" w14:textId="77777777" w:rsidR="00D800F9" w:rsidRPr="00732910" w:rsidRDefault="00D800F9" w:rsidP="00D800F9">
            <w:pPr>
              <w:spacing w:line="360" w:lineRule="auto"/>
              <w:jc w:val="both"/>
              <w:rPr>
                <w:rFonts w:ascii="Book Antiqua" w:hAnsi="Book Antiqua" w:cs="Times New Roman"/>
                <w:lang w:val="en-US"/>
              </w:rPr>
            </w:pPr>
            <w:r w:rsidRPr="00732910">
              <w:rPr>
                <w:rFonts w:ascii="Book Antiqua" w:hAnsi="Book Antiqua"/>
                <w:color w:val="262626"/>
                <w:lang w:val="en-US"/>
              </w:rPr>
              <w:t>127451</w:t>
            </w:r>
          </w:p>
        </w:tc>
        <w:tc>
          <w:tcPr>
            <w:tcW w:w="1153" w:type="pct"/>
          </w:tcPr>
          <w:p w14:paraId="1AB3C90C" w14:textId="77777777" w:rsidR="00D800F9" w:rsidRPr="00732910" w:rsidRDefault="00D800F9" w:rsidP="00D800F9">
            <w:pPr>
              <w:spacing w:line="360" w:lineRule="auto"/>
              <w:jc w:val="both"/>
              <w:rPr>
                <w:rFonts w:ascii="Book Antiqua" w:hAnsi="Book Antiqua" w:cs="Times New Roman"/>
                <w:lang w:val="en-US"/>
              </w:rPr>
            </w:pPr>
            <w:r w:rsidRPr="00732910">
              <w:rPr>
                <w:rFonts w:ascii="Book Antiqua" w:hAnsi="Book Antiqua"/>
                <w:lang w:val="en-US"/>
              </w:rPr>
              <w:t>191</w:t>
            </w:r>
          </w:p>
        </w:tc>
      </w:tr>
    </w:tbl>
    <w:p w14:paraId="010FC7D6" w14:textId="5C3A7935" w:rsidR="00D800F9" w:rsidRPr="00732910" w:rsidRDefault="004B1A48" w:rsidP="00D800F9">
      <w:pPr>
        <w:spacing w:line="360" w:lineRule="auto"/>
        <w:jc w:val="both"/>
        <w:rPr>
          <w:rFonts w:ascii="Book Antiqua" w:hAnsi="Book Antiqua"/>
          <w:lang w:eastAsia="zh-CN"/>
        </w:rPr>
      </w:pPr>
      <w:r w:rsidRPr="00732910">
        <w:rPr>
          <w:rFonts w:ascii="Book Antiqua" w:hAnsi="Book Antiqua"/>
        </w:rPr>
        <w:t>The figures are based on data from the Johns Hopkins University Center for Systems Science and Engineering, accessed 2021-04-27 (https://coronavirus.jhu.edu/map.html).</w:t>
      </w:r>
    </w:p>
    <w:p w14:paraId="5B653CA0" w14:textId="62D18BF7" w:rsidR="00D800F9" w:rsidRPr="00732910" w:rsidRDefault="00D800F9" w:rsidP="00D800F9">
      <w:pPr>
        <w:spacing w:line="360" w:lineRule="auto"/>
        <w:jc w:val="both"/>
        <w:rPr>
          <w:rFonts w:ascii="Book Antiqua" w:hAnsi="Book Antiqua"/>
          <w:b/>
          <w:bCs/>
          <w:lang w:eastAsia="zh-CN"/>
        </w:rPr>
      </w:pPr>
      <w:r w:rsidRPr="00732910">
        <w:rPr>
          <w:rFonts w:ascii="Book Antiqua" w:hAnsi="Book Antiqua"/>
          <w:lang w:eastAsia="zh-CN"/>
        </w:rPr>
        <w:br w:type="page"/>
      </w:r>
      <w:r w:rsidR="002D6A39" w:rsidRPr="00732910">
        <w:rPr>
          <w:rFonts w:ascii="Book Antiqua" w:hAnsi="Book Antiqua"/>
          <w:b/>
          <w:bCs/>
        </w:rPr>
        <w:lastRenderedPageBreak/>
        <w:t>Table 2</w:t>
      </w:r>
      <w:r w:rsidRPr="00732910">
        <w:rPr>
          <w:rFonts w:ascii="Book Antiqua" w:hAnsi="Book Antiqua"/>
          <w:b/>
          <w:bCs/>
        </w:rPr>
        <w:t xml:space="preserve"> High abundance bacterial taxa characterizing the gut microbiota dysbiosis of selected diseases</w:t>
      </w:r>
    </w:p>
    <w:tbl>
      <w:tblPr>
        <w:tblStyle w:val="a7"/>
        <w:tblW w:w="5848" w:type="pct"/>
        <w:tblInd w:w="-10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3"/>
        <w:gridCol w:w="1109"/>
        <w:gridCol w:w="4571"/>
        <w:gridCol w:w="1351"/>
        <w:gridCol w:w="2253"/>
      </w:tblGrid>
      <w:tr w:rsidR="007B5A50" w:rsidRPr="00732910" w14:paraId="616CC36F" w14:textId="77777777" w:rsidTr="002D6A39">
        <w:tc>
          <w:tcPr>
            <w:tcW w:w="759" w:type="pct"/>
            <w:tcBorders>
              <w:top w:val="single" w:sz="4" w:space="0" w:color="auto"/>
              <w:bottom w:val="single" w:sz="4" w:space="0" w:color="auto"/>
            </w:tcBorders>
          </w:tcPr>
          <w:p w14:paraId="53BF491E" w14:textId="504EE808" w:rsidR="00D800F9" w:rsidRPr="00732910" w:rsidRDefault="007B5A50" w:rsidP="00EC2375">
            <w:pPr>
              <w:spacing w:line="360" w:lineRule="auto"/>
              <w:jc w:val="both"/>
              <w:rPr>
                <w:rFonts w:ascii="Book Antiqua" w:hAnsi="Book Antiqua"/>
                <w:lang w:val="en-US"/>
              </w:rPr>
            </w:pPr>
            <w:r w:rsidRPr="00732910">
              <w:rPr>
                <w:rFonts w:ascii="Book Antiqua" w:hAnsi="Book Antiqua" w:hint="eastAsia"/>
                <w:b/>
                <w:bCs/>
                <w:lang w:val="en-US" w:eastAsia="zh-CN"/>
              </w:rPr>
              <w:t>P</w:t>
            </w:r>
            <w:r w:rsidR="00D800F9" w:rsidRPr="00732910">
              <w:rPr>
                <w:rFonts w:ascii="Book Antiqua" w:hAnsi="Book Antiqua"/>
                <w:b/>
                <w:bCs/>
                <w:lang w:val="en-US"/>
              </w:rPr>
              <w:t>opulation</w:t>
            </w:r>
          </w:p>
        </w:tc>
        <w:tc>
          <w:tcPr>
            <w:tcW w:w="506" w:type="pct"/>
            <w:tcBorders>
              <w:top w:val="single" w:sz="4" w:space="0" w:color="auto"/>
              <w:bottom w:val="single" w:sz="4" w:space="0" w:color="auto"/>
            </w:tcBorders>
          </w:tcPr>
          <w:p w14:paraId="6C64E35B" w14:textId="77777777" w:rsidR="00D800F9" w:rsidRPr="00732910" w:rsidRDefault="00D800F9" w:rsidP="00EC2375">
            <w:pPr>
              <w:spacing w:line="360" w:lineRule="auto"/>
              <w:jc w:val="both"/>
              <w:rPr>
                <w:rFonts w:ascii="Book Antiqua" w:hAnsi="Book Antiqua"/>
                <w:lang w:val="en-US"/>
              </w:rPr>
            </w:pPr>
            <w:r w:rsidRPr="00732910">
              <w:rPr>
                <w:rFonts w:ascii="Book Antiqua" w:hAnsi="Book Antiqua"/>
                <w:b/>
                <w:bCs/>
                <w:lang w:val="en-US"/>
              </w:rPr>
              <w:t>Disease</w:t>
            </w:r>
          </w:p>
        </w:tc>
        <w:tc>
          <w:tcPr>
            <w:tcW w:w="2088" w:type="pct"/>
            <w:tcBorders>
              <w:top w:val="single" w:sz="4" w:space="0" w:color="auto"/>
              <w:bottom w:val="single" w:sz="4" w:space="0" w:color="auto"/>
            </w:tcBorders>
          </w:tcPr>
          <w:p w14:paraId="757303A1" w14:textId="77777777" w:rsidR="00D800F9" w:rsidRPr="00732910" w:rsidRDefault="00D800F9" w:rsidP="00EC2375">
            <w:pPr>
              <w:spacing w:line="360" w:lineRule="auto"/>
              <w:jc w:val="both"/>
              <w:rPr>
                <w:rFonts w:ascii="Book Antiqua" w:hAnsi="Book Antiqua"/>
                <w:lang w:val="en-US"/>
              </w:rPr>
            </w:pPr>
            <w:r w:rsidRPr="00732910">
              <w:rPr>
                <w:rFonts w:ascii="Book Antiqua" w:hAnsi="Book Antiqua"/>
                <w:b/>
                <w:bCs/>
                <w:lang w:val="en-US"/>
              </w:rPr>
              <w:t>Relevant taxa</w:t>
            </w:r>
          </w:p>
        </w:tc>
        <w:tc>
          <w:tcPr>
            <w:tcW w:w="617" w:type="pct"/>
            <w:tcBorders>
              <w:top w:val="single" w:sz="4" w:space="0" w:color="auto"/>
              <w:bottom w:val="single" w:sz="4" w:space="0" w:color="auto"/>
            </w:tcBorders>
          </w:tcPr>
          <w:p w14:paraId="585F3524" w14:textId="77777777" w:rsidR="00D800F9" w:rsidRPr="00732910" w:rsidRDefault="00D800F9" w:rsidP="00EC2375">
            <w:pPr>
              <w:spacing w:line="360" w:lineRule="auto"/>
              <w:jc w:val="both"/>
              <w:rPr>
                <w:rFonts w:ascii="Book Antiqua" w:hAnsi="Book Antiqua"/>
                <w:lang w:val="en-US"/>
              </w:rPr>
            </w:pPr>
            <w:r w:rsidRPr="00732910">
              <w:rPr>
                <w:rFonts w:ascii="Book Antiqua" w:hAnsi="Book Antiqua"/>
                <w:b/>
                <w:bCs/>
                <w:lang w:val="en-US"/>
              </w:rPr>
              <w:t>Analysis</w:t>
            </w:r>
          </w:p>
        </w:tc>
        <w:tc>
          <w:tcPr>
            <w:tcW w:w="1029" w:type="pct"/>
            <w:tcBorders>
              <w:top w:val="single" w:sz="4" w:space="0" w:color="auto"/>
              <w:bottom w:val="single" w:sz="4" w:space="0" w:color="auto"/>
            </w:tcBorders>
          </w:tcPr>
          <w:p w14:paraId="57869772" w14:textId="3B7A0EF9" w:rsidR="00D800F9" w:rsidRPr="00732910" w:rsidRDefault="00D800F9" w:rsidP="00E61007">
            <w:pPr>
              <w:spacing w:line="360" w:lineRule="auto"/>
              <w:jc w:val="both"/>
              <w:rPr>
                <w:rFonts w:ascii="Book Antiqua" w:hAnsi="Book Antiqua"/>
                <w:lang w:val="en-US" w:eastAsia="zh-CN"/>
              </w:rPr>
            </w:pPr>
            <w:r w:rsidRPr="00732910">
              <w:rPr>
                <w:rFonts w:ascii="Book Antiqua" w:hAnsi="Book Antiqua"/>
                <w:b/>
                <w:bCs/>
                <w:lang w:val="en-US"/>
              </w:rPr>
              <w:t>Ref</w:t>
            </w:r>
            <w:r w:rsidR="00E61007" w:rsidRPr="00732910">
              <w:rPr>
                <w:rFonts w:ascii="Book Antiqua" w:hAnsi="Book Antiqua" w:hint="eastAsia"/>
                <w:b/>
                <w:bCs/>
                <w:lang w:val="en-US" w:eastAsia="zh-CN"/>
              </w:rPr>
              <w:t>.</w:t>
            </w:r>
          </w:p>
        </w:tc>
      </w:tr>
      <w:tr w:rsidR="007B5A50" w:rsidRPr="00732910" w14:paraId="332C4A8A" w14:textId="77777777" w:rsidTr="002D6A39">
        <w:tc>
          <w:tcPr>
            <w:tcW w:w="759" w:type="pct"/>
            <w:vMerge w:val="restart"/>
            <w:tcBorders>
              <w:top w:val="single" w:sz="4" w:space="0" w:color="auto"/>
            </w:tcBorders>
          </w:tcPr>
          <w:p w14:paraId="24925D0E" w14:textId="77777777" w:rsidR="00D800F9" w:rsidRPr="00732910" w:rsidRDefault="00D800F9" w:rsidP="00EC2375">
            <w:pPr>
              <w:spacing w:line="360" w:lineRule="auto"/>
              <w:jc w:val="both"/>
              <w:rPr>
                <w:rFonts w:ascii="Book Antiqua" w:hAnsi="Book Antiqua"/>
                <w:lang w:val="en-US"/>
              </w:rPr>
            </w:pPr>
            <w:r w:rsidRPr="00732910">
              <w:rPr>
                <w:rFonts w:ascii="Book Antiqua" w:hAnsi="Book Antiqua"/>
                <w:lang w:val="en-US"/>
              </w:rPr>
              <w:t>Mexico</w:t>
            </w:r>
          </w:p>
        </w:tc>
        <w:tc>
          <w:tcPr>
            <w:tcW w:w="506" w:type="pct"/>
            <w:tcBorders>
              <w:top w:val="single" w:sz="4" w:space="0" w:color="auto"/>
            </w:tcBorders>
          </w:tcPr>
          <w:p w14:paraId="1E08B2DC" w14:textId="77777777" w:rsidR="00D800F9" w:rsidRPr="00732910" w:rsidRDefault="00D800F9" w:rsidP="00EC2375">
            <w:pPr>
              <w:spacing w:line="360" w:lineRule="auto"/>
              <w:jc w:val="both"/>
              <w:rPr>
                <w:rFonts w:ascii="Book Antiqua" w:hAnsi="Book Antiqua"/>
                <w:lang w:val="en-US"/>
              </w:rPr>
            </w:pPr>
            <w:r w:rsidRPr="00732910">
              <w:rPr>
                <w:rFonts w:ascii="Book Antiqua" w:hAnsi="Book Antiqua"/>
                <w:lang w:val="en-US"/>
              </w:rPr>
              <w:t>ED</w:t>
            </w:r>
          </w:p>
        </w:tc>
        <w:tc>
          <w:tcPr>
            <w:tcW w:w="2088" w:type="pct"/>
            <w:tcBorders>
              <w:top w:val="single" w:sz="4" w:space="0" w:color="auto"/>
            </w:tcBorders>
          </w:tcPr>
          <w:p w14:paraId="4EC2746B" w14:textId="77777777" w:rsidR="00D800F9" w:rsidRPr="00732910" w:rsidRDefault="00D800F9" w:rsidP="00EC2375">
            <w:pPr>
              <w:spacing w:line="360" w:lineRule="auto"/>
              <w:jc w:val="both"/>
              <w:rPr>
                <w:rFonts w:ascii="Book Antiqua" w:hAnsi="Book Antiqua"/>
                <w:i/>
                <w:iCs/>
                <w:lang w:val="en-US"/>
              </w:rPr>
            </w:pPr>
            <w:proofErr w:type="spellStart"/>
            <w:r w:rsidRPr="00732910">
              <w:rPr>
                <w:rFonts w:ascii="Book Antiqua" w:hAnsi="Book Antiqua"/>
                <w:lang w:val="en-US"/>
              </w:rPr>
              <w:t>f_Veillonellaceae</w:t>
            </w:r>
            <w:proofErr w:type="spellEnd"/>
            <w:r w:rsidRPr="00732910">
              <w:rPr>
                <w:rFonts w:ascii="Book Antiqua" w:hAnsi="Book Antiqua"/>
                <w:lang w:val="en-US"/>
              </w:rPr>
              <w:t xml:space="preserve">, f_ S24-7, </w:t>
            </w:r>
            <w:proofErr w:type="spellStart"/>
            <w:r w:rsidRPr="00732910">
              <w:rPr>
                <w:rFonts w:ascii="Book Antiqua" w:hAnsi="Book Antiqua"/>
                <w:lang w:val="en-US"/>
              </w:rPr>
              <w:t>g_</w:t>
            </w:r>
            <w:r w:rsidRPr="00732910">
              <w:rPr>
                <w:rFonts w:ascii="Book Antiqua" w:hAnsi="Book Antiqua"/>
                <w:i/>
                <w:iCs/>
                <w:lang w:val="en-US"/>
              </w:rPr>
              <w:t>Ruminococcus</w:t>
            </w:r>
            <w:proofErr w:type="spellEnd"/>
            <w:r w:rsidRPr="00732910">
              <w:rPr>
                <w:rFonts w:ascii="Book Antiqua" w:hAnsi="Book Antiqua"/>
                <w:i/>
                <w:iCs/>
                <w:lang w:val="en-US"/>
              </w:rPr>
              <w:t xml:space="preserve">, </w:t>
            </w:r>
            <w:proofErr w:type="spellStart"/>
            <w:r w:rsidRPr="00732910">
              <w:rPr>
                <w:rFonts w:ascii="Book Antiqua" w:hAnsi="Book Antiqua"/>
                <w:i/>
                <w:iCs/>
                <w:lang w:val="en-US"/>
              </w:rPr>
              <w:t>g_Bacteroides</w:t>
            </w:r>
            <w:proofErr w:type="spellEnd"/>
            <w:r w:rsidRPr="00732910">
              <w:rPr>
                <w:rFonts w:ascii="Book Antiqua" w:hAnsi="Book Antiqua"/>
                <w:i/>
                <w:iCs/>
                <w:lang w:val="en-US"/>
              </w:rPr>
              <w:t xml:space="preserve">, </w:t>
            </w:r>
            <w:proofErr w:type="spellStart"/>
            <w:r w:rsidRPr="00732910">
              <w:rPr>
                <w:rFonts w:ascii="Book Antiqua" w:hAnsi="Book Antiqua"/>
                <w:lang w:val="en-US"/>
              </w:rPr>
              <w:t>g_</w:t>
            </w:r>
            <w:r w:rsidRPr="00732910">
              <w:rPr>
                <w:rFonts w:ascii="Book Antiqua" w:hAnsi="Book Antiqua"/>
                <w:i/>
                <w:iCs/>
                <w:lang w:val="en-US"/>
              </w:rPr>
              <w:t>Parvimonas</w:t>
            </w:r>
            <w:proofErr w:type="spellEnd"/>
            <w:r w:rsidRPr="00732910">
              <w:rPr>
                <w:rFonts w:ascii="Book Antiqua" w:hAnsi="Book Antiqua"/>
                <w:i/>
                <w:iCs/>
                <w:lang w:val="en-US"/>
              </w:rPr>
              <w:t xml:space="preserve">, </w:t>
            </w:r>
            <w:proofErr w:type="spellStart"/>
            <w:r w:rsidRPr="00732910">
              <w:rPr>
                <w:rFonts w:ascii="Book Antiqua" w:hAnsi="Book Antiqua"/>
                <w:lang w:val="en-US"/>
              </w:rPr>
              <w:t>g_</w:t>
            </w:r>
            <w:r w:rsidRPr="00732910">
              <w:rPr>
                <w:rFonts w:ascii="Book Antiqua" w:hAnsi="Book Antiqua"/>
                <w:i/>
                <w:iCs/>
                <w:lang w:val="en-US"/>
              </w:rPr>
              <w:t>Oscillospira</w:t>
            </w:r>
            <w:proofErr w:type="spellEnd"/>
            <w:r w:rsidRPr="00732910">
              <w:rPr>
                <w:rFonts w:ascii="Book Antiqua" w:hAnsi="Book Antiqua"/>
                <w:i/>
                <w:iCs/>
                <w:lang w:val="en-US"/>
              </w:rPr>
              <w:t>.</w:t>
            </w:r>
          </w:p>
        </w:tc>
        <w:tc>
          <w:tcPr>
            <w:tcW w:w="617" w:type="pct"/>
            <w:tcBorders>
              <w:top w:val="single" w:sz="4" w:space="0" w:color="auto"/>
            </w:tcBorders>
          </w:tcPr>
          <w:p w14:paraId="14F90630" w14:textId="77777777" w:rsidR="00D800F9" w:rsidRPr="00732910" w:rsidRDefault="00D800F9" w:rsidP="00EC2375">
            <w:pPr>
              <w:spacing w:line="360" w:lineRule="auto"/>
              <w:jc w:val="both"/>
              <w:rPr>
                <w:rFonts w:ascii="Book Antiqua" w:hAnsi="Book Antiqua"/>
                <w:lang w:val="en-US"/>
              </w:rPr>
            </w:pPr>
            <w:proofErr w:type="spellStart"/>
            <w:r w:rsidRPr="00732910">
              <w:rPr>
                <w:rFonts w:ascii="Book Antiqua" w:hAnsi="Book Antiqua"/>
                <w:lang w:val="en-US"/>
              </w:rPr>
              <w:t>MaAsLin</w:t>
            </w:r>
            <w:proofErr w:type="spellEnd"/>
          </w:p>
        </w:tc>
        <w:tc>
          <w:tcPr>
            <w:tcW w:w="1029" w:type="pct"/>
            <w:tcBorders>
              <w:top w:val="single" w:sz="4" w:space="0" w:color="auto"/>
            </w:tcBorders>
          </w:tcPr>
          <w:p w14:paraId="306F26B2" w14:textId="77777777" w:rsidR="00D800F9" w:rsidRPr="00732910" w:rsidRDefault="00D800F9" w:rsidP="00EC2375">
            <w:pPr>
              <w:spacing w:line="360" w:lineRule="auto"/>
              <w:jc w:val="both"/>
              <w:rPr>
                <w:rFonts w:ascii="Book Antiqua" w:hAnsi="Book Antiqua"/>
                <w:lang w:val="en-US" w:eastAsia="zh-CN"/>
              </w:rPr>
            </w:pPr>
            <w:r w:rsidRPr="00732910">
              <w:rPr>
                <w:rFonts w:ascii="Book Antiqua" w:eastAsia="Book Antiqua" w:hAnsi="Book Antiqua" w:cs="Book Antiqua"/>
                <w:bCs/>
                <w:color w:val="000000"/>
              </w:rPr>
              <w:t>Nirmalkar</w:t>
            </w:r>
            <w:r w:rsidRPr="00732910">
              <w:rPr>
                <w:rFonts w:ascii="Book Antiqua" w:hAnsi="Book Antiqua"/>
                <w:lang w:val="en-US"/>
              </w:rPr>
              <w:t xml:space="preserve"> </w:t>
            </w:r>
            <w:r w:rsidRPr="00732910">
              <w:rPr>
                <w:rFonts w:ascii="Book Antiqua" w:hAnsi="Book Antiqua"/>
                <w:i/>
                <w:lang w:val="en-US" w:eastAsia="zh-CN"/>
              </w:rPr>
              <w:t>et al</w:t>
            </w:r>
            <w:r w:rsidRPr="00732910">
              <w:rPr>
                <w:rFonts w:ascii="Book Antiqua" w:hAnsi="Book Antiqua"/>
              </w:rPr>
              <w:fldChar w:fldCharType="begin" w:fldLock="1"/>
            </w:r>
            <w:r w:rsidRPr="00732910">
              <w:rPr>
                <w:rFonts w:ascii="Book Antiqua" w:hAnsi="Book Antiqua"/>
                <w:lang w:val="en-US"/>
              </w:rPr>
              <w:instrText>ADDIN CSL_CITATION {"citationItems":[{"id":"ITEM-1","itemData":{"DOI":"10.3390/nu10122009","ISSN":"20726643","PMID":"30572569","abstract":"Obesity is a metabolic disease characterized by low-grade inflammation and accompanied by dyslipidemia and up-regulation of other bioactive molecules, creating a predisposition to endothelial dysfunction and metabolic syndrome. We studied the association between gut microbiota diversity and endothelial dysfunction (EDF) markers in obese Mexican children and adolescents. We examined clinical data including metabolic factors and EDF markers in blood samples. Gut bacterial diversity was characterized by high-throughput sequencing of V3-16S rDNA libraries. Triglycerides, insulin, homeostasis model assessment-insulin resistant (HOMA-IR), leptin, C-reactive protein (CRP), and EDF marker intercellular adhesion molecule 1 (ICAM-1) were significantly higher in obese children and adolescents. Multivariate analysis showed statistically significant positive associations between vascular cell adhesion molecule 1 (VCAM-1) and Veillonellaceae, and between ICAM-1 and Ruminococcus in obese children. In obese adolescents, there was a statistically significant positive association between total cholesterol and Ruminococcus, and between ICAM-1 and Bacteroides. LEfSe analysis showed that the genus Lactobacillus and family Coriobacteriaceae were enriched in children, and genera Collinsella and Prevotella were enriched in obese adolescents. Obese children and adolescents had higher levels of insulin resistance and metabolic syndrome. These results suggest that obese Mexican children and adolescents had increased levels of CRP and a reduction of adiponectin, which causes higher expression of EDF markers, affecting endothelial function and associating with changes in the gut microbiota.","author":[{"dropping-particle":"","family":"Nirmalkar","given":"Khemlal","non-dropping-particle":"","parse-names":false,"suffix":""},{"dropping-particle":"","family":"Murugesan","given":"Selvasankar","non-dropping-particle":"","parse-names":false,"suffix":""},{"dropping-particle":"","family":"Pizano-Zárate","given":"María Luisa","non-dropping-particle":"","parse-names":false,"suffix":""},{"dropping-particle":"","family":"Villalobos-Flores","given":"Loan Edel","non-dropping-particle":"","parse-names":false,"suffix":""},{"dropping-particle":"","family":"García-González","given":"Cristina","non-dropping-particle":"","parse-names":false,"suffix":""},{"dropping-particle":"","family":"Morales-Hernández","given":"Rosa María","non-dropping-particle":"","parse-names":false,"suffix":""},{"dropping-particle":"","family":"Nuñez-Hernández","given":"Jorge Arturo","non-dropping-particle":"","parse-names":false,"suffix":""},{"dropping-particle":"","family":"Hernández-Quiroz","given":"Fernando","non-dropping-particle":"","parse-names":false,"suffix":""},{"dropping-particle":"","family":"Romero-Figueroa","given":"María Del Socorro","non-dropping-particle":"","parse-names":false,"suffix":""},{"dropping-particle":"","family":"Hernández-Guerrero","given":"César","non-dropping-particle":"","parse-names":false,"suffix":""},{"dropping-particle":"","family":"Hoyo-Vadillo","given":"Carlos","non-dropping-particle":"","parse-names":false,"suffix":""},{"dropping-particle":"","family":"García-Mena","given":"Jaime","non-dropping-particle":"","parse-names":false,"suffix":""}],"container-title":"Nutrients","id":"ITEM-1","issue":"12","issued":{"date-parts":[["2018","12","19"]]},"publisher":"MDPI AG","title":"Gut microbiota and endothelial dysfunction markers in obese Mexican children and adolescents","type":"article-journal","volume":"10"},"uris":["http://www.mendeley.com/documents/?uuid=726ad724-50bc-37c3-a99c-306fb80b1bd3"]}],"mendeley":{"formattedCitation":"&lt;sup&gt;[87]&lt;/sup&gt;","plainTextFormattedCitation":"[87]","previouslyFormattedCitation":"(Nirmalkar et al., 2018)"},"properties":{"noteIndex":0},"schema":"https://github.com/citation-style-language/schema/raw/master/csl-citation.json"}</w:instrText>
            </w:r>
            <w:r w:rsidRPr="00732910">
              <w:rPr>
                <w:rFonts w:ascii="Book Antiqua" w:hAnsi="Book Antiqua"/>
              </w:rPr>
              <w:fldChar w:fldCharType="separate"/>
            </w:r>
            <w:r w:rsidRPr="00732910">
              <w:rPr>
                <w:rFonts w:ascii="Book Antiqua" w:hAnsi="Book Antiqua"/>
                <w:noProof/>
                <w:vertAlign w:val="superscript"/>
                <w:lang w:val="en-US"/>
              </w:rPr>
              <w:t>[87]</w:t>
            </w:r>
            <w:r w:rsidRPr="00732910">
              <w:rPr>
                <w:rFonts w:ascii="Book Antiqua" w:hAnsi="Book Antiqua"/>
              </w:rPr>
              <w:fldChar w:fldCharType="end"/>
            </w:r>
            <w:r w:rsidRPr="00732910">
              <w:rPr>
                <w:rFonts w:ascii="Book Antiqua" w:hAnsi="Book Antiqua"/>
                <w:lang w:val="en-US" w:eastAsia="zh-CN"/>
              </w:rPr>
              <w:t>, 2018</w:t>
            </w:r>
          </w:p>
        </w:tc>
      </w:tr>
      <w:tr w:rsidR="007B5A50" w:rsidRPr="00732910" w14:paraId="710D444C" w14:textId="77777777" w:rsidTr="002D6A39">
        <w:tc>
          <w:tcPr>
            <w:tcW w:w="759" w:type="pct"/>
            <w:vMerge/>
          </w:tcPr>
          <w:p w14:paraId="45345BBC" w14:textId="77777777" w:rsidR="00D800F9" w:rsidRPr="00732910" w:rsidRDefault="00D800F9" w:rsidP="00EC2375">
            <w:pPr>
              <w:spacing w:line="360" w:lineRule="auto"/>
              <w:jc w:val="both"/>
              <w:rPr>
                <w:rFonts w:ascii="Book Antiqua" w:hAnsi="Book Antiqua"/>
                <w:lang w:val="en-US"/>
              </w:rPr>
            </w:pPr>
          </w:p>
        </w:tc>
        <w:tc>
          <w:tcPr>
            <w:tcW w:w="506" w:type="pct"/>
          </w:tcPr>
          <w:p w14:paraId="04B01FB4" w14:textId="77777777" w:rsidR="00D800F9" w:rsidRPr="00732910" w:rsidRDefault="00D800F9" w:rsidP="00EC2375">
            <w:pPr>
              <w:spacing w:line="360" w:lineRule="auto"/>
              <w:jc w:val="both"/>
              <w:rPr>
                <w:rFonts w:ascii="Book Antiqua" w:hAnsi="Book Antiqua"/>
                <w:lang w:val="en-US"/>
              </w:rPr>
            </w:pPr>
            <w:r w:rsidRPr="00732910">
              <w:rPr>
                <w:rFonts w:ascii="Book Antiqua" w:hAnsi="Book Antiqua"/>
                <w:lang w:val="en-US"/>
              </w:rPr>
              <w:t xml:space="preserve">T2DM </w:t>
            </w:r>
          </w:p>
        </w:tc>
        <w:tc>
          <w:tcPr>
            <w:tcW w:w="2088" w:type="pct"/>
          </w:tcPr>
          <w:p w14:paraId="73BCFF26" w14:textId="77777777" w:rsidR="00D800F9" w:rsidRPr="00732910" w:rsidRDefault="00D800F9" w:rsidP="00EC2375">
            <w:pPr>
              <w:spacing w:line="360" w:lineRule="auto"/>
              <w:jc w:val="both"/>
              <w:rPr>
                <w:rFonts w:ascii="Book Antiqua" w:hAnsi="Book Antiqua"/>
                <w:i/>
                <w:iCs/>
                <w:lang w:val="en-US"/>
              </w:rPr>
            </w:pPr>
            <w:proofErr w:type="spellStart"/>
            <w:r w:rsidRPr="00732910">
              <w:rPr>
                <w:rFonts w:ascii="Book Antiqua" w:hAnsi="Book Antiqua"/>
                <w:lang w:val="en-US"/>
              </w:rPr>
              <w:t>o_Bacteroidales</w:t>
            </w:r>
            <w:proofErr w:type="spellEnd"/>
            <w:r w:rsidRPr="00732910">
              <w:rPr>
                <w:rFonts w:ascii="Book Antiqua" w:hAnsi="Book Antiqua"/>
                <w:lang w:val="en-US"/>
              </w:rPr>
              <w:t xml:space="preserve">, </w:t>
            </w:r>
            <w:proofErr w:type="spellStart"/>
            <w:r w:rsidRPr="00732910">
              <w:rPr>
                <w:rFonts w:ascii="Book Antiqua" w:hAnsi="Book Antiqua"/>
                <w:lang w:val="en-US"/>
              </w:rPr>
              <w:t>f_Koribacteraceae</w:t>
            </w:r>
            <w:proofErr w:type="spellEnd"/>
            <w:r w:rsidRPr="00732910">
              <w:rPr>
                <w:rFonts w:ascii="Book Antiqua" w:hAnsi="Book Antiqua"/>
                <w:lang w:val="en-US"/>
              </w:rPr>
              <w:t xml:space="preserve">, </w:t>
            </w:r>
            <w:proofErr w:type="spellStart"/>
            <w:r w:rsidRPr="00732910">
              <w:rPr>
                <w:rFonts w:ascii="Book Antiqua" w:hAnsi="Book Antiqua"/>
                <w:lang w:val="en-US"/>
              </w:rPr>
              <w:t>g_</w:t>
            </w:r>
            <w:r w:rsidRPr="00732910">
              <w:rPr>
                <w:rFonts w:ascii="Book Antiqua" w:hAnsi="Book Antiqua"/>
                <w:i/>
                <w:iCs/>
                <w:lang w:val="en-US"/>
              </w:rPr>
              <w:t>Suterella</w:t>
            </w:r>
            <w:proofErr w:type="spellEnd"/>
            <w:r w:rsidRPr="00732910">
              <w:rPr>
                <w:rFonts w:ascii="Book Antiqua" w:hAnsi="Book Antiqua"/>
                <w:i/>
                <w:iCs/>
                <w:lang w:val="en-US"/>
              </w:rPr>
              <w:t xml:space="preserve">, </w:t>
            </w:r>
            <w:proofErr w:type="spellStart"/>
            <w:r w:rsidRPr="00732910">
              <w:rPr>
                <w:rFonts w:ascii="Book Antiqua" w:hAnsi="Book Antiqua"/>
                <w:lang w:val="en-US"/>
              </w:rPr>
              <w:t>g_</w:t>
            </w:r>
            <w:r w:rsidRPr="00732910">
              <w:rPr>
                <w:rFonts w:ascii="Book Antiqua" w:hAnsi="Book Antiqua"/>
                <w:i/>
                <w:iCs/>
                <w:lang w:val="en-US"/>
              </w:rPr>
              <w:t>Roseburia</w:t>
            </w:r>
            <w:proofErr w:type="spellEnd"/>
            <w:r w:rsidRPr="00732910">
              <w:rPr>
                <w:rFonts w:ascii="Book Antiqua" w:hAnsi="Book Antiqua"/>
                <w:i/>
                <w:iCs/>
                <w:lang w:val="en-US"/>
              </w:rPr>
              <w:t xml:space="preserve">, </w:t>
            </w:r>
            <w:proofErr w:type="spellStart"/>
            <w:r w:rsidRPr="00732910">
              <w:rPr>
                <w:rFonts w:ascii="Book Antiqua" w:hAnsi="Book Antiqua"/>
                <w:lang w:val="en-US"/>
              </w:rPr>
              <w:t>g_</w:t>
            </w:r>
            <w:r w:rsidRPr="00732910">
              <w:rPr>
                <w:rFonts w:ascii="Book Antiqua" w:hAnsi="Book Antiqua"/>
                <w:i/>
                <w:iCs/>
                <w:lang w:val="en-US"/>
              </w:rPr>
              <w:t>Pelomonas</w:t>
            </w:r>
            <w:proofErr w:type="spellEnd"/>
            <w:r w:rsidRPr="00732910">
              <w:rPr>
                <w:rFonts w:ascii="Book Antiqua" w:hAnsi="Book Antiqua"/>
                <w:i/>
                <w:iCs/>
                <w:lang w:val="en-US"/>
              </w:rPr>
              <w:t xml:space="preserve">, </w:t>
            </w:r>
            <w:proofErr w:type="spellStart"/>
            <w:r w:rsidRPr="00732910">
              <w:rPr>
                <w:rFonts w:ascii="Book Antiqua" w:hAnsi="Book Antiqua"/>
                <w:lang w:val="en-US"/>
              </w:rPr>
              <w:t>g_</w:t>
            </w:r>
            <w:r w:rsidRPr="00732910">
              <w:rPr>
                <w:rFonts w:ascii="Book Antiqua" w:hAnsi="Book Antiqua"/>
                <w:i/>
                <w:iCs/>
                <w:lang w:val="en-US"/>
              </w:rPr>
              <w:t>Oscillospira</w:t>
            </w:r>
            <w:proofErr w:type="spellEnd"/>
            <w:r w:rsidRPr="00732910">
              <w:rPr>
                <w:rFonts w:ascii="Book Antiqua" w:hAnsi="Book Antiqua"/>
                <w:i/>
                <w:iCs/>
                <w:lang w:val="en-US"/>
              </w:rPr>
              <w:t>.</w:t>
            </w:r>
          </w:p>
        </w:tc>
        <w:tc>
          <w:tcPr>
            <w:tcW w:w="617" w:type="pct"/>
          </w:tcPr>
          <w:p w14:paraId="34954EF0" w14:textId="77777777" w:rsidR="00D800F9" w:rsidRPr="00732910" w:rsidRDefault="00D800F9" w:rsidP="00EC2375">
            <w:pPr>
              <w:spacing w:line="360" w:lineRule="auto"/>
              <w:jc w:val="both"/>
              <w:rPr>
                <w:rFonts w:ascii="Book Antiqua" w:hAnsi="Book Antiqua"/>
                <w:lang w:val="en-US"/>
              </w:rPr>
            </w:pPr>
            <w:proofErr w:type="spellStart"/>
            <w:r w:rsidRPr="00732910">
              <w:rPr>
                <w:rFonts w:ascii="Book Antiqua" w:hAnsi="Book Antiqua"/>
                <w:lang w:val="en-US"/>
              </w:rPr>
              <w:t>LEfSe</w:t>
            </w:r>
            <w:proofErr w:type="spellEnd"/>
          </w:p>
        </w:tc>
        <w:tc>
          <w:tcPr>
            <w:tcW w:w="1029" w:type="pct"/>
          </w:tcPr>
          <w:p w14:paraId="5F0229DF" w14:textId="77777777" w:rsidR="00D800F9" w:rsidRPr="00732910" w:rsidRDefault="00D800F9" w:rsidP="00EC2375">
            <w:pPr>
              <w:spacing w:line="360" w:lineRule="auto"/>
              <w:jc w:val="both"/>
              <w:rPr>
                <w:rFonts w:ascii="Book Antiqua" w:hAnsi="Book Antiqua"/>
                <w:lang w:val="en-US"/>
              </w:rPr>
            </w:pPr>
            <w:r w:rsidRPr="00732910">
              <w:rPr>
                <w:rFonts w:ascii="Book Antiqua" w:eastAsia="Book Antiqua" w:hAnsi="Book Antiqua" w:cs="Book Antiqua"/>
                <w:color w:val="000000"/>
              </w:rPr>
              <w:t xml:space="preserve">Chávez-Carbajal </w:t>
            </w:r>
            <w:r w:rsidRPr="00732910">
              <w:rPr>
                <w:rFonts w:ascii="Book Antiqua" w:eastAsia="Book Antiqua" w:hAnsi="Book Antiqua" w:cs="Book Antiqua"/>
                <w:i/>
                <w:iCs/>
                <w:color w:val="000000"/>
              </w:rPr>
              <w:t>et al</w:t>
            </w:r>
            <w:r w:rsidRPr="00732910">
              <w:rPr>
                <w:rFonts w:ascii="Book Antiqua" w:hAnsi="Book Antiqua"/>
              </w:rPr>
              <w:fldChar w:fldCharType="begin" w:fldLock="1"/>
            </w:r>
            <w:r w:rsidRPr="00732910">
              <w:rPr>
                <w:rFonts w:ascii="Book Antiqua" w:hAnsi="Book Antiqua"/>
                <w:lang w:val="en-US"/>
              </w:rPr>
              <w:instrText>ADDIN CSL_CITATION {"citationItems":[{"id":"ITEM-1","itemData":{"DOI":"10.3390/microorganisms8010094","ISSN":"20762607","abstract":"In this work, we studied 217 Mexican subjects divided into six groups with different stages of glucose intolerance: 76 Controls (CO), 54 prediabetes (PRE), 14 T2D no medication (T2D−No−M), 14 T2D with Metformin (T2D−M), 22 T2D with polypharmacy (T2D−P), and 37 T2D with polypharmacy and insulin (T2D−P+I). We aimed to determine differences in the gut microbiota diversity for each condition. At the phylum level, we found that Firmicutes and Bacteroidetes outline major changes in the gut microbiota. The gut bacterial richness and diversity of individuals in the T2D−No−M group were lesser than other groups. Interestingly, we found a significant difference in the beta diversity of the gut microbiota among all groups. Higher abundance was found for Comamonadaceae in PRE, and Sutterella spp. in T2D−No−M. In addition, we found associations of specific microbial taxa with clinical parameters. Finally, we report predicted metabolic pathways of gut microbiota linked to T2D−M and PRE conditions. Collectively, these results indicate that each group has specific predicted metabolic characteristics and gut bacteria populations for each phenotype. The results of this study could be used to define strategies to modulate gut microbiota through noninvasive treatments, such as dietary intervention, probiotics or prebiotics, and to improve glucose tolerance of individuals with prediabetes or T2D.","author":[{"dropping-particle":"","family":"Chávez-Carbajal","given":"Alejandra","non-dropping-particle":"","parse-names":false,"suffix":""},{"dropping-particle":"","family":"Pizano-Zárate","given":"María Luisa","non-dropping-particle":"","parse-names":false,"suffix":""},{"dropping-particle":"","family":"Hernández-Quiroz","given":"Fernando","non-dropping-particle":"","parse-names":false,"suffix":""},{"dropping-particle":"","family":"Ortiz-Luna","given":"Guillermo Federico","non-dropping-particle":"","parse-names":false,"suffix":""},{"dropping-particle":"","family":"Morales-Hernández","given":"Rosa María","non-dropping-particle":"","parse-names":false,"suffix":""},{"dropping-particle":"","family":"Sales-Millán","given":"Amapola","non-dropping-particle":"De","parse-names":false,"suffix":""},{"dropping-particle":"","family":"Hernández-Trejo","given":"María","non-dropping-particle":"","parse-names":false,"suffix":""},{"dropping-particle":"","family":"García-Vite","given":"Angelina","non-dropping-particle":"","parse-names":false,"suffix":""},{"dropping-particle":"","family":"Beltrán-Lagunes","given":"Luis","non-dropping-particle":"","parse-names":false,"suffix":""},{"dropping-particle":"","family":"Hoyo-Vadillo","given":"Carlos","non-dropping-particle":"","parse-names":false,"suffix":""},{"dropping-particle":"","family":"García-Mena","given":"Jaime","non-dropping-particle":"","parse-names":false,"suffix":""}],"container-title":"Microorganisms","id":"ITEM-1","issue":"1","issued":{"date-parts":[["2020","1","1"]]},"publisher":"MDPI AG","title":"Characterization of the gut microbiota of individuals at different T2D stages reveals a complex relationship with the host","type":"article-journal","volume":"8"},"uris":["http://www.mendeley.com/documents/?uuid=6d3fd45d-5bcc-383a-8ec9-88793e0b6660"]}],"mendeley":{"formattedCitation":"&lt;sup&gt;[85]&lt;/sup&gt;","plainTextFormattedCitation":"[85]","previouslyFormattedCitation":"(Chávez-Carbajal et al., 2020)"},"properties":{"noteIndex":0},"schema":"https://github.com/citation-style-language/schema/raw/master/csl-citation.json"}</w:instrText>
            </w:r>
            <w:r w:rsidRPr="00732910">
              <w:rPr>
                <w:rFonts w:ascii="Book Antiqua" w:hAnsi="Book Antiqua"/>
              </w:rPr>
              <w:fldChar w:fldCharType="separate"/>
            </w:r>
            <w:r w:rsidRPr="00732910">
              <w:rPr>
                <w:rFonts w:ascii="Book Antiqua" w:hAnsi="Book Antiqua"/>
                <w:noProof/>
                <w:vertAlign w:val="superscript"/>
                <w:lang w:val="en-US"/>
              </w:rPr>
              <w:t>[85]</w:t>
            </w:r>
            <w:r w:rsidRPr="00732910">
              <w:rPr>
                <w:rFonts w:ascii="Book Antiqua" w:hAnsi="Book Antiqua"/>
              </w:rPr>
              <w:fldChar w:fldCharType="end"/>
            </w:r>
            <w:r w:rsidRPr="00732910">
              <w:rPr>
                <w:rFonts w:ascii="Book Antiqua" w:eastAsia="Book Antiqua" w:hAnsi="Book Antiqua" w:cs="Book Antiqua"/>
                <w:color w:val="000000"/>
              </w:rPr>
              <w:t>, 2020</w:t>
            </w:r>
          </w:p>
        </w:tc>
      </w:tr>
      <w:tr w:rsidR="007B5A50" w:rsidRPr="00732910" w14:paraId="1C9D0C6E" w14:textId="77777777" w:rsidTr="002D6A39">
        <w:tc>
          <w:tcPr>
            <w:tcW w:w="759" w:type="pct"/>
            <w:vMerge/>
          </w:tcPr>
          <w:p w14:paraId="25021438" w14:textId="77777777" w:rsidR="00D800F9" w:rsidRPr="00732910" w:rsidRDefault="00D800F9" w:rsidP="00EC2375">
            <w:pPr>
              <w:spacing w:line="360" w:lineRule="auto"/>
              <w:jc w:val="both"/>
              <w:rPr>
                <w:rFonts w:ascii="Book Antiqua" w:hAnsi="Book Antiqua"/>
                <w:lang w:val="en-US"/>
              </w:rPr>
            </w:pPr>
          </w:p>
        </w:tc>
        <w:tc>
          <w:tcPr>
            <w:tcW w:w="506" w:type="pct"/>
            <w:vMerge w:val="restart"/>
          </w:tcPr>
          <w:p w14:paraId="5BCE5E84" w14:textId="77777777" w:rsidR="00D800F9" w:rsidRPr="00732910" w:rsidRDefault="00D800F9" w:rsidP="00EC2375">
            <w:pPr>
              <w:spacing w:line="360" w:lineRule="auto"/>
              <w:jc w:val="both"/>
              <w:rPr>
                <w:rFonts w:ascii="Book Antiqua" w:hAnsi="Book Antiqua"/>
                <w:lang w:val="en-US"/>
              </w:rPr>
            </w:pPr>
            <w:r w:rsidRPr="00732910">
              <w:rPr>
                <w:rFonts w:ascii="Book Antiqua" w:hAnsi="Book Antiqua"/>
                <w:lang w:val="en-US"/>
              </w:rPr>
              <w:t>OB</w:t>
            </w:r>
          </w:p>
        </w:tc>
        <w:tc>
          <w:tcPr>
            <w:tcW w:w="2088" w:type="pct"/>
          </w:tcPr>
          <w:p w14:paraId="170CD44F" w14:textId="77777777" w:rsidR="00D800F9" w:rsidRPr="00732910" w:rsidRDefault="00D800F9" w:rsidP="00EC2375">
            <w:pPr>
              <w:spacing w:line="360" w:lineRule="auto"/>
              <w:jc w:val="both"/>
              <w:rPr>
                <w:rFonts w:ascii="Book Antiqua" w:hAnsi="Book Antiqua"/>
                <w:lang w:val="en-US"/>
              </w:rPr>
            </w:pPr>
            <w:r w:rsidRPr="00732910">
              <w:rPr>
                <w:rFonts w:ascii="Book Antiqua" w:hAnsi="Book Antiqua"/>
                <w:lang w:val="en-US"/>
              </w:rPr>
              <w:t xml:space="preserve">f_ S24-7, </w:t>
            </w:r>
            <w:proofErr w:type="spellStart"/>
            <w:r w:rsidRPr="00732910">
              <w:rPr>
                <w:rFonts w:ascii="Book Antiqua" w:hAnsi="Book Antiqua"/>
                <w:lang w:val="en-US"/>
              </w:rPr>
              <w:t>g_</w:t>
            </w:r>
            <w:r w:rsidRPr="00732910">
              <w:rPr>
                <w:rFonts w:ascii="Book Antiqua" w:hAnsi="Book Antiqua"/>
                <w:i/>
                <w:iCs/>
                <w:lang w:val="en-US"/>
              </w:rPr>
              <w:t>Roseburia</w:t>
            </w:r>
            <w:proofErr w:type="spellEnd"/>
            <w:r w:rsidRPr="00732910">
              <w:rPr>
                <w:rFonts w:ascii="Book Antiqua" w:hAnsi="Book Antiqua"/>
                <w:i/>
                <w:iCs/>
                <w:lang w:val="en-US"/>
              </w:rPr>
              <w:t xml:space="preserve">, </w:t>
            </w:r>
            <w:proofErr w:type="spellStart"/>
            <w:r w:rsidRPr="00732910">
              <w:rPr>
                <w:rFonts w:ascii="Book Antiqua" w:hAnsi="Book Antiqua"/>
                <w:lang w:val="en-US"/>
              </w:rPr>
              <w:t>g_</w:t>
            </w:r>
            <w:r w:rsidRPr="00732910">
              <w:rPr>
                <w:rFonts w:ascii="Book Antiqua" w:hAnsi="Book Antiqua"/>
                <w:i/>
                <w:iCs/>
                <w:lang w:val="en-US"/>
              </w:rPr>
              <w:t>Succinivibrio</w:t>
            </w:r>
            <w:proofErr w:type="spellEnd"/>
            <w:r w:rsidRPr="00732910">
              <w:rPr>
                <w:rFonts w:ascii="Book Antiqua" w:hAnsi="Book Antiqua"/>
                <w:i/>
                <w:iCs/>
                <w:lang w:val="en-US"/>
              </w:rPr>
              <w:t xml:space="preserve">. </w:t>
            </w:r>
          </w:p>
        </w:tc>
        <w:tc>
          <w:tcPr>
            <w:tcW w:w="617" w:type="pct"/>
          </w:tcPr>
          <w:p w14:paraId="623992D2" w14:textId="77777777" w:rsidR="00D800F9" w:rsidRPr="00732910" w:rsidRDefault="00D800F9" w:rsidP="00EC2375">
            <w:pPr>
              <w:spacing w:line="360" w:lineRule="auto"/>
              <w:jc w:val="both"/>
              <w:rPr>
                <w:rFonts w:ascii="Book Antiqua" w:hAnsi="Book Antiqua"/>
                <w:lang w:val="en-US"/>
              </w:rPr>
            </w:pPr>
            <w:proofErr w:type="spellStart"/>
            <w:r w:rsidRPr="00732910">
              <w:rPr>
                <w:rFonts w:ascii="Book Antiqua" w:hAnsi="Book Antiqua"/>
                <w:lang w:val="en-US"/>
              </w:rPr>
              <w:t>LEfSe</w:t>
            </w:r>
            <w:proofErr w:type="spellEnd"/>
          </w:p>
        </w:tc>
        <w:tc>
          <w:tcPr>
            <w:tcW w:w="1029" w:type="pct"/>
          </w:tcPr>
          <w:p w14:paraId="55C25E00" w14:textId="77777777" w:rsidR="00D800F9" w:rsidRPr="00732910" w:rsidRDefault="00D800F9" w:rsidP="00EC2375">
            <w:pPr>
              <w:spacing w:line="360" w:lineRule="auto"/>
              <w:jc w:val="both"/>
              <w:rPr>
                <w:rFonts w:ascii="Book Antiqua" w:hAnsi="Book Antiqua"/>
                <w:lang w:val="en-US"/>
              </w:rPr>
            </w:pPr>
            <w:r w:rsidRPr="00732910">
              <w:rPr>
                <w:rFonts w:ascii="Book Antiqua" w:eastAsia="Book Antiqua" w:hAnsi="Book Antiqua" w:cs="Book Antiqua"/>
                <w:color w:val="000000"/>
              </w:rPr>
              <w:t xml:space="preserve">Chávez-Carbajal </w:t>
            </w:r>
            <w:r w:rsidRPr="00732910">
              <w:rPr>
                <w:rFonts w:ascii="Book Antiqua" w:eastAsia="Book Antiqua" w:hAnsi="Book Antiqua" w:cs="Book Antiqua"/>
                <w:i/>
                <w:iCs/>
                <w:color w:val="000000"/>
              </w:rPr>
              <w:t>et al</w:t>
            </w:r>
            <w:r w:rsidRPr="00732910">
              <w:rPr>
                <w:rFonts w:ascii="Book Antiqua" w:hAnsi="Book Antiqua"/>
              </w:rPr>
              <w:fldChar w:fldCharType="begin" w:fldLock="1"/>
            </w:r>
            <w:r w:rsidRPr="00732910">
              <w:rPr>
                <w:rFonts w:ascii="Book Antiqua" w:hAnsi="Book Antiqua"/>
                <w:lang w:val="en-US"/>
              </w:rPr>
              <w:instrText>ADDIN CSL_CITATION {"citationItems":[{"id":"ITEM-1","itemData":{"DOI":"10.3390/ijms20020438","ISSN":"14220067","PMID":"30669548","abstract":"Obesity is an excessive fat accumulation that could lead to complications like metabolic syndrome. There are reports on gut microbiota and metabolic syndrome in relation to dietary, host genetics, and other environmental factors; however, it is necessary to explore the role of the gut microbiota metabolic pathways in populations like Mexicans, where the prevalence of obesity and metabolic syndrome is high. This study identify alterations of the gut microbiota in a sample of healthy Mexican women (CO), women with obesity (OB), and women with obesity plus metabolic syndrome (OMS). We studied 67 women, characterizing their anthropometric and biochemical parameters along with their gut bacterial diversity by high-throughput DNA sequencing. Our results indicate that in OB or OMS women, Firmicutes was the most abundant bacterial phylum. We observed significant changes in abundances of bacteria belonging to the Ruminococcaceae, Lachnospiraceae, and Erysipelotrichaceae families and significant enrichment of gut bacteria from 16 different taxa that might explain the observed metabolic alterations between the groups. Finally, the predicted functional metagenome of the gut microbiota found in each category shows differences in metabolic pathways related to lipid metabolism. We demonstrate that Mexican women have a particular bacterial gut microbiota characteristic of each phenotype. There are bacteria that potentially explain the observed metabolic differences between the groups, and gut bacteria in OMS and OB conditions carry more genes of metabolic pathways implicated in lipid metabolism.","author":[{"dropping-particle":"","family":"Chávez-Carbajal","given":"Alejandra","non-dropping-particle":"","parse-names":false,"suffix":""},{"dropping-particle":"","family":"Nirmalkar","given":"Khemlal","non-dropping-particle":"","parse-names":false,"suffix":""},{"dropping-particle":"","family":"Pérez-Lizaur","given":"Ana","non-dropping-particle":"","parse-names":false,"suffix":""},{"dropping-particle":"","family":"Hernández-Quiroz","given":"Fernando","non-dropping-particle":"","parse-names":false,"suffix":""},{"dropping-particle":"","family":"Ramírez-Del-Alto","given":"Silvia","non-dropping-particle":"","parse-names":false,"suffix":""},{"dropping-particle":"","family":"García-Mena","given":"Jaime","non-dropping-particle":"","parse-names":false,"suffix":""},{"dropping-particle":"","family":"Hernández-Guerrero","given":"César","non-dropping-particle":"","parse-names":false,"suffix":""}],"container-title":"International Journal of Molecular Sciences","id":"ITEM-1","issue":"2","issued":{"date-parts":[["2019","1","2"]]},"publisher":"MDPI AG","title":"Gut microbiota and predicted metabolic pathways in a sample of Mexican women affected by obesity and obesity plus metabolic syndrome","type":"article-journal","volume":"20"},"uris":["http://www.mendeley.com/documents/?uuid=e6eb1f9d-391b-37d2-9cbb-83500a598b46"]}],"mendeley":{"formattedCitation":"&lt;sup&gt;[86]&lt;/sup&gt;","plainTextFormattedCitation":"[86]","previouslyFormattedCitation":"(Chávez-Carbajal et al., 2019)"},"properties":{"noteIndex":0},"schema":"https://github.com/citation-style-language/schema/raw/master/csl-citation.json"}</w:instrText>
            </w:r>
            <w:r w:rsidRPr="00732910">
              <w:rPr>
                <w:rFonts w:ascii="Book Antiqua" w:hAnsi="Book Antiqua"/>
              </w:rPr>
              <w:fldChar w:fldCharType="separate"/>
            </w:r>
            <w:r w:rsidRPr="00732910">
              <w:rPr>
                <w:rFonts w:ascii="Book Antiqua" w:hAnsi="Book Antiqua"/>
                <w:noProof/>
                <w:vertAlign w:val="superscript"/>
                <w:lang w:val="en-US"/>
              </w:rPr>
              <w:t>[86]</w:t>
            </w:r>
            <w:r w:rsidRPr="00732910">
              <w:rPr>
                <w:rFonts w:ascii="Book Antiqua" w:hAnsi="Book Antiqua"/>
              </w:rPr>
              <w:fldChar w:fldCharType="end"/>
            </w:r>
            <w:r w:rsidRPr="00732910">
              <w:rPr>
                <w:rFonts w:ascii="Book Antiqua" w:hAnsi="Book Antiqua"/>
              </w:rPr>
              <w:t>, 2019</w:t>
            </w:r>
          </w:p>
        </w:tc>
      </w:tr>
      <w:tr w:rsidR="007B5A50" w:rsidRPr="00732910" w14:paraId="0B57CE32" w14:textId="77777777" w:rsidTr="002D6A39">
        <w:tc>
          <w:tcPr>
            <w:tcW w:w="759" w:type="pct"/>
            <w:vMerge/>
          </w:tcPr>
          <w:p w14:paraId="4FF2970D" w14:textId="77777777" w:rsidR="00D800F9" w:rsidRPr="00732910" w:rsidRDefault="00D800F9" w:rsidP="00EC2375">
            <w:pPr>
              <w:spacing w:line="360" w:lineRule="auto"/>
              <w:jc w:val="both"/>
              <w:rPr>
                <w:rFonts w:ascii="Book Antiqua" w:hAnsi="Book Antiqua"/>
                <w:lang w:val="en-US"/>
              </w:rPr>
            </w:pPr>
          </w:p>
        </w:tc>
        <w:tc>
          <w:tcPr>
            <w:tcW w:w="506" w:type="pct"/>
            <w:vMerge/>
          </w:tcPr>
          <w:p w14:paraId="2899A551" w14:textId="77777777" w:rsidR="00D800F9" w:rsidRPr="00732910" w:rsidRDefault="00D800F9" w:rsidP="00EC2375">
            <w:pPr>
              <w:spacing w:line="360" w:lineRule="auto"/>
              <w:jc w:val="both"/>
              <w:rPr>
                <w:rFonts w:ascii="Book Antiqua" w:hAnsi="Book Antiqua"/>
                <w:lang w:val="en-US"/>
              </w:rPr>
            </w:pPr>
          </w:p>
        </w:tc>
        <w:tc>
          <w:tcPr>
            <w:tcW w:w="2088" w:type="pct"/>
          </w:tcPr>
          <w:p w14:paraId="2967D4DE" w14:textId="77777777" w:rsidR="00D800F9" w:rsidRPr="00732910" w:rsidRDefault="00D800F9" w:rsidP="00EC2375">
            <w:pPr>
              <w:spacing w:line="360" w:lineRule="auto"/>
              <w:jc w:val="both"/>
              <w:rPr>
                <w:rFonts w:ascii="Book Antiqua" w:hAnsi="Book Antiqua"/>
                <w:i/>
                <w:iCs/>
                <w:lang w:val="en-US"/>
              </w:rPr>
            </w:pPr>
            <w:proofErr w:type="spellStart"/>
            <w:r w:rsidRPr="00732910">
              <w:rPr>
                <w:rFonts w:ascii="Book Antiqua" w:hAnsi="Book Antiqua"/>
                <w:lang w:val="en-US"/>
              </w:rPr>
              <w:t>g_</w:t>
            </w:r>
            <w:r w:rsidRPr="00732910">
              <w:rPr>
                <w:rFonts w:ascii="Book Antiqua" w:hAnsi="Book Antiqua"/>
                <w:i/>
                <w:iCs/>
                <w:lang w:val="en-US"/>
              </w:rPr>
              <w:t>Lachnospira</w:t>
            </w:r>
            <w:proofErr w:type="spellEnd"/>
            <w:r w:rsidRPr="00732910">
              <w:rPr>
                <w:rFonts w:ascii="Book Antiqua" w:hAnsi="Book Antiqua"/>
                <w:i/>
                <w:iCs/>
                <w:lang w:val="en-US"/>
              </w:rPr>
              <w:t xml:space="preserve">, </w:t>
            </w:r>
            <w:proofErr w:type="spellStart"/>
            <w:r w:rsidRPr="00732910">
              <w:rPr>
                <w:rFonts w:ascii="Book Antiqua" w:hAnsi="Book Antiqua"/>
                <w:lang w:val="en-US"/>
              </w:rPr>
              <w:t>g_</w:t>
            </w:r>
            <w:r w:rsidRPr="00732910">
              <w:rPr>
                <w:rFonts w:ascii="Book Antiqua" w:hAnsi="Book Antiqua"/>
                <w:i/>
                <w:iCs/>
                <w:lang w:val="en-US"/>
              </w:rPr>
              <w:t>Roseburia</w:t>
            </w:r>
            <w:proofErr w:type="spellEnd"/>
            <w:r w:rsidRPr="00732910">
              <w:rPr>
                <w:rFonts w:ascii="Book Antiqua" w:hAnsi="Book Antiqua"/>
                <w:i/>
                <w:iCs/>
                <w:lang w:val="en-US"/>
              </w:rPr>
              <w:t xml:space="preserve">, </w:t>
            </w:r>
            <w:proofErr w:type="spellStart"/>
            <w:r w:rsidRPr="00732910">
              <w:rPr>
                <w:rFonts w:ascii="Book Antiqua" w:hAnsi="Book Antiqua"/>
                <w:lang w:val="en-US"/>
              </w:rPr>
              <w:t>g_</w:t>
            </w:r>
            <w:r w:rsidRPr="00732910">
              <w:rPr>
                <w:rFonts w:ascii="Book Antiqua" w:hAnsi="Book Antiqua"/>
                <w:i/>
                <w:iCs/>
                <w:lang w:val="en-US"/>
              </w:rPr>
              <w:t>Faecalibacterium</w:t>
            </w:r>
            <w:proofErr w:type="spellEnd"/>
            <w:r w:rsidRPr="00732910">
              <w:rPr>
                <w:rFonts w:ascii="Book Antiqua" w:hAnsi="Book Antiqua"/>
                <w:i/>
                <w:iCs/>
                <w:lang w:val="en-US"/>
              </w:rPr>
              <w:t>.</w:t>
            </w:r>
          </w:p>
        </w:tc>
        <w:tc>
          <w:tcPr>
            <w:tcW w:w="617" w:type="pct"/>
          </w:tcPr>
          <w:p w14:paraId="0F5E0438" w14:textId="77777777" w:rsidR="00D800F9" w:rsidRPr="00732910" w:rsidRDefault="00D800F9" w:rsidP="00EC2375">
            <w:pPr>
              <w:spacing w:line="360" w:lineRule="auto"/>
              <w:jc w:val="both"/>
              <w:rPr>
                <w:rFonts w:ascii="Book Antiqua" w:hAnsi="Book Antiqua"/>
                <w:lang w:val="en-US"/>
              </w:rPr>
            </w:pPr>
            <w:r w:rsidRPr="00732910">
              <w:rPr>
                <w:rFonts w:ascii="Book Antiqua" w:hAnsi="Book Antiqua"/>
                <w:lang w:val="en-US"/>
              </w:rPr>
              <w:t>UPGMA</w:t>
            </w:r>
          </w:p>
        </w:tc>
        <w:tc>
          <w:tcPr>
            <w:tcW w:w="1029" w:type="pct"/>
          </w:tcPr>
          <w:p w14:paraId="24D49B55" w14:textId="77777777" w:rsidR="00D800F9" w:rsidRPr="00732910" w:rsidRDefault="00D800F9" w:rsidP="00EC2375">
            <w:pPr>
              <w:spacing w:line="360" w:lineRule="auto"/>
              <w:jc w:val="both"/>
              <w:rPr>
                <w:rFonts w:ascii="Book Antiqua" w:hAnsi="Book Antiqua"/>
                <w:lang w:val="en-US"/>
              </w:rPr>
            </w:pPr>
            <w:r w:rsidRPr="00732910">
              <w:rPr>
                <w:rFonts w:ascii="Book Antiqua" w:eastAsia="Book Antiqua" w:hAnsi="Book Antiqua" w:cs="Book Antiqua"/>
                <w:color w:val="000000"/>
              </w:rPr>
              <w:t>Murugesan</w:t>
            </w:r>
            <w:r w:rsidRPr="00732910">
              <w:rPr>
                <w:rFonts w:ascii="Book Antiqua" w:eastAsia="Book Antiqua" w:hAnsi="Book Antiqua" w:cs="Book Antiqua"/>
                <w:i/>
                <w:iCs/>
                <w:color w:val="000000"/>
              </w:rPr>
              <w:t xml:space="preserve"> et al</w:t>
            </w:r>
            <w:r w:rsidRPr="00732910">
              <w:rPr>
                <w:rFonts w:ascii="Book Antiqua" w:hAnsi="Book Antiqua"/>
              </w:rPr>
              <w:fldChar w:fldCharType="begin" w:fldLock="1"/>
            </w:r>
            <w:r w:rsidRPr="00732910">
              <w:rPr>
                <w:rFonts w:ascii="Book Antiqua" w:hAnsi="Book Antiqua"/>
                <w:lang w:val="en-US"/>
              </w:rPr>
              <w:instrText>ADDIN CSL_CITATION {"citationItems":[{"id":"ITEM-1","itemData":{"DOI":"10.1007/s10096-015-2355-4","ISSN":"0934-9723","PMID":"25761741","abstract":"Obesity and overweight are health problems of multifactorial etiology, which may include changes in the microbiome. In Mexico, more than 30 % of the child population between 5 and 11 years of age suffer from being overweight or are obese, which makes it a public health issue in progress. The purpose of this work was to measure the short-chain fatty acid concentration by high-performance liquid chromatography (HPLC), and to characterize the bacterial diversity by ion torrent semiconductor sequencing, of 16S rDNA libraries prepared from stools collected from a sample of well-characterized Mexican children for normal weight, overweight, and obese conditions by anthropometric and biochemical criteria. We found that triglyceride levels are increased in overweight and obese children, who presented altered propionic and butyric acid concentrations in feces. In addition, although the colon microbiota did not show a clear bacterial dysbiosis among the three conditions, the abundance of some particular bacteria was changed with respect to normal controls. We conclude from our results that the imbalance in the abundance of at least nine different bacteria as well as altered short-chain fatty acid concentration in feces is associated to the overweight and obese conditions of Mexican children.","author":[{"dropping-particle":"","family":"Murugesan","given":"S.","non-dropping-particle":"","parse-names":false,"suffix":""},{"dropping-particle":"","family":"Ulloa-Martínez","given":"M.","non-dropping-particle":"","parse-names":false,"suffix":""},{"dropping-particle":"","family":"Martínez-Rojano","given":"H.","non-dropping-particle":"","parse-names":false,"suffix":""},{"dropping-particle":"","family":"Galván-Rodríguez","given":"F. M.","non-dropping-particle":"","parse-names":false,"suffix":""},{"dropping-particle":"","family":"Miranda-Brito","given":"C.","non-dropping-particle":"","parse-names":false,"suffix":""},{"dropping-particle":"","family":"Romano","given":"M. C.","non-dropping-particle":"","parse-names":false,"suffix":""},{"dropping-particle":"","family":"Piña-Escobedo","given":"A.","non-dropping-particle":"","parse-names":false,"suffix":""},{"dropping-particle":"","family":"Pizano-Zárate","given":"M. L.","non-dropping-particle":"","parse-names":false,"suffix":""},{"dropping-particle":"","family":"Hoyo-Vadillo","given":"C.","non-dropping-particle":"","parse-names":false,"suffix":""},{"dropping-particle":"","family":"García-Mena","given":"J.","non-dropping-particle":"","parse-names":false,"suffix":""}],"container-title":"European Journal of Clinical Microbiology &amp; Infectious Diseases","id":"ITEM-1","issue":"7","issued":{"date-parts":[["2015"]]},"page":"1337-1346","publisher":"European Journal of Clinical Microbiology &amp; Infectious Diseases","title":"Study of the diversity and short-chain fatty acids production by the bacterial community in overweight and obese Mexican children","type":"article-journal","volume":"34"},"uris":["http://www.mendeley.com/documents/?uuid=511a986f-87c8-4eb3-9c35-1bb9040cfa6a"]}],"mendeley":{"formattedCitation":"&lt;sup&gt;[88]&lt;/sup&gt;","plainTextFormattedCitation":"[88]","previouslyFormattedCitation":"(Murugesan et al., 2015)"},"properties":{"noteIndex":0},"schema":"https://github.com/citation-style-language/schema/raw/master/csl-citation.json"}</w:instrText>
            </w:r>
            <w:r w:rsidRPr="00732910">
              <w:rPr>
                <w:rFonts w:ascii="Book Antiqua" w:hAnsi="Book Antiqua"/>
              </w:rPr>
              <w:fldChar w:fldCharType="separate"/>
            </w:r>
            <w:r w:rsidRPr="00732910">
              <w:rPr>
                <w:rFonts w:ascii="Book Antiqua" w:hAnsi="Book Antiqua"/>
                <w:noProof/>
                <w:vertAlign w:val="superscript"/>
                <w:lang w:val="en-US"/>
              </w:rPr>
              <w:t>[88]</w:t>
            </w:r>
            <w:r w:rsidRPr="00732910">
              <w:rPr>
                <w:rFonts w:ascii="Book Antiqua" w:hAnsi="Book Antiqua"/>
              </w:rPr>
              <w:fldChar w:fldCharType="end"/>
            </w:r>
            <w:r w:rsidRPr="00732910">
              <w:rPr>
                <w:rFonts w:ascii="Book Antiqua" w:hAnsi="Book Antiqua"/>
              </w:rPr>
              <w:t>, 2015</w:t>
            </w:r>
          </w:p>
        </w:tc>
      </w:tr>
      <w:tr w:rsidR="007B5A50" w:rsidRPr="00732910" w14:paraId="333246B7" w14:textId="77777777" w:rsidTr="002D6A39">
        <w:tc>
          <w:tcPr>
            <w:tcW w:w="759" w:type="pct"/>
            <w:vMerge/>
          </w:tcPr>
          <w:p w14:paraId="428DFE20" w14:textId="77777777" w:rsidR="00D800F9" w:rsidRPr="00732910" w:rsidRDefault="00D800F9" w:rsidP="00EC2375">
            <w:pPr>
              <w:spacing w:line="360" w:lineRule="auto"/>
              <w:jc w:val="both"/>
              <w:rPr>
                <w:rFonts w:ascii="Book Antiqua" w:hAnsi="Book Antiqua"/>
                <w:lang w:val="en-US"/>
              </w:rPr>
            </w:pPr>
          </w:p>
        </w:tc>
        <w:tc>
          <w:tcPr>
            <w:tcW w:w="506" w:type="pct"/>
          </w:tcPr>
          <w:p w14:paraId="5C5AE0AC" w14:textId="77777777" w:rsidR="00D800F9" w:rsidRPr="00732910" w:rsidRDefault="00D800F9" w:rsidP="00EC2375">
            <w:pPr>
              <w:spacing w:line="360" w:lineRule="auto"/>
              <w:jc w:val="both"/>
              <w:rPr>
                <w:rFonts w:ascii="Book Antiqua" w:hAnsi="Book Antiqua"/>
                <w:lang w:val="en-US"/>
              </w:rPr>
            </w:pPr>
            <w:proofErr w:type="spellStart"/>
            <w:r w:rsidRPr="00732910">
              <w:rPr>
                <w:rFonts w:ascii="Book Antiqua" w:hAnsi="Book Antiqua"/>
                <w:lang w:val="en-US"/>
              </w:rPr>
              <w:t>MetS</w:t>
            </w:r>
            <w:proofErr w:type="spellEnd"/>
          </w:p>
        </w:tc>
        <w:tc>
          <w:tcPr>
            <w:tcW w:w="2088" w:type="pct"/>
          </w:tcPr>
          <w:p w14:paraId="256A1887" w14:textId="77777777" w:rsidR="00D800F9" w:rsidRPr="00732910" w:rsidRDefault="00D800F9" w:rsidP="00EC2375">
            <w:pPr>
              <w:spacing w:line="360" w:lineRule="auto"/>
              <w:jc w:val="both"/>
              <w:rPr>
                <w:rFonts w:ascii="Book Antiqua" w:hAnsi="Book Antiqua"/>
                <w:i/>
                <w:iCs/>
                <w:lang w:val="en-US"/>
              </w:rPr>
            </w:pPr>
            <w:proofErr w:type="spellStart"/>
            <w:r w:rsidRPr="00732910">
              <w:rPr>
                <w:rFonts w:ascii="Book Antiqua" w:hAnsi="Book Antiqua"/>
                <w:lang w:val="en-US"/>
              </w:rPr>
              <w:t>g_</w:t>
            </w:r>
            <w:r w:rsidRPr="00732910">
              <w:rPr>
                <w:rFonts w:ascii="Book Antiqua" w:hAnsi="Book Antiqua"/>
                <w:i/>
                <w:iCs/>
                <w:lang w:val="en-US"/>
              </w:rPr>
              <w:t>Lachnospira</w:t>
            </w:r>
            <w:proofErr w:type="spellEnd"/>
            <w:r w:rsidRPr="00732910">
              <w:rPr>
                <w:rFonts w:ascii="Book Antiqua" w:hAnsi="Book Antiqua"/>
                <w:i/>
                <w:iCs/>
                <w:lang w:val="en-US"/>
              </w:rPr>
              <w:t xml:space="preserve">, </w:t>
            </w:r>
            <w:proofErr w:type="spellStart"/>
            <w:r w:rsidRPr="00732910">
              <w:rPr>
                <w:rFonts w:ascii="Book Antiqua" w:hAnsi="Book Antiqua"/>
                <w:lang w:val="en-US"/>
              </w:rPr>
              <w:t>g_</w:t>
            </w:r>
            <w:r w:rsidRPr="00732910">
              <w:rPr>
                <w:rFonts w:ascii="Book Antiqua" w:hAnsi="Book Antiqua"/>
                <w:i/>
                <w:iCs/>
                <w:lang w:val="en-US"/>
              </w:rPr>
              <w:t>Coprococus</w:t>
            </w:r>
            <w:proofErr w:type="spellEnd"/>
            <w:r w:rsidRPr="00732910">
              <w:rPr>
                <w:rFonts w:ascii="Book Antiqua" w:hAnsi="Book Antiqua"/>
                <w:i/>
                <w:iCs/>
                <w:lang w:val="en-US"/>
              </w:rPr>
              <w:t xml:space="preserve">, </w:t>
            </w:r>
            <w:proofErr w:type="spellStart"/>
            <w:r w:rsidRPr="00732910">
              <w:rPr>
                <w:rFonts w:ascii="Book Antiqua" w:hAnsi="Book Antiqua"/>
                <w:lang w:val="en-US"/>
              </w:rPr>
              <w:t>g_</w:t>
            </w:r>
            <w:r w:rsidRPr="00732910">
              <w:rPr>
                <w:rFonts w:ascii="Book Antiqua" w:hAnsi="Book Antiqua"/>
                <w:i/>
                <w:iCs/>
                <w:lang w:val="en-US"/>
              </w:rPr>
              <w:t>Faecalibacterium</w:t>
            </w:r>
            <w:proofErr w:type="spellEnd"/>
            <w:r w:rsidRPr="00732910">
              <w:rPr>
                <w:rFonts w:ascii="Book Antiqua" w:hAnsi="Book Antiqua"/>
                <w:i/>
                <w:iCs/>
                <w:lang w:val="en-US"/>
              </w:rPr>
              <w:t xml:space="preserve">, </w:t>
            </w:r>
            <w:proofErr w:type="spellStart"/>
            <w:r w:rsidRPr="00732910">
              <w:rPr>
                <w:rFonts w:ascii="Book Antiqua" w:hAnsi="Book Antiqua"/>
                <w:lang w:val="en-US"/>
              </w:rPr>
              <w:t>g_</w:t>
            </w:r>
            <w:r w:rsidRPr="00732910">
              <w:rPr>
                <w:rFonts w:ascii="Book Antiqua" w:hAnsi="Book Antiqua"/>
                <w:i/>
                <w:iCs/>
                <w:lang w:val="en-US"/>
              </w:rPr>
              <w:t>Ruminococcus</w:t>
            </w:r>
            <w:proofErr w:type="spellEnd"/>
            <w:r w:rsidRPr="00732910">
              <w:rPr>
                <w:rFonts w:ascii="Book Antiqua" w:hAnsi="Book Antiqua"/>
                <w:i/>
                <w:iCs/>
                <w:lang w:val="en-US"/>
              </w:rPr>
              <w:t xml:space="preserve">, </w:t>
            </w:r>
            <w:proofErr w:type="spellStart"/>
            <w:r w:rsidRPr="00732910">
              <w:rPr>
                <w:rFonts w:ascii="Book Antiqua" w:hAnsi="Book Antiqua"/>
                <w:lang w:val="en-US"/>
              </w:rPr>
              <w:t>g_</w:t>
            </w:r>
            <w:r w:rsidRPr="00732910">
              <w:rPr>
                <w:rFonts w:ascii="Book Antiqua" w:hAnsi="Book Antiqua"/>
                <w:i/>
                <w:iCs/>
                <w:lang w:val="en-US"/>
              </w:rPr>
              <w:t>Megamonas</w:t>
            </w:r>
            <w:proofErr w:type="spellEnd"/>
            <w:r w:rsidRPr="00732910">
              <w:rPr>
                <w:rFonts w:ascii="Book Antiqua" w:hAnsi="Book Antiqua"/>
                <w:i/>
                <w:iCs/>
                <w:lang w:val="en-US"/>
              </w:rPr>
              <w:t>.</w:t>
            </w:r>
          </w:p>
        </w:tc>
        <w:tc>
          <w:tcPr>
            <w:tcW w:w="617" w:type="pct"/>
          </w:tcPr>
          <w:p w14:paraId="723BB80D" w14:textId="77777777" w:rsidR="00D800F9" w:rsidRPr="00732910" w:rsidRDefault="00D800F9" w:rsidP="00EC2375">
            <w:pPr>
              <w:spacing w:line="360" w:lineRule="auto"/>
              <w:jc w:val="both"/>
              <w:rPr>
                <w:rFonts w:ascii="Book Antiqua" w:hAnsi="Book Antiqua"/>
                <w:lang w:val="en-US"/>
              </w:rPr>
            </w:pPr>
            <w:proofErr w:type="spellStart"/>
            <w:r w:rsidRPr="00732910">
              <w:rPr>
                <w:rFonts w:ascii="Book Antiqua" w:hAnsi="Book Antiqua"/>
                <w:lang w:val="en-US"/>
              </w:rPr>
              <w:t>LEfSe</w:t>
            </w:r>
            <w:proofErr w:type="spellEnd"/>
          </w:p>
        </w:tc>
        <w:tc>
          <w:tcPr>
            <w:tcW w:w="1029" w:type="pct"/>
          </w:tcPr>
          <w:p w14:paraId="7810AFB9" w14:textId="77777777" w:rsidR="00D800F9" w:rsidRPr="00732910" w:rsidRDefault="00D800F9" w:rsidP="00EC2375">
            <w:pPr>
              <w:spacing w:line="360" w:lineRule="auto"/>
              <w:jc w:val="both"/>
              <w:rPr>
                <w:rFonts w:ascii="Book Antiqua" w:hAnsi="Book Antiqua"/>
                <w:lang w:val="en-US"/>
              </w:rPr>
            </w:pPr>
            <w:r w:rsidRPr="00732910">
              <w:rPr>
                <w:rFonts w:ascii="Book Antiqua" w:eastAsia="Book Antiqua" w:hAnsi="Book Antiqua" w:cs="Book Antiqua"/>
                <w:color w:val="000000"/>
              </w:rPr>
              <w:t xml:space="preserve">Chávez-Carbajal </w:t>
            </w:r>
            <w:r w:rsidRPr="00732910">
              <w:rPr>
                <w:rFonts w:ascii="Book Antiqua" w:eastAsia="Book Antiqua" w:hAnsi="Book Antiqua" w:cs="Book Antiqua"/>
                <w:i/>
                <w:iCs/>
                <w:color w:val="000000"/>
              </w:rPr>
              <w:t>et al</w:t>
            </w:r>
            <w:r w:rsidRPr="00732910">
              <w:rPr>
                <w:rFonts w:ascii="Book Antiqua" w:hAnsi="Book Antiqua"/>
              </w:rPr>
              <w:fldChar w:fldCharType="begin" w:fldLock="1"/>
            </w:r>
            <w:r w:rsidRPr="00732910">
              <w:rPr>
                <w:rFonts w:ascii="Book Antiqua" w:hAnsi="Book Antiqua"/>
                <w:lang w:val="en-US"/>
              </w:rPr>
              <w:instrText>ADDIN CSL_CITATION {"citationItems":[{"id":"ITEM-1","itemData":{"DOI":"10.3390/ijms20020438","ISSN":"14220067","PMID":"30669548","abstract":"Obesity is an excessive fat accumulation that could lead to complications like metabolic syndrome. There are reports on gut microbiota and metabolic syndrome in relation to dietary, host genetics, and other environmental factors; however, it is necessary to explore the role of the gut microbiota metabolic pathways in populations like Mexicans, where the prevalence of obesity and metabolic syndrome is high. This study identify alterations of the gut microbiota in a sample of healthy Mexican women (CO), women with obesity (OB), and women with obesity plus metabolic syndrome (OMS). We studied 67 women, characterizing their anthropometric and biochemical parameters along with their gut bacterial diversity by high-throughput DNA sequencing. Our results indicate that in OB or OMS women, Firmicutes was the most abundant bacterial phylum. We observed significant changes in abundances of bacteria belonging to the Ruminococcaceae, Lachnospiraceae, and Erysipelotrichaceae families and significant enrichment of gut bacteria from 16 different taxa that might explain the observed metabolic alterations between the groups. Finally, the predicted functional metagenome of the gut microbiota found in each category shows differences in metabolic pathways related to lipid metabolism. We demonstrate that Mexican women have a particular bacterial gut microbiota characteristic of each phenotype. There are bacteria that potentially explain the observed metabolic differences between the groups, and gut bacteria in OMS and OB conditions carry more genes of metabolic pathways implicated in lipid metabolism.","author":[{"dropping-particle":"","family":"Chávez-Carbajal","given":"Alejandra","non-dropping-particle":"","parse-names":false,"suffix":""},{"dropping-particle":"","family":"Nirmalkar","given":"Khemlal","non-dropping-particle":"","parse-names":false,"suffix":""},{"dropping-particle":"","family":"Pérez-Lizaur","given":"Ana","non-dropping-particle":"","parse-names":false,"suffix":""},{"dropping-particle":"","family":"Hernández-Quiroz","given":"Fernando","non-dropping-particle":"","parse-names":false,"suffix":""},{"dropping-particle":"","family":"Ramírez-Del-Alto","given":"Silvia","non-dropping-particle":"","parse-names":false,"suffix":""},{"dropping-particle":"","family":"García-Mena","given":"Jaime","non-dropping-particle":"","parse-names":false,"suffix":""},{"dropping-particle":"","family":"Hernández-Guerrero","given":"César","non-dropping-particle":"","parse-names":false,"suffix":""}],"container-title":"International Journal of Molecular Sciences","id":"ITEM-1","issue":"2","issued":{"date-parts":[["2019","1","2"]]},"publisher":"MDPI AG","title":"Gut microbiota and predicted metabolic pathways in a sample of Mexican women affected by obesity and obesity plus metabolic syndrome","type":"article-journal","volume":"20"},"uris":["http://www.mendeley.com/documents/?uuid=e6eb1f9d-391b-37d2-9cbb-83500a598b46"]}],"mendeley":{"formattedCitation":"&lt;sup&gt;[86]&lt;/sup&gt;","plainTextFormattedCitation":"[86]","previouslyFormattedCitation":"(Chávez-Carbajal et al., 2019)"},"properties":{"noteIndex":0},"schema":"https://github.com/citation-style-language/schema/raw/master/csl-citation.json"}</w:instrText>
            </w:r>
            <w:r w:rsidRPr="00732910">
              <w:rPr>
                <w:rFonts w:ascii="Book Antiqua" w:hAnsi="Book Antiqua"/>
              </w:rPr>
              <w:fldChar w:fldCharType="separate"/>
            </w:r>
            <w:r w:rsidRPr="00732910">
              <w:rPr>
                <w:rFonts w:ascii="Book Antiqua" w:hAnsi="Book Antiqua"/>
                <w:noProof/>
                <w:vertAlign w:val="superscript"/>
                <w:lang w:val="en-US"/>
              </w:rPr>
              <w:t>[86]</w:t>
            </w:r>
            <w:r w:rsidRPr="00732910">
              <w:rPr>
                <w:rFonts w:ascii="Book Antiqua" w:hAnsi="Book Antiqua"/>
              </w:rPr>
              <w:fldChar w:fldCharType="end"/>
            </w:r>
            <w:r w:rsidRPr="00732910">
              <w:rPr>
                <w:rFonts w:ascii="Book Antiqua" w:hAnsi="Book Antiqua"/>
              </w:rPr>
              <w:t>, 2019</w:t>
            </w:r>
          </w:p>
        </w:tc>
      </w:tr>
      <w:tr w:rsidR="007B5A50" w:rsidRPr="00732910" w14:paraId="14E54F6E" w14:textId="77777777" w:rsidTr="002D6A39">
        <w:tc>
          <w:tcPr>
            <w:tcW w:w="759" w:type="pct"/>
            <w:vMerge w:val="restart"/>
          </w:tcPr>
          <w:p w14:paraId="2ACFB3B9" w14:textId="7B93F84F" w:rsidR="00D800F9" w:rsidRPr="00732910" w:rsidRDefault="00D800F9" w:rsidP="00234A38">
            <w:pPr>
              <w:spacing w:line="360" w:lineRule="auto"/>
              <w:jc w:val="both"/>
              <w:rPr>
                <w:rFonts w:ascii="Book Antiqua" w:hAnsi="Book Antiqua"/>
                <w:lang w:val="en-US" w:eastAsia="zh-CN"/>
              </w:rPr>
            </w:pPr>
            <w:r w:rsidRPr="00732910">
              <w:rPr>
                <w:rFonts w:ascii="Book Antiqua" w:hAnsi="Book Antiqua"/>
                <w:lang w:val="en-US"/>
              </w:rPr>
              <w:t>U</w:t>
            </w:r>
            <w:r w:rsidR="00234A38" w:rsidRPr="00732910">
              <w:rPr>
                <w:rFonts w:ascii="Book Antiqua" w:hAnsi="Book Antiqua" w:hint="eastAsia"/>
                <w:lang w:val="en-US" w:eastAsia="zh-CN"/>
              </w:rPr>
              <w:t>nited States</w:t>
            </w:r>
          </w:p>
        </w:tc>
        <w:tc>
          <w:tcPr>
            <w:tcW w:w="506" w:type="pct"/>
          </w:tcPr>
          <w:p w14:paraId="7D2E807E" w14:textId="77777777" w:rsidR="00D800F9" w:rsidRPr="00732910" w:rsidRDefault="00D800F9" w:rsidP="00EC2375">
            <w:pPr>
              <w:spacing w:line="360" w:lineRule="auto"/>
              <w:jc w:val="both"/>
              <w:rPr>
                <w:rFonts w:ascii="Book Antiqua" w:hAnsi="Book Antiqua"/>
                <w:lang w:val="en-US"/>
              </w:rPr>
            </w:pPr>
            <w:r w:rsidRPr="00732910">
              <w:rPr>
                <w:rFonts w:ascii="Book Antiqua" w:hAnsi="Book Antiqua"/>
                <w:lang w:val="en-US"/>
              </w:rPr>
              <w:t>HBP</w:t>
            </w:r>
          </w:p>
        </w:tc>
        <w:tc>
          <w:tcPr>
            <w:tcW w:w="2088" w:type="pct"/>
          </w:tcPr>
          <w:p w14:paraId="7C045C21" w14:textId="77777777" w:rsidR="00D800F9" w:rsidRPr="00732910" w:rsidRDefault="00D800F9" w:rsidP="00EC2375">
            <w:pPr>
              <w:spacing w:line="360" w:lineRule="auto"/>
              <w:jc w:val="both"/>
              <w:rPr>
                <w:rFonts w:ascii="Book Antiqua" w:hAnsi="Book Antiqua"/>
                <w:lang w:val="en-US"/>
              </w:rPr>
            </w:pPr>
            <w:proofErr w:type="spellStart"/>
            <w:r w:rsidRPr="00732910">
              <w:rPr>
                <w:rStyle w:val="a8"/>
                <w:rFonts w:ascii="Book Antiqua" w:hAnsi="Book Antiqua"/>
                <w:lang w:val="en-US"/>
              </w:rPr>
              <w:t>g_Dorea</w:t>
            </w:r>
            <w:proofErr w:type="spellEnd"/>
            <w:r w:rsidRPr="00732910">
              <w:rPr>
                <w:rStyle w:val="a8"/>
                <w:rFonts w:ascii="Book Antiqua" w:hAnsi="Book Antiqua"/>
                <w:lang w:val="en-US"/>
              </w:rPr>
              <w:t xml:space="preserve">, </w:t>
            </w:r>
            <w:proofErr w:type="spellStart"/>
            <w:r w:rsidRPr="00732910">
              <w:rPr>
                <w:rStyle w:val="a8"/>
                <w:rFonts w:ascii="Book Antiqua" w:hAnsi="Book Antiqua"/>
                <w:lang w:val="en-US"/>
              </w:rPr>
              <w:t>s_Alistipes</w:t>
            </w:r>
            <w:proofErr w:type="spellEnd"/>
            <w:r w:rsidRPr="00732910">
              <w:rPr>
                <w:rStyle w:val="a8"/>
                <w:rFonts w:ascii="Book Antiqua" w:hAnsi="Book Antiqua"/>
                <w:lang w:val="en-US"/>
              </w:rPr>
              <w:t xml:space="preserve"> </w:t>
            </w:r>
            <w:proofErr w:type="spellStart"/>
            <w:r w:rsidRPr="00732910">
              <w:rPr>
                <w:rStyle w:val="a8"/>
                <w:rFonts w:ascii="Book Antiqua" w:hAnsi="Book Antiqua"/>
                <w:lang w:val="en-US"/>
              </w:rPr>
              <w:t>finegoldii</w:t>
            </w:r>
            <w:proofErr w:type="spellEnd"/>
            <w:r w:rsidRPr="00732910">
              <w:rPr>
                <w:rStyle w:val="a8"/>
                <w:rFonts w:ascii="Book Antiqua" w:hAnsi="Book Antiqua"/>
                <w:lang w:val="en-US"/>
              </w:rPr>
              <w:t xml:space="preserve">, </w:t>
            </w:r>
            <w:proofErr w:type="spellStart"/>
            <w:r w:rsidRPr="00732910">
              <w:rPr>
                <w:rStyle w:val="a8"/>
                <w:rFonts w:ascii="Book Antiqua" w:hAnsi="Book Antiqua"/>
                <w:lang w:val="en-US"/>
              </w:rPr>
              <w:t>s_A</w:t>
            </w:r>
            <w:proofErr w:type="spellEnd"/>
            <w:r w:rsidRPr="00732910">
              <w:rPr>
                <w:rStyle w:val="a8"/>
                <w:rFonts w:ascii="Book Antiqua" w:hAnsi="Book Antiqua"/>
                <w:lang w:val="en-US"/>
              </w:rPr>
              <w:t xml:space="preserve">. </w:t>
            </w:r>
            <w:proofErr w:type="spellStart"/>
            <w:r w:rsidRPr="00732910">
              <w:rPr>
                <w:rStyle w:val="a8"/>
                <w:rFonts w:ascii="Book Antiqua" w:hAnsi="Book Antiqua"/>
                <w:lang w:val="en-US"/>
              </w:rPr>
              <w:t>indistinctus</w:t>
            </w:r>
            <w:proofErr w:type="spellEnd"/>
            <w:r w:rsidRPr="00732910">
              <w:rPr>
                <w:rStyle w:val="a8"/>
                <w:rFonts w:ascii="Book Antiqua" w:hAnsi="Book Antiqua"/>
                <w:lang w:val="en-US"/>
              </w:rPr>
              <w:t>.</w:t>
            </w:r>
          </w:p>
        </w:tc>
        <w:tc>
          <w:tcPr>
            <w:tcW w:w="617" w:type="pct"/>
          </w:tcPr>
          <w:p w14:paraId="4E4F4FA7" w14:textId="77777777" w:rsidR="00D800F9" w:rsidRPr="00732910" w:rsidRDefault="00D800F9" w:rsidP="00EC2375">
            <w:pPr>
              <w:spacing w:line="360" w:lineRule="auto"/>
              <w:jc w:val="both"/>
              <w:rPr>
                <w:rFonts w:ascii="Book Antiqua" w:hAnsi="Book Antiqua"/>
                <w:lang w:val="en-US"/>
              </w:rPr>
            </w:pPr>
            <w:proofErr w:type="spellStart"/>
            <w:r w:rsidRPr="00732910">
              <w:rPr>
                <w:rFonts w:ascii="Book Antiqua" w:hAnsi="Book Antiqua"/>
                <w:lang w:val="en-US"/>
              </w:rPr>
              <w:t>LEfSe</w:t>
            </w:r>
            <w:proofErr w:type="spellEnd"/>
          </w:p>
        </w:tc>
        <w:tc>
          <w:tcPr>
            <w:tcW w:w="1029" w:type="pct"/>
          </w:tcPr>
          <w:p w14:paraId="53AFA8A3" w14:textId="77777777" w:rsidR="00D800F9" w:rsidRPr="00732910" w:rsidRDefault="00D800F9" w:rsidP="00EC2375">
            <w:pPr>
              <w:spacing w:line="360" w:lineRule="auto"/>
              <w:jc w:val="both"/>
              <w:rPr>
                <w:rFonts w:ascii="Book Antiqua" w:hAnsi="Book Antiqua"/>
                <w:lang w:val="en-US"/>
              </w:rPr>
            </w:pPr>
            <w:r w:rsidRPr="00732910">
              <w:rPr>
                <w:rFonts w:ascii="Book Antiqua" w:eastAsia="Book Antiqua" w:hAnsi="Book Antiqua" w:cs="Book Antiqua"/>
                <w:color w:val="000000"/>
              </w:rPr>
              <w:t>Kim</w:t>
            </w:r>
            <w:r w:rsidRPr="00732910">
              <w:rPr>
                <w:rFonts w:ascii="Book Antiqua" w:eastAsia="Book Antiqua" w:hAnsi="Book Antiqua" w:cs="Book Antiqua"/>
                <w:i/>
                <w:iCs/>
                <w:color w:val="000000"/>
              </w:rPr>
              <w:t xml:space="preserve"> et al</w:t>
            </w:r>
            <w:r w:rsidRPr="00732910">
              <w:rPr>
                <w:rFonts w:ascii="Book Antiqua" w:hAnsi="Book Antiqua"/>
              </w:rPr>
              <w:fldChar w:fldCharType="begin" w:fldLock="1"/>
            </w:r>
            <w:r w:rsidRPr="00732910">
              <w:rPr>
                <w:rFonts w:ascii="Book Antiqua" w:hAnsi="Book Antiqua"/>
                <w:lang w:val="en-US"/>
              </w:rPr>
              <w:instrText>ADDIN CSL_CITATION {"citationItems":[{"id":"ITEM-1","itemData":{"DOI":"10.1161/HYPERTENSIONAHA.119.14294","ISSN":"1524-4563","PMID":"32088998","abstract":"Pulmonary arterial hypertension (PAH) is considered a disease of the pulmonary vasculature. Limited progress has been made in preventing or arresting progression of PAH despite extensive efforts. Our previous studies indicated that PAH could be considered a systemic disease since its pathology involves interplay of multiple organs. This, coupled with increasing implication of the gut and its microbiome in chronic diseases, led us to hypothesize that patients with PAH exhibit a distinct gut microbiome that contributes to, and predicts, the disease. Fecal microbiome of 18 type 1 PAH patients (mean pulmonary arterial pressure, 57.4, SD 16.7 mm Hg) and 13 reference subjects were compared by shotgun metagenomics to evaluate this hypothesis. Significant taxonomic and functional changes in microbial communities in the PAH cohort were observed. Pathways for the synthesis of arginine, proline, and ornithine were increased in PAH cohort compared with reference cohort. Additionally, groups of bacterial communities associated with trimethylamine/ trimethylamine N-oxide and purine metabolism were increased in PAH cohort. In contrast, butyrate-and propionate-producing bacteria such as Coprococcus, Butyrivibrio, Lachnospiraceae, Eubacterium, Akkermansia, and Bacteroides were increased in reference cohort. A random forest model predicted PAH from the composition of the gut microbiome with 83% accuracy. Finally, virome analysis showed enrichment of Enterococcal and relative depletion of Lactococcal phages in the PAH cohort. In conclusion, patients with PAH exhibit a unique microbiome profile that has the high predictive potential for PAH. This highlights previously unknown roles of gut bacteria in this disease and could lead to new therapeutic, diagnostic, or management paradigms for PAH.","author":[{"dropping-particle":"","family":"Kim","given":"Seungbum","non-dropping-particle":"","parse-names":false,"suffix":""},{"dropping-particle":"","family":"Rigatto","given":"Katya","non-dropping-particle":"","parse-names":false,"suffix":""},{"dropping-particle":"","family":"Gazzana","given":"Marcelo B.","non-dropping-particle":"","parse-names":false,"suffix":""},{"dropping-particle":"","family":"Knorst","given":"Marli M.","non-dropping-particle":"","parse-names":false,"suffix":""},{"dropping-particle":"","family":"Richards","given":"Elaine M.","non-dropping-particle":"","parse-names":false,"suffix":""},{"dropping-particle":"","family":"Pepine","given":"Carl J.","non-dropping-particle":"","parse-names":false,"suffix":""},{"dropping-particle":"","family":"Raizada","given":"Mohan K.","non-dropping-particle":"","parse-names":false,"suffix":""}],"container-title":"Hypertension (Dallas, Tex. : 1979)","id":"ITEM-1","issue":"4","issued":{"date-parts":[["2020","4"]]},"page":"1063-1071","publisher":"Lippincott Williams and Wilkins","title":"Altered Gut Microbiome Profile in Patients With Pulmonary Arterial Hypertension.","type":"article-journal","volume":"75"},"uris":["http://www.mendeley.com/documents/?uuid=56cadaf2-4ebc-331a-be94-ebf3b6bcd9e1"]}],"mendeley":{"formattedCitation":"&lt;sup&gt;[89]&lt;/sup&gt;","plainTextFormattedCitation":"[89]","previouslyFormattedCitation":"(Kim et al., 2020)"},"properties":{"noteIndex":0},"schema":"https://github.com/citation-style-language/schema/raw/master/csl-citation.json"}</w:instrText>
            </w:r>
            <w:r w:rsidRPr="00732910">
              <w:rPr>
                <w:rFonts w:ascii="Book Antiqua" w:hAnsi="Book Antiqua"/>
              </w:rPr>
              <w:fldChar w:fldCharType="separate"/>
            </w:r>
            <w:r w:rsidRPr="00732910">
              <w:rPr>
                <w:rFonts w:ascii="Book Antiqua" w:hAnsi="Book Antiqua"/>
                <w:noProof/>
                <w:vertAlign w:val="superscript"/>
                <w:lang w:val="en-US"/>
              </w:rPr>
              <w:t>[89]</w:t>
            </w:r>
            <w:r w:rsidRPr="00732910">
              <w:rPr>
                <w:rFonts w:ascii="Book Antiqua" w:hAnsi="Book Antiqua"/>
              </w:rPr>
              <w:fldChar w:fldCharType="end"/>
            </w:r>
            <w:r w:rsidRPr="00732910">
              <w:rPr>
                <w:rFonts w:ascii="Book Antiqua" w:hAnsi="Book Antiqua"/>
              </w:rPr>
              <w:t>, 2020</w:t>
            </w:r>
          </w:p>
        </w:tc>
      </w:tr>
      <w:tr w:rsidR="007B5A50" w:rsidRPr="00732910" w14:paraId="16674B47" w14:textId="77777777" w:rsidTr="002D6A39">
        <w:tc>
          <w:tcPr>
            <w:tcW w:w="759" w:type="pct"/>
            <w:vMerge/>
          </w:tcPr>
          <w:p w14:paraId="3C24FD1D" w14:textId="77777777" w:rsidR="00D800F9" w:rsidRPr="00732910" w:rsidRDefault="00D800F9" w:rsidP="00EC2375">
            <w:pPr>
              <w:spacing w:line="360" w:lineRule="auto"/>
              <w:jc w:val="both"/>
              <w:rPr>
                <w:rFonts w:ascii="Book Antiqua" w:hAnsi="Book Antiqua"/>
                <w:lang w:val="en-US"/>
              </w:rPr>
            </w:pPr>
          </w:p>
        </w:tc>
        <w:tc>
          <w:tcPr>
            <w:tcW w:w="506" w:type="pct"/>
            <w:vMerge w:val="restart"/>
          </w:tcPr>
          <w:p w14:paraId="720F0651" w14:textId="77777777" w:rsidR="00D800F9" w:rsidRPr="00732910" w:rsidRDefault="00D800F9" w:rsidP="00EC2375">
            <w:pPr>
              <w:spacing w:line="360" w:lineRule="auto"/>
              <w:jc w:val="both"/>
              <w:rPr>
                <w:rFonts w:ascii="Book Antiqua" w:hAnsi="Book Antiqua"/>
                <w:lang w:val="en-US"/>
              </w:rPr>
            </w:pPr>
            <w:r w:rsidRPr="00732910">
              <w:rPr>
                <w:rFonts w:ascii="Book Antiqua" w:hAnsi="Book Antiqua"/>
                <w:lang w:val="en-US"/>
              </w:rPr>
              <w:t>ED</w:t>
            </w:r>
          </w:p>
        </w:tc>
        <w:tc>
          <w:tcPr>
            <w:tcW w:w="2088" w:type="pct"/>
          </w:tcPr>
          <w:p w14:paraId="457247E3" w14:textId="77777777" w:rsidR="00D800F9" w:rsidRPr="00732910" w:rsidRDefault="00D800F9" w:rsidP="00EC2375">
            <w:pPr>
              <w:spacing w:line="360" w:lineRule="auto"/>
              <w:jc w:val="both"/>
              <w:rPr>
                <w:rFonts w:ascii="Book Antiqua" w:hAnsi="Book Antiqua"/>
                <w:lang w:val="en-US"/>
              </w:rPr>
            </w:pPr>
            <w:proofErr w:type="spellStart"/>
            <w:r w:rsidRPr="00732910">
              <w:rPr>
                <w:rFonts w:ascii="Book Antiqua" w:hAnsi="Book Antiqua"/>
                <w:i/>
                <w:iCs/>
                <w:lang w:val="en-US"/>
              </w:rPr>
              <w:t>g_Bifidobacterium</w:t>
            </w:r>
            <w:proofErr w:type="spellEnd"/>
            <w:r w:rsidRPr="00732910">
              <w:rPr>
                <w:rFonts w:ascii="Book Antiqua" w:hAnsi="Book Antiqua"/>
                <w:i/>
                <w:iCs/>
                <w:lang w:val="en-US"/>
              </w:rPr>
              <w:t>,</w:t>
            </w:r>
            <w:r w:rsidRPr="00732910">
              <w:rPr>
                <w:rFonts w:ascii="Book Antiqua" w:hAnsi="Book Antiqua"/>
                <w:lang w:val="en-US"/>
              </w:rPr>
              <w:t xml:space="preserve"> </w:t>
            </w:r>
            <w:proofErr w:type="spellStart"/>
            <w:r w:rsidRPr="00732910">
              <w:rPr>
                <w:rFonts w:ascii="Book Antiqua" w:hAnsi="Book Antiqua"/>
                <w:lang w:val="en-US"/>
              </w:rPr>
              <w:t>g_</w:t>
            </w:r>
            <w:r w:rsidRPr="00732910">
              <w:rPr>
                <w:rFonts w:ascii="Book Antiqua" w:hAnsi="Book Antiqua"/>
                <w:i/>
                <w:iCs/>
                <w:lang w:val="en-US"/>
              </w:rPr>
              <w:t>Akkermansia</w:t>
            </w:r>
            <w:proofErr w:type="spellEnd"/>
            <w:r w:rsidRPr="00732910">
              <w:rPr>
                <w:rFonts w:ascii="Book Antiqua" w:hAnsi="Book Antiqua"/>
                <w:i/>
                <w:iCs/>
                <w:lang w:val="en-US"/>
              </w:rPr>
              <w:t xml:space="preserve">, </w:t>
            </w:r>
            <w:proofErr w:type="spellStart"/>
            <w:r w:rsidRPr="00732910">
              <w:rPr>
                <w:rFonts w:ascii="Book Antiqua" w:hAnsi="Book Antiqua"/>
                <w:lang w:val="en-US"/>
              </w:rPr>
              <w:t>g_</w:t>
            </w:r>
            <w:r w:rsidRPr="00732910">
              <w:rPr>
                <w:rFonts w:ascii="Book Antiqua" w:hAnsi="Book Antiqua"/>
                <w:i/>
                <w:iCs/>
                <w:lang w:val="en-US"/>
              </w:rPr>
              <w:t>Oxalobacter</w:t>
            </w:r>
            <w:proofErr w:type="spellEnd"/>
            <w:r w:rsidRPr="00732910">
              <w:rPr>
                <w:rFonts w:ascii="Book Antiqua" w:hAnsi="Book Antiqua"/>
                <w:i/>
                <w:iCs/>
                <w:lang w:val="en-US"/>
              </w:rPr>
              <w:t>.</w:t>
            </w:r>
          </w:p>
        </w:tc>
        <w:tc>
          <w:tcPr>
            <w:tcW w:w="617" w:type="pct"/>
          </w:tcPr>
          <w:p w14:paraId="4C3CB00C" w14:textId="77777777" w:rsidR="00D800F9" w:rsidRPr="00732910" w:rsidRDefault="00D800F9" w:rsidP="00EC2375">
            <w:pPr>
              <w:spacing w:line="360" w:lineRule="auto"/>
              <w:jc w:val="both"/>
              <w:rPr>
                <w:rFonts w:ascii="Book Antiqua" w:hAnsi="Book Antiqua"/>
                <w:lang w:val="en-US"/>
              </w:rPr>
            </w:pPr>
            <w:r w:rsidRPr="00732910">
              <w:rPr>
                <w:rFonts w:ascii="Book Antiqua" w:hAnsi="Book Antiqua"/>
                <w:lang w:val="en-US"/>
              </w:rPr>
              <w:t>Pearson’s correlation</w:t>
            </w:r>
          </w:p>
        </w:tc>
        <w:tc>
          <w:tcPr>
            <w:tcW w:w="1029" w:type="pct"/>
          </w:tcPr>
          <w:p w14:paraId="4F3A9B5E" w14:textId="77777777" w:rsidR="00D800F9" w:rsidRPr="00732910" w:rsidRDefault="00D800F9" w:rsidP="00EC2375">
            <w:pPr>
              <w:spacing w:line="360" w:lineRule="auto"/>
              <w:jc w:val="both"/>
              <w:rPr>
                <w:rFonts w:ascii="Book Antiqua" w:hAnsi="Book Antiqua"/>
                <w:lang w:val="en-US"/>
              </w:rPr>
            </w:pPr>
            <w:r w:rsidRPr="00732910">
              <w:rPr>
                <w:rFonts w:ascii="Book Antiqua" w:eastAsia="Book Antiqua" w:hAnsi="Book Antiqua" w:cs="Book Antiqua"/>
                <w:color w:val="000000"/>
              </w:rPr>
              <w:t>Johnson</w:t>
            </w:r>
            <w:r w:rsidRPr="00732910">
              <w:rPr>
                <w:rFonts w:ascii="Book Antiqua" w:eastAsia="Book Antiqua" w:hAnsi="Book Antiqua" w:cs="Book Antiqua"/>
                <w:i/>
                <w:iCs/>
                <w:color w:val="000000"/>
              </w:rPr>
              <w:t xml:space="preserve"> et al</w:t>
            </w:r>
            <w:r w:rsidRPr="00732910">
              <w:rPr>
                <w:rFonts w:ascii="Book Antiqua" w:hAnsi="Book Antiqua"/>
              </w:rPr>
              <w:fldChar w:fldCharType="begin" w:fldLock="1"/>
            </w:r>
            <w:r w:rsidRPr="00732910">
              <w:rPr>
                <w:rFonts w:ascii="Book Antiqua" w:hAnsi="Book Antiqua"/>
                <w:lang w:val="en-US"/>
              </w:rPr>
              <w:instrText>ADDIN CSL_CITATION {"citationItems":[{"id":"ITEM-1","itemData":{"DOI":"10.1093/cdn/nzz041.P21-024-19","ISSN":"2475-2991","abstract":"Objectives The gut microbiota is emerging as an important regulator of cardiovascular health. Indeed, gut dysbiosis is increasingly being linked to the development of cardiovascular disease (CVD). Aging and obesity are associated with the development of CVD largely due to the development of vascular dysfunction, namely endothelial dysfunction and arterial stiffness. The objective of this study was to examine the relationship between the gut microbiota, blood pressure, and vascular function in aging overweight and obese individuals. Methods This cross-sectional study included fifteen overweight and obese (mean body mass index, BMI: 29.5; range: 25.8-37.0) middle-aged/older men and postmenopausal women (mean age: 53; range: 42-64 years). Blood pressure, arterial stiffness (augmentation index, AIx, and aortic pulse wave velocity, aPWV), and endothelial function (reactive hyperemia index, RHI) were assessed. Stool samples were collected for gut microbiota analysis using 16S ribosomal RNA sequencing. Principal coordinates analysis and Pearson's correlations were performed to evaluate the relationship between the gut microbiota and measures of vascular function and blood pressure. Results Global gut microbiota phenotypes clustered most strongly by aPWV (groups separated by median value) as visualized by Non-Metric Dimensional Scaling plot of Bray-Curtis Distances (stress = 0.09; P = 0.07). Several bacterial taxa correlated with vascular parameters. For example, Bifidobacterium longum (r = 0.80, P &lt; 0.001) and Akkermansia muciniphila (r = 0.56, P = 0.047) were positively correlated with RHI. Bifdobacterium bifidum (r = -0.61, P = 0.02) and Oxalobacter formigenes (r = -0.62, P = 0.02) were negatively correlated with systolic blood pressure. Interestingly, there was no significant clustering by BMI groupings (overweight vs. obese) or correlations between BMI and specific taxa. Conclusions These preliminary data suggest that the gut microbiota is linked to vascular dysfunction and increased blood pressure in aging overweight and obese individuals independent of BMI. Further data collection and analysis are currently underway to explore these relationships in a larger human cohort, and to explore underlying mechanisms through transferring of vascular phenotypes in humans to germ-free mice through microbiota transplantation. Funding Sources NIFA, USDA.","author":[{"dropping-particle":"","family":"Johnson","given":"Sarah","non-dropping-particle":"","parse-names":false,"suffix":""},{"dropping-particle":"","family":"Litwin","given":"Nicole","non-dropping-particle":"","parse-names":false,"suffix":""},{"dropping-particle":"Van","family":"Ark","given":"Hannah","non-dropping-particle":"","parse-names":false,"suffix":""},{"dropping-particle":"","family":"Hartley","given":"Shannon","non-dropping-particle":"","parse-names":false,"suffix":""},{"dropping-particle":"","family":"Fischer","given":"Emily","non-dropping-particle":"","parse-names":false,"suffix":""},{"dropping-particle":"","family":"Michell","given":"Kiri","non-dropping-particle":"","parse-names":false,"suffix":""},{"dropping-particle":"","family":"Vazquez","given":"Allegra","non-dropping-particle":"","parse-names":false,"suffix":""},{"dropping-particle":"","family":"Lee","given":"Dustin","non-dropping-particle":"","parse-names":false,"suffix":""},{"dropping-particle":"","family":"Trikha","given":"S Raj","non-dropping-particle":"","parse-names":false,"suffix":""},{"dropping-particle":"","family":"Wrigley","given":"Scott","non-dropping-particle":"","parse-names":false,"suffix":""},{"dropping-particle":"","family":"Melby","given":"Christopher","non-dropping-particle":"","parse-names":false,"suffix":""},{"dropping-particle":"","family":"Gentile","given":"Christopher","non-dropping-particle":"","parse-names":false,"suffix":""},{"dropping-particle":"","family":"Weir","given":"Tiffany","non-dropping-particle":"","parse-names":false,"suffix":""}],"container-title":"Current Developments in Nutrition","id":"ITEM-1","issue":"Supplement_1","issued":{"date-parts":[["2019","6","1"]]},"publisher":"Oxford University Press (OUP)","title":"The Gut Microbiota Is Associated with Vascular Function and Blood Pressure Phenotypes in Overweight and Obese Middle-Aged/Older Adults (P21-024-19)","type":"article-journal","volume":"3"},"uris":["http://www.mendeley.com/documents/?uuid=f77f30b2-246c-3525-878d-c49932267cb2"]}],"mendeley":{"formattedCitation":"&lt;sup&gt;[90]&lt;/sup&gt;","plainTextFormattedCitation":"[90]","previouslyFormattedCitation":"(Johnson et al., 2019)"},"properties":{"noteIndex":0},"schema":"https://github.com/citation-style-language/schema/raw/master/csl-citation.json"}</w:instrText>
            </w:r>
            <w:r w:rsidRPr="00732910">
              <w:rPr>
                <w:rFonts w:ascii="Book Antiqua" w:hAnsi="Book Antiqua"/>
              </w:rPr>
              <w:fldChar w:fldCharType="separate"/>
            </w:r>
            <w:r w:rsidRPr="00732910">
              <w:rPr>
                <w:rFonts w:ascii="Book Antiqua" w:hAnsi="Book Antiqua"/>
                <w:noProof/>
                <w:vertAlign w:val="superscript"/>
                <w:lang w:val="en-US"/>
              </w:rPr>
              <w:t>[90]</w:t>
            </w:r>
            <w:r w:rsidRPr="00732910">
              <w:rPr>
                <w:rFonts w:ascii="Book Antiqua" w:hAnsi="Book Antiqua"/>
              </w:rPr>
              <w:fldChar w:fldCharType="end"/>
            </w:r>
            <w:r w:rsidRPr="00732910">
              <w:rPr>
                <w:rFonts w:ascii="Book Antiqua" w:hAnsi="Book Antiqua"/>
              </w:rPr>
              <w:t>, 2019</w:t>
            </w:r>
          </w:p>
        </w:tc>
      </w:tr>
      <w:tr w:rsidR="007B5A50" w:rsidRPr="00732910" w14:paraId="6DD1D848" w14:textId="77777777" w:rsidTr="002D6A39">
        <w:tc>
          <w:tcPr>
            <w:tcW w:w="759" w:type="pct"/>
            <w:vMerge/>
          </w:tcPr>
          <w:p w14:paraId="13BFAC60" w14:textId="77777777" w:rsidR="00D800F9" w:rsidRPr="00732910" w:rsidRDefault="00D800F9" w:rsidP="00EC2375">
            <w:pPr>
              <w:spacing w:line="360" w:lineRule="auto"/>
              <w:jc w:val="both"/>
              <w:rPr>
                <w:rFonts w:ascii="Book Antiqua" w:hAnsi="Book Antiqua"/>
                <w:lang w:val="en-US"/>
              </w:rPr>
            </w:pPr>
          </w:p>
        </w:tc>
        <w:tc>
          <w:tcPr>
            <w:tcW w:w="506" w:type="pct"/>
            <w:vMerge/>
          </w:tcPr>
          <w:p w14:paraId="3B44A096" w14:textId="77777777" w:rsidR="00D800F9" w:rsidRPr="00732910" w:rsidRDefault="00D800F9" w:rsidP="00EC2375">
            <w:pPr>
              <w:spacing w:line="360" w:lineRule="auto"/>
              <w:jc w:val="both"/>
              <w:rPr>
                <w:rFonts w:ascii="Book Antiqua" w:hAnsi="Book Antiqua"/>
                <w:lang w:val="en-US"/>
              </w:rPr>
            </w:pPr>
          </w:p>
        </w:tc>
        <w:tc>
          <w:tcPr>
            <w:tcW w:w="2088" w:type="pct"/>
          </w:tcPr>
          <w:p w14:paraId="52D17FCB" w14:textId="77777777" w:rsidR="00D800F9" w:rsidRPr="00732910" w:rsidRDefault="00D800F9" w:rsidP="00EC2375">
            <w:pPr>
              <w:spacing w:line="360" w:lineRule="auto"/>
              <w:jc w:val="both"/>
              <w:rPr>
                <w:rFonts w:ascii="Book Antiqua" w:hAnsi="Book Antiqua"/>
                <w:lang w:val="en-US"/>
              </w:rPr>
            </w:pPr>
            <w:proofErr w:type="spellStart"/>
            <w:r w:rsidRPr="00732910">
              <w:rPr>
                <w:rFonts w:ascii="Book Antiqua" w:hAnsi="Book Antiqua"/>
                <w:lang w:val="en-US"/>
              </w:rPr>
              <w:t>o_Bacteroidales</w:t>
            </w:r>
            <w:proofErr w:type="spellEnd"/>
            <w:r w:rsidRPr="00732910">
              <w:rPr>
                <w:rFonts w:ascii="Book Antiqua" w:hAnsi="Book Antiqua"/>
                <w:lang w:val="en-US"/>
              </w:rPr>
              <w:t xml:space="preserve">, f_ </w:t>
            </w:r>
            <w:proofErr w:type="spellStart"/>
            <w:r w:rsidRPr="00732910">
              <w:rPr>
                <w:rFonts w:ascii="Book Antiqua" w:hAnsi="Book Antiqua"/>
                <w:lang w:val="en-US"/>
              </w:rPr>
              <w:t>Prevotellaceae</w:t>
            </w:r>
            <w:proofErr w:type="spellEnd"/>
            <w:r w:rsidRPr="00732910">
              <w:rPr>
                <w:rFonts w:ascii="Book Antiqua" w:hAnsi="Book Antiqua"/>
                <w:lang w:val="en-US"/>
              </w:rPr>
              <w:t xml:space="preserve">, g_ </w:t>
            </w:r>
            <w:proofErr w:type="spellStart"/>
            <w:r w:rsidRPr="00732910">
              <w:rPr>
                <w:rFonts w:ascii="Book Antiqua" w:hAnsi="Book Antiqua"/>
                <w:i/>
                <w:iCs/>
                <w:lang w:val="en-US"/>
              </w:rPr>
              <w:t>Hungatella</w:t>
            </w:r>
            <w:proofErr w:type="spellEnd"/>
            <w:r w:rsidRPr="00732910">
              <w:rPr>
                <w:rFonts w:ascii="Book Antiqua" w:hAnsi="Book Antiqua"/>
                <w:i/>
                <w:iCs/>
                <w:lang w:val="en-US"/>
              </w:rPr>
              <w:t xml:space="preserve">, </w:t>
            </w:r>
            <w:proofErr w:type="spellStart"/>
            <w:r w:rsidRPr="00732910">
              <w:rPr>
                <w:rFonts w:ascii="Book Antiqua" w:hAnsi="Book Antiqua"/>
                <w:lang w:val="en-US"/>
              </w:rPr>
              <w:t>g_</w:t>
            </w:r>
            <w:r w:rsidRPr="00732910">
              <w:rPr>
                <w:rFonts w:ascii="Book Antiqua" w:hAnsi="Book Antiqua"/>
                <w:i/>
                <w:iCs/>
                <w:lang w:val="en-US"/>
              </w:rPr>
              <w:t>Succiniclasticum</w:t>
            </w:r>
            <w:proofErr w:type="spellEnd"/>
            <w:r w:rsidRPr="00732910">
              <w:rPr>
                <w:rFonts w:ascii="Book Antiqua" w:hAnsi="Book Antiqua"/>
                <w:i/>
                <w:iCs/>
                <w:lang w:val="en-US"/>
              </w:rPr>
              <w:t>.</w:t>
            </w:r>
          </w:p>
        </w:tc>
        <w:tc>
          <w:tcPr>
            <w:tcW w:w="617" w:type="pct"/>
          </w:tcPr>
          <w:p w14:paraId="4A207EC3" w14:textId="77777777" w:rsidR="00D800F9" w:rsidRPr="00732910" w:rsidRDefault="00D800F9" w:rsidP="00EC2375">
            <w:pPr>
              <w:spacing w:line="360" w:lineRule="auto"/>
              <w:jc w:val="both"/>
              <w:rPr>
                <w:rFonts w:ascii="Book Antiqua" w:hAnsi="Book Antiqua"/>
                <w:lang w:val="en-US"/>
              </w:rPr>
            </w:pPr>
            <w:r w:rsidRPr="00732910">
              <w:rPr>
                <w:rFonts w:ascii="Book Antiqua" w:hAnsi="Book Antiqua"/>
                <w:lang w:val="en-US"/>
              </w:rPr>
              <w:t>Mann Whitney U</w:t>
            </w:r>
          </w:p>
        </w:tc>
        <w:tc>
          <w:tcPr>
            <w:tcW w:w="1029" w:type="pct"/>
          </w:tcPr>
          <w:p w14:paraId="5BABEDE2" w14:textId="77777777" w:rsidR="00D800F9" w:rsidRPr="00732910" w:rsidRDefault="00D800F9" w:rsidP="00EC2375">
            <w:pPr>
              <w:spacing w:line="360" w:lineRule="auto"/>
              <w:jc w:val="both"/>
              <w:rPr>
                <w:rFonts w:ascii="Book Antiqua" w:hAnsi="Book Antiqua"/>
                <w:lang w:val="en-US"/>
              </w:rPr>
            </w:pPr>
            <w:r w:rsidRPr="00732910">
              <w:rPr>
                <w:rFonts w:ascii="Book Antiqua" w:eastAsia="Book Antiqua" w:hAnsi="Book Antiqua" w:cs="Book Antiqua"/>
                <w:color w:val="000000"/>
              </w:rPr>
              <w:t>Kummen</w:t>
            </w:r>
            <w:r w:rsidRPr="00732910">
              <w:rPr>
                <w:rFonts w:ascii="Book Antiqua" w:eastAsia="Book Antiqua" w:hAnsi="Book Antiqua" w:cs="Book Antiqua"/>
                <w:i/>
                <w:iCs/>
                <w:color w:val="000000"/>
              </w:rPr>
              <w:t xml:space="preserve"> et al</w:t>
            </w:r>
            <w:r w:rsidRPr="00732910">
              <w:rPr>
                <w:rFonts w:ascii="Book Antiqua" w:hAnsi="Book Antiqua"/>
              </w:rPr>
              <w:fldChar w:fldCharType="begin" w:fldLock="1"/>
            </w:r>
            <w:r w:rsidRPr="00732910">
              <w:rPr>
                <w:rFonts w:ascii="Book Antiqua" w:hAnsi="Book Antiqua"/>
                <w:lang w:val="en-US"/>
              </w:rPr>
              <w:instrText>ADDIN CSL_CITATION {"citationItems":[{"id":"ITEM-1","itemData":{"DOI":"10.1016/j.jacc.2017.12.057","ISSN":"15583597","PMID":"29519360","author":[{"dropping-particle":"","family":"Kummen","given":"Martin","non-dropping-particle":"","parse-names":false,"suffix":""},{"dropping-particle":"","family":"Mayerhofer","given":"Cristiane C.K.","non-dropping-particle":"","parse-names":false,"suffix":""},{"dropping-particle":"","family":"Vestad","given":"Beate","non-dropping-particle":"","parse-names":false,"suffix":""},{"dropping-particle":"","family":"Broch","given":"Kaspar","non-dropping-particle":"","parse-names":false,"suffix":""},{"dropping-particle":"","family":"Awoyemi","given":"Ayodeji","non-dropping-particle":"","parse-names":false,"suffix":""},{"dropping-particle":"","family":"Storm-Larsen","given":"Christopher","non-dropping-particle":"","parse-names":false,"suffix":""},{"dropping-particle":"","family":"Ueland","given":"Thor","non-dropping-particle":"","parse-names":false,"suffix":""},{"dropping-particle":"","family":"Yndestad","given":"Arne","non-dropping-particle":"","parse-names":false,"suffix":""},{"dropping-particle":"","family":"Hov","given":"Johannes R.","non-dropping-particle":"","parse-names":false,"suffix":""},{"dropping-particle":"","family":"Trøseid","given":"Marius","non-dropping-particle":"","parse-names":false,"suffix":""}],"container-title":"Journal of the American College of Cardiology","id":"ITEM-1","issue":"10","issued":{"date-parts":[["2018","3","13"]]},"page":"1184-1186","publisher":"Elsevier USA","title":"Gut Microbiota Signature in Heart Failure Defined From Profiling of 2 Independent Cohorts","type":"article","volume":"71"},"uris":["http://www.mendeley.com/documents/?uuid=cb217fd2-3d06-346a-b0d7-819505abe24c"]}],"mendeley":{"formattedCitation":"&lt;sup&gt;[91]&lt;/sup&gt;","plainTextFormattedCitation":"[91]","previouslyFormattedCitation":"(Kummen et al., 2018)"},"properties":{"noteIndex":0},"schema":"https://github.com/citation-style-language/schema/raw/master/csl-citation.json"}</w:instrText>
            </w:r>
            <w:r w:rsidRPr="00732910">
              <w:rPr>
                <w:rFonts w:ascii="Book Antiqua" w:hAnsi="Book Antiqua"/>
              </w:rPr>
              <w:fldChar w:fldCharType="separate"/>
            </w:r>
            <w:r w:rsidRPr="00732910">
              <w:rPr>
                <w:rFonts w:ascii="Book Antiqua" w:hAnsi="Book Antiqua"/>
                <w:noProof/>
                <w:vertAlign w:val="superscript"/>
                <w:lang w:val="en-US"/>
              </w:rPr>
              <w:t>[91]</w:t>
            </w:r>
            <w:r w:rsidRPr="00732910">
              <w:rPr>
                <w:rFonts w:ascii="Book Antiqua" w:hAnsi="Book Antiqua"/>
              </w:rPr>
              <w:fldChar w:fldCharType="end"/>
            </w:r>
            <w:r w:rsidRPr="00732910">
              <w:rPr>
                <w:rFonts w:ascii="Book Antiqua" w:hAnsi="Book Antiqua"/>
              </w:rPr>
              <w:t>, 2018</w:t>
            </w:r>
          </w:p>
        </w:tc>
      </w:tr>
      <w:tr w:rsidR="007B5A50" w:rsidRPr="00732910" w14:paraId="163ACEEC" w14:textId="77777777" w:rsidTr="002D6A39">
        <w:tc>
          <w:tcPr>
            <w:tcW w:w="759" w:type="pct"/>
            <w:vMerge/>
          </w:tcPr>
          <w:p w14:paraId="2663328D" w14:textId="77777777" w:rsidR="00D800F9" w:rsidRPr="00732910" w:rsidRDefault="00D800F9" w:rsidP="00EC2375">
            <w:pPr>
              <w:spacing w:line="360" w:lineRule="auto"/>
              <w:jc w:val="both"/>
              <w:rPr>
                <w:rFonts w:ascii="Book Antiqua" w:hAnsi="Book Antiqua"/>
                <w:lang w:val="en-US"/>
              </w:rPr>
            </w:pPr>
          </w:p>
        </w:tc>
        <w:tc>
          <w:tcPr>
            <w:tcW w:w="506" w:type="pct"/>
          </w:tcPr>
          <w:p w14:paraId="46971062" w14:textId="77777777" w:rsidR="00D800F9" w:rsidRPr="00732910" w:rsidRDefault="00D800F9" w:rsidP="00EC2375">
            <w:pPr>
              <w:spacing w:line="360" w:lineRule="auto"/>
              <w:jc w:val="both"/>
              <w:rPr>
                <w:rFonts w:ascii="Book Antiqua" w:hAnsi="Book Antiqua"/>
                <w:lang w:val="en-US"/>
              </w:rPr>
            </w:pPr>
            <w:r w:rsidRPr="00732910">
              <w:rPr>
                <w:rFonts w:ascii="Book Antiqua" w:hAnsi="Book Antiqua"/>
                <w:lang w:val="en-US"/>
              </w:rPr>
              <w:t>T2DM</w:t>
            </w:r>
          </w:p>
        </w:tc>
        <w:tc>
          <w:tcPr>
            <w:tcW w:w="2088" w:type="pct"/>
          </w:tcPr>
          <w:p w14:paraId="2C5C4C2E" w14:textId="77777777" w:rsidR="00D800F9" w:rsidRPr="00732910" w:rsidRDefault="00D800F9" w:rsidP="00EC2375">
            <w:pPr>
              <w:spacing w:line="360" w:lineRule="auto"/>
              <w:jc w:val="both"/>
              <w:rPr>
                <w:rFonts w:ascii="Book Antiqua" w:hAnsi="Book Antiqua"/>
                <w:lang w:val="en-US"/>
              </w:rPr>
            </w:pPr>
            <w:proofErr w:type="spellStart"/>
            <w:r w:rsidRPr="00732910">
              <w:rPr>
                <w:rFonts w:ascii="Book Antiqua" w:hAnsi="Book Antiqua"/>
                <w:lang w:val="en-US"/>
              </w:rPr>
              <w:t>g_</w:t>
            </w:r>
            <w:r w:rsidRPr="00732910">
              <w:rPr>
                <w:rFonts w:ascii="Book Antiqua" w:hAnsi="Book Antiqua"/>
                <w:i/>
                <w:iCs/>
                <w:lang w:val="en-US"/>
              </w:rPr>
              <w:t>Bifidobacterium</w:t>
            </w:r>
            <w:proofErr w:type="spellEnd"/>
            <w:r w:rsidRPr="00732910">
              <w:rPr>
                <w:rFonts w:ascii="Book Antiqua" w:hAnsi="Book Antiqua"/>
                <w:lang w:val="en-US"/>
              </w:rPr>
              <w:t xml:space="preserve">, </w:t>
            </w:r>
            <w:proofErr w:type="spellStart"/>
            <w:r w:rsidRPr="00732910">
              <w:rPr>
                <w:rFonts w:ascii="Book Antiqua" w:hAnsi="Book Antiqua"/>
                <w:lang w:val="en-US"/>
              </w:rPr>
              <w:t>g_</w:t>
            </w:r>
            <w:r w:rsidRPr="00732910">
              <w:rPr>
                <w:rFonts w:ascii="Book Antiqua" w:hAnsi="Book Antiqua"/>
                <w:i/>
                <w:iCs/>
                <w:lang w:val="en-US"/>
              </w:rPr>
              <w:t>Prevotella</w:t>
            </w:r>
            <w:proofErr w:type="spellEnd"/>
            <w:r w:rsidRPr="00732910">
              <w:rPr>
                <w:rFonts w:ascii="Book Antiqua" w:hAnsi="Book Antiqua"/>
                <w:lang w:val="en-US"/>
              </w:rPr>
              <w:t>.</w:t>
            </w:r>
          </w:p>
        </w:tc>
        <w:tc>
          <w:tcPr>
            <w:tcW w:w="617" w:type="pct"/>
          </w:tcPr>
          <w:p w14:paraId="6BE34C9C" w14:textId="77777777" w:rsidR="00D800F9" w:rsidRPr="00732910" w:rsidRDefault="00D800F9" w:rsidP="00EC2375">
            <w:pPr>
              <w:spacing w:line="360" w:lineRule="auto"/>
              <w:jc w:val="both"/>
              <w:rPr>
                <w:rFonts w:ascii="Book Antiqua" w:hAnsi="Book Antiqua"/>
                <w:lang w:val="en-US"/>
              </w:rPr>
            </w:pPr>
            <w:r w:rsidRPr="00732910">
              <w:rPr>
                <w:rFonts w:ascii="Book Antiqua" w:hAnsi="Book Antiqua"/>
                <w:lang w:val="en-US"/>
              </w:rPr>
              <w:t>Mann-Whitney nonparametric test</w:t>
            </w:r>
          </w:p>
        </w:tc>
        <w:tc>
          <w:tcPr>
            <w:tcW w:w="1029" w:type="pct"/>
          </w:tcPr>
          <w:p w14:paraId="09FEFCF4" w14:textId="3F5516C5" w:rsidR="00D800F9" w:rsidRPr="00732910" w:rsidRDefault="00D800F9" w:rsidP="00EC2375">
            <w:pPr>
              <w:spacing w:line="360" w:lineRule="auto"/>
              <w:jc w:val="both"/>
              <w:rPr>
                <w:rFonts w:ascii="Book Antiqua" w:hAnsi="Book Antiqua"/>
                <w:lang w:val="en-US"/>
              </w:rPr>
            </w:pPr>
            <w:r w:rsidRPr="00732910">
              <w:rPr>
                <w:rFonts w:ascii="Book Antiqua" w:eastAsia="Book Antiqua" w:hAnsi="Book Antiqua" w:cs="Book Antiqua"/>
                <w:color w:val="000000"/>
              </w:rPr>
              <w:t>Barengolts</w:t>
            </w:r>
            <w:r w:rsidRPr="00732910">
              <w:rPr>
                <w:rFonts w:ascii="Book Antiqua" w:eastAsia="Book Antiqua" w:hAnsi="Book Antiqua" w:cs="Book Antiqua"/>
                <w:i/>
                <w:iCs/>
                <w:color w:val="000000"/>
              </w:rPr>
              <w:t xml:space="preserve"> et al</w:t>
            </w:r>
            <w:r w:rsidRPr="00732910">
              <w:rPr>
                <w:rFonts w:ascii="Book Antiqua" w:hAnsi="Book Antiqua"/>
              </w:rPr>
              <w:fldChar w:fldCharType="begin" w:fldLock="1"/>
            </w:r>
            <w:r w:rsidRPr="00732910">
              <w:rPr>
                <w:rFonts w:ascii="Book Antiqua" w:hAnsi="Book Antiqua"/>
                <w:lang w:val="en-US"/>
              </w:rPr>
              <w:instrText>ADDIN CSL_CITATION {"citationItems":[{"id":"ITEM-1","itemData":{"DOI":"10.1371/journal.pone.0194171","ISSN":"1932-6203","PMID":"29596446","abstract":"OBJECTIVE The gut microbiota is known to be related to type 2 diabetes (T2D), psychiatric conditions, and opioid use. In this study, we tested the hypothesis that variability in gut microbiota in T2D is associated with psycho-metabolic health. METHODS A cross-sectional study was conducted among African American men (AAM) (n = 99) that were outpatients at a Chicago VA Medical Center. The main outcome measures included fecal microbiota ecology (by 16S rRNA gene sequencing), psychiatric disorders including opioid use, and circulating leptin and oxytocin as representative hormone biomarkers for obesity and psychological pro-social behavior. RESULTS The study subjects had prevalent overweight/obesity (78%), T2D (50%) and co-morbid psychiatric (65%) and opioid use (45%) disorders. In the analysis of microbiota, the data showed interactions of opioids, T2D and metformin with Bifidobacterium and Prevotella genera. The differential analysis of Bifidobacterium stratified by opioids, T2D and metformin, showed significant interactions among these factors indicating that the effect of one factor was changed by the other (FDR-adjusted p [q] &lt; 0.01). In addition, the pair-wise comparison showed that participants with T2D not taking metformin had a significant 6.74 log2 fold increase in Bifidobacterium in opioid users as compared to non-users (q = 2.2 x 10-8). Since metformin was not included in this pair-wise comparison, the significant 'q' suggested association of opioid use with Bifidobacterium abundance. The differences in Bifidobacterium abundance could possibly be explained by opioids acting as organic cation transporter 1 (OCT1) inhibitors. Analysis stratified by lower and higher leptin and oxytocin (divided by the 50th percentile) in the subgroup without T2D showed lower Dialister in High-Leptin vs. Low-Leptin (p = 0.03). Contrary, the opposite was shown for oxytocin, higher Dialister in High-Oxytocin vs. Low-Oxytocin (p = 0.04). CONCLUSIONS The study demonstrated for the first time that Bifidobacterium and Prevotella abundance was affected by interactions of T2D, metformin and opioid use. Also, in subjects without T2D Dialister abundance varied according to circulating leptin and oxytocin.","author":[{"dropping-particle":"","family":"Barengolts","given":"Elena","non-dropping-particle":"","parse-names":false,"suffix":""},{"dropping-particle":"","family":"Green","given":"Stefan J.","non-dropping-particle":"","parse-names":false,"suffix":""},{"dropping-particle":"","family":"Eisenberg","given":"Yuval","non-dropping-particle":"","parse-names":false,"suffix":""},{"dropping-particle":"","family":"Akbar","given":"Arfana","non-dropping-particle":"","parse-names":false,"suffix":""},{"dropping-particle":"","family":"Reddivari","given":"Bharathi","non-dropping-particle":"","parse-names":false,"suffix":""},{"dropping-particle":"","family":"Layden","given":"Brian T.","non-dropping-particle":"","parse-names":false,"suffix":""},{"dropping-particle":"","family":"Dugas","given":"Lara","non-dropping-particle":"","parse-names":false,"suffix":""},{"dropping-particle":"","family":"Chlipala","given":"George","non-dropping-particle":"","parse-names":false,"suffix":""}],"container-title":"PloS one","editor":[{"dropping-particle":"","family":"Sakakibara","given":"Manabu","non-dropping-particle":"","parse-names":false,"suffix":""}],"id":"ITEM-1","issue":"3","issued":{"date-parts":[["2018","3","29"]]},"page":"e0194171","publisher":"Public Library of Science","title":"Gut microbiota varies by opioid use, circulating leptin and oxytocin in African American men with diabetes and high burden of chronic disease.","type":"article-journal","volume":"13"},"uris":["http://www.mendeley.com/documents/?uuid=4a2867f5-b184-3bb1-9774-2d17d0cebd9e"]}],"mendeley":{"formattedCitation":"&lt;sup&gt;[92]&lt;/sup&gt;","plainTextFormattedCitation":"[92]","previouslyFormattedCitation":"(Barengolts et al., 2018)"},"properties":{"noteIndex":0},"schema":"https://github.com/citation-style-language/schema/raw/master/csl-citation.json"}</w:instrText>
            </w:r>
            <w:r w:rsidRPr="00732910">
              <w:rPr>
                <w:rFonts w:ascii="Book Antiqua" w:hAnsi="Book Antiqua"/>
              </w:rPr>
              <w:fldChar w:fldCharType="separate"/>
            </w:r>
            <w:r w:rsidRPr="00732910">
              <w:rPr>
                <w:rFonts w:ascii="Book Antiqua" w:hAnsi="Book Antiqua"/>
                <w:noProof/>
                <w:vertAlign w:val="superscript"/>
                <w:lang w:val="en-US"/>
              </w:rPr>
              <w:t>[92]</w:t>
            </w:r>
            <w:r w:rsidRPr="00732910">
              <w:rPr>
                <w:rFonts w:ascii="Book Antiqua" w:hAnsi="Book Antiqua"/>
              </w:rPr>
              <w:fldChar w:fldCharType="end"/>
            </w:r>
            <w:r w:rsidRPr="00732910">
              <w:rPr>
                <w:rFonts w:ascii="Book Antiqua" w:hAnsi="Book Antiqua"/>
              </w:rPr>
              <w:t>, 2018</w:t>
            </w:r>
          </w:p>
        </w:tc>
      </w:tr>
      <w:tr w:rsidR="007B5A50" w:rsidRPr="00732910" w14:paraId="76F69892" w14:textId="77777777" w:rsidTr="002D6A39">
        <w:tc>
          <w:tcPr>
            <w:tcW w:w="759" w:type="pct"/>
            <w:vMerge/>
          </w:tcPr>
          <w:p w14:paraId="6920E2A3" w14:textId="77777777" w:rsidR="00D800F9" w:rsidRPr="00732910" w:rsidRDefault="00D800F9" w:rsidP="00EC2375">
            <w:pPr>
              <w:spacing w:line="360" w:lineRule="auto"/>
              <w:jc w:val="both"/>
              <w:rPr>
                <w:rFonts w:ascii="Book Antiqua" w:hAnsi="Book Antiqua"/>
                <w:lang w:val="en-US"/>
              </w:rPr>
            </w:pPr>
          </w:p>
        </w:tc>
        <w:tc>
          <w:tcPr>
            <w:tcW w:w="506" w:type="pct"/>
            <w:vMerge w:val="restart"/>
          </w:tcPr>
          <w:p w14:paraId="2DA37C2E" w14:textId="77777777" w:rsidR="00D800F9" w:rsidRPr="00732910" w:rsidRDefault="00D800F9" w:rsidP="00EC2375">
            <w:pPr>
              <w:spacing w:line="360" w:lineRule="auto"/>
              <w:jc w:val="both"/>
              <w:rPr>
                <w:rFonts w:ascii="Book Antiqua" w:hAnsi="Book Antiqua"/>
                <w:lang w:val="en-US"/>
              </w:rPr>
            </w:pPr>
            <w:r w:rsidRPr="00732910">
              <w:rPr>
                <w:rFonts w:ascii="Book Antiqua" w:hAnsi="Book Antiqua"/>
                <w:lang w:val="en-US"/>
              </w:rPr>
              <w:t>OB</w:t>
            </w:r>
          </w:p>
        </w:tc>
        <w:tc>
          <w:tcPr>
            <w:tcW w:w="2088" w:type="pct"/>
          </w:tcPr>
          <w:p w14:paraId="73DFB8F0" w14:textId="77777777" w:rsidR="00D800F9" w:rsidRPr="00732910" w:rsidRDefault="00D800F9" w:rsidP="00EC2375">
            <w:pPr>
              <w:spacing w:line="360" w:lineRule="auto"/>
              <w:jc w:val="both"/>
              <w:rPr>
                <w:rFonts w:ascii="Book Antiqua" w:hAnsi="Book Antiqua"/>
                <w:lang w:val="en-US"/>
              </w:rPr>
            </w:pPr>
            <w:proofErr w:type="spellStart"/>
            <w:r w:rsidRPr="00732910">
              <w:rPr>
                <w:rFonts w:ascii="Book Antiqua" w:hAnsi="Book Antiqua"/>
                <w:lang w:val="en-US"/>
              </w:rPr>
              <w:t>c_Bacilli</w:t>
            </w:r>
            <w:proofErr w:type="spellEnd"/>
            <w:r w:rsidRPr="00732910">
              <w:rPr>
                <w:rFonts w:ascii="Book Antiqua" w:hAnsi="Book Antiqua"/>
                <w:lang w:val="en-US"/>
              </w:rPr>
              <w:t xml:space="preserve">, </w:t>
            </w:r>
            <w:proofErr w:type="spellStart"/>
            <w:r w:rsidRPr="00732910">
              <w:rPr>
                <w:rFonts w:ascii="Book Antiqua" w:hAnsi="Book Antiqua"/>
                <w:lang w:val="en-US"/>
              </w:rPr>
              <w:t>f_Streptococcaceae</w:t>
            </w:r>
            <w:proofErr w:type="spellEnd"/>
            <w:r w:rsidRPr="00732910">
              <w:rPr>
                <w:rFonts w:ascii="Book Antiqua" w:hAnsi="Book Antiqua"/>
                <w:lang w:val="en-US"/>
              </w:rPr>
              <w:t xml:space="preserve">, </w:t>
            </w:r>
            <w:proofErr w:type="spellStart"/>
            <w:r w:rsidRPr="00732910">
              <w:rPr>
                <w:rFonts w:ascii="Book Antiqua" w:hAnsi="Book Antiqua"/>
                <w:lang w:val="en-US"/>
              </w:rPr>
              <w:t>f_Lactobacillaceae</w:t>
            </w:r>
            <w:proofErr w:type="spellEnd"/>
            <w:r w:rsidRPr="00732910">
              <w:rPr>
                <w:rFonts w:ascii="Book Antiqua" w:hAnsi="Book Antiqua"/>
                <w:lang w:val="en-US"/>
              </w:rPr>
              <w:t xml:space="preserve">, </w:t>
            </w:r>
            <w:proofErr w:type="spellStart"/>
            <w:r w:rsidRPr="00732910">
              <w:rPr>
                <w:rFonts w:ascii="Book Antiqua" w:hAnsi="Book Antiqua"/>
                <w:lang w:val="en-US"/>
              </w:rPr>
              <w:t>g_</w:t>
            </w:r>
            <w:r w:rsidRPr="00732910">
              <w:rPr>
                <w:rFonts w:ascii="Book Antiqua" w:hAnsi="Book Antiqua"/>
                <w:i/>
                <w:iCs/>
                <w:lang w:val="en-US"/>
              </w:rPr>
              <w:t>Streptococcus</w:t>
            </w:r>
            <w:proofErr w:type="spellEnd"/>
            <w:r w:rsidRPr="00732910">
              <w:rPr>
                <w:rFonts w:ascii="Book Antiqua" w:hAnsi="Book Antiqua"/>
                <w:i/>
                <w:iCs/>
                <w:lang w:val="en-US"/>
              </w:rPr>
              <w:t xml:space="preserve">, </w:t>
            </w:r>
            <w:proofErr w:type="spellStart"/>
            <w:r w:rsidRPr="00732910">
              <w:rPr>
                <w:rFonts w:ascii="Book Antiqua" w:hAnsi="Book Antiqua"/>
                <w:lang w:val="en-US"/>
              </w:rPr>
              <w:t>g_</w:t>
            </w:r>
            <w:r w:rsidRPr="00732910">
              <w:rPr>
                <w:rFonts w:ascii="Book Antiqua" w:hAnsi="Book Antiqua"/>
                <w:i/>
                <w:iCs/>
                <w:lang w:val="en-US"/>
              </w:rPr>
              <w:t>Blautia</w:t>
            </w:r>
            <w:proofErr w:type="spellEnd"/>
            <w:r w:rsidRPr="00732910">
              <w:rPr>
                <w:rFonts w:ascii="Book Antiqua" w:hAnsi="Book Antiqua"/>
                <w:i/>
                <w:iCs/>
                <w:lang w:val="en-US"/>
              </w:rPr>
              <w:t>.</w:t>
            </w:r>
          </w:p>
        </w:tc>
        <w:tc>
          <w:tcPr>
            <w:tcW w:w="617" w:type="pct"/>
          </w:tcPr>
          <w:p w14:paraId="68C6D349" w14:textId="77777777" w:rsidR="00D800F9" w:rsidRPr="00732910" w:rsidRDefault="00D800F9" w:rsidP="00EC2375">
            <w:pPr>
              <w:spacing w:line="360" w:lineRule="auto"/>
              <w:jc w:val="both"/>
              <w:rPr>
                <w:rFonts w:ascii="Book Antiqua" w:hAnsi="Book Antiqua"/>
                <w:lang w:val="en-US"/>
              </w:rPr>
            </w:pPr>
            <w:r w:rsidRPr="00732910">
              <w:rPr>
                <w:rFonts w:ascii="Book Antiqua" w:hAnsi="Book Antiqua"/>
                <w:lang w:val="en-US"/>
              </w:rPr>
              <w:t>Kruskal-Wallis</w:t>
            </w:r>
          </w:p>
        </w:tc>
        <w:tc>
          <w:tcPr>
            <w:tcW w:w="1029" w:type="pct"/>
          </w:tcPr>
          <w:p w14:paraId="2EA47A5A" w14:textId="77777777" w:rsidR="00D800F9" w:rsidRPr="00732910" w:rsidRDefault="00D800F9" w:rsidP="00EC2375">
            <w:pPr>
              <w:spacing w:line="360" w:lineRule="auto"/>
              <w:jc w:val="both"/>
              <w:rPr>
                <w:rFonts w:ascii="Book Antiqua" w:hAnsi="Book Antiqua"/>
                <w:lang w:val="en-US"/>
              </w:rPr>
            </w:pPr>
            <w:r w:rsidRPr="00732910">
              <w:rPr>
                <w:rFonts w:ascii="Book Antiqua" w:eastAsia="Book Antiqua" w:hAnsi="Book Antiqua" w:cs="Book Antiqua"/>
                <w:color w:val="000000"/>
              </w:rPr>
              <w:t>Peters</w:t>
            </w:r>
            <w:r w:rsidRPr="00732910">
              <w:rPr>
                <w:rFonts w:ascii="Book Antiqua" w:eastAsia="Book Antiqua" w:hAnsi="Book Antiqua" w:cs="Book Antiqua"/>
                <w:i/>
                <w:iCs/>
                <w:color w:val="000000"/>
              </w:rPr>
              <w:t xml:space="preserve"> et al</w:t>
            </w:r>
            <w:r w:rsidRPr="00732910">
              <w:rPr>
                <w:rFonts w:ascii="Book Antiqua" w:hAnsi="Book Antiqua"/>
              </w:rPr>
              <w:fldChar w:fldCharType="begin" w:fldLock="1"/>
            </w:r>
            <w:r w:rsidRPr="00732910">
              <w:rPr>
                <w:rFonts w:ascii="Book Antiqua" w:hAnsi="Book Antiqua"/>
                <w:lang w:val="en-US"/>
              </w:rPr>
              <w:instrText>ADDIN CSL_CITATION {"citationItems":[{"id":"ITEM-1","itemData":{"DOI":"10.1038/s41598-018-28126-1","ISSN":"20452322","PMID":"29950689","abstract":"Animal models suggest that gut microbiota contribute to obesity; however, a consistent taxonomic signature of obesity has yet to be identified in humans. We examined whether a taxonomic signature of obesity is present across two independent study populations. We assessed gut microbiome from stool for 599 adults, by 16S rRNA gene sequencing. We compared gut microbiome diversity, overall composition, and individual taxon abundance for obese (BMI ≥ 30 kg/m2), overweight (25 ≤ BMI &lt; 30), and healthy-weight participants (18.5 ≤ BMI &lt; 25). We found that gut species richness was reduced (p = 0.04), and overall composition altered (p = 0.04), in obese (but not overweight) compared to healthy-weight participants. Obesity was characterized by increased abundance of class Bacilli and its families Streptococcaceae and Lactobacillaceae, and decreased abundance of several groups within class Clostridia, including Christensenellaceae, Clostridiaceae, and Dehalobacteriaceae (q &lt; 0.05). These findings were consistent across two independent study populations. When random forest models were trained on one population and tested on the other as well as a previously published dataset, accuracy of obesity prediction was good (70%). Our large study identified a strong and consistent taxonomic signature of obesity. Though our study is cross-sectional and causality cannot be determined, identification of microbes associated with obesity can potentially provide targets for obesity prevention and treatment.","author":[{"dropping-particle":"","family":"Peters","given":"Brandilyn A.","non-dropping-particle":"","parse-names":false,"suffix":""},{"dropping-particle":"","family":"Shapiro","given":"Jean A.","non-dropping-particle":"","parse-names":false,"suffix":""},{"dropping-particle":"","family":"Church","given":"Timothy R.","non-dropping-particle":"","parse-names":false,"suffix":""},{"dropping-particle":"","family":"Miller","given":"George","non-dropping-particle":"","parse-names":false,"suffix":""},{"dropping-particle":"","family":"Trinh-Shevrin","given":"Chau","non-dropping-particle":"","parse-names":false,"suffix":""},{"dropping-particle":"","family":"Yuen","given":"Elizabeth","non-dropping-particle":"","parse-names":false,"suffix":""},{"dropping-particle":"","family":"Friedlander","given":"Charles","non-dropping-particle":"","parse-names":false,"suffix":""},{"dropping-particle":"","family":"Hayes","given":"Richard B.","non-dropping-particle":"","parse-names":false,"suffix":""},{"dropping-particle":"","family":"Ahn","given":"Jiyoung","non-dropping-particle":"","parse-names":false,"suffix":""}],"container-title":"Scientific Reports","id":"ITEM-1","issue":"1","issued":{"date-parts":[["2018","12","1"]]},"publisher":"Nature Publishing Group","title":"A taxonomic signature of obesity in a large study of American adults","type":"article-journal","volume":"8"},"uris":["http://www.mendeley.com/documents/?uuid=17ae893f-f1c3-30da-9d0b-5d6cbfa1885d"]}],"mendeley":{"formattedCitation":"&lt;sup&gt;[93]&lt;/sup&gt;","plainTextFormattedCitation":"[93]","previouslyFormattedCitation":"(Peters et al., 2018)"},"properties":{"noteIndex":0},"schema":"https://github.com/citation-style-language/schema/raw/master/csl-citation.json"}</w:instrText>
            </w:r>
            <w:r w:rsidRPr="00732910">
              <w:rPr>
                <w:rFonts w:ascii="Book Antiqua" w:hAnsi="Book Antiqua"/>
              </w:rPr>
              <w:fldChar w:fldCharType="separate"/>
            </w:r>
            <w:r w:rsidRPr="00732910">
              <w:rPr>
                <w:rFonts w:ascii="Book Antiqua" w:hAnsi="Book Antiqua"/>
                <w:noProof/>
                <w:vertAlign w:val="superscript"/>
                <w:lang w:val="en-US"/>
              </w:rPr>
              <w:t>[93]</w:t>
            </w:r>
            <w:r w:rsidRPr="00732910">
              <w:rPr>
                <w:rFonts w:ascii="Book Antiqua" w:hAnsi="Book Antiqua"/>
              </w:rPr>
              <w:fldChar w:fldCharType="end"/>
            </w:r>
            <w:r w:rsidRPr="00732910">
              <w:rPr>
                <w:rFonts w:ascii="Book Antiqua" w:hAnsi="Book Antiqua"/>
              </w:rPr>
              <w:t>, 2018</w:t>
            </w:r>
          </w:p>
        </w:tc>
      </w:tr>
      <w:tr w:rsidR="007B5A50" w:rsidRPr="00732910" w14:paraId="131EACBA" w14:textId="77777777" w:rsidTr="002D6A39">
        <w:tc>
          <w:tcPr>
            <w:tcW w:w="759" w:type="pct"/>
            <w:vMerge/>
          </w:tcPr>
          <w:p w14:paraId="6D481CFC" w14:textId="77777777" w:rsidR="00D800F9" w:rsidRPr="00732910" w:rsidRDefault="00D800F9" w:rsidP="00EC2375">
            <w:pPr>
              <w:spacing w:line="360" w:lineRule="auto"/>
              <w:jc w:val="both"/>
              <w:rPr>
                <w:rFonts w:ascii="Book Antiqua" w:hAnsi="Book Antiqua"/>
                <w:lang w:val="en-US"/>
              </w:rPr>
            </w:pPr>
          </w:p>
        </w:tc>
        <w:tc>
          <w:tcPr>
            <w:tcW w:w="506" w:type="pct"/>
            <w:vMerge/>
          </w:tcPr>
          <w:p w14:paraId="028CEACF" w14:textId="77777777" w:rsidR="00D800F9" w:rsidRPr="00732910" w:rsidRDefault="00D800F9" w:rsidP="00EC2375">
            <w:pPr>
              <w:spacing w:line="360" w:lineRule="auto"/>
              <w:jc w:val="both"/>
              <w:rPr>
                <w:rFonts w:ascii="Book Antiqua" w:hAnsi="Book Antiqua"/>
                <w:lang w:val="en-US"/>
              </w:rPr>
            </w:pPr>
          </w:p>
        </w:tc>
        <w:tc>
          <w:tcPr>
            <w:tcW w:w="2088" w:type="pct"/>
          </w:tcPr>
          <w:p w14:paraId="7318B308" w14:textId="77777777" w:rsidR="00D800F9" w:rsidRPr="00732910" w:rsidRDefault="00D800F9" w:rsidP="00EC2375">
            <w:pPr>
              <w:spacing w:line="360" w:lineRule="auto"/>
              <w:jc w:val="both"/>
              <w:rPr>
                <w:rFonts w:ascii="Book Antiqua" w:hAnsi="Book Antiqua"/>
                <w:lang w:val="en-US"/>
              </w:rPr>
            </w:pPr>
            <w:proofErr w:type="spellStart"/>
            <w:r w:rsidRPr="00732910">
              <w:rPr>
                <w:rFonts w:ascii="Book Antiqua" w:hAnsi="Book Antiqua"/>
                <w:lang w:val="en-US"/>
              </w:rPr>
              <w:t>f_Ruminococcacea</w:t>
            </w:r>
            <w:proofErr w:type="spellEnd"/>
            <w:r w:rsidRPr="00732910">
              <w:rPr>
                <w:rFonts w:ascii="Book Antiqua" w:hAnsi="Book Antiqua"/>
                <w:lang w:val="en-US"/>
              </w:rPr>
              <w:t xml:space="preserve">, </w:t>
            </w:r>
            <w:proofErr w:type="spellStart"/>
            <w:r w:rsidRPr="00732910">
              <w:rPr>
                <w:rFonts w:ascii="Book Antiqua" w:hAnsi="Book Antiqua"/>
                <w:lang w:val="en-US"/>
              </w:rPr>
              <w:t>g_</w:t>
            </w:r>
            <w:r w:rsidRPr="00732910">
              <w:rPr>
                <w:rFonts w:ascii="Book Antiqua" w:hAnsi="Book Antiqua"/>
                <w:i/>
                <w:iCs/>
                <w:lang w:val="en-US"/>
              </w:rPr>
              <w:t>Prevotella</w:t>
            </w:r>
            <w:proofErr w:type="spellEnd"/>
            <w:r w:rsidRPr="00732910">
              <w:rPr>
                <w:rFonts w:ascii="Book Antiqua" w:hAnsi="Book Antiqua"/>
                <w:lang w:val="en-US"/>
              </w:rPr>
              <w:t xml:space="preserve">, </w:t>
            </w:r>
            <w:proofErr w:type="spellStart"/>
            <w:r w:rsidRPr="00732910">
              <w:rPr>
                <w:rFonts w:ascii="Book Antiqua" w:hAnsi="Book Antiqua"/>
                <w:lang w:val="en-US"/>
              </w:rPr>
              <w:t>g_</w:t>
            </w:r>
            <w:r w:rsidRPr="00732910">
              <w:rPr>
                <w:rFonts w:ascii="Book Antiqua" w:hAnsi="Book Antiqua"/>
                <w:i/>
                <w:iCs/>
                <w:lang w:val="en-US"/>
              </w:rPr>
              <w:t>Gardnerella</w:t>
            </w:r>
            <w:proofErr w:type="spellEnd"/>
            <w:r w:rsidRPr="00732910">
              <w:rPr>
                <w:rFonts w:ascii="Book Antiqua" w:hAnsi="Book Antiqua"/>
                <w:lang w:val="en-US"/>
              </w:rPr>
              <w:t xml:space="preserve">, </w:t>
            </w:r>
            <w:proofErr w:type="spellStart"/>
            <w:r w:rsidRPr="00732910">
              <w:rPr>
                <w:rFonts w:ascii="Book Antiqua" w:hAnsi="Book Antiqua"/>
                <w:lang w:val="en-US"/>
              </w:rPr>
              <w:t>g_</w:t>
            </w:r>
            <w:r w:rsidRPr="00732910">
              <w:rPr>
                <w:rFonts w:ascii="Book Antiqua" w:hAnsi="Book Antiqua"/>
                <w:i/>
                <w:iCs/>
                <w:lang w:val="en-US"/>
              </w:rPr>
              <w:t>Turicibacter</w:t>
            </w:r>
            <w:proofErr w:type="spellEnd"/>
            <w:r w:rsidRPr="00732910">
              <w:rPr>
                <w:rFonts w:ascii="Book Antiqua" w:hAnsi="Book Antiqua"/>
                <w:i/>
                <w:iCs/>
                <w:lang w:val="en-US"/>
              </w:rPr>
              <w:t xml:space="preserve">, </w:t>
            </w:r>
            <w:proofErr w:type="spellStart"/>
            <w:r w:rsidRPr="00732910">
              <w:rPr>
                <w:rFonts w:ascii="Book Antiqua" w:hAnsi="Book Antiqua"/>
                <w:lang w:val="en-US"/>
              </w:rPr>
              <w:t>g_</w:t>
            </w:r>
            <w:r w:rsidRPr="00732910">
              <w:rPr>
                <w:rFonts w:ascii="Book Antiqua" w:hAnsi="Book Antiqua"/>
                <w:i/>
                <w:iCs/>
                <w:lang w:val="en-US"/>
              </w:rPr>
              <w:t>Megasphera</w:t>
            </w:r>
            <w:proofErr w:type="spellEnd"/>
            <w:r w:rsidRPr="00732910">
              <w:rPr>
                <w:rFonts w:ascii="Book Antiqua" w:hAnsi="Book Antiqua"/>
                <w:lang w:val="en-US"/>
              </w:rPr>
              <w:t>.</w:t>
            </w:r>
          </w:p>
        </w:tc>
        <w:tc>
          <w:tcPr>
            <w:tcW w:w="617" w:type="pct"/>
          </w:tcPr>
          <w:p w14:paraId="15991DB7" w14:textId="77777777" w:rsidR="00D800F9" w:rsidRPr="00732910" w:rsidRDefault="00D800F9" w:rsidP="00EC2375">
            <w:pPr>
              <w:spacing w:line="360" w:lineRule="auto"/>
              <w:jc w:val="both"/>
              <w:rPr>
                <w:rFonts w:ascii="Book Antiqua" w:hAnsi="Book Antiqua"/>
                <w:lang w:val="en-US"/>
              </w:rPr>
            </w:pPr>
            <w:proofErr w:type="spellStart"/>
            <w:r w:rsidRPr="00732910">
              <w:rPr>
                <w:rFonts w:ascii="Book Antiqua" w:hAnsi="Book Antiqua" w:cs="Arial"/>
                <w:lang w:val="en-US"/>
              </w:rPr>
              <w:t>LEfSe</w:t>
            </w:r>
            <w:proofErr w:type="spellEnd"/>
          </w:p>
        </w:tc>
        <w:tc>
          <w:tcPr>
            <w:tcW w:w="1029" w:type="pct"/>
          </w:tcPr>
          <w:p w14:paraId="2E15BDCA" w14:textId="77777777" w:rsidR="00D800F9" w:rsidRPr="00732910" w:rsidRDefault="00D800F9" w:rsidP="00EC2375">
            <w:pPr>
              <w:spacing w:line="360" w:lineRule="auto"/>
              <w:jc w:val="both"/>
              <w:rPr>
                <w:rFonts w:ascii="Book Antiqua" w:hAnsi="Book Antiqua"/>
                <w:lang w:val="en-US"/>
              </w:rPr>
            </w:pPr>
            <w:r w:rsidRPr="00732910">
              <w:rPr>
                <w:rFonts w:ascii="Book Antiqua" w:eastAsia="Book Antiqua" w:hAnsi="Book Antiqua" w:cs="Book Antiqua"/>
                <w:color w:val="000000"/>
              </w:rPr>
              <w:t>Sergeev</w:t>
            </w:r>
            <w:r w:rsidRPr="00732910">
              <w:rPr>
                <w:rFonts w:ascii="Book Antiqua" w:eastAsia="Book Antiqua" w:hAnsi="Book Antiqua" w:cs="Book Antiqua"/>
                <w:i/>
                <w:iCs/>
                <w:color w:val="000000"/>
              </w:rPr>
              <w:t xml:space="preserve"> et al</w:t>
            </w:r>
            <w:r w:rsidRPr="00732910">
              <w:rPr>
                <w:rFonts w:ascii="Book Antiqua" w:hAnsi="Book Antiqua"/>
              </w:rPr>
              <w:fldChar w:fldCharType="begin" w:fldLock="1"/>
            </w:r>
            <w:r w:rsidRPr="00732910">
              <w:rPr>
                <w:rFonts w:ascii="Book Antiqua" w:hAnsi="Book Antiqua"/>
                <w:lang w:val="en-US"/>
              </w:rPr>
              <w:instrText>ADDIN CSL_CITATION {"citationItems":[{"id":"ITEM-1","itemData":{"DOI":"10.3390/nu12010222","ISSN":"2072-6643","PMID":"31952249","abstract":"Targeting gut microbiota with synbiotics (probiotic supplements containing prebiotic components) is emerging as a promising intervention in the comprehensive nutritional approach to reducing obesity. Weight loss resulting from low-carbohydrate high-protein diets can be significant but has also been linked to potentially negative health effects due to increased bacterial fermentation of undigested protein within the colon and subsequent changes in gut microbiota composition. Correcting obesity-induced disruption of gut microbiota with synbiotics can be more effective than supplementation with probiotics alone because prebiotic components of synbiotics support the growth and survival of positive bacteria therein. The purpose of this placebo-controlled intervention clinical trial was to evaluate the effects of a synbiotic supplement on the composition, richness and diversity of gut microbiota and associations of microbial species with body composition parameters and biomarkers of obesity in human subjects participating in a weight loss program. The probiotic component of the synbiotic used in the study contained Lactobacillus acidophilus, Bifidobacterium lactis, Bifidobacteriumlongum, and Bifidobacterium bifidum and the prebiotic component was a galactooligosaccharide mixture. The results showed no statistically significant differences in body composition (body mass, BMI, body fat mass, body fat percentage, body lean mass, and bone mineral content) between the placebo and synbiotic groups at the end of the clinical trial (3-month intervention, 20 human subjects participating in weight loss intervention based on a low-carbohydrate, high-protein, reduced energy diet). Synbiotic supplementation increased the abundance of gut bacteria associated with positive health effects, especially Bifidobacterium and Lactobacillus, and it also appeared to increase the gut microbiota richness. A decreasing trend in the gut microbiota diversity in the placebo and synbiotic groups was observed at the end of trial, which may imply the effect of the high-protein low-carbohydrate diet used in the weight loss program. Regression analysis performed to correlate abundance of species following supplementation with body composition parameters and biomarkers of obesity found an association between a decrease over time in blood glucose and an increase in Lactobacillus abundance, particularly in the synbiotic group. However, the decrease over time in body mass, BMI, waist circumstance,…","author":[{"dropping-particle":"","family":"Sergeev","given":"Igor N.","non-dropping-particle":"","parse-names":false,"suffix":""},{"dropping-particle":"","family":"Aljutaily","given":"Thamer","non-dropping-particle":"","parse-names":false,"suffix":""},{"dropping-particle":"","family":"Walton","given":"Gemma","non-dropping-particle":"","parse-names":false,"suffix":""},{"dropping-particle":"","family":"Huarte","given":"Eduardo","non-dropping-particle":"","parse-names":false,"suffix":""}],"container-title":"Nutrients","id":"ITEM-1","issue":"1","issued":{"date-parts":[["2020","1","15"]]},"page":"222","publisher":"MDPI AG","title":"Effects of Synbiotic Supplement on Human Gut Microbiota, Body Composition and Weight Loss in Obesity.","type":"article-journal","volume":"12"},"uris":["http://www.mendeley.com/documents/?uuid=94981b51-5de9-3279-8d18-23ca2a317228"]}],"mendeley":{"formattedCitation":"&lt;sup&gt;[94]&lt;/sup&gt;","plainTextFormattedCitation":"[94]","previouslyFormattedCitation":"(Sergeev, Aljutaily, Walton, &amp; Huarte, 2020)"},"properties":{"noteIndex":0},"schema":"https://github.com/citation-style-language/schema/raw/master/csl-citation.json"}</w:instrText>
            </w:r>
            <w:r w:rsidRPr="00732910">
              <w:rPr>
                <w:rFonts w:ascii="Book Antiqua" w:hAnsi="Book Antiqua"/>
              </w:rPr>
              <w:fldChar w:fldCharType="separate"/>
            </w:r>
            <w:r w:rsidRPr="00732910">
              <w:rPr>
                <w:rFonts w:ascii="Book Antiqua" w:hAnsi="Book Antiqua"/>
                <w:noProof/>
                <w:vertAlign w:val="superscript"/>
                <w:lang w:val="en-US"/>
              </w:rPr>
              <w:t>[94]</w:t>
            </w:r>
            <w:r w:rsidRPr="00732910">
              <w:rPr>
                <w:rFonts w:ascii="Book Antiqua" w:hAnsi="Book Antiqua"/>
              </w:rPr>
              <w:fldChar w:fldCharType="end"/>
            </w:r>
            <w:r w:rsidRPr="00732910">
              <w:rPr>
                <w:rFonts w:ascii="Book Antiqua" w:hAnsi="Book Antiqua"/>
              </w:rPr>
              <w:t>, 2020</w:t>
            </w:r>
          </w:p>
        </w:tc>
      </w:tr>
      <w:tr w:rsidR="007B5A50" w:rsidRPr="00732910" w14:paraId="79A6D704" w14:textId="77777777" w:rsidTr="002D6A39">
        <w:tc>
          <w:tcPr>
            <w:tcW w:w="759" w:type="pct"/>
            <w:vMerge/>
          </w:tcPr>
          <w:p w14:paraId="1AD513D8" w14:textId="77777777" w:rsidR="00D800F9" w:rsidRPr="00732910" w:rsidRDefault="00D800F9" w:rsidP="00EC2375">
            <w:pPr>
              <w:spacing w:line="360" w:lineRule="auto"/>
              <w:jc w:val="both"/>
              <w:rPr>
                <w:rFonts w:ascii="Book Antiqua" w:hAnsi="Book Antiqua"/>
                <w:lang w:val="en-US"/>
              </w:rPr>
            </w:pPr>
          </w:p>
        </w:tc>
        <w:tc>
          <w:tcPr>
            <w:tcW w:w="506" w:type="pct"/>
            <w:vMerge w:val="restart"/>
          </w:tcPr>
          <w:p w14:paraId="7B6708C0" w14:textId="77777777" w:rsidR="00D800F9" w:rsidRPr="00732910" w:rsidRDefault="00D800F9" w:rsidP="00EC2375">
            <w:pPr>
              <w:spacing w:line="360" w:lineRule="auto"/>
              <w:jc w:val="both"/>
              <w:rPr>
                <w:rFonts w:ascii="Book Antiqua" w:hAnsi="Book Antiqua"/>
                <w:lang w:val="en-US"/>
              </w:rPr>
            </w:pPr>
            <w:proofErr w:type="spellStart"/>
            <w:r w:rsidRPr="00732910">
              <w:rPr>
                <w:rFonts w:ascii="Book Antiqua" w:hAnsi="Book Antiqua"/>
                <w:lang w:val="en-US"/>
              </w:rPr>
              <w:t>MetS</w:t>
            </w:r>
            <w:proofErr w:type="spellEnd"/>
          </w:p>
        </w:tc>
        <w:tc>
          <w:tcPr>
            <w:tcW w:w="2088" w:type="pct"/>
          </w:tcPr>
          <w:p w14:paraId="3AC7B24C" w14:textId="77777777" w:rsidR="00D800F9" w:rsidRPr="00732910" w:rsidRDefault="00D800F9" w:rsidP="00EC2375">
            <w:pPr>
              <w:spacing w:line="360" w:lineRule="auto"/>
              <w:jc w:val="both"/>
              <w:rPr>
                <w:rFonts w:ascii="Book Antiqua" w:hAnsi="Book Antiqua"/>
                <w:lang w:val="en-US"/>
              </w:rPr>
            </w:pPr>
            <w:proofErr w:type="spellStart"/>
            <w:r w:rsidRPr="00732910">
              <w:rPr>
                <w:rStyle w:val="a8"/>
                <w:rFonts w:ascii="Book Antiqua" w:hAnsi="Book Antiqua"/>
                <w:lang w:val="en-US"/>
              </w:rPr>
              <w:t>g_Ruminococcus</w:t>
            </w:r>
            <w:proofErr w:type="spellEnd"/>
            <w:r w:rsidRPr="00732910">
              <w:rPr>
                <w:rStyle w:val="a8"/>
                <w:rFonts w:ascii="Book Antiqua" w:hAnsi="Book Antiqua"/>
                <w:lang w:val="en-US"/>
              </w:rPr>
              <w:t xml:space="preserve">, </w:t>
            </w:r>
            <w:proofErr w:type="spellStart"/>
            <w:r w:rsidRPr="00732910">
              <w:rPr>
                <w:rStyle w:val="a8"/>
                <w:rFonts w:ascii="Book Antiqua" w:hAnsi="Book Antiqua"/>
                <w:lang w:val="en-US"/>
              </w:rPr>
              <w:t>g_Haemophilus</w:t>
            </w:r>
            <w:proofErr w:type="spellEnd"/>
            <w:r w:rsidRPr="00732910">
              <w:rPr>
                <w:rStyle w:val="a8"/>
                <w:rFonts w:ascii="Book Antiqua" w:hAnsi="Book Antiqua"/>
                <w:lang w:val="en-US"/>
              </w:rPr>
              <w:t xml:space="preserve">, </w:t>
            </w:r>
            <w:proofErr w:type="spellStart"/>
            <w:r w:rsidRPr="00732910">
              <w:rPr>
                <w:rStyle w:val="a8"/>
                <w:rFonts w:ascii="Book Antiqua" w:hAnsi="Book Antiqua"/>
                <w:lang w:val="en-US"/>
              </w:rPr>
              <w:t>g_Varibaculum</w:t>
            </w:r>
            <w:proofErr w:type="spellEnd"/>
            <w:r w:rsidRPr="00732910">
              <w:rPr>
                <w:rStyle w:val="a8"/>
                <w:rFonts w:ascii="Book Antiqua" w:hAnsi="Book Antiqua"/>
                <w:lang w:val="en-US"/>
              </w:rPr>
              <w:t xml:space="preserve">, </w:t>
            </w:r>
            <w:proofErr w:type="spellStart"/>
            <w:r w:rsidRPr="00732910">
              <w:rPr>
                <w:rStyle w:val="a8"/>
                <w:rFonts w:ascii="Book Antiqua" w:hAnsi="Book Antiqua"/>
                <w:lang w:val="en-US"/>
              </w:rPr>
              <w:t>g_Veillonella</w:t>
            </w:r>
            <w:proofErr w:type="spellEnd"/>
            <w:r w:rsidRPr="00732910">
              <w:rPr>
                <w:rStyle w:val="a8"/>
                <w:rFonts w:ascii="Book Antiqua" w:hAnsi="Book Antiqua"/>
                <w:lang w:val="en-US"/>
              </w:rPr>
              <w:t xml:space="preserve">, </w:t>
            </w:r>
            <w:proofErr w:type="spellStart"/>
            <w:r w:rsidRPr="00732910">
              <w:rPr>
                <w:rStyle w:val="a8"/>
                <w:rFonts w:ascii="Book Antiqua" w:hAnsi="Book Antiqua"/>
                <w:lang w:val="en-US"/>
              </w:rPr>
              <w:t>g_Sarcina</w:t>
            </w:r>
            <w:proofErr w:type="spellEnd"/>
            <w:r w:rsidRPr="00732910">
              <w:rPr>
                <w:rStyle w:val="a8"/>
                <w:rFonts w:ascii="Book Antiqua" w:hAnsi="Book Antiqua"/>
                <w:lang w:val="en-US"/>
              </w:rPr>
              <w:t xml:space="preserve">, </w:t>
            </w:r>
            <w:proofErr w:type="spellStart"/>
            <w:r w:rsidRPr="00732910">
              <w:rPr>
                <w:rStyle w:val="a8"/>
                <w:rFonts w:ascii="Book Antiqua" w:hAnsi="Book Antiqua"/>
                <w:lang w:val="en-US"/>
              </w:rPr>
              <w:t>g_Lactobacillus</w:t>
            </w:r>
            <w:proofErr w:type="spellEnd"/>
            <w:r w:rsidRPr="00732910">
              <w:rPr>
                <w:rStyle w:val="a8"/>
                <w:rFonts w:ascii="Book Antiqua" w:hAnsi="Book Antiqua"/>
                <w:lang w:val="en-US"/>
              </w:rPr>
              <w:t xml:space="preserve">, </w:t>
            </w:r>
            <w:proofErr w:type="spellStart"/>
            <w:r w:rsidRPr="00732910">
              <w:rPr>
                <w:rStyle w:val="a8"/>
                <w:rFonts w:ascii="Book Antiqua" w:hAnsi="Book Antiqua"/>
                <w:lang w:val="en-US"/>
              </w:rPr>
              <w:t>g_Turicibacter</w:t>
            </w:r>
            <w:proofErr w:type="spellEnd"/>
            <w:r w:rsidRPr="00732910">
              <w:rPr>
                <w:rStyle w:val="a8"/>
                <w:rFonts w:ascii="Book Antiqua" w:hAnsi="Book Antiqua"/>
                <w:lang w:val="en-US"/>
              </w:rPr>
              <w:t xml:space="preserve">, </w:t>
            </w:r>
            <w:proofErr w:type="spellStart"/>
            <w:r w:rsidRPr="00732910">
              <w:rPr>
                <w:rStyle w:val="a8"/>
                <w:rFonts w:ascii="Book Antiqua" w:hAnsi="Book Antiqua"/>
                <w:lang w:val="en-US"/>
              </w:rPr>
              <w:t>g_Actinomyces</w:t>
            </w:r>
            <w:proofErr w:type="spellEnd"/>
            <w:r w:rsidRPr="00732910">
              <w:rPr>
                <w:rStyle w:val="a8"/>
                <w:rFonts w:ascii="Book Antiqua" w:hAnsi="Book Antiqua"/>
                <w:lang w:val="en-US"/>
              </w:rPr>
              <w:t xml:space="preserve">, </w:t>
            </w:r>
            <w:proofErr w:type="spellStart"/>
            <w:r w:rsidRPr="00732910">
              <w:rPr>
                <w:rStyle w:val="a8"/>
                <w:rFonts w:ascii="Book Antiqua" w:hAnsi="Book Antiqua"/>
                <w:lang w:val="en-US"/>
              </w:rPr>
              <w:t>g_Bifidobacterium</w:t>
            </w:r>
            <w:proofErr w:type="spellEnd"/>
            <w:r w:rsidRPr="00732910">
              <w:rPr>
                <w:rStyle w:val="a8"/>
                <w:rFonts w:ascii="Book Antiqua" w:hAnsi="Book Antiqua"/>
                <w:lang w:val="en-US"/>
              </w:rPr>
              <w:t xml:space="preserve">, </w:t>
            </w:r>
            <w:proofErr w:type="spellStart"/>
            <w:r w:rsidRPr="00732910">
              <w:rPr>
                <w:rStyle w:val="a8"/>
                <w:rFonts w:ascii="Book Antiqua" w:hAnsi="Book Antiqua"/>
                <w:lang w:val="en-US"/>
              </w:rPr>
              <w:t>g_Lachnobacterium</w:t>
            </w:r>
            <w:proofErr w:type="spellEnd"/>
            <w:r w:rsidRPr="00732910">
              <w:rPr>
                <w:rStyle w:val="a8"/>
                <w:rFonts w:ascii="Book Antiqua" w:hAnsi="Book Antiqua"/>
                <w:lang w:val="en-US"/>
              </w:rPr>
              <w:t>.</w:t>
            </w:r>
          </w:p>
        </w:tc>
        <w:tc>
          <w:tcPr>
            <w:tcW w:w="617" w:type="pct"/>
          </w:tcPr>
          <w:p w14:paraId="1A0FF3E4" w14:textId="77777777" w:rsidR="00D800F9" w:rsidRPr="00732910" w:rsidRDefault="00D800F9" w:rsidP="00EC2375">
            <w:pPr>
              <w:spacing w:line="360" w:lineRule="auto"/>
              <w:jc w:val="both"/>
              <w:rPr>
                <w:rFonts w:ascii="Book Antiqua" w:hAnsi="Book Antiqua"/>
                <w:lang w:val="en-US"/>
              </w:rPr>
            </w:pPr>
            <w:r w:rsidRPr="00732910">
              <w:rPr>
                <w:rFonts w:ascii="Book Antiqua" w:hAnsi="Book Antiqua"/>
                <w:lang w:val="en-US"/>
              </w:rPr>
              <w:t>Correlations</w:t>
            </w:r>
          </w:p>
        </w:tc>
        <w:tc>
          <w:tcPr>
            <w:tcW w:w="1029" w:type="pct"/>
          </w:tcPr>
          <w:p w14:paraId="710C22FA" w14:textId="77777777" w:rsidR="00D800F9" w:rsidRPr="00732910" w:rsidRDefault="00D800F9" w:rsidP="00EC2375">
            <w:pPr>
              <w:spacing w:line="360" w:lineRule="auto"/>
              <w:jc w:val="both"/>
              <w:rPr>
                <w:rFonts w:ascii="Book Antiqua" w:hAnsi="Book Antiqua"/>
                <w:lang w:val="en-US"/>
              </w:rPr>
            </w:pPr>
            <w:r w:rsidRPr="00732910">
              <w:rPr>
                <w:rFonts w:ascii="Book Antiqua" w:eastAsia="Book Antiqua" w:hAnsi="Book Antiqua" w:cs="Book Antiqua"/>
                <w:color w:val="000000"/>
              </w:rPr>
              <w:t>Tricò</w:t>
            </w:r>
            <w:r w:rsidRPr="00732910">
              <w:rPr>
                <w:rFonts w:ascii="Book Antiqua" w:eastAsia="Book Antiqua" w:hAnsi="Book Antiqua" w:cs="Book Antiqua"/>
                <w:i/>
                <w:iCs/>
                <w:color w:val="000000"/>
              </w:rPr>
              <w:t xml:space="preserve"> et al</w:t>
            </w:r>
            <w:r w:rsidRPr="00732910">
              <w:rPr>
                <w:rFonts w:ascii="Book Antiqua" w:hAnsi="Book Antiqua"/>
              </w:rPr>
              <w:fldChar w:fldCharType="begin" w:fldLock="1"/>
            </w:r>
            <w:r w:rsidRPr="00732910">
              <w:rPr>
                <w:rFonts w:ascii="Book Antiqua" w:hAnsi="Book Antiqua"/>
                <w:lang w:val="en-US"/>
              </w:rPr>
              <w:instrText>ADDIN CSL_CITATION {"citationItems":[{"id":"ITEM-1","itemData":{"DOI":"10.1089/ars.2017.7049","ISSN":"1557-7716","PMID":"28279074","abstract":"We tested whether oxidized linoleic acid metabolites (OXLAM) are associated with pediatric metabolic syndrome (MetS) and a proatherogenic lipoprotein profile in 122 obese adolescents. Furthermore, we examined whether genetic and metagenomic factors can modulate plasma OXLAM concentrations by genotyping the fatty acid desaturase 1/2 (FADS) gene and by characterizing the gut microbiota. Subjects with MetS (n = 50) showed higher concentrations of 9- and 13-oxo-octadecadienoic acid (9- and 13-oxo-ODE) than subjects without MetS (n = 72). Both metabolites were associated with an adverse lipoprotein profile that was characterized by elevated very small-dense low-density lipoprotein (p &lt; 0.005) and large very low-density lipoprotein particles (p = 0.01). Plasma 9- and 13-oxo-ODE were higher in subjects carrying the haplotype AA of the FADS gene cluster (p = 0.030 and p = 0.048, respectively). Furthermore, the reduced gut bacterial load was associated with higher 9-oxo-ODE concentrations (p = 0.035). This is the first study showing that high plasma OXLAM concentrations are associated with MetS and suggesting that the leading factors for high plasma concentrations of OXLAM might be the genetic background and the composition of the gut microbiota. In conclusion, high concentrations of 9- and 13-oxo-ODE, which may be the result of a genetic predisposition and a reduced gut bacterial load, are associated with MetS and with a proatherogenic lipoprotein profile in obese adolescents.","author":[{"dropping-particle":"","family":"Tricò","given":"Domenico","non-dropping-particle":"","parse-names":false,"suffix":""},{"dropping-particle":"","family":"Sessa","given":"Anna","non-dropping-particle":"Di","parse-names":false,"suffix":""},{"dropping-particle":"","family":"Caprio","given":"Sonia","non-dropping-particle":"","parse-names":false,"suffix":""},{"dropping-particle":"","family":"Chalasani","given":"Naga","non-dropping-particle":"","parse-names":false,"suffix":""},{"dropping-particle":"","family":"Liu","given":"Wanqing","non-dropping-particle":"","parse-names":false,"suffix":""},{"dropping-particle":"","family":"Liang","given":"Tiebing","non-dropping-particle":"","parse-names":false,"suffix":""},{"dropping-particle":"","family":"Graf","given":"Joerg","non-dropping-particle":"","parse-names":false,"suffix":""},{"dropping-particle":"","family":"Herzog","given":"Raimund I.","non-dropping-particle":"","parse-names":false,"suffix":""},{"dropping-particle":"","family":"Johnson","given":"Casey D.","non-dropping-particle":"","parse-names":false,"suffix":""},{"dropping-particle":"","family":"Umano","given":"Giuseppina Rosaria","non-dropping-particle":"","parse-names":false,"suffix":""},{"dropping-particle":"","family":"Feldstein","given":"Ariel E.","non-dropping-particle":"","parse-names":false,"suffix":""},{"dropping-particle":"","family":"Santoro","given":"Nicola","non-dropping-particle":"","parse-names":false,"suffix":""}],"container-title":"Antioxidants &amp; redox signaling","id":"ITEM-1","issue":"2","issued":{"date-parts":[["2019","1","10"]]},"page":"241-250","publisher":"Mary Ann Liebert Inc.","title":"Oxidized Derivatives of Linoleic Acid in Pediatric Metabolic Syndrome: Is Their Pathogenic Role Modulated by the Genetic Background and the Gut Microbiota?","type":"article-journal","volume":"30"},"uris":["http://www.mendeley.com/documents/?uuid=15f89fc1-06e2-3927-a1d3-4bf7a010908c"]}],"mendeley":{"formattedCitation":"&lt;sup&gt;[95]&lt;/sup&gt;","plainTextFormattedCitation":"[95]","previouslyFormattedCitation":"(Tricò et al., 2019)"},"properties":{"noteIndex":0},"schema":"https://github.com/citation-style-language/schema/raw/master/csl-citation.json"}</w:instrText>
            </w:r>
            <w:r w:rsidRPr="00732910">
              <w:rPr>
                <w:rFonts w:ascii="Book Antiqua" w:hAnsi="Book Antiqua"/>
              </w:rPr>
              <w:fldChar w:fldCharType="separate"/>
            </w:r>
            <w:r w:rsidRPr="00732910">
              <w:rPr>
                <w:rFonts w:ascii="Book Antiqua" w:hAnsi="Book Antiqua"/>
                <w:noProof/>
                <w:vertAlign w:val="superscript"/>
                <w:lang w:val="en-US"/>
              </w:rPr>
              <w:t>[95]</w:t>
            </w:r>
            <w:r w:rsidRPr="00732910">
              <w:rPr>
                <w:rFonts w:ascii="Book Antiqua" w:hAnsi="Book Antiqua"/>
              </w:rPr>
              <w:fldChar w:fldCharType="end"/>
            </w:r>
            <w:r w:rsidRPr="00732910">
              <w:rPr>
                <w:rFonts w:ascii="Book Antiqua" w:hAnsi="Book Antiqua"/>
              </w:rPr>
              <w:t>, 2019</w:t>
            </w:r>
          </w:p>
        </w:tc>
      </w:tr>
      <w:tr w:rsidR="007B5A50" w:rsidRPr="00732910" w14:paraId="3C937877" w14:textId="77777777" w:rsidTr="002D6A39">
        <w:tc>
          <w:tcPr>
            <w:tcW w:w="759" w:type="pct"/>
            <w:vMerge/>
          </w:tcPr>
          <w:p w14:paraId="10939A95" w14:textId="77777777" w:rsidR="00D800F9" w:rsidRPr="00732910" w:rsidRDefault="00D800F9" w:rsidP="00EC2375">
            <w:pPr>
              <w:spacing w:line="360" w:lineRule="auto"/>
              <w:jc w:val="both"/>
              <w:rPr>
                <w:rFonts w:ascii="Book Antiqua" w:hAnsi="Book Antiqua"/>
                <w:lang w:val="en-US"/>
              </w:rPr>
            </w:pPr>
          </w:p>
        </w:tc>
        <w:tc>
          <w:tcPr>
            <w:tcW w:w="506" w:type="pct"/>
            <w:vMerge/>
          </w:tcPr>
          <w:p w14:paraId="099E0FC9" w14:textId="77777777" w:rsidR="00D800F9" w:rsidRPr="00732910" w:rsidRDefault="00D800F9" w:rsidP="00EC2375">
            <w:pPr>
              <w:spacing w:line="360" w:lineRule="auto"/>
              <w:jc w:val="both"/>
              <w:rPr>
                <w:rFonts w:ascii="Book Antiqua" w:hAnsi="Book Antiqua"/>
                <w:lang w:val="en-US"/>
              </w:rPr>
            </w:pPr>
          </w:p>
        </w:tc>
        <w:tc>
          <w:tcPr>
            <w:tcW w:w="2088" w:type="pct"/>
          </w:tcPr>
          <w:p w14:paraId="0FD05AB4" w14:textId="77777777" w:rsidR="00D800F9" w:rsidRPr="00732910" w:rsidRDefault="00D800F9" w:rsidP="00EC2375">
            <w:pPr>
              <w:spacing w:line="360" w:lineRule="auto"/>
              <w:jc w:val="both"/>
              <w:rPr>
                <w:rFonts w:ascii="Book Antiqua" w:hAnsi="Book Antiqua"/>
                <w:lang w:val="en-US"/>
              </w:rPr>
            </w:pPr>
            <w:proofErr w:type="spellStart"/>
            <w:r w:rsidRPr="00732910">
              <w:rPr>
                <w:rStyle w:val="a8"/>
                <w:rFonts w:ascii="Book Antiqua" w:hAnsi="Book Antiqua"/>
                <w:lang w:val="en-US"/>
              </w:rPr>
              <w:t>g_Clostridium</w:t>
            </w:r>
            <w:proofErr w:type="spellEnd"/>
            <w:r w:rsidRPr="00732910">
              <w:rPr>
                <w:rStyle w:val="a8"/>
                <w:rFonts w:ascii="Book Antiqua" w:hAnsi="Book Antiqua"/>
                <w:lang w:val="en-US"/>
              </w:rPr>
              <w:t xml:space="preserve">, </w:t>
            </w:r>
            <w:proofErr w:type="spellStart"/>
            <w:r w:rsidRPr="00732910">
              <w:rPr>
                <w:rStyle w:val="a8"/>
                <w:rFonts w:ascii="Book Antiqua" w:hAnsi="Book Antiqua"/>
                <w:lang w:val="en-US"/>
              </w:rPr>
              <w:t>g_Ruminococcus</w:t>
            </w:r>
            <w:proofErr w:type="spellEnd"/>
            <w:r w:rsidRPr="00732910">
              <w:rPr>
                <w:rStyle w:val="a8"/>
                <w:rFonts w:ascii="Book Antiqua" w:hAnsi="Book Antiqua"/>
                <w:lang w:val="en-US"/>
              </w:rPr>
              <w:t xml:space="preserve">, </w:t>
            </w:r>
            <w:proofErr w:type="spellStart"/>
            <w:r w:rsidRPr="00732910">
              <w:rPr>
                <w:rStyle w:val="a8"/>
                <w:rFonts w:ascii="Book Antiqua" w:hAnsi="Book Antiqua"/>
                <w:lang w:val="en-US"/>
              </w:rPr>
              <w:t>g_Faecalibacterium</w:t>
            </w:r>
            <w:proofErr w:type="spellEnd"/>
            <w:r w:rsidRPr="00732910">
              <w:rPr>
                <w:rStyle w:val="a8"/>
                <w:rFonts w:ascii="Book Antiqua" w:hAnsi="Book Antiqua"/>
                <w:lang w:val="en-US"/>
              </w:rPr>
              <w:t xml:space="preserve">, </w:t>
            </w:r>
            <w:proofErr w:type="spellStart"/>
            <w:r w:rsidRPr="00732910">
              <w:rPr>
                <w:rStyle w:val="a8"/>
                <w:rFonts w:ascii="Book Antiqua" w:hAnsi="Book Antiqua"/>
                <w:lang w:val="en-US"/>
              </w:rPr>
              <w:t>g_Oscillospira</w:t>
            </w:r>
            <w:proofErr w:type="spellEnd"/>
            <w:r w:rsidRPr="00732910">
              <w:rPr>
                <w:rStyle w:val="a8"/>
                <w:rFonts w:ascii="Book Antiqua" w:hAnsi="Book Antiqua"/>
                <w:lang w:val="en-US"/>
              </w:rPr>
              <w:t xml:space="preserve">, </w:t>
            </w:r>
            <w:proofErr w:type="spellStart"/>
            <w:r w:rsidRPr="00732910">
              <w:rPr>
                <w:rStyle w:val="a8"/>
                <w:rFonts w:ascii="Book Antiqua" w:hAnsi="Book Antiqua"/>
                <w:lang w:val="en-US"/>
              </w:rPr>
              <w:t>g_Coprococcus</w:t>
            </w:r>
            <w:proofErr w:type="spellEnd"/>
            <w:r w:rsidRPr="00732910">
              <w:rPr>
                <w:rStyle w:val="a8"/>
                <w:rFonts w:ascii="Book Antiqua" w:hAnsi="Book Antiqua"/>
                <w:lang w:val="en-US"/>
              </w:rPr>
              <w:t xml:space="preserve">, </w:t>
            </w:r>
            <w:proofErr w:type="spellStart"/>
            <w:r w:rsidRPr="00732910">
              <w:rPr>
                <w:rStyle w:val="a8"/>
                <w:rFonts w:ascii="Book Antiqua" w:hAnsi="Book Antiqua"/>
                <w:lang w:val="en-US"/>
              </w:rPr>
              <w:t>g_Prevotella</w:t>
            </w:r>
            <w:proofErr w:type="spellEnd"/>
            <w:r w:rsidRPr="00732910">
              <w:rPr>
                <w:rStyle w:val="a8"/>
                <w:rFonts w:ascii="Book Antiqua" w:hAnsi="Book Antiqua"/>
                <w:lang w:val="en-US"/>
              </w:rPr>
              <w:t>.</w:t>
            </w:r>
          </w:p>
        </w:tc>
        <w:tc>
          <w:tcPr>
            <w:tcW w:w="617" w:type="pct"/>
          </w:tcPr>
          <w:p w14:paraId="47346636" w14:textId="77777777" w:rsidR="00D800F9" w:rsidRPr="00732910" w:rsidRDefault="00D800F9" w:rsidP="00EC2375">
            <w:pPr>
              <w:spacing w:line="360" w:lineRule="auto"/>
              <w:jc w:val="both"/>
              <w:rPr>
                <w:rFonts w:ascii="Book Antiqua" w:hAnsi="Book Antiqua"/>
                <w:lang w:val="en-US"/>
              </w:rPr>
            </w:pPr>
            <w:r w:rsidRPr="00732910">
              <w:rPr>
                <w:rFonts w:ascii="Book Antiqua" w:hAnsi="Book Antiqua"/>
                <w:lang w:val="en-US"/>
              </w:rPr>
              <w:t>Compute core microbiome (95%)</w:t>
            </w:r>
          </w:p>
        </w:tc>
        <w:tc>
          <w:tcPr>
            <w:tcW w:w="1029" w:type="pct"/>
          </w:tcPr>
          <w:p w14:paraId="4041EFA6" w14:textId="77777777" w:rsidR="00D800F9" w:rsidRPr="00732910" w:rsidRDefault="00D800F9" w:rsidP="00EC2375">
            <w:pPr>
              <w:spacing w:line="360" w:lineRule="auto"/>
              <w:jc w:val="both"/>
              <w:rPr>
                <w:rFonts w:ascii="Book Antiqua" w:hAnsi="Book Antiqua"/>
                <w:lang w:val="en-US"/>
              </w:rPr>
            </w:pPr>
            <w:r w:rsidRPr="00732910">
              <w:rPr>
                <w:rFonts w:ascii="Book Antiqua" w:eastAsia="Book Antiqua" w:hAnsi="Book Antiqua" w:cs="Book Antiqua"/>
                <w:color w:val="000000"/>
              </w:rPr>
              <w:t>Zupancic</w:t>
            </w:r>
            <w:r w:rsidRPr="00732910">
              <w:rPr>
                <w:rFonts w:ascii="Book Antiqua" w:eastAsia="Book Antiqua" w:hAnsi="Book Antiqua" w:cs="Book Antiqua"/>
                <w:i/>
                <w:iCs/>
                <w:color w:val="000000"/>
              </w:rPr>
              <w:t xml:space="preserve"> et al</w:t>
            </w:r>
            <w:r w:rsidRPr="00732910">
              <w:rPr>
                <w:rFonts w:ascii="Book Antiqua" w:hAnsi="Book Antiqua"/>
              </w:rPr>
              <w:fldChar w:fldCharType="begin" w:fldLock="1"/>
            </w:r>
            <w:r w:rsidRPr="00732910">
              <w:rPr>
                <w:rFonts w:ascii="Book Antiqua" w:hAnsi="Book Antiqua"/>
                <w:lang w:val="en-US"/>
              </w:rPr>
              <w:instrText>ADDIN CSL_CITATION {"citationItems":[{"id":"ITEM-1","itemData":{"DOI":"10.1371/journal.pone.0043052","ISSN":"1932-6203","PMID":"22905200","abstract":"Obesity has been linked to the human gut microbiota; however, the contribution of gut bacterial species to the obese phenotype remains controversial because of conflicting results from studies in different populations. To explore the possible dysbiosis of gut microbiota in obesity and its metabolic complications, we studied men and women over a range of body mass indices from the Old Order Amish sect, a culturally homogeneous Caucasian population of Central European ancestry. We characterized the gut microbiota in 310 subjects by deep pyrosequencing of bar-coded PCR amplicons from the V1-V3 region of the 16S rRNA gene. Three communities of interacting bacteria were identified in the gut microbiota, analogous to previously identified gut enterotypes. Neither BMI nor any metabolic syndrome trait was associated with a particular gut community. Network analysis identified twenty-two bacterial species and four OTUs that were either positively or inversely correlated with metabolic syndrome traits, suggesting that certain members of the gut microbiota may play a role in these metabolic derangements.","author":[{"dropping-particle":"","family":"Zupancic","given":"Margaret L.","non-dropping-particle":"","parse-names":false,"suffix":""},{"dropping-particle":"","family":"Cantarel","given":"Brandi L.","non-dropping-particle":"","parse-names":false,"suffix":""},{"dropping-particle":"","family":"Liu","given":"Zhenqiu","non-dropping-particle":"","parse-names":false,"suffix":""},{"dropping-particle":"","family":"Drabek","given":"Elliott F.","non-dropping-particle":"","parse-names":false,"suffix":""},{"dropping-particle":"","family":"Ryan","given":"Kathleen A.","non-dropping-particle":"","parse-names":false,"suffix":""},{"dropping-particle":"","family":"Cirimotich","given":"Shana","non-dropping-particle":"","parse-names":false,"suffix":""},{"dropping-particle":"","family":"Jones","given":"Cheron","non-dropping-particle":"","parse-names":false,"suffix":""},{"dropping-particle":"","family":"Knight","given":"Rob","non-dropping-particle":"","parse-names":false,"suffix":""},{"dropping-particle":"","family":"Walters","given":"William A.","non-dropping-particle":"","parse-names":false,"suffix":""},{"dropping-particle":"","family":"Knights","given":"Daniel","non-dropping-particle":"","parse-names":false,"suffix":""},{"dropping-particle":"","family":"Mongodin","given":"Emmanuel F.","non-dropping-particle":"","parse-names":false,"suffix":""},{"dropping-particle":"","family":"Horenstein","given":"Richard B.","non-dropping-particle":"","parse-names":false,"suffix":""},{"dropping-particle":"","family":"Mitchell","given":"Braxton D.","non-dropping-particle":"","parse-names":false,"suffix":""},{"dropping-particle":"","family":"Steinle","given":"Nanette","non-dropping-particle":"","parse-names":false,"suffix":""},{"dropping-particle":"","family":"Snitker","given":"Soren","non-dropping-particle":"","parse-names":false,"suffix":""},{"dropping-particle":"","family":"Shuldiner","given":"Alan R.","non-dropping-particle":"","parse-names":false,"suffix":""},{"dropping-particle":"","family":"Fraser","given":"Claire M.","non-dropping-particle":"","parse-names":false,"suffix":""}],"container-title":"PloS one","editor":[{"dropping-particle":"","family":"Thameem","given":"Farook","non-dropping-particle":"","parse-names":false,"suffix":""}],"id":"ITEM-1","issue":"8","issued":{"date-parts":[["2012","8","15"]]},"page":"e43052","publisher":"PLoS One","title":"Analysis of the gut microbiota in the old order Amish and its relation to the metabolic syndrome.","type":"article-journal","volume":"7"},"uris":["http://www.mendeley.com/documents/?uuid=4692c072-0c05-356a-a7a0-1bb84e2999df"]}],"mendeley":{"formattedCitation":"&lt;sup&gt;[96]&lt;/sup&gt;","plainTextFormattedCitation":"[96]","previouslyFormattedCitation":"(Zupancic et al., 2012)"},"properties":{"noteIndex":0},"schema":"https://github.com/citation-style-language/schema/raw/master/csl-citation.json"}</w:instrText>
            </w:r>
            <w:r w:rsidRPr="00732910">
              <w:rPr>
                <w:rFonts w:ascii="Book Antiqua" w:hAnsi="Book Antiqua"/>
              </w:rPr>
              <w:fldChar w:fldCharType="separate"/>
            </w:r>
            <w:r w:rsidRPr="00732910">
              <w:rPr>
                <w:rFonts w:ascii="Book Antiqua" w:hAnsi="Book Antiqua"/>
                <w:noProof/>
                <w:vertAlign w:val="superscript"/>
                <w:lang w:val="en-US"/>
              </w:rPr>
              <w:t>[96]</w:t>
            </w:r>
            <w:r w:rsidRPr="00732910">
              <w:rPr>
                <w:rFonts w:ascii="Book Antiqua" w:hAnsi="Book Antiqua"/>
              </w:rPr>
              <w:fldChar w:fldCharType="end"/>
            </w:r>
            <w:r w:rsidRPr="00732910">
              <w:rPr>
                <w:rFonts w:ascii="Book Antiqua" w:hAnsi="Book Antiqua"/>
              </w:rPr>
              <w:t>, 2012</w:t>
            </w:r>
          </w:p>
        </w:tc>
      </w:tr>
      <w:tr w:rsidR="007B5A50" w:rsidRPr="00732910" w14:paraId="6D1F6963" w14:textId="77777777" w:rsidTr="002D6A39">
        <w:tc>
          <w:tcPr>
            <w:tcW w:w="759" w:type="pct"/>
            <w:vMerge w:val="restart"/>
          </w:tcPr>
          <w:p w14:paraId="008139D0" w14:textId="77777777" w:rsidR="00D800F9" w:rsidRPr="00732910" w:rsidRDefault="00D800F9" w:rsidP="00EC2375">
            <w:pPr>
              <w:spacing w:line="360" w:lineRule="auto"/>
              <w:jc w:val="both"/>
              <w:rPr>
                <w:rFonts w:ascii="Book Antiqua" w:hAnsi="Book Antiqua"/>
                <w:lang w:val="en-US"/>
              </w:rPr>
            </w:pPr>
            <w:r w:rsidRPr="00732910">
              <w:rPr>
                <w:rFonts w:ascii="Book Antiqua" w:hAnsi="Book Antiqua"/>
                <w:lang w:val="en-US"/>
              </w:rPr>
              <w:t>Brazil</w:t>
            </w:r>
          </w:p>
        </w:tc>
        <w:tc>
          <w:tcPr>
            <w:tcW w:w="506" w:type="pct"/>
          </w:tcPr>
          <w:p w14:paraId="78938619" w14:textId="77777777" w:rsidR="00D800F9" w:rsidRPr="00732910" w:rsidRDefault="00D800F9" w:rsidP="00EC2375">
            <w:pPr>
              <w:spacing w:line="360" w:lineRule="auto"/>
              <w:jc w:val="both"/>
              <w:rPr>
                <w:rFonts w:ascii="Book Antiqua" w:hAnsi="Book Antiqua"/>
                <w:lang w:val="en-US"/>
              </w:rPr>
            </w:pPr>
            <w:r w:rsidRPr="00732910">
              <w:rPr>
                <w:rFonts w:ascii="Book Antiqua" w:hAnsi="Book Antiqua"/>
                <w:lang w:val="en-US"/>
              </w:rPr>
              <w:t>ED</w:t>
            </w:r>
          </w:p>
        </w:tc>
        <w:tc>
          <w:tcPr>
            <w:tcW w:w="2088" w:type="pct"/>
          </w:tcPr>
          <w:p w14:paraId="4E8C6D5C" w14:textId="77777777" w:rsidR="00D800F9" w:rsidRPr="00732910" w:rsidRDefault="00D800F9" w:rsidP="00EC2375">
            <w:pPr>
              <w:spacing w:line="360" w:lineRule="auto"/>
              <w:jc w:val="both"/>
              <w:rPr>
                <w:rFonts w:ascii="Book Antiqua" w:hAnsi="Book Antiqua"/>
                <w:lang w:val="en-US"/>
              </w:rPr>
            </w:pPr>
            <w:proofErr w:type="spellStart"/>
            <w:r w:rsidRPr="00732910">
              <w:rPr>
                <w:rFonts w:ascii="Book Antiqua" w:hAnsi="Book Antiqua"/>
                <w:lang w:val="en-US"/>
              </w:rPr>
              <w:t>f_Lachnospiraceae</w:t>
            </w:r>
            <w:proofErr w:type="spellEnd"/>
            <w:r w:rsidRPr="00732910">
              <w:rPr>
                <w:rFonts w:ascii="Book Antiqua" w:hAnsi="Book Antiqua"/>
                <w:lang w:val="en-US"/>
              </w:rPr>
              <w:t xml:space="preserve"> </w:t>
            </w:r>
            <w:proofErr w:type="spellStart"/>
            <w:r w:rsidRPr="00732910">
              <w:rPr>
                <w:rFonts w:ascii="Book Antiqua" w:hAnsi="Book Antiqua"/>
                <w:lang w:val="en-US"/>
              </w:rPr>
              <w:t>g_</w:t>
            </w:r>
            <w:r w:rsidRPr="00732910">
              <w:rPr>
                <w:rFonts w:ascii="Book Antiqua" w:hAnsi="Book Antiqua"/>
                <w:i/>
                <w:iCs/>
                <w:lang w:val="en-US"/>
              </w:rPr>
              <w:t>Roseburia</w:t>
            </w:r>
            <w:proofErr w:type="spellEnd"/>
            <w:r w:rsidRPr="00732910">
              <w:rPr>
                <w:rFonts w:ascii="Book Antiqua" w:hAnsi="Book Antiqua"/>
                <w:i/>
                <w:iCs/>
                <w:lang w:val="en-US"/>
              </w:rPr>
              <w:t xml:space="preserve"> </w:t>
            </w:r>
            <w:proofErr w:type="spellStart"/>
            <w:r w:rsidRPr="00732910">
              <w:rPr>
                <w:rFonts w:ascii="Book Antiqua" w:hAnsi="Book Antiqua"/>
                <w:i/>
                <w:iCs/>
                <w:lang w:val="en-US"/>
              </w:rPr>
              <w:t>g_Coprococcus</w:t>
            </w:r>
            <w:proofErr w:type="spellEnd"/>
          </w:p>
        </w:tc>
        <w:tc>
          <w:tcPr>
            <w:tcW w:w="617" w:type="pct"/>
          </w:tcPr>
          <w:p w14:paraId="7C4C4699" w14:textId="77777777" w:rsidR="00D800F9" w:rsidRPr="00732910" w:rsidRDefault="00D800F9" w:rsidP="00EC2375">
            <w:pPr>
              <w:spacing w:line="360" w:lineRule="auto"/>
              <w:jc w:val="both"/>
              <w:rPr>
                <w:rFonts w:ascii="Book Antiqua" w:hAnsi="Book Antiqua"/>
                <w:lang w:val="en-US"/>
              </w:rPr>
            </w:pPr>
            <w:r w:rsidRPr="00732910">
              <w:rPr>
                <w:rFonts w:ascii="Book Antiqua" w:hAnsi="Book Antiqua"/>
                <w:lang w:val="en-US"/>
              </w:rPr>
              <w:t>Mann–Whitney U</w:t>
            </w:r>
          </w:p>
        </w:tc>
        <w:tc>
          <w:tcPr>
            <w:tcW w:w="1029" w:type="pct"/>
          </w:tcPr>
          <w:p w14:paraId="153D562B" w14:textId="77777777" w:rsidR="00D800F9" w:rsidRPr="00732910" w:rsidRDefault="00D800F9" w:rsidP="00EC2375">
            <w:pPr>
              <w:spacing w:line="360" w:lineRule="auto"/>
              <w:jc w:val="both"/>
              <w:rPr>
                <w:rFonts w:ascii="Book Antiqua" w:hAnsi="Book Antiqua"/>
                <w:lang w:val="en-US"/>
              </w:rPr>
            </w:pPr>
            <w:r w:rsidRPr="00732910">
              <w:rPr>
                <w:rFonts w:ascii="Book Antiqua" w:eastAsia="Book Antiqua" w:hAnsi="Book Antiqua" w:cs="Book Antiqua"/>
                <w:color w:val="000000"/>
              </w:rPr>
              <w:t>Silveira-Nunes</w:t>
            </w:r>
            <w:r w:rsidRPr="00732910">
              <w:rPr>
                <w:rFonts w:ascii="Book Antiqua" w:eastAsia="Book Antiqua" w:hAnsi="Book Antiqua" w:cs="Book Antiqua"/>
                <w:i/>
                <w:iCs/>
                <w:color w:val="000000"/>
              </w:rPr>
              <w:t xml:space="preserve"> et al</w:t>
            </w:r>
            <w:r w:rsidRPr="00732910">
              <w:rPr>
                <w:rFonts w:ascii="Book Antiqua" w:hAnsi="Book Antiqua"/>
              </w:rPr>
              <w:fldChar w:fldCharType="begin" w:fldLock="1"/>
            </w:r>
            <w:r w:rsidRPr="00732910">
              <w:rPr>
                <w:rFonts w:ascii="Book Antiqua" w:hAnsi="Book Antiqua"/>
                <w:lang w:val="en-US"/>
              </w:rPr>
              <w:instrText>ADDIN CSL_CITATION {"citationItems":[{"id":"ITEM-1","itemData":{"DOI":"10.3389/fphar.2020.00258","ISSN":"16639812","abstract":"Hypertension is a major global health challenge, as it represents the main risk factor for stroke and cardiovascular disease. It is a multifactorial clinical condition characterized by high and sustained levels of blood pressure, likely resulting from a complex interplay of endogenous and environmental factors. The gut microbiota has been strongly supposed to be involved but its role in hypertension is still poorly understood. In an attempt to fill this gap, here we characterized the microbial composition of fecal samples from 48 hypertensive and 32 normotensive Brazilian individuals by next-generation sequencing of the 16S rRNA gene. In addition, the cytokine production of peripheral blood samples was investigated to build an immunological profile of these individuals. We identified a dysbiosis of the intestinal microbiota in hypertensive subjects, featured by reduced biodiversity and distinct bacterial signatures compared with the normotensive counterpart. Along with a reduction in Bacteroidetes members, hypertensive individuals were indeed mainly characterized by increased proportions of Lactobacillus and Akkermansia while decreased relative abundances of well-known butyrate-producing commensals, including Roseburia and Faecalibacterium within the Lachnospiraceae and Ruminococcaceae families. We also observed an inflamed immune profile in hypertensive individuals with an increase in TNF/IFN-γ ratio, and in TNF and IL-6 production when compared to normotensive ones. Our work provides the first evidence of association of hypertension with altered gut microbiota and inflammation in a Brazilian population. While lending support to the existence of potential microbial signatures of hypertension, likely to be robust to age and geography, our findings point to largely neglected bacteria as potential contributors to intestinal homeostasis loss and emphasize the high vulnerability of hypertensive individuals to inflammation-related disorders.","author":[{"dropping-particle":"","family":"Silveira-Nunes","given":"Gabriela","non-dropping-particle":"","parse-names":false,"suffix":""},{"dropping-particle":"","family":"Durso","given":"Danielle Fernandes","non-dropping-particle":"","parse-names":false,"suffix":""},{"dropping-particle":"","family":"Jr","given":"Luiz Roberto Alves de Oliveira","non-dropping-particle":"","parse-names":false,"suffix":""},{"dropping-particle":"","family":"Cunha","given":"Eloisa Helena Medeiros","non-dropping-particle":"","parse-names":false,"suffix":""},{"dropping-particle":"","family":"Maioli","given":"Tatiani Uceli","non-dropping-particle":"","parse-names":false,"suffix":""},{"dropping-particle":"","family":"Vieira","given":"Angélica Thomaz","non-dropping-particle":"","parse-names":false,"suffix":""},{"dropping-particle":"","family":"Speziali","given":"Elaine","non-dropping-particle":"","parse-names":false,"suffix":""},{"dropping-particle":"","family":"Corrêa-Oliveira","given":"Rodrigo","non-dropping-particle":"","parse-names":false,"suffix":""},{"dropping-particle":"","family":"Martins-Filho","given":"Olindo Assis","non-dropping-particle":"","parse-names":false,"suffix":""},{"dropping-particle":"","family":"Teixeira-Carvalho","given":"Andrea","non-dropping-particle":"","parse-names":false,"suffix":""},{"dropping-particle":"","family":"Franceschi","given":"Claudio","non-dropping-particle":"","parse-names":false,"suffix":""},{"dropping-particle":"","family":"Rampelli","given":"Simone","non-dropping-particle":"","parse-names":false,"suffix":""},{"dropping-particle":"","family":"Turroni","given":"Silvia","non-dropping-particle":"","parse-names":false,"suffix":""},{"dropping-particle":"","family":"Brigidi","given":"Patrizia","non-dropping-particle":"","parse-names":false,"suffix":""},{"dropping-particle":"","family":"Faria","given":"Ana Maria Caetano","non-dropping-particle":"","parse-names":false,"suffix":""}],"container-title":"Frontiers in Pharmacology","id":"ITEM-1","issued":{"date-parts":[["2020","3","12"]]},"publisher":"Frontiers Media S.A.","title":"Hypertension Is Associated With Intestinal Microbiota Dysbiosis and Inflammation in a Brazilian Population","type":"article-journal","volume":"11"},"uris":["http://www.mendeley.com/documents/?uuid=1e179f05-c898-3a5e-9224-7e6183157dd3"]}],"mendeley":{"formattedCitation":"&lt;sup&gt;[97]&lt;/sup&gt;","plainTextFormattedCitation":"[97]","previouslyFormattedCitation":"(Silveira-Nunes et al., 2020)"},"properties":{"noteIndex":0},"schema":"https://github.com/citation-style-language/schema/raw/master/csl-citation.json"}</w:instrText>
            </w:r>
            <w:r w:rsidRPr="00732910">
              <w:rPr>
                <w:rFonts w:ascii="Book Antiqua" w:hAnsi="Book Antiqua"/>
              </w:rPr>
              <w:fldChar w:fldCharType="separate"/>
            </w:r>
            <w:r w:rsidRPr="00732910">
              <w:rPr>
                <w:rFonts w:ascii="Book Antiqua" w:hAnsi="Book Antiqua"/>
                <w:noProof/>
                <w:vertAlign w:val="superscript"/>
                <w:lang w:val="en-US"/>
              </w:rPr>
              <w:t>[97]</w:t>
            </w:r>
            <w:r w:rsidRPr="00732910">
              <w:rPr>
                <w:rFonts w:ascii="Book Antiqua" w:hAnsi="Book Antiqua"/>
              </w:rPr>
              <w:fldChar w:fldCharType="end"/>
            </w:r>
            <w:r w:rsidRPr="00732910">
              <w:rPr>
                <w:rFonts w:ascii="Book Antiqua" w:hAnsi="Book Antiqua"/>
              </w:rPr>
              <w:t>, 2020</w:t>
            </w:r>
          </w:p>
        </w:tc>
      </w:tr>
      <w:tr w:rsidR="007B5A50" w:rsidRPr="00732910" w14:paraId="1F36F289" w14:textId="77777777" w:rsidTr="002D6A39">
        <w:tc>
          <w:tcPr>
            <w:tcW w:w="759" w:type="pct"/>
            <w:vMerge/>
          </w:tcPr>
          <w:p w14:paraId="691AFCE3" w14:textId="77777777" w:rsidR="00D800F9" w:rsidRPr="00732910" w:rsidRDefault="00D800F9" w:rsidP="00EC2375">
            <w:pPr>
              <w:spacing w:line="360" w:lineRule="auto"/>
              <w:jc w:val="both"/>
              <w:rPr>
                <w:rFonts w:ascii="Book Antiqua" w:hAnsi="Book Antiqua"/>
                <w:lang w:val="en-US"/>
              </w:rPr>
            </w:pPr>
          </w:p>
        </w:tc>
        <w:tc>
          <w:tcPr>
            <w:tcW w:w="506" w:type="pct"/>
          </w:tcPr>
          <w:p w14:paraId="4B648F51" w14:textId="77777777" w:rsidR="00D800F9" w:rsidRPr="00732910" w:rsidRDefault="00D800F9" w:rsidP="00EC2375">
            <w:pPr>
              <w:spacing w:line="360" w:lineRule="auto"/>
              <w:jc w:val="both"/>
              <w:rPr>
                <w:rFonts w:ascii="Book Antiqua" w:hAnsi="Book Antiqua"/>
                <w:lang w:val="en-US"/>
              </w:rPr>
            </w:pPr>
            <w:r w:rsidRPr="00732910">
              <w:rPr>
                <w:rFonts w:ascii="Book Antiqua" w:hAnsi="Book Antiqua"/>
                <w:lang w:val="en-US"/>
              </w:rPr>
              <w:t>T2DM</w:t>
            </w:r>
          </w:p>
        </w:tc>
        <w:tc>
          <w:tcPr>
            <w:tcW w:w="2088" w:type="pct"/>
          </w:tcPr>
          <w:p w14:paraId="6BDB041E" w14:textId="77777777" w:rsidR="00D800F9" w:rsidRPr="00732910" w:rsidRDefault="00D800F9" w:rsidP="00EC2375">
            <w:pPr>
              <w:spacing w:line="360" w:lineRule="auto"/>
              <w:jc w:val="both"/>
              <w:rPr>
                <w:rFonts w:ascii="Book Antiqua" w:hAnsi="Book Antiqua"/>
                <w:lang w:val="en-US"/>
              </w:rPr>
            </w:pPr>
            <w:proofErr w:type="spellStart"/>
            <w:r w:rsidRPr="00732910">
              <w:rPr>
                <w:rFonts w:ascii="Book Antiqua" w:hAnsi="Book Antiqua"/>
                <w:lang w:val="en-US"/>
              </w:rPr>
              <w:t>g_</w:t>
            </w:r>
            <w:r w:rsidRPr="00732910">
              <w:rPr>
                <w:rFonts w:ascii="Book Antiqua" w:hAnsi="Book Antiqua"/>
                <w:i/>
                <w:iCs/>
                <w:lang w:val="en-US"/>
              </w:rPr>
              <w:t>Gemella</w:t>
            </w:r>
            <w:proofErr w:type="spellEnd"/>
            <w:r w:rsidRPr="00732910">
              <w:rPr>
                <w:rFonts w:ascii="Book Antiqua" w:hAnsi="Book Antiqua"/>
                <w:i/>
                <w:iCs/>
                <w:lang w:val="en-US"/>
              </w:rPr>
              <w:t xml:space="preserve"> </w:t>
            </w:r>
            <w:proofErr w:type="spellStart"/>
            <w:r w:rsidRPr="00732910">
              <w:rPr>
                <w:rFonts w:ascii="Book Antiqua" w:hAnsi="Book Antiqua"/>
                <w:lang w:val="en-US"/>
              </w:rPr>
              <w:t>g_</w:t>
            </w:r>
            <w:r w:rsidRPr="00732910">
              <w:rPr>
                <w:rFonts w:ascii="Book Antiqua" w:hAnsi="Book Antiqua"/>
                <w:i/>
                <w:iCs/>
                <w:lang w:val="en-US"/>
              </w:rPr>
              <w:t>Coprococcus</w:t>
            </w:r>
            <w:proofErr w:type="spellEnd"/>
            <w:r w:rsidRPr="00732910">
              <w:rPr>
                <w:rFonts w:ascii="Book Antiqua" w:hAnsi="Book Antiqua"/>
                <w:i/>
                <w:iCs/>
                <w:lang w:val="en-US"/>
              </w:rPr>
              <w:t xml:space="preserve"> </w:t>
            </w:r>
            <w:proofErr w:type="spellStart"/>
            <w:r w:rsidRPr="00732910">
              <w:rPr>
                <w:rFonts w:ascii="Book Antiqua" w:hAnsi="Book Antiqua"/>
                <w:lang w:val="en-US"/>
              </w:rPr>
              <w:t>g_</w:t>
            </w:r>
            <w:r w:rsidRPr="00732910">
              <w:rPr>
                <w:rFonts w:ascii="Book Antiqua" w:hAnsi="Book Antiqua"/>
                <w:i/>
                <w:iCs/>
                <w:lang w:val="en-US"/>
              </w:rPr>
              <w:t>Desulfovibrio</w:t>
            </w:r>
            <w:proofErr w:type="spellEnd"/>
          </w:p>
        </w:tc>
        <w:tc>
          <w:tcPr>
            <w:tcW w:w="617" w:type="pct"/>
          </w:tcPr>
          <w:p w14:paraId="4C39F01A" w14:textId="77777777" w:rsidR="00D800F9" w:rsidRPr="00732910" w:rsidRDefault="00D800F9" w:rsidP="00EC2375">
            <w:pPr>
              <w:spacing w:line="360" w:lineRule="auto"/>
              <w:jc w:val="both"/>
              <w:rPr>
                <w:rFonts w:ascii="Book Antiqua" w:hAnsi="Book Antiqua"/>
                <w:lang w:val="en-US"/>
              </w:rPr>
            </w:pPr>
            <w:r w:rsidRPr="00732910">
              <w:rPr>
                <w:rFonts w:ascii="Book Antiqua" w:hAnsi="Book Antiqua"/>
                <w:lang w:val="en-US"/>
              </w:rPr>
              <w:t>Relative Abundance</w:t>
            </w:r>
          </w:p>
        </w:tc>
        <w:tc>
          <w:tcPr>
            <w:tcW w:w="1029" w:type="pct"/>
          </w:tcPr>
          <w:p w14:paraId="65BD035D" w14:textId="77777777" w:rsidR="00D800F9" w:rsidRPr="00732910" w:rsidRDefault="00D800F9" w:rsidP="00EC2375">
            <w:pPr>
              <w:spacing w:line="360" w:lineRule="auto"/>
              <w:jc w:val="both"/>
              <w:rPr>
                <w:rFonts w:ascii="Book Antiqua" w:hAnsi="Book Antiqua"/>
                <w:lang w:val="en-US"/>
              </w:rPr>
            </w:pPr>
            <w:r w:rsidRPr="00732910">
              <w:rPr>
                <w:rFonts w:ascii="Book Antiqua" w:eastAsia="Book Antiqua" w:hAnsi="Book Antiqua" w:cs="Book Antiqua"/>
                <w:color w:val="000000"/>
              </w:rPr>
              <w:t>Al Assal</w:t>
            </w:r>
            <w:r w:rsidRPr="00732910">
              <w:rPr>
                <w:rFonts w:ascii="Book Antiqua" w:eastAsia="Book Antiqua" w:hAnsi="Book Antiqua" w:cs="Book Antiqua"/>
                <w:i/>
                <w:iCs/>
                <w:color w:val="000000"/>
              </w:rPr>
              <w:t xml:space="preserve"> et al</w:t>
            </w:r>
            <w:r w:rsidRPr="00732910">
              <w:rPr>
                <w:rFonts w:ascii="Book Antiqua" w:hAnsi="Book Antiqua"/>
              </w:rPr>
              <w:fldChar w:fldCharType="begin" w:fldLock="1"/>
            </w:r>
            <w:r w:rsidRPr="00732910">
              <w:rPr>
                <w:rFonts w:ascii="Book Antiqua" w:hAnsi="Book Antiqua"/>
                <w:lang w:val="en-US"/>
              </w:rPr>
              <w:instrText>ADDIN CSL_CITATION {"citationItems":[{"id":"ITEM-1","itemData":{"DOI":"10.3390/nu12020278","ISSN":"20726643","PMID":"31973130","abstract":"Gut microbiota composition is influenced by environmental factors and has been shown to impact body metabolism. Objective: To assess the gut microbiota profile before and after Rouxen-Y gastric bypass (RYGB) and the correlation with food intake and postoperative type 2 diabetes remission (T2Dr). Design: Gut microbiota profile from obese diabetic women was evaluated before (n = 25) and 3 (n = 20) and 12 months (n = 14) after RYGB, using MiSeq Illumina-based V4 bacterial 16S rRNA gene profiling. Data on food intake (7-day record) and T2Dr (American Diabetes Association (ADA) criteria) were recorded. Results: Preoperatively, the abundance of five bacteria genera differed between patients with (57%) and without T2Dr (p &lt; 0.050). Preoperative gut bacteria genus signature was able to predict the T2Dr status with 0.94 accuracy ROC curve (receiver operating characteristic curve). Postoperatively (vs. preoperative), the relative abundance of some gut bacteria genera changed, the gut microbial richness increased, and the Firmicutes to Bacteroidetes ratio (rFB) decreased (p &lt; 0.05) regardless of T2Dr. Richness levels was correlated with dietary profile pre and postoperatively, mainly displaying positive and inverse correlations with fiber and lipid intakes, respectively (p &lt; 0.05). Conclusions: Gut microbiota profile was influenced by RYGB and correlated with diet and T2Dr preoperatively, suggesting the possibility to assess its composition to predict postoperative T2Dr.","author":[{"dropping-particle":"Al","family":"Assal","given":"Karina","non-dropping-particle":"","parse-names":false,"suffix":""},{"dropping-particle":"","family":"Prifti","given":"Edi","non-dropping-particle":"","parse-names":false,"suffix":""},{"dropping-particle":"","family":"Belda","given":"Eugeni","non-dropping-particle":"","parse-names":false,"suffix":""},{"dropping-particle":"","family":"Sala","given":"Priscila","non-dropping-particle":"","parse-names":false,"suffix":""},{"dropping-particle":"","family":"Clément","given":"Karine","non-dropping-particle":"","parse-names":false,"suffix":""},{"dropping-particle":"","family":"Dao","given":"Maria Carlota","non-dropping-particle":"","parse-names":false,"suffix":""},{"dropping-particle":"","family":"Doré","given":"Joel","non-dropping-particle":"","parse-names":false,"suffix":""},{"dropping-particle":"","family":"Levenez","given":"Florence","non-dropping-particle":"","parse-names":false,"suffix":""},{"dropping-particle":"","family":"Taddei","given":"Carla R.","non-dropping-particle":"","parse-names":false,"suffix":""},{"dropping-particle":"","family":"Fonseca","given":"Danielle Cristina","non-dropping-particle":"","parse-names":false,"suffix":""},{"dropping-particle":"","family":"Rocha","given":"Ilanna Marques","non-dropping-particle":"","parse-names":false,"suffix":""},{"dropping-particle":"","family":"Balmant","given":"Bianca Depieri","non-dropping-particle":"","parse-names":false,"suffix":""},{"dropping-particle":"","family":"Thomas","given":"Andrew Maltez","non-dropping-particle":"","parse-names":false,"suffix":""},{"dropping-particle":"","family":"Santo","given":"Marco A.","non-dropping-particle":"","parse-names":false,"suffix":""},{"dropping-particle":"","family":"Dias-Neto","given":"Emmanuel","non-dropping-particle":"","parse-names":false,"suffix":""},{"dropping-particle":"","family":"Setubal","given":"João Carlos","non-dropping-particle":"","parse-names":false,"suffix":""},{"dropping-particle":"","family":"Zucker","given":"Jean Daniel","non-dropping-particle":"","parse-names":false,"suffix":""},{"dropping-particle":"","family":"Belarmino","given":"Giliane","non-dropping-particle":"","parse-names":false,"suffix":""},{"dropping-particle":"","family":"Torrinhas","given":"Raquel Susana","non-dropping-particle":"","parse-names":false,"suffix":""},{"dropping-particle":"","family":"Waitzberg","given":"Dan L.","non-dropping-particle":"","parse-names":false,"suffix":""}],"container-title":"Nutrients","id":"ITEM-1","issue":"2","issued":{"date-parts":[["2020","2","1"]]},"publisher":"MDPI AG","title":"Gut microbiota profile of obese diabetic women submitted to Roux-en-Y gastric bypass and its association with food intake and postoperative diabetes remission","type":"article-journal","volume":"12"},"uris":["http://www.mendeley.com/documents/?uuid=413de454-690a-3baf-ba7b-c1112bae7f05"]}],"mendeley":{"formattedCitation":"&lt;sup&gt;[98]&lt;/sup&gt;","plainTextFormattedCitation":"[98]","previouslyFormattedCitation":"(Assal et al., 2020)"},"properties":{"noteIndex":0},"schema":"https://github.com/citation-style-language/schema/raw/master/csl-citation.json"}</w:instrText>
            </w:r>
            <w:r w:rsidRPr="00732910">
              <w:rPr>
                <w:rFonts w:ascii="Book Antiqua" w:hAnsi="Book Antiqua"/>
              </w:rPr>
              <w:fldChar w:fldCharType="separate"/>
            </w:r>
            <w:r w:rsidRPr="00732910">
              <w:rPr>
                <w:rFonts w:ascii="Book Antiqua" w:hAnsi="Book Antiqua"/>
                <w:noProof/>
                <w:vertAlign w:val="superscript"/>
                <w:lang w:val="en-US"/>
              </w:rPr>
              <w:t>[98]</w:t>
            </w:r>
            <w:r w:rsidRPr="00732910">
              <w:rPr>
                <w:rFonts w:ascii="Book Antiqua" w:hAnsi="Book Antiqua"/>
              </w:rPr>
              <w:fldChar w:fldCharType="end"/>
            </w:r>
            <w:r w:rsidRPr="00732910">
              <w:rPr>
                <w:rFonts w:ascii="Book Antiqua" w:hAnsi="Book Antiqua"/>
              </w:rPr>
              <w:t>, 2020</w:t>
            </w:r>
          </w:p>
        </w:tc>
      </w:tr>
      <w:tr w:rsidR="007B5A50" w:rsidRPr="00732910" w14:paraId="6A305CC9" w14:textId="77777777" w:rsidTr="002D6A39">
        <w:tc>
          <w:tcPr>
            <w:tcW w:w="759" w:type="pct"/>
            <w:vMerge/>
          </w:tcPr>
          <w:p w14:paraId="1A032CE4" w14:textId="77777777" w:rsidR="00D800F9" w:rsidRPr="00732910" w:rsidRDefault="00D800F9" w:rsidP="00EC2375">
            <w:pPr>
              <w:spacing w:line="360" w:lineRule="auto"/>
              <w:jc w:val="both"/>
              <w:rPr>
                <w:rFonts w:ascii="Book Antiqua" w:hAnsi="Book Antiqua"/>
                <w:lang w:val="en-US"/>
              </w:rPr>
            </w:pPr>
          </w:p>
        </w:tc>
        <w:tc>
          <w:tcPr>
            <w:tcW w:w="506" w:type="pct"/>
          </w:tcPr>
          <w:p w14:paraId="06DDE65F" w14:textId="77777777" w:rsidR="00D800F9" w:rsidRPr="00732910" w:rsidRDefault="00D800F9" w:rsidP="00EC2375">
            <w:pPr>
              <w:spacing w:line="360" w:lineRule="auto"/>
              <w:jc w:val="both"/>
              <w:rPr>
                <w:rFonts w:ascii="Book Antiqua" w:hAnsi="Book Antiqua"/>
                <w:lang w:val="en-US"/>
              </w:rPr>
            </w:pPr>
            <w:r w:rsidRPr="00732910">
              <w:rPr>
                <w:rFonts w:ascii="Book Antiqua" w:hAnsi="Book Antiqua"/>
                <w:lang w:val="en-US"/>
              </w:rPr>
              <w:t>OB</w:t>
            </w:r>
          </w:p>
        </w:tc>
        <w:tc>
          <w:tcPr>
            <w:tcW w:w="2088" w:type="pct"/>
          </w:tcPr>
          <w:p w14:paraId="09DB7F31" w14:textId="77777777" w:rsidR="00D800F9" w:rsidRPr="00732910" w:rsidRDefault="00D800F9" w:rsidP="00EC2375">
            <w:pPr>
              <w:spacing w:line="360" w:lineRule="auto"/>
              <w:jc w:val="both"/>
              <w:rPr>
                <w:rFonts w:ascii="Book Antiqua" w:hAnsi="Book Antiqua"/>
                <w:lang w:val="en-US"/>
              </w:rPr>
            </w:pPr>
            <w:proofErr w:type="spellStart"/>
            <w:r w:rsidRPr="00732910">
              <w:rPr>
                <w:rFonts w:ascii="Book Antiqua" w:hAnsi="Book Antiqua"/>
                <w:lang w:val="en-US"/>
              </w:rPr>
              <w:t>g_</w:t>
            </w:r>
            <w:r w:rsidRPr="00732910">
              <w:rPr>
                <w:rFonts w:ascii="Book Antiqua" w:hAnsi="Book Antiqua"/>
                <w:i/>
                <w:iCs/>
                <w:lang w:val="en-US"/>
              </w:rPr>
              <w:t>Fusobacterium</w:t>
            </w:r>
            <w:proofErr w:type="spellEnd"/>
            <w:r w:rsidRPr="00732910">
              <w:rPr>
                <w:rFonts w:ascii="Book Antiqua" w:hAnsi="Book Antiqua"/>
                <w:i/>
                <w:iCs/>
                <w:lang w:val="en-US"/>
              </w:rPr>
              <w:t xml:space="preserve"> </w:t>
            </w:r>
            <w:proofErr w:type="spellStart"/>
            <w:r w:rsidRPr="00732910">
              <w:rPr>
                <w:rFonts w:ascii="Book Antiqua" w:hAnsi="Book Antiqua"/>
                <w:lang w:val="en-US"/>
              </w:rPr>
              <w:t>g_</w:t>
            </w:r>
            <w:r w:rsidRPr="00732910">
              <w:rPr>
                <w:rFonts w:ascii="Book Antiqua" w:hAnsi="Book Antiqua"/>
                <w:i/>
                <w:iCs/>
                <w:lang w:val="en-US"/>
              </w:rPr>
              <w:t>Enterococcus</w:t>
            </w:r>
            <w:proofErr w:type="spellEnd"/>
            <w:r w:rsidRPr="00732910">
              <w:rPr>
                <w:rFonts w:ascii="Book Antiqua" w:hAnsi="Book Antiqua"/>
                <w:i/>
                <w:iCs/>
                <w:lang w:val="en-US"/>
              </w:rPr>
              <w:t xml:space="preserve"> </w:t>
            </w:r>
            <w:proofErr w:type="spellStart"/>
            <w:r w:rsidRPr="00732910">
              <w:rPr>
                <w:rFonts w:ascii="Book Antiqua" w:hAnsi="Book Antiqua"/>
                <w:lang w:val="en-US"/>
              </w:rPr>
              <w:t>s_</w:t>
            </w:r>
            <w:r w:rsidRPr="00732910">
              <w:rPr>
                <w:rFonts w:ascii="Book Antiqua" w:hAnsi="Book Antiqua"/>
                <w:i/>
                <w:iCs/>
                <w:lang w:val="en-US"/>
              </w:rPr>
              <w:t>Escherichia</w:t>
            </w:r>
            <w:proofErr w:type="spellEnd"/>
            <w:r w:rsidRPr="00732910">
              <w:rPr>
                <w:rFonts w:ascii="Book Antiqua" w:hAnsi="Book Antiqua"/>
                <w:i/>
                <w:iCs/>
                <w:lang w:val="en-US"/>
              </w:rPr>
              <w:t xml:space="preserve"> coli</w:t>
            </w:r>
          </w:p>
        </w:tc>
        <w:tc>
          <w:tcPr>
            <w:tcW w:w="617" w:type="pct"/>
          </w:tcPr>
          <w:p w14:paraId="44AB2283" w14:textId="77777777" w:rsidR="00D800F9" w:rsidRPr="00732910" w:rsidRDefault="00D800F9" w:rsidP="00EC2375">
            <w:pPr>
              <w:spacing w:line="360" w:lineRule="auto"/>
              <w:jc w:val="both"/>
              <w:rPr>
                <w:rFonts w:ascii="Book Antiqua" w:hAnsi="Book Antiqua"/>
                <w:lang w:val="en-US"/>
              </w:rPr>
            </w:pPr>
            <w:r w:rsidRPr="00732910">
              <w:rPr>
                <w:rFonts w:ascii="Book Antiqua" w:hAnsi="Book Antiqua"/>
                <w:lang w:val="en-US"/>
              </w:rPr>
              <w:t>FISH</w:t>
            </w:r>
          </w:p>
        </w:tc>
        <w:tc>
          <w:tcPr>
            <w:tcW w:w="1029" w:type="pct"/>
          </w:tcPr>
          <w:p w14:paraId="7457DFC4" w14:textId="77777777" w:rsidR="00D800F9" w:rsidRPr="00732910" w:rsidRDefault="00D800F9" w:rsidP="00EC2375">
            <w:pPr>
              <w:spacing w:line="360" w:lineRule="auto"/>
              <w:jc w:val="both"/>
              <w:rPr>
                <w:rFonts w:ascii="Book Antiqua" w:hAnsi="Book Antiqua"/>
                <w:lang w:val="en-US"/>
              </w:rPr>
            </w:pPr>
            <w:r w:rsidRPr="00732910">
              <w:rPr>
                <w:rFonts w:ascii="Book Antiqua" w:eastAsia="Book Antiqua" w:hAnsi="Book Antiqua" w:cs="Book Antiqua"/>
                <w:color w:val="000000"/>
              </w:rPr>
              <w:t>Sarmiento</w:t>
            </w:r>
            <w:r w:rsidRPr="00732910">
              <w:rPr>
                <w:rFonts w:ascii="Book Antiqua" w:eastAsia="Book Antiqua" w:hAnsi="Book Antiqua" w:cs="Book Antiqua"/>
                <w:i/>
                <w:iCs/>
                <w:color w:val="000000"/>
              </w:rPr>
              <w:t xml:space="preserve"> et al</w:t>
            </w:r>
            <w:r w:rsidRPr="00732910">
              <w:rPr>
                <w:rFonts w:ascii="Book Antiqua" w:hAnsi="Book Antiqua"/>
              </w:rPr>
              <w:fldChar w:fldCharType="begin" w:fldLock="1"/>
            </w:r>
            <w:r w:rsidRPr="00732910">
              <w:rPr>
                <w:rFonts w:ascii="Book Antiqua" w:hAnsi="Book Antiqua"/>
                <w:lang w:val="en-US"/>
              </w:rPr>
              <w:instrText>ADDIN CSL_CITATION {"citationItems":[{"id":"ITEM-1","itemData":{"DOI":"10.3390/genes10050349","ISSN":"20734425","abstract":"Although lifestyle and physiology in obese individuals are accepted to lead to changes in the intestinal microbiota, uncertainty remains about microbiota dysbiosis, and xenobiotics intake, as a source of selective pressure, independent of antimicrobial chemotherapy. The aimof this studywas to compare the occurrence of antimicrobial resistance geneticmarkers (ARG) infaecal specimens of eutrophic, overweight and obese individuals, and their correlation with xenobiotic intake and gut bacteria density. Methods: Thiswas a cross-sectional case-controlled study including 72 adult participantswith no record of intestinal or systemic diseases, or recent use of antimicrobials, grouped as eutrophic, overweight, or obese. Anthropometric profile, eating habits and oral xenobiotics intake were recorded. Faecal metagenomic DNA was used to screen for ARG by PCR, and to measure bacterial groups by fluorescence in situ hybridization (FISH). Student’s t andWilcoxon testswere used to comparemeans and differences inARG detection (95%confidence intervals). Correlation analyses (odds ratio) and relationships between bacteria density and ARG were determined. Results: Increase in abdominal circumference, waist circumference, hip, waist-hip ratio, BMI, carbohydrate, fibres, and total calorie intakes were different from eutrophic to obese participants. Habitual use of antihypertensive and anti-inflammatory drugs, antacids, and artificial sweeteners were associated mainly with obesity and overweight. Nutritional supplements were associated to the eutrophic group. ARG screening showed differences being more frequent among obese, and positive for 27 genetic markers related to β-lactams, tetracyclines, the macrolide lincosamide and streptogramin group, quinolones, sulfonamides, aminoglycosides, and efflux pump. Positive correlation between ARG and BMI, caloric intake, and intake of xenobiotics, was observed for obese individuals. Relationships among ARG detection and bacteria densities were also different. Conclusions: This study reinforces the hypothesis that obese individuals may harbour an altered gut microbiota, if compared to eutrophic. The overweight individuals display a transitional gut microbiota which seems to be between eutrophic and obese. Furthermore, the increased xenobiotic intake associated to obesity may play an important role in the antimicrobial resistance phenomenon.","author":[{"dropping-particle":"","family":"Sarmiento","given":"Marjorie Raquel Anariba","non-dropping-particle":"","parse-names":false,"suffix":""},{"dropping-particle":"de","family":"Paula","given":"Thais Oliveira","non-dropping-particle":"","parse-names":false,"suffix":""},{"dropping-particle":"","family":"Borges","given":"Francis Moreira","non-dropping-particle":"","parse-names":false,"suffix":""},{"dropping-particle":"","family":"Ferreira-Machado","given":"Alessandra Barbosa","non-dropping-particle":"","parse-names":false,"suffix":""},{"dropping-particle":"","family":"Resende","given":"Juliana Alves","non-dropping-particle":"","parse-names":false,"suffix":""},{"dropping-particle":"","family":"Moreira","given":"Ana Paula Boroni","non-dropping-particle":"","parse-names":false,"suffix":""},{"dropping-particle":"","family":"Luquetti","given":"Sheila Cristina Potente Dutra","non-dropping-particle":"","parse-names":false,"suffix":""},{"dropping-particle":"","family":"Cesar","given":"Dioneia Evangelista","non-dropping-particle":"","parse-names":false,"suffix":""},{"dropping-particle":"da","family":"Silva","given":"Vânia Lúcia","non-dropping-particle":"","parse-names":false,"suffix":""},{"dropping-particle":"","family":"Diniz","given":"Claudio Galuppo","non-dropping-particle":"","parse-names":false,"suffix":""}],"container-title":"Genes","id":"ITEM-1","issue":"5","issued":{"date-parts":[["2019","5","1"]]},"publisher":"MDPI AG","title":"Obesity, xenobiotic intake and antimicrobial-resistance genes in the human gastrointestinal tract: A comparative study of eutrophic, overweight and obese individuals","type":"article-journal","volume":"10"},"uris":["http://www.mendeley.com/documents/?uuid=20ab6189-4632-3f54-ae62-121835458c39"]}],"mendeley":{"formattedCitation":"&lt;sup&gt;[99]&lt;/sup&gt;","plainTextFormattedCitation":"[99]","previouslyFormattedCitation":"(Sarmiento et al., 2019)"},"properties":{"noteIndex":0},"schema":"https://github.com/citation-style-language/schema/raw/master/csl-citation.json"}</w:instrText>
            </w:r>
            <w:r w:rsidRPr="00732910">
              <w:rPr>
                <w:rFonts w:ascii="Book Antiqua" w:hAnsi="Book Antiqua"/>
              </w:rPr>
              <w:fldChar w:fldCharType="separate"/>
            </w:r>
            <w:r w:rsidRPr="00732910">
              <w:rPr>
                <w:rFonts w:ascii="Book Antiqua" w:hAnsi="Book Antiqua"/>
                <w:noProof/>
                <w:vertAlign w:val="superscript"/>
                <w:lang w:val="en-US"/>
              </w:rPr>
              <w:t>[99]</w:t>
            </w:r>
            <w:r w:rsidRPr="00732910">
              <w:rPr>
                <w:rFonts w:ascii="Book Antiqua" w:hAnsi="Book Antiqua"/>
              </w:rPr>
              <w:fldChar w:fldCharType="end"/>
            </w:r>
            <w:r w:rsidRPr="00732910">
              <w:rPr>
                <w:rFonts w:ascii="Book Antiqua" w:hAnsi="Book Antiqua"/>
              </w:rPr>
              <w:t>, 2019</w:t>
            </w:r>
          </w:p>
        </w:tc>
      </w:tr>
      <w:tr w:rsidR="007B5A50" w:rsidRPr="00732910" w14:paraId="4B74D8D1" w14:textId="77777777" w:rsidTr="002D6A39">
        <w:tc>
          <w:tcPr>
            <w:tcW w:w="759" w:type="pct"/>
            <w:vMerge/>
          </w:tcPr>
          <w:p w14:paraId="5C646B27" w14:textId="77777777" w:rsidR="00D800F9" w:rsidRPr="00732910" w:rsidRDefault="00D800F9" w:rsidP="00EC2375">
            <w:pPr>
              <w:spacing w:line="360" w:lineRule="auto"/>
              <w:jc w:val="both"/>
              <w:rPr>
                <w:rFonts w:ascii="Book Antiqua" w:hAnsi="Book Antiqua"/>
                <w:lang w:val="en-US"/>
              </w:rPr>
            </w:pPr>
          </w:p>
        </w:tc>
        <w:tc>
          <w:tcPr>
            <w:tcW w:w="506" w:type="pct"/>
          </w:tcPr>
          <w:p w14:paraId="136F92BC" w14:textId="77777777" w:rsidR="00D800F9" w:rsidRPr="00732910" w:rsidRDefault="00D800F9" w:rsidP="00EC2375">
            <w:pPr>
              <w:spacing w:line="360" w:lineRule="auto"/>
              <w:jc w:val="both"/>
              <w:rPr>
                <w:rFonts w:ascii="Book Antiqua" w:hAnsi="Book Antiqua"/>
                <w:lang w:val="en-US"/>
              </w:rPr>
            </w:pPr>
            <w:proofErr w:type="spellStart"/>
            <w:r w:rsidRPr="00732910">
              <w:rPr>
                <w:rFonts w:ascii="Book Antiqua" w:hAnsi="Book Antiqua"/>
                <w:lang w:val="en-US"/>
              </w:rPr>
              <w:t>MetS</w:t>
            </w:r>
            <w:proofErr w:type="spellEnd"/>
          </w:p>
        </w:tc>
        <w:tc>
          <w:tcPr>
            <w:tcW w:w="2088" w:type="pct"/>
          </w:tcPr>
          <w:p w14:paraId="3A5CE86D" w14:textId="77777777" w:rsidR="00D800F9" w:rsidRPr="00732910" w:rsidRDefault="00D800F9" w:rsidP="00EC2375">
            <w:pPr>
              <w:spacing w:line="360" w:lineRule="auto"/>
              <w:jc w:val="both"/>
              <w:rPr>
                <w:rFonts w:ascii="Book Antiqua" w:hAnsi="Book Antiqua"/>
                <w:lang w:val="en-US"/>
              </w:rPr>
            </w:pPr>
            <w:proofErr w:type="spellStart"/>
            <w:r w:rsidRPr="00732910">
              <w:rPr>
                <w:rFonts w:ascii="Book Antiqua" w:hAnsi="Book Antiqua"/>
                <w:lang w:val="en-US"/>
              </w:rPr>
              <w:t>p_Firmicutes</w:t>
            </w:r>
            <w:proofErr w:type="spellEnd"/>
          </w:p>
        </w:tc>
        <w:tc>
          <w:tcPr>
            <w:tcW w:w="617" w:type="pct"/>
          </w:tcPr>
          <w:p w14:paraId="194D64EF" w14:textId="77777777" w:rsidR="00D800F9" w:rsidRPr="00732910" w:rsidRDefault="00D800F9" w:rsidP="00EC2375">
            <w:pPr>
              <w:spacing w:line="360" w:lineRule="auto"/>
              <w:jc w:val="both"/>
              <w:rPr>
                <w:rFonts w:ascii="Book Antiqua" w:hAnsi="Book Antiqua"/>
                <w:lang w:val="en-US"/>
              </w:rPr>
            </w:pPr>
            <w:r w:rsidRPr="00732910">
              <w:rPr>
                <w:rFonts w:ascii="Book Antiqua" w:hAnsi="Book Antiqua"/>
                <w:lang w:val="en-US"/>
              </w:rPr>
              <w:t>RT-qPCR</w:t>
            </w:r>
          </w:p>
        </w:tc>
        <w:tc>
          <w:tcPr>
            <w:tcW w:w="1029" w:type="pct"/>
          </w:tcPr>
          <w:p w14:paraId="4925D54D" w14:textId="77777777" w:rsidR="00D800F9" w:rsidRPr="00732910" w:rsidRDefault="00D800F9" w:rsidP="00EC2375">
            <w:pPr>
              <w:spacing w:line="360" w:lineRule="auto"/>
              <w:jc w:val="both"/>
              <w:rPr>
                <w:rFonts w:ascii="Book Antiqua" w:hAnsi="Book Antiqua"/>
                <w:lang w:val="en-US"/>
              </w:rPr>
            </w:pPr>
            <w:r w:rsidRPr="00732910">
              <w:rPr>
                <w:rFonts w:ascii="Book Antiqua" w:eastAsia="Book Antiqua" w:hAnsi="Book Antiqua" w:cs="Book Antiqua"/>
                <w:color w:val="000000"/>
              </w:rPr>
              <w:t>Miranda</w:t>
            </w:r>
            <w:r w:rsidRPr="00732910">
              <w:rPr>
                <w:rFonts w:ascii="Book Antiqua" w:eastAsia="Book Antiqua" w:hAnsi="Book Antiqua" w:cs="Book Antiqua"/>
                <w:i/>
                <w:iCs/>
                <w:color w:val="000000"/>
              </w:rPr>
              <w:t xml:space="preserve"> et al</w:t>
            </w:r>
            <w:r w:rsidRPr="00732910">
              <w:rPr>
                <w:rFonts w:ascii="Book Antiqua" w:hAnsi="Book Antiqua"/>
              </w:rPr>
              <w:fldChar w:fldCharType="begin" w:fldLock="1"/>
            </w:r>
            <w:r w:rsidRPr="00732910">
              <w:rPr>
                <w:rFonts w:ascii="Book Antiqua" w:hAnsi="Book Antiqua"/>
                <w:lang w:val="en-US"/>
              </w:rPr>
              <w:instrText>ADDIN CSL_CITATION {"citationItems":[{"id":"ITEM-1","itemData":{"DOI":"10.1155/2019/7346863","ISSN":"14661861","PMID":"31933541","abstract":"Background and Aims. Overweight is ever more prevalent in the pediatric population, and this cardiometabolic factor can be associated with inflammatory markers, gut microbiota composition, and short-chain fatty acid (SCFA) concentrations. The aim of this study is to evaluate to what extent the abundance of gut microbiota phyla, SCFA concentrations, and inflammatory markers are associated with elevated body fat percentage (BF%), overweight, and obesity in female adolescents. Methods. An experimental and comparative study was conducted with 96 girls 14 to 19 years old. They were divided into 3 groups: G1 - eutrophic (EUT) and adequate BF%; G2 - EUT and high BF%; and G3 - overweight (OW) or obese (OB) and high BF%. Waist circumference (WC), waist to height ratio (WtHR), and neck circumference (NC) were analyzed as indicators of central visceral adiposity. The BF% was evaluated by DEXA equipment. A food frequency questionnaire was used to evaluate the main types of food consumed in a week. The abundance of the Firmicutes, Bacteroidetes, and Proteobacteria phyla was measured by real-time polymerase chain reaction (RT-qPCR), and the SFCA concentrations (acetic, butyric, and propionic) were determined by high-performance liquid chromatography (HPLC). The inflammatory markers leptin, tumor necrosis factor-alpha, interleukin-6, and high-sensitivity C-reactive protein (hs-CRP) were assessed. Results. Female adolescents in groups G2 and G3 had greater central visceral adiposity and leptin concentration than those in group G1. No association was found between gut microbiota phyla abundance and SFCA concentrations in any of the groups. WC and frequency of consumption of oily and fatty foods were associated with Firmicutes abundance and SFCA concentrations. Girls with high WC also had the greatest leptin (p&lt;0.001) and hs-CRP (p=0.035) concentrations. Conclusions. Inflammatory markers showed association with increased BMI and high BF% in female adolescents. The abundance of Firmicutes was associated with WC and NC, but not with BMI classification or BF%. Specifically, WC and the consumption of oils and fats showed correlation with SCFA concentrations. Different anthropometric indicators, such as NC and WC, should be incorporated into the clinical evaluation of the nutritional status of individuals in the adolescent population.","author":[{"dropping-particle":"","family":"Miranda","given":"Valter Paulo Neves","non-dropping-particle":"","parse-names":false,"suffix":""},{"dropping-particle":"","family":"Santos Amorim","given":"Paulo Roberto","non-dropping-particle":"Dos","parse-names":false,"suffix":""},{"dropping-particle":"","family":"Bastos","given":"Ronaldo Rocha","non-dropping-particle":"","parse-names":false,"suffix":""},{"dropping-particle":"","family":"Faria","given":"Eliane Rodrigues","non-dropping-particle":"De","parse-names":false,"suffix":""},{"dropping-particle":"","family":"Castro Moreira","given":"Maria Eliza","non-dropping-particle":"De","parse-names":false,"suffix":""},{"dropping-particle":"","family":"Carmo Castro Franceschini","given":"Sylvia","non-dropping-particle":"Do","parse-names":false,"suffix":""},{"dropping-particle":"","family":"Carmo Gouveia Peluzio","given":"Maria","non-dropping-particle":"Do","parse-names":false,"suffix":""},{"dropping-particle":"","family":"Luces Fortes Ferreira","given":"Célia Lucia","non-dropping-particle":"De","parse-names":false,"suffix":""},{"dropping-particle":"","family":"Priore","given":"Silvia Eloiza","non-dropping-particle":"","parse-names":false,"suffix":""}],"container-title":"Mediators of Inflammation","id":"ITEM-1","issued":{"date-parts":[["2019"]]},"publisher":"Hindawi Limited","title":"Abundance of Gut Microbiota, Concentration of Short-Chain Fatty Acids, and Inflammatory Markers Associated with Elevated Body Fat, Overweight, and Obesity in Female Adolescents","type":"article-journal","volume":"2019"},"uris":["http://www.mendeley.com/documents/?uuid=adc930d9-6a0c-3fac-bba5-af0c6be4b84a"]}],"mendeley":{"formattedCitation":"&lt;sup&gt;[100]&lt;/sup&gt;","plainTextFormattedCitation":"[100]","previouslyFormattedCitation":"(Miranda et al., 2019)"},"properties":{"noteIndex":0},"schema":"https://github.com/citation-style-language/schema/raw/master/csl-citation.json"}</w:instrText>
            </w:r>
            <w:r w:rsidRPr="00732910">
              <w:rPr>
                <w:rFonts w:ascii="Book Antiqua" w:hAnsi="Book Antiqua"/>
              </w:rPr>
              <w:fldChar w:fldCharType="separate"/>
            </w:r>
            <w:r w:rsidRPr="00732910">
              <w:rPr>
                <w:rFonts w:ascii="Book Antiqua" w:hAnsi="Book Antiqua"/>
                <w:noProof/>
                <w:vertAlign w:val="superscript"/>
                <w:lang w:val="en-US"/>
              </w:rPr>
              <w:t>[100]</w:t>
            </w:r>
            <w:r w:rsidRPr="00732910">
              <w:rPr>
                <w:rFonts w:ascii="Book Antiqua" w:hAnsi="Book Antiqua"/>
              </w:rPr>
              <w:fldChar w:fldCharType="end"/>
            </w:r>
            <w:r w:rsidRPr="00732910">
              <w:rPr>
                <w:rFonts w:ascii="Book Antiqua" w:hAnsi="Book Antiqua"/>
              </w:rPr>
              <w:t>, 2019</w:t>
            </w:r>
          </w:p>
        </w:tc>
      </w:tr>
    </w:tbl>
    <w:p w14:paraId="493EDAC8" w14:textId="44077D49" w:rsidR="00D800F9" w:rsidRPr="00732910" w:rsidRDefault="0024322C" w:rsidP="00D800F9">
      <w:pPr>
        <w:spacing w:line="360" w:lineRule="auto"/>
        <w:jc w:val="both"/>
        <w:rPr>
          <w:rFonts w:ascii="Book Antiqua" w:hAnsi="Book Antiqua"/>
          <w:lang w:eastAsia="zh-CN"/>
        </w:rPr>
      </w:pPr>
      <w:r w:rsidRPr="00732910">
        <w:rPr>
          <w:rFonts w:ascii="Book Antiqua" w:hAnsi="Book Antiqua"/>
        </w:rPr>
        <w:t>ED</w:t>
      </w:r>
      <w:r w:rsidRPr="00732910">
        <w:rPr>
          <w:rFonts w:ascii="Book Antiqua" w:hAnsi="Book Antiqua" w:hint="eastAsia"/>
          <w:lang w:eastAsia="zh-CN"/>
        </w:rPr>
        <w:t>:</w:t>
      </w:r>
      <w:r w:rsidRPr="00732910">
        <w:rPr>
          <w:rFonts w:ascii="Book Antiqua" w:hAnsi="Book Antiqua"/>
        </w:rPr>
        <w:t xml:space="preserve"> </w:t>
      </w:r>
      <w:r w:rsidRPr="00732910">
        <w:rPr>
          <w:rFonts w:ascii="Book Antiqua" w:hAnsi="Book Antiqua" w:hint="eastAsia"/>
          <w:lang w:eastAsia="zh-CN"/>
        </w:rPr>
        <w:t>E</w:t>
      </w:r>
      <w:r w:rsidRPr="00732910">
        <w:rPr>
          <w:rFonts w:ascii="Book Antiqua" w:hAnsi="Book Antiqua"/>
        </w:rPr>
        <w:t>ndothelial dysfunction; T2DM</w:t>
      </w:r>
      <w:r w:rsidRPr="00732910">
        <w:rPr>
          <w:rFonts w:ascii="Book Antiqua" w:hAnsi="Book Antiqua" w:hint="eastAsia"/>
          <w:lang w:eastAsia="zh-CN"/>
        </w:rPr>
        <w:t>:</w:t>
      </w:r>
      <w:r w:rsidRPr="00732910">
        <w:rPr>
          <w:rFonts w:ascii="Book Antiqua" w:hAnsi="Book Antiqua"/>
        </w:rPr>
        <w:t xml:space="preserve"> </w:t>
      </w:r>
      <w:r w:rsidRPr="00732910">
        <w:rPr>
          <w:rFonts w:ascii="Book Antiqua" w:hAnsi="Book Antiqua" w:hint="eastAsia"/>
          <w:lang w:eastAsia="zh-CN"/>
        </w:rPr>
        <w:t>T</w:t>
      </w:r>
      <w:r w:rsidRPr="00732910">
        <w:rPr>
          <w:rFonts w:ascii="Book Antiqua" w:hAnsi="Book Antiqua"/>
        </w:rPr>
        <w:t>ype 2 diabetes; OB</w:t>
      </w:r>
      <w:r w:rsidRPr="00732910">
        <w:rPr>
          <w:rFonts w:ascii="Book Antiqua" w:hAnsi="Book Antiqua" w:hint="eastAsia"/>
          <w:lang w:eastAsia="zh-CN"/>
        </w:rPr>
        <w:t>:</w:t>
      </w:r>
      <w:r w:rsidRPr="00732910">
        <w:rPr>
          <w:rFonts w:ascii="Book Antiqua" w:hAnsi="Book Antiqua"/>
        </w:rPr>
        <w:t xml:space="preserve"> </w:t>
      </w:r>
      <w:r w:rsidRPr="00732910">
        <w:rPr>
          <w:rFonts w:ascii="Book Antiqua" w:hAnsi="Book Antiqua" w:hint="eastAsia"/>
          <w:lang w:eastAsia="zh-CN"/>
        </w:rPr>
        <w:t>O</w:t>
      </w:r>
      <w:r w:rsidRPr="00732910">
        <w:rPr>
          <w:rFonts w:ascii="Book Antiqua" w:hAnsi="Book Antiqua"/>
        </w:rPr>
        <w:t xml:space="preserve">besity; </w:t>
      </w:r>
      <w:proofErr w:type="spellStart"/>
      <w:r w:rsidRPr="00732910">
        <w:rPr>
          <w:rFonts w:ascii="Book Antiqua" w:hAnsi="Book Antiqua"/>
        </w:rPr>
        <w:t>MetS</w:t>
      </w:r>
      <w:proofErr w:type="spellEnd"/>
      <w:r w:rsidRPr="00732910">
        <w:rPr>
          <w:rFonts w:ascii="Book Antiqua" w:hAnsi="Book Antiqua" w:hint="eastAsia"/>
          <w:lang w:eastAsia="zh-CN"/>
        </w:rPr>
        <w:t>:</w:t>
      </w:r>
      <w:r w:rsidRPr="00732910">
        <w:rPr>
          <w:rFonts w:ascii="Book Antiqua" w:hAnsi="Book Antiqua"/>
        </w:rPr>
        <w:t xml:space="preserve"> </w:t>
      </w:r>
      <w:r w:rsidRPr="00732910">
        <w:rPr>
          <w:rFonts w:ascii="Book Antiqua" w:hAnsi="Book Antiqua" w:hint="eastAsia"/>
          <w:lang w:eastAsia="zh-CN"/>
        </w:rPr>
        <w:t>M</w:t>
      </w:r>
      <w:r w:rsidRPr="00732910">
        <w:rPr>
          <w:rFonts w:ascii="Book Antiqua" w:hAnsi="Book Antiqua"/>
        </w:rPr>
        <w:t>etabolic syndrome; UPGMA</w:t>
      </w:r>
      <w:r w:rsidRPr="00732910">
        <w:rPr>
          <w:rFonts w:ascii="Book Antiqua" w:hAnsi="Book Antiqua" w:hint="eastAsia"/>
          <w:lang w:eastAsia="zh-CN"/>
        </w:rPr>
        <w:t>:</w:t>
      </w:r>
      <w:r w:rsidRPr="00732910">
        <w:rPr>
          <w:rFonts w:ascii="Book Antiqua" w:hAnsi="Book Antiqua"/>
        </w:rPr>
        <w:t xml:space="preserve"> </w:t>
      </w:r>
      <w:r w:rsidRPr="00732910">
        <w:rPr>
          <w:rFonts w:ascii="Book Antiqua" w:hAnsi="Book Antiqua" w:hint="eastAsia"/>
          <w:lang w:eastAsia="zh-CN"/>
        </w:rPr>
        <w:t>U</w:t>
      </w:r>
      <w:r w:rsidRPr="00732910">
        <w:rPr>
          <w:rFonts w:ascii="Book Antiqua" w:hAnsi="Book Antiqua"/>
        </w:rPr>
        <w:t>nweighted pair group method with arithmetic mean; FISH</w:t>
      </w:r>
      <w:r w:rsidRPr="00732910">
        <w:rPr>
          <w:rFonts w:ascii="Book Antiqua" w:hAnsi="Book Antiqua" w:hint="eastAsia"/>
          <w:lang w:eastAsia="zh-CN"/>
        </w:rPr>
        <w:t>:</w:t>
      </w:r>
      <w:r w:rsidRPr="00732910">
        <w:rPr>
          <w:rFonts w:ascii="Book Antiqua" w:hAnsi="Book Antiqua"/>
        </w:rPr>
        <w:t xml:space="preserve"> </w:t>
      </w:r>
      <w:r w:rsidRPr="00732910">
        <w:rPr>
          <w:rFonts w:ascii="Book Antiqua" w:hAnsi="Book Antiqua" w:hint="eastAsia"/>
          <w:lang w:eastAsia="zh-CN"/>
        </w:rPr>
        <w:t>F</w:t>
      </w:r>
      <w:r w:rsidRPr="00732910">
        <w:rPr>
          <w:rFonts w:ascii="Book Antiqua" w:hAnsi="Book Antiqua"/>
        </w:rPr>
        <w:t xml:space="preserve">luorescence </w:t>
      </w:r>
      <w:r w:rsidRPr="00732910">
        <w:rPr>
          <w:rFonts w:ascii="Book Antiqua" w:hAnsi="Book Antiqua"/>
          <w:i/>
          <w:iCs/>
        </w:rPr>
        <w:t xml:space="preserve">in situ </w:t>
      </w:r>
      <w:r w:rsidRPr="00732910">
        <w:rPr>
          <w:rFonts w:ascii="Book Antiqua" w:hAnsi="Book Antiqua"/>
        </w:rPr>
        <w:t>hybridization.</w:t>
      </w:r>
    </w:p>
    <w:p w14:paraId="21994C09" w14:textId="06964A82" w:rsidR="00D800F9" w:rsidRPr="00732910" w:rsidRDefault="00D800F9" w:rsidP="00D800F9">
      <w:pPr>
        <w:spacing w:line="360" w:lineRule="auto"/>
        <w:jc w:val="both"/>
        <w:rPr>
          <w:rFonts w:ascii="Book Antiqua" w:hAnsi="Book Antiqua"/>
          <w:b/>
          <w:bCs/>
          <w:color w:val="000000" w:themeColor="text1"/>
          <w:lang w:eastAsia="zh-CN"/>
        </w:rPr>
      </w:pPr>
      <w:r w:rsidRPr="00732910">
        <w:rPr>
          <w:rFonts w:ascii="Book Antiqua" w:hAnsi="Book Antiqua"/>
          <w:lang w:eastAsia="zh-CN"/>
        </w:rPr>
        <w:br w:type="page"/>
      </w:r>
      <w:r w:rsidR="00DA35E6" w:rsidRPr="00732910">
        <w:rPr>
          <w:rFonts w:ascii="Book Antiqua" w:hAnsi="Book Antiqua"/>
          <w:b/>
          <w:bCs/>
          <w:color w:val="000000" w:themeColor="text1"/>
        </w:rPr>
        <w:lastRenderedPageBreak/>
        <w:t>Table 3</w:t>
      </w:r>
      <w:r w:rsidRPr="00732910">
        <w:rPr>
          <w:rFonts w:ascii="Book Antiqua" w:hAnsi="Book Antiqua"/>
          <w:b/>
          <w:bCs/>
          <w:color w:val="000000" w:themeColor="text1"/>
        </w:rPr>
        <w:t xml:space="preserve"> Taxa associated with immunological or inflammatory diseases</w:t>
      </w:r>
    </w:p>
    <w:tbl>
      <w:tblPr>
        <w:tblStyle w:val="a7"/>
        <w:tblW w:w="5240" w:type="pct"/>
        <w:tblInd w:w="-4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3"/>
        <w:gridCol w:w="3490"/>
        <w:gridCol w:w="3366"/>
      </w:tblGrid>
      <w:tr w:rsidR="00D800F9" w:rsidRPr="00732910" w14:paraId="5FA37574" w14:textId="77777777" w:rsidTr="00446101">
        <w:tc>
          <w:tcPr>
            <w:tcW w:w="1505" w:type="pct"/>
            <w:tcBorders>
              <w:top w:val="single" w:sz="4" w:space="0" w:color="auto"/>
              <w:bottom w:val="single" w:sz="4" w:space="0" w:color="auto"/>
            </w:tcBorders>
          </w:tcPr>
          <w:p w14:paraId="1B4B09F0" w14:textId="77777777" w:rsidR="00D800F9" w:rsidRPr="00732910" w:rsidRDefault="00D800F9" w:rsidP="00E475C8">
            <w:pPr>
              <w:spacing w:line="360" w:lineRule="auto"/>
              <w:jc w:val="both"/>
              <w:rPr>
                <w:rFonts w:ascii="Book Antiqua" w:hAnsi="Book Antiqua"/>
                <w:b/>
                <w:bCs/>
                <w:color w:val="000000" w:themeColor="text1"/>
                <w:lang w:val="en-US"/>
              </w:rPr>
            </w:pPr>
            <w:r w:rsidRPr="00732910">
              <w:rPr>
                <w:rFonts w:ascii="Book Antiqua" w:hAnsi="Book Antiqua"/>
                <w:b/>
                <w:bCs/>
                <w:color w:val="000000" w:themeColor="text1"/>
                <w:lang w:val="en-US"/>
              </w:rPr>
              <w:t>Taxa</w:t>
            </w:r>
          </w:p>
        </w:tc>
        <w:tc>
          <w:tcPr>
            <w:tcW w:w="1779" w:type="pct"/>
            <w:tcBorders>
              <w:top w:val="single" w:sz="4" w:space="0" w:color="auto"/>
              <w:bottom w:val="single" w:sz="4" w:space="0" w:color="auto"/>
            </w:tcBorders>
          </w:tcPr>
          <w:p w14:paraId="28C906E5" w14:textId="77777777" w:rsidR="00D800F9" w:rsidRPr="00732910" w:rsidRDefault="00D800F9" w:rsidP="00E475C8">
            <w:pPr>
              <w:spacing w:line="360" w:lineRule="auto"/>
              <w:jc w:val="both"/>
              <w:rPr>
                <w:rFonts w:ascii="Book Antiqua" w:hAnsi="Book Antiqua"/>
                <w:b/>
                <w:bCs/>
                <w:color w:val="000000" w:themeColor="text1"/>
                <w:lang w:val="en-US"/>
              </w:rPr>
            </w:pPr>
            <w:r w:rsidRPr="00732910">
              <w:rPr>
                <w:rFonts w:ascii="Book Antiqua" w:hAnsi="Book Antiqua"/>
                <w:b/>
                <w:bCs/>
                <w:color w:val="000000" w:themeColor="text1"/>
                <w:lang w:val="en-US"/>
              </w:rPr>
              <w:t>Immunological disease</w:t>
            </w:r>
          </w:p>
        </w:tc>
        <w:tc>
          <w:tcPr>
            <w:tcW w:w="1716" w:type="pct"/>
            <w:tcBorders>
              <w:top w:val="single" w:sz="4" w:space="0" w:color="auto"/>
              <w:bottom w:val="single" w:sz="4" w:space="0" w:color="auto"/>
            </w:tcBorders>
          </w:tcPr>
          <w:p w14:paraId="431A3657" w14:textId="03D283FF" w:rsidR="00D800F9" w:rsidRPr="00732910" w:rsidRDefault="00D800F9" w:rsidP="00DE5CE5">
            <w:pPr>
              <w:spacing w:line="360" w:lineRule="auto"/>
              <w:jc w:val="both"/>
              <w:rPr>
                <w:rFonts w:ascii="Book Antiqua" w:hAnsi="Book Antiqua"/>
                <w:b/>
                <w:bCs/>
                <w:color w:val="000000" w:themeColor="text1"/>
                <w:lang w:val="en-US" w:eastAsia="zh-CN"/>
              </w:rPr>
            </w:pPr>
            <w:r w:rsidRPr="00732910">
              <w:rPr>
                <w:rFonts w:ascii="Book Antiqua" w:hAnsi="Book Antiqua"/>
                <w:b/>
                <w:bCs/>
                <w:color w:val="000000" w:themeColor="text1"/>
                <w:lang w:val="en-US"/>
              </w:rPr>
              <w:t>Ref</w:t>
            </w:r>
            <w:r w:rsidR="00DE5CE5" w:rsidRPr="00732910">
              <w:rPr>
                <w:rFonts w:ascii="Book Antiqua" w:hAnsi="Book Antiqua" w:hint="eastAsia"/>
                <w:b/>
                <w:bCs/>
                <w:color w:val="000000" w:themeColor="text1"/>
                <w:lang w:val="en-US" w:eastAsia="zh-CN"/>
              </w:rPr>
              <w:t>.</w:t>
            </w:r>
          </w:p>
        </w:tc>
      </w:tr>
      <w:tr w:rsidR="00D800F9" w:rsidRPr="00732910" w14:paraId="709F3FBA" w14:textId="77777777" w:rsidTr="00446101">
        <w:trPr>
          <w:trHeight w:val="60"/>
        </w:trPr>
        <w:tc>
          <w:tcPr>
            <w:tcW w:w="1505" w:type="pct"/>
            <w:vMerge w:val="restart"/>
            <w:tcBorders>
              <w:top w:val="single" w:sz="4" w:space="0" w:color="auto"/>
            </w:tcBorders>
          </w:tcPr>
          <w:p w14:paraId="1CDDD8C8" w14:textId="77777777" w:rsidR="00D800F9" w:rsidRPr="00732910" w:rsidRDefault="00D800F9" w:rsidP="00E475C8">
            <w:pPr>
              <w:spacing w:line="360" w:lineRule="auto"/>
              <w:jc w:val="both"/>
              <w:rPr>
                <w:rFonts w:ascii="Book Antiqua" w:hAnsi="Book Antiqua"/>
                <w:color w:val="000000" w:themeColor="text1"/>
                <w:lang w:val="en-US"/>
              </w:rPr>
            </w:pPr>
            <w:proofErr w:type="spellStart"/>
            <w:r w:rsidRPr="00732910">
              <w:rPr>
                <w:rFonts w:ascii="Book Antiqua" w:hAnsi="Book Antiqua"/>
                <w:color w:val="000000" w:themeColor="text1"/>
                <w:lang w:val="en-US"/>
              </w:rPr>
              <w:t>s_</w:t>
            </w:r>
            <w:r w:rsidRPr="00732910">
              <w:rPr>
                <w:rFonts w:ascii="Book Antiqua" w:hAnsi="Book Antiqua"/>
                <w:i/>
                <w:iCs/>
                <w:color w:val="000000" w:themeColor="text1"/>
                <w:lang w:val="en-US"/>
              </w:rPr>
              <w:t>Ruminococcus</w:t>
            </w:r>
            <w:proofErr w:type="spellEnd"/>
            <w:r w:rsidRPr="00732910">
              <w:rPr>
                <w:rFonts w:ascii="Book Antiqua" w:hAnsi="Book Antiqua"/>
                <w:i/>
                <w:iCs/>
                <w:color w:val="000000" w:themeColor="text1"/>
                <w:lang w:val="en-US"/>
              </w:rPr>
              <w:t xml:space="preserve"> </w:t>
            </w:r>
            <w:proofErr w:type="spellStart"/>
            <w:r w:rsidRPr="00732910">
              <w:rPr>
                <w:rFonts w:ascii="Book Antiqua" w:hAnsi="Book Antiqua"/>
                <w:i/>
                <w:iCs/>
                <w:color w:val="000000" w:themeColor="text1"/>
                <w:lang w:val="en-US"/>
              </w:rPr>
              <w:t>gnavus</w:t>
            </w:r>
            <w:proofErr w:type="spellEnd"/>
          </w:p>
        </w:tc>
        <w:tc>
          <w:tcPr>
            <w:tcW w:w="1779" w:type="pct"/>
            <w:tcBorders>
              <w:top w:val="single" w:sz="4" w:space="0" w:color="auto"/>
            </w:tcBorders>
          </w:tcPr>
          <w:p w14:paraId="05D22AE1" w14:textId="2E9EDA8A" w:rsidR="00D800F9" w:rsidRPr="00732910" w:rsidRDefault="00D800F9" w:rsidP="00E475C8">
            <w:pPr>
              <w:spacing w:line="360" w:lineRule="auto"/>
              <w:jc w:val="both"/>
              <w:rPr>
                <w:rFonts w:ascii="Book Antiqua" w:hAnsi="Book Antiqua"/>
                <w:color w:val="000000" w:themeColor="text1"/>
                <w:lang w:val="en-US" w:eastAsia="zh-CN"/>
              </w:rPr>
            </w:pPr>
            <w:r w:rsidRPr="00732910">
              <w:rPr>
                <w:rFonts w:ascii="Book Antiqua" w:hAnsi="Book Antiqua"/>
                <w:color w:val="000000" w:themeColor="text1"/>
                <w:lang w:val="en-US"/>
              </w:rPr>
              <w:t>Crohn’s disease</w:t>
            </w:r>
          </w:p>
        </w:tc>
        <w:tc>
          <w:tcPr>
            <w:tcW w:w="1716" w:type="pct"/>
            <w:tcBorders>
              <w:top w:val="single" w:sz="4" w:space="0" w:color="auto"/>
            </w:tcBorders>
          </w:tcPr>
          <w:p w14:paraId="6AC3B262" w14:textId="77777777" w:rsidR="00D800F9" w:rsidRPr="00732910" w:rsidRDefault="00D800F9" w:rsidP="00E475C8">
            <w:pPr>
              <w:spacing w:line="360" w:lineRule="auto"/>
              <w:jc w:val="both"/>
              <w:rPr>
                <w:rFonts w:ascii="Book Antiqua" w:hAnsi="Book Antiqua"/>
                <w:color w:val="000000" w:themeColor="text1"/>
                <w:lang w:val="en-US"/>
              </w:rPr>
            </w:pPr>
            <w:r w:rsidRPr="00732910">
              <w:rPr>
                <w:rFonts w:ascii="Book Antiqua" w:eastAsia="Book Antiqua" w:hAnsi="Book Antiqua" w:cs="Book Antiqua"/>
                <w:color w:val="000000"/>
              </w:rPr>
              <w:t xml:space="preserve">Henke </w:t>
            </w:r>
            <w:r w:rsidRPr="00732910">
              <w:rPr>
                <w:rFonts w:ascii="Book Antiqua" w:eastAsia="Book Antiqua" w:hAnsi="Book Antiqua" w:cs="Book Antiqua"/>
                <w:i/>
                <w:iCs/>
                <w:color w:val="000000"/>
              </w:rPr>
              <w:t>et al</w:t>
            </w:r>
            <w:r w:rsidRPr="00732910">
              <w:rPr>
                <w:rFonts w:ascii="Book Antiqua" w:eastAsia="Book Antiqua" w:hAnsi="Book Antiqua" w:cs="Book Antiqua"/>
                <w:color w:val="000000"/>
                <w:vertAlign w:val="superscript"/>
              </w:rPr>
              <w:t>[101]</w:t>
            </w:r>
            <w:r w:rsidRPr="00732910">
              <w:rPr>
                <w:rFonts w:ascii="Book Antiqua" w:eastAsia="Book Antiqua" w:hAnsi="Book Antiqua" w:cs="Book Antiqua"/>
                <w:color w:val="000000"/>
              </w:rPr>
              <w:t>, 2019</w:t>
            </w:r>
          </w:p>
        </w:tc>
      </w:tr>
      <w:tr w:rsidR="00D800F9" w:rsidRPr="00732910" w14:paraId="1DA9BD78" w14:textId="77777777" w:rsidTr="00446101">
        <w:tc>
          <w:tcPr>
            <w:tcW w:w="1505" w:type="pct"/>
            <w:vMerge/>
          </w:tcPr>
          <w:p w14:paraId="285CB284" w14:textId="77777777" w:rsidR="00D800F9" w:rsidRPr="00732910" w:rsidRDefault="00D800F9" w:rsidP="00E475C8">
            <w:pPr>
              <w:spacing w:line="360" w:lineRule="auto"/>
              <w:jc w:val="both"/>
              <w:rPr>
                <w:rFonts w:ascii="Book Antiqua" w:hAnsi="Book Antiqua"/>
                <w:color w:val="000000" w:themeColor="text1"/>
                <w:lang w:val="en-US"/>
              </w:rPr>
            </w:pPr>
          </w:p>
        </w:tc>
        <w:tc>
          <w:tcPr>
            <w:tcW w:w="1779" w:type="pct"/>
          </w:tcPr>
          <w:p w14:paraId="073933AB" w14:textId="1F32B5A1" w:rsidR="00D800F9" w:rsidRPr="00732910" w:rsidRDefault="00D800F9" w:rsidP="00E475C8">
            <w:pPr>
              <w:spacing w:line="360" w:lineRule="auto"/>
              <w:jc w:val="both"/>
              <w:rPr>
                <w:rFonts w:ascii="Book Antiqua" w:hAnsi="Book Antiqua"/>
                <w:color w:val="000000" w:themeColor="text1"/>
                <w:lang w:val="en-US" w:eastAsia="zh-CN"/>
              </w:rPr>
            </w:pPr>
            <w:r w:rsidRPr="00732910">
              <w:rPr>
                <w:rFonts w:ascii="Book Antiqua" w:hAnsi="Book Antiqua"/>
                <w:color w:val="000000" w:themeColor="text1"/>
                <w:lang w:val="en-US"/>
              </w:rPr>
              <w:t>Rheumatoid arthritis</w:t>
            </w:r>
          </w:p>
        </w:tc>
        <w:tc>
          <w:tcPr>
            <w:tcW w:w="1716" w:type="pct"/>
          </w:tcPr>
          <w:p w14:paraId="387FE610" w14:textId="77777777" w:rsidR="00D800F9" w:rsidRPr="00732910" w:rsidRDefault="00D800F9" w:rsidP="00E475C8">
            <w:pPr>
              <w:spacing w:line="360" w:lineRule="auto"/>
              <w:jc w:val="both"/>
              <w:rPr>
                <w:rFonts w:ascii="Book Antiqua" w:eastAsia="Book Antiqua" w:hAnsi="Book Antiqua" w:cs="Book Antiqua"/>
                <w:color w:val="000000"/>
              </w:rPr>
            </w:pPr>
            <w:r w:rsidRPr="00732910">
              <w:rPr>
                <w:rFonts w:ascii="Book Antiqua" w:eastAsia="Book Antiqua" w:hAnsi="Book Antiqua" w:cs="Book Antiqua"/>
                <w:color w:val="000000"/>
              </w:rPr>
              <w:t>Zhang</w:t>
            </w:r>
            <w:r w:rsidRPr="00732910">
              <w:rPr>
                <w:rFonts w:ascii="Book Antiqua" w:eastAsia="Book Antiqua" w:hAnsi="Book Antiqua" w:cs="Book Antiqua"/>
                <w:i/>
                <w:iCs/>
                <w:color w:val="000000"/>
              </w:rPr>
              <w:t xml:space="preserve"> et al</w:t>
            </w:r>
            <w:r w:rsidRPr="00732910">
              <w:rPr>
                <w:rFonts w:ascii="Book Antiqua" w:hAnsi="Book Antiqua"/>
                <w:color w:val="000000" w:themeColor="text1"/>
              </w:rPr>
              <w:fldChar w:fldCharType="begin" w:fldLock="1"/>
            </w:r>
            <w:r w:rsidRPr="00732910">
              <w:rPr>
                <w:rFonts w:ascii="Book Antiqua" w:hAnsi="Book Antiqua"/>
                <w:color w:val="000000" w:themeColor="text1"/>
                <w:lang w:val="en-US"/>
              </w:rPr>
              <w:instrText>ADDIN CSL_CITATION {"citationItems":[{"id":"ITEM-1","itemData":{"DOI":"10.1038/nm.3914","ISSN":"1546170X","PMID":"26214836","abstract":"We carried out metagenomic shotgun sequencing and a metagenome-wide association study (MGWAS) of fecal, dental and salivary samples from a cohort of individuals with rheumatoid arthritis (RA) and healthy controls. Concordance was observed between the gut and oral microbiomes, suggesting overlap in the abundance and function of species at different body sites. Dysbiosis was detected in the gut and oral microbiomes of RA patients, but it was partially resolved after RA treatment. Alterations in the gut, dental or saliva microbiome distinguished individuals with RA from healthy controls, were correlated with clinical measures and could be used to stratify individuals on the basis of their response to therapy. In particular, Haemophilus spp. were depleted in individuals with RA at all three sites and negatively correlated with levels of serum autoantibodies, whereas Lactobacillus salivarius was over-represented in individuals with RA at all three sites and was present in increased amounts in cases of very active RA. Functionally, the redox environment, transport and metabolism of iron, sulfur, zinc and arginine were altered in the microbiota of individuals with RA. Molecular mimicry of human antigens related to RA was also detectable. Our results establish specific alterations in the gut and oral microbiomes in individuals with RA and suggest potential ways of using microbiome composition for prognosis and diagnosis.","author":[{"dropping-particle":"","family":"Zhang","given":"Xuan","non-dropping-particle":"","parse-names":false,"suffix":""},{"dropping-particle":"","family":"Zhang","given":"Dongya","non-dropping-particle":"","parse-names":false,"suffix":""},{"dropping-particle":"","family":"Jia","given":"Huijue","non-dropping-particle":"","parse-names":false,"suffix":""},{"dropping-particle":"","family":"Feng","given":"Qiang","non-dropping-particle":"","parse-names":false,"suffix":""},{"dropping-particle":"","family":"Wang","given":"Donghui","non-dropping-particle":"","parse-names":false,"suffix":""},{"dropping-particle":"","family":"Liang","given":"Di","non-dropping-particle":"","parse-names":false,"suffix":""},{"dropping-particle":"","family":"Wu","given":"Xiangni","non-dropping-particle":"","parse-names":false,"suffix":""},{"dropping-particle":"","family":"Li","given":"Junhua","non-dropping-particle":"","parse-names":false,"suffix":""},{"dropping-particle":"","family":"Tang","given":"Longqing","non-dropping-particle":"","parse-names":false,"suffix":""},{"dropping-particle":"","family":"Li","given":"Yin","non-dropping-particle":"","parse-names":false,"suffix":""},{"dropping-particle":"","family":"Lan","given":"Zhou","non-dropping-particle":"","parse-names":false,"suffix":""},{"dropping-particle":"","family":"Chen","given":"Bing","non-dropping-particle":"","parse-names":false,"suffix":""},{"dropping-particle":"","family":"Li","given":"Yanli","non-dropping-particle":"","parse-names":false,"suffix":""},{"dropping-particle":"","family":"Zhong","given":"Huanzi","non-dropping-particle":"","parse-names":false,"suffix":""},{"dropping-particle":"","family":"Xie","given":"Hailiang","non-dropping-particle":"","parse-names":false,"suffix":""},{"dropping-particle":"","family":"Jie","given":"Zhuye","non-dropping-particle":"","parse-names":false,"suffix":""},{"dropping-particle":"","family":"Chen","given":"Weineng","non-dropping-particle":"","parse-names":false,"suffix":""},{"dropping-particle":"","family":"Tang","given":"Shanmei","non-dropping-particle":"","parse-names":false,"suffix":""},{"dropping-particle":"","family":"Xu","given":"Xiaoqiang","non-dropping-particle":"","parse-names":false,"suffix":""},{"dropping-particle":"","family":"Wang","given":"Xiaokai","non-dropping-particle":"","parse-names":false,"suffix":""},{"dropping-particle":"","family":"Cai","given":"Xianghang","non-dropping-particle":"","parse-names":false,"suffix":""},{"dropping-particle":"","family":"Liu","given":"Sheng","non-dropping-particle":"","parse-names":false,"suffix":""},{"dropping-particle":"","family":"Xia","given":"Yan","non-dropping-particle":"","parse-names":false,"suffix":""},{"dropping-particle":"","family":"Li","given":"Jiyang","non-dropping-particle":"","parse-names":false,"suffix":""},{"dropping-particle":"","family":"Qiao","given":"Xingye","non-dropping-particle":"","parse-names":false,"suffix":""},{"dropping-particle":"","family":"Al-Aama","given":"Jumana Yousuf","non-dropping-particle":"","parse-names":false,"suffix":""},{"dropping-particle":"","family":"Chen","given":"Hua","non-dropping-particle":"","parse-names":false,"suffix":""},{"dropping-particle":"","family":"Wang","given":"Li","non-dropping-particle":"","parse-names":false,"suffix":""},{"dropping-particle":"","family":"Wu","given":"Qing Jun","non-dropping-particle":"","parse-names":false,"suffix":""},{"dropping-particle":"","family":"Zhang","given":"Fengchun","non-dropping-particle":"","parse-names":false,"suffix":""},{"dropping-particle":"","family":"Zheng","given":"Wenjie","non-dropping-particle":"","parse-names":false,"suffix":""},{"dropping-particle":"","family":"Li","given":"Yongzhe","non-dropping-particle":"","parse-names":false,"suffix":""},{"dropping-particle":"","family":"Zhang","given":"Mingrong","non-dropping-particle":"","parse-names":false,"suffix":""},{"dropping-particle":"","family":"Luo","given":"Guangwen","non-dropping-particle":"","parse-names":false,"suffix":""},{"dropping-particle":"","family":"Xue","given":"Wenbin","non-dropping-particle":"","parse-names":false,"suffix":""},{"dropping-particle":"","family":"Xiao","given":"Liang","non-dropping-particle":"","parse-names":false,"suffix":""},{"dropping-particle":"","family":"Li","given":"Jun","non-dropping-particle":"","parse-names":false,"suffix":""},{"dropping-particle":"","family":"Chen","given":"Wanting","non-dropping-particle":"","parse-names":false,"suffix":""},{"dropping-particle":"","family":"Xu","given":"Xun","non-dropping-particle":"","parse-names":false,"suffix":""},{"dropping-particle":"","family":"Yin","given":"Ye","non-dropping-particle":"","parse-names":false,"suffix":""},{"dropping-particle":"","family":"Yang","given":"Huanming","non-dropping-particle":"","parse-names":false,"suffix":""},{"dropping-particle":"","family":"Wang","given":"Jian","non-dropping-particle":"","parse-names":false,"suffix":""},{"dropping-particle":"","family":"Kristiansen","given":"Karsten","non-dropping-particle":"","parse-names":false,"suffix":""},{"dropping-particle":"","family":"Liu","given":"Liang","non-dropping-particle":"","parse-names":false,"suffix":""},{"dropping-particle":"","family":"Li","given":"Ting","non-dropping-particle":"","parse-names":false,"suffix":""},{"dropping-particle":"","family":"Huang","given":"Qingchun","non-dropping-particle":"","parse-names":false,"suffix":""},{"dropping-particle":"","family":"Li","given":"Yingrui","non-dropping-particle":"","parse-names":false,"suffix":""},{"dropping-particle":"","family":"Wang","given":"Jun","non-dropping-particle":"","parse-names":false,"suffix":""}],"container-title":"Nature Medicine","id":"ITEM-1","issue":"8","issued":{"date-parts":[["2015","8","8"]]},"page":"895-905","publisher":"Nature Publishing Group","title":"The oral and gut microbiomes are perturbed in rheumatoid arthritis and partly normalized after treatment","type":"article-journal","volume":"21"},"uris":["http://www.mendeley.com/documents/?uuid=35dafe76-c963-36c8-9b7d-490a9ce1a341"]}],"mendeley":{"formattedCitation":"&lt;sup&gt;[102]&lt;/sup&gt;","plainTextFormattedCitation":"[102]","previouslyFormattedCitation":"(Xuan Zhang et al., 2015)"},"properties":{"noteIndex":0},"schema":"https://github.com/citation-style-language/schema/raw/master/csl-citation.json"}</w:instrText>
            </w:r>
            <w:r w:rsidRPr="00732910">
              <w:rPr>
                <w:rFonts w:ascii="Book Antiqua" w:hAnsi="Book Antiqua"/>
                <w:color w:val="000000" w:themeColor="text1"/>
              </w:rPr>
              <w:fldChar w:fldCharType="separate"/>
            </w:r>
            <w:r w:rsidRPr="00732910">
              <w:rPr>
                <w:rFonts w:ascii="Book Antiqua" w:hAnsi="Book Antiqua"/>
                <w:noProof/>
                <w:color w:val="000000" w:themeColor="text1"/>
                <w:vertAlign w:val="superscript"/>
                <w:lang w:val="en-US"/>
              </w:rPr>
              <w:t>[102]</w:t>
            </w:r>
            <w:r w:rsidRPr="00732910">
              <w:rPr>
                <w:rFonts w:ascii="Book Antiqua" w:hAnsi="Book Antiqua"/>
                <w:color w:val="000000" w:themeColor="text1"/>
              </w:rPr>
              <w:fldChar w:fldCharType="end"/>
            </w:r>
            <w:r w:rsidRPr="00732910">
              <w:rPr>
                <w:rFonts w:ascii="Book Antiqua" w:hAnsi="Book Antiqua"/>
              </w:rPr>
              <w:t>, 2015</w:t>
            </w:r>
          </w:p>
        </w:tc>
      </w:tr>
      <w:tr w:rsidR="00D800F9" w:rsidRPr="00732910" w14:paraId="425DAD56" w14:textId="77777777" w:rsidTr="00446101">
        <w:tc>
          <w:tcPr>
            <w:tcW w:w="1505" w:type="pct"/>
          </w:tcPr>
          <w:p w14:paraId="13D66D47" w14:textId="77777777" w:rsidR="00D800F9" w:rsidRPr="00732910" w:rsidRDefault="00D800F9" w:rsidP="00E475C8">
            <w:pPr>
              <w:spacing w:line="360" w:lineRule="auto"/>
              <w:jc w:val="both"/>
              <w:rPr>
                <w:rFonts w:ascii="Book Antiqua" w:hAnsi="Book Antiqua"/>
                <w:color w:val="000000" w:themeColor="text1"/>
                <w:lang w:val="en-US"/>
              </w:rPr>
            </w:pPr>
            <w:proofErr w:type="spellStart"/>
            <w:r w:rsidRPr="00732910">
              <w:rPr>
                <w:rFonts w:ascii="Book Antiqua" w:hAnsi="Book Antiqua"/>
                <w:color w:val="000000" w:themeColor="text1"/>
                <w:lang w:val="en-US"/>
              </w:rPr>
              <w:t>s_</w:t>
            </w:r>
            <w:r w:rsidRPr="00732910">
              <w:rPr>
                <w:rFonts w:ascii="Book Antiqua" w:hAnsi="Book Antiqua"/>
                <w:i/>
                <w:iCs/>
                <w:color w:val="000000" w:themeColor="text1"/>
                <w:lang w:val="en-US"/>
              </w:rPr>
              <w:t>Ruminococcus</w:t>
            </w:r>
            <w:proofErr w:type="spellEnd"/>
            <w:r w:rsidRPr="00732910">
              <w:rPr>
                <w:rFonts w:ascii="Book Antiqua" w:hAnsi="Book Antiqua"/>
                <w:i/>
                <w:iCs/>
                <w:color w:val="000000" w:themeColor="text1"/>
                <w:lang w:val="en-US"/>
              </w:rPr>
              <w:t xml:space="preserve"> </w:t>
            </w:r>
            <w:proofErr w:type="spellStart"/>
            <w:r w:rsidRPr="00732910">
              <w:rPr>
                <w:rFonts w:ascii="Book Antiqua" w:hAnsi="Book Antiqua"/>
                <w:i/>
                <w:iCs/>
                <w:color w:val="000000" w:themeColor="text1"/>
                <w:lang w:val="en-US"/>
              </w:rPr>
              <w:t>lactaris</w:t>
            </w:r>
            <w:proofErr w:type="spellEnd"/>
          </w:p>
        </w:tc>
        <w:tc>
          <w:tcPr>
            <w:tcW w:w="1779" w:type="pct"/>
          </w:tcPr>
          <w:p w14:paraId="242AF79D" w14:textId="776E9EA0" w:rsidR="00D800F9" w:rsidRPr="00732910" w:rsidRDefault="00D800F9" w:rsidP="00E475C8">
            <w:pPr>
              <w:spacing w:line="360" w:lineRule="auto"/>
              <w:jc w:val="both"/>
              <w:rPr>
                <w:rFonts w:ascii="Book Antiqua" w:hAnsi="Book Antiqua"/>
                <w:color w:val="000000" w:themeColor="text1"/>
                <w:lang w:val="en-US" w:eastAsia="zh-CN"/>
              </w:rPr>
            </w:pPr>
            <w:r w:rsidRPr="00732910">
              <w:rPr>
                <w:rFonts w:ascii="Book Antiqua" w:hAnsi="Book Antiqua"/>
                <w:color w:val="000000" w:themeColor="text1"/>
                <w:lang w:val="en-US"/>
              </w:rPr>
              <w:t>Inflammatory bowel disease</w:t>
            </w:r>
          </w:p>
        </w:tc>
        <w:tc>
          <w:tcPr>
            <w:tcW w:w="1716" w:type="pct"/>
          </w:tcPr>
          <w:p w14:paraId="1F6A0C11" w14:textId="77777777" w:rsidR="00D800F9" w:rsidRPr="00732910" w:rsidRDefault="00D800F9" w:rsidP="00E475C8">
            <w:pPr>
              <w:spacing w:line="360" w:lineRule="auto"/>
              <w:jc w:val="both"/>
              <w:rPr>
                <w:rFonts w:ascii="Book Antiqua" w:hAnsi="Book Antiqua"/>
                <w:color w:val="000000" w:themeColor="text1"/>
                <w:lang w:val="en-US"/>
              </w:rPr>
            </w:pPr>
            <w:r w:rsidRPr="00732910">
              <w:rPr>
                <w:rFonts w:ascii="Book Antiqua" w:eastAsia="Book Antiqua" w:hAnsi="Book Antiqua" w:cs="Book Antiqua"/>
                <w:color w:val="000000"/>
              </w:rPr>
              <w:t>Forbes</w:t>
            </w:r>
            <w:r w:rsidRPr="00732910">
              <w:rPr>
                <w:rFonts w:ascii="Book Antiqua" w:eastAsia="Book Antiqua" w:hAnsi="Book Antiqua" w:cs="Book Antiqua"/>
                <w:i/>
                <w:iCs/>
                <w:color w:val="000000"/>
              </w:rPr>
              <w:t xml:space="preserve"> et al</w:t>
            </w:r>
            <w:r w:rsidRPr="00732910">
              <w:rPr>
                <w:rFonts w:ascii="Book Antiqua" w:hAnsi="Book Antiqua"/>
                <w:color w:val="000000" w:themeColor="text1"/>
              </w:rPr>
              <w:fldChar w:fldCharType="begin" w:fldLock="1"/>
            </w:r>
            <w:r w:rsidRPr="00732910">
              <w:rPr>
                <w:rFonts w:ascii="Book Antiqua" w:hAnsi="Book Antiqua"/>
                <w:color w:val="000000" w:themeColor="text1"/>
                <w:lang w:val="en-US"/>
              </w:rPr>
              <w:instrText>ADDIN CSL_CITATION {"citationItems":[{"id":"ITEM-1","itemData":{"DOI":"10.3389/fmicb.2016.01081","ISSN":"1664302X","abstract":"The collection of microbes and their genes that exist within and on the human body, collectively known as the microbiome has emerged as a principal factor in human health and disease. Humans and microbes have established a symbiotic association over time, and perturbations in this association have been linked to several immune-mediated inflammatory diseases (IMID) including inflammatory bowel disease, rheumatoid arthritis, and multiple sclerosis. IMID is a term used to describe a group of chronic, highly disabling diseases that affect different organ systems. Though a cornerstone commonality between IMID is the idiopathic nature of disease, a considerable portion of their pathobiology overlaps including epidemiological co-occurrence, genetic susceptibility loci and environmental risk factors. At present, it is clear that persons with an IMID are at an increased risk for developing comorbidities, including additional IMID. Advancements in sequencing technologies and a parallel explosion of 16S rDNA and metagenomics community profiling studies have allowed for the characterization of microbiomes throughout the human body including the gut, in a myriad of human diseases and in health. The main challenge now is to determine if alterations of gut flora are common between IMID or, if particular changes in the gut community are in fact specific to a single disease. Herein, we review and discuss the relationships between the gut microbiota and IMID.","author":[{"dropping-particle":"","family":"Forbes","given":"Jessica D.","non-dropping-particle":"","parse-names":false,"suffix":""},{"dropping-particle":"","family":"Domselaar","given":"Gary","non-dropping-particle":"Van","parse-names":false,"suffix":""},{"dropping-particle":"","family":"Bernstein","given":"Charles N.","non-dropping-particle":"","parse-names":false,"suffix":""}],"container-title":"Frontiers in Microbiology","id":"ITEM-1","issue":"JUL","issued":{"date-parts":[["2016","7","11"]]},"publisher":"Frontiers Media S.A.","title":"The gut microbiota in immune-mediated inflammatory diseases","type":"article","volume":"7"},"uris":["http://www.mendeley.com/documents/?uuid=108e28a5-2d02-3e28-9c6f-09ade6f5bc7e"]}],"mendeley":{"formattedCitation":"&lt;sup&gt;[103]&lt;/sup&gt;","plainTextFormattedCitation":"[103]","previouslyFormattedCitation":"(Forbes, Van Domselaar, &amp; Bernstein, 2016)"},"properties":{"noteIndex":0},"schema":"https://github.com/citation-style-language/schema/raw/master/csl-citation.json"}</w:instrText>
            </w:r>
            <w:r w:rsidRPr="00732910">
              <w:rPr>
                <w:rFonts w:ascii="Book Antiqua" w:hAnsi="Book Antiqua"/>
                <w:color w:val="000000" w:themeColor="text1"/>
              </w:rPr>
              <w:fldChar w:fldCharType="separate"/>
            </w:r>
            <w:r w:rsidRPr="00732910">
              <w:rPr>
                <w:rFonts w:ascii="Book Antiqua" w:hAnsi="Book Antiqua"/>
                <w:noProof/>
                <w:color w:val="000000" w:themeColor="text1"/>
                <w:vertAlign w:val="superscript"/>
                <w:lang w:val="en-US"/>
              </w:rPr>
              <w:t>[103]</w:t>
            </w:r>
            <w:r w:rsidRPr="00732910">
              <w:rPr>
                <w:rFonts w:ascii="Book Antiqua" w:hAnsi="Book Antiqua"/>
                <w:color w:val="000000" w:themeColor="text1"/>
              </w:rPr>
              <w:fldChar w:fldCharType="end"/>
            </w:r>
            <w:r w:rsidRPr="00732910">
              <w:rPr>
                <w:rFonts w:ascii="Book Antiqua" w:hAnsi="Book Antiqua"/>
              </w:rPr>
              <w:t>, 2016</w:t>
            </w:r>
          </w:p>
        </w:tc>
      </w:tr>
      <w:tr w:rsidR="00D800F9" w:rsidRPr="00732910" w14:paraId="05071E20" w14:textId="77777777" w:rsidTr="00446101">
        <w:tc>
          <w:tcPr>
            <w:tcW w:w="1505" w:type="pct"/>
            <w:vMerge w:val="restart"/>
          </w:tcPr>
          <w:p w14:paraId="1ECF88D2" w14:textId="77777777" w:rsidR="00D800F9" w:rsidRPr="00732910" w:rsidRDefault="00D800F9" w:rsidP="00E475C8">
            <w:pPr>
              <w:spacing w:line="360" w:lineRule="auto"/>
              <w:jc w:val="both"/>
              <w:rPr>
                <w:rFonts w:ascii="Book Antiqua" w:hAnsi="Book Antiqua"/>
                <w:color w:val="000000" w:themeColor="text1"/>
                <w:lang w:val="en-US"/>
              </w:rPr>
            </w:pPr>
            <w:proofErr w:type="spellStart"/>
            <w:r w:rsidRPr="00732910">
              <w:rPr>
                <w:rFonts w:ascii="Book Antiqua" w:hAnsi="Book Antiqua"/>
                <w:color w:val="000000" w:themeColor="text1"/>
                <w:lang w:val="en-US"/>
              </w:rPr>
              <w:t>g_</w:t>
            </w:r>
            <w:r w:rsidRPr="00732910">
              <w:rPr>
                <w:rFonts w:ascii="Book Antiqua" w:hAnsi="Book Antiqua"/>
                <w:i/>
                <w:iCs/>
                <w:color w:val="000000" w:themeColor="text1"/>
                <w:lang w:val="en-US"/>
              </w:rPr>
              <w:t>Faecalibacterium</w:t>
            </w:r>
            <w:proofErr w:type="spellEnd"/>
          </w:p>
        </w:tc>
        <w:tc>
          <w:tcPr>
            <w:tcW w:w="1779" w:type="pct"/>
          </w:tcPr>
          <w:p w14:paraId="1AC0AC32" w14:textId="69C868B8" w:rsidR="00D800F9" w:rsidRPr="00732910" w:rsidRDefault="00D800F9" w:rsidP="00E475C8">
            <w:pPr>
              <w:spacing w:line="360" w:lineRule="auto"/>
              <w:jc w:val="both"/>
              <w:rPr>
                <w:rFonts w:ascii="Book Antiqua" w:hAnsi="Book Antiqua"/>
                <w:color w:val="000000" w:themeColor="text1"/>
                <w:lang w:val="en-US" w:eastAsia="zh-CN"/>
              </w:rPr>
            </w:pPr>
            <w:r w:rsidRPr="00732910">
              <w:rPr>
                <w:rFonts w:ascii="Book Antiqua" w:hAnsi="Book Antiqua"/>
                <w:color w:val="000000" w:themeColor="text1"/>
                <w:lang w:val="en-US"/>
              </w:rPr>
              <w:t>Multiple sclerosis</w:t>
            </w:r>
          </w:p>
        </w:tc>
        <w:tc>
          <w:tcPr>
            <w:tcW w:w="1716" w:type="pct"/>
          </w:tcPr>
          <w:p w14:paraId="6C9AADB6" w14:textId="77777777" w:rsidR="00D800F9" w:rsidRPr="00732910" w:rsidRDefault="00D800F9" w:rsidP="00E475C8">
            <w:pPr>
              <w:spacing w:line="360" w:lineRule="auto"/>
              <w:jc w:val="both"/>
              <w:rPr>
                <w:rFonts w:ascii="Book Antiqua" w:hAnsi="Book Antiqua"/>
                <w:color w:val="000000" w:themeColor="text1"/>
                <w:lang w:val="en-US"/>
              </w:rPr>
            </w:pPr>
            <w:r w:rsidRPr="00732910">
              <w:rPr>
                <w:rFonts w:ascii="Book Antiqua" w:eastAsia="Book Antiqua" w:hAnsi="Book Antiqua" w:cs="Book Antiqua"/>
                <w:color w:val="000000"/>
              </w:rPr>
              <w:t>Cantarel</w:t>
            </w:r>
            <w:r w:rsidRPr="00732910">
              <w:rPr>
                <w:rFonts w:ascii="Book Antiqua" w:eastAsia="Book Antiqua" w:hAnsi="Book Antiqua" w:cs="Book Antiqua"/>
                <w:i/>
                <w:iCs/>
                <w:color w:val="000000"/>
              </w:rPr>
              <w:t xml:space="preserve"> et al</w:t>
            </w:r>
            <w:r w:rsidRPr="00732910">
              <w:rPr>
                <w:rFonts w:ascii="Book Antiqua" w:hAnsi="Book Antiqua"/>
                <w:color w:val="000000" w:themeColor="text1"/>
              </w:rPr>
              <w:fldChar w:fldCharType="begin" w:fldLock="1"/>
            </w:r>
            <w:r w:rsidRPr="00732910">
              <w:rPr>
                <w:rFonts w:ascii="Book Antiqua" w:hAnsi="Book Antiqua"/>
                <w:color w:val="000000" w:themeColor="text1"/>
                <w:lang w:val="en-US"/>
              </w:rPr>
              <w:instrText>ADDIN CSL_CITATION {"citationItems":[{"id":"ITEM-1","itemData":{"DOI":"10.1097/JIM.0000000000000192","ISSN":"17088267","PMID":"25775034","abstract":"Objectives: Differences in gut bacteria have been described in several autoimmune disorders. In this exploratory pilot study,we compared gut bacteria in patients with multiple sclerosis and healthy controls and evaluated the influence of glatiramer acetate and vitamin D treatment on the microbiota. Methods: Subjects were otherwise healthy white women with or without relapsing-remitting multiple sclerosis who were vitamin D insufficient. Patients with multiple sclerosis were untreated or were receiving glatiramer acetate. Subjects collected stool at baseline and after 90 days of vitamin D3 (5000 IU/d) supplementation. The abundance of operational taxonomic units was evaluated by hybridization of 16S rRNA to a DNA microarray. Results: While there was overlap of gut bacterial communities, the abundance of some operational taxonomic units, including Faecalibacterium, was lower in patients with multiple sclerosis. Glatiramer acetate-treated patients with multiple sclerosis showed differences in community composition compared with untreated subjects, including Bacteroidaceae, Faecalibacterium, Ruminococcus, Lactobacillaceae, Clostridium, and other Clostridiales. Compared with the other groups, untreated patients with multiple sclerosis had an increase in the Akkermansia, Faecalibacterium, and Coprococcus genera after vitamin D supplementation. Conclusions: While overall bacterial communities were similar, specific operational taxonomic units differed between healthy controls and patientswith multiple sclerosis. Glatiramer acetate and vitamin D supplementation were associated with differences or changes in the microbiota. This study was exploratory, and larger studies are needed to confirm these preliminary results.","author":[{"dropping-particle":"","family":"Cantarel","given":"Brandi L.","non-dropping-particle":"","parse-names":false,"suffix":""},{"dropping-particle":"","family":"Waubant","given":"Emmanuelle","non-dropping-particle":"","parse-names":false,"suffix":""},{"dropping-particle":"","family":"Chehoud","given":"Christel","non-dropping-particle":"","parse-names":false,"suffix":""},{"dropping-particle":"","family":"Kuczynski","given":"Justin","non-dropping-particle":"","parse-names":false,"suffix":""},{"dropping-particle":"","family":"Desantis","given":"Todd Z.","non-dropping-particle":"","parse-names":false,"suffix":""},{"dropping-particle":"","family":"Warrington","given":"Janet","non-dropping-particle":"","parse-names":false,"suffix":""},{"dropping-particle":"","family":"Venkatesan","given":"Arun","non-dropping-particle":"","parse-names":false,"suffix":""},{"dropping-particle":"","family":"Fraser","given":"Claire M.","non-dropping-particle":"","parse-names":false,"suffix":""},{"dropping-particle":"","family":"Mowry","given":"Ellen M.","non-dropping-particle":"","parse-names":false,"suffix":""}],"container-title":"Journal of Investigative Medicine","id":"ITEM-1","issue":"5","issued":{"date-parts":[["2015","6","3"]]},"page":"729-734","publisher":"Lippincott Williams and Wilkins","title":"Gut microbiota in multiple sclerosis: Possible influence of immunomodulators","type":"article-journal","volume":"63"},"uris":["http://www.mendeley.com/documents/?uuid=9b65735f-43b8-34dd-a0de-0451b3ccc241"]}],"mendeley":{"formattedCitation":"&lt;sup&gt;[104]&lt;/sup&gt;","plainTextFormattedCitation":"[104]","previouslyFormattedCitation":"(Cantarel et al., 2015)"},"properties":{"noteIndex":0},"schema":"https://github.com/citation-style-language/schema/raw/master/csl-citation.json"}</w:instrText>
            </w:r>
            <w:r w:rsidRPr="00732910">
              <w:rPr>
                <w:rFonts w:ascii="Book Antiqua" w:hAnsi="Book Antiqua"/>
                <w:color w:val="000000" w:themeColor="text1"/>
              </w:rPr>
              <w:fldChar w:fldCharType="separate"/>
            </w:r>
            <w:r w:rsidRPr="00732910">
              <w:rPr>
                <w:rFonts w:ascii="Book Antiqua" w:hAnsi="Book Antiqua"/>
                <w:noProof/>
                <w:color w:val="000000" w:themeColor="text1"/>
                <w:vertAlign w:val="superscript"/>
                <w:lang w:val="en-US"/>
              </w:rPr>
              <w:t>[104]</w:t>
            </w:r>
            <w:r w:rsidRPr="00732910">
              <w:rPr>
                <w:rFonts w:ascii="Book Antiqua" w:hAnsi="Book Antiqua"/>
                <w:color w:val="000000" w:themeColor="text1"/>
              </w:rPr>
              <w:fldChar w:fldCharType="end"/>
            </w:r>
            <w:r w:rsidRPr="00732910">
              <w:rPr>
                <w:rFonts w:ascii="Book Antiqua" w:hAnsi="Book Antiqua"/>
              </w:rPr>
              <w:t>, 2015</w:t>
            </w:r>
          </w:p>
        </w:tc>
      </w:tr>
      <w:tr w:rsidR="00D800F9" w:rsidRPr="00732910" w14:paraId="753DB8F0" w14:textId="77777777" w:rsidTr="00446101">
        <w:tc>
          <w:tcPr>
            <w:tcW w:w="1505" w:type="pct"/>
            <w:vMerge/>
          </w:tcPr>
          <w:p w14:paraId="7D1B609A" w14:textId="77777777" w:rsidR="00D800F9" w:rsidRPr="00732910" w:rsidRDefault="00D800F9" w:rsidP="00E475C8">
            <w:pPr>
              <w:spacing w:line="360" w:lineRule="auto"/>
              <w:jc w:val="both"/>
              <w:rPr>
                <w:rFonts w:ascii="Book Antiqua" w:hAnsi="Book Antiqua"/>
                <w:color w:val="000000" w:themeColor="text1"/>
                <w:lang w:val="en-US"/>
              </w:rPr>
            </w:pPr>
          </w:p>
        </w:tc>
        <w:tc>
          <w:tcPr>
            <w:tcW w:w="1779" w:type="pct"/>
          </w:tcPr>
          <w:p w14:paraId="1E55EFE1" w14:textId="486639C7" w:rsidR="00D800F9" w:rsidRPr="00732910" w:rsidRDefault="00D800F9" w:rsidP="00E475C8">
            <w:pPr>
              <w:spacing w:line="360" w:lineRule="auto"/>
              <w:jc w:val="both"/>
              <w:rPr>
                <w:rFonts w:ascii="Book Antiqua" w:hAnsi="Book Antiqua"/>
                <w:color w:val="000000" w:themeColor="text1"/>
                <w:lang w:val="en-US" w:eastAsia="zh-CN"/>
              </w:rPr>
            </w:pPr>
            <w:r w:rsidRPr="00732910">
              <w:rPr>
                <w:rFonts w:ascii="Book Antiqua" w:hAnsi="Book Antiqua"/>
                <w:color w:val="000000" w:themeColor="text1"/>
                <w:lang w:val="en-US"/>
              </w:rPr>
              <w:t>Psoriasis</w:t>
            </w:r>
          </w:p>
        </w:tc>
        <w:tc>
          <w:tcPr>
            <w:tcW w:w="1716" w:type="pct"/>
          </w:tcPr>
          <w:p w14:paraId="61E04ED9" w14:textId="2504CAD8" w:rsidR="00D800F9" w:rsidRPr="00732910" w:rsidRDefault="00D800F9" w:rsidP="00E475C8">
            <w:pPr>
              <w:spacing w:line="360" w:lineRule="auto"/>
              <w:jc w:val="both"/>
              <w:rPr>
                <w:rFonts w:ascii="Book Antiqua" w:hAnsi="Book Antiqua"/>
                <w:color w:val="000000" w:themeColor="text1"/>
                <w:lang w:val="en-US"/>
              </w:rPr>
            </w:pPr>
            <w:r w:rsidRPr="00732910">
              <w:rPr>
                <w:rFonts w:ascii="Book Antiqua" w:eastAsia="Book Antiqua" w:hAnsi="Book Antiqua" w:cs="Book Antiqua"/>
                <w:color w:val="000000"/>
              </w:rPr>
              <w:t xml:space="preserve">Zhang </w:t>
            </w:r>
            <w:r w:rsidR="00630922" w:rsidRPr="00732910">
              <w:rPr>
                <w:rFonts w:ascii="Book Antiqua" w:eastAsia="Book Antiqua" w:hAnsi="Book Antiqua" w:cs="Book Antiqua"/>
                <w:i/>
                <w:iCs/>
                <w:color w:val="000000"/>
              </w:rPr>
              <w:t>et al</w:t>
            </w:r>
            <w:r w:rsidRPr="00732910">
              <w:rPr>
                <w:rFonts w:ascii="Book Antiqua" w:hAnsi="Book Antiqua"/>
                <w:color w:val="000000" w:themeColor="text1"/>
              </w:rPr>
              <w:fldChar w:fldCharType="begin" w:fldLock="1"/>
            </w:r>
            <w:r w:rsidRPr="00732910">
              <w:rPr>
                <w:rFonts w:ascii="Book Antiqua" w:hAnsi="Book Antiqua"/>
                <w:color w:val="000000" w:themeColor="text1"/>
                <w:lang w:val="en-US"/>
              </w:rPr>
              <w:instrText>ADDIN CSL_CITATION {"citationItems":[{"id":"ITEM-1","itemData":{"DOI":"10.21203/rs.3.rs-50642/v2","abstract":"Background: Psoriasis is an inammatory skin disease associated with multiple comorbidities and","author":[{"dropping-particle":"","family":"Zhang","given":"Xinyue","non-dropping-particle":"","parse-names":false,"suffix":""},{"dropping-particle":"","family":"Guo","given":"Kun","non-dropping-particle":"","parse-names":false,"suffix":""}],"id":"ITEM-1","issued":{"date-parts":[["2021","1","19"]]},"title":"Dysbiosis of gut microbiota and its correlation with dysregulation of cytokines in psoriasis patients","type":"article-journal"},"uris":["http://www.mendeley.com/documents/?uuid=faa8f104-c134-3c95-87cd-29926d97e84c"]}],"mendeley":{"formattedCitation":"&lt;sup&gt;[105]&lt;/sup&gt;","plainTextFormattedCitation":"[105]","previouslyFormattedCitation":"(Xinyue Zhang &amp; Guo, 2021)"},"properties":{"noteIndex":0},"schema":"https://github.com/citation-style-language/schema/raw/master/csl-citation.json"}</w:instrText>
            </w:r>
            <w:r w:rsidRPr="00732910">
              <w:rPr>
                <w:rFonts w:ascii="Book Antiqua" w:hAnsi="Book Antiqua"/>
                <w:color w:val="000000" w:themeColor="text1"/>
              </w:rPr>
              <w:fldChar w:fldCharType="separate"/>
            </w:r>
            <w:r w:rsidRPr="00732910">
              <w:rPr>
                <w:rFonts w:ascii="Book Antiqua" w:hAnsi="Book Antiqua"/>
                <w:noProof/>
                <w:color w:val="000000" w:themeColor="text1"/>
                <w:vertAlign w:val="superscript"/>
                <w:lang w:val="en-US"/>
              </w:rPr>
              <w:t>[105]</w:t>
            </w:r>
            <w:r w:rsidRPr="00732910">
              <w:rPr>
                <w:rFonts w:ascii="Book Antiqua" w:hAnsi="Book Antiqua"/>
                <w:color w:val="000000" w:themeColor="text1"/>
              </w:rPr>
              <w:fldChar w:fldCharType="end"/>
            </w:r>
            <w:r w:rsidRPr="00732910">
              <w:rPr>
                <w:rFonts w:ascii="Book Antiqua" w:hAnsi="Book Antiqua"/>
              </w:rPr>
              <w:t>, 2021</w:t>
            </w:r>
          </w:p>
        </w:tc>
      </w:tr>
      <w:tr w:rsidR="00D800F9" w:rsidRPr="00732910" w14:paraId="1EFC610C" w14:textId="77777777" w:rsidTr="00446101">
        <w:tc>
          <w:tcPr>
            <w:tcW w:w="1505" w:type="pct"/>
            <w:vMerge/>
          </w:tcPr>
          <w:p w14:paraId="5BECD4C9" w14:textId="77777777" w:rsidR="00D800F9" w:rsidRPr="00732910" w:rsidRDefault="00D800F9" w:rsidP="00E475C8">
            <w:pPr>
              <w:spacing w:line="360" w:lineRule="auto"/>
              <w:jc w:val="both"/>
              <w:rPr>
                <w:rFonts w:ascii="Book Antiqua" w:hAnsi="Book Antiqua"/>
                <w:color w:val="000000" w:themeColor="text1"/>
                <w:lang w:val="en-US"/>
              </w:rPr>
            </w:pPr>
          </w:p>
        </w:tc>
        <w:tc>
          <w:tcPr>
            <w:tcW w:w="1779" w:type="pct"/>
          </w:tcPr>
          <w:p w14:paraId="27ABF7C4" w14:textId="14C36674" w:rsidR="00D800F9" w:rsidRPr="00732910" w:rsidRDefault="00D800F9" w:rsidP="00E475C8">
            <w:pPr>
              <w:spacing w:line="360" w:lineRule="auto"/>
              <w:jc w:val="both"/>
              <w:rPr>
                <w:rFonts w:ascii="Book Antiqua" w:hAnsi="Book Antiqua"/>
                <w:color w:val="000000" w:themeColor="text1"/>
                <w:lang w:val="en-US" w:eastAsia="zh-CN"/>
              </w:rPr>
            </w:pPr>
            <w:r w:rsidRPr="00732910">
              <w:rPr>
                <w:rFonts w:ascii="Book Antiqua" w:hAnsi="Book Antiqua"/>
                <w:color w:val="000000" w:themeColor="text1"/>
                <w:lang w:val="en-US"/>
              </w:rPr>
              <w:t>Inflammatory bowel disease</w:t>
            </w:r>
          </w:p>
        </w:tc>
        <w:tc>
          <w:tcPr>
            <w:tcW w:w="1716" w:type="pct"/>
          </w:tcPr>
          <w:p w14:paraId="0B4CDE64" w14:textId="77777777" w:rsidR="00D800F9" w:rsidRPr="00732910" w:rsidRDefault="00D800F9" w:rsidP="00E475C8">
            <w:pPr>
              <w:spacing w:line="360" w:lineRule="auto"/>
              <w:jc w:val="both"/>
              <w:rPr>
                <w:rFonts w:ascii="Book Antiqua" w:hAnsi="Book Antiqua"/>
                <w:color w:val="000000" w:themeColor="text1"/>
                <w:lang w:val="en-US"/>
              </w:rPr>
            </w:pPr>
            <w:r w:rsidRPr="00732910">
              <w:rPr>
                <w:rFonts w:ascii="Book Antiqua" w:eastAsia="Book Antiqua" w:hAnsi="Book Antiqua" w:cs="Book Antiqua"/>
                <w:color w:val="000000"/>
              </w:rPr>
              <w:t>Gevers</w:t>
            </w:r>
            <w:r w:rsidRPr="00732910">
              <w:rPr>
                <w:rFonts w:ascii="Book Antiqua" w:eastAsia="Book Antiqua" w:hAnsi="Book Antiqua" w:cs="Book Antiqua"/>
                <w:i/>
                <w:iCs/>
                <w:color w:val="000000"/>
              </w:rPr>
              <w:t xml:space="preserve"> et al</w:t>
            </w:r>
            <w:r w:rsidRPr="00732910">
              <w:rPr>
                <w:rFonts w:ascii="Book Antiqua" w:hAnsi="Book Antiqua"/>
                <w:color w:val="000000" w:themeColor="text1"/>
              </w:rPr>
              <w:fldChar w:fldCharType="begin" w:fldLock="1"/>
            </w:r>
            <w:r w:rsidRPr="00732910">
              <w:rPr>
                <w:rFonts w:ascii="Book Antiqua" w:hAnsi="Book Antiqua"/>
                <w:color w:val="000000" w:themeColor="text1"/>
                <w:lang w:val="en-US"/>
              </w:rPr>
              <w:instrText>ADDIN CSL_CITATION {"citationItems":[{"id":"ITEM-1","itemData":{"DOI":"10.1016/j.chom.2014.02.005","ISSN":"19346069","PMID":"24629344","abstract":"Inflammatory bowel diseases (IBDs), including Crohn's disease (CD), are genetically linked to host pathways that implicate an underlying role for aberrant immune responses to intestinal microbiota. However, patterns of gut microbiome dysbiosis in IBD patients are inconsistent among published studies. Using samples from multiple gastrointestinal locations collected prior to treatment in new-onset cases, we studied the microbiome in the largest pediatric CD cohort to date. An axis defined by an increased abundance in bacteria which include Enterobacteriaceae, Pasteurellacaea, Veillonellaceae, and Fusobacteriaceae, and decreased abundance in Erysipelotrichales, Bacteroidales, and Clostridiales, correlates strongly with disease status. Microbiome comparison between CD patients with and without antibiotic exposure indicates that antibiotic use amplifies the microbial dysbiosis associated with CD. Comparing the microbial signatures between the ileum, the rectum, and fecal samples indicates that at this early stage of disease, assessing the rectal mucosal-associated microbiome offers unique potential for convenient and early diagnosis of CD. ©2014 Elsevier Inc.","author":[{"dropping-particle":"","family":"Gevers","given":"Dirk","non-dropping-particle":"","parse-names":false,"suffix":""},{"dropping-particle":"","family":"Kugathasan","given":"Subra","non-dropping-particle":"","parse-names":false,"suffix":""},{"dropping-particle":"","family":"Denson","given":"Lee A.","non-dropping-particle":"","parse-names":false,"suffix":""},{"dropping-particle":"","family":"Vázquez-Baeza","given":"Yoshiki","non-dropping-particle":"","parse-names":false,"suffix":""},{"dropping-particle":"","family":"Treuren","given":"Will","non-dropping-particle":"Van","parse-names":false,"suffix":""},{"dropping-particle":"","family":"Ren","given":"Boyu","non-dropping-particle":"","parse-names":false,"suffix":""},{"dropping-particle":"","family":"Schwager","given":"Emma","non-dropping-particle":"","parse-names":false,"suffix":""},{"dropping-particle":"","family":"Knights","given":"Dan","non-dropping-particle":"","parse-names":false,"suffix":""},{"dropping-particle":"","family":"Song","given":"Se Jin","non-dropping-particle":"","parse-names":false,"suffix":""},{"dropping-particle":"","family":"Yassour","given":"Moran","non-dropping-particle":"","parse-names":false,"suffix":""},{"dropping-particle":"","family":"Morgan","given":"Xochitl C.","non-dropping-particle":"","parse-names":false,"suffix":""},{"dropping-particle":"","family":"Kostic","given":"Aleksandar D.","non-dropping-particle":"","parse-names":false,"suffix":""},{"dropping-particle":"","family":"Luo","given":"Chengwei","non-dropping-particle":"","parse-names":false,"suffix":""},{"dropping-particle":"","family":"González","given":"Antonio","non-dropping-particle":"","parse-names":false,"suffix":""},{"dropping-particle":"","family":"McDonald","given":"Daniel","non-dropping-particle":"","parse-names":false,"suffix":""},{"dropping-particle":"","family":"Haberman","given":"Yael","non-dropping-particle":"","parse-names":false,"suffix":""},{"dropping-particle":"","family":"Walters","given":"Thomas","non-dropping-particle":"","parse-names":false,"suffix":""},{"dropping-particle":"","family":"Baker","given":"Susan","non-dropping-particle":"","parse-names":false,"suffix":""},{"dropping-particle":"","family":"Rosh","given":"Joel","non-dropping-particle":"","parse-names":false,"suffix":""},{"dropping-particle":"","family":"Stephens","given":"Michael","non-dropping-particle":"","parse-names":false,"suffix":""},{"dropping-particle":"","family":"Heyman","given":"Melvin","non-dropping-particle":"","parse-names":false,"suffix":""},{"dropping-particle":"","family":"Markowitz","given":"James","non-dropping-particle":"","parse-names":false,"suffix":""},{"dropping-particle":"","family":"Baldassano","given":"Robert","non-dropping-particle":"","parse-names":false,"suffix":""},{"dropping-particle":"","family":"Griffiths","given":"Anne","non-dropping-particle":"","parse-names":false,"suffix":""},{"dropping-particle":"","family":"Sylvester","given":"Francisco","non-dropping-particle":"","parse-names":false,"suffix":""},{"dropping-particle":"","family":"Mack","given":"David","non-dropping-particle":"","parse-names":false,"suffix":""},{"dropping-particle":"","family":"Kim","given":"Sandra","non-dropping-particle":"","parse-names":false,"suffix":""},{"dropping-particle":"","family":"Crandall","given":"Wallace","non-dropping-particle":"","parse-names":false,"suffix":""},{"dropping-particle":"","family":"Hyams","given":"Jeffrey","non-dropping-particle":"","parse-names":false,"suffix":""},{"dropping-particle":"","family":"Huttenhower","given":"Curtis","non-dropping-particle":"","parse-names":false,"suffix":""},{"dropping-particle":"","family":"Knight","given":"Rob","non-dropping-particle":"","parse-names":false,"suffix":""},{"dropping-particle":"","family":"Xavier","given":"Ramnik J.","non-dropping-particle":"","parse-names":false,"suffix":""}],"container-title":"Cell Host and Microbe","id":"ITEM-1","issue":"3","issued":{"date-parts":[["2014","3","12"]]},"page":"382-392","publisher":"Cell Press","title":"The treatment-naive microbiome in new-onset Crohn's disease","type":"article-journal","volume":"15"},"uris":["http://www.mendeley.com/documents/?uuid=0fe46c0f-aa5f-34f0-97e5-4fe2aa62c64d"]}],"mendeley":{"formattedCitation":"&lt;sup&gt;[106]&lt;/sup&gt;","plainTextFormattedCitation":"[106]","previouslyFormattedCitation":"(Gevers et al., 2014)"},"properties":{"noteIndex":0},"schema":"https://github.com/citation-style-language/schema/raw/master/csl-citation.json"}</w:instrText>
            </w:r>
            <w:r w:rsidRPr="00732910">
              <w:rPr>
                <w:rFonts w:ascii="Book Antiqua" w:hAnsi="Book Antiqua"/>
                <w:color w:val="000000" w:themeColor="text1"/>
              </w:rPr>
              <w:fldChar w:fldCharType="separate"/>
            </w:r>
            <w:r w:rsidRPr="00732910">
              <w:rPr>
                <w:rFonts w:ascii="Book Antiqua" w:hAnsi="Book Antiqua"/>
                <w:noProof/>
                <w:color w:val="000000" w:themeColor="text1"/>
                <w:vertAlign w:val="superscript"/>
                <w:lang w:val="en-US"/>
              </w:rPr>
              <w:t>[106]</w:t>
            </w:r>
            <w:r w:rsidRPr="00732910">
              <w:rPr>
                <w:rFonts w:ascii="Book Antiqua" w:hAnsi="Book Antiqua"/>
                <w:color w:val="000000" w:themeColor="text1"/>
              </w:rPr>
              <w:fldChar w:fldCharType="end"/>
            </w:r>
            <w:r w:rsidRPr="00732910">
              <w:rPr>
                <w:rFonts w:ascii="Book Antiqua" w:hAnsi="Book Antiqua"/>
              </w:rPr>
              <w:t>, 2014</w:t>
            </w:r>
          </w:p>
        </w:tc>
      </w:tr>
      <w:tr w:rsidR="00D800F9" w:rsidRPr="00732910" w14:paraId="45DA6F3A" w14:textId="77777777" w:rsidTr="00446101">
        <w:tc>
          <w:tcPr>
            <w:tcW w:w="1505" w:type="pct"/>
          </w:tcPr>
          <w:p w14:paraId="5323BE1C" w14:textId="77777777" w:rsidR="00D800F9" w:rsidRPr="00732910" w:rsidRDefault="00D800F9" w:rsidP="00E475C8">
            <w:pPr>
              <w:spacing w:line="360" w:lineRule="auto"/>
              <w:jc w:val="both"/>
              <w:rPr>
                <w:rFonts w:ascii="Book Antiqua" w:hAnsi="Book Antiqua"/>
                <w:color w:val="000000" w:themeColor="text1"/>
                <w:lang w:val="en-US"/>
              </w:rPr>
            </w:pPr>
            <w:proofErr w:type="spellStart"/>
            <w:r w:rsidRPr="00732910">
              <w:rPr>
                <w:rFonts w:ascii="Book Antiqua" w:hAnsi="Book Antiqua"/>
                <w:color w:val="000000" w:themeColor="text1"/>
                <w:lang w:val="en-US"/>
              </w:rPr>
              <w:t>f_Veillonellaceae</w:t>
            </w:r>
            <w:proofErr w:type="spellEnd"/>
          </w:p>
        </w:tc>
        <w:tc>
          <w:tcPr>
            <w:tcW w:w="1779" w:type="pct"/>
          </w:tcPr>
          <w:p w14:paraId="1D410D38" w14:textId="273E3DD8" w:rsidR="00D800F9" w:rsidRPr="00732910" w:rsidRDefault="00D800F9" w:rsidP="00E475C8">
            <w:pPr>
              <w:spacing w:line="360" w:lineRule="auto"/>
              <w:jc w:val="both"/>
              <w:rPr>
                <w:rFonts w:ascii="Book Antiqua" w:hAnsi="Book Antiqua"/>
                <w:color w:val="000000" w:themeColor="text1"/>
                <w:lang w:val="en-US" w:eastAsia="zh-CN"/>
              </w:rPr>
            </w:pPr>
            <w:r w:rsidRPr="00732910">
              <w:rPr>
                <w:rFonts w:ascii="Book Antiqua" w:hAnsi="Book Antiqua"/>
                <w:color w:val="000000" w:themeColor="text1"/>
                <w:lang w:val="en-US"/>
              </w:rPr>
              <w:t>Multiple sclerosis</w:t>
            </w:r>
          </w:p>
        </w:tc>
        <w:tc>
          <w:tcPr>
            <w:tcW w:w="1716" w:type="pct"/>
          </w:tcPr>
          <w:p w14:paraId="63A4D709" w14:textId="77777777" w:rsidR="00D800F9" w:rsidRPr="00732910" w:rsidRDefault="00D800F9" w:rsidP="00E475C8">
            <w:pPr>
              <w:spacing w:line="360" w:lineRule="auto"/>
              <w:jc w:val="both"/>
              <w:rPr>
                <w:rFonts w:ascii="Book Antiqua" w:hAnsi="Book Antiqua"/>
                <w:color w:val="000000" w:themeColor="text1"/>
                <w:lang w:val="en-US"/>
              </w:rPr>
            </w:pPr>
            <w:r w:rsidRPr="00732910">
              <w:rPr>
                <w:rFonts w:ascii="Book Antiqua" w:eastAsia="Book Antiqua" w:hAnsi="Book Antiqua" w:cs="Book Antiqua"/>
                <w:color w:val="000000"/>
              </w:rPr>
              <w:t>Cantarel</w:t>
            </w:r>
            <w:r w:rsidRPr="00732910">
              <w:rPr>
                <w:rFonts w:ascii="Book Antiqua" w:eastAsia="Book Antiqua" w:hAnsi="Book Antiqua" w:cs="Book Antiqua"/>
                <w:i/>
                <w:iCs/>
                <w:color w:val="000000"/>
              </w:rPr>
              <w:t xml:space="preserve"> et al</w:t>
            </w:r>
            <w:r w:rsidRPr="00732910">
              <w:rPr>
                <w:rFonts w:ascii="Book Antiqua" w:hAnsi="Book Antiqua"/>
                <w:color w:val="000000" w:themeColor="text1"/>
              </w:rPr>
              <w:fldChar w:fldCharType="begin" w:fldLock="1"/>
            </w:r>
            <w:r w:rsidRPr="00732910">
              <w:rPr>
                <w:rFonts w:ascii="Book Antiqua" w:hAnsi="Book Antiqua"/>
                <w:color w:val="000000" w:themeColor="text1"/>
                <w:lang w:val="en-US"/>
              </w:rPr>
              <w:instrText>ADDIN CSL_CITATION {"citationItems":[{"id":"ITEM-1","itemData":{"DOI":"10.1097/JIM.0000000000000192","ISSN":"17088267","PMID":"25775034","abstract":"Objectives: Differences in gut bacteria have been described in several autoimmune disorders. In this exploratory pilot study,we compared gut bacteria in patients with multiple sclerosis and healthy controls and evaluated the influence of glatiramer acetate and vitamin D treatment on the microbiota. Methods: Subjects were otherwise healthy white women with or without relapsing-remitting multiple sclerosis who were vitamin D insufficient. Patients with multiple sclerosis were untreated or were receiving glatiramer acetate. Subjects collected stool at baseline and after 90 days of vitamin D3 (5000 IU/d) supplementation. The abundance of operational taxonomic units was evaluated by hybridization of 16S rRNA to a DNA microarray. Results: While there was overlap of gut bacterial communities, the abundance of some operational taxonomic units, including Faecalibacterium, was lower in patients with multiple sclerosis. Glatiramer acetate-treated patients with multiple sclerosis showed differences in community composition compared with untreated subjects, including Bacteroidaceae, Faecalibacterium, Ruminococcus, Lactobacillaceae, Clostridium, and other Clostridiales. Compared with the other groups, untreated patients with multiple sclerosis had an increase in the Akkermansia, Faecalibacterium, and Coprococcus genera after vitamin D supplementation. Conclusions: While overall bacterial communities were similar, specific operational taxonomic units differed between healthy controls and patientswith multiple sclerosis. Glatiramer acetate and vitamin D supplementation were associated with differences or changes in the microbiota. This study was exploratory, and larger studies are needed to confirm these preliminary results.","author":[{"dropping-particle":"","family":"Cantarel","given":"Brandi L.","non-dropping-particle":"","parse-names":false,"suffix":""},{"dropping-particle":"","family":"Waubant","given":"Emmanuelle","non-dropping-particle":"","parse-names":false,"suffix":""},{"dropping-particle":"","family":"Chehoud","given":"Christel","non-dropping-particle":"","parse-names":false,"suffix":""},{"dropping-particle":"","family":"Kuczynski","given":"Justin","non-dropping-particle":"","parse-names":false,"suffix":""},{"dropping-particle":"","family":"Desantis","given":"Todd Z.","non-dropping-particle":"","parse-names":false,"suffix":""},{"dropping-particle":"","family":"Warrington","given":"Janet","non-dropping-particle":"","parse-names":false,"suffix":""},{"dropping-particle":"","family":"Venkatesan","given":"Arun","non-dropping-particle":"","parse-names":false,"suffix":""},{"dropping-particle":"","family":"Fraser","given":"Claire M.","non-dropping-particle":"","parse-names":false,"suffix":""},{"dropping-particle":"","family":"Mowry","given":"Ellen M.","non-dropping-particle":"","parse-names":false,"suffix":""}],"container-title":"Journal of Investigative Medicine","id":"ITEM-1","issue":"5","issued":{"date-parts":[["2015","6","3"]]},"page":"729-734","publisher":"Lippincott Williams and Wilkins","title":"Gut microbiota in multiple sclerosis: Possible influence of immunomodulators","type":"article-journal","volume":"63"},"uris":["http://www.mendeley.com/documents/?uuid=9b65735f-43b8-34dd-a0de-0451b3ccc241"]}],"mendeley":{"formattedCitation":"&lt;sup&gt;[104]&lt;/sup&gt;","plainTextFormattedCitation":"[104]","previouslyFormattedCitation":"(Cantarel et al., 2015)"},"properties":{"noteIndex":0},"schema":"https://github.com/citation-style-language/schema/raw/master/csl-citation.json"}</w:instrText>
            </w:r>
            <w:r w:rsidRPr="00732910">
              <w:rPr>
                <w:rFonts w:ascii="Book Antiqua" w:hAnsi="Book Antiqua"/>
                <w:color w:val="000000" w:themeColor="text1"/>
              </w:rPr>
              <w:fldChar w:fldCharType="separate"/>
            </w:r>
            <w:r w:rsidRPr="00732910">
              <w:rPr>
                <w:rFonts w:ascii="Book Antiqua" w:hAnsi="Book Antiqua"/>
                <w:noProof/>
                <w:color w:val="000000" w:themeColor="text1"/>
                <w:vertAlign w:val="superscript"/>
                <w:lang w:val="en-US"/>
              </w:rPr>
              <w:t>[104]</w:t>
            </w:r>
            <w:r w:rsidRPr="00732910">
              <w:rPr>
                <w:rFonts w:ascii="Book Antiqua" w:hAnsi="Book Antiqua"/>
                <w:color w:val="000000" w:themeColor="text1"/>
              </w:rPr>
              <w:fldChar w:fldCharType="end"/>
            </w:r>
            <w:r w:rsidRPr="00732910">
              <w:rPr>
                <w:rFonts w:ascii="Book Antiqua" w:hAnsi="Book Antiqua"/>
              </w:rPr>
              <w:t>, 2015</w:t>
            </w:r>
          </w:p>
        </w:tc>
      </w:tr>
      <w:tr w:rsidR="00D800F9" w:rsidRPr="00732910" w14:paraId="602F30A7" w14:textId="77777777" w:rsidTr="00446101">
        <w:tc>
          <w:tcPr>
            <w:tcW w:w="1505" w:type="pct"/>
          </w:tcPr>
          <w:p w14:paraId="67E9E0AE" w14:textId="77777777" w:rsidR="00D800F9" w:rsidRPr="00732910" w:rsidRDefault="00D800F9" w:rsidP="00E475C8">
            <w:pPr>
              <w:spacing w:line="360" w:lineRule="auto"/>
              <w:jc w:val="both"/>
              <w:rPr>
                <w:rFonts w:ascii="Book Antiqua" w:hAnsi="Book Antiqua"/>
                <w:color w:val="000000" w:themeColor="text1"/>
                <w:lang w:val="en-US"/>
              </w:rPr>
            </w:pPr>
            <w:proofErr w:type="spellStart"/>
            <w:r w:rsidRPr="00732910">
              <w:rPr>
                <w:rFonts w:ascii="Book Antiqua" w:hAnsi="Book Antiqua"/>
                <w:color w:val="000000" w:themeColor="text1"/>
                <w:lang w:val="en-US"/>
              </w:rPr>
              <w:t>g_</w:t>
            </w:r>
            <w:r w:rsidRPr="00732910">
              <w:rPr>
                <w:rFonts w:ascii="Book Antiqua" w:hAnsi="Book Antiqua"/>
                <w:i/>
                <w:iCs/>
                <w:color w:val="000000" w:themeColor="text1"/>
                <w:lang w:val="en-US"/>
              </w:rPr>
              <w:t>Coprococus</w:t>
            </w:r>
            <w:proofErr w:type="spellEnd"/>
          </w:p>
        </w:tc>
        <w:tc>
          <w:tcPr>
            <w:tcW w:w="1779" w:type="pct"/>
          </w:tcPr>
          <w:p w14:paraId="125D6089" w14:textId="19D748CF" w:rsidR="00D800F9" w:rsidRPr="00732910" w:rsidRDefault="00D800F9" w:rsidP="00E475C8">
            <w:pPr>
              <w:spacing w:line="360" w:lineRule="auto"/>
              <w:jc w:val="both"/>
              <w:rPr>
                <w:rFonts w:ascii="Book Antiqua" w:hAnsi="Book Antiqua"/>
                <w:color w:val="000000" w:themeColor="text1"/>
                <w:lang w:val="en-US" w:eastAsia="zh-CN"/>
              </w:rPr>
            </w:pPr>
            <w:r w:rsidRPr="00732910">
              <w:rPr>
                <w:rFonts w:ascii="Book Antiqua" w:hAnsi="Book Antiqua"/>
                <w:color w:val="000000" w:themeColor="text1"/>
                <w:lang w:val="en-US"/>
              </w:rPr>
              <w:t>Anti-phospholipid syndrome</w:t>
            </w:r>
          </w:p>
        </w:tc>
        <w:tc>
          <w:tcPr>
            <w:tcW w:w="1716" w:type="pct"/>
          </w:tcPr>
          <w:p w14:paraId="234D1BC6" w14:textId="77777777" w:rsidR="00D800F9" w:rsidRPr="00732910" w:rsidRDefault="00D800F9" w:rsidP="00E475C8">
            <w:pPr>
              <w:spacing w:line="360" w:lineRule="auto"/>
              <w:jc w:val="both"/>
              <w:rPr>
                <w:rFonts w:ascii="Book Antiqua" w:hAnsi="Book Antiqua"/>
                <w:color w:val="000000" w:themeColor="text1"/>
                <w:lang w:val="en-US"/>
              </w:rPr>
            </w:pPr>
            <w:r w:rsidRPr="00732910">
              <w:rPr>
                <w:rFonts w:ascii="Book Antiqua" w:eastAsia="Book Antiqua" w:hAnsi="Book Antiqua" w:cs="Book Antiqua"/>
                <w:color w:val="000000"/>
              </w:rPr>
              <w:t>Ruff</w:t>
            </w:r>
            <w:r w:rsidRPr="00732910">
              <w:rPr>
                <w:rFonts w:ascii="Book Antiqua" w:eastAsia="Book Antiqua" w:hAnsi="Book Antiqua" w:cs="Book Antiqua"/>
                <w:i/>
                <w:iCs/>
                <w:color w:val="000000"/>
              </w:rPr>
              <w:t xml:space="preserve"> et al</w:t>
            </w:r>
            <w:r w:rsidRPr="00732910">
              <w:rPr>
                <w:rFonts w:ascii="Book Antiqua" w:hAnsi="Book Antiqua"/>
                <w:color w:val="000000" w:themeColor="text1"/>
              </w:rPr>
              <w:fldChar w:fldCharType="begin" w:fldLock="1"/>
            </w:r>
            <w:r w:rsidRPr="00732910">
              <w:rPr>
                <w:rFonts w:ascii="Book Antiqua" w:hAnsi="Book Antiqua"/>
                <w:color w:val="000000" w:themeColor="text1"/>
                <w:lang w:val="en-US"/>
              </w:rPr>
              <w:instrText>ADDIN CSL_CITATION {"citationItems":[{"id":"ITEM-1","itemData":{"DOI":"10.1007/s11926-014-0472-1","ISSN":"15346307","PMID":"25475595","abstract":"Infectious triggers are associated with the induction of transient antiphospholipid antibodies. One therefore wonders if microbes that permanently colonize us play a role in the pathogenesis of antiphospholipid syndrome (APS). The microbiota represents the collection of all microorganisms colonizing humans and is necessary for normal host physiology. The microbiota, however, is a constant stress on the immune system, which is tasked with recognizing and eliminating pathogenic microbes while tolerating commensal populations. A growing body of literature supports a critical role for the commensal-immune axis in the development of autoimmunity against colonized barriers (e.g., gut or skin) and sterile organs (e.g., pancreas or joints). Whether these interactions affect the development and sustainment of autoreactive CD4+ T cells and pathogenic autoantibodies in APS is unknown. This review provides an overview of the current understanding of the commensal-immune axis in autoimmunity with a focus on the potential relevance to APS. Additionally, we discuss emerging findings supporting the involvement of the gut microbiota in a spontaneous model of APS, the (NZW × BXSB)F1 hybrid, and formalize hypotheses to explain how interactions between the immune system and the microbiota may influence human APS etiopathogenesis.","author":[{"dropping-particle":"","family":"Ruff","given":"William E.","non-dropping-particle":"","parse-names":false,"suffix":""},{"dropping-particle":"","family":"Vieira","given":"Silvio M.","non-dropping-particle":"","parse-names":false,"suffix":""},{"dropping-particle":"","family":"Kriegel","given":"Martin A.","non-dropping-particle":"","parse-names":false,"suffix":""}],"container-title":"Current Rheumatology Reports","id":"ITEM-1","issue":"1","issued":{"date-parts":[["2015","1","1"]]},"page":"472","publisher":"Current Medicine Group LLC 1","title":"The Role of the Gut Microbiota in the Pathogenesis of Antiphospholipid Syndrome","type":"article-journal","volume":"17"},"uris":["http://www.mendeley.com/documents/?uuid=342903bf-9331-3eba-ad0b-676189415fe3"]}],"mendeley":{"formattedCitation":"&lt;sup&gt;[107]&lt;/sup&gt;","plainTextFormattedCitation":"[107]","previouslyFormattedCitation":"(Ruff, Vieira, &amp; Kriegel, 2015)"},"properties":{"noteIndex":0},"schema":"https://github.com/citation-style-language/schema/raw/master/csl-citation.json"}</w:instrText>
            </w:r>
            <w:r w:rsidRPr="00732910">
              <w:rPr>
                <w:rFonts w:ascii="Book Antiqua" w:hAnsi="Book Antiqua"/>
                <w:color w:val="000000" w:themeColor="text1"/>
              </w:rPr>
              <w:fldChar w:fldCharType="separate"/>
            </w:r>
            <w:r w:rsidRPr="00732910">
              <w:rPr>
                <w:rFonts w:ascii="Book Antiqua" w:hAnsi="Book Antiqua"/>
                <w:noProof/>
                <w:color w:val="000000" w:themeColor="text1"/>
                <w:vertAlign w:val="superscript"/>
                <w:lang w:val="en-US"/>
              </w:rPr>
              <w:t>[107]</w:t>
            </w:r>
            <w:r w:rsidRPr="00732910">
              <w:rPr>
                <w:rFonts w:ascii="Book Antiqua" w:hAnsi="Book Antiqua"/>
                <w:color w:val="000000" w:themeColor="text1"/>
              </w:rPr>
              <w:fldChar w:fldCharType="end"/>
            </w:r>
            <w:r w:rsidRPr="00732910">
              <w:rPr>
                <w:rFonts w:ascii="Book Antiqua" w:hAnsi="Book Antiqua"/>
              </w:rPr>
              <w:t>, 2015</w:t>
            </w:r>
          </w:p>
        </w:tc>
      </w:tr>
      <w:tr w:rsidR="00D800F9" w:rsidRPr="00732910" w14:paraId="2A5E46AD" w14:textId="77777777" w:rsidTr="00446101">
        <w:tc>
          <w:tcPr>
            <w:tcW w:w="1505" w:type="pct"/>
          </w:tcPr>
          <w:p w14:paraId="0D6A5994" w14:textId="77777777" w:rsidR="00D800F9" w:rsidRPr="00732910" w:rsidRDefault="00D800F9" w:rsidP="00E475C8">
            <w:pPr>
              <w:spacing w:line="360" w:lineRule="auto"/>
              <w:jc w:val="both"/>
              <w:rPr>
                <w:rFonts w:ascii="Book Antiqua" w:hAnsi="Book Antiqua"/>
                <w:color w:val="000000" w:themeColor="text1"/>
                <w:lang w:val="en-US"/>
              </w:rPr>
            </w:pPr>
            <w:proofErr w:type="spellStart"/>
            <w:r w:rsidRPr="00732910">
              <w:rPr>
                <w:rFonts w:ascii="Book Antiqua" w:hAnsi="Book Antiqua"/>
                <w:color w:val="000000" w:themeColor="text1"/>
                <w:lang w:val="en-US"/>
              </w:rPr>
              <w:t>g_</w:t>
            </w:r>
            <w:r w:rsidRPr="00732910">
              <w:rPr>
                <w:rFonts w:ascii="Book Antiqua" w:hAnsi="Book Antiqua"/>
                <w:i/>
                <w:iCs/>
                <w:color w:val="000000" w:themeColor="text1"/>
                <w:lang w:val="en-US"/>
              </w:rPr>
              <w:t>Roseburia</w:t>
            </w:r>
            <w:proofErr w:type="spellEnd"/>
            <w:r w:rsidRPr="00732910">
              <w:rPr>
                <w:rFonts w:ascii="Book Antiqua" w:hAnsi="Book Antiqua"/>
                <w:i/>
                <w:iCs/>
                <w:color w:val="000000" w:themeColor="text1"/>
                <w:lang w:val="en-US"/>
              </w:rPr>
              <w:t xml:space="preserve"> intestinalis</w:t>
            </w:r>
          </w:p>
        </w:tc>
        <w:tc>
          <w:tcPr>
            <w:tcW w:w="1779" w:type="pct"/>
          </w:tcPr>
          <w:p w14:paraId="43FB2D40" w14:textId="7310EFA8" w:rsidR="00D800F9" w:rsidRPr="00732910" w:rsidRDefault="00D800F9" w:rsidP="00E475C8">
            <w:pPr>
              <w:spacing w:line="360" w:lineRule="auto"/>
              <w:jc w:val="both"/>
              <w:rPr>
                <w:rFonts w:ascii="Book Antiqua" w:hAnsi="Book Antiqua"/>
                <w:color w:val="000000" w:themeColor="text1"/>
                <w:lang w:val="en-US" w:eastAsia="zh-CN"/>
              </w:rPr>
            </w:pPr>
            <w:r w:rsidRPr="00732910">
              <w:rPr>
                <w:rFonts w:ascii="Book Antiqua" w:hAnsi="Book Antiqua"/>
                <w:color w:val="000000" w:themeColor="text1"/>
                <w:lang w:val="en-US"/>
              </w:rPr>
              <w:t>Increased risk of HIV infection</w:t>
            </w:r>
          </w:p>
        </w:tc>
        <w:tc>
          <w:tcPr>
            <w:tcW w:w="1716" w:type="pct"/>
          </w:tcPr>
          <w:p w14:paraId="1603C9B8" w14:textId="77777777" w:rsidR="00D800F9" w:rsidRPr="00732910" w:rsidRDefault="00D800F9" w:rsidP="00E475C8">
            <w:pPr>
              <w:spacing w:line="360" w:lineRule="auto"/>
              <w:jc w:val="both"/>
              <w:rPr>
                <w:rFonts w:ascii="Book Antiqua" w:hAnsi="Book Antiqua"/>
                <w:color w:val="000000" w:themeColor="text1"/>
                <w:lang w:val="en-US"/>
              </w:rPr>
            </w:pPr>
            <w:r w:rsidRPr="00732910">
              <w:rPr>
                <w:rFonts w:ascii="Book Antiqua" w:eastAsia="Book Antiqua" w:hAnsi="Book Antiqua" w:cs="Book Antiqua"/>
                <w:color w:val="000000"/>
              </w:rPr>
              <w:t>Libertucci and Young</w:t>
            </w:r>
            <w:r w:rsidRPr="00732910">
              <w:rPr>
                <w:rFonts w:ascii="Book Antiqua" w:hAnsi="Book Antiqua"/>
                <w:color w:val="000000" w:themeColor="text1"/>
              </w:rPr>
              <w:fldChar w:fldCharType="begin" w:fldLock="1"/>
            </w:r>
            <w:r w:rsidRPr="00732910">
              <w:rPr>
                <w:rFonts w:ascii="Book Antiqua" w:hAnsi="Book Antiqua"/>
                <w:color w:val="000000" w:themeColor="text1"/>
                <w:lang w:val="en-US"/>
              </w:rPr>
              <w:instrText>ADDIN CSL_CITATION {"citationItems":[{"id":"ITEM-1","itemData":{"DOI":"10.1038/s41564-018-0278-4","ISSN":"20585276","PMID":"30546094","abstract":"The human body is colonized by a diverse community of microorganisms collectively referred to as the microbiota. Here, we describe how the human microbiota influences susceptibility to infectious diseases using examples from the respiratory, gastrointestinal and female reproductive tract. We will discuss how interactions between the host, the indigenous microbiota and non-native microorganisms, including bacteria, viruses and fungi, can alter the outcome of infections. This Review Article will highlight the complex mechanisms by which the microbiota mediates colonization resistance, both directly and indirectly, against infectious agents. Strategies for the therapeutic modulation of the microbiota to prevent or treat infectious diseases will be discussed, and we will review potential therapies that directly target the microbiota, including prebiotics, probiotics, synbiotics and faecal microbiota transplantation.","author":[{"dropping-particle":"","family":"Libertucci","given":"Josie","non-dropping-particle":"","parse-names":false,"suffix":""},{"dropping-particle":"","family":"Young","given":"Vincent B.","non-dropping-particle":"","parse-names":false,"suffix":""}],"container-title":"Nature Microbiology","id":"ITEM-1","issue":"1","issued":{"date-parts":[["2019","1","1"]]},"page":"35-45","publisher":"Nature Publishing Group","title":"The role of the microbiota in infectious diseases","type":"article","volume":"4"},"uris":["http://www.mendeley.com/documents/?uuid=3aec06af-70d4-3279-9ebc-9ff161a21df4"]}],"mendeley":{"formattedCitation":"&lt;sup&gt;[108]&lt;/sup&gt;","plainTextFormattedCitation":"[108]","previouslyFormattedCitation":"(Libertucci &amp; Young, 2019)"},"properties":{"noteIndex":0},"schema":"https://github.com/citation-style-language/schema/raw/master/csl-citation.json"}</w:instrText>
            </w:r>
            <w:r w:rsidRPr="00732910">
              <w:rPr>
                <w:rFonts w:ascii="Book Antiqua" w:hAnsi="Book Antiqua"/>
                <w:color w:val="000000" w:themeColor="text1"/>
              </w:rPr>
              <w:fldChar w:fldCharType="separate"/>
            </w:r>
            <w:r w:rsidRPr="00732910">
              <w:rPr>
                <w:rFonts w:ascii="Book Antiqua" w:hAnsi="Book Antiqua"/>
                <w:noProof/>
                <w:color w:val="000000" w:themeColor="text1"/>
                <w:vertAlign w:val="superscript"/>
                <w:lang w:val="en-US"/>
              </w:rPr>
              <w:t>[108]</w:t>
            </w:r>
            <w:r w:rsidRPr="00732910">
              <w:rPr>
                <w:rFonts w:ascii="Book Antiqua" w:hAnsi="Book Antiqua"/>
                <w:color w:val="000000" w:themeColor="text1"/>
              </w:rPr>
              <w:fldChar w:fldCharType="end"/>
            </w:r>
            <w:r w:rsidRPr="00732910">
              <w:rPr>
                <w:rFonts w:ascii="Book Antiqua" w:hAnsi="Book Antiqua"/>
              </w:rPr>
              <w:t>, 2019</w:t>
            </w:r>
          </w:p>
        </w:tc>
      </w:tr>
      <w:tr w:rsidR="00D800F9" w:rsidRPr="00732910" w14:paraId="4FEC81A3" w14:textId="77777777" w:rsidTr="00446101">
        <w:trPr>
          <w:trHeight w:val="70"/>
        </w:trPr>
        <w:tc>
          <w:tcPr>
            <w:tcW w:w="1505" w:type="pct"/>
          </w:tcPr>
          <w:p w14:paraId="7DCA227A" w14:textId="77777777" w:rsidR="00D800F9" w:rsidRPr="00732910" w:rsidRDefault="00D800F9" w:rsidP="00E475C8">
            <w:pPr>
              <w:spacing w:line="360" w:lineRule="auto"/>
              <w:jc w:val="both"/>
              <w:rPr>
                <w:rFonts w:ascii="Book Antiqua" w:hAnsi="Book Antiqua"/>
                <w:color w:val="000000" w:themeColor="text1"/>
                <w:lang w:val="en-US"/>
              </w:rPr>
            </w:pPr>
            <w:proofErr w:type="spellStart"/>
            <w:r w:rsidRPr="00732910">
              <w:rPr>
                <w:rFonts w:ascii="Book Antiqua" w:hAnsi="Book Antiqua"/>
                <w:color w:val="000000" w:themeColor="text1"/>
                <w:lang w:val="en-US"/>
              </w:rPr>
              <w:t>g_</w:t>
            </w:r>
            <w:r w:rsidRPr="00732910">
              <w:rPr>
                <w:rFonts w:ascii="Book Antiqua" w:hAnsi="Book Antiqua"/>
                <w:i/>
                <w:iCs/>
                <w:color w:val="000000" w:themeColor="text1"/>
                <w:lang w:val="en-US"/>
              </w:rPr>
              <w:t>Parvimonas</w:t>
            </w:r>
            <w:proofErr w:type="spellEnd"/>
          </w:p>
        </w:tc>
        <w:tc>
          <w:tcPr>
            <w:tcW w:w="1779" w:type="pct"/>
          </w:tcPr>
          <w:p w14:paraId="4E999509" w14:textId="6BC704A7" w:rsidR="00D800F9" w:rsidRPr="00732910" w:rsidRDefault="00D800F9" w:rsidP="00E475C8">
            <w:pPr>
              <w:spacing w:line="360" w:lineRule="auto"/>
              <w:jc w:val="both"/>
              <w:rPr>
                <w:rFonts w:ascii="Book Antiqua" w:hAnsi="Book Antiqua"/>
                <w:color w:val="000000" w:themeColor="text1"/>
                <w:lang w:val="en-US" w:eastAsia="zh-CN"/>
              </w:rPr>
            </w:pPr>
            <w:r w:rsidRPr="00732910">
              <w:rPr>
                <w:rFonts w:ascii="Book Antiqua" w:hAnsi="Book Antiqua"/>
                <w:color w:val="000000" w:themeColor="text1"/>
                <w:lang w:val="en-US"/>
              </w:rPr>
              <w:t>Acute Kawasaki disease</w:t>
            </w:r>
          </w:p>
        </w:tc>
        <w:tc>
          <w:tcPr>
            <w:tcW w:w="1716" w:type="pct"/>
          </w:tcPr>
          <w:p w14:paraId="74F757B4" w14:textId="77777777" w:rsidR="00D800F9" w:rsidRPr="00732910" w:rsidRDefault="00D800F9" w:rsidP="00E475C8">
            <w:pPr>
              <w:spacing w:line="360" w:lineRule="auto"/>
              <w:jc w:val="both"/>
              <w:rPr>
                <w:rFonts w:ascii="Book Antiqua" w:hAnsi="Book Antiqua"/>
                <w:color w:val="000000" w:themeColor="text1"/>
                <w:lang w:val="en-US"/>
              </w:rPr>
            </w:pPr>
            <w:r w:rsidRPr="00732910">
              <w:rPr>
                <w:rFonts w:ascii="Book Antiqua" w:eastAsia="Book Antiqua" w:hAnsi="Book Antiqua" w:cs="Book Antiqua"/>
                <w:color w:val="000000"/>
              </w:rPr>
              <w:t>Chen</w:t>
            </w:r>
            <w:r w:rsidRPr="00732910">
              <w:rPr>
                <w:rFonts w:ascii="Book Antiqua" w:eastAsia="Book Antiqua" w:hAnsi="Book Antiqua" w:cs="Book Antiqua"/>
                <w:i/>
                <w:iCs/>
                <w:color w:val="000000"/>
              </w:rPr>
              <w:t xml:space="preserve"> et al</w:t>
            </w:r>
            <w:r w:rsidRPr="00732910">
              <w:rPr>
                <w:rFonts w:ascii="Book Antiqua" w:hAnsi="Book Antiqua"/>
                <w:color w:val="000000" w:themeColor="text1"/>
              </w:rPr>
              <w:fldChar w:fldCharType="begin" w:fldLock="1"/>
            </w:r>
            <w:r w:rsidRPr="00732910">
              <w:rPr>
                <w:rFonts w:ascii="Book Antiqua" w:hAnsi="Book Antiqua"/>
                <w:color w:val="000000" w:themeColor="text1"/>
                <w:lang w:val="en-US"/>
              </w:rPr>
              <w:instrText>ADDIN CSL_CITATION {"citationItems":[{"id":"ITEM-1","itemData":{"DOI":"10.1038/s41598-020-71371-6","ISSN":"20452322","PMID":"32884012","abstract":"Kawasaki disease (KD) is a multi-systemic vasculitis of unknown etiology that occurs mainly in children, and the disturbance of gut microbiota is generally believed to cause a hyperimmune reaction triggering KD. The aim of the study was to investigate the alterations in the fecal microbiota and assess its relationship with systemic inflammation. Totally 30 KD children were enrolled and followed up for 6 months, with another group of 30 age- and sex-matched healthy children as controls. Phylotype profiles of fecal microbial communities were analyzed using 16S rRNA gene sequencing. Serum inflammatory markers were detected by flow cytometer. We showed that KD children exhibited a significant reduction in fecal microbial diversity in the acute phase compared with the healthy controls. Enterococcus, Acinetobacter, Helicobacter, Lactococcus, Staphylococcus and Butyricimonas in acute KD children were significantly higher than the healthy children. Levels of systemic inflammation biomarkers, including IL-2, IL-4, IL-6, IL-10, TNF-α, and INF-γ, were significantly elevated in the acute KD children. Altered microbiota genera Enterococcus and Helicobacter abundances were shown to be correlated positively with IL-6, which were never previously reported in KD. This study suggested that gut microbiota alteration is closely associated with systemic inflammation, which provides a new perspective on the etiology and pathogenesis of KD.","author":[{"dropping-particle":"","family":"Chen","given":"Jie","non-dropping-particle":"","parse-names":false,"suffix":""},{"dropping-particle":"","family":"Yue","given":"Yanghua","non-dropping-particle":"","parse-names":false,"suffix":""},{"dropping-particle":"","family":"Wang","given":"Lu","non-dropping-particle":"","parse-names":false,"suffix":""},{"dropping-particle":"","family":"Deng","given":"Zhonghua","non-dropping-particle":"","parse-names":false,"suffix":""},{"dropping-particle":"","family":"Yuan","given":"Yonghua","non-dropping-particle":"","parse-names":false,"suffix":""},{"dropping-particle":"","family":"Zhao","given":"Menghua","non-dropping-particle":"","parse-names":false,"suffix":""},{"dropping-particle":"","family":"Yuan","given":"Zijie","non-dropping-particle":"","parse-names":false,"suffix":""},{"dropping-particle":"","family":"Tan","given":"Chaochao","non-dropping-particle":"","parse-names":false,"suffix":""},{"dropping-particle":"","family":"Cao","given":"Youde","non-dropping-particle":"","parse-names":false,"suffix":""}],"container-title":"Scientific Reports","id":"ITEM-1","issue":"1","issued":{"date-parts":[["2020","12","1"]]},"page":"14525","publisher":"Nature Research","title":"Altered gut microbiota correlated with systemic inflammation in children with Kawasaki disease","type":"article-journal","volume":"10"},"uris":["http://www.mendeley.com/documents/?uuid=b5c03eea-f17b-3bf5-a544-73af3d1338e6"]}],"mendeley":{"formattedCitation":"&lt;sup&gt;[109]&lt;/sup&gt;","plainTextFormattedCitation":"[109]","previouslyFormattedCitation":"(Jie Chen et al., 2020)"},"properties":{"noteIndex":0},"schema":"https://github.com/citation-style-language/schema/raw/master/csl-citation.json"}</w:instrText>
            </w:r>
            <w:r w:rsidRPr="00732910">
              <w:rPr>
                <w:rFonts w:ascii="Book Antiqua" w:hAnsi="Book Antiqua"/>
                <w:color w:val="000000" w:themeColor="text1"/>
              </w:rPr>
              <w:fldChar w:fldCharType="separate"/>
            </w:r>
            <w:r w:rsidRPr="00732910">
              <w:rPr>
                <w:rFonts w:ascii="Book Antiqua" w:hAnsi="Book Antiqua"/>
                <w:noProof/>
                <w:color w:val="000000" w:themeColor="text1"/>
                <w:vertAlign w:val="superscript"/>
                <w:lang w:val="en-US"/>
              </w:rPr>
              <w:t>[109]</w:t>
            </w:r>
            <w:r w:rsidRPr="00732910">
              <w:rPr>
                <w:rFonts w:ascii="Book Antiqua" w:hAnsi="Book Antiqua"/>
                <w:color w:val="000000" w:themeColor="text1"/>
              </w:rPr>
              <w:fldChar w:fldCharType="end"/>
            </w:r>
            <w:r w:rsidRPr="00732910">
              <w:rPr>
                <w:rFonts w:ascii="Book Antiqua" w:hAnsi="Book Antiqua"/>
              </w:rPr>
              <w:t>, 2020</w:t>
            </w:r>
          </w:p>
        </w:tc>
      </w:tr>
      <w:tr w:rsidR="00D800F9" w:rsidRPr="00732910" w14:paraId="224DEE70" w14:textId="77777777" w:rsidTr="00446101">
        <w:tc>
          <w:tcPr>
            <w:tcW w:w="1505" w:type="pct"/>
            <w:vMerge w:val="restart"/>
          </w:tcPr>
          <w:p w14:paraId="3F361D9C" w14:textId="77777777" w:rsidR="00D800F9" w:rsidRPr="00732910" w:rsidRDefault="00D800F9" w:rsidP="00E475C8">
            <w:pPr>
              <w:spacing w:line="360" w:lineRule="auto"/>
              <w:jc w:val="both"/>
              <w:rPr>
                <w:rFonts w:ascii="Book Antiqua" w:hAnsi="Book Antiqua"/>
                <w:color w:val="000000" w:themeColor="text1"/>
                <w:lang w:val="en-US"/>
              </w:rPr>
            </w:pPr>
            <w:proofErr w:type="spellStart"/>
            <w:r w:rsidRPr="00732910">
              <w:rPr>
                <w:rFonts w:ascii="Book Antiqua" w:hAnsi="Book Antiqua"/>
                <w:color w:val="000000" w:themeColor="text1"/>
                <w:lang w:val="en-US"/>
              </w:rPr>
              <w:t>g_</w:t>
            </w:r>
            <w:r w:rsidRPr="00732910">
              <w:rPr>
                <w:rFonts w:ascii="Book Antiqua" w:hAnsi="Book Antiqua"/>
                <w:i/>
                <w:iCs/>
                <w:color w:val="000000" w:themeColor="text1"/>
                <w:lang w:val="en-US"/>
              </w:rPr>
              <w:t>Megamonas</w:t>
            </w:r>
            <w:proofErr w:type="spellEnd"/>
          </w:p>
        </w:tc>
        <w:tc>
          <w:tcPr>
            <w:tcW w:w="1779" w:type="pct"/>
          </w:tcPr>
          <w:p w14:paraId="1A1AC9E2" w14:textId="4D0A67D7" w:rsidR="00D800F9" w:rsidRPr="00732910" w:rsidRDefault="00D800F9" w:rsidP="00E475C8">
            <w:pPr>
              <w:spacing w:line="360" w:lineRule="auto"/>
              <w:jc w:val="both"/>
              <w:rPr>
                <w:rFonts w:ascii="Book Antiqua" w:hAnsi="Book Antiqua"/>
                <w:color w:val="000000" w:themeColor="text1"/>
                <w:lang w:val="en-US" w:eastAsia="zh-CN"/>
              </w:rPr>
            </w:pPr>
            <w:r w:rsidRPr="00732910">
              <w:rPr>
                <w:rFonts w:ascii="Book Antiqua" w:hAnsi="Book Antiqua"/>
                <w:color w:val="000000" w:themeColor="text1"/>
                <w:lang w:val="en-US"/>
              </w:rPr>
              <w:t>Psoriasis</w:t>
            </w:r>
          </w:p>
        </w:tc>
        <w:tc>
          <w:tcPr>
            <w:tcW w:w="1716" w:type="pct"/>
          </w:tcPr>
          <w:p w14:paraId="10BF9F46" w14:textId="7A268C3A" w:rsidR="00D800F9" w:rsidRPr="00732910" w:rsidRDefault="00D800F9" w:rsidP="00E475C8">
            <w:pPr>
              <w:spacing w:line="360" w:lineRule="auto"/>
              <w:jc w:val="both"/>
              <w:rPr>
                <w:rFonts w:ascii="Book Antiqua" w:hAnsi="Book Antiqua"/>
                <w:color w:val="000000" w:themeColor="text1"/>
                <w:lang w:val="en-US"/>
              </w:rPr>
            </w:pPr>
            <w:r w:rsidRPr="00732910">
              <w:rPr>
                <w:rFonts w:ascii="Book Antiqua" w:eastAsia="Book Antiqua" w:hAnsi="Book Antiqua" w:cs="Book Antiqua"/>
                <w:color w:val="000000"/>
              </w:rPr>
              <w:t xml:space="preserve">Zhang </w:t>
            </w:r>
            <w:r w:rsidR="00630922" w:rsidRPr="00732910">
              <w:rPr>
                <w:rFonts w:ascii="Book Antiqua" w:eastAsia="Book Antiqua" w:hAnsi="Book Antiqua" w:cs="Book Antiqua"/>
                <w:i/>
                <w:iCs/>
                <w:color w:val="000000"/>
              </w:rPr>
              <w:t>et al</w:t>
            </w:r>
            <w:r w:rsidRPr="00732910">
              <w:rPr>
                <w:rFonts w:ascii="Book Antiqua" w:hAnsi="Book Antiqua"/>
                <w:color w:val="000000" w:themeColor="text1"/>
              </w:rPr>
              <w:fldChar w:fldCharType="begin" w:fldLock="1"/>
            </w:r>
            <w:r w:rsidRPr="00732910">
              <w:rPr>
                <w:rFonts w:ascii="Book Antiqua" w:hAnsi="Book Antiqua"/>
                <w:color w:val="000000" w:themeColor="text1"/>
                <w:lang w:val="en-US"/>
              </w:rPr>
              <w:instrText>ADDIN CSL_CITATION {"citationItems":[{"id":"ITEM-1","itemData":{"DOI":"10.21203/rs.3.rs-50642/v2","abstract":"Background: Psoriasis is an inammatory skin disease associated with multiple comorbidities and","author":[{"dropping-particle":"","family":"Zhang","given":"Xinyue","non-dropping-particle":"","parse-names":false,"suffix":""},{"dropping-particle":"","family":"Guo","given":"Kun","non-dropping-particle":"","parse-names":false,"suffix":""}],"id":"ITEM-1","issued":{"date-parts":[["2021","1","19"]]},"title":"Dysbiosis of gut microbiota and its correlation with dysregulation of cytokines in psoriasis patients","type":"article-journal"},"uris":["http://www.mendeley.com/documents/?uuid=faa8f104-c134-3c95-87cd-29926d97e84c"]}],"mendeley":{"formattedCitation":"&lt;sup&gt;[105]&lt;/sup&gt;","plainTextFormattedCitation":"[105]","previouslyFormattedCitation":"(Xinyue Zhang &amp; Guo, 2021)"},"properties":{"noteIndex":0},"schema":"https://github.com/citation-style-language/schema/raw/master/csl-citation.json"}</w:instrText>
            </w:r>
            <w:r w:rsidRPr="00732910">
              <w:rPr>
                <w:rFonts w:ascii="Book Antiqua" w:hAnsi="Book Antiqua"/>
                <w:color w:val="000000" w:themeColor="text1"/>
              </w:rPr>
              <w:fldChar w:fldCharType="separate"/>
            </w:r>
            <w:r w:rsidRPr="00732910">
              <w:rPr>
                <w:rFonts w:ascii="Book Antiqua" w:hAnsi="Book Antiqua"/>
                <w:noProof/>
                <w:color w:val="000000" w:themeColor="text1"/>
                <w:vertAlign w:val="superscript"/>
                <w:lang w:val="en-US"/>
              </w:rPr>
              <w:t>[105]</w:t>
            </w:r>
            <w:r w:rsidRPr="00732910">
              <w:rPr>
                <w:rFonts w:ascii="Book Antiqua" w:hAnsi="Book Antiqua"/>
                <w:color w:val="000000" w:themeColor="text1"/>
              </w:rPr>
              <w:fldChar w:fldCharType="end"/>
            </w:r>
            <w:r w:rsidRPr="00732910">
              <w:rPr>
                <w:rFonts w:ascii="Book Antiqua" w:hAnsi="Book Antiqua"/>
              </w:rPr>
              <w:t>, 2021</w:t>
            </w:r>
          </w:p>
        </w:tc>
      </w:tr>
      <w:tr w:rsidR="00D800F9" w:rsidRPr="00732910" w14:paraId="4C3D5D2B" w14:textId="77777777" w:rsidTr="00446101">
        <w:tc>
          <w:tcPr>
            <w:tcW w:w="1505" w:type="pct"/>
            <w:vMerge/>
          </w:tcPr>
          <w:p w14:paraId="22C10665" w14:textId="77777777" w:rsidR="00D800F9" w:rsidRPr="00732910" w:rsidRDefault="00D800F9" w:rsidP="00E475C8">
            <w:pPr>
              <w:spacing w:line="360" w:lineRule="auto"/>
              <w:jc w:val="both"/>
              <w:rPr>
                <w:rFonts w:ascii="Book Antiqua" w:hAnsi="Book Antiqua"/>
                <w:color w:val="000000" w:themeColor="text1"/>
                <w:lang w:val="en-US"/>
              </w:rPr>
            </w:pPr>
          </w:p>
        </w:tc>
        <w:tc>
          <w:tcPr>
            <w:tcW w:w="1779" w:type="pct"/>
          </w:tcPr>
          <w:p w14:paraId="621F2403" w14:textId="233E6F9C" w:rsidR="00D800F9" w:rsidRPr="00732910" w:rsidRDefault="00D800F9" w:rsidP="00E475C8">
            <w:pPr>
              <w:spacing w:line="360" w:lineRule="auto"/>
              <w:jc w:val="both"/>
              <w:rPr>
                <w:rFonts w:ascii="Book Antiqua" w:hAnsi="Book Antiqua"/>
                <w:color w:val="000000" w:themeColor="text1"/>
                <w:lang w:val="en-US" w:eastAsia="zh-CN"/>
              </w:rPr>
            </w:pPr>
            <w:r w:rsidRPr="00732910">
              <w:rPr>
                <w:rFonts w:ascii="Book Antiqua" w:hAnsi="Book Antiqua"/>
                <w:color w:val="000000" w:themeColor="text1"/>
                <w:lang w:val="en-US"/>
              </w:rPr>
              <w:t>Systemic lupus erythematosus</w:t>
            </w:r>
          </w:p>
        </w:tc>
        <w:tc>
          <w:tcPr>
            <w:tcW w:w="1716" w:type="pct"/>
          </w:tcPr>
          <w:p w14:paraId="5FB56054" w14:textId="77777777" w:rsidR="00D800F9" w:rsidRPr="00732910" w:rsidRDefault="00D800F9" w:rsidP="00E475C8">
            <w:pPr>
              <w:spacing w:line="360" w:lineRule="auto"/>
              <w:jc w:val="both"/>
              <w:rPr>
                <w:rFonts w:ascii="Book Antiqua" w:hAnsi="Book Antiqua"/>
                <w:color w:val="000000" w:themeColor="text1"/>
                <w:lang w:val="en-US"/>
              </w:rPr>
            </w:pPr>
            <w:r w:rsidRPr="00732910">
              <w:rPr>
                <w:rFonts w:ascii="Book Antiqua" w:eastAsia="Book Antiqua" w:hAnsi="Book Antiqua" w:cs="Book Antiqua"/>
                <w:color w:val="000000"/>
              </w:rPr>
              <w:t>Hevia</w:t>
            </w:r>
            <w:r w:rsidRPr="00732910">
              <w:rPr>
                <w:rFonts w:ascii="Book Antiqua" w:eastAsia="Book Antiqua" w:hAnsi="Book Antiqua" w:cs="Book Antiqua"/>
                <w:i/>
                <w:iCs/>
                <w:color w:val="000000"/>
              </w:rPr>
              <w:t xml:space="preserve"> et al</w:t>
            </w:r>
            <w:r w:rsidRPr="00732910">
              <w:rPr>
                <w:rFonts w:ascii="Book Antiqua" w:hAnsi="Book Antiqua"/>
                <w:color w:val="000000" w:themeColor="text1"/>
              </w:rPr>
              <w:fldChar w:fldCharType="begin" w:fldLock="1"/>
            </w:r>
            <w:r w:rsidRPr="00732910">
              <w:rPr>
                <w:rFonts w:ascii="Book Antiqua" w:hAnsi="Book Antiqua"/>
                <w:color w:val="000000" w:themeColor="text1"/>
                <w:lang w:val="en-US"/>
              </w:rPr>
              <w:instrText>ADDIN CSL_CITATION {"citationItems":[{"id":"ITEM-1","itemData":{"DOI":"10.1128/mBio.01548-14","ISSN":"21507511","PMID":"25271284","abstract":"Systemic lupus erythematosus (SLE) is the prototypical systemic autoimmune disease in humans and is characterized by the presence of hyperactive immune cells and aberrant antibody responses to nuclear and cytoplasmic antigens, including characteristic anti–double-stranded DNA antibodies. We performed a cross-sectional study in order to determine if an SLE-associated gut dysbiosis exists in patients without active disease. A group of 20 SLE patients in remission, for which there was strict inclusion and exclusion criteria, was recruited, and we used an optimized Ion Torrent 16S rRNA gene-based analysis protocol to decipher the fecal microbial profiles of these patients and compare them with those of 20 age- and sex-matched healthy control subjects. We found diversity to be comparable based on Shannon’s index. However, we saw a significantly lower Firmicutes/Bacteroidetes ratio in SLE individuals (median ratio, 1.97) than in healthy subjects (median ratio, 4.86; P &lt; 0.002). A lower Firmicutes/Bacteroidetes ratio in SLE individuals was corroborated by quantitative PCR analysis. Notably, a decrease of some Firmicutes families was also detected. This dysbiosis is reflected, based on in silico functional inference, in an overrepresentation of oxidative phosphorylation and glycan utilization pathways in SLE patient microbiota.\nIMPORTANCE: Growing evidence suggests that the gut microbiota might impact symptoms and progression of some autoimmune diseases. However, how and why this microbial community influences SLE remains to be elucidated. This is the first report describing an SLE-associated intestinal dysbiosis, and it contributes to the understanding of the interplay between the intestinal microbiota and the host in autoimmune disorders.","author":[{"dropping-particle":"","family":"Hevia","given":"Arancha","non-dropping-particle":"","parse-names":false,"suffix":""},{"dropping-particle":"","family":"Milani","given":"Christian","non-dropping-particle":"","parse-names":false,"suffix":""},{"dropping-particle":"","family":"López","given":"Patricia","non-dropping-particle":"","parse-names":false,"suffix":""},{"dropping-particle":"","family":"Cuervo","given":"Adriana","non-dropping-particle":"","parse-names":false,"suffix":""},{"dropping-particle":"","family":"Arboleya","given":"Silvia","non-dropping-particle":"","parse-names":false,"suffix":""},{"dropping-particle":"","family":"Duranti","given":"Sabrina","non-dropping-particle":"","parse-names":false,"suffix":""},{"dropping-particle":"","family":"Turroni","given":"Francesca","non-dropping-particle":"","parse-names":false,"suffix":""},{"dropping-particle":"","family":"González","given":"Sonia","non-dropping-particle":"","parse-names":false,"suffix":""},{"dropping-particle":"","family":"Suárez","given":"Ana","non-dropping-particle":"","parse-names":false,"suffix":""},{"dropping-particle":"","family":"Gueimonde","given":"Miguel","non-dropping-particle":"","parse-names":false,"suffix":""},{"dropping-particle":"","family":"Ventura","given":"Marco","non-dropping-particle":"","parse-names":false,"suffix":""},{"dropping-particle":"","family":"Sánchez","given":"Borja","non-dropping-particle":"","parse-names":false,"suffix":""},{"dropping-particle":"","family":"Margolles","given":"Abelardo","non-dropping-particle":"","parse-names":false,"suffix":""}],"container-title":"mBio","id":"ITEM-1","issue":"5","issued":{"date-parts":[["2014","9","30"]]},"publisher":"American Society for Microbiology","title":"Intestinal dysbiosis associated with systemic lupus erythematosus","type":"article-journal","volume":"5"},"uris":["http://www.mendeley.com/documents/?uuid=15e67e7f-3741-379d-a0d3-a6acb8f19fc3"]}],"mendeley":{"formattedCitation":"&lt;sup&gt;[110]&lt;/sup&gt;","plainTextFormattedCitation":"[110]","previouslyFormattedCitation":"(Hevia et al., 2014)"},"properties":{"noteIndex":0},"schema":"https://github.com/citation-style-language/schema/raw/master/csl-citation.json"}</w:instrText>
            </w:r>
            <w:r w:rsidRPr="00732910">
              <w:rPr>
                <w:rFonts w:ascii="Book Antiqua" w:hAnsi="Book Antiqua"/>
                <w:color w:val="000000" w:themeColor="text1"/>
              </w:rPr>
              <w:fldChar w:fldCharType="separate"/>
            </w:r>
            <w:r w:rsidRPr="00732910">
              <w:rPr>
                <w:rFonts w:ascii="Book Antiqua" w:hAnsi="Book Antiqua"/>
                <w:noProof/>
                <w:color w:val="000000" w:themeColor="text1"/>
                <w:vertAlign w:val="superscript"/>
                <w:lang w:val="en-US"/>
              </w:rPr>
              <w:t>[110]</w:t>
            </w:r>
            <w:r w:rsidRPr="00732910">
              <w:rPr>
                <w:rFonts w:ascii="Book Antiqua" w:hAnsi="Book Antiqua"/>
                <w:color w:val="000000" w:themeColor="text1"/>
              </w:rPr>
              <w:fldChar w:fldCharType="end"/>
            </w:r>
            <w:r w:rsidRPr="00732910">
              <w:rPr>
                <w:rFonts w:ascii="Book Antiqua" w:hAnsi="Book Antiqua"/>
              </w:rPr>
              <w:t>, 2014</w:t>
            </w:r>
          </w:p>
        </w:tc>
      </w:tr>
      <w:tr w:rsidR="00D800F9" w:rsidRPr="00732910" w14:paraId="38076217" w14:textId="77777777" w:rsidTr="00446101">
        <w:tc>
          <w:tcPr>
            <w:tcW w:w="1505" w:type="pct"/>
          </w:tcPr>
          <w:p w14:paraId="692C0E9D" w14:textId="77777777" w:rsidR="00D800F9" w:rsidRPr="00732910" w:rsidRDefault="00D800F9" w:rsidP="00E475C8">
            <w:pPr>
              <w:spacing w:line="360" w:lineRule="auto"/>
              <w:jc w:val="both"/>
              <w:rPr>
                <w:rFonts w:ascii="Book Antiqua" w:hAnsi="Book Antiqua"/>
                <w:color w:val="000000" w:themeColor="text1"/>
                <w:lang w:val="en-US"/>
              </w:rPr>
            </w:pPr>
            <w:proofErr w:type="spellStart"/>
            <w:r w:rsidRPr="00732910">
              <w:rPr>
                <w:rFonts w:ascii="Book Antiqua" w:hAnsi="Book Antiqua"/>
                <w:color w:val="000000" w:themeColor="text1"/>
                <w:lang w:val="en-US"/>
              </w:rPr>
              <w:t>g_</w:t>
            </w:r>
            <w:r w:rsidRPr="00732910">
              <w:rPr>
                <w:rFonts w:ascii="Book Antiqua" w:hAnsi="Book Antiqua"/>
                <w:i/>
                <w:iCs/>
                <w:color w:val="000000" w:themeColor="text1"/>
                <w:lang w:val="en-US"/>
              </w:rPr>
              <w:t>Bacteroides</w:t>
            </w:r>
            <w:proofErr w:type="spellEnd"/>
          </w:p>
        </w:tc>
        <w:tc>
          <w:tcPr>
            <w:tcW w:w="1779" w:type="pct"/>
          </w:tcPr>
          <w:p w14:paraId="5A398EA0" w14:textId="77777777" w:rsidR="00D800F9" w:rsidRPr="00732910" w:rsidRDefault="00D800F9" w:rsidP="00E475C8">
            <w:pPr>
              <w:spacing w:line="360" w:lineRule="auto"/>
              <w:jc w:val="both"/>
              <w:rPr>
                <w:rFonts w:ascii="Book Antiqua" w:hAnsi="Book Antiqua"/>
                <w:color w:val="000000" w:themeColor="text1"/>
                <w:lang w:val="en-US"/>
              </w:rPr>
            </w:pPr>
            <w:r w:rsidRPr="00732910">
              <w:rPr>
                <w:rFonts w:ascii="Book Antiqua" w:hAnsi="Book Antiqua"/>
                <w:color w:val="000000" w:themeColor="text1"/>
                <w:lang w:val="en-US"/>
              </w:rPr>
              <w:t>Arthritis susceptibility</w:t>
            </w:r>
          </w:p>
        </w:tc>
        <w:tc>
          <w:tcPr>
            <w:tcW w:w="1716" w:type="pct"/>
          </w:tcPr>
          <w:p w14:paraId="6D21780C" w14:textId="77777777" w:rsidR="00D800F9" w:rsidRPr="00732910" w:rsidRDefault="00D800F9" w:rsidP="00E475C8">
            <w:pPr>
              <w:spacing w:line="360" w:lineRule="auto"/>
              <w:jc w:val="both"/>
              <w:rPr>
                <w:rFonts w:ascii="Book Antiqua" w:hAnsi="Book Antiqua"/>
                <w:color w:val="000000" w:themeColor="text1"/>
                <w:lang w:val="en-US"/>
              </w:rPr>
            </w:pPr>
            <w:r w:rsidRPr="00732910">
              <w:rPr>
                <w:rFonts w:ascii="Book Antiqua" w:eastAsia="Book Antiqua" w:hAnsi="Book Antiqua" w:cs="Book Antiqua"/>
                <w:color w:val="000000"/>
              </w:rPr>
              <w:t>Xu</w:t>
            </w:r>
            <w:r w:rsidRPr="00732910">
              <w:rPr>
                <w:rFonts w:ascii="Book Antiqua" w:eastAsia="Book Antiqua" w:hAnsi="Book Antiqua" w:cs="Book Antiqua"/>
                <w:i/>
                <w:iCs/>
                <w:color w:val="000000"/>
              </w:rPr>
              <w:t xml:space="preserve"> et al</w:t>
            </w:r>
            <w:r w:rsidRPr="00732910">
              <w:rPr>
                <w:rFonts w:ascii="Book Antiqua" w:hAnsi="Book Antiqua"/>
                <w:color w:val="000000" w:themeColor="text1"/>
              </w:rPr>
              <w:fldChar w:fldCharType="begin" w:fldLock="1"/>
            </w:r>
            <w:r w:rsidRPr="00732910">
              <w:rPr>
                <w:rFonts w:ascii="Book Antiqua" w:hAnsi="Book Antiqua"/>
                <w:color w:val="000000" w:themeColor="text1"/>
                <w:lang w:val="en-US"/>
              </w:rPr>
              <w:instrText>ADDIN CSL_CITATION {"citationItems":[{"id":"ITEM-1","itemData":{"DOI":"10.1155/2019/7546047","ISSN":"23147156","PMID":"31772949","abstract":"The human gut-resident commensal microbiota is a unique ecosystem associated with various bodily functions, especially immunity. Gut microbiota dysbiosis plays a crucial role in autoimmune disease pathogenesis as well as in bowel-related diseases. However, the role of the gut microbiota, which causes or influences systemic immunity in autoimmune diseases, remains elusive. Aryl hydrocarbon receptor, a ligand-activated transcription factor, is a master moderator of host-microbiota interactions because it shapes the immune system and impacts host metabolism. In addition, treatment optimization while minimizing potential adverse effects in autoimmune diseases remains essential, and modulation of the gut microbiota constitutes a potential clinical therapy. Here, we present evidence linking gut microbiota dysbiosis with autoimmune mechanisms involved in disease development to identify future effective approaches based on the gut microbiota for preventing autoimmune diseases.","author":[{"dropping-particle":"","family":"Xu","given":"Huihui","non-dropping-particle":"","parse-names":false,"suffix":""},{"dropping-particle":"","family":"Liu","given":"Meijie","non-dropping-particle":"","parse-names":false,"suffix":""},{"dropping-particle":"","family":"Cao","given":"Jinfeng","non-dropping-particle":"","parse-names":false,"suffix":""},{"dropping-particle":"","family":"Li","given":"Xiaoya","non-dropping-particle":"","parse-names":false,"suffix":""},{"dropping-particle":"","family":"Fan","given":"Danping","non-dropping-particle":"","parse-names":false,"suffix":""},{"dropping-particle":"","family":"Xia","given":"Ya","non-dropping-particle":"","parse-names":false,"suffix":""},{"dropping-particle":"","family":"Lu","given":"Xiangchen","non-dropping-particle":"","parse-names":false,"suffix":""},{"dropping-particle":"","family":"Li","given":"Jingtao","non-dropping-particle":"","parse-names":false,"suffix":""},{"dropping-particle":"","family":"Ju","given":"Dahong","non-dropping-particle":"","parse-names":false,"suffix":""},{"dropping-particle":"","family":"Zhao","given":"Hongyan","non-dropping-particle":"","parse-names":false,"suffix":""},{"dropping-particle":"","family":"Guan","given":"Qingdong","non-dropping-particle":"","parse-names":false,"suffix":""}],"container-title":"Journal of Immunology Research","id":"ITEM-1","issued":{"date-parts":[["2019"]]},"publisher":"Hindawi Limited","title":"The Dynamic Interplay between the Gut Microbiota and Autoimmune Diseases","type":"article","volume":"2019"},"uris":["http://www.mendeley.com/documents/?uuid=f40e85c5-5a25-3a60-8fe8-8c82a4988967"]}],"mendeley":{"formattedCitation":"&lt;sup&gt;[111]&lt;/sup&gt;","plainTextFormattedCitation":"[111]","previouslyFormattedCitation":"(Xu et al., 2019)"},"properties":{"noteIndex":0},"schema":"https://github.com/citation-style-language/schema/raw/master/csl-citation.json"}</w:instrText>
            </w:r>
            <w:r w:rsidRPr="00732910">
              <w:rPr>
                <w:rFonts w:ascii="Book Antiqua" w:hAnsi="Book Antiqua"/>
                <w:color w:val="000000" w:themeColor="text1"/>
              </w:rPr>
              <w:fldChar w:fldCharType="separate"/>
            </w:r>
            <w:r w:rsidRPr="00732910">
              <w:rPr>
                <w:rFonts w:ascii="Book Antiqua" w:hAnsi="Book Antiqua"/>
                <w:noProof/>
                <w:color w:val="000000" w:themeColor="text1"/>
                <w:vertAlign w:val="superscript"/>
                <w:lang w:val="en-US"/>
              </w:rPr>
              <w:t>[111]</w:t>
            </w:r>
            <w:r w:rsidRPr="00732910">
              <w:rPr>
                <w:rFonts w:ascii="Book Antiqua" w:hAnsi="Book Antiqua"/>
                <w:color w:val="000000" w:themeColor="text1"/>
              </w:rPr>
              <w:fldChar w:fldCharType="end"/>
            </w:r>
            <w:r w:rsidRPr="00732910">
              <w:rPr>
                <w:rFonts w:ascii="Book Antiqua" w:hAnsi="Book Antiqua"/>
              </w:rPr>
              <w:t>, 2019</w:t>
            </w:r>
          </w:p>
        </w:tc>
      </w:tr>
      <w:tr w:rsidR="00D800F9" w:rsidRPr="00732910" w14:paraId="57179515" w14:textId="77777777" w:rsidTr="00446101">
        <w:tc>
          <w:tcPr>
            <w:tcW w:w="1505" w:type="pct"/>
          </w:tcPr>
          <w:p w14:paraId="0E4ADE41" w14:textId="77777777" w:rsidR="00D800F9" w:rsidRPr="00732910" w:rsidRDefault="00D800F9" w:rsidP="00E475C8">
            <w:pPr>
              <w:spacing w:line="360" w:lineRule="auto"/>
              <w:jc w:val="both"/>
              <w:rPr>
                <w:rFonts w:ascii="Book Antiqua" w:hAnsi="Book Antiqua"/>
                <w:color w:val="000000" w:themeColor="text1"/>
                <w:lang w:val="en-US"/>
              </w:rPr>
            </w:pPr>
            <w:r w:rsidRPr="00732910">
              <w:rPr>
                <w:rFonts w:ascii="Book Antiqua" w:hAnsi="Book Antiqua"/>
                <w:color w:val="000000" w:themeColor="text1"/>
                <w:lang w:val="en-US"/>
              </w:rPr>
              <w:t>f_S24-7</w:t>
            </w:r>
          </w:p>
        </w:tc>
        <w:tc>
          <w:tcPr>
            <w:tcW w:w="1779" w:type="pct"/>
          </w:tcPr>
          <w:p w14:paraId="693D2B8B" w14:textId="2D4C789B" w:rsidR="00D800F9" w:rsidRPr="00732910" w:rsidRDefault="00D800F9" w:rsidP="00E475C8">
            <w:pPr>
              <w:spacing w:line="360" w:lineRule="auto"/>
              <w:jc w:val="both"/>
              <w:rPr>
                <w:rFonts w:ascii="Book Antiqua" w:hAnsi="Book Antiqua"/>
                <w:color w:val="000000" w:themeColor="text1"/>
                <w:lang w:val="en-US" w:eastAsia="zh-CN"/>
              </w:rPr>
            </w:pPr>
            <w:r w:rsidRPr="00732910">
              <w:rPr>
                <w:rFonts w:ascii="Book Antiqua" w:hAnsi="Book Antiqua"/>
                <w:color w:val="000000" w:themeColor="text1"/>
                <w:lang w:val="en-US"/>
              </w:rPr>
              <w:t>Reduction in antibody response</w:t>
            </w:r>
          </w:p>
        </w:tc>
        <w:tc>
          <w:tcPr>
            <w:tcW w:w="1716" w:type="pct"/>
          </w:tcPr>
          <w:p w14:paraId="6ABC5BB8" w14:textId="77777777" w:rsidR="00D800F9" w:rsidRPr="00732910" w:rsidRDefault="00D800F9" w:rsidP="00E475C8">
            <w:pPr>
              <w:spacing w:line="360" w:lineRule="auto"/>
              <w:jc w:val="both"/>
              <w:rPr>
                <w:rFonts w:ascii="Book Antiqua" w:hAnsi="Book Antiqua"/>
                <w:color w:val="000000" w:themeColor="text1"/>
                <w:lang w:val="en-US"/>
              </w:rPr>
            </w:pPr>
            <w:r w:rsidRPr="00732910">
              <w:rPr>
                <w:rFonts w:ascii="Book Antiqua" w:eastAsia="Book Antiqua" w:hAnsi="Book Antiqua" w:cs="Book Antiqua"/>
                <w:color w:val="000000"/>
              </w:rPr>
              <w:t>Yang</w:t>
            </w:r>
            <w:r w:rsidRPr="00732910">
              <w:rPr>
                <w:rFonts w:ascii="Book Antiqua" w:eastAsia="Book Antiqua" w:hAnsi="Book Antiqua" w:cs="Book Antiqua"/>
                <w:i/>
                <w:iCs/>
                <w:color w:val="000000"/>
              </w:rPr>
              <w:t xml:space="preserve"> et al</w:t>
            </w:r>
            <w:r w:rsidRPr="00732910">
              <w:rPr>
                <w:rFonts w:ascii="Book Antiqua" w:hAnsi="Book Antiqua"/>
                <w:color w:val="000000" w:themeColor="text1"/>
              </w:rPr>
              <w:fldChar w:fldCharType="begin" w:fldLock="1"/>
            </w:r>
            <w:r w:rsidRPr="00732910">
              <w:rPr>
                <w:rFonts w:ascii="Book Antiqua" w:hAnsi="Book Antiqua"/>
                <w:color w:val="000000" w:themeColor="text1"/>
                <w:lang w:val="en-US"/>
              </w:rPr>
              <w:instrText>ADDIN CSL_CITATION {"citationItems":[{"id":"ITEM-1","itemData":{"DOI":"10.3389/fmicb.2017.01243","ISSN":"1664302X","abstract":"To explore coevolution between the gut microbiota and the humoral immune system of the host, we used chickens as the model organism. The host populations were two lines (HAS and LAS) developed from a common founder that had undergone 40 generations of divergent selection for antibody titers to sheep red blood cells (SRBC) and two relaxed sublines (HAR and LAR). Analysis revealed that microevolution of host humoral immunity contributed to the composition of gut microbiota at the taxa level. Relaxing selection enriched some microorganisms whose functions were opposite to host immunity. Particularly, Ruminococcaceae and Oscillospira enriched in high antibody relaxed (HAR) and contributed to reduction in antibody response, while Lactobacillus increased in low antibody relaxed (LAR) and elevated the antibody response. Microbial functional analysis showed that alterations were involved in pathways relating to the immune system and infectious diseases. Our findings demonstrated co-microevolution relationships of host-microbiota and that gut microorganisms influenced host immunity.","author":[{"dropping-particle":"","family":"Yang","given":"Lingyu","non-dropping-particle":"","parse-names":false,"suffix":""},{"dropping-particle":"","family":"Liu","given":"Shuyun","non-dropping-particle":"","parse-names":false,"suffix":""},{"dropping-particle":"","family":"Ding","given":"Jinmei","non-dropping-particle":"","parse-names":false,"suffix":""},{"dropping-particle":"","family":"Dai","given":"Ronghua","non-dropping-particle":"","parse-names":false,"suffix":""},{"dropping-particle":"","family":"He","given":"Chuan","non-dropping-particle":"","parse-names":false,"suffix":""},{"dropping-particle":"","family":"Xu","given":"Ke","non-dropping-particle":"","parse-names":false,"suffix":""},{"dropping-particle":"","family":"Honaker","given":"Christa F.","non-dropping-particle":"","parse-names":false,"suffix":""},{"dropping-particle":"","family":"Zhang","given":"Yan","non-dropping-particle":"","parse-names":false,"suffix":""},{"dropping-particle":"","family":"Siegel","given":"Paul","non-dropping-particle":"","parse-names":false,"suffix":""},{"dropping-particle":"","family":"Meng","given":"He","non-dropping-particle":"","parse-names":false,"suffix":""}],"container-title":"Frontiers in Microbiology","id":"ITEM-1","issue":"JUL","issued":{"date-parts":[["2017","7","4"]]},"page":"1243","publisher":"Frontiers Media S.A.","title":"Gut microbiota co-microevolution with selection for host humoral immunity","type":"article-journal","volume":"8"},"uris":["http://www.mendeley.com/documents/?uuid=a0705859-86ec-3ecd-a319-a45b3538590c"]}],"mendeley":{"formattedCitation":"&lt;sup&gt;[112]&lt;/sup&gt;","plainTextFormattedCitation":"[112]","previouslyFormattedCitation":"(L. Yang et al., 2017)"},"properties":{"noteIndex":0},"schema":"https://github.com/citation-style-language/schema/raw/master/csl-citation.json"}</w:instrText>
            </w:r>
            <w:r w:rsidRPr="00732910">
              <w:rPr>
                <w:rFonts w:ascii="Book Antiqua" w:hAnsi="Book Antiqua"/>
                <w:color w:val="000000" w:themeColor="text1"/>
              </w:rPr>
              <w:fldChar w:fldCharType="separate"/>
            </w:r>
            <w:r w:rsidRPr="00732910">
              <w:rPr>
                <w:rFonts w:ascii="Book Antiqua" w:hAnsi="Book Antiqua"/>
                <w:noProof/>
                <w:color w:val="000000" w:themeColor="text1"/>
                <w:vertAlign w:val="superscript"/>
                <w:lang w:val="en-US"/>
              </w:rPr>
              <w:t>[112]</w:t>
            </w:r>
            <w:r w:rsidRPr="00732910">
              <w:rPr>
                <w:rFonts w:ascii="Book Antiqua" w:hAnsi="Book Antiqua"/>
                <w:color w:val="000000" w:themeColor="text1"/>
              </w:rPr>
              <w:fldChar w:fldCharType="end"/>
            </w:r>
            <w:r w:rsidRPr="00732910">
              <w:rPr>
                <w:rFonts w:ascii="Book Antiqua" w:hAnsi="Book Antiqua"/>
              </w:rPr>
              <w:t>, 2017</w:t>
            </w:r>
          </w:p>
        </w:tc>
      </w:tr>
      <w:tr w:rsidR="00D800F9" w:rsidRPr="00732910" w14:paraId="7401C0B2" w14:textId="77777777" w:rsidTr="00446101">
        <w:tc>
          <w:tcPr>
            <w:tcW w:w="1505" w:type="pct"/>
          </w:tcPr>
          <w:p w14:paraId="3EBF2E68" w14:textId="77777777" w:rsidR="00D800F9" w:rsidRPr="00732910" w:rsidRDefault="00D800F9" w:rsidP="00E475C8">
            <w:pPr>
              <w:spacing w:line="360" w:lineRule="auto"/>
              <w:jc w:val="both"/>
              <w:rPr>
                <w:rFonts w:ascii="Book Antiqua" w:hAnsi="Book Antiqua"/>
                <w:color w:val="000000" w:themeColor="text1"/>
                <w:lang w:val="en-US"/>
              </w:rPr>
            </w:pPr>
            <w:proofErr w:type="spellStart"/>
            <w:r w:rsidRPr="00732910">
              <w:rPr>
                <w:rFonts w:ascii="Book Antiqua" w:hAnsi="Book Antiqua"/>
                <w:color w:val="000000" w:themeColor="text1"/>
                <w:lang w:val="en-US"/>
              </w:rPr>
              <w:t>g_</w:t>
            </w:r>
            <w:r w:rsidRPr="00732910">
              <w:rPr>
                <w:rFonts w:ascii="Book Antiqua" w:hAnsi="Book Antiqua"/>
                <w:i/>
                <w:iCs/>
                <w:color w:val="000000" w:themeColor="text1"/>
                <w:lang w:val="en-US"/>
              </w:rPr>
              <w:t>Coprococcus</w:t>
            </w:r>
            <w:proofErr w:type="spellEnd"/>
          </w:p>
        </w:tc>
        <w:tc>
          <w:tcPr>
            <w:tcW w:w="1779" w:type="pct"/>
            <w:vMerge w:val="restart"/>
          </w:tcPr>
          <w:p w14:paraId="658E92C1" w14:textId="37556F9B" w:rsidR="00D800F9" w:rsidRPr="00732910" w:rsidRDefault="00D800F9" w:rsidP="00E475C8">
            <w:pPr>
              <w:spacing w:line="360" w:lineRule="auto"/>
              <w:jc w:val="both"/>
              <w:rPr>
                <w:rFonts w:ascii="Book Antiqua" w:hAnsi="Book Antiqua"/>
                <w:color w:val="000000" w:themeColor="text1"/>
                <w:lang w:val="en-US" w:eastAsia="zh-CN"/>
              </w:rPr>
            </w:pPr>
            <w:r w:rsidRPr="00732910">
              <w:rPr>
                <w:rFonts w:ascii="Book Antiqua" w:hAnsi="Book Antiqua"/>
                <w:color w:val="000000" w:themeColor="text1"/>
                <w:lang w:val="en-US"/>
              </w:rPr>
              <w:t xml:space="preserve">Reduction in antibody </w:t>
            </w:r>
            <w:r w:rsidR="00336D02" w:rsidRPr="00732910">
              <w:rPr>
                <w:rFonts w:ascii="Book Antiqua" w:hAnsi="Book Antiqua"/>
                <w:color w:val="000000" w:themeColor="text1"/>
                <w:lang w:val="en-US"/>
              </w:rPr>
              <w:t>response</w:t>
            </w:r>
            <w:r w:rsidR="00336D02" w:rsidRPr="00732910">
              <w:rPr>
                <w:rFonts w:ascii="Book Antiqua" w:hAnsi="Book Antiqua" w:hint="eastAsia"/>
                <w:color w:val="000000" w:themeColor="text1"/>
                <w:lang w:val="en-US" w:eastAsia="zh-CN"/>
              </w:rPr>
              <w:t xml:space="preserve">. </w:t>
            </w:r>
            <w:r w:rsidRPr="00732910">
              <w:rPr>
                <w:rFonts w:ascii="Book Antiqua" w:hAnsi="Book Antiqua"/>
                <w:lang w:val="en-US"/>
              </w:rPr>
              <w:t>Inflammatory bowel disease</w:t>
            </w:r>
          </w:p>
        </w:tc>
        <w:tc>
          <w:tcPr>
            <w:tcW w:w="1716" w:type="pct"/>
            <w:vMerge w:val="restart"/>
          </w:tcPr>
          <w:p w14:paraId="1C4A934D" w14:textId="744CF5F2" w:rsidR="00D800F9" w:rsidRPr="00732910" w:rsidRDefault="00D800F9" w:rsidP="00E475C8">
            <w:pPr>
              <w:spacing w:line="360" w:lineRule="auto"/>
              <w:jc w:val="both"/>
              <w:rPr>
                <w:rFonts w:ascii="Book Antiqua" w:hAnsi="Book Antiqua"/>
                <w:color w:val="000000" w:themeColor="text1"/>
                <w:lang w:val="en-US"/>
              </w:rPr>
            </w:pPr>
            <w:r w:rsidRPr="00732910">
              <w:rPr>
                <w:rFonts w:ascii="Book Antiqua" w:eastAsia="Book Antiqua" w:hAnsi="Book Antiqua" w:cs="Book Antiqua"/>
                <w:color w:val="000000"/>
              </w:rPr>
              <w:t>Yang</w:t>
            </w:r>
            <w:r w:rsidRPr="00732910">
              <w:rPr>
                <w:rFonts w:ascii="Book Antiqua" w:eastAsia="Book Antiqua" w:hAnsi="Book Antiqua" w:cs="Book Antiqua"/>
                <w:i/>
                <w:iCs/>
                <w:color w:val="000000"/>
              </w:rPr>
              <w:t xml:space="preserve"> et al</w:t>
            </w:r>
            <w:r w:rsidRPr="00732910">
              <w:rPr>
                <w:rFonts w:ascii="Book Antiqua" w:hAnsi="Book Antiqua"/>
                <w:color w:val="000000" w:themeColor="text1"/>
              </w:rPr>
              <w:fldChar w:fldCharType="begin" w:fldLock="1"/>
            </w:r>
            <w:r w:rsidRPr="00732910">
              <w:rPr>
                <w:rFonts w:ascii="Book Antiqua" w:hAnsi="Book Antiqua"/>
                <w:color w:val="000000" w:themeColor="text1"/>
                <w:lang w:val="en-US"/>
              </w:rPr>
              <w:instrText>ADDIN CSL_CITATION {"citationItems":[{"id":"ITEM-1","itemData":{"DOI":"10.3389/fmicb.2017.01243","ISSN":"1664302X","abstract":"To explore coevolution between the gut microbiota and the humoral immune system of the host, we used chickens as the model organism. The host populations were two lines (HAS and LAS) developed from a common founder that had undergone 40 generations of divergent selection for antibody titers to sheep red blood cells (SRBC) and two relaxed sublines (HAR and LAR). Analysis revealed that microevolution of host humoral immunity contributed to the composition of gut microbiota at the taxa level. Relaxing selection enriched some microorganisms whose functions were opposite to host immunity. Particularly, Ruminococcaceae and Oscillospira enriched in high antibody relaxed (HAR) and contributed to reduction in antibody response, while Lactobacillus increased in low antibody relaxed (LAR) and elevated the antibody response. Microbial functional analysis showed that alterations were involved in pathways relating to the immune system and infectious diseases. Our findings demonstrated co-microevolution relationships of host-microbiota and that gut microorganisms influenced host immunity.","author":[{"dropping-particle":"","family":"Yang","given":"Lingyu","non-dropping-particle":"","parse-names":false,"suffix":""},{"dropping-particle":"","family":"Liu","given":"Shuyun","non-dropping-particle":"","parse-names":false,"suffix":""},{"dropping-particle":"","family":"Ding","given":"Jinmei","non-dropping-particle":"","parse-names":false,"suffix":""},{"dropping-particle":"","family":"Dai","given":"Ronghua","non-dropping-particle":"","parse-names":false,"suffix":""},{"dropping-particle":"","family":"He","given":"Chuan","non-dropping-particle":"","parse-names":false,"suffix":""},{"dropping-particle":"","family":"Xu","given":"Ke","non-dropping-particle":"","parse-names":false,"suffix":""},{"dropping-particle":"","family":"Honaker","given":"Christa F.","non-dropping-particle":"","parse-names":false,"suffix":""},{"dropping-particle":"","family":"Zhang","given":"Yan","non-dropping-particle":"","parse-names":false,"suffix":""},{"dropping-particle":"","family":"Siegel","given":"Paul","non-dropping-particle":"","parse-names":false,"suffix":""},{"dropping-particle":"","family":"Meng","given":"He","non-dropping-particle":"","parse-names":false,"suffix":""}],"container-title":"Frontiers in Microbiology","id":"ITEM-1","issue":"JUL","issued":{"date-parts":[["2017","7","4"]]},"page":"1243","publisher":"Frontiers Media S.A.","title":"Gut microbiota co-microevolution with selection for host humoral immunity","type":"article-journal","volume":"8"},"uris":["http://www.mendeley.com/documents/?uuid=a0705859-86ec-3ecd-a319-a45b3538590c"]}],"mendeley":{"formattedCitation":"&lt;sup&gt;[112]&lt;/sup&gt;","plainTextFormattedCitation":"[112]","previouslyFormattedCitation":"(L. Yang et al., 2017)"},"properties":{"noteIndex":0},"schema":"https://github.com/citation-style-language/schema/raw/master/csl-citation.json"}</w:instrText>
            </w:r>
            <w:r w:rsidRPr="00732910">
              <w:rPr>
                <w:rFonts w:ascii="Book Antiqua" w:hAnsi="Book Antiqua"/>
                <w:color w:val="000000" w:themeColor="text1"/>
              </w:rPr>
              <w:fldChar w:fldCharType="separate"/>
            </w:r>
            <w:r w:rsidRPr="00732910">
              <w:rPr>
                <w:rFonts w:ascii="Book Antiqua" w:hAnsi="Book Antiqua"/>
                <w:noProof/>
                <w:color w:val="000000" w:themeColor="text1"/>
                <w:vertAlign w:val="superscript"/>
                <w:lang w:val="en-US"/>
              </w:rPr>
              <w:t>[112]</w:t>
            </w:r>
            <w:r w:rsidRPr="00732910">
              <w:rPr>
                <w:rFonts w:ascii="Book Antiqua" w:hAnsi="Book Antiqua"/>
                <w:color w:val="000000" w:themeColor="text1"/>
              </w:rPr>
              <w:fldChar w:fldCharType="end"/>
            </w:r>
            <w:r w:rsidRPr="00732910">
              <w:rPr>
                <w:rFonts w:ascii="Book Antiqua" w:hAnsi="Book Antiqua"/>
              </w:rPr>
              <w:t>, 2017</w:t>
            </w:r>
            <w:r w:rsidR="00336D02" w:rsidRPr="00732910">
              <w:rPr>
                <w:rFonts w:ascii="Book Antiqua" w:hAnsi="Book Antiqua" w:hint="eastAsia"/>
                <w:color w:val="000000" w:themeColor="text1"/>
                <w:lang w:val="en-US" w:eastAsia="zh-CN"/>
              </w:rPr>
              <w:t xml:space="preserve">; </w:t>
            </w:r>
            <w:r w:rsidRPr="00732910">
              <w:rPr>
                <w:rFonts w:ascii="Book Antiqua" w:eastAsia="Book Antiqua" w:hAnsi="Book Antiqua" w:cs="Book Antiqua"/>
                <w:color w:val="000000"/>
              </w:rPr>
              <w:t>Said</w:t>
            </w:r>
            <w:r w:rsidRPr="00732910">
              <w:rPr>
                <w:rFonts w:ascii="Book Antiqua" w:eastAsia="Book Antiqua" w:hAnsi="Book Antiqua" w:cs="Book Antiqua"/>
                <w:i/>
                <w:iCs/>
                <w:color w:val="000000"/>
              </w:rPr>
              <w:t xml:space="preserve"> et al</w:t>
            </w:r>
            <w:r w:rsidRPr="00732910">
              <w:rPr>
                <w:rFonts w:ascii="Book Antiqua" w:hAnsi="Book Antiqua"/>
                <w:color w:val="000000" w:themeColor="text1"/>
              </w:rPr>
              <w:fldChar w:fldCharType="begin" w:fldLock="1"/>
            </w:r>
            <w:r w:rsidRPr="00732910">
              <w:rPr>
                <w:rFonts w:ascii="Book Antiqua" w:hAnsi="Book Antiqua"/>
                <w:color w:val="000000" w:themeColor="text1"/>
                <w:lang w:val="en-US"/>
              </w:rPr>
              <w:instrText>ADDIN CSL_CITATION {"citationItems":[{"id":"ITEM-1","itemData":{"DOI":"10.1093/dnares/dst037","ISSN":"1756-1663","PMID":"24013298","abstract":"Analysis of microbiota in various biological and environmental samples under a variety of conditions has recently become more practical due to remarkable advances in next-generation sequencing. Changes leading to specific biological states including some of the more complex diseases can now be characterized with relative ease. It is known that gut microbiota is involved in the pathogenesis of inflammatory bowel disease (IBD), mainly Crohn's disease and ulcerative colitis, exhibiting symptoms in the gastrointestinal tract. Recent studies also showed increased frequency of oral manifestations among IBD patients, indicating aberrations in the oral microbiota. Based on these observations, we analyzed the composition of salivary microbiota of 35 IBD patients by 454 pyrosequencing of the bacterial 16S rRNA gene and compared it with that of 24 healthy controls (HCs). The results showed that Bacteroidetes was significantly increased with a concurrent decrease in Proteobacteria in the salivary microbiota of IBD patients. The dominant genera, Streptococcus, Prevotella, Neisseria, Haemophilus, Veillonella, and Gemella, were found to largely contribute to dysbiosis (dysbacteriosis) observed in the salivary microbiota of IBD patients. Analysis of immunological biomarkers in the saliva of IBD patients showed elevated levels of many inflammatory cytokines and immunoglobulin A, and a lower lysozyme level. A strong correlation was shown between lysozyme and IL-1β levels and the relative abundance of Streptococcus, Prevotella, Haemophilus and Veillonella. Our data demonstrate that dysbiosis of salivary microbiota is associated with inflammatory responses in IBD patients, suggesting that it is possibly linked to dysbiosis of their gut microbiota.","author":[{"dropping-particle":"","family":"Said","given":"Heba S.","non-dropping-particle":"","parse-names":false,"suffix":""},{"dropping-particle":"","family":"Suda","given":"Wataru","non-dropping-particle":"","parse-names":false,"suffix":""},{"dropping-particle":"","family":"Nakagome","given":"Shigeki","non-dropping-particle":"","parse-names":false,"suffix":""},{"dropping-particle":"","family":"Chinen","given":"Hiroshi","non-dropping-particle":"","parse-names":false,"suffix":""},{"dropping-particle":"","family":"Oshima","given":"Kenshiro","non-dropping-particle":"","parse-names":false,"suffix":""},{"dropping-particle":"","family":"Kim","given":"Sangwan","non-dropping-particle":"","parse-names":false,"suffix":""},{"dropping-particle":"","family":"Kimura","given":"Ryosuke","non-dropping-particle":"","parse-names":false,"suffix":""},{"dropping-particle":"","family":"Iraha","given":"Atsushi","non-dropping-particle":"","parse-names":false,"suffix":""},{"dropping-particle":"","family":"Ishida","given":"Hajime","non-dropping-particle":"","parse-names":false,"suffix":""},{"dropping-particle":"","family":"Fujita","given":"Jiro","non-dropping-particle":"","parse-names":false,"suffix":""},{"dropping-particle":"","family":"Mano","given":"Shuhei","non-dropping-particle":"","parse-names":false,"suffix":""},{"dropping-particle":"","family":"Morita","given":"Hidetoshi","non-dropping-particle":"","parse-names":false,"suffix":""},{"dropping-particle":"","family":"Dohi","given":"Taeko","non-dropping-particle":"","parse-names":false,"suffix":""},{"dropping-particle":"","family":"Oota","given":"Hiroki","non-dropping-particle":"","parse-names":false,"suffix":""},{"dropping-particle":"","family":"Hattori","given":"Masahira","non-dropping-particle":"","parse-names":false,"suffix":""}],"container-title":"DNA research : an international journal for rapid publication of reports on genes and genomes","id":"ITEM-1","issue":"1","issued":{"date-parts":[["2014","2","1"]]},"page":"15-25","publisher":"DNA Res","title":"Dysbiosis of salivary microbiota in inflammatory bowel disease and its association with oral immunological biomarkers.","type":"article-journal","volume":"21"},"uris":["http://www.mendeley.com/documents/?uuid=5dcc9701-f495-395a-83db-2d869087d2e2"]}],"mendeley":{"formattedCitation":"&lt;sup&gt;[113]&lt;/sup&gt;","plainTextFormattedCitation":"[113]","previouslyFormattedCitation":"(Said et al., 2014)"},"properties":{"noteIndex":0},"schema":"https://github.com/citation-style-language/schema/raw/master/csl-citation.json"}</w:instrText>
            </w:r>
            <w:r w:rsidRPr="00732910">
              <w:rPr>
                <w:rFonts w:ascii="Book Antiqua" w:hAnsi="Book Antiqua"/>
                <w:color w:val="000000" w:themeColor="text1"/>
              </w:rPr>
              <w:fldChar w:fldCharType="separate"/>
            </w:r>
            <w:r w:rsidRPr="00732910">
              <w:rPr>
                <w:rFonts w:ascii="Book Antiqua" w:hAnsi="Book Antiqua"/>
                <w:noProof/>
                <w:color w:val="000000" w:themeColor="text1"/>
                <w:vertAlign w:val="superscript"/>
                <w:lang w:val="en-US"/>
              </w:rPr>
              <w:t>[113]</w:t>
            </w:r>
            <w:r w:rsidRPr="00732910">
              <w:rPr>
                <w:rFonts w:ascii="Book Antiqua" w:hAnsi="Book Antiqua"/>
                <w:color w:val="000000" w:themeColor="text1"/>
              </w:rPr>
              <w:fldChar w:fldCharType="end"/>
            </w:r>
            <w:r w:rsidRPr="00732910">
              <w:rPr>
                <w:rFonts w:ascii="Book Antiqua" w:hAnsi="Book Antiqua"/>
              </w:rPr>
              <w:t>, 2014</w:t>
            </w:r>
          </w:p>
        </w:tc>
      </w:tr>
      <w:tr w:rsidR="00D800F9" w:rsidRPr="00732910" w14:paraId="3FD98084" w14:textId="77777777" w:rsidTr="00446101">
        <w:tc>
          <w:tcPr>
            <w:tcW w:w="1505" w:type="pct"/>
          </w:tcPr>
          <w:p w14:paraId="024A50B3" w14:textId="77777777" w:rsidR="00D800F9" w:rsidRPr="00732910" w:rsidRDefault="00D800F9" w:rsidP="00E475C8">
            <w:pPr>
              <w:spacing w:line="360" w:lineRule="auto"/>
              <w:jc w:val="both"/>
              <w:rPr>
                <w:rFonts w:ascii="Book Antiqua" w:hAnsi="Book Antiqua"/>
                <w:color w:val="000000" w:themeColor="text1"/>
                <w:lang w:val="en-US"/>
              </w:rPr>
            </w:pPr>
            <w:proofErr w:type="spellStart"/>
            <w:r w:rsidRPr="00732910">
              <w:rPr>
                <w:rFonts w:ascii="Book Antiqua" w:hAnsi="Book Antiqua"/>
                <w:color w:val="000000" w:themeColor="text1"/>
                <w:lang w:val="en-US"/>
              </w:rPr>
              <w:t>g_</w:t>
            </w:r>
            <w:r w:rsidRPr="00732910">
              <w:rPr>
                <w:rFonts w:ascii="Book Antiqua" w:hAnsi="Book Antiqua"/>
                <w:i/>
                <w:iCs/>
                <w:color w:val="000000" w:themeColor="text1"/>
                <w:lang w:val="en-US"/>
              </w:rPr>
              <w:t>Oscillospira</w:t>
            </w:r>
            <w:proofErr w:type="spellEnd"/>
          </w:p>
        </w:tc>
        <w:tc>
          <w:tcPr>
            <w:tcW w:w="1779" w:type="pct"/>
            <w:vMerge/>
          </w:tcPr>
          <w:p w14:paraId="78068305" w14:textId="77777777" w:rsidR="00D800F9" w:rsidRPr="00732910" w:rsidRDefault="00D800F9" w:rsidP="00E475C8">
            <w:pPr>
              <w:spacing w:line="360" w:lineRule="auto"/>
              <w:jc w:val="both"/>
              <w:rPr>
                <w:rFonts w:ascii="Book Antiqua" w:hAnsi="Book Antiqua"/>
                <w:color w:val="000000" w:themeColor="text1"/>
                <w:lang w:val="en-US"/>
              </w:rPr>
            </w:pPr>
          </w:p>
        </w:tc>
        <w:tc>
          <w:tcPr>
            <w:tcW w:w="1716" w:type="pct"/>
            <w:vMerge/>
          </w:tcPr>
          <w:p w14:paraId="2CDD462A" w14:textId="77777777" w:rsidR="00D800F9" w:rsidRPr="00732910" w:rsidRDefault="00D800F9" w:rsidP="00E475C8">
            <w:pPr>
              <w:spacing w:line="360" w:lineRule="auto"/>
              <w:jc w:val="both"/>
              <w:rPr>
                <w:rFonts w:ascii="Book Antiqua" w:hAnsi="Book Antiqua"/>
                <w:color w:val="000000" w:themeColor="text1"/>
                <w:lang w:val="en-US"/>
              </w:rPr>
            </w:pPr>
          </w:p>
        </w:tc>
      </w:tr>
      <w:tr w:rsidR="00D800F9" w:rsidRPr="00732910" w14:paraId="26F3D19A" w14:textId="77777777" w:rsidTr="00446101">
        <w:tc>
          <w:tcPr>
            <w:tcW w:w="1505" w:type="pct"/>
          </w:tcPr>
          <w:p w14:paraId="162417D4" w14:textId="77777777" w:rsidR="00D800F9" w:rsidRPr="00732910" w:rsidRDefault="00D800F9" w:rsidP="00E475C8">
            <w:pPr>
              <w:spacing w:line="360" w:lineRule="auto"/>
              <w:jc w:val="both"/>
              <w:rPr>
                <w:rFonts w:ascii="Book Antiqua" w:hAnsi="Book Antiqua"/>
                <w:color w:val="000000" w:themeColor="text1"/>
                <w:lang w:val="en-US"/>
              </w:rPr>
            </w:pPr>
            <w:proofErr w:type="spellStart"/>
            <w:r w:rsidRPr="00732910">
              <w:rPr>
                <w:rFonts w:ascii="Book Antiqua" w:hAnsi="Book Antiqua"/>
                <w:color w:val="000000" w:themeColor="text1"/>
                <w:lang w:val="en-US"/>
              </w:rPr>
              <w:t>g_</w:t>
            </w:r>
            <w:r w:rsidRPr="00732910">
              <w:rPr>
                <w:rFonts w:ascii="Book Antiqua" w:hAnsi="Book Antiqua"/>
                <w:i/>
                <w:iCs/>
                <w:color w:val="000000" w:themeColor="text1"/>
                <w:lang w:val="en-US"/>
              </w:rPr>
              <w:t>Sutterella</w:t>
            </w:r>
            <w:proofErr w:type="spellEnd"/>
          </w:p>
        </w:tc>
        <w:tc>
          <w:tcPr>
            <w:tcW w:w="1779" w:type="pct"/>
            <w:vMerge/>
          </w:tcPr>
          <w:p w14:paraId="01B2EB9F" w14:textId="77777777" w:rsidR="00D800F9" w:rsidRPr="00732910" w:rsidRDefault="00D800F9" w:rsidP="00E475C8">
            <w:pPr>
              <w:spacing w:line="360" w:lineRule="auto"/>
              <w:jc w:val="both"/>
              <w:rPr>
                <w:rFonts w:ascii="Book Antiqua" w:hAnsi="Book Antiqua"/>
                <w:color w:val="000000" w:themeColor="text1"/>
                <w:lang w:val="en-US"/>
              </w:rPr>
            </w:pPr>
          </w:p>
        </w:tc>
        <w:tc>
          <w:tcPr>
            <w:tcW w:w="1716" w:type="pct"/>
            <w:vMerge/>
          </w:tcPr>
          <w:p w14:paraId="4805F0CD" w14:textId="77777777" w:rsidR="00D800F9" w:rsidRPr="00732910" w:rsidRDefault="00D800F9" w:rsidP="00E475C8">
            <w:pPr>
              <w:spacing w:line="360" w:lineRule="auto"/>
              <w:jc w:val="both"/>
              <w:rPr>
                <w:rFonts w:ascii="Book Antiqua" w:hAnsi="Book Antiqua"/>
                <w:color w:val="000000" w:themeColor="text1"/>
                <w:lang w:val="en-US"/>
              </w:rPr>
            </w:pPr>
          </w:p>
        </w:tc>
      </w:tr>
      <w:tr w:rsidR="00D800F9" w:rsidRPr="00732910" w14:paraId="2F33EF89" w14:textId="77777777" w:rsidTr="00446101">
        <w:tc>
          <w:tcPr>
            <w:tcW w:w="1505" w:type="pct"/>
          </w:tcPr>
          <w:p w14:paraId="72BCC55A" w14:textId="77777777" w:rsidR="00D800F9" w:rsidRPr="00732910" w:rsidRDefault="00D800F9" w:rsidP="00E475C8">
            <w:pPr>
              <w:spacing w:line="360" w:lineRule="auto"/>
              <w:jc w:val="both"/>
              <w:rPr>
                <w:rFonts w:ascii="Book Antiqua" w:hAnsi="Book Antiqua"/>
                <w:color w:val="000000" w:themeColor="text1"/>
                <w:lang w:val="en-US"/>
              </w:rPr>
            </w:pPr>
            <w:proofErr w:type="spellStart"/>
            <w:r w:rsidRPr="00732910">
              <w:rPr>
                <w:rFonts w:ascii="Book Antiqua" w:hAnsi="Book Antiqua"/>
                <w:lang w:val="en-US"/>
              </w:rPr>
              <w:t>g_</w:t>
            </w:r>
            <w:r w:rsidRPr="00732910">
              <w:rPr>
                <w:rFonts w:ascii="Book Antiqua" w:hAnsi="Book Antiqua"/>
                <w:i/>
                <w:iCs/>
                <w:lang w:val="en-US"/>
              </w:rPr>
              <w:t>Gemella</w:t>
            </w:r>
            <w:proofErr w:type="spellEnd"/>
          </w:p>
        </w:tc>
        <w:tc>
          <w:tcPr>
            <w:tcW w:w="1779" w:type="pct"/>
          </w:tcPr>
          <w:p w14:paraId="4EEC07AE" w14:textId="66C33BFA" w:rsidR="00D800F9" w:rsidRPr="00732910" w:rsidRDefault="00D800F9" w:rsidP="00E475C8">
            <w:pPr>
              <w:spacing w:line="360" w:lineRule="auto"/>
              <w:jc w:val="both"/>
              <w:rPr>
                <w:rFonts w:ascii="Book Antiqua" w:hAnsi="Book Antiqua"/>
                <w:color w:val="000000" w:themeColor="text1"/>
                <w:lang w:val="en-US" w:eastAsia="zh-CN"/>
              </w:rPr>
            </w:pPr>
            <w:r w:rsidRPr="00732910">
              <w:rPr>
                <w:rFonts w:ascii="Book Antiqua" w:hAnsi="Book Antiqua"/>
                <w:lang w:val="en-US"/>
              </w:rPr>
              <w:t>Asthma</w:t>
            </w:r>
          </w:p>
        </w:tc>
        <w:tc>
          <w:tcPr>
            <w:tcW w:w="1716" w:type="pct"/>
          </w:tcPr>
          <w:p w14:paraId="4FEF6CF6" w14:textId="77777777" w:rsidR="00D800F9" w:rsidRPr="00732910" w:rsidRDefault="00D800F9" w:rsidP="00E475C8">
            <w:pPr>
              <w:spacing w:line="360" w:lineRule="auto"/>
              <w:jc w:val="both"/>
              <w:rPr>
                <w:rFonts w:ascii="Book Antiqua" w:hAnsi="Book Antiqua"/>
                <w:color w:val="000000" w:themeColor="text1"/>
                <w:lang w:val="en-US"/>
              </w:rPr>
            </w:pPr>
            <w:r w:rsidRPr="00732910">
              <w:rPr>
                <w:rFonts w:ascii="Book Antiqua" w:eastAsia="Book Antiqua" w:hAnsi="Book Antiqua" w:cs="Book Antiqua"/>
                <w:color w:val="000000"/>
              </w:rPr>
              <w:t>Stiemsma</w:t>
            </w:r>
            <w:r w:rsidRPr="00732910">
              <w:rPr>
                <w:rFonts w:ascii="Book Antiqua" w:eastAsia="Book Antiqua" w:hAnsi="Book Antiqua" w:cs="Book Antiqua"/>
                <w:i/>
                <w:iCs/>
                <w:color w:val="000000"/>
              </w:rPr>
              <w:t xml:space="preserve"> et al</w:t>
            </w:r>
            <w:r w:rsidRPr="00732910">
              <w:rPr>
                <w:rFonts w:ascii="Book Antiqua" w:hAnsi="Book Antiqua"/>
                <w:color w:val="000000" w:themeColor="text1"/>
              </w:rPr>
              <w:fldChar w:fldCharType="begin" w:fldLock="1"/>
            </w:r>
            <w:r w:rsidRPr="00732910">
              <w:rPr>
                <w:rFonts w:ascii="Book Antiqua" w:hAnsi="Book Antiqua"/>
                <w:color w:val="000000" w:themeColor="text1"/>
                <w:lang w:val="en-US"/>
              </w:rPr>
              <w:instrText>ADDIN CSL_CITATION {"citationItems":[{"id":"ITEM-1","itemData":{"DOI":"10.1042/CS20160349","ISSN":"1470-8736","PMID":"27634868","abstract":"Asthma is a chronic disease of the airways affecting one in ten children in Westernized countries. Recently, our group showed that specific bacterial genera in early life are associated with atopy and wheezing in 1-year-old children. However, little is known about the link between the early life gut microbiome and the diagnosis of asthma in preschool age children. To determine the role of the gut microbiota in preschool age asthma, children up to 4 years of age enrolled in the Canadian Healthy Infant Longitudinal Development (CHILD) study were classified as asthmatic (n=39) or matched healthy controls (n=37). 16S rRNA sequencing and quantitative PCR (qPCR) were used to analyse the composition of the 3-month and 1-year gut microbiome of these children. At 3 months the abundance of the genus, Lachnospira (L), was decreased (P=0.008), whereas the abundance of the species, Clostridium neonatale (C), was increased (P=0.07) in asthmatics. Quartile analysis of stool composition at 3-months revealed a negative association between the ratio of these two bacteria (L/C) and asthma risk by 4 years of age [quartile 1: odds ratio (OR)=15, P=0.02, CI (confidence interval)= 1.8-124.7; quartile 2: OR=1.0, ns; quartile 3: OR=0.37, ns]. We conclude that opposing shifts in the relative abundances of Lachnospira and C. neonatale in the first 3 months of life are associated with preschool age asthma, and that the L/C ratio may serve as a potential early life biomarker to predict asthma development.","author":[{"dropping-particle":"","family":"Stiemsma","given":"Leah T.","non-dropping-particle":"","parse-names":false,"suffix":""},{"dropping-particle":"","family":"Arrieta","given":"Marie-Claire","non-dropping-particle":"","parse-names":false,"suffix":""},{"dropping-particle":"","family":"Dimitriu","given":"Pedro A.","non-dropping-particle":"","parse-names":false,"suffix":""},{"dropping-particle":"","family":"Cheng","given":"Jasmine","non-dropping-particle":"","parse-names":false,"suffix":""},{"dropping-particle":"","family":"Thorson","given":"Lisa","non-dropping-particle":"","parse-names":false,"suffix":""},{"dropping-particle":"","family":"Lefebvre","given":"Diana L.","non-dropping-particle":"","parse-names":false,"suffix":""},{"dropping-particle":"","family":"Azad","given":"Meghan B.","non-dropping-particle":"","parse-names":false,"suffix":""},{"dropping-particle":"","family":"Subbarao","given":"Padmaja","non-dropping-particle":"","parse-names":false,"suffix":""},{"dropping-particle":"","family":"Mandhane","given":"Piush","non-dropping-particle":"","parse-names":false,"suffix":""},{"dropping-particle":"","family":"Becker","given":"Allan","non-dropping-particle":"","parse-names":false,"suffix":""},{"dropping-particle":"","family":"Sears","given":"Malcolm R.","non-dropping-particle":"","parse-names":false,"suffix":""},{"dropping-particle":"","family":"Kollmann","given":"Tobias R.","non-dropping-particle":"","parse-names":false,"suffix":""},{"dropping-particle":"","family":"Canadian Healthy Infant Longitudinal Development (CHILD) Study Investigators","given":"","non-dropping-particle":"","parse-names":false,"suffix":""},{"dropping-particle":"","family":"Mohn","given":"William W.","non-dropping-particle":"","parse-names":false,"suffix":""},{"dropping-particle":"","family":"Finlay","given":"B. Brett","non-dropping-particle":"","parse-names":false,"suffix":""},{"dropping-particle":"","family":"Turvey","given":"Stuart E.","non-dropping-particle":"","parse-names":false,"suffix":""}],"container-title":"Clinical science (London, England : 1979)","id":"ITEM-1","issue":"23","issued":{"date-parts":[["2016","12","1"]]},"page":"2199-2207","publisher":"Portland Press Ltd","title":"Shifts in Lachnospira and Clostridium sp. in the 3-month stool microbiome are associated with preschool age asthma.","type":"article-journal","volume":"130"},"uris":["http://www.mendeley.com/documents/?uuid=02e07912-0d53-3c4a-852d-d62f25b20de4"]}],"mendeley":{"formattedCitation":"&lt;sup&gt;[114]&lt;/sup&gt;","plainTextFormattedCitation":"[114]","previouslyFormattedCitation":"(Stiemsma et al., 2016)"},"properties":{"noteIndex":0},"schema":"https://github.com/citation-style-language/schema/raw/master/csl-citation.json"}</w:instrText>
            </w:r>
            <w:r w:rsidRPr="00732910">
              <w:rPr>
                <w:rFonts w:ascii="Book Antiqua" w:hAnsi="Book Antiqua"/>
                <w:color w:val="000000" w:themeColor="text1"/>
              </w:rPr>
              <w:fldChar w:fldCharType="separate"/>
            </w:r>
            <w:r w:rsidRPr="00732910">
              <w:rPr>
                <w:rFonts w:ascii="Book Antiqua" w:hAnsi="Book Antiqua"/>
                <w:noProof/>
                <w:color w:val="000000" w:themeColor="text1"/>
                <w:vertAlign w:val="superscript"/>
                <w:lang w:val="en-US"/>
              </w:rPr>
              <w:t>[114]</w:t>
            </w:r>
            <w:r w:rsidRPr="00732910">
              <w:rPr>
                <w:rFonts w:ascii="Book Antiqua" w:hAnsi="Book Antiqua"/>
                <w:color w:val="000000" w:themeColor="text1"/>
              </w:rPr>
              <w:fldChar w:fldCharType="end"/>
            </w:r>
            <w:r w:rsidRPr="00732910">
              <w:rPr>
                <w:rFonts w:ascii="Book Antiqua" w:hAnsi="Book Antiqua"/>
              </w:rPr>
              <w:t>, 2016</w:t>
            </w:r>
          </w:p>
        </w:tc>
      </w:tr>
      <w:tr w:rsidR="00D800F9" w:rsidRPr="00732910" w14:paraId="44EEF6E3" w14:textId="77777777" w:rsidTr="00446101">
        <w:tc>
          <w:tcPr>
            <w:tcW w:w="1505" w:type="pct"/>
            <w:vMerge w:val="restart"/>
          </w:tcPr>
          <w:p w14:paraId="76793042" w14:textId="77777777" w:rsidR="00D800F9" w:rsidRPr="00732910" w:rsidRDefault="00D800F9" w:rsidP="00E475C8">
            <w:pPr>
              <w:spacing w:line="360" w:lineRule="auto"/>
              <w:jc w:val="both"/>
              <w:rPr>
                <w:rFonts w:ascii="Book Antiqua" w:hAnsi="Book Antiqua"/>
                <w:color w:val="000000" w:themeColor="text1"/>
                <w:lang w:val="en-US"/>
              </w:rPr>
            </w:pPr>
            <w:proofErr w:type="spellStart"/>
            <w:r w:rsidRPr="00732910">
              <w:rPr>
                <w:rFonts w:ascii="Book Antiqua" w:hAnsi="Book Antiqua"/>
                <w:lang w:val="en-US"/>
              </w:rPr>
              <w:t>g_</w:t>
            </w:r>
            <w:r w:rsidRPr="00732910">
              <w:rPr>
                <w:rFonts w:ascii="Book Antiqua" w:hAnsi="Book Antiqua"/>
                <w:i/>
                <w:iCs/>
                <w:lang w:val="en-US"/>
              </w:rPr>
              <w:t>Clostridium</w:t>
            </w:r>
            <w:proofErr w:type="spellEnd"/>
          </w:p>
        </w:tc>
        <w:tc>
          <w:tcPr>
            <w:tcW w:w="1779" w:type="pct"/>
          </w:tcPr>
          <w:p w14:paraId="223D5DD9" w14:textId="6AE0E38C" w:rsidR="00D800F9" w:rsidRPr="00732910" w:rsidRDefault="00D800F9" w:rsidP="00E475C8">
            <w:pPr>
              <w:spacing w:line="360" w:lineRule="auto"/>
              <w:jc w:val="both"/>
              <w:rPr>
                <w:rFonts w:ascii="Book Antiqua" w:hAnsi="Book Antiqua"/>
                <w:color w:val="000000" w:themeColor="text1"/>
                <w:lang w:val="en-US" w:eastAsia="zh-CN"/>
              </w:rPr>
            </w:pPr>
            <w:r w:rsidRPr="00732910">
              <w:rPr>
                <w:rFonts w:ascii="Book Antiqua" w:hAnsi="Book Antiqua"/>
                <w:lang w:val="en-US"/>
              </w:rPr>
              <w:t>Colitis</w:t>
            </w:r>
          </w:p>
        </w:tc>
        <w:tc>
          <w:tcPr>
            <w:tcW w:w="1716" w:type="pct"/>
          </w:tcPr>
          <w:p w14:paraId="274609B4" w14:textId="77777777" w:rsidR="00D800F9" w:rsidRPr="00732910" w:rsidRDefault="00D800F9" w:rsidP="00E475C8">
            <w:pPr>
              <w:spacing w:line="360" w:lineRule="auto"/>
              <w:jc w:val="both"/>
              <w:rPr>
                <w:rFonts w:ascii="Book Antiqua" w:hAnsi="Book Antiqua"/>
                <w:color w:val="000000" w:themeColor="text1"/>
                <w:lang w:val="en-US"/>
              </w:rPr>
            </w:pPr>
            <w:r w:rsidRPr="00732910">
              <w:rPr>
                <w:rFonts w:ascii="Book Antiqua" w:eastAsia="Book Antiqua" w:hAnsi="Book Antiqua" w:cs="Book Antiqua"/>
                <w:color w:val="000000"/>
              </w:rPr>
              <w:t>Guerri</w:t>
            </w:r>
            <w:r w:rsidRPr="00732910">
              <w:rPr>
                <w:rFonts w:ascii="Book Antiqua" w:eastAsia="Book Antiqua" w:hAnsi="Book Antiqua" w:cs="Book Antiqua"/>
                <w:i/>
                <w:iCs/>
                <w:color w:val="000000"/>
              </w:rPr>
              <w:t xml:space="preserve"> et al</w:t>
            </w:r>
            <w:r w:rsidRPr="00732910">
              <w:rPr>
                <w:rFonts w:ascii="Book Antiqua" w:hAnsi="Book Antiqua"/>
                <w:color w:val="000000" w:themeColor="text1"/>
              </w:rPr>
              <w:fldChar w:fldCharType="begin" w:fldLock="1"/>
            </w:r>
            <w:r w:rsidRPr="00732910">
              <w:rPr>
                <w:rFonts w:ascii="Book Antiqua" w:hAnsi="Book Antiqua"/>
                <w:color w:val="000000" w:themeColor="text1"/>
                <w:lang w:val="en-US"/>
              </w:rPr>
              <w:instrText>ADDIN CSL_CITATION {"citationItems":[{"id":"ITEM-1","itemData":{"DOI":"10.1007/s11547-019-01066-0","ISSN":"0033-8362","PMID":"31302848","abstract":"Clostridium difficile infection (CDI) is a severe and potentially deadly infectious colitis whose incidence is dramatically increasing in the last decades, with more virulent strains. CDI should be suspected in case of unexplained diarrhea and abdominal pain in patients with a recent history of antibiotic use and healthcare exposures; diagnosis is based on a combination of clinical and laboratory findings with demonstration of C. difficile toxins by stool test. The advantages of contrast-enhanced computed tomography (CECT) are the noninvasiveness and the ability to evaluate both the colonic wall and the adjacent soft tissues. Considerable overlap exists between the CECT findings of CDI and those of colitis of other origins, such as typhlitis, ischemic colitis, graft-versus-host disease, radiation colitis and inflammatory bowel diseases; however, some features may help distinguish between these conditions. This paper provides a comprehensive overview of the imaging features of Clostridium difficile colitis and its mimics, with a view to assist the radiologist in reaching the correct diagnosis.","author":[{"dropping-particle":"","family":"Guerri","given":"Sara","non-dropping-particle":"","parse-names":false,"suffix":""},{"dropping-particle":"","family":"Danti","given":"Ginevra","non-dropping-particle":"","parse-names":false,"suffix":""},{"dropping-particle":"","family":"Frezzetti","given":"Gianluca","non-dropping-particle":"","parse-names":false,"suffix":""},{"dropping-particle":"","family":"Lucarelli","given":"Edvige","non-dropping-particle":"","parse-names":false,"suffix":""},{"dropping-particle":"","family":"Pradella","given":"Silvia","non-dropping-particle":"","parse-names":false,"suffix":""},{"dropping-particle":"","family":"Miele","given":"Vittorio","non-dropping-particle":"","parse-names":false,"suffix":""}],"container-title":"La radiologia medica","id":"ITEM-1","issue":"12","issued":{"date-parts":[["2019","12","13"]]},"page":"1185-1198","publisher":"Springer","title":"Clostridium difficile colitis: CT findings and differential diagnosis","type":"article-journal","volume":"124"},"uris":["http://www.mendeley.com/documents/?uuid=ddd6a23a-6de9-3708-ab07-e36cd14b5435"]}],"mendeley":{"formattedCitation":"&lt;sup&gt;[115]&lt;/sup&gt;","plainTextFormattedCitation":"[115]","previouslyFormattedCitation":"(Guerri et al., 2019)"},"properties":{"noteIndex":0},"schema":"https://github.com/citation-style-language/schema/raw/master/csl-citation.json"}</w:instrText>
            </w:r>
            <w:r w:rsidRPr="00732910">
              <w:rPr>
                <w:rFonts w:ascii="Book Antiqua" w:hAnsi="Book Antiqua"/>
                <w:color w:val="000000" w:themeColor="text1"/>
              </w:rPr>
              <w:fldChar w:fldCharType="separate"/>
            </w:r>
            <w:r w:rsidRPr="00732910">
              <w:rPr>
                <w:rFonts w:ascii="Book Antiqua" w:hAnsi="Book Antiqua"/>
                <w:noProof/>
                <w:color w:val="000000" w:themeColor="text1"/>
                <w:vertAlign w:val="superscript"/>
                <w:lang w:val="en-US"/>
              </w:rPr>
              <w:t>[115]</w:t>
            </w:r>
            <w:r w:rsidRPr="00732910">
              <w:rPr>
                <w:rFonts w:ascii="Book Antiqua" w:hAnsi="Book Antiqua"/>
                <w:color w:val="000000" w:themeColor="text1"/>
              </w:rPr>
              <w:fldChar w:fldCharType="end"/>
            </w:r>
            <w:r w:rsidRPr="00732910">
              <w:rPr>
                <w:rFonts w:ascii="Book Antiqua" w:hAnsi="Book Antiqua"/>
              </w:rPr>
              <w:t>, 2019</w:t>
            </w:r>
          </w:p>
        </w:tc>
      </w:tr>
      <w:tr w:rsidR="00D800F9" w:rsidRPr="00732910" w14:paraId="419074AA" w14:textId="77777777" w:rsidTr="00446101">
        <w:tc>
          <w:tcPr>
            <w:tcW w:w="1505" w:type="pct"/>
            <w:vMerge/>
          </w:tcPr>
          <w:p w14:paraId="1E823AA8" w14:textId="77777777" w:rsidR="00D800F9" w:rsidRPr="00732910" w:rsidRDefault="00D800F9" w:rsidP="00E475C8">
            <w:pPr>
              <w:spacing w:line="360" w:lineRule="auto"/>
              <w:jc w:val="both"/>
              <w:rPr>
                <w:rFonts w:ascii="Book Antiqua" w:hAnsi="Book Antiqua"/>
                <w:color w:val="000000" w:themeColor="text1"/>
                <w:lang w:val="en-US"/>
              </w:rPr>
            </w:pPr>
          </w:p>
        </w:tc>
        <w:tc>
          <w:tcPr>
            <w:tcW w:w="1779" w:type="pct"/>
          </w:tcPr>
          <w:p w14:paraId="051110DB" w14:textId="54377AC1" w:rsidR="00D800F9" w:rsidRPr="00732910" w:rsidRDefault="00D800F9" w:rsidP="00E475C8">
            <w:pPr>
              <w:spacing w:line="360" w:lineRule="auto"/>
              <w:jc w:val="both"/>
              <w:rPr>
                <w:rFonts w:ascii="Book Antiqua" w:hAnsi="Book Antiqua"/>
                <w:color w:val="000000" w:themeColor="text1"/>
                <w:lang w:val="en-US" w:eastAsia="zh-CN"/>
              </w:rPr>
            </w:pPr>
            <w:r w:rsidRPr="00732910">
              <w:rPr>
                <w:rFonts w:ascii="Book Antiqua" w:hAnsi="Book Antiqua"/>
                <w:lang w:val="en-US"/>
              </w:rPr>
              <w:t>Rheumatoid arthritis</w:t>
            </w:r>
          </w:p>
        </w:tc>
        <w:tc>
          <w:tcPr>
            <w:tcW w:w="1716" w:type="pct"/>
          </w:tcPr>
          <w:p w14:paraId="7AC06285" w14:textId="77777777" w:rsidR="00D800F9" w:rsidRPr="00732910" w:rsidRDefault="00D800F9" w:rsidP="00E475C8">
            <w:pPr>
              <w:spacing w:line="360" w:lineRule="auto"/>
              <w:jc w:val="both"/>
              <w:rPr>
                <w:rFonts w:ascii="Book Antiqua" w:hAnsi="Book Antiqua"/>
                <w:color w:val="000000" w:themeColor="text1"/>
                <w:lang w:val="en-US"/>
              </w:rPr>
            </w:pPr>
            <w:r w:rsidRPr="00732910">
              <w:rPr>
                <w:rFonts w:ascii="Book Antiqua" w:eastAsia="Book Antiqua" w:hAnsi="Book Antiqua" w:cs="Book Antiqua"/>
                <w:color w:val="000000"/>
              </w:rPr>
              <w:t>Forbes</w:t>
            </w:r>
            <w:r w:rsidRPr="00732910">
              <w:rPr>
                <w:rFonts w:ascii="Book Antiqua" w:eastAsia="Book Antiqua" w:hAnsi="Book Antiqua" w:cs="Book Antiqua"/>
                <w:i/>
                <w:iCs/>
                <w:color w:val="000000"/>
              </w:rPr>
              <w:t xml:space="preserve"> et al</w:t>
            </w:r>
            <w:r w:rsidRPr="00732910">
              <w:rPr>
                <w:rFonts w:ascii="Book Antiqua" w:hAnsi="Book Antiqua"/>
                <w:color w:val="000000" w:themeColor="text1"/>
              </w:rPr>
              <w:fldChar w:fldCharType="begin" w:fldLock="1"/>
            </w:r>
            <w:r w:rsidRPr="00732910">
              <w:rPr>
                <w:rFonts w:ascii="Book Antiqua" w:hAnsi="Book Antiqua"/>
                <w:color w:val="000000" w:themeColor="text1"/>
                <w:lang w:val="en-US"/>
              </w:rPr>
              <w:instrText>ADDIN CSL_CITATION {"citationItems":[{"id":"ITEM-1","itemData":{"DOI":"10.1186/s40168-018-0603-4","ISSN":"2049-2618","PMID":"30545401","abstract":"BACKGROUND Immune-mediated inflammatory disease (IMID) represents a substantial health concern. It is widely recognized that IMID patients are at a higher risk for developing secondary inflammation-related conditions. While an ambiguous etiology is common to all IMIDs, in recent years, considerable knowledge has emerged regarding the plausible role of the gut microbiome in IMIDs. This study used 16S rRNA gene amplicon sequencing to compare the gut microbiota of patients with Crohn's disease (CD; N = 20), ulcerative colitis (UC; N = 19), multiple sclerosis (MS; N = 19), and rheumatoid arthritis (RA; N = 21) versus healthy controls (HC; N = 23). Biological replicates were collected from participants within a 2-month interval. This study aimed to identify common (or unique) taxonomic biomarkers of IMIDs using both differential abundance testing and a machine learning approach. RESULTS Significant microbial community differences between cohorts were observed (pseudo F = 4.56; p = 0.01). Richness and diversity were significantly different between cohorts (pFDR &lt; 0.001) and were lowest in CD while highest in HC. Abundances of Actinomyces, Eggerthella, Clostridium III, Faecalicoccus, and Streptococcus (pFDR &lt; 0.001) were significantly higher in all disease cohorts relative to HC, whereas significantly lower abundances were observed for Gemmiger, Lachnospira, and Sporobacter (pFDR &lt; 0.001). Several taxa were found to be differentially abundant in IMIDs versus HC including significantly higher abundances of Intestinibacter in CD, Bifidobacterium in UC, and unclassified Erysipelotrichaceae in MS and significantly lower abundances of Coprococcus in CD, Dialister in MS, and Roseburia in RA. A machine learning approach to classify disease versus HC was highest for CD (AUC = 0.93 and AUC = 0.95 for OTU and genus features, respectively) followed by MS, RA, and UC. Gemmiger and Faecalicoccus were identified as important features for classification of subjects to CD and HC. In general, features identified by differential abundance testing were consistent with machine learning feature importance. CONCLUSIONS This study identified several gut microbial taxa with differential abundance patterns common to IMIDs. We also found differentially abundant taxa between IMIDs. These taxa may serve as biomarkers for the detection and diagnosis of IMIDs and suggest there may be a common component to IMID etiology.","author":[{"dropping-particle":"","family":"Forbes","given":"Jessica D.","non-dropping-particle":"","parse-names":false,"suffix":""},{"dropping-particle":"","family":"Chen","given":"Chih-yu","non-dropping-particle":"","parse-names":false,"suffix":""},{"dropping-particle":"","family":"Knox","given":"Natalie C.","non-dropping-particle":"","parse-names":false,"suffix":""},{"dropping-particle":"","family":"Marrie","given":"Ruth-Ann","non-dropping-particle":"","parse-names":false,"suffix":""},{"dropping-particle":"","family":"El-Gabalawy","given":"Hani","non-dropping-particle":"","parse-names":false,"suffix":""},{"dropping-particle":"","family":"Kievit","given":"Teresa","non-dropping-particle":"de","parse-names":false,"suffix":""},{"dropping-particle":"","family":"Alfa","given":"Michelle","non-dropping-particle":"","parse-names":false,"suffix":""},{"dropping-particle":"","family":"Bernstein","given":"Charles N.","non-dropping-particle":"","parse-names":false,"suffix":""},{"dropping-particle":"","family":"Domselaar","given":"Gary","non-dropping-particle":"Van","parse-names":false,"suffix":""}],"container-title":"Microbiome","id":"ITEM-1","issue":"1","issued":{"date-parts":[["2018","12","13"]]},"page":"221","publisher":"BioMed Central Ltd.","title":"A comparative study of the gut microbiota in immune-mediated inflammatory diseases-does a common dysbiosis exist?","type":"article-journal","volume":"6"},"uris":["http://www.mendeley.com/documents/?uuid=25f97abe-91ef-3f94-970e-4f4919703225"]}],"mendeley":{"formattedCitation":"&lt;sup&gt;[116]&lt;/sup&gt;","plainTextFormattedCitation":"[116]","previouslyFormattedCitation":"(Forbes et al., 2018)"},"properties":{"noteIndex":0},"schema":"https://github.com/citation-style-language/schema/raw/master/csl-citation.json"}</w:instrText>
            </w:r>
            <w:r w:rsidRPr="00732910">
              <w:rPr>
                <w:rFonts w:ascii="Book Antiqua" w:hAnsi="Book Antiqua"/>
                <w:color w:val="000000" w:themeColor="text1"/>
              </w:rPr>
              <w:fldChar w:fldCharType="separate"/>
            </w:r>
            <w:r w:rsidRPr="00732910">
              <w:rPr>
                <w:rFonts w:ascii="Book Antiqua" w:hAnsi="Book Antiqua"/>
                <w:noProof/>
                <w:color w:val="000000" w:themeColor="text1"/>
                <w:vertAlign w:val="superscript"/>
                <w:lang w:val="en-US"/>
              </w:rPr>
              <w:t>[116]</w:t>
            </w:r>
            <w:r w:rsidRPr="00732910">
              <w:rPr>
                <w:rFonts w:ascii="Book Antiqua" w:hAnsi="Book Antiqua"/>
                <w:color w:val="000000" w:themeColor="text1"/>
              </w:rPr>
              <w:fldChar w:fldCharType="end"/>
            </w:r>
            <w:r w:rsidRPr="00732910">
              <w:rPr>
                <w:rFonts w:ascii="Book Antiqua" w:hAnsi="Book Antiqua"/>
              </w:rPr>
              <w:t>, 2018</w:t>
            </w:r>
          </w:p>
        </w:tc>
      </w:tr>
      <w:tr w:rsidR="00D001BC" w:rsidRPr="00732910" w14:paraId="027A844F" w14:textId="77777777" w:rsidTr="00446101">
        <w:trPr>
          <w:trHeight w:val="407"/>
        </w:trPr>
        <w:tc>
          <w:tcPr>
            <w:tcW w:w="1505" w:type="pct"/>
          </w:tcPr>
          <w:p w14:paraId="5DD86A42" w14:textId="77777777" w:rsidR="00D001BC" w:rsidRPr="00732910" w:rsidRDefault="00D001BC" w:rsidP="00E475C8">
            <w:pPr>
              <w:spacing w:line="360" w:lineRule="auto"/>
              <w:jc w:val="both"/>
              <w:rPr>
                <w:rFonts w:ascii="Book Antiqua" w:hAnsi="Book Antiqua"/>
                <w:color w:val="000000" w:themeColor="text1"/>
                <w:lang w:val="en-US"/>
              </w:rPr>
            </w:pPr>
            <w:proofErr w:type="spellStart"/>
            <w:r w:rsidRPr="00732910">
              <w:rPr>
                <w:rFonts w:ascii="Book Antiqua" w:hAnsi="Book Antiqua"/>
                <w:lang w:val="en-US"/>
              </w:rPr>
              <w:t>g_</w:t>
            </w:r>
            <w:r w:rsidRPr="00732910">
              <w:rPr>
                <w:rFonts w:ascii="Book Antiqua" w:hAnsi="Book Antiqua"/>
                <w:i/>
                <w:iCs/>
                <w:lang w:val="en-US"/>
              </w:rPr>
              <w:t>Actinomyces</w:t>
            </w:r>
            <w:proofErr w:type="spellEnd"/>
          </w:p>
        </w:tc>
        <w:tc>
          <w:tcPr>
            <w:tcW w:w="1779" w:type="pct"/>
          </w:tcPr>
          <w:p w14:paraId="6047C877" w14:textId="10742EE3" w:rsidR="00D001BC" w:rsidRPr="00732910" w:rsidRDefault="00D001BC" w:rsidP="00E475C8">
            <w:pPr>
              <w:spacing w:line="360" w:lineRule="auto"/>
              <w:jc w:val="both"/>
              <w:rPr>
                <w:rFonts w:ascii="Book Antiqua" w:hAnsi="Book Antiqua"/>
                <w:color w:val="000000" w:themeColor="text1"/>
                <w:lang w:val="en-US" w:eastAsia="zh-CN"/>
              </w:rPr>
            </w:pPr>
            <w:r w:rsidRPr="00732910">
              <w:rPr>
                <w:rFonts w:ascii="Book Antiqua" w:hAnsi="Book Antiqua"/>
                <w:lang w:val="en-US"/>
              </w:rPr>
              <w:t>Rheumatoid arthritis</w:t>
            </w:r>
          </w:p>
        </w:tc>
        <w:tc>
          <w:tcPr>
            <w:tcW w:w="1716" w:type="pct"/>
          </w:tcPr>
          <w:p w14:paraId="51F6C1ED" w14:textId="5F51E286" w:rsidR="00D001BC" w:rsidRPr="00732910" w:rsidRDefault="00D001BC" w:rsidP="00E475C8">
            <w:pPr>
              <w:spacing w:line="360" w:lineRule="auto"/>
              <w:jc w:val="both"/>
              <w:rPr>
                <w:rFonts w:ascii="Book Antiqua" w:hAnsi="Book Antiqua"/>
                <w:color w:val="000000" w:themeColor="text1"/>
                <w:lang w:val="en-US" w:eastAsia="zh-CN"/>
              </w:rPr>
            </w:pPr>
            <w:r w:rsidRPr="00732910">
              <w:rPr>
                <w:rFonts w:ascii="Book Antiqua" w:eastAsia="Book Antiqua" w:hAnsi="Book Antiqua" w:cs="Book Antiqua"/>
                <w:color w:val="000000"/>
              </w:rPr>
              <w:t>Forbes</w:t>
            </w:r>
            <w:r w:rsidRPr="00732910">
              <w:rPr>
                <w:rFonts w:ascii="Book Antiqua" w:eastAsia="Book Antiqua" w:hAnsi="Book Antiqua" w:cs="Book Antiqua"/>
                <w:i/>
                <w:iCs/>
                <w:color w:val="000000"/>
              </w:rPr>
              <w:t xml:space="preserve"> et al</w:t>
            </w:r>
            <w:r w:rsidRPr="00732910">
              <w:rPr>
                <w:rFonts w:ascii="Book Antiqua" w:hAnsi="Book Antiqua"/>
                <w:color w:val="000000" w:themeColor="text1"/>
              </w:rPr>
              <w:fldChar w:fldCharType="begin" w:fldLock="1"/>
            </w:r>
            <w:r w:rsidRPr="00732910">
              <w:rPr>
                <w:rFonts w:ascii="Book Antiqua" w:hAnsi="Book Antiqua"/>
                <w:color w:val="000000" w:themeColor="text1"/>
                <w:lang w:val="en-US"/>
              </w:rPr>
              <w:instrText>ADDIN CSL_CITATION {"citationItems":[{"id":"ITEM-1","itemData":{"DOI":"10.1186/s40168-018-0603-4","ISSN":"2049-2618","PMID":"30545401","abstract":"BACKGROUND Immune-mediated inflammatory disease (IMID) represents a substantial health concern. It is widely recognized that IMID patients are at a higher risk for developing secondary inflammation-related conditions. While an ambiguous etiology is common to all IMIDs, in recent years, considerable knowledge has emerged regarding the plausible role of the gut microbiome in IMIDs. This study used 16S rRNA gene amplicon sequencing to compare the gut microbiota of patients with Crohn's disease (CD; N = 20), ulcerative colitis (UC; N = 19), multiple sclerosis (MS; N = 19), and rheumatoid arthritis (RA; N = 21) versus healthy controls (HC; N = 23). Biological replicates were collected from participants within a 2-month interval. This study aimed to identify common (or unique) taxonomic biomarkers of IMIDs using both differential abundance testing and a machine learning approach. RESULTS Significant microbial community differences between cohorts were observed (pseudo F = 4.56; p = 0.01). Richness and diversity were significantly different between cohorts (pFDR &lt; 0.001) and were lowest in CD while highest in HC. Abundances of Actinomyces, Eggerthella, Clostridium III, Faecalicoccus, and Streptococcus (pFDR &lt; 0.001) were significantly higher in all disease cohorts relative to HC, whereas significantly lower abundances were observed for Gemmiger, Lachnospira, and Sporobacter (pFDR &lt; 0.001). Several taxa were found to be differentially abundant in IMIDs versus HC including significantly higher abundances of Intestinibacter in CD, Bifidobacterium in UC, and unclassified Erysipelotrichaceae in MS and significantly lower abundances of Coprococcus in CD, Dialister in MS, and Roseburia in RA. A machine learning approach to classify disease versus HC was highest for CD (AUC = 0.93 and AUC = 0.95 for OTU and genus features, respectively) followed by MS, RA, and UC. Gemmiger and Faecalicoccus were identified as important features for classification of subjects to CD and HC. In general, features identified by differential abundance testing were consistent with machine learning feature importance. CONCLUSIONS This study identified several gut microbial taxa with differential abundance patterns common to IMIDs. We also found differentially abundant taxa between IMIDs. These taxa may serve as biomarkers for the detection and diagnosis of IMIDs and suggest there may be a common component to IMID etiology.","author":[{"dropping-particle":"","family":"Forbes","given":"Jessica D.","non-dropping-particle":"","parse-names":false,"suffix":""},{"dropping-particle":"","family":"Chen","given":"Chih-yu","non-dropping-particle":"","parse-names":false,"suffix":""},{"dropping-particle":"","family":"Knox","given":"Natalie C.","non-dropping-particle":"","parse-names":false,"suffix":""},{"dropping-particle":"","family":"Marrie","given":"Ruth-Ann","non-dropping-particle":"","parse-names":false,"suffix":""},{"dropping-particle":"","family":"El-Gabalawy","given":"Hani","non-dropping-particle":"","parse-names":false,"suffix":""},{"dropping-particle":"","family":"Kievit","given":"Teresa","non-dropping-particle":"de","parse-names":false,"suffix":""},{"dropping-particle":"","family":"Alfa","given":"Michelle","non-dropping-particle":"","parse-names":false,"suffix":""},{"dropping-particle":"","family":"Bernstein","given":"Charles N.","non-dropping-particle":"","parse-names":false,"suffix":""},{"dropping-particle":"","family":"Domselaar","given":"Gary","non-dropping-particle":"Van","parse-names":false,"suffix":""}],"container-title":"Microbiome","id":"ITEM-1","issue":"1","issued":{"date-parts":[["2018","12","13"]]},"page":"221","publisher":"BioMed Central Ltd.","title":"A comparative study of the gut microbiota in immune-mediated inflammatory diseases-does a common dysbiosis exist?","type":"article-journal","volume":"6"},"uris":["http://www.mendeley.com/documents/?uuid=25f97abe-91ef-3f94-970e-4f4919703225"]}],"mendeley":{"formattedCitation":"&lt;sup&gt;[116]&lt;/sup&gt;","plainTextFormattedCitation":"[116]","previouslyFormattedCitation":"(Forbes et al., 2018)"},"properties":{"noteIndex":0},"schema":"https://github.com/citation-style-language/schema/raw/master/csl-citation.json"}</w:instrText>
            </w:r>
            <w:r w:rsidRPr="00732910">
              <w:rPr>
                <w:rFonts w:ascii="Book Antiqua" w:hAnsi="Book Antiqua"/>
                <w:color w:val="000000" w:themeColor="text1"/>
              </w:rPr>
              <w:fldChar w:fldCharType="separate"/>
            </w:r>
            <w:r w:rsidRPr="00732910">
              <w:rPr>
                <w:rFonts w:ascii="Book Antiqua" w:hAnsi="Book Antiqua"/>
                <w:noProof/>
                <w:color w:val="000000" w:themeColor="text1"/>
                <w:vertAlign w:val="superscript"/>
                <w:lang w:val="en-US"/>
              </w:rPr>
              <w:t>[116]</w:t>
            </w:r>
            <w:r w:rsidRPr="00732910">
              <w:rPr>
                <w:rFonts w:ascii="Book Antiqua" w:hAnsi="Book Antiqua"/>
                <w:color w:val="000000" w:themeColor="text1"/>
              </w:rPr>
              <w:fldChar w:fldCharType="end"/>
            </w:r>
            <w:r w:rsidRPr="00732910">
              <w:rPr>
                <w:rFonts w:ascii="Book Antiqua" w:hAnsi="Book Antiqua"/>
              </w:rPr>
              <w:t>, 2018</w:t>
            </w:r>
          </w:p>
        </w:tc>
      </w:tr>
      <w:tr w:rsidR="00D001BC" w:rsidRPr="00732910" w14:paraId="67AC9228" w14:textId="77777777" w:rsidTr="00446101">
        <w:tc>
          <w:tcPr>
            <w:tcW w:w="1505" w:type="pct"/>
          </w:tcPr>
          <w:p w14:paraId="084A287D" w14:textId="15BB297A" w:rsidR="00D001BC" w:rsidRPr="00732910" w:rsidRDefault="00D001BC" w:rsidP="00E475C8">
            <w:pPr>
              <w:spacing w:line="360" w:lineRule="auto"/>
              <w:jc w:val="both"/>
              <w:rPr>
                <w:rFonts w:ascii="Book Antiqua" w:hAnsi="Book Antiqua"/>
              </w:rPr>
            </w:pPr>
            <w:proofErr w:type="spellStart"/>
            <w:r w:rsidRPr="00732910">
              <w:rPr>
                <w:rFonts w:ascii="Book Antiqua" w:hAnsi="Book Antiqua"/>
                <w:lang w:val="en-US"/>
              </w:rPr>
              <w:t>g_</w:t>
            </w:r>
            <w:r w:rsidRPr="00732910">
              <w:rPr>
                <w:rFonts w:ascii="Book Antiqua" w:hAnsi="Book Antiqua"/>
                <w:i/>
                <w:iCs/>
                <w:lang w:val="en-US"/>
              </w:rPr>
              <w:t>Streptococcus</w:t>
            </w:r>
            <w:proofErr w:type="spellEnd"/>
          </w:p>
        </w:tc>
        <w:tc>
          <w:tcPr>
            <w:tcW w:w="1779" w:type="pct"/>
          </w:tcPr>
          <w:p w14:paraId="2000074C" w14:textId="6F6D121B" w:rsidR="00D001BC" w:rsidRPr="00732910" w:rsidRDefault="00D001BC" w:rsidP="00E475C8">
            <w:pPr>
              <w:spacing w:line="360" w:lineRule="auto"/>
              <w:jc w:val="both"/>
              <w:rPr>
                <w:rFonts w:ascii="Book Antiqua" w:hAnsi="Book Antiqua"/>
                <w:lang w:eastAsia="zh-CN"/>
              </w:rPr>
            </w:pPr>
            <w:r w:rsidRPr="00732910">
              <w:rPr>
                <w:rFonts w:ascii="Book Antiqua" w:hAnsi="Book Antiqua"/>
                <w:lang w:val="en-US"/>
              </w:rPr>
              <w:t>Rheumatoid arthritis</w:t>
            </w:r>
          </w:p>
        </w:tc>
        <w:tc>
          <w:tcPr>
            <w:tcW w:w="1716" w:type="pct"/>
          </w:tcPr>
          <w:p w14:paraId="3C24B7D1" w14:textId="4A05E5E8" w:rsidR="00D001BC" w:rsidRPr="00732910" w:rsidRDefault="00D001BC" w:rsidP="00E475C8">
            <w:pPr>
              <w:spacing w:line="360" w:lineRule="auto"/>
              <w:jc w:val="both"/>
              <w:rPr>
                <w:rFonts w:ascii="Book Antiqua" w:hAnsi="Book Antiqua"/>
              </w:rPr>
            </w:pPr>
            <w:r w:rsidRPr="00732910">
              <w:rPr>
                <w:rFonts w:ascii="Book Antiqua" w:eastAsia="Book Antiqua" w:hAnsi="Book Antiqua" w:cs="Book Antiqua"/>
                <w:color w:val="000000"/>
              </w:rPr>
              <w:t>Alpizar-Rodriguez</w:t>
            </w:r>
            <w:r w:rsidRPr="00732910">
              <w:rPr>
                <w:rFonts w:ascii="Book Antiqua" w:hAnsi="Book Antiqua"/>
                <w:color w:val="000000" w:themeColor="text1"/>
              </w:rPr>
              <w:fldChar w:fldCharType="begin" w:fldLock="1"/>
            </w:r>
            <w:r w:rsidRPr="00732910">
              <w:rPr>
                <w:rFonts w:ascii="Book Antiqua" w:hAnsi="Book Antiqua"/>
                <w:color w:val="000000" w:themeColor="text1"/>
                <w:lang w:val="en-US"/>
              </w:rPr>
              <w:instrText>ADDIN CSL_CITATION {"citationItems":[{"id":"ITEM-1","itemData":{"DOI":"10.1136/annrheumdis-2018-214514","ISSN":"1468-2060","PMID":"30760471","abstract":"OBJECTIVES Rheumatoid arthritis (RA) has been associated with a relative expansion of faecal Prevotellaceae. To determine the microbiome composition and prevalence of Prevotella spp. in a group of individuals at increased risk for RA, but prior to the development of the disease. METHODS In an ongoing cohort study of first-degree relatives (FDRs) of patients with RA, we identified 'FDR controls', asymptomatic and without autoantibodies, and individuals in pre-clinical RA stages, who had either developed anticitrullinated peptide antibodies or rheumatoid factor positivity and/or symptoms and signs associated with possible RA. Stool sampling and culture-independent microbiota analyses were performed followed by descriptive statistics and statistical analyses of community structures. RESULTS A total of 133 participants were included, of which 50 were categorised as 'FDR controls' and 83 in 'pre-clinical RA stages'. The microbiota of individuals in 'pre-clinical RA stages' was significantly altered compared with FDR controls. We found a significant enrichment of the bacterial family Prevotellaceae, particularly Prevotella spp., in the 'pre-clinical RA' group (p=0.04). CONCLUSIONS Prevotella spp. enrichment in individuals in pre-clinical stages of RA, before the onset of RA, suggests a role of intestinal dysbiosis in the development of RA.","author":[{"dropping-particle":"","family":"Alpizar-Rodriguez","given":"Deshire","non-dropping-particle":"","parse-names":false,"suffix":""},{"dropping-particle":"","family":"Lesker","given":"Till Robin","non-dropping-particle":"","parse-names":false,"suffix":""},{"dropping-particle":"","family":"Gronow","given":"Achim","non-dropping-particle":"","parse-names":false,"suffix":""},{"dropping-particle":"","family":"Gilbert","given":"Benoît","non-dropping-particle":"","parse-names":false,"suffix":""},{"dropping-particle":"","family":"Raemy","given":"Elena","non-dropping-particle":"","parse-names":false,"suffix":""},{"dropping-particle":"","family":"Lamacchia","given":"Celine","non-dropping-particle":"","parse-names":false,"suffix":""},{"dropping-particle":"","family":"Gabay","given":"Cem","non-dropping-particle":"","parse-names":false,"suffix":""},{"dropping-particle":"","family":"Finckh","given":"Axel","non-dropping-particle":"","parse-names":false,"suffix":""},{"dropping-particle":"","family":"Strowig","given":"Till","non-dropping-particle":"","parse-names":false,"suffix":""}],"container-title":"Annals of the rheumatic diseases","id":"ITEM-1","issue":"5","issued":{"date-parts":[["2019","5","1"]]},"page":"590-593","publisher":"BMJ Publishing Group","title":"Prevotella copri in individuals at risk for rheumatoid arthritis.","type":"article-journal","volume":"78"},"uris":["http://www.mendeley.com/documents/?uuid=a5e0f880-bdec-3417-bd69-7f1c4fad6908"]}],"mendeley":{"formattedCitation":"&lt;sup&gt;[117]&lt;/sup&gt;","plainTextFormattedCitation":"[117]","previouslyFormattedCitation":"(Alpizar-Rodriguez et al., 2019)"},"properties":{"noteIndex":0},"schema":"https://github.com/citation-style-language/schema/raw/master/csl-citation.json"}</w:instrText>
            </w:r>
            <w:r w:rsidRPr="00732910">
              <w:rPr>
                <w:rFonts w:ascii="Book Antiqua" w:hAnsi="Book Antiqua"/>
                <w:color w:val="000000" w:themeColor="text1"/>
              </w:rPr>
              <w:fldChar w:fldCharType="separate"/>
            </w:r>
            <w:r w:rsidRPr="00732910">
              <w:rPr>
                <w:rFonts w:ascii="Book Antiqua" w:hAnsi="Book Antiqua"/>
                <w:noProof/>
                <w:color w:val="000000" w:themeColor="text1"/>
                <w:vertAlign w:val="superscript"/>
                <w:lang w:val="en-US"/>
              </w:rPr>
              <w:t>[117]</w:t>
            </w:r>
            <w:r w:rsidRPr="00732910">
              <w:rPr>
                <w:rFonts w:ascii="Book Antiqua" w:hAnsi="Book Antiqua"/>
                <w:color w:val="000000" w:themeColor="text1"/>
              </w:rPr>
              <w:fldChar w:fldCharType="end"/>
            </w:r>
            <w:r w:rsidRPr="00732910">
              <w:rPr>
                <w:rFonts w:ascii="Book Antiqua" w:hAnsi="Book Antiqua"/>
              </w:rPr>
              <w:t>, 2019</w:t>
            </w:r>
          </w:p>
        </w:tc>
      </w:tr>
      <w:tr w:rsidR="00D800F9" w:rsidRPr="00732910" w14:paraId="257022B6" w14:textId="77777777" w:rsidTr="00446101">
        <w:tc>
          <w:tcPr>
            <w:tcW w:w="1505" w:type="pct"/>
            <w:vMerge w:val="restart"/>
          </w:tcPr>
          <w:p w14:paraId="3287ACEF" w14:textId="77777777" w:rsidR="00D800F9" w:rsidRPr="00732910" w:rsidRDefault="00D800F9" w:rsidP="00E475C8">
            <w:pPr>
              <w:spacing w:line="360" w:lineRule="auto"/>
              <w:jc w:val="both"/>
              <w:rPr>
                <w:rFonts w:ascii="Book Antiqua" w:hAnsi="Book Antiqua"/>
                <w:color w:val="000000" w:themeColor="text1"/>
                <w:lang w:val="en-US"/>
              </w:rPr>
            </w:pPr>
            <w:proofErr w:type="spellStart"/>
            <w:r w:rsidRPr="00732910">
              <w:rPr>
                <w:rFonts w:ascii="Book Antiqua" w:hAnsi="Book Antiqua"/>
                <w:lang w:val="en-US"/>
              </w:rPr>
              <w:t>g_</w:t>
            </w:r>
            <w:r w:rsidRPr="00732910">
              <w:rPr>
                <w:rFonts w:ascii="Book Antiqua" w:hAnsi="Book Antiqua"/>
                <w:i/>
                <w:iCs/>
                <w:lang w:val="en-US"/>
              </w:rPr>
              <w:t>Prevotella</w:t>
            </w:r>
            <w:proofErr w:type="spellEnd"/>
          </w:p>
        </w:tc>
        <w:tc>
          <w:tcPr>
            <w:tcW w:w="1779" w:type="pct"/>
            <w:vMerge w:val="restart"/>
          </w:tcPr>
          <w:p w14:paraId="5B7608C3" w14:textId="0801D654" w:rsidR="00D800F9" w:rsidRPr="00732910" w:rsidRDefault="00D800F9" w:rsidP="00E475C8">
            <w:pPr>
              <w:spacing w:line="360" w:lineRule="auto"/>
              <w:jc w:val="both"/>
              <w:rPr>
                <w:rFonts w:ascii="Book Antiqua" w:hAnsi="Book Antiqua"/>
                <w:color w:val="000000" w:themeColor="text1"/>
                <w:lang w:val="en-US" w:eastAsia="zh-CN"/>
              </w:rPr>
            </w:pPr>
            <w:r w:rsidRPr="00732910">
              <w:rPr>
                <w:rFonts w:ascii="Book Antiqua" w:hAnsi="Book Antiqua"/>
                <w:lang w:val="en-US"/>
              </w:rPr>
              <w:t>Rheumatoid arthritis</w:t>
            </w:r>
            <w:r w:rsidR="00D3410D" w:rsidRPr="00732910">
              <w:rPr>
                <w:rFonts w:ascii="Book Antiqua" w:hAnsi="Book Antiqua" w:hint="eastAsia"/>
                <w:color w:val="000000" w:themeColor="text1"/>
                <w:lang w:val="en-US" w:eastAsia="zh-CN"/>
              </w:rPr>
              <w:t xml:space="preserve">. </w:t>
            </w:r>
            <w:r w:rsidRPr="00732910">
              <w:rPr>
                <w:rFonts w:ascii="Book Antiqua" w:hAnsi="Book Antiqua"/>
                <w:lang w:val="en-US"/>
              </w:rPr>
              <w:t>Allergic rhinitis, Asthma</w:t>
            </w:r>
          </w:p>
        </w:tc>
        <w:tc>
          <w:tcPr>
            <w:tcW w:w="1716" w:type="pct"/>
          </w:tcPr>
          <w:p w14:paraId="5A3B065E" w14:textId="77777777" w:rsidR="00D800F9" w:rsidRPr="00732910" w:rsidRDefault="00D800F9" w:rsidP="00E475C8">
            <w:pPr>
              <w:spacing w:line="360" w:lineRule="auto"/>
              <w:jc w:val="both"/>
              <w:rPr>
                <w:rFonts w:ascii="Book Antiqua" w:hAnsi="Book Antiqua"/>
                <w:color w:val="000000" w:themeColor="text1"/>
                <w:lang w:val="en-US"/>
              </w:rPr>
            </w:pPr>
            <w:r w:rsidRPr="00732910">
              <w:rPr>
                <w:rFonts w:ascii="Book Antiqua" w:hAnsi="Book Antiqua"/>
              </w:rPr>
              <w:t>Maeda and Takeda</w:t>
            </w:r>
            <w:r w:rsidRPr="00732910">
              <w:rPr>
                <w:rFonts w:ascii="Book Antiqua" w:hAnsi="Book Antiqua"/>
                <w:color w:val="000000" w:themeColor="text1"/>
              </w:rPr>
              <w:fldChar w:fldCharType="begin" w:fldLock="1"/>
            </w:r>
            <w:r w:rsidRPr="00732910">
              <w:rPr>
                <w:rFonts w:ascii="Book Antiqua" w:hAnsi="Book Antiqua"/>
                <w:color w:val="000000" w:themeColor="text1"/>
                <w:lang w:val="en-US"/>
              </w:rPr>
              <w:instrText>ADDIN CSL_CITATION {"citationItems":[{"id":"ITEM-1","itemData":{"DOI":"10.1038/s12276-019-0283-6","ISSN":"2092-6413","PMID":"31827063","abstract":"The gut microbiota has been proposed to be an important environmental factor in the development of rheumatoid arthritis (RA). Here, we review a growing body of evidence from human and animal studies that supports the hypothesis that intestinal microbiota play a role in RA. Previous studies from we and others showed an altered composition of the microbiota in early RA patients. A recent study demonstrated that Prevotella species are dominant in the intestine of patients in the preclinical stages of RA. In addition, Prevotella-dominated microbiota isolated from RA patients contributes to the development of Th17 cell-dependent arthritis in SKG mice. Moreover, it was reported that periodontal bacteria correlates with the pathogenesis of RA. In this review, we discuss the link between oral bacteria and the development of arthritis. However, many questions remain to be elucidated in terms of molecular mechanisms for the involvement of intestinal and oral microbiota in RA pathogenesis.","author":[{"dropping-particle":"","family":"Maeda","given":"Yuichi","non-dropping-particle":"","parse-names":false,"suffix":""},{"dropping-particle":"","family":"Takeda","given":"Kiyoshi","non-dropping-particle":"","parse-names":false,"suffix":""}],"container-title":"Experimental &amp; molecular medicine","id":"ITEM-1","issue":"12","issued":{"date-parts":[["2019","12","11"]]},"page":"1-6","publisher":"Springer Nature","title":"Host-microbiota interactions in rheumatoid arthritis.","type":"article-journal","volume":"51"},"uris":["http://www.mendeley.com/documents/?uuid=75649240-2f7d-3cf7-8f87-3c4c92c412f5"]}],"mendeley":{"formattedCitation":"&lt;sup&gt;[118]&lt;/sup&gt;","plainTextFormattedCitation":"[118]","previouslyFormattedCitation":"(Maeda &amp; Takeda, 2019)"},"properties":{"noteIndex":0},"schema":"https://github.com/citation-style-language/schema/raw/master/csl-citation.json"}</w:instrText>
            </w:r>
            <w:r w:rsidRPr="00732910">
              <w:rPr>
                <w:rFonts w:ascii="Book Antiqua" w:hAnsi="Book Antiqua"/>
                <w:color w:val="000000" w:themeColor="text1"/>
              </w:rPr>
              <w:fldChar w:fldCharType="separate"/>
            </w:r>
            <w:r w:rsidRPr="00732910">
              <w:rPr>
                <w:rFonts w:ascii="Book Antiqua" w:hAnsi="Book Antiqua"/>
                <w:noProof/>
                <w:color w:val="000000" w:themeColor="text1"/>
                <w:vertAlign w:val="superscript"/>
                <w:lang w:val="en-US"/>
              </w:rPr>
              <w:t>[118]</w:t>
            </w:r>
            <w:r w:rsidRPr="00732910">
              <w:rPr>
                <w:rFonts w:ascii="Book Antiqua" w:hAnsi="Book Antiqua"/>
                <w:color w:val="000000" w:themeColor="text1"/>
              </w:rPr>
              <w:fldChar w:fldCharType="end"/>
            </w:r>
            <w:r w:rsidRPr="00732910">
              <w:rPr>
                <w:rFonts w:ascii="Book Antiqua" w:hAnsi="Book Antiqua"/>
              </w:rPr>
              <w:t>, 2019</w:t>
            </w:r>
          </w:p>
        </w:tc>
      </w:tr>
      <w:tr w:rsidR="00D800F9" w:rsidRPr="00732910" w14:paraId="64A29591" w14:textId="77777777" w:rsidTr="00446101">
        <w:tc>
          <w:tcPr>
            <w:tcW w:w="1505" w:type="pct"/>
            <w:vMerge/>
          </w:tcPr>
          <w:p w14:paraId="59F05C6F" w14:textId="77777777" w:rsidR="00D800F9" w:rsidRPr="00732910" w:rsidRDefault="00D800F9" w:rsidP="00E475C8">
            <w:pPr>
              <w:spacing w:line="360" w:lineRule="auto"/>
              <w:jc w:val="both"/>
              <w:rPr>
                <w:rFonts w:ascii="Book Antiqua" w:hAnsi="Book Antiqua"/>
                <w:color w:val="000000" w:themeColor="text1"/>
                <w:lang w:val="en-US"/>
              </w:rPr>
            </w:pPr>
          </w:p>
        </w:tc>
        <w:tc>
          <w:tcPr>
            <w:tcW w:w="1779" w:type="pct"/>
            <w:vMerge/>
          </w:tcPr>
          <w:p w14:paraId="7516F0A1" w14:textId="77777777" w:rsidR="00D800F9" w:rsidRPr="00732910" w:rsidRDefault="00D800F9" w:rsidP="00E475C8">
            <w:pPr>
              <w:spacing w:line="360" w:lineRule="auto"/>
              <w:jc w:val="both"/>
              <w:rPr>
                <w:rFonts w:ascii="Book Antiqua" w:hAnsi="Book Antiqua"/>
                <w:color w:val="000000" w:themeColor="text1"/>
                <w:lang w:val="en-US"/>
              </w:rPr>
            </w:pPr>
          </w:p>
        </w:tc>
        <w:tc>
          <w:tcPr>
            <w:tcW w:w="1716" w:type="pct"/>
          </w:tcPr>
          <w:p w14:paraId="0C1A3652" w14:textId="77777777" w:rsidR="00D800F9" w:rsidRPr="00732910" w:rsidRDefault="00D800F9" w:rsidP="00E475C8">
            <w:pPr>
              <w:spacing w:line="360" w:lineRule="auto"/>
              <w:jc w:val="both"/>
              <w:rPr>
                <w:rFonts w:ascii="Book Antiqua" w:hAnsi="Book Antiqua"/>
                <w:color w:val="000000" w:themeColor="text1"/>
                <w:lang w:val="en-US"/>
              </w:rPr>
            </w:pPr>
            <w:r w:rsidRPr="00732910">
              <w:rPr>
                <w:rFonts w:ascii="Book Antiqua" w:eastAsia="Book Antiqua" w:hAnsi="Book Antiqua" w:cs="Book Antiqua"/>
                <w:color w:val="000000"/>
              </w:rPr>
              <w:t>Chua</w:t>
            </w:r>
            <w:r w:rsidRPr="00732910">
              <w:rPr>
                <w:rFonts w:ascii="Book Antiqua" w:eastAsia="Book Antiqua" w:hAnsi="Book Antiqua" w:cs="Book Antiqua"/>
                <w:i/>
                <w:iCs/>
                <w:color w:val="000000"/>
              </w:rPr>
              <w:t xml:space="preserve"> et al</w:t>
            </w:r>
            <w:r w:rsidRPr="00732910">
              <w:rPr>
                <w:rFonts w:ascii="Book Antiqua" w:hAnsi="Book Antiqua"/>
                <w:color w:val="000000" w:themeColor="text1"/>
              </w:rPr>
              <w:fldChar w:fldCharType="begin" w:fldLock="1"/>
            </w:r>
            <w:r w:rsidRPr="00732910">
              <w:rPr>
                <w:rFonts w:ascii="Book Antiqua" w:hAnsi="Book Antiqua"/>
                <w:color w:val="000000" w:themeColor="text1"/>
                <w:lang w:val="en-US"/>
              </w:rPr>
              <w:instrText>ADDIN CSL_CITATION {"citationItems":[{"id":"ITEM-1","itemData":{"DOI":"10.1053/j.gastro.2017.09.006","ISSN":"1528-0012","PMID":"28912020","abstract":"BACKGROUND &amp; AIMS Dysbiosis of the intestinal microbiota has been associated with development of allergies in infants. However, it is not clear what microbes might contribute to this process. We investigated what microbe(s) might be involved in analyses of infant twins and mice. METHODS We studied fecal specimens prospectively in a twin cohort (n = 30) and age-matched singletons (n = 14) born at National Taiwan University Children's Hospital, Taipei, Taiwan, from April 2011 to March 2013. Clinical parameters (gestational age, birth body weight, mode of delivery and feeding, immunizations, and medical events) were recorded. Fecal samples were collected beginning immediately after birth and for 1 year; the children were followed until 3 years of age and allergic symptoms (repetitive and continuous for at least 6 months) were noted. A skin prick test was used to ascertain atopy. Bacterial communities in fecal samples were profiled by 16S ribosomal RNA-based polymerase chain reaction-temporal temperature gradient gel electrophoresis and next-generation sequencing. BALB/c mice without and with ovalbumin sensitization/challenge were infected with candidate bacteria by oral gauge intragastric intubation. Fecal, serum, lung, and colon tissue samples were collected from mice and analyzed for mechanisms of allergy development. RESULTS During the investigation period, 20 children (45.5%) developed allergic diseases, including respiratory (allergic rhinitis and asthma) and skin (atopic dermatitis and eczema) allergies. Lachnospiraceae were detected at significantly higher frequency in allergic infants than nonallergic infants (P &lt; .004); the high fecal count of Lachnospiraceae in allergic subjects appeared at 2 months of age and persisted until 12 months of age. The enrichment of Lachnospiraceae in allergic infants was attributed to the overgrowth of Ruminococcus gnavus, which tended to have a low frequency in nonallergic subjects (P = .0004). Increased R gnavus was observed before the onset of allergic manifestations, and was associated with respiratory allergies (P &lt; .002) or respiratory allergies coexistent with atopic eczema (P &lt; .001). In mice, endogenous R gnavus grew rapidly after sensitization and challenge with ovalbumin. Mice gavaged with purified R gnavus developed airway hyper-responsiveness and had histologic evidence of airway inflammation (asthma). Expansion of R gnavus in mice stimulated secretion of cytokines (interleukin [IL] 25, IL33, and thymic …","author":[{"dropping-particle":"","family":"Chua","given":"Huey-Huey","non-dropping-particle":"","parse-names":false,"suffix":""},{"dropping-particle":"","family":"Chou","given":"Hung-Chieh","non-dropping-particle":"","parse-names":false,"suffix":""},{"dropping-particle":"","family":"Tung","given":"Ya-Ling","non-dropping-particle":"","parse-names":false,"suffix":""},{"dropping-particle":"","family":"Chiang","given":"Bor-Luen","non-dropping-particle":"","parse-names":false,"suffix":""},{"dropping-particle":"","family":"Liao","given":"Chien-Chia","non-dropping-particle":"","parse-names":false,"suffix":""},{"dropping-particle":"","family":"Liu","given":"Hong-Hsing","non-dropping-particle":"","parse-names":false,"suffix":""},{"dropping-particle":"","family":"Ni","given":"Yen-Hsuan","non-dropping-particle":"","parse-names":false,"suffix":""}],"container-title":"Gastroenterology","id":"ITEM-1","issue":"1","issued":{"date-parts":[["2018","1","1"]]},"page":"154-167","publisher":"W.B. Saunders","title":"Intestinal Dysbiosis Featuring Abundance of Ruminococcus gnavus Associates With Allergic Diseases in Infants.","type":"article-journal","volume":"154"},"uris":["http://www.mendeley.com/documents/?uuid=b50f0ba8-da1c-35f4-aefd-a1664ce78458"]}],"mendeley":{"formattedCitation":"&lt;sup&gt;[119]&lt;/sup&gt;","plainTextFormattedCitation":"[119]","previouslyFormattedCitation":"(Chua et al., 2018)"},"properties":{"noteIndex":0},"schema":"https://github.com/citation-style-language/schema/raw/master/csl-citation.json"}</w:instrText>
            </w:r>
            <w:r w:rsidRPr="00732910">
              <w:rPr>
                <w:rFonts w:ascii="Book Antiqua" w:hAnsi="Book Antiqua"/>
                <w:color w:val="000000" w:themeColor="text1"/>
              </w:rPr>
              <w:fldChar w:fldCharType="separate"/>
            </w:r>
            <w:r w:rsidRPr="00732910">
              <w:rPr>
                <w:rFonts w:ascii="Book Antiqua" w:hAnsi="Book Antiqua"/>
                <w:noProof/>
                <w:color w:val="000000" w:themeColor="text1"/>
                <w:vertAlign w:val="superscript"/>
                <w:lang w:val="en-US"/>
              </w:rPr>
              <w:t>[119]</w:t>
            </w:r>
            <w:r w:rsidRPr="00732910">
              <w:rPr>
                <w:rFonts w:ascii="Book Antiqua" w:hAnsi="Book Antiqua"/>
                <w:color w:val="000000" w:themeColor="text1"/>
              </w:rPr>
              <w:fldChar w:fldCharType="end"/>
            </w:r>
            <w:r w:rsidRPr="00732910">
              <w:rPr>
                <w:rFonts w:ascii="Book Antiqua" w:hAnsi="Book Antiqua"/>
              </w:rPr>
              <w:t>, 2018</w:t>
            </w:r>
          </w:p>
        </w:tc>
      </w:tr>
      <w:tr w:rsidR="00D800F9" w:rsidRPr="00732910" w14:paraId="284D7D2C" w14:textId="77777777" w:rsidTr="00446101">
        <w:tc>
          <w:tcPr>
            <w:tcW w:w="1505" w:type="pct"/>
            <w:vMerge w:val="restart"/>
          </w:tcPr>
          <w:p w14:paraId="4C50DB34" w14:textId="77777777" w:rsidR="00D800F9" w:rsidRPr="00732910" w:rsidRDefault="00D800F9" w:rsidP="00E475C8">
            <w:pPr>
              <w:spacing w:line="360" w:lineRule="auto"/>
              <w:jc w:val="both"/>
              <w:rPr>
                <w:rFonts w:ascii="Book Antiqua" w:hAnsi="Book Antiqua"/>
                <w:color w:val="000000" w:themeColor="text1"/>
                <w:lang w:val="en-US"/>
              </w:rPr>
            </w:pPr>
            <w:proofErr w:type="spellStart"/>
            <w:r w:rsidRPr="00732910">
              <w:rPr>
                <w:rFonts w:ascii="Book Antiqua" w:hAnsi="Book Antiqua"/>
                <w:lang w:val="en-US"/>
              </w:rPr>
              <w:lastRenderedPageBreak/>
              <w:t>f_Lachnospiraceae</w:t>
            </w:r>
            <w:proofErr w:type="spellEnd"/>
          </w:p>
        </w:tc>
        <w:tc>
          <w:tcPr>
            <w:tcW w:w="1779" w:type="pct"/>
          </w:tcPr>
          <w:p w14:paraId="54F63993" w14:textId="3E0C2850" w:rsidR="00D800F9" w:rsidRPr="00732910" w:rsidRDefault="00D800F9" w:rsidP="00E475C8">
            <w:pPr>
              <w:spacing w:line="360" w:lineRule="auto"/>
              <w:jc w:val="both"/>
              <w:rPr>
                <w:rFonts w:ascii="Book Antiqua" w:hAnsi="Book Antiqua"/>
                <w:color w:val="000000" w:themeColor="text1"/>
                <w:lang w:val="en-US" w:eastAsia="zh-CN"/>
              </w:rPr>
            </w:pPr>
            <w:r w:rsidRPr="00732910">
              <w:rPr>
                <w:rFonts w:ascii="Book Antiqua" w:hAnsi="Book Antiqua"/>
                <w:lang w:val="en-US"/>
              </w:rPr>
              <w:t>Rheumatoid arthritis</w:t>
            </w:r>
          </w:p>
        </w:tc>
        <w:tc>
          <w:tcPr>
            <w:tcW w:w="1716" w:type="pct"/>
          </w:tcPr>
          <w:p w14:paraId="050B9486" w14:textId="77777777" w:rsidR="00D800F9" w:rsidRPr="00732910" w:rsidRDefault="00D800F9" w:rsidP="00E475C8">
            <w:pPr>
              <w:spacing w:line="360" w:lineRule="auto"/>
              <w:jc w:val="both"/>
              <w:rPr>
                <w:rFonts w:ascii="Book Antiqua" w:hAnsi="Book Antiqua"/>
                <w:color w:val="000000" w:themeColor="text1"/>
                <w:lang w:val="en-US"/>
              </w:rPr>
            </w:pPr>
            <w:r w:rsidRPr="00732910">
              <w:rPr>
                <w:rFonts w:ascii="Book Antiqua" w:eastAsia="Book Antiqua" w:hAnsi="Book Antiqua" w:cs="Book Antiqua"/>
                <w:color w:val="000000"/>
              </w:rPr>
              <w:t>Forbes</w:t>
            </w:r>
            <w:r w:rsidRPr="00732910">
              <w:rPr>
                <w:rFonts w:ascii="Book Antiqua" w:eastAsia="Book Antiqua" w:hAnsi="Book Antiqua" w:cs="Book Antiqua"/>
                <w:i/>
                <w:iCs/>
                <w:color w:val="000000"/>
              </w:rPr>
              <w:t xml:space="preserve"> et al</w:t>
            </w:r>
            <w:r w:rsidRPr="00732910">
              <w:rPr>
                <w:rFonts w:ascii="Book Antiqua" w:hAnsi="Book Antiqua"/>
                <w:color w:val="000000" w:themeColor="text1"/>
              </w:rPr>
              <w:fldChar w:fldCharType="begin" w:fldLock="1"/>
            </w:r>
            <w:r w:rsidRPr="00732910">
              <w:rPr>
                <w:rFonts w:ascii="Book Antiqua" w:hAnsi="Book Antiqua"/>
                <w:color w:val="000000" w:themeColor="text1"/>
                <w:lang w:val="en-US"/>
              </w:rPr>
              <w:instrText>ADDIN CSL_CITATION {"citationItems":[{"id":"ITEM-1","itemData":{"DOI":"10.1186/s40168-018-0603-4","ISSN":"2049-2618","PMID":"30545401","abstract":"BACKGROUND Immune-mediated inflammatory disease (IMID) represents a substantial health concern. It is widely recognized that IMID patients are at a higher risk for developing secondary inflammation-related conditions. While an ambiguous etiology is common to all IMIDs, in recent years, considerable knowledge has emerged regarding the plausible role of the gut microbiome in IMIDs. This study used 16S rRNA gene amplicon sequencing to compare the gut microbiota of patients with Crohn's disease (CD; N = 20), ulcerative colitis (UC; N = 19), multiple sclerosis (MS; N = 19), and rheumatoid arthritis (RA; N = 21) versus healthy controls (HC; N = 23). Biological replicates were collected from participants within a 2-month interval. This study aimed to identify common (or unique) taxonomic biomarkers of IMIDs using both differential abundance testing and a machine learning approach. RESULTS Significant microbial community differences between cohorts were observed (pseudo F = 4.56; p = 0.01). Richness and diversity were significantly different between cohorts (pFDR &lt; 0.001) and were lowest in CD while highest in HC. Abundances of Actinomyces, Eggerthella, Clostridium III, Faecalicoccus, and Streptococcus (pFDR &lt; 0.001) were significantly higher in all disease cohorts relative to HC, whereas significantly lower abundances were observed for Gemmiger, Lachnospira, and Sporobacter (pFDR &lt; 0.001). Several taxa were found to be differentially abundant in IMIDs versus HC including significantly higher abundances of Intestinibacter in CD, Bifidobacterium in UC, and unclassified Erysipelotrichaceae in MS and significantly lower abundances of Coprococcus in CD, Dialister in MS, and Roseburia in RA. A machine learning approach to classify disease versus HC was highest for CD (AUC = 0.93 and AUC = 0.95 for OTU and genus features, respectively) followed by MS, RA, and UC. Gemmiger and Faecalicoccus were identified as important features for classification of subjects to CD and HC. In general, features identified by differential abundance testing were consistent with machine learning feature importance. CONCLUSIONS This study identified several gut microbial taxa with differential abundance patterns common to IMIDs. We also found differentially abundant taxa between IMIDs. These taxa may serve as biomarkers for the detection and diagnosis of IMIDs and suggest there may be a common component to IMID etiology.","author":[{"dropping-particle":"","family":"Forbes","given":"Jessica D.","non-dropping-particle":"","parse-names":false,"suffix":""},{"dropping-particle":"","family":"Chen","given":"Chih-yu","non-dropping-particle":"","parse-names":false,"suffix":""},{"dropping-particle":"","family":"Knox","given":"Natalie C.","non-dropping-particle":"","parse-names":false,"suffix":""},{"dropping-particle":"","family":"Marrie","given":"Ruth-Ann","non-dropping-particle":"","parse-names":false,"suffix":""},{"dropping-particle":"","family":"El-Gabalawy","given":"Hani","non-dropping-particle":"","parse-names":false,"suffix":""},{"dropping-particle":"","family":"Kievit","given":"Teresa","non-dropping-particle":"de","parse-names":false,"suffix":""},{"dropping-particle":"","family":"Alfa","given":"Michelle","non-dropping-particle":"","parse-names":false,"suffix":""},{"dropping-particle":"","family":"Bernstein","given":"Charles N.","non-dropping-particle":"","parse-names":false,"suffix":""},{"dropping-particle":"","family":"Domselaar","given":"Gary","non-dropping-particle":"Van","parse-names":false,"suffix":""}],"container-title":"Microbiome","id":"ITEM-1","issue":"1","issued":{"date-parts":[["2018","12","13"]]},"page":"221","publisher":"BioMed Central Ltd.","title":"A comparative study of the gut microbiota in immune-mediated inflammatory diseases-does a common dysbiosis exist?","type":"article-journal","volume":"6"},"uris":["http://www.mendeley.com/documents/?uuid=25f97abe-91ef-3f94-970e-4f4919703225"]}],"mendeley":{"formattedCitation":"&lt;sup&gt;[116]&lt;/sup&gt;","plainTextFormattedCitation":"[116]","previouslyFormattedCitation":"(Forbes et al., 2018)"},"properties":{"noteIndex":0},"schema":"https://github.com/citation-style-language/schema/raw/master/csl-citation.json"}</w:instrText>
            </w:r>
            <w:r w:rsidRPr="00732910">
              <w:rPr>
                <w:rFonts w:ascii="Book Antiqua" w:hAnsi="Book Antiqua"/>
                <w:color w:val="000000" w:themeColor="text1"/>
              </w:rPr>
              <w:fldChar w:fldCharType="separate"/>
            </w:r>
            <w:r w:rsidRPr="00732910">
              <w:rPr>
                <w:rFonts w:ascii="Book Antiqua" w:hAnsi="Book Antiqua"/>
                <w:noProof/>
                <w:color w:val="000000" w:themeColor="text1"/>
                <w:vertAlign w:val="superscript"/>
                <w:lang w:val="en-US"/>
              </w:rPr>
              <w:t>[116]</w:t>
            </w:r>
            <w:r w:rsidRPr="00732910">
              <w:rPr>
                <w:rFonts w:ascii="Book Antiqua" w:hAnsi="Book Antiqua"/>
                <w:color w:val="000000" w:themeColor="text1"/>
              </w:rPr>
              <w:fldChar w:fldCharType="end"/>
            </w:r>
            <w:r w:rsidRPr="00732910">
              <w:rPr>
                <w:rFonts w:ascii="Book Antiqua" w:hAnsi="Book Antiqua"/>
              </w:rPr>
              <w:t>, 2018</w:t>
            </w:r>
          </w:p>
        </w:tc>
      </w:tr>
      <w:tr w:rsidR="00D800F9" w:rsidRPr="00732910" w14:paraId="665F918E" w14:textId="77777777" w:rsidTr="00446101">
        <w:tc>
          <w:tcPr>
            <w:tcW w:w="1505" w:type="pct"/>
            <w:vMerge/>
          </w:tcPr>
          <w:p w14:paraId="3FC7C612" w14:textId="77777777" w:rsidR="00D800F9" w:rsidRPr="00732910" w:rsidRDefault="00D800F9" w:rsidP="00E475C8">
            <w:pPr>
              <w:spacing w:line="360" w:lineRule="auto"/>
              <w:jc w:val="both"/>
              <w:rPr>
                <w:rFonts w:ascii="Book Antiqua" w:hAnsi="Book Antiqua"/>
                <w:color w:val="000000" w:themeColor="text1"/>
                <w:lang w:val="en-US"/>
              </w:rPr>
            </w:pPr>
          </w:p>
        </w:tc>
        <w:tc>
          <w:tcPr>
            <w:tcW w:w="1779" w:type="pct"/>
          </w:tcPr>
          <w:p w14:paraId="6E066625" w14:textId="142DD9E0" w:rsidR="00D800F9" w:rsidRPr="00732910" w:rsidRDefault="00D800F9" w:rsidP="00E475C8">
            <w:pPr>
              <w:spacing w:line="360" w:lineRule="auto"/>
              <w:jc w:val="both"/>
              <w:rPr>
                <w:rFonts w:ascii="Book Antiqua" w:hAnsi="Book Antiqua"/>
                <w:color w:val="000000" w:themeColor="text1"/>
                <w:lang w:val="en-US" w:eastAsia="zh-CN"/>
              </w:rPr>
            </w:pPr>
            <w:r w:rsidRPr="00732910">
              <w:rPr>
                <w:rFonts w:ascii="Book Antiqua" w:hAnsi="Book Antiqua"/>
                <w:lang w:val="en-US"/>
              </w:rPr>
              <w:t>Asthma</w:t>
            </w:r>
          </w:p>
        </w:tc>
        <w:tc>
          <w:tcPr>
            <w:tcW w:w="1716" w:type="pct"/>
          </w:tcPr>
          <w:p w14:paraId="06898FD5" w14:textId="77777777" w:rsidR="00D800F9" w:rsidRPr="00732910" w:rsidRDefault="00D800F9" w:rsidP="00E475C8">
            <w:pPr>
              <w:spacing w:line="360" w:lineRule="auto"/>
              <w:jc w:val="both"/>
              <w:rPr>
                <w:rFonts w:ascii="Book Antiqua" w:hAnsi="Book Antiqua"/>
                <w:color w:val="000000" w:themeColor="text1"/>
                <w:lang w:val="en-US"/>
              </w:rPr>
            </w:pPr>
            <w:r w:rsidRPr="00732910">
              <w:rPr>
                <w:rFonts w:ascii="Book Antiqua" w:eastAsia="Book Antiqua" w:hAnsi="Book Antiqua" w:cs="Book Antiqua"/>
                <w:color w:val="000000"/>
              </w:rPr>
              <w:t>Cherkasov</w:t>
            </w:r>
            <w:r w:rsidRPr="00732910">
              <w:rPr>
                <w:rFonts w:ascii="Book Antiqua" w:eastAsia="Book Antiqua" w:hAnsi="Book Antiqua" w:cs="Book Antiqua"/>
                <w:i/>
                <w:iCs/>
                <w:color w:val="000000"/>
              </w:rPr>
              <w:t xml:space="preserve"> et al</w:t>
            </w:r>
            <w:r w:rsidRPr="00732910">
              <w:rPr>
                <w:rFonts w:ascii="Book Antiqua" w:hAnsi="Book Antiqua"/>
                <w:color w:val="000000" w:themeColor="text1"/>
              </w:rPr>
              <w:fldChar w:fldCharType="begin" w:fldLock="1"/>
            </w:r>
            <w:r w:rsidRPr="00732910">
              <w:rPr>
                <w:rFonts w:ascii="Book Antiqua" w:hAnsi="Book Antiqua"/>
                <w:color w:val="000000" w:themeColor="text1"/>
                <w:lang w:val="en-US"/>
              </w:rPr>
              <w:instrText>ADDIN CSL_CITATION {"citationItems":[{"id":"ITEM-1","itemData":{"DOI":"10.1111/odi.13020","ISSN":"1354-523X","abstract":"Objective: Recently, a significant association between dental caries and the severity of bronchial asthma in children has been revealed. This finding indicates a possible relationship between the oral microbiome and the pathogenesis of asthma. The purpose of our study was to estimate differences in the dental plaque microbiota of asthmatic children with and without dental caries by 16S rDNA sequencing. Material and methods: Dental plaque samples were obtained with a spoon excavator from the occlusal surface of one deciduous tooth (the second mandibular left molar in caries-free children and the most affected tooth in caries-affected children). Total DNA was extracted from dental plaque. DNA libraries were analysed by 16S rRNA gene sequencing on the MiSeq (Illumina) platform. Results: There were no significant differences in the composition of bacterial communities from both caries-affected and caries-free children with asthma. The “caries-enriched” genus was Veillonella (Veillonellaceae, Selenomonadales, Negativicutes). Relative abundance of Neisseria was significantly higher in caries-free children with asthma (p &lt; 0.05). Conclusions: The most significant difference in compared bacterial communities was a higher relative abundance of Veillonella in caries-affected plaques that suggests its involvement in pathogenesis of caries. Potential respiratory pathogens are present in oral cavity of both caries-affected and caries-free asthmatic children.","author":[{"dropping-particle":"V.","family":"Cherkasov","given":"Sergey","non-dropping-particle":"","parse-names":false,"suffix":""},{"dropping-particle":"","family":"Popova","given":"Larisa Yu.","non-dropping-particle":"","parse-names":false,"suffix":""},{"dropping-particle":"V.","family":"Vivtanenko","given":"Tatyana","non-dropping-particle":"","parse-names":false,"suffix":""},{"dropping-particle":"","family":"Demina","given":"Rimma R.","non-dropping-particle":"","parse-names":false,"suffix":""},{"dropping-particle":"","family":"Khlopko","given":"Yuri A.","non-dropping-particle":"","parse-names":false,"suffix":""},{"dropping-particle":"","family":"Balkin","given":"Alexander S.","non-dropping-particle":"","parse-names":false,"suffix":""},{"dropping-particle":"","family":"Plotnikov","given":"Andrey O.","non-dropping-particle":"","parse-names":false,"suffix":""}],"container-title":"Oral Diseases","id":"ITEM-1","issue":"3","issued":{"date-parts":[["2019","4","6"]]},"page":"898-910","publisher":"Blackwell Publishing Ltd","title":"Oral microbiomes in children with asthma and dental caries","type":"article-journal","volume":"25"},"uris":["http://www.mendeley.com/documents/?uuid=da774b3a-1513-3a52-b47f-505df4f59267"]}],"mendeley":{"formattedCitation":"&lt;sup&gt;[120]&lt;/sup&gt;","plainTextFormattedCitation":"[120]","previouslyFormattedCitation":"(Cherkasov et al., 2019)"},"properties":{"noteIndex":0},"schema":"https://github.com/citation-style-language/schema/raw/master/csl-citation.json"}</w:instrText>
            </w:r>
            <w:r w:rsidRPr="00732910">
              <w:rPr>
                <w:rFonts w:ascii="Book Antiqua" w:hAnsi="Book Antiqua"/>
                <w:color w:val="000000" w:themeColor="text1"/>
              </w:rPr>
              <w:fldChar w:fldCharType="separate"/>
            </w:r>
            <w:r w:rsidRPr="00732910">
              <w:rPr>
                <w:rFonts w:ascii="Book Antiqua" w:hAnsi="Book Antiqua"/>
                <w:noProof/>
                <w:color w:val="000000" w:themeColor="text1"/>
                <w:vertAlign w:val="superscript"/>
                <w:lang w:val="en-US"/>
              </w:rPr>
              <w:t>[120]</w:t>
            </w:r>
            <w:r w:rsidRPr="00732910">
              <w:rPr>
                <w:rFonts w:ascii="Book Antiqua" w:hAnsi="Book Antiqua"/>
                <w:color w:val="000000" w:themeColor="text1"/>
              </w:rPr>
              <w:fldChar w:fldCharType="end"/>
            </w:r>
            <w:r w:rsidRPr="00732910">
              <w:rPr>
                <w:rFonts w:ascii="Book Antiqua" w:hAnsi="Book Antiqua"/>
              </w:rPr>
              <w:t>, 2019</w:t>
            </w:r>
          </w:p>
        </w:tc>
      </w:tr>
      <w:tr w:rsidR="00D800F9" w:rsidRPr="00732910" w14:paraId="3E6901E3" w14:textId="77777777" w:rsidTr="00446101">
        <w:tc>
          <w:tcPr>
            <w:tcW w:w="1505" w:type="pct"/>
          </w:tcPr>
          <w:p w14:paraId="7B5FD0BF" w14:textId="77777777" w:rsidR="00D800F9" w:rsidRPr="00732910" w:rsidRDefault="00D800F9" w:rsidP="00E475C8">
            <w:pPr>
              <w:spacing w:line="360" w:lineRule="auto"/>
              <w:jc w:val="both"/>
              <w:rPr>
                <w:rFonts w:ascii="Book Antiqua" w:hAnsi="Book Antiqua"/>
                <w:color w:val="000000" w:themeColor="text1"/>
                <w:lang w:val="en-US"/>
              </w:rPr>
            </w:pPr>
            <w:proofErr w:type="spellStart"/>
            <w:r w:rsidRPr="00732910">
              <w:rPr>
                <w:rFonts w:ascii="Book Antiqua" w:hAnsi="Book Antiqua"/>
                <w:lang w:val="en-US"/>
              </w:rPr>
              <w:t>f_Veillonellaceae</w:t>
            </w:r>
            <w:proofErr w:type="spellEnd"/>
          </w:p>
        </w:tc>
        <w:tc>
          <w:tcPr>
            <w:tcW w:w="1779" w:type="pct"/>
          </w:tcPr>
          <w:p w14:paraId="25D81943" w14:textId="041E2995" w:rsidR="00D800F9" w:rsidRPr="00732910" w:rsidRDefault="00D800F9" w:rsidP="00E475C8">
            <w:pPr>
              <w:spacing w:line="360" w:lineRule="auto"/>
              <w:jc w:val="both"/>
              <w:rPr>
                <w:rFonts w:ascii="Book Antiqua" w:hAnsi="Book Antiqua"/>
                <w:color w:val="000000" w:themeColor="text1"/>
                <w:lang w:val="en-US" w:eastAsia="zh-CN"/>
              </w:rPr>
            </w:pPr>
            <w:r w:rsidRPr="00732910">
              <w:rPr>
                <w:rFonts w:ascii="Book Antiqua" w:hAnsi="Book Antiqua"/>
                <w:lang w:val="en-US"/>
              </w:rPr>
              <w:t>Autoimmune hepatitis</w:t>
            </w:r>
          </w:p>
        </w:tc>
        <w:tc>
          <w:tcPr>
            <w:tcW w:w="1716" w:type="pct"/>
          </w:tcPr>
          <w:p w14:paraId="6E4DEC24" w14:textId="77777777" w:rsidR="00D800F9" w:rsidRPr="00732910" w:rsidRDefault="00D800F9" w:rsidP="00E475C8">
            <w:pPr>
              <w:spacing w:line="360" w:lineRule="auto"/>
              <w:jc w:val="both"/>
              <w:rPr>
                <w:rFonts w:ascii="Book Antiqua" w:hAnsi="Book Antiqua"/>
                <w:color w:val="000000" w:themeColor="text1"/>
                <w:lang w:val="en-US"/>
              </w:rPr>
            </w:pPr>
            <w:r w:rsidRPr="00732910">
              <w:rPr>
                <w:rFonts w:ascii="Book Antiqua" w:eastAsia="Book Antiqua" w:hAnsi="Book Antiqua" w:cs="Book Antiqua"/>
                <w:color w:val="000000"/>
              </w:rPr>
              <w:t>Wei</w:t>
            </w:r>
            <w:r w:rsidRPr="00732910">
              <w:rPr>
                <w:rFonts w:ascii="Book Antiqua" w:eastAsia="Book Antiqua" w:hAnsi="Book Antiqua" w:cs="Book Antiqua"/>
                <w:i/>
                <w:iCs/>
                <w:color w:val="000000"/>
              </w:rPr>
              <w:t xml:space="preserve"> et al</w:t>
            </w:r>
            <w:r w:rsidRPr="00732910">
              <w:rPr>
                <w:rFonts w:ascii="Book Antiqua" w:hAnsi="Book Antiqua"/>
                <w:color w:val="000000" w:themeColor="text1"/>
              </w:rPr>
              <w:fldChar w:fldCharType="begin" w:fldLock="1"/>
            </w:r>
            <w:r w:rsidRPr="00732910">
              <w:rPr>
                <w:rFonts w:ascii="Book Antiqua" w:hAnsi="Book Antiqua"/>
                <w:color w:val="000000" w:themeColor="text1"/>
                <w:lang w:val="en-US"/>
              </w:rPr>
              <w:instrText>ADDIN CSL_CITATION {"citationItems":[{"id":"ITEM-1","itemData":{"DOI":"10.1136/gutjnl-2018-317836","ISSN":"0017-5749","PMID":"31201284","abstract":"Objective The significance of the liver-microbiome axis has been increasingly recognised as a major modulator of autoimmunity. The aim of this study was to take advantage of a large well-defined corticosteroids treatment-naïve group of patients with autoimmune hepatitis (AIH) to rigorously characterise gut dysbiosis compared with healthy controls. Design We performed a cross-sectional study of individuals with AIH (n=91) and matched healthy controls (n=98) by 16S rRNA gene sequencing. An independent cohort of 28 patients and 34 controls was analysed to validate the results. All the patients were collected before corticosteroids therapy. Results The gut microbiome of steroid treatment-naïve AIH was characterised with lower alpha-diversity (Shannon and observed operational taxonomic units, both p&lt;0.01) and distinct overall microbial composition compared with healthy controls (p=0.002). Depletion of obligate anaerobes and expansion of potential pathobionts including Veillonella were associated with disease status. Of note, Veillonella dispar, the most strongly disease-associated taxa (p=8.85E-8), positively correlated with serum level of aspartate aminotransferase and liver inflammation. Furthermore, the combination of four patients with AIH-associated genera distinguished AIH from controls with an area under curves of approximately 0.8 in both exploration and validation cohorts. In addition, multiple predicted functional modules were altered in the AIH gut microbiome, including lipopolysaccharide biosynthesis as well as metabolism of amino acids that can be processed by bacteria to produce immunomodulatory metabolites. Conclusion Our study establishes compositional and functional alterations of gut microbiome in AIH and suggests the potential for using gut microbiota as non-invasive biomarkers to assess disease activity.","author":[{"dropping-particle":"","family":"Wei","given":"Yiran","non-dropping-particle":"","parse-names":false,"suffix":""},{"dropping-particle":"","family":"Li","given":"Yanmei","non-dropping-particle":"","parse-names":false,"suffix":""},{"dropping-particle":"","family":"Yan","given":"Li","non-dropping-particle":"","parse-names":false,"suffix":""},{"dropping-particle":"","family":"Sun","given":"Chunyan","non-dropping-particle":"","parse-names":false,"suffix":""},{"dropping-particle":"","family":"Miao","given":"Qi","non-dropping-particle":"","parse-names":false,"suffix":""},{"dropping-particle":"","family":"Wang","given":"Qixia","non-dropping-particle":"","parse-names":false,"suffix":""},{"dropping-particle":"","family":"Xiao","given":"Xiao","non-dropping-particle":"","parse-names":false,"suffix":""},{"dropping-particle":"","family":"Lian","given":"Min","non-dropping-particle":"","parse-names":false,"suffix":""},{"dropping-particle":"","family":"Li","given":"Bo","non-dropping-particle":"","parse-names":false,"suffix":""},{"dropping-particle":"","family":"Chen","given":"Yong","non-dropping-particle":"","parse-names":false,"suffix":""},{"dropping-particle":"","family":"Zhang","given":"Jun","non-dropping-particle":"","parse-names":false,"suffix":""},{"dropping-particle":"","family":"Li","given":"You","non-dropping-particle":"","parse-names":false,"suffix":""},{"dropping-particle":"","family":"Huang","given":"Bingyuan","non-dropping-particle":"","parse-names":false,"suffix":""},{"dropping-particle":"","family":"Li","given":"Yikang","non-dropping-particle":"","parse-names":false,"suffix":""},{"dropping-particle":"","family":"Cao","given":"Qin","non-dropping-particle":"","parse-names":false,"suffix":""},{"dropping-particle":"","family":"Fan","given":"Zhuping","non-dropping-particle":"","parse-names":false,"suffix":""},{"dropping-particle":"","family":"Chen","given":"Xiaoyu","non-dropping-particle":"","parse-names":false,"suffix":""},{"dropping-particle":"","family":"Fang","given":"Jing-Yuan","non-dropping-particle":"","parse-names":false,"suffix":""},{"dropping-particle":"","family":"Gershwin","given":"Merrill Eric","non-dropping-particle":"","parse-names":false,"suffix":""},{"dropping-particle":"","family":"Tang","given":"Ruqi","non-dropping-particle":"","parse-names":false,"suffix":""},{"dropping-particle":"","family":"Ma","given":"Xiong","non-dropping-particle":"","parse-names":false,"suffix":""}],"container-title":"Gut","id":"ITEM-1","issue":"3","issued":{"date-parts":[["2020","3","1"]]},"page":"569-577","publisher":"BMJ Publishing Group","title":"Alterations of gut microbiome in autoimmune hepatitis","type":"article-journal","volume":"69"},"uris":["http://www.mendeley.com/documents/?uuid=8ed2fdd4-ab14-36f7-bbb2-b3bc90739431"]}],"mendeley":{"formattedCitation":"&lt;sup&gt;[121]&lt;/sup&gt;","plainTextFormattedCitation":"[121]","previouslyFormattedCitation":"(Wei et al., 2020)"},"properties":{"noteIndex":0},"schema":"https://github.com/citation-style-language/schema/raw/master/csl-citation.json"}</w:instrText>
            </w:r>
            <w:r w:rsidRPr="00732910">
              <w:rPr>
                <w:rFonts w:ascii="Book Antiqua" w:hAnsi="Book Antiqua"/>
                <w:color w:val="000000" w:themeColor="text1"/>
              </w:rPr>
              <w:fldChar w:fldCharType="separate"/>
            </w:r>
            <w:r w:rsidRPr="00732910">
              <w:rPr>
                <w:rFonts w:ascii="Book Antiqua" w:hAnsi="Book Antiqua"/>
                <w:noProof/>
                <w:color w:val="000000" w:themeColor="text1"/>
                <w:vertAlign w:val="superscript"/>
                <w:lang w:val="en-US"/>
              </w:rPr>
              <w:t>[121]</w:t>
            </w:r>
            <w:r w:rsidRPr="00732910">
              <w:rPr>
                <w:rFonts w:ascii="Book Antiqua" w:hAnsi="Book Antiqua"/>
                <w:color w:val="000000" w:themeColor="text1"/>
              </w:rPr>
              <w:fldChar w:fldCharType="end"/>
            </w:r>
            <w:r w:rsidRPr="00732910">
              <w:rPr>
                <w:rFonts w:ascii="Book Antiqua" w:hAnsi="Book Antiqua"/>
              </w:rPr>
              <w:t>, 2020</w:t>
            </w:r>
          </w:p>
        </w:tc>
      </w:tr>
      <w:tr w:rsidR="00D800F9" w:rsidRPr="00732910" w14:paraId="144BF2DF" w14:textId="77777777" w:rsidTr="00446101">
        <w:tc>
          <w:tcPr>
            <w:tcW w:w="1505" w:type="pct"/>
          </w:tcPr>
          <w:p w14:paraId="5D7A2F04" w14:textId="77777777" w:rsidR="00D800F9" w:rsidRPr="00732910" w:rsidRDefault="00D800F9" w:rsidP="00E475C8">
            <w:pPr>
              <w:spacing w:line="360" w:lineRule="auto"/>
              <w:jc w:val="both"/>
              <w:rPr>
                <w:rFonts w:ascii="Book Antiqua" w:hAnsi="Book Antiqua"/>
                <w:color w:val="000000" w:themeColor="text1"/>
                <w:lang w:val="en-US"/>
              </w:rPr>
            </w:pPr>
            <w:proofErr w:type="spellStart"/>
            <w:r w:rsidRPr="00732910">
              <w:rPr>
                <w:rFonts w:ascii="Book Antiqua" w:hAnsi="Book Antiqua"/>
                <w:lang w:val="en-US"/>
              </w:rPr>
              <w:t>g_</w:t>
            </w:r>
            <w:r w:rsidRPr="00732910">
              <w:rPr>
                <w:rFonts w:ascii="Book Antiqua" w:hAnsi="Book Antiqua"/>
                <w:i/>
                <w:iCs/>
                <w:lang w:val="en-US"/>
              </w:rPr>
              <w:t>Veillonella</w:t>
            </w:r>
            <w:proofErr w:type="spellEnd"/>
          </w:p>
        </w:tc>
        <w:tc>
          <w:tcPr>
            <w:tcW w:w="1779" w:type="pct"/>
          </w:tcPr>
          <w:p w14:paraId="336A8638" w14:textId="7D6AC540" w:rsidR="00D800F9" w:rsidRPr="00732910" w:rsidRDefault="00D800F9" w:rsidP="00E475C8">
            <w:pPr>
              <w:spacing w:line="360" w:lineRule="auto"/>
              <w:jc w:val="both"/>
              <w:rPr>
                <w:rFonts w:ascii="Book Antiqua" w:hAnsi="Book Antiqua"/>
                <w:color w:val="000000" w:themeColor="text1"/>
                <w:lang w:val="en-US" w:eastAsia="zh-CN"/>
              </w:rPr>
            </w:pPr>
            <w:r w:rsidRPr="00732910">
              <w:rPr>
                <w:rFonts w:ascii="Book Antiqua" w:hAnsi="Book Antiqua"/>
                <w:lang w:val="en-US"/>
              </w:rPr>
              <w:t>Multiple sclerosis</w:t>
            </w:r>
          </w:p>
        </w:tc>
        <w:tc>
          <w:tcPr>
            <w:tcW w:w="1716" w:type="pct"/>
          </w:tcPr>
          <w:p w14:paraId="18ABDD0D" w14:textId="77777777" w:rsidR="00D800F9" w:rsidRPr="00732910" w:rsidRDefault="00D800F9" w:rsidP="00E475C8">
            <w:pPr>
              <w:spacing w:line="360" w:lineRule="auto"/>
              <w:jc w:val="both"/>
              <w:rPr>
                <w:rFonts w:ascii="Book Antiqua" w:hAnsi="Book Antiqua"/>
                <w:color w:val="000000" w:themeColor="text1"/>
                <w:lang w:val="en-US"/>
              </w:rPr>
            </w:pPr>
            <w:r w:rsidRPr="00732910">
              <w:rPr>
                <w:rFonts w:ascii="Book Antiqua" w:eastAsia="Book Antiqua" w:hAnsi="Book Antiqua" w:cs="Book Antiqua"/>
                <w:color w:val="000000"/>
              </w:rPr>
              <w:t>Chen</w:t>
            </w:r>
            <w:r w:rsidRPr="00732910">
              <w:rPr>
                <w:rFonts w:ascii="Book Antiqua" w:eastAsia="Book Antiqua" w:hAnsi="Book Antiqua" w:cs="Book Antiqua"/>
                <w:i/>
                <w:iCs/>
                <w:color w:val="000000"/>
              </w:rPr>
              <w:t xml:space="preserve"> et al</w:t>
            </w:r>
            <w:r w:rsidRPr="00732910">
              <w:rPr>
                <w:rFonts w:ascii="Book Antiqua" w:hAnsi="Book Antiqua"/>
                <w:color w:val="000000" w:themeColor="text1"/>
              </w:rPr>
              <w:fldChar w:fldCharType="begin" w:fldLock="1"/>
            </w:r>
            <w:r w:rsidRPr="00732910">
              <w:rPr>
                <w:rFonts w:ascii="Book Antiqua" w:hAnsi="Book Antiqua"/>
                <w:color w:val="000000" w:themeColor="text1"/>
                <w:lang w:val="en-US"/>
              </w:rPr>
              <w:instrText>ADDIN CSL_CITATION {"citationItems":[{"id":"ITEM-1","itemData":{"DOI":"10.1038/srep28484","ISSN":"2045-2322","PMID":"27346372","abstract":"Multiple sclerosis (MS) is an immune-mediated disease, the etiology of which involves both genetic and environmental factors. The exact nature of the environmental factors responsible for predisposition to MS remains elusive; however, it's hypothesized that gastrointestinal microbiota might play an important role in pathogenesis of MS. Therefore, this study was designed to investigate whether gut microbiota are altered in MS by comparing the fecal microbiota in relapsing remitting MS (RRMS) (n = 31) patients to that of age- and gender-matched healthy controls (n = 36). Phylotype profiles of the gut microbial populations were generated using hypervariable tag sequencing of the V3-V5 region of the 16S ribosomal RNA gene. Detailed fecal microbiome analyses revealed that MS patients had distinct microbial community profile compared to healthy controls. We observed an increased abundance of Psuedomonas, Mycoplana, Haemophilus, Blautia, and Dorea genera in MS patients, whereas control group showed increased abundance of Parabacteroides, Adlercreutzia and Prevotella genera. Thus our study is consistent with the hypothesis that MS patients have gut microbial dysbiosis and further study is needed to better understand their role in the etiopathogenesis of MS.","author":[{"dropping-particle":"","family":"Chen","given":"Jun","non-dropping-particle":"","parse-names":false,"suffix":""},{"dropping-particle":"","family":"Chia","given":"Nicholas","non-dropping-particle":"","parse-names":false,"suffix":""},{"dropping-particle":"","family":"Kalari","given":"Krishna R.","non-dropping-particle":"","parse-names":false,"suffix":""},{"dropping-particle":"","family":"Yao","given":"Janet Z.","non-dropping-particle":"","parse-names":false,"suffix":""},{"dropping-particle":"","family":"Novotna","given":"Martina","non-dropping-particle":"","parse-names":false,"suffix":""},{"dropping-particle":"","family":"Paz Soldan","given":"M. Mateo","non-dropping-particle":"","parse-names":false,"suffix":""},{"dropping-particle":"","family":"Luckey","given":"David H.","non-dropping-particle":"","parse-names":false,"suffix":""},{"dropping-particle":"V.","family":"Marietta","given":"Eric","non-dropping-particle":"","parse-names":false,"suffix":""},{"dropping-particle":"","family":"Jeraldo","given":"Patricio R.","non-dropping-particle":"","parse-names":false,"suffix":""},{"dropping-particle":"","family":"Chen","given":"Xianfeng","non-dropping-particle":"","parse-names":false,"suffix":""},{"dropping-particle":"","family":"Weinshenker","given":"Brian G.","non-dropping-particle":"","parse-names":false,"suffix":""},{"dropping-particle":"","family":"Rodriguez","given":"Moses","non-dropping-particle":"","parse-names":false,"suffix":""},{"dropping-particle":"","family":"Kantarci","given":"Orhun H.","non-dropping-particle":"","parse-names":false,"suffix":""},{"dropping-particle":"","family":"Nelson","given":"Heidi","non-dropping-particle":"","parse-names":false,"suffix":""},{"dropping-particle":"","family":"Murray","given":"Joseph A.","non-dropping-particle":"","parse-names":false,"suffix":""},{"dropping-particle":"","family":"Mangalam","given":"Ashutosh K.","non-dropping-particle":"","parse-names":false,"suffix":""}],"container-title":"Scientific reports","id":"ITEM-1","issue":"1","issued":{"date-parts":[["2016","6","27"]]},"page":"28484","publisher":"Nature Publishing Group","title":"Multiple sclerosis patients have a distinct gut microbiota compared to healthy controls.","type":"article-journal","volume":"6"},"uris":["http://www.mendeley.com/documents/?uuid=9a60e946-b634-30a5-b940-a4aad5317062"]}],"mendeley":{"formattedCitation":"&lt;sup&gt;[122]&lt;/sup&gt;","plainTextFormattedCitation":"[122]","previouslyFormattedCitation":"(Jun Chen et al., 2016)"},"properties":{"noteIndex":0},"schema":"https://github.com/citation-style-language/schema/raw/master/csl-citation.json"}</w:instrText>
            </w:r>
            <w:r w:rsidRPr="00732910">
              <w:rPr>
                <w:rFonts w:ascii="Book Antiqua" w:hAnsi="Book Antiqua"/>
                <w:color w:val="000000" w:themeColor="text1"/>
              </w:rPr>
              <w:fldChar w:fldCharType="separate"/>
            </w:r>
            <w:r w:rsidRPr="00732910">
              <w:rPr>
                <w:rFonts w:ascii="Book Antiqua" w:hAnsi="Book Antiqua"/>
                <w:noProof/>
                <w:color w:val="000000" w:themeColor="text1"/>
                <w:vertAlign w:val="superscript"/>
                <w:lang w:val="en-US"/>
              </w:rPr>
              <w:t>[122]</w:t>
            </w:r>
            <w:r w:rsidRPr="00732910">
              <w:rPr>
                <w:rFonts w:ascii="Book Antiqua" w:hAnsi="Book Antiqua"/>
                <w:color w:val="000000" w:themeColor="text1"/>
              </w:rPr>
              <w:fldChar w:fldCharType="end"/>
            </w:r>
            <w:r w:rsidRPr="00732910">
              <w:rPr>
                <w:rFonts w:ascii="Book Antiqua" w:hAnsi="Book Antiqua"/>
              </w:rPr>
              <w:t>, 2016</w:t>
            </w:r>
          </w:p>
        </w:tc>
      </w:tr>
      <w:tr w:rsidR="00D800F9" w:rsidRPr="00732910" w14:paraId="4C39556A" w14:textId="77777777" w:rsidTr="00446101">
        <w:tc>
          <w:tcPr>
            <w:tcW w:w="1505" w:type="pct"/>
          </w:tcPr>
          <w:p w14:paraId="40B122DD" w14:textId="77777777" w:rsidR="00D800F9" w:rsidRPr="00732910" w:rsidRDefault="00D800F9" w:rsidP="00E475C8">
            <w:pPr>
              <w:spacing w:line="360" w:lineRule="auto"/>
              <w:jc w:val="both"/>
              <w:rPr>
                <w:rFonts w:ascii="Book Antiqua" w:hAnsi="Book Antiqua"/>
                <w:color w:val="000000" w:themeColor="text1"/>
                <w:lang w:val="en-US"/>
              </w:rPr>
            </w:pPr>
            <w:proofErr w:type="spellStart"/>
            <w:r w:rsidRPr="00732910">
              <w:rPr>
                <w:rFonts w:ascii="Book Antiqua" w:hAnsi="Book Antiqua"/>
                <w:lang w:val="en-US"/>
              </w:rPr>
              <w:t>g_</w:t>
            </w:r>
            <w:r w:rsidRPr="00732910">
              <w:rPr>
                <w:rFonts w:ascii="Book Antiqua" w:hAnsi="Book Antiqua"/>
                <w:i/>
                <w:iCs/>
                <w:lang w:val="en-US"/>
              </w:rPr>
              <w:t>Blautia</w:t>
            </w:r>
            <w:proofErr w:type="spellEnd"/>
          </w:p>
        </w:tc>
        <w:tc>
          <w:tcPr>
            <w:tcW w:w="1779" w:type="pct"/>
            <w:vMerge w:val="restart"/>
          </w:tcPr>
          <w:p w14:paraId="6693478F" w14:textId="06978234" w:rsidR="00D800F9" w:rsidRPr="00732910" w:rsidRDefault="00D800F9" w:rsidP="00E475C8">
            <w:pPr>
              <w:spacing w:line="360" w:lineRule="auto"/>
              <w:jc w:val="both"/>
              <w:rPr>
                <w:rFonts w:ascii="Book Antiqua" w:hAnsi="Book Antiqua"/>
                <w:color w:val="000000" w:themeColor="text1"/>
                <w:lang w:val="en-US" w:eastAsia="zh-CN"/>
              </w:rPr>
            </w:pPr>
            <w:r w:rsidRPr="00732910">
              <w:rPr>
                <w:rFonts w:ascii="Book Antiqua" w:hAnsi="Book Antiqua"/>
                <w:lang w:val="en-US"/>
              </w:rPr>
              <w:t>Multiple sclerosis</w:t>
            </w:r>
          </w:p>
        </w:tc>
        <w:tc>
          <w:tcPr>
            <w:tcW w:w="1716" w:type="pct"/>
            <w:vMerge w:val="restart"/>
          </w:tcPr>
          <w:p w14:paraId="3B2D1988" w14:textId="77777777" w:rsidR="00D800F9" w:rsidRPr="00732910" w:rsidRDefault="00D800F9" w:rsidP="00E475C8">
            <w:pPr>
              <w:spacing w:line="360" w:lineRule="auto"/>
              <w:jc w:val="both"/>
              <w:rPr>
                <w:rFonts w:ascii="Book Antiqua" w:hAnsi="Book Antiqua"/>
                <w:color w:val="000000" w:themeColor="text1"/>
                <w:lang w:val="en-US"/>
              </w:rPr>
            </w:pPr>
            <w:r w:rsidRPr="00732910">
              <w:rPr>
                <w:rFonts w:ascii="Book Antiqua" w:eastAsia="Book Antiqua" w:hAnsi="Book Antiqua" w:cs="Book Antiqua"/>
                <w:color w:val="000000"/>
              </w:rPr>
              <w:t>Chen</w:t>
            </w:r>
            <w:r w:rsidRPr="00732910">
              <w:rPr>
                <w:rFonts w:ascii="Book Antiqua" w:eastAsia="Book Antiqua" w:hAnsi="Book Antiqua" w:cs="Book Antiqua"/>
                <w:i/>
                <w:iCs/>
                <w:color w:val="000000"/>
              </w:rPr>
              <w:t xml:space="preserve"> et al</w:t>
            </w:r>
            <w:r w:rsidRPr="00732910">
              <w:rPr>
                <w:rFonts w:ascii="Book Antiqua" w:hAnsi="Book Antiqua"/>
                <w:color w:val="000000" w:themeColor="text1"/>
              </w:rPr>
              <w:fldChar w:fldCharType="begin" w:fldLock="1"/>
            </w:r>
            <w:r w:rsidRPr="00732910">
              <w:rPr>
                <w:rFonts w:ascii="Book Antiqua" w:hAnsi="Book Antiqua"/>
                <w:color w:val="000000" w:themeColor="text1"/>
                <w:lang w:val="en-US"/>
              </w:rPr>
              <w:instrText>ADDIN CSL_CITATION {"citationItems":[{"id":"ITEM-1","itemData":{"DOI":"10.1038/srep28484","ISSN":"2045-2322","PMID":"27346372","abstract":"Multiple sclerosis (MS) is an immune-mediated disease, the etiology of which involves both genetic and environmental factors. The exact nature of the environmental factors responsible for predisposition to MS remains elusive; however, it's hypothesized that gastrointestinal microbiota might play an important role in pathogenesis of MS. Therefore, this study was designed to investigate whether gut microbiota are altered in MS by comparing the fecal microbiota in relapsing remitting MS (RRMS) (n = 31) patients to that of age- and gender-matched healthy controls (n = 36). Phylotype profiles of the gut microbial populations were generated using hypervariable tag sequencing of the V3-V5 region of the 16S ribosomal RNA gene. Detailed fecal microbiome analyses revealed that MS patients had distinct microbial community profile compared to healthy controls. We observed an increased abundance of Psuedomonas, Mycoplana, Haemophilus, Blautia, and Dorea genera in MS patients, whereas control group showed increased abundance of Parabacteroides, Adlercreutzia and Prevotella genera. Thus our study is consistent with the hypothesis that MS patients have gut microbial dysbiosis and further study is needed to better understand their role in the etiopathogenesis of MS.","author":[{"dropping-particle":"","family":"Chen","given":"Jun","non-dropping-particle":"","parse-names":false,"suffix":""},{"dropping-particle":"","family":"Chia","given":"Nicholas","non-dropping-particle":"","parse-names":false,"suffix":""},{"dropping-particle":"","family":"Kalari","given":"Krishna R.","non-dropping-particle":"","parse-names":false,"suffix":""},{"dropping-particle":"","family":"Yao","given":"Janet Z.","non-dropping-particle":"","parse-names":false,"suffix":""},{"dropping-particle":"","family":"Novotna","given":"Martina","non-dropping-particle":"","parse-names":false,"suffix":""},{"dropping-particle":"","family":"Paz Soldan","given":"M. Mateo","non-dropping-particle":"","parse-names":false,"suffix":""},{"dropping-particle":"","family":"Luckey","given":"David H.","non-dropping-particle":"","parse-names":false,"suffix":""},{"dropping-particle":"V.","family":"Marietta","given":"Eric","non-dropping-particle":"","parse-names":false,"suffix":""},{"dropping-particle":"","family":"Jeraldo","given":"Patricio R.","non-dropping-particle":"","parse-names":false,"suffix":""},{"dropping-particle":"","family":"Chen","given":"Xianfeng","non-dropping-particle":"","parse-names":false,"suffix":""},{"dropping-particle":"","family":"Weinshenker","given":"Brian G.","non-dropping-particle":"","parse-names":false,"suffix":""},{"dropping-particle":"","family":"Rodriguez","given":"Moses","non-dropping-particle":"","parse-names":false,"suffix":""},{"dropping-particle":"","family":"Kantarci","given":"Orhun H.","non-dropping-particle":"","parse-names":false,"suffix":""},{"dropping-particle":"","family":"Nelson","given":"Heidi","non-dropping-particle":"","parse-names":false,"suffix":""},{"dropping-particle":"","family":"Murray","given":"Joseph A.","non-dropping-particle":"","parse-names":false,"suffix":""},{"dropping-particle":"","family":"Mangalam","given":"Ashutosh K.","non-dropping-particle":"","parse-names":false,"suffix":""}],"container-title":"Scientific reports","id":"ITEM-1","issue":"1","issued":{"date-parts":[["2016","6","27"]]},"page":"28484","publisher":"Nature Publishing Group","title":"Multiple sclerosis patients have a distinct gut microbiota compared to healthy controls.","type":"article-journal","volume":"6"},"uris":["http://www.mendeley.com/documents/?uuid=9a60e946-b634-30a5-b940-a4aad5317062"]}],"mendeley":{"formattedCitation":"&lt;sup&gt;[122]&lt;/sup&gt;","plainTextFormattedCitation":"[122]","previouslyFormattedCitation":"(Jun Chen et al., 2016)"},"properties":{"noteIndex":0},"schema":"https://github.com/citation-style-language/schema/raw/master/csl-citation.json"}</w:instrText>
            </w:r>
            <w:r w:rsidRPr="00732910">
              <w:rPr>
                <w:rFonts w:ascii="Book Antiqua" w:hAnsi="Book Antiqua"/>
                <w:color w:val="000000" w:themeColor="text1"/>
              </w:rPr>
              <w:fldChar w:fldCharType="separate"/>
            </w:r>
            <w:r w:rsidRPr="00732910">
              <w:rPr>
                <w:rFonts w:ascii="Book Antiqua" w:hAnsi="Book Antiqua"/>
                <w:noProof/>
                <w:color w:val="000000" w:themeColor="text1"/>
                <w:vertAlign w:val="superscript"/>
                <w:lang w:val="en-US"/>
              </w:rPr>
              <w:t>[122]</w:t>
            </w:r>
            <w:r w:rsidRPr="00732910">
              <w:rPr>
                <w:rFonts w:ascii="Book Antiqua" w:hAnsi="Book Antiqua"/>
                <w:color w:val="000000" w:themeColor="text1"/>
              </w:rPr>
              <w:fldChar w:fldCharType="end"/>
            </w:r>
            <w:r w:rsidRPr="00732910">
              <w:rPr>
                <w:rFonts w:ascii="Book Antiqua" w:hAnsi="Book Antiqua"/>
              </w:rPr>
              <w:t>, 2016</w:t>
            </w:r>
          </w:p>
        </w:tc>
      </w:tr>
      <w:tr w:rsidR="00D800F9" w:rsidRPr="00732910" w14:paraId="43223798" w14:textId="77777777" w:rsidTr="00446101">
        <w:tc>
          <w:tcPr>
            <w:tcW w:w="1505" w:type="pct"/>
          </w:tcPr>
          <w:p w14:paraId="4E8EA9A2" w14:textId="77777777" w:rsidR="00D800F9" w:rsidRPr="00732910" w:rsidRDefault="00D800F9" w:rsidP="00E475C8">
            <w:pPr>
              <w:spacing w:line="360" w:lineRule="auto"/>
              <w:jc w:val="both"/>
              <w:rPr>
                <w:rFonts w:ascii="Book Antiqua" w:hAnsi="Book Antiqua"/>
                <w:color w:val="000000" w:themeColor="text1"/>
                <w:lang w:val="en-US"/>
              </w:rPr>
            </w:pPr>
            <w:proofErr w:type="spellStart"/>
            <w:r w:rsidRPr="00732910">
              <w:rPr>
                <w:rFonts w:ascii="Book Antiqua" w:hAnsi="Book Antiqua"/>
                <w:lang w:val="en-US"/>
              </w:rPr>
              <w:t>g_</w:t>
            </w:r>
            <w:r w:rsidRPr="00732910">
              <w:rPr>
                <w:rFonts w:ascii="Book Antiqua" w:hAnsi="Book Antiqua"/>
                <w:i/>
                <w:iCs/>
                <w:lang w:val="en-US"/>
              </w:rPr>
              <w:t>Dorea</w:t>
            </w:r>
            <w:proofErr w:type="spellEnd"/>
          </w:p>
        </w:tc>
        <w:tc>
          <w:tcPr>
            <w:tcW w:w="1779" w:type="pct"/>
            <w:vMerge/>
          </w:tcPr>
          <w:p w14:paraId="520E9BCB" w14:textId="77777777" w:rsidR="00D800F9" w:rsidRPr="00732910" w:rsidRDefault="00D800F9" w:rsidP="00E475C8">
            <w:pPr>
              <w:spacing w:line="360" w:lineRule="auto"/>
              <w:jc w:val="both"/>
              <w:rPr>
                <w:rFonts w:ascii="Book Antiqua" w:hAnsi="Book Antiqua"/>
                <w:color w:val="000000" w:themeColor="text1"/>
                <w:lang w:val="en-US"/>
              </w:rPr>
            </w:pPr>
          </w:p>
        </w:tc>
        <w:tc>
          <w:tcPr>
            <w:tcW w:w="1716" w:type="pct"/>
            <w:vMerge/>
          </w:tcPr>
          <w:p w14:paraId="157BA2D3" w14:textId="77777777" w:rsidR="00D800F9" w:rsidRPr="00732910" w:rsidRDefault="00D800F9" w:rsidP="00E475C8">
            <w:pPr>
              <w:spacing w:line="360" w:lineRule="auto"/>
              <w:jc w:val="both"/>
              <w:rPr>
                <w:rFonts w:ascii="Book Antiqua" w:hAnsi="Book Antiqua"/>
                <w:color w:val="000000" w:themeColor="text1"/>
                <w:lang w:val="en-US"/>
              </w:rPr>
            </w:pPr>
          </w:p>
        </w:tc>
      </w:tr>
      <w:tr w:rsidR="00D800F9" w:rsidRPr="00732910" w14:paraId="51BC5418" w14:textId="77777777" w:rsidTr="00446101">
        <w:tc>
          <w:tcPr>
            <w:tcW w:w="1505" w:type="pct"/>
          </w:tcPr>
          <w:p w14:paraId="12BB8BE0" w14:textId="77777777" w:rsidR="00D800F9" w:rsidRPr="00732910" w:rsidRDefault="00D800F9" w:rsidP="00E475C8">
            <w:pPr>
              <w:spacing w:line="360" w:lineRule="auto"/>
              <w:jc w:val="both"/>
              <w:rPr>
                <w:rFonts w:ascii="Book Antiqua" w:hAnsi="Book Antiqua"/>
                <w:color w:val="000000" w:themeColor="text1"/>
                <w:lang w:val="en-US"/>
              </w:rPr>
            </w:pPr>
            <w:proofErr w:type="spellStart"/>
            <w:r w:rsidRPr="00732910">
              <w:rPr>
                <w:rFonts w:ascii="Book Antiqua" w:hAnsi="Book Antiqua"/>
                <w:lang w:val="en-US"/>
              </w:rPr>
              <w:t>g_</w:t>
            </w:r>
            <w:r w:rsidRPr="00732910">
              <w:rPr>
                <w:rFonts w:ascii="Book Antiqua" w:hAnsi="Book Antiqua"/>
                <w:i/>
                <w:iCs/>
                <w:lang w:val="en-US"/>
              </w:rPr>
              <w:t>Haemophilus</w:t>
            </w:r>
            <w:proofErr w:type="spellEnd"/>
          </w:p>
        </w:tc>
        <w:tc>
          <w:tcPr>
            <w:tcW w:w="1779" w:type="pct"/>
            <w:vMerge/>
          </w:tcPr>
          <w:p w14:paraId="3FF1D90E" w14:textId="77777777" w:rsidR="00D800F9" w:rsidRPr="00732910" w:rsidRDefault="00D800F9" w:rsidP="00E475C8">
            <w:pPr>
              <w:spacing w:line="360" w:lineRule="auto"/>
              <w:jc w:val="both"/>
              <w:rPr>
                <w:rFonts w:ascii="Book Antiqua" w:hAnsi="Book Antiqua"/>
                <w:color w:val="000000" w:themeColor="text1"/>
                <w:lang w:val="en-US"/>
              </w:rPr>
            </w:pPr>
          </w:p>
        </w:tc>
        <w:tc>
          <w:tcPr>
            <w:tcW w:w="1716" w:type="pct"/>
            <w:vMerge/>
          </w:tcPr>
          <w:p w14:paraId="3C20CF45" w14:textId="77777777" w:rsidR="00D800F9" w:rsidRPr="00732910" w:rsidRDefault="00D800F9" w:rsidP="00E475C8">
            <w:pPr>
              <w:spacing w:line="360" w:lineRule="auto"/>
              <w:jc w:val="both"/>
              <w:rPr>
                <w:rFonts w:ascii="Book Antiqua" w:hAnsi="Book Antiqua"/>
                <w:color w:val="000000" w:themeColor="text1"/>
                <w:lang w:val="en-US"/>
              </w:rPr>
            </w:pPr>
          </w:p>
        </w:tc>
      </w:tr>
      <w:tr w:rsidR="00D800F9" w:rsidRPr="00732910" w14:paraId="61C2B43F" w14:textId="77777777" w:rsidTr="00446101">
        <w:tc>
          <w:tcPr>
            <w:tcW w:w="1505" w:type="pct"/>
          </w:tcPr>
          <w:p w14:paraId="40F3083E" w14:textId="77777777" w:rsidR="00D800F9" w:rsidRPr="00732910" w:rsidRDefault="00D800F9" w:rsidP="00E475C8">
            <w:pPr>
              <w:spacing w:line="360" w:lineRule="auto"/>
              <w:jc w:val="both"/>
              <w:rPr>
                <w:rFonts w:ascii="Book Antiqua" w:hAnsi="Book Antiqua"/>
                <w:color w:val="000000" w:themeColor="text1"/>
                <w:lang w:val="en-US"/>
              </w:rPr>
            </w:pPr>
            <w:proofErr w:type="spellStart"/>
            <w:r w:rsidRPr="00732910">
              <w:rPr>
                <w:rFonts w:ascii="Book Antiqua" w:hAnsi="Book Antiqua"/>
                <w:lang w:val="en-US"/>
              </w:rPr>
              <w:t>g_</w:t>
            </w:r>
            <w:r w:rsidRPr="00732910">
              <w:rPr>
                <w:rFonts w:ascii="Book Antiqua" w:hAnsi="Book Antiqua"/>
                <w:i/>
                <w:iCs/>
                <w:lang w:val="en-US"/>
              </w:rPr>
              <w:t>Oscillospira</w:t>
            </w:r>
            <w:proofErr w:type="spellEnd"/>
          </w:p>
        </w:tc>
        <w:tc>
          <w:tcPr>
            <w:tcW w:w="1779" w:type="pct"/>
            <w:vMerge w:val="restart"/>
          </w:tcPr>
          <w:p w14:paraId="468FFF1A" w14:textId="04F0025E" w:rsidR="00D800F9" w:rsidRPr="00732910" w:rsidRDefault="00D800F9" w:rsidP="00E475C8">
            <w:pPr>
              <w:spacing w:line="360" w:lineRule="auto"/>
              <w:jc w:val="both"/>
              <w:rPr>
                <w:rFonts w:ascii="Book Antiqua" w:hAnsi="Book Antiqua"/>
                <w:color w:val="000000" w:themeColor="text1"/>
                <w:lang w:val="en-US" w:eastAsia="zh-CN"/>
              </w:rPr>
            </w:pPr>
            <w:r w:rsidRPr="00732910">
              <w:rPr>
                <w:rFonts w:ascii="Book Antiqua" w:hAnsi="Book Antiqua"/>
                <w:lang w:val="en-US"/>
              </w:rPr>
              <w:t>Allergies</w:t>
            </w:r>
          </w:p>
        </w:tc>
        <w:tc>
          <w:tcPr>
            <w:tcW w:w="1716" w:type="pct"/>
            <w:vMerge w:val="restart"/>
          </w:tcPr>
          <w:p w14:paraId="1D3A545A" w14:textId="77777777" w:rsidR="00D800F9" w:rsidRPr="00732910" w:rsidRDefault="00D800F9" w:rsidP="00E475C8">
            <w:pPr>
              <w:spacing w:line="360" w:lineRule="auto"/>
              <w:jc w:val="both"/>
              <w:rPr>
                <w:rFonts w:ascii="Book Antiqua" w:hAnsi="Book Antiqua"/>
                <w:color w:val="000000" w:themeColor="text1"/>
                <w:lang w:val="en-US"/>
              </w:rPr>
            </w:pPr>
            <w:r w:rsidRPr="00732910">
              <w:rPr>
                <w:rFonts w:ascii="Book Antiqua" w:eastAsia="Book Antiqua" w:hAnsi="Book Antiqua" w:cs="Book Antiqua"/>
                <w:color w:val="000000"/>
              </w:rPr>
              <w:t>Hua</w:t>
            </w:r>
            <w:r w:rsidRPr="00732910">
              <w:rPr>
                <w:rFonts w:ascii="Book Antiqua" w:eastAsia="Book Antiqua" w:hAnsi="Book Antiqua" w:cs="Book Antiqua"/>
                <w:i/>
                <w:iCs/>
                <w:color w:val="000000"/>
              </w:rPr>
              <w:t xml:space="preserve"> et al</w:t>
            </w:r>
            <w:r w:rsidRPr="00732910">
              <w:rPr>
                <w:rFonts w:ascii="Book Antiqua" w:hAnsi="Book Antiqua"/>
                <w:color w:val="000000" w:themeColor="text1"/>
              </w:rPr>
              <w:fldChar w:fldCharType="begin" w:fldLock="1"/>
            </w:r>
            <w:r w:rsidRPr="00732910">
              <w:rPr>
                <w:rFonts w:ascii="Book Antiqua" w:hAnsi="Book Antiqua"/>
                <w:color w:val="000000" w:themeColor="text1"/>
                <w:lang w:val="en-US"/>
              </w:rPr>
              <w:instrText>ADDIN CSL_CITATION {"citationItems":[{"id":"ITEM-1","itemData":{"DOI":"10.1016/j.ebiom.2015.11.038","ISSN":"23523964","PMID":"26870828","abstract":"BACKGROUND Alteration of the gut microbial population (dysbiosis) may increase the risk for allergies and other conditions. This study sought to clarify the relationship of dysbiosis with allergies in adults. METHODS Publicly available American Gut Project questionnaire and fecal 16S rRNA sequence data were analyzed. Fecal microbiota richness (number of observed species) and composition (UniFrac) were used to compare adults with versus without allergy to foods (peanuts, tree nuts, shellfish, other) and non-foods (drug, bee sting, dander, asthma, seasonal, eczema). Logistic and Poisson regression models adjusted for potential confounders. Odds ratios and 95% confidence intervals (CI) were calculated for lowest vs highest richness tertile. Taxonomy associations considered 122 non-redundant taxa (of 2379 total taxa) with ≥ 0.1% mean abundance. RESULTS Self-reported allergy prevalence among the 1879 participants (mean age, 45.5 years; 46.9% male) was 81.5%, ranging from 2.5% for peanuts to 40.5% for seasonal. Fecal microbiota richness was markedly lower with total allergies (P = 10(-9)) and five particular allergies (P ≤ 10(-4)). Richness odds ratios were 1.7 (CI 1.3-2.2) with seasonal, 1.8 (CI 1.3-2.5) with drug, and 7.8 (CI 2.3-26.5) with peanut allergy. These allergic participants also had markedly altered microbial community composition (unweighted UniFrac, P = 10(-4) to 10(-7)). Total food and non-food allergies were significantly associated with 7 and 9 altered taxa, respectively. The dysbiosis was most marked with nut and seasonal allergies, driven by higher Bacteroidales and reduced Clostridiales taxa. INTERPRETATION American adults with allergies, especially to nuts and seasonal pollen, have low diversity, reduced Clostridiales, and increased Bacteroidales in their gut microbiota. This dysbiosis might be targeted to improve treatment or prevention of allergy.","author":[{"dropping-particle":"","family":"Hua","given":"Xing","non-dropping-particle":"","parse-names":false,"suffix":""},{"dropping-particle":"","family":"Goedert","given":"James J.","non-dropping-particle":"","parse-names":false,"suffix":""},{"dropping-particle":"","family":"Pu","given":"Angela","non-dropping-particle":"","parse-names":false,"suffix":""},{"dropping-particle":"","family":"Yu","given":"Guoqin","non-dropping-particle":"","parse-names":false,"suffix":""},{"dropping-particle":"","family":"Shi","given":"Jianxin","non-dropping-particle":"","parse-names":false,"suffix":""}],"container-title":"EBioMedicine","id":"ITEM-1","issued":{"date-parts":[["2016","1","1"]]},"page":"172-179","publisher":"Elsevier B.V.","title":"Allergy associations with the adult fecal microbiota: Analysis of the American Gut Project","type":"article-journal","volume":"3"},"uris":["http://www.mendeley.com/documents/?uuid=40d0e193-64d9-3462-a84c-e49085470c51"]}],"mendeley":{"formattedCitation":"&lt;sup&gt;[125]&lt;/sup&gt;","plainTextFormattedCitation":"[125]","previouslyFormattedCitation":"(Hua, Goedert, Pu, Yu, &amp; Shi, 2016)"},"properties":{"noteIndex":0},"schema":"https://github.com/citation-style-language/schema/raw/master/csl-citation.json"}</w:instrText>
            </w:r>
            <w:r w:rsidRPr="00732910">
              <w:rPr>
                <w:rFonts w:ascii="Book Antiqua" w:hAnsi="Book Antiqua"/>
                <w:color w:val="000000" w:themeColor="text1"/>
              </w:rPr>
              <w:fldChar w:fldCharType="separate"/>
            </w:r>
            <w:r w:rsidRPr="00732910">
              <w:rPr>
                <w:rFonts w:ascii="Book Antiqua" w:hAnsi="Book Antiqua"/>
                <w:noProof/>
                <w:color w:val="000000" w:themeColor="text1"/>
                <w:vertAlign w:val="superscript"/>
                <w:lang w:val="en-US"/>
              </w:rPr>
              <w:t>[123]</w:t>
            </w:r>
            <w:r w:rsidRPr="00732910">
              <w:rPr>
                <w:rFonts w:ascii="Book Antiqua" w:hAnsi="Book Antiqua"/>
                <w:color w:val="000000" w:themeColor="text1"/>
              </w:rPr>
              <w:fldChar w:fldCharType="end"/>
            </w:r>
            <w:r w:rsidRPr="00732910">
              <w:rPr>
                <w:rFonts w:ascii="Book Antiqua" w:hAnsi="Book Antiqua"/>
              </w:rPr>
              <w:t>, 2016</w:t>
            </w:r>
          </w:p>
        </w:tc>
      </w:tr>
      <w:tr w:rsidR="00D800F9" w:rsidRPr="00732910" w14:paraId="08E7F1FE" w14:textId="77777777" w:rsidTr="00446101">
        <w:tc>
          <w:tcPr>
            <w:tcW w:w="1505" w:type="pct"/>
          </w:tcPr>
          <w:p w14:paraId="0589AD88" w14:textId="77777777" w:rsidR="00D800F9" w:rsidRPr="00732910" w:rsidRDefault="00D800F9" w:rsidP="00E475C8">
            <w:pPr>
              <w:spacing w:line="360" w:lineRule="auto"/>
              <w:jc w:val="both"/>
              <w:rPr>
                <w:rFonts w:ascii="Book Antiqua" w:hAnsi="Book Antiqua"/>
                <w:color w:val="000000" w:themeColor="text1"/>
                <w:lang w:val="en-US"/>
              </w:rPr>
            </w:pPr>
            <w:proofErr w:type="spellStart"/>
            <w:r w:rsidRPr="00732910">
              <w:rPr>
                <w:rFonts w:ascii="Book Antiqua" w:hAnsi="Book Antiqua"/>
                <w:lang w:val="en-US"/>
              </w:rPr>
              <w:t>g_</w:t>
            </w:r>
            <w:r w:rsidRPr="00732910">
              <w:rPr>
                <w:rFonts w:ascii="Book Antiqua" w:hAnsi="Book Antiqua"/>
                <w:i/>
                <w:iCs/>
                <w:lang w:val="en-US"/>
              </w:rPr>
              <w:t>Succinivibrio</w:t>
            </w:r>
            <w:proofErr w:type="spellEnd"/>
          </w:p>
        </w:tc>
        <w:tc>
          <w:tcPr>
            <w:tcW w:w="1779" w:type="pct"/>
            <w:vMerge/>
          </w:tcPr>
          <w:p w14:paraId="0DD2E951" w14:textId="77777777" w:rsidR="00D800F9" w:rsidRPr="00732910" w:rsidRDefault="00D800F9" w:rsidP="00E475C8">
            <w:pPr>
              <w:spacing w:line="360" w:lineRule="auto"/>
              <w:jc w:val="both"/>
              <w:rPr>
                <w:rFonts w:ascii="Book Antiqua" w:hAnsi="Book Antiqua"/>
                <w:color w:val="000000" w:themeColor="text1"/>
                <w:lang w:val="en-US"/>
              </w:rPr>
            </w:pPr>
          </w:p>
        </w:tc>
        <w:tc>
          <w:tcPr>
            <w:tcW w:w="1716" w:type="pct"/>
            <w:vMerge/>
          </w:tcPr>
          <w:p w14:paraId="6F4D70A9" w14:textId="77777777" w:rsidR="00D800F9" w:rsidRPr="00732910" w:rsidRDefault="00D800F9" w:rsidP="00E475C8">
            <w:pPr>
              <w:spacing w:line="360" w:lineRule="auto"/>
              <w:jc w:val="both"/>
              <w:rPr>
                <w:rFonts w:ascii="Book Antiqua" w:hAnsi="Book Antiqua"/>
                <w:color w:val="000000" w:themeColor="text1"/>
                <w:lang w:val="en-US"/>
              </w:rPr>
            </w:pPr>
          </w:p>
        </w:tc>
      </w:tr>
      <w:tr w:rsidR="00D800F9" w:rsidRPr="00732910" w14:paraId="412C19E5" w14:textId="77777777" w:rsidTr="00446101">
        <w:tc>
          <w:tcPr>
            <w:tcW w:w="1505" w:type="pct"/>
          </w:tcPr>
          <w:p w14:paraId="453B54A5" w14:textId="77777777" w:rsidR="00D800F9" w:rsidRPr="00732910" w:rsidRDefault="00D800F9" w:rsidP="00E475C8">
            <w:pPr>
              <w:spacing w:line="360" w:lineRule="auto"/>
              <w:jc w:val="both"/>
              <w:rPr>
                <w:rFonts w:ascii="Book Antiqua" w:hAnsi="Book Antiqua"/>
                <w:color w:val="000000" w:themeColor="text1"/>
                <w:lang w:val="en-US"/>
              </w:rPr>
            </w:pPr>
            <w:proofErr w:type="spellStart"/>
            <w:r w:rsidRPr="00732910">
              <w:rPr>
                <w:rFonts w:ascii="Book Antiqua" w:hAnsi="Book Antiqua"/>
                <w:lang w:val="en-US"/>
              </w:rPr>
              <w:t>g_</w:t>
            </w:r>
            <w:r w:rsidRPr="00732910">
              <w:rPr>
                <w:rFonts w:ascii="Book Antiqua" w:hAnsi="Book Antiqua"/>
                <w:i/>
                <w:iCs/>
                <w:lang w:val="en-US"/>
              </w:rPr>
              <w:t>Suterella</w:t>
            </w:r>
            <w:proofErr w:type="spellEnd"/>
          </w:p>
        </w:tc>
        <w:tc>
          <w:tcPr>
            <w:tcW w:w="1779" w:type="pct"/>
            <w:vMerge/>
          </w:tcPr>
          <w:p w14:paraId="102B20B3" w14:textId="77777777" w:rsidR="00D800F9" w:rsidRPr="00732910" w:rsidRDefault="00D800F9" w:rsidP="00E475C8">
            <w:pPr>
              <w:spacing w:line="360" w:lineRule="auto"/>
              <w:jc w:val="both"/>
              <w:rPr>
                <w:rFonts w:ascii="Book Antiqua" w:hAnsi="Book Antiqua"/>
                <w:color w:val="000000" w:themeColor="text1"/>
                <w:lang w:val="en-US"/>
              </w:rPr>
            </w:pPr>
          </w:p>
        </w:tc>
        <w:tc>
          <w:tcPr>
            <w:tcW w:w="1716" w:type="pct"/>
            <w:vMerge/>
          </w:tcPr>
          <w:p w14:paraId="619235F0" w14:textId="77777777" w:rsidR="00D800F9" w:rsidRPr="00732910" w:rsidRDefault="00D800F9" w:rsidP="00E475C8">
            <w:pPr>
              <w:spacing w:line="360" w:lineRule="auto"/>
              <w:jc w:val="both"/>
              <w:rPr>
                <w:rFonts w:ascii="Book Antiqua" w:hAnsi="Book Antiqua"/>
                <w:color w:val="000000" w:themeColor="text1"/>
                <w:lang w:val="en-US"/>
              </w:rPr>
            </w:pPr>
          </w:p>
        </w:tc>
      </w:tr>
      <w:tr w:rsidR="00D800F9" w:rsidRPr="00732910" w14:paraId="34E82D29" w14:textId="77777777" w:rsidTr="00446101">
        <w:trPr>
          <w:trHeight w:val="205"/>
        </w:trPr>
        <w:tc>
          <w:tcPr>
            <w:tcW w:w="1505" w:type="pct"/>
          </w:tcPr>
          <w:p w14:paraId="53EA3AA2" w14:textId="77777777" w:rsidR="00D800F9" w:rsidRPr="00732910" w:rsidRDefault="00D800F9" w:rsidP="00E475C8">
            <w:pPr>
              <w:spacing w:line="360" w:lineRule="auto"/>
              <w:jc w:val="both"/>
              <w:rPr>
                <w:rFonts w:ascii="Book Antiqua" w:hAnsi="Book Antiqua"/>
                <w:color w:val="000000" w:themeColor="text1"/>
                <w:lang w:val="en-US"/>
              </w:rPr>
            </w:pPr>
            <w:proofErr w:type="spellStart"/>
            <w:r w:rsidRPr="00732910">
              <w:rPr>
                <w:rFonts w:ascii="Book Antiqua" w:hAnsi="Book Antiqua"/>
                <w:lang w:val="en-US"/>
              </w:rPr>
              <w:t>o_Bacteroidales</w:t>
            </w:r>
            <w:proofErr w:type="spellEnd"/>
          </w:p>
        </w:tc>
        <w:tc>
          <w:tcPr>
            <w:tcW w:w="1779" w:type="pct"/>
            <w:vMerge/>
          </w:tcPr>
          <w:p w14:paraId="5BD84DE3" w14:textId="77777777" w:rsidR="00D800F9" w:rsidRPr="00732910" w:rsidRDefault="00D800F9" w:rsidP="00E475C8">
            <w:pPr>
              <w:spacing w:line="360" w:lineRule="auto"/>
              <w:jc w:val="both"/>
              <w:rPr>
                <w:rFonts w:ascii="Book Antiqua" w:hAnsi="Book Antiqua"/>
                <w:color w:val="000000" w:themeColor="text1"/>
                <w:lang w:val="en-US"/>
              </w:rPr>
            </w:pPr>
          </w:p>
        </w:tc>
        <w:tc>
          <w:tcPr>
            <w:tcW w:w="1716" w:type="pct"/>
            <w:vMerge/>
          </w:tcPr>
          <w:p w14:paraId="1430F308" w14:textId="77777777" w:rsidR="00D800F9" w:rsidRPr="00732910" w:rsidRDefault="00D800F9" w:rsidP="00E475C8">
            <w:pPr>
              <w:spacing w:line="360" w:lineRule="auto"/>
              <w:jc w:val="both"/>
              <w:rPr>
                <w:rFonts w:ascii="Book Antiqua" w:hAnsi="Book Antiqua"/>
                <w:color w:val="000000" w:themeColor="text1"/>
                <w:lang w:val="en-US"/>
              </w:rPr>
            </w:pPr>
          </w:p>
        </w:tc>
      </w:tr>
    </w:tbl>
    <w:p w14:paraId="6DBDB741" w14:textId="33F75291" w:rsidR="00D800F9" w:rsidRPr="00E02463" w:rsidRDefault="00E02463" w:rsidP="00D800F9">
      <w:pPr>
        <w:spacing w:line="360" w:lineRule="auto"/>
        <w:jc w:val="both"/>
        <w:rPr>
          <w:rFonts w:ascii="Book Antiqua" w:hAnsi="Book Antiqua" w:cstheme="minorBidi"/>
        </w:rPr>
      </w:pPr>
      <w:r w:rsidRPr="00732910">
        <w:rPr>
          <w:rFonts w:ascii="Book Antiqua" w:hAnsi="Book Antiqua" w:hint="eastAsia"/>
          <w:lang w:eastAsia="zh-CN"/>
        </w:rPr>
        <w:t>HIV</w:t>
      </w:r>
      <w:r w:rsidRPr="00732910">
        <w:rPr>
          <w:rFonts w:ascii="Book Antiqua" w:hAnsi="Book Antiqua" w:cstheme="minorBidi" w:hint="eastAsia"/>
        </w:rPr>
        <w:t>: H</w:t>
      </w:r>
      <w:r w:rsidRPr="00732910">
        <w:rPr>
          <w:rFonts w:ascii="Book Antiqua" w:hAnsi="Book Antiqua" w:cstheme="minorBidi"/>
        </w:rPr>
        <w:t>uman immunodeficiency virus</w:t>
      </w:r>
      <w:r w:rsidRPr="00732910">
        <w:rPr>
          <w:rFonts w:ascii="Book Antiqua" w:hAnsi="Book Antiqua" w:cstheme="minorBidi" w:hint="eastAsia"/>
        </w:rPr>
        <w:t>.</w:t>
      </w:r>
    </w:p>
    <w:sectPr w:rsidR="00D800F9" w:rsidRPr="00E024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6E840" w14:textId="77777777" w:rsidR="00A13462" w:rsidRDefault="00A13462" w:rsidP="00DF744B">
      <w:r>
        <w:separator/>
      </w:r>
    </w:p>
  </w:endnote>
  <w:endnote w:type="continuationSeparator" w:id="0">
    <w:p w14:paraId="47F3B2E9" w14:textId="77777777" w:rsidR="00A13462" w:rsidRDefault="00A13462" w:rsidP="00DF7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22325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F6DA233" w14:textId="613DACE6" w:rsidR="00C33104" w:rsidRPr="00DF744B" w:rsidRDefault="00C33104">
            <w:pPr>
              <w:pStyle w:val="a5"/>
              <w:jc w:val="right"/>
              <w:rPr>
                <w:rFonts w:ascii="Book Antiqua" w:hAnsi="Book Antiqua"/>
                <w:sz w:val="24"/>
                <w:szCs w:val="24"/>
              </w:rPr>
            </w:pPr>
            <w:r w:rsidRPr="00DF744B">
              <w:rPr>
                <w:rFonts w:ascii="Book Antiqua" w:hAnsi="Book Antiqua"/>
                <w:sz w:val="24"/>
                <w:szCs w:val="24"/>
                <w:lang w:val="zh-CN" w:eastAsia="zh-CN"/>
              </w:rPr>
              <w:t xml:space="preserve"> </w:t>
            </w:r>
            <w:r w:rsidRPr="00DF744B">
              <w:rPr>
                <w:rFonts w:ascii="Book Antiqua" w:hAnsi="Book Antiqua"/>
                <w:b/>
                <w:bCs/>
                <w:sz w:val="24"/>
                <w:szCs w:val="24"/>
              </w:rPr>
              <w:fldChar w:fldCharType="begin"/>
            </w:r>
            <w:r w:rsidRPr="00DF744B">
              <w:rPr>
                <w:rFonts w:ascii="Book Antiqua" w:hAnsi="Book Antiqua"/>
                <w:b/>
                <w:bCs/>
                <w:sz w:val="24"/>
                <w:szCs w:val="24"/>
              </w:rPr>
              <w:instrText>PAGE</w:instrText>
            </w:r>
            <w:r w:rsidRPr="00DF744B">
              <w:rPr>
                <w:rFonts w:ascii="Book Antiqua" w:hAnsi="Book Antiqua"/>
                <w:b/>
                <w:bCs/>
                <w:sz w:val="24"/>
                <w:szCs w:val="24"/>
              </w:rPr>
              <w:fldChar w:fldCharType="separate"/>
            </w:r>
            <w:r w:rsidR="006E7A2D">
              <w:rPr>
                <w:rFonts w:ascii="Book Antiqua" w:hAnsi="Book Antiqua"/>
                <w:b/>
                <w:bCs/>
                <w:noProof/>
                <w:sz w:val="24"/>
                <w:szCs w:val="24"/>
              </w:rPr>
              <w:t>1</w:t>
            </w:r>
            <w:r w:rsidRPr="00DF744B">
              <w:rPr>
                <w:rFonts w:ascii="Book Antiqua" w:hAnsi="Book Antiqua"/>
                <w:b/>
                <w:bCs/>
                <w:sz w:val="24"/>
                <w:szCs w:val="24"/>
              </w:rPr>
              <w:fldChar w:fldCharType="end"/>
            </w:r>
            <w:r w:rsidRPr="00DF744B">
              <w:rPr>
                <w:rFonts w:ascii="Book Antiqua" w:hAnsi="Book Antiqua"/>
                <w:sz w:val="24"/>
                <w:szCs w:val="24"/>
                <w:lang w:val="zh-CN" w:eastAsia="zh-CN"/>
              </w:rPr>
              <w:t xml:space="preserve"> / </w:t>
            </w:r>
            <w:r w:rsidRPr="00DF744B">
              <w:rPr>
                <w:rFonts w:ascii="Book Antiqua" w:hAnsi="Book Antiqua"/>
                <w:b/>
                <w:bCs/>
                <w:sz w:val="24"/>
                <w:szCs w:val="24"/>
              </w:rPr>
              <w:fldChar w:fldCharType="begin"/>
            </w:r>
            <w:r w:rsidRPr="00DF744B">
              <w:rPr>
                <w:rFonts w:ascii="Book Antiqua" w:hAnsi="Book Antiqua"/>
                <w:b/>
                <w:bCs/>
                <w:sz w:val="24"/>
                <w:szCs w:val="24"/>
              </w:rPr>
              <w:instrText>NUMPAGES</w:instrText>
            </w:r>
            <w:r w:rsidRPr="00DF744B">
              <w:rPr>
                <w:rFonts w:ascii="Book Antiqua" w:hAnsi="Book Antiqua"/>
                <w:b/>
                <w:bCs/>
                <w:sz w:val="24"/>
                <w:szCs w:val="24"/>
              </w:rPr>
              <w:fldChar w:fldCharType="separate"/>
            </w:r>
            <w:r w:rsidR="006E7A2D">
              <w:rPr>
                <w:rFonts w:ascii="Book Antiqua" w:hAnsi="Book Antiqua"/>
                <w:b/>
                <w:bCs/>
                <w:noProof/>
                <w:sz w:val="24"/>
                <w:szCs w:val="24"/>
              </w:rPr>
              <w:t>27</w:t>
            </w:r>
            <w:r w:rsidRPr="00DF744B">
              <w:rPr>
                <w:rFonts w:ascii="Book Antiqua" w:hAnsi="Book Antiqua"/>
                <w:b/>
                <w:bCs/>
                <w:sz w:val="24"/>
                <w:szCs w:val="24"/>
              </w:rPr>
              <w:fldChar w:fldCharType="end"/>
            </w:r>
          </w:p>
        </w:sdtContent>
      </w:sdt>
    </w:sdtContent>
  </w:sdt>
  <w:p w14:paraId="17F680AF" w14:textId="77777777" w:rsidR="00C33104" w:rsidRDefault="00C331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804C4" w14:textId="77777777" w:rsidR="00A13462" w:rsidRDefault="00A13462" w:rsidP="00DF744B">
      <w:r>
        <w:separator/>
      </w:r>
    </w:p>
  </w:footnote>
  <w:footnote w:type="continuationSeparator" w:id="0">
    <w:p w14:paraId="75B15A08" w14:textId="77777777" w:rsidR="00A13462" w:rsidRDefault="00A13462" w:rsidP="00DF744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5B3"/>
    <w:rsid w:val="0001727B"/>
    <w:rsid w:val="00030B17"/>
    <w:rsid w:val="00056BEC"/>
    <w:rsid w:val="00077A29"/>
    <w:rsid w:val="000B13E3"/>
    <w:rsid w:val="000B60FF"/>
    <w:rsid w:val="000B7784"/>
    <w:rsid w:val="000F50BC"/>
    <w:rsid w:val="00122119"/>
    <w:rsid w:val="00132534"/>
    <w:rsid w:val="00142902"/>
    <w:rsid w:val="00176590"/>
    <w:rsid w:val="00176A51"/>
    <w:rsid w:val="00184978"/>
    <w:rsid w:val="00187EE1"/>
    <w:rsid w:val="001B3D55"/>
    <w:rsid w:val="001C72D1"/>
    <w:rsid w:val="001D32B7"/>
    <w:rsid w:val="001F01C3"/>
    <w:rsid w:val="00200CBD"/>
    <w:rsid w:val="00205205"/>
    <w:rsid w:val="00215F55"/>
    <w:rsid w:val="00225CAF"/>
    <w:rsid w:val="0022765B"/>
    <w:rsid w:val="002302A4"/>
    <w:rsid w:val="00234A38"/>
    <w:rsid w:val="0024322C"/>
    <w:rsid w:val="00253767"/>
    <w:rsid w:val="002608E2"/>
    <w:rsid w:val="00272E2A"/>
    <w:rsid w:val="00273166"/>
    <w:rsid w:val="002A64D3"/>
    <w:rsid w:val="002C4F01"/>
    <w:rsid w:val="002D0BA2"/>
    <w:rsid w:val="002D6A39"/>
    <w:rsid w:val="002E63BD"/>
    <w:rsid w:val="002F07C0"/>
    <w:rsid w:val="002F18C3"/>
    <w:rsid w:val="00300EAC"/>
    <w:rsid w:val="0031703F"/>
    <w:rsid w:val="00336D02"/>
    <w:rsid w:val="00344784"/>
    <w:rsid w:val="00360CD9"/>
    <w:rsid w:val="00370027"/>
    <w:rsid w:val="00383C29"/>
    <w:rsid w:val="003928A7"/>
    <w:rsid w:val="003B3378"/>
    <w:rsid w:val="003D170C"/>
    <w:rsid w:val="003F68D0"/>
    <w:rsid w:val="00434531"/>
    <w:rsid w:val="00442AC3"/>
    <w:rsid w:val="00446101"/>
    <w:rsid w:val="004B1A48"/>
    <w:rsid w:val="004D4B17"/>
    <w:rsid w:val="0050195A"/>
    <w:rsid w:val="00502306"/>
    <w:rsid w:val="0050484F"/>
    <w:rsid w:val="00512055"/>
    <w:rsid w:val="00512613"/>
    <w:rsid w:val="00527679"/>
    <w:rsid w:val="00545FEC"/>
    <w:rsid w:val="005B3D94"/>
    <w:rsid w:val="00625804"/>
    <w:rsid w:val="00630922"/>
    <w:rsid w:val="00666053"/>
    <w:rsid w:val="006721A6"/>
    <w:rsid w:val="00681CFA"/>
    <w:rsid w:val="00694116"/>
    <w:rsid w:val="006D11E9"/>
    <w:rsid w:val="006E01DC"/>
    <w:rsid w:val="006E5B9F"/>
    <w:rsid w:val="006E7A2D"/>
    <w:rsid w:val="00714C5C"/>
    <w:rsid w:val="00726BFD"/>
    <w:rsid w:val="00732910"/>
    <w:rsid w:val="00770CD4"/>
    <w:rsid w:val="00771CBF"/>
    <w:rsid w:val="007848F3"/>
    <w:rsid w:val="00796A88"/>
    <w:rsid w:val="007A40DC"/>
    <w:rsid w:val="007B5A50"/>
    <w:rsid w:val="007F65E1"/>
    <w:rsid w:val="00806735"/>
    <w:rsid w:val="00815D37"/>
    <w:rsid w:val="00835FFB"/>
    <w:rsid w:val="00836FD8"/>
    <w:rsid w:val="00840881"/>
    <w:rsid w:val="008570A1"/>
    <w:rsid w:val="00887987"/>
    <w:rsid w:val="008A56D0"/>
    <w:rsid w:val="008E6F11"/>
    <w:rsid w:val="00901E8C"/>
    <w:rsid w:val="0092643E"/>
    <w:rsid w:val="00945EFE"/>
    <w:rsid w:val="0095189D"/>
    <w:rsid w:val="009552AD"/>
    <w:rsid w:val="009611B4"/>
    <w:rsid w:val="00966426"/>
    <w:rsid w:val="009A545B"/>
    <w:rsid w:val="009A54F9"/>
    <w:rsid w:val="009B3A9D"/>
    <w:rsid w:val="009B75C5"/>
    <w:rsid w:val="009D1BDD"/>
    <w:rsid w:val="009E2C5C"/>
    <w:rsid w:val="009F2A74"/>
    <w:rsid w:val="009F7681"/>
    <w:rsid w:val="00A13462"/>
    <w:rsid w:val="00A144F6"/>
    <w:rsid w:val="00A7195E"/>
    <w:rsid w:val="00A77B3E"/>
    <w:rsid w:val="00A90B04"/>
    <w:rsid w:val="00AC0A41"/>
    <w:rsid w:val="00AE3166"/>
    <w:rsid w:val="00B42C56"/>
    <w:rsid w:val="00B76B56"/>
    <w:rsid w:val="00B9607B"/>
    <w:rsid w:val="00B963D1"/>
    <w:rsid w:val="00BB06DB"/>
    <w:rsid w:val="00BC09B5"/>
    <w:rsid w:val="00BC453F"/>
    <w:rsid w:val="00BD419D"/>
    <w:rsid w:val="00BF25EA"/>
    <w:rsid w:val="00C13670"/>
    <w:rsid w:val="00C33104"/>
    <w:rsid w:val="00C525A8"/>
    <w:rsid w:val="00C5364B"/>
    <w:rsid w:val="00C72C3A"/>
    <w:rsid w:val="00C93E28"/>
    <w:rsid w:val="00CA2A55"/>
    <w:rsid w:val="00CE06C6"/>
    <w:rsid w:val="00CF29C5"/>
    <w:rsid w:val="00CF3220"/>
    <w:rsid w:val="00D001BC"/>
    <w:rsid w:val="00D020A9"/>
    <w:rsid w:val="00D07648"/>
    <w:rsid w:val="00D2382D"/>
    <w:rsid w:val="00D2384F"/>
    <w:rsid w:val="00D3410D"/>
    <w:rsid w:val="00D37B8A"/>
    <w:rsid w:val="00D722B0"/>
    <w:rsid w:val="00D751D8"/>
    <w:rsid w:val="00D800F9"/>
    <w:rsid w:val="00DA35E6"/>
    <w:rsid w:val="00DC4A0A"/>
    <w:rsid w:val="00DD21D7"/>
    <w:rsid w:val="00DE1B62"/>
    <w:rsid w:val="00DE5CE5"/>
    <w:rsid w:val="00DF744B"/>
    <w:rsid w:val="00E02463"/>
    <w:rsid w:val="00E227C7"/>
    <w:rsid w:val="00E30512"/>
    <w:rsid w:val="00E4551C"/>
    <w:rsid w:val="00E475C8"/>
    <w:rsid w:val="00E60A06"/>
    <w:rsid w:val="00E61007"/>
    <w:rsid w:val="00E773F3"/>
    <w:rsid w:val="00EA34A0"/>
    <w:rsid w:val="00EB59D4"/>
    <w:rsid w:val="00EC2375"/>
    <w:rsid w:val="00EE14BC"/>
    <w:rsid w:val="00EF1760"/>
    <w:rsid w:val="00F02016"/>
    <w:rsid w:val="00F814BA"/>
    <w:rsid w:val="00FC3314"/>
    <w:rsid w:val="00FD3CFB"/>
    <w:rsid w:val="00FF392B"/>
    <w:rsid w:val="35983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D5AAF9"/>
  <w15:docId w15:val="{EECF0958-ACFF-4875-8E09-82750BFE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F744B"/>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DF744B"/>
    <w:rPr>
      <w:sz w:val="18"/>
      <w:szCs w:val="18"/>
    </w:rPr>
  </w:style>
  <w:style w:type="paragraph" w:styleId="a5">
    <w:name w:val="footer"/>
    <w:basedOn w:val="a"/>
    <w:link w:val="a6"/>
    <w:uiPriority w:val="99"/>
    <w:unhideWhenUsed/>
    <w:rsid w:val="00DF744B"/>
    <w:pPr>
      <w:tabs>
        <w:tab w:val="center" w:pos="4320"/>
        <w:tab w:val="right" w:pos="8640"/>
      </w:tabs>
      <w:snapToGrid w:val="0"/>
    </w:pPr>
    <w:rPr>
      <w:sz w:val="18"/>
      <w:szCs w:val="18"/>
    </w:rPr>
  </w:style>
  <w:style w:type="character" w:customStyle="1" w:styleId="a6">
    <w:name w:val="页脚 字符"/>
    <w:basedOn w:val="a0"/>
    <w:link w:val="a5"/>
    <w:uiPriority w:val="99"/>
    <w:rsid w:val="00DF744B"/>
    <w:rPr>
      <w:sz w:val="18"/>
      <w:szCs w:val="18"/>
    </w:rPr>
  </w:style>
  <w:style w:type="character" w:customStyle="1" w:styleId="dxebaseoffice2010blue">
    <w:name w:val="dxebase_office2010blue"/>
    <w:basedOn w:val="a0"/>
    <w:rsid w:val="00A90B04"/>
  </w:style>
  <w:style w:type="table" w:styleId="a7">
    <w:name w:val="Table Grid"/>
    <w:basedOn w:val="a1"/>
    <w:uiPriority w:val="39"/>
    <w:rsid w:val="00D800F9"/>
    <w:rPr>
      <w:rFonts w:asciiTheme="minorHAnsi" w:hAnsiTheme="minorHAnsi" w:cstheme="minorBid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uncate">
    <w:name w:val="truncate"/>
    <w:basedOn w:val="a0"/>
    <w:rsid w:val="00D800F9"/>
  </w:style>
  <w:style w:type="character" w:styleId="a8">
    <w:name w:val="Emphasis"/>
    <w:basedOn w:val="a0"/>
    <w:uiPriority w:val="20"/>
    <w:qFormat/>
    <w:rsid w:val="00D800F9"/>
    <w:rPr>
      <w:i/>
      <w:iCs/>
    </w:rPr>
  </w:style>
  <w:style w:type="character" w:styleId="a9">
    <w:name w:val="Hyperlink"/>
    <w:uiPriority w:val="99"/>
    <w:rsid w:val="00E227C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34778</Words>
  <Characters>198236</Characters>
  <Application>Microsoft Office Word</Application>
  <DocSecurity>0</DocSecurity>
  <Lines>1651</Lines>
  <Paragraphs>465</Paragraphs>
  <ScaleCrop>false</ScaleCrop>
  <Company/>
  <LinksUpToDate>false</LinksUpToDate>
  <CharactersWithSpaces>232549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3</cp:revision>
  <dcterms:created xsi:type="dcterms:W3CDTF">2021-09-30T07:11:00Z</dcterms:created>
  <dcterms:modified xsi:type="dcterms:W3CDTF">2021-09-30T07:11:00Z</dcterms:modified>
</cp:coreProperties>
</file>