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D17AB6"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b/>
          <w:color w:val="000000" w:themeColor="text1"/>
        </w:rPr>
        <w:t xml:space="preserve">Name of Journal: </w:t>
      </w:r>
      <w:r w:rsidRPr="001707E8">
        <w:rPr>
          <w:rFonts w:ascii="Book Antiqua" w:eastAsia="Book Antiqua" w:hAnsi="Book Antiqua" w:cs="Book Antiqua"/>
          <w:i/>
          <w:color w:val="000000" w:themeColor="text1"/>
        </w:rPr>
        <w:t>World Journal of Gastrointestinal Oncology</w:t>
      </w:r>
    </w:p>
    <w:p w14:paraId="285D6AD7"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b/>
          <w:color w:val="000000" w:themeColor="text1"/>
        </w:rPr>
        <w:t xml:space="preserve">Manuscript NO: </w:t>
      </w:r>
      <w:r w:rsidRPr="001707E8">
        <w:rPr>
          <w:rFonts w:ascii="Book Antiqua" w:eastAsia="Book Antiqua" w:hAnsi="Book Antiqua" w:cs="Book Antiqua"/>
          <w:color w:val="000000" w:themeColor="text1"/>
        </w:rPr>
        <w:t>67764</w:t>
      </w:r>
    </w:p>
    <w:p w14:paraId="22D881F7"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b/>
          <w:color w:val="000000" w:themeColor="text1"/>
        </w:rPr>
        <w:t xml:space="preserve">Manuscript Type: </w:t>
      </w:r>
      <w:r w:rsidRPr="001707E8">
        <w:rPr>
          <w:rFonts w:ascii="Book Antiqua" w:eastAsia="Book Antiqua" w:hAnsi="Book Antiqua" w:cs="Book Antiqua"/>
          <w:color w:val="000000" w:themeColor="text1"/>
        </w:rPr>
        <w:t>ORIGINAL ARTICLE</w:t>
      </w:r>
    </w:p>
    <w:p w14:paraId="66FE9B9F" w14:textId="77777777" w:rsidR="00A77B3E" w:rsidRPr="001707E8" w:rsidRDefault="00A77B3E" w:rsidP="002543FC">
      <w:pPr>
        <w:adjustRightInd w:val="0"/>
        <w:snapToGrid w:val="0"/>
        <w:spacing w:line="360" w:lineRule="auto"/>
        <w:jc w:val="both"/>
        <w:rPr>
          <w:rFonts w:ascii="Book Antiqua" w:hAnsi="Book Antiqua"/>
          <w:color w:val="000000" w:themeColor="text1"/>
        </w:rPr>
      </w:pPr>
    </w:p>
    <w:p w14:paraId="50A51A1F"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b/>
          <w:i/>
          <w:color w:val="000000" w:themeColor="text1"/>
        </w:rPr>
        <w:t>Randomized Controlled Trial</w:t>
      </w:r>
    </w:p>
    <w:p w14:paraId="68E7FEA9" w14:textId="0822A1AE"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b/>
          <w:bCs/>
          <w:color w:val="000000" w:themeColor="text1"/>
        </w:rPr>
        <w:t xml:space="preserve">Effects of cognitive behavior therapy combined with </w:t>
      </w:r>
      <w:proofErr w:type="spellStart"/>
      <w:r w:rsidRPr="001707E8">
        <w:rPr>
          <w:rFonts w:ascii="Book Antiqua" w:eastAsia="Book Antiqua" w:hAnsi="Book Antiqua" w:cs="Book Antiqua"/>
          <w:b/>
          <w:bCs/>
          <w:color w:val="000000" w:themeColor="text1"/>
        </w:rPr>
        <w:t>Baduanjin</w:t>
      </w:r>
      <w:proofErr w:type="spellEnd"/>
      <w:r w:rsidRPr="001707E8">
        <w:rPr>
          <w:rFonts w:ascii="Book Antiqua" w:eastAsia="Book Antiqua" w:hAnsi="Book Antiqua" w:cs="Book Antiqua"/>
          <w:b/>
          <w:bCs/>
          <w:color w:val="000000" w:themeColor="text1"/>
        </w:rPr>
        <w:t xml:space="preserve"> in patients </w:t>
      </w:r>
      <w:del w:id="0" w:author="ibm" w:date="2021-11-17T18:00:00Z">
        <w:r w:rsidRPr="001707E8" w:rsidDel="00D15BF9">
          <w:rPr>
            <w:rFonts w:ascii="Book Antiqua" w:eastAsia="Book Antiqua" w:hAnsi="Book Antiqua" w:cs="Book Antiqua"/>
            <w:b/>
            <w:bCs/>
            <w:color w:val="000000" w:themeColor="text1"/>
          </w:rPr>
          <w:delText xml:space="preserve">of </w:delText>
        </w:r>
      </w:del>
      <w:ins w:id="1" w:author="ibm" w:date="2021-11-17T18:00:00Z">
        <w:r w:rsidR="00D15BF9">
          <w:rPr>
            <w:rFonts w:ascii="Book Antiqua" w:eastAsia="Book Antiqua" w:hAnsi="Book Antiqua" w:cs="Book Antiqua"/>
            <w:b/>
            <w:bCs/>
            <w:color w:val="000000" w:themeColor="text1"/>
          </w:rPr>
          <w:t>with</w:t>
        </w:r>
        <w:r w:rsidR="00D15BF9" w:rsidRPr="001707E8">
          <w:rPr>
            <w:rFonts w:ascii="Book Antiqua" w:eastAsia="Book Antiqua" w:hAnsi="Book Antiqua" w:cs="Book Antiqua"/>
            <w:b/>
            <w:bCs/>
            <w:color w:val="000000" w:themeColor="text1"/>
          </w:rPr>
          <w:t xml:space="preserve"> </w:t>
        </w:r>
      </w:ins>
      <w:r w:rsidRPr="001707E8">
        <w:rPr>
          <w:rFonts w:ascii="Book Antiqua" w:eastAsia="Book Antiqua" w:hAnsi="Book Antiqua" w:cs="Book Antiqua"/>
          <w:b/>
          <w:bCs/>
          <w:color w:val="000000" w:themeColor="text1"/>
        </w:rPr>
        <w:t xml:space="preserve">colorectal cancer </w:t>
      </w:r>
    </w:p>
    <w:p w14:paraId="27218CB6" w14:textId="77777777" w:rsidR="00A77B3E" w:rsidRPr="001707E8" w:rsidRDefault="00A77B3E" w:rsidP="002543FC">
      <w:pPr>
        <w:adjustRightInd w:val="0"/>
        <w:snapToGrid w:val="0"/>
        <w:spacing w:line="360" w:lineRule="auto"/>
        <w:jc w:val="both"/>
        <w:rPr>
          <w:rFonts w:ascii="Book Antiqua" w:hAnsi="Book Antiqua"/>
          <w:color w:val="000000" w:themeColor="text1"/>
        </w:rPr>
      </w:pPr>
    </w:p>
    <w:p w14:paraId="4D1FEA7F" w14:textId="5FDE99FE"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t xml:space="preserve">Lin ZG </w:t>
      </w:r>
      <w:r w:rsidRPr="001707E8">
        <w:rPr>
          <w:rFonts w:ascii="Book Antiqua" w:eastAsia="Book Antiqua" w:hAnsi="Book Antiqua" w:cs="Book Antiqua"/>
          <w:i/>
          <w:iCs/>
          <w:color w:val="000000" w:themeColor="text1"/>
        </w:rPr>
        <w:t>et al</w:t>
      </w:r>
      <w:r w:rsidRPr="001707E8">
        <w:rPr>
          <w:rFonts w:ascii="Book Antiqua" w:eastAsia="Book Antiqua" w:hAnsi="Book Antiqua" w:cs="Book Antiqua"/>
          <w:color w:val="000000" w:themeColor="text1"/>
        </w:rPr>
        <w:t xml:space="preserve">. CBT and </w:t>
      </w:r>
      <w:proofErr w:type="spellStart"/>
      <w:r w:rsidRPr="001707E8">
        <w:rPr>
          <w:rFonts w:ascii="Book Antiqua" w:eastAsia="Book Antiqua" w:hAnsi="Book Antiqua" w:cs="Book Antiqua"/>
          <w:color w:val="000000" w:themeColor="text1"/>
        </w:rPr>
        <w:t>Baduanjin</w:t>
      </w:r>
      <w:proofErr w:type="spellEnd"/>
      <w:r w:rsidRPr="001707E8">
        <w:rPr>
          <w:rFonts w:ascii="Book Antiqua" w:eastAsia="Book Antiqua" w:hAnsi="Book Antiqua" w:cs="Book Antiqua"/>
          <w:color w:val="000000" w:themeColor="text1"/>
        </w:rPr>
        <w:t xml:space="preserve"> for CRC</w:t>
      </w:r>
    </w:p>
    <w:p w14:paraId="5C73F5CF" w14:textId="77777777" w:rsidR="00A77B3E" w:rsidRPr="001707E8" w:rsidRDefault="00A77B3E" w:rsidP="002543FC">
      <w:pPr>
        <w:adjustRightInd w:val="0"/>
        <w:snapToGrid w:val="0"/>
        <w:spacing w:line="360" w:lineRule="auto"/>
        <w:jc w:val="both"/>
        <w:rPr>
          <w:rFonts w:ascii="Book Antiqua" w:hAnsi="Book Antiqua"/>
          <w:color w:val="000000" w:themeColor="text1"/>
        </w:rPr>
      </w:pPr>
    </w:p>
    <w:p w14:paraId="67A9E0B6" w14:textId="09ED400D"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t xml:space="preserve">Zheng-Gen Lin, Ren-Dong Li, Fu-Lu Ai, </w:t>
      </w:r>
      <w:r w:rsidR="005C6759" w:rsidRPr="001707E8">
        <w:rPr>
          <w:rFonts w:ascii="Book Antiqua" w:eastAsia="Book Antiqua" w:hAnsi="Book Antiqua" w:cs="Book Antiqua"/>
          <w:color w:val="000000" w:themeColor="text1"/>
        </w:rPr>
        <w:t xml:space="preserve">Song </w:t>
      </w:r>
      <w:r w:rsidRPr="001707E8">
        <w:rPr>
          <w:rFonts w:ascii="Book Antiqua" w:eastAsia="Book Antiqua" w:hAnsi="Book Antiqua" w:cs="Book Antiqua"/>
          <w:color w:val="000000" w:themeColor="text1"/>
        </w:rPr>
        <w:t>Li, Xin-</w:t>
      </w:r>
      <w:proofErr w:type="gramStart"/>
      <w:r w:rsidRPr="001707E8">
        <w:rPr>
          <w:rFonts w:ascii="Book Antiqua" w:eastAsia="Book Antiqua" w:hAnsi="Book Antiqua" w:cs="Book Antiqua"/>
          <w:color w:val="000000" w:themeColor="text1"/>
        </w:rPr>
        <w:t>An</w:t>
      </w:r>
      <w:proofErr w:type="gramEnd"/>
      <w:r w:rsidRPr="001707E8">
        <w:rPr>
          <w:rFonts w:ascii="Book Antiqua" w:eastAsia="Book Antiqua" w:hAnsi="Book Antiqua" w:cs="Book Antiqua"/>
          <w:color w:val="000000" w:themeColor="text1"/>
        </w:rPr>
        <w:t xml:space="preserve"> Zhang</w:t>
      </w:r>
    </w:p>
    <w:p w14:paraId="7B1E9023" w14:textId="77777777" w:rsidR="00A77B3E" w:rsidRPr="001707E8" w:rsidRDefault="00A77B3E" w:rsidP="002543FC">
      <w:pPr>
        <w:adjustRightInd w:val="0"/>
        <w:snapToGrid w:val="0"/>
        <w:spacing w:line="360" w:lineRule="auto"/>
        <w:jc w:val="both"/>
        <w:rPr>
          <w:rFonts w:ascii="Book Antiqua" w:hAnsi="Book Antiqua"/>
          <w:color w:val="000000" w:themeColor="text1"/>
        </w:rPr>
      </w:pPr>
    </w:p>
    <w:p w14:paraId="5E8C8FBD" w14:textId="32868E0F"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b/>
          <w:bCs/>
          <w:color w:val="000000" w:themeColor="text1"/>
        </w:rPr>
        <w:t xml:space="preserve">Zheng-Gen Lin, </w:t>
      </w:r>
      <w:r w:rsidRPr="001707E8">
        <w:rPr>
          <w:rFonts w:ascii="Book Antiqua" w:eastAsia="Book Antiqua" w:hAnsi="Book Antiqua" w:cs="Book Antiqua"/>
          <w:color w:val="000000" w:themeColor="text1"/>
        </w:rPr>
        <w:t>School of Social and Physical Education, Shenyang Sport University, Shenyang 110102, Liaoning</w:t>
      </w:r>
      <w:r w:rsidR="000C1DC7" w:rsidRPr="001707E8">
        <w:rPr>
          <w:rFonts w:ascii="Book Antiqua" w:eastAsia="Book Antiqua" w:hAnsi="Book Antiqua" w:cs="Book Antiqua"/>
          <w:color w:val="000000" w:themeColor="text1"/>
        </w:rPr>
        <w:t xml:space="preserve"> P</w:t>
      </w:r>
      <w:r w:rsidR="000C1DC7" w:rsidRPr="001707E8">
        <w:rPr>
          <w:rFonts w:ascii="Book Antiqua" w:hAnsi="Book Antiqua" w:cs="Book Antiqua"/>
          <w:color w:val="000000" w:themeColor="text1"/>
          <w:lang w:eastAsia="zh-CN"/>
        </w:rPr>
        <w:t>rovince</w:t>
      </w:r>
      <w:r w:rsidRPr="001707E8">
        <w:rPr>
          <w:rFonts w:ascii="Book Antiqua" w:eastAsia="Book Antiqua" w:hAnsi="Book Antiqua" w:cs="Book Antiqua"/>
          <w:color w:val="000000" w:themeColor="text1"/>
        </w:rPr>
        <w:t>, China</w:t>
      </w:r>
    </w:p>
    <w:p w14:paraId="51733DC5" w14:textId="77777777" w:rsidR="00A77B3E" w:rsidRPr="001707E8" w:rsidRDefault="00A77B3E" w:rsidP="002543FC">
      <w:pPr>
        <w:adjustRightInd w:val="0"/>
        <w:snapToGrid w:val="0"/>
        <w:spacing w:line="360" w:lineRule="auto"/>
        <w:jc w:val="both"/>
        <w:rPr>
          <w:rFonts w:ascii="Book Antiqua" w:hAnsi="Book Antiqua"/>
          <w:color w:val="000000" w:themeColor="text1"/>
        </w:rPr>
      </w:pPr>
    </w:p>
    <w:p w14:paraId="4D158EEC" w14:textId="7C5A1D1A"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b/>
          <w:bCs/>
          <w:color w:val="000000" w:themeColor="text1"/>
        </w:rPr>
        <w:t xml:space="preserve">Ren-Dong Li, </w:t>
      </w:r>
      <w:r w:rsidRPr="001707E8">
        <w:rPr>
          <w:rFonts w:ascii="Book Antiqua" w:eastAsia="Book Antiqua" w:hAnsi="Book Antiqua" w:cs="Book Antiqua"/>
          <w:color w:val="000000" w:themeColor="text1"/>
        </w:rPr>
        <w:t xml:space="preserve">Physical Education Department, Shenyang University of Chemical Technology, Shenyang 110142, </w:t>
      </w:r>
      <w:r w:rsidR="000C1DC7" w:rsidRPr="001707E8">
        <w:rPr>
          <w:rFonts w:ascii="Book Antiqua" w:eastAsia="Book Antiqua" w:hAnsi="Book Antiqua" w:cs="Book Antiqua"/>
          <w:color w:val="000000" w:themeColor="text1"/>
        </w:rPr>
        <w:t>Liaoning P</w:t>
      </w:r>
      <w:r w:rsidR="000C1DC7" w:rsidRPr="001707E8">
        <w:rPr>
          <w:rFonts w:ascii="Book Antiqua" w:hAnsi="Book Antiqua" w:cs="Book Antiqua"/>
          <w:color w:val="000000" w:themeColor="text1"/>
          <w:lang w:eastAsia="zh-CN"/>
        </w:rPr>
        <w:t>rovince</w:t>
      </w:r>
      <w:r w:rsidRPr="001707E8">
        <w:rPr>
          <w:rFonts w:ascii="Book Antiqua" w:eastAsia="Book Antiqua" w:hAnsi="Book Antiqua" w:cs="Book Antiqua"/>
          <w:color w:val="000000" w:themeColor="text1"/>
        </w:rPr>
        <w:t>, China</w:t>
      </w:r>
    </w:p>
    <w:p w14:paraId="4F18E433" w14:textId="77777777" w:rsidR="00A77B3E" w:rsidRPr="001707E8" w:rsidRDefault="00A77B3E" w:rsidP="002543FC">
      <w:pPr>
        <w:adjustRightInd w:val="0"/>
        <w:snapToGrid w:val="0"/>
        <w:spacing w:line="360" w:lineRule="auto"/>
        <w:jc w:val="both"/>
        <w:rPr>
          <w:rFonts w:ascii="Book Antiqua" w:hAnsi="Book Antiqua"/>
          <w:color w:val="000000" w:themeColor="text1"/>
        </w:rPr>
      </w:pPr>
    </w:p>
    <w:p w14:paraId="08F76B05" w14:textId="409EE075"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b/>
          <w:bCs/>
          <w:color w:val="000000" w:themeColor="text1"/>
        </w:rPr>
        <w:t xml:space="preserve">Fu-Lu Ai, </w:t>
      </w:r>
      <w:r w:rsidRPr="001707E8">
        <w:rPr>
          <w:rFonts w:ascii="Book Antiqua" w:eastAsia="Book Antiqua" w:hAnsi="Book Antiqua" w:cs="Book Antiqua"/>
          <w:color w:val="000000" w:themeColor="text1"/>
        </w:rPr>
        <w:t>Department of Gene</w:t>
      </w:r>
      <w:r w:rsidR="00722AF5" w:rsidRPr="001707E8">
        <w:rPr>
          <w:rFonts w:ascii="Book Antiqua" w:eastAsia="Book Antiqua" w:hAnsi="Book Antiqua" w:cs="Book Antiqua"/>
          <w:color w:val="000000" w:themeColor="text1"/>
        </w:rPr>
        <w:t>r</w:t>
      </w:r>
      <w:r w:rsidRPr="001707E8">
        <w:rPr>
          <w:rFonts w:ascii="Book Antiqua" w:eastAsia="Book Antiqua" w:hAnsi="Book Antiqua" w:cs="Book Antiqua"/>
          <w:color w:val="000000" w:themeColor="text1"/>
        </w:rPr>
        <w:t>al Surgery</w:t>
      </w:r>
      <w:r w:rsidR="00D7126B" w:rsidRPr="001707E8">
        <w:rPr>
          <w:rFonts w:ascii="Book Antiqua" w:hAnsi="Book Antiqua" w:cs="Book Antiqua"/>
          <w:color w:val="000000" w:themeColor="text1"/>
          <w:lang w:eastAsia="zh-CN"/>
        </w:rPr>
        <w:t xml:space="preserve"> (</w:t>
      </w:r>
      <w:r w:rsidRPr="001707E8">
        <w:rPr>
          <w:rFonts w:ascii="Book Antiqua" w:eastAsia="Book Antiqua" w:hAnsi="Book Antiqua" w:cs="Book Antiqua"/>
          <w:color w:val="000000" w:themeColor="text1"/>
        </w:rPr>
        <w:t xml:space="preserve">VIP </w:t>
      </w:r>
      <w:r w:rsidR="00D7126B" w:rsidRPr="001707E8">
        <w:rPr>
          <w:rFonts w:ascii="Book Antiqua" w:eastAsia="Book Antiqua" w:hAnsi="Book Antiqua" w:cs="Book Antiqua"/>
          <w:color w:val="000000" w:themeColor="text1"/>
        </w:rPr>
        <w:t>Ward</w:t>
      </w:r>
      <w:r w:rsidR="00D7126B" w:rsidRPr="001707E8">
        <w:rPr>
          <w:rFonts w:ascii="Book Antiqua" w:hAnsi="Book Antiqua" w:cs="Book Antiqua"/>
          <w:color w:val="000000" w:themeColor="text1"/>
          <w:lang w:eastAsia="zh-CN"/>
        </w:rPr>
        <w:t>)</w:t>
      </w:r>
      <w:r w:rsidRPr="001707E8">
        <w:rPr>
          <w:rFonts w:ascii="Book Antiqua" w:eastAsia="Book Antiqua" w:hAnsi="Book Antiqua" w:cs="Book Antiqua"/>
          <w:color w:val="000000" w:themeColor="text1"/>
        </w:rPr>
        <w:t xml:space="preserve">, Liaoning Tumor Hospital, Shenyang 110042, </w:t>
      </w:r>
      <w:r w:rsidR="000C1DC7" w:rsidRPr="001707E8">
        <w:rPr>
          <w:rFonts w:ascii="Book Antiqua" w:eastAsia="Book Antiqua" w:hAnsi="Book Antiqua" w:cs="Book Antiqua"/>
          <w:color w:val="000000" w:themeColor="text1"/>
        </w:rPr>
        <w:t>Liaoning P</w:t>
      </w:r>
      <w:r w:rsidR="000C1DC7" w:rsidRPr="001707E8">
        <w:rPr>
          <w:rFonts w:ascii="Book Antiqua" w:hAnsi="Book Antiqua" w:cs="Book Antiqua"/>
          <w:color w:val="000000" w:themeColor="text1"/>
          <w:lang w:eastAsia="zh-CN"/>
        </w:rPr>
        <w:t>rovince</w:t>
      </w:r>
      <w:r w:rsidRPr="001707E8">
        <w:rPr>
          <w:rFonts w:ascii="Book Antiqua" w:eastAsia="Book Antiqua" w:hAnsi="Book Antiqua" w:cs="Book Antiqua"/>
          <w:color w:val="000000" w:themeColor="text1"/>
        </w:rPr>
        <w:t>, China</w:t>
      </w:r>
    </w:p>
    <w:p w14:paraId="16D16746" w14:textId="77777777" w:rsidR="00A77B3E" w:rsidRPr="001707E8" w:rsidRDefault="00A77B3E" w:rsidP="002543FC">
      <w:pPr>
        <w:adjustRightInd w:val="0"/>
        <w:snapToGrid w:val="0"/>
        <w:spacing w:line="360" w:lineRule="auto"/>
        <w:jc w:val="both"/>
        <w:rPr>
          <w:rFonts w:ascii="Book Antiqua" w:hAnsi="Book Antiqua"/>
          <w:color w:val="000000" w:themeColor="text1"/>
        </w:rPr>
      </w:pPr>
    </w:p>
    <w:p w14:paraId="7A73B4B4" w14:textId="4A89FE9A" w:rsidR="00A77B3E" w:rsidRPr="001707E8" w:rsidRDefault="003140F0"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b/>
          <w:bCs/>
          <w:color w:val="000000" w:themeColor="text1"/>
        </w:rPr>
        <w:t xml:space="preserve">Song </w:t>
      </w:r>
      <w:r w:rsidR="00336949" w:rsidRPr="001707E8">
        <w:rPr>
          <w:rFonts w:ascii="Book Antiqua" w:eastAsia="Book Antiqua" w:hAnsi="Book Antiqua" w:cs="Book Antiqua"/>
          <w:b/>
          <w:bCs/>
          <w:color w:val="000000" w:themeColor="text1"/>
        </w:rPr>
        <w:t xml:space="preserve">Li, </w:t>
      </w:r>
      <w:r w:rsidR="00336949" w:rsidRPr="001707E8">
        <w:rPr>
          <w:rFonts w:ascii="Book Antiqua" w:eastAsia="Book Antiqua" w:hAnsi="Book Antiqua" w:cs="Book Antiqua"/>
          <w:color w:val="000000" w:themeColor="text1"/>
        </w:rPr>
        <w:t xml:space="preserve">Martial Arts and Dance Academy, Shenyang Sport University, Shenyang 110102, </w:t>
      </w:r>
      <w:r w:rsidR="000C1DC7" w:rsidRPr="001707E8">
        <w:rPr>
          <w:rFonts w:ascii="Book Antiqua" w:eastAsia="Book Antiqua" w:hAnsi="Book Antiqua" w:cs="Book Antiqua"/>
          <w:color w:val="000000" w:themeColor="text1"/>
        </w:rPr>
        <w:t>Liaoning P</w:t>
      </w:r>
      <w:r w:rsidR="000C1DC7" w:rsidRPr="001707E8">
        <w:rPr>
          <w:rFonts w:ascii="Book Antiqua" w:hAnsi="Book Antiqua" w:cs="Book Antiqua"/>
          <w:color w:val="000000" w:themeColor="text1"/>
          <w:lang w:eastAsia="zh-CN"/>
        </w:rPr>
        <w:t>rovince</w:t>
      </w:r>
      <w:r w:rsidR="00336949" w:rsidRPr="001707E8">
        <w:rPr>
          <w:rFonts w:ascii="Book Antiqua" w:eastAsia="Book Antiqua" w:hAnsi="Book Antiqua" w:cs="Book Antiqua"/>
          <w:color w:val="000000" w:themeColor="text1"/>
        </w:rPr>
        <w:t>, China</w:t>
      </w:r>
    </w:p>
    <w:p w14:paraId="43E85A25" w14:textId="77777777" w:rsidR="00A77B3E" w:rsidRPr="001707E8" w:rsidRDefault="00A77B3E" w:rsidP="002543FC">
      <w:pPr>
        <w:adjustRightInd w:val="0"/>
        <w:snapToGrid w:val="0"/>
        <w:spacing w:line="360" w:lineRule="auto"/>
        <w:jc w:val="both"/>
        <w:rPr>
          <w:rFonts w:ascii="Book Antiqua" w:hAnsi="Book Antiqua"/>
          <w:color w:val="000000" w:themeColor="text1"/>
        </w:rPr>
      </w:pPr>
    </w:p>
    <w:p w14:paraId="43D727EA" w14:textId="18A4AF91"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b/>
          <w:bCs/>
          <w:color w:val="000000" w:themeColor="text1"/>
        </w:rPr>
        <w:t>Xin-</w:t>
      </w:r>
      <w:proofErr w:type="gramStart"/>
      <w:r w:rsidRPr="001707E8">
        <w:rPr>
          <w:rFonts w:ascii="Book Antiqua" w:eastAsia="Book Antiqua" w:hAnsi="Book Antiqua" w:cs="Book Antiqua"/>
          <w:b/>
          <w:bCs/>
          <w:color w:val="000000" w:themeColor="text1"/>
        </w:rPr>
        <w:t>An</w:t>
      </w:r>
      <w:proofErr w:type="gramEnd"/>
      <w:r w:rsidRPr="001707E8">
        <w:rPr>
          <w:rFonts w:ascii="Book Antiqua" w:eastAsia="Book Antiqua" w:hAnsi="Book Antiqua" w:cs="Book Antiqua"/>
          <w:b/>
          <w:bCs/>
          <w:color w:val="000000" w:themeColor="text1"/>
        </w:rPr>
        <w:t xml:space="preserve"> Zhang, </w:t>
      </w:r>
      <w:r w:rsidRPr="001707E8">
        <w:rPr>
          <w:rFonts w:ascii="Book Antiqua" w:eastAsia="Book Antiqua" w:hAnsi="Book Antiqua" w:cs="Book Antiqua"/>
          <w:color w:val="000000" w:themeColor="text1"/>
        </w:rPr>
        <w:t xml:space="preserve">College of Kinesiology, Shenyang Sport University, Shenyang 110102, </w:t>
      </w:r>
      <w:r w:rsidR="000C1DC7" w:rsidRPr="001707E8">
        <w:rPr>
          <w:rFonts w:ascii="Book Antiqua" w:eastAsia="Book Antiqua" w:hAnsi="Book Antiqua" w:cs="Book Antiqua"/>
          <w:color w:val="000000" w:themeColor="text1"/>
        </w:rPr>
        <w:t>Liaoning P</w:t>
      </w:r>
      <w:r w:rsidR="000C1DC7" w:rsidRPr="001707E8">
        <w:rPr>
          <w:rFonts w:ascii="Book Antiqua" w:hAnsi="Book Antiqua" w:cs="Book Antiqua"/>
          <w:color w:val="000000" w:themeColor="text1"/>
          <w:lang w:eastAsia="zh-CN"/>
        </w:rPr>
        <w:t>rovince</w:t>
      </w:r>
      <w:r w:rsidRPr="001707E8">
        <w:rPr>
          <w:rFonts w:ascii="Book Antiqua" w:eastAsia="Book Antiqua" w:hAnsi="Book Antiqua" w:cs="Book Antiqua"/>
          <w:color w:val="000000" w:themeColor="text1"/>
        </w:rPr>
        <w:t>, China</w:t>
      </w:r>
    </w:p>
    <w:p w14:paraId="30231A1E" w14:textId="77777777" w:rsidR="00A77B3E" w:rsidRPr="001707E8" w:rsidRDefault="00A77B3E" w:rsidP="002543FC">
      <w:pPr>
        <w:adjustRightInd w:val="0"/>
        <w:snapToGrid w:val="0"/>
        <w:spacing w:line="360" w:lineRule="auto"/>
        <w:jc w:val="both"/>
        <w:rPr>
          <w:rFonts w:ascii="Book Antiqua" w:hAnsi="Book Antiqua"/>
          <w:color w:val="000000" w:themeColor="text1"/>
        </w:rPr>
      </w:pPr>
    </w:p>
    <w:p w14:paraId="4DADD022" w14:textId="53614E89"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b/>
          <w:bCs/>
          <w:color w:val="000000" w:themeColor="text1"/>
        </w:rPr>
        <w:t xml:space="preserve">Author contributions: </w:t>
      </w:r>
      <w:r w:rsidRPr="001707E8">
        <w:rPr>
          <w:rFonts w:ascii="Book Antiqua" w:eastAsia="Book Antiqua" w:hAnsi="Book Antiqua" w:cs="Book Antiqua"/>
          <w:color w:val="000000" w:themeColor="text1"/>
        </w:rPr>
        <w:t xml:space="preserve">Lin </w:t>
      </w:r>
      <w:r w:rsidR="00C44689" w:rsidRPr="001707E8">
        <w:rPr>
          <w:rFonts w:ascii="Book Antiqua" w:eastAsia="Book Antiqua" w:hAnsi="Book Antiqua" w:cs="Book Antiqua"/>
          <w:color w:val="000000" w:themeColor="text1"/>
        </w:rPr>
        <w:t xml:space="preserve">ZG </w:t>
      </w:r>
      <w:r w:rsidRPr="001707E8">
        <w:rPr>
          <w:rFonts w:ascii="Book Antiqua" w:eastAsia="Book Antiqua" w:hAnsi="Book Antiqua" w:cs="Book Antiqua"/>
          <w:color w:val="000000" w:themeColor="text1"/>
        </w:rPr>
        <w:t xml:space="preserve">contributed to conception of the study; Li </w:t>
      </w:r>
      <w:r w:rsidR="00C44689" w:rsidRPr="001707E8">
        <w:rPr>
          <w:rFonts w:ascii="Book Antiqua" w:eastAsia="Book Antiqua" w:hAnsi="Book Antiqua" w:cs="Book Antiqua"/>
          <w:color w:val="000000" w:themeColor="text1"/>
        </w:rPr>
        <w:t xml:space="preserve">RD </w:t>
      </w:r>
      <w:r w:rsidRPr="001707E8">
        <w:rPr>
          <w:rFonts w:ascii="Book Antiqua" w:eastAsia="Book Antiqua" w:hAnsi="Book Antiqua" w:cs="Book Antiqua"/>
          <w:color w:val="000000" w:themeColor="text1"/>
        </w:rPr>
        <w:t xml:space="preserve">performed the experiments and wrote the manuscript; Ai </w:t>
      </w:r>
      <w:r w:rsidR="00C44689" w:rsidRPr="001707E8">
        <w:rPr>
          <w:rFonts w:ascii="Book Antiqua" w:eastAsia="Book Antiqua" w:hAnsi="Book Antiqua" w:cs="Book Antiqua"/>
          <w:color w:val="000000" w:themeColor="text1"/>
        </w:rPr>
        <w:t xml:space="preserve">FL </w:t>
      </w:r>
      <w:r w:rsidRPr="001707E8">
        <w:rPr>
          <w:rFonts w:ascii="Book Antiqua" w:eastAsia="Book Antiqua" w:hAnsi="Book Antiqua" w:cs="Book Antiqua"/>
          <w:color w:val="000000" w:themeColor="text1"/>
        </w:rPr>
        <w:t xml:space="preserve">contributed significantly to data </w:t>
      </w:r>
      <w:r w:rsidRPr="001707E8">
        <w:rPr>
          <w:rFonts w:ascii="Book Antiqua" w:eastAsia="Book Antiqua" w:hAnsi="Book Antiqua" w:cs="Book Antiqua"/>
          <w:color w:val="000000" w:themeColor="text1"/>
        </w:rPr>
        <w:lastRenderedPageBreak/>
        <w:t xml:space="preserve">analysis and manuscript preparation; Li </w:t>
      </w:r>
      <w:r w:rsidR="00C44689" w:rsidRPr="001707E8">
        <w:rPr>
          <w:rFonts w:ascii="Book Antiqua" w:eastAsia="Book Antiqua" w:hAnsi="Book Antiqua" w:cs="Book Antiqua"/>
          <w:color w:val="000000" w:themeColor="text1"/>
        </w:rPr>
        <w:t xml:space="preserve">S </w:t>
      </w:r>
      <w:r w:rsidRPr="001707E8">
        <w:rPr>
          <w:rFonts w:ascii="Book Antiqua" w:eastAsia="Book Antiqua" w:hAnsi="Book Antiqua" w:cs="Book Antiqua"/>
          <w:color w:val="000000" w:themeColor="text1"/>
        </w:rPr>
        <w:t>helped perform the data analysis with constructive discussions</w:t>
      </w:r>
      <w:del w:id="2" w:author="ibm" w:date="2021-11-17T18:01:00Z">
        <w:r w:rsidRPr="001707E8" w:rsidDel="00A04A27">
          <w:rPr>
            <w:rFonts w:ascii="Book Antiqua" w:eastAsia="Book Antiqua" w:hAnsi="Book Antiqua" w:cs="Book Antiqua"/>
            <w:color w:val="000000" w:themeColor="text1"/>
          </w:rPr>
          <w:delText xml:space="preserve">. </w:delText>
        </w:r>
      </w:del>
      <w:ins w:id="3" w:author="ibm" w:date="2021-11-17T18:01:00Z">
        <w:r w:rsidR="00A04A27">
          <w:rPr>
            <w:rFonts w:ascii="Book Antiqua" w:eastAsia="Book Antiqua" w:hAnsi="Book Antiqua" w:cs="Book Antiqua"/>
            <w:color w:val="000000" w:themeColor="text1"/>
          </w:rPr>
          <w:t>;</w:t>
        </w:r>
        <w:r w:rsidR="00A04A27" w:rsidRPr="001707E8">
          <w:rPr>
            <w:rFonts w:ascii="Book Antiqua" w:eastAsia="Book Antiqua" w:hAnsi="Book Antiqua" w:cs="Book Antiqua"/>
            <w:color w:val="000000" w:themeColor="text1"/>
          </w:rPr>
          <w:t xml:space="preserve"> </w:t>
        </w:r>
      </w:ins>
      <w:r w:rsidRPr="001707E8">
        <w:rPr>
          <w:rFonts w:ascii="Book Antiqua" w:eastAsia="Book Antiqua" w:hAnsi="Book Antiqua" w:cs="Book Antiqua"/>
          <w:color w:val="000000" w:themeColor="text1"/>
        </w:rPr>
        <w:t xml:space="preserve">Zhang </w:t>
      </w:r>
      <w:r w:rsidR="00C44689" w:rsidRPr="001707E8">
        <w:rPr>
          <w:rFonts w:ascii="Book Antiqua" w:eastAsia="Book Antiqua" w:hAnsi="Book Antiqua" w:cs="Book Antiqua"/>
          <w:color w:val="000000" w:themeColor="text1"/>
        </w:rPr>
        <w:t xml:space="preserve">XA </w:t>
      </w:r>
      <w:r w:rsidRPr="001707E8">
        <w:rPr>
          <w:rFonts w:ascii="Book Antiqua" w:eastAsia="Book Antiqua" w:hAnsi="Book Antiqua" w:cs="Book Antiqua"/>
          <w:color w:val="000000" w:themeColor="text1"/>
        </w:rPr>
        <w:t xml:space="preserve">contributed significantly to data analysis and manuscript preparation; Li </w:t>
      </w:r>
      <w:r w:rsidR="00C44689" w:rsidRPr="001707E8">
        <w:rPr>
          <w:rFonts w:ascii="Book Antiqua" w:eastAsia="Book Antiqua" w:hAnsi="Book Antiqua" w:cs="Book Antiqua"/>
          <w:color w:val="000000" w:themeColor="text1"/>
        </w:rPr>
        <w:t xml:space="preserve">S </w:t>
      </w:r>
      <w:r w:rsidRPr="001707E8">
        <w:rPr>
          <w:rFonts w:ascii="Book Antiqua" w:eastAsia="Book Antiqua" w:hAnsi="Book Antiqua" w:cs="Book Antiqua"/>
          <w:color w:val="000000" w:themeColor="text1"/>
        </w:rPr>
        <w:t>and Zhang</w:t>
      </w:r>
      <w:r w:rsidR="00C44689" w:rsidRPr="001707E8">
        <w:rPr>
          <w:rFonts w:ascii="Book Antiqua" w:eastAsia="Book Antiqua" w:hAnsi="Book Antiqua" w:cs="Book Antiqua"/>
          <w:color w:val="000000" w:themeColor="text1"/>
        </w:rPr>
        <w:t xml:space="preserve"> XA </w:t>
      </w:r>
      <w:r w:rsidRPr="001707E8">
        <w:rPr>
          <w:rFonts w:ascii="Book Antiqua" w:eastAsia="Book Antiqua" w:hAnsi="Book Antiqua" w:cs="Book Antiqua"/>
          <w:color w:val="000000" w:themeColor="text1"/>
        </w:rPr>
        <w:t>contributed equally to the article</w:t>
      </w:r>
      <w:del w:id="4" w:author="ibm" w:date="2021-11-17T18:01:00Z">
        <w:r w:rsidR="00C44689" w:rsidRPr="001707E8" w:rsidDel="00A04A27">
          <w:rPr>
            <w:rFonts w:ascii="Book Antiqua" w:eastAsia="Book Antiqua" w:hAnsi="Book Antiqua" w:cs="Book Antiqua"/>
            <w:color w:val="000000" w:themeColor="text1"/>
          </w:rPr>
          <w:delText>,</w:delText>
        </w:r>
        <w:r w:rsidRPr="001707E8" w:rsidDel="00A04A27">
          <w:rPr>
            <w:rFonts w:ascii="Book Antiqua" w:eastAsia="Book Antiqua" w:hAnsi="Book Antiqua" w:cs="Book Antiqua"/>
            <w:color w:val="000000" w:themeColor="text1"/>
          </w:rPr>
          <w:delText xml:space="preserve"> are</w:delText>
        </w:r>
      </w:del>
      <w:ins w:id="5" w:author="ibm" w:date="2021-11-17T18:01:00Z">
        <w:r w:rsidR="00A04A27">
          <w:rPr>
            <w:rFonts w:ascii="Book Antiqua" w:eastAsia="Book Antiqua" w:hAnsi="Book Antiqua" w:cs="Book Antiqua"/>
            <w:color w:val="000000" w:themeColor="text1"/>
          </w:rPr>
          <w:t xml:space="preserve"> and should be regarded as</w:t>
        </w:r>
      </w:ins>
      <w:r w:rsidRPr="001707E8">
        <w:rPr>
          <w:rFonts w:ascii="Book Antiqua" w:eastAsia="Book Antiqua" w:hAnsi="Book Antiqua" w:cs="Book Antiqua"/>
          <w:color w:val="000000" w:themeColor="text1"/>
        </w:rPr>
        <w:t xml:space="preserve"> co-corresponding authors.</w:t>
      </w:r>
    </w:p>
    <w:p w14:paraId="20167D06" w14:textId="77777777" w:rsidR="00A77B3E" w:rsidRPr="001707E8" w:rsidRDefault="00A77B3E" w:rsidP="002543FC">
      <w:pPr>
        <w:adjustRightInd w:val="0"/>
        <w:snapToGrid w:val="0"/>
        <w:spacing w:line="360" w:lineRule="auto"/>
        <w:jc w:val="both"/>
        <w:rPr>
          <w:rFonts w:ascii="Book Antiqua" w:hAnsi="Book Antiqua"/>
          <w:color w:val="000000" w:themeColor="text1"/>
        </w:rPr>
      </w:pPr>
    </w:p>
    <w:p w14:paraId="19C70C66" w14:textId="3300DDCD"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b/>
          <w:bCs/>
          <w:color w:val="000000" w:themeColor="text1"/>
        </w:rPr>
        <w:t xml:space="preserve">Supported by </w:t>
      </w:r>
      <w:r w:rsidR="000E4A30" w:rsidRPr="001707E8">
        <w:rPr>
          <w:rFonts w:ascii="Book Antiqua" w:eastAsia="Book Antiqua" w:hAnsi="Book Antiqua" w:cs="Book Antiqua"/>
          <w:color w:val="000000" w:themeColor="text1"/>
        </w:rPr>
        <w:t xml:space="preserve">The </w:t>
      </w:r>
      <w:r w:rsidRPr="001707E8">
        <w:rPr>
          <w:rFonts w:ascii="Book Antiqua" w:eastAsia="Book Antiqua" w:hAnsi="Book Antiqua" w:cs="Book Antiqua"/>
          <w:color w:val="000000" w:themeColor="text1"/>
        </w:rPr>
        <w:t>Scientific Research Funds Project of Liaoning Education Department, No. LJC2019ST02.</w:t>
      </w:r>
    </w:p>
    <w:p w14:paraId="043367E5" w14:textId="77777777" w:rsidR="00A77B3E" w:rsidRPr="001707E8" w:rsidRDefault="00A77B3E" w:rsidP="002543FC">
      <w:pPr>
        <w:adjustRightInd w:val="0"/>
        <w:snapToGrid w:val="0"/>
        <w:spacing w:line="360" w:lineRule="auto"/>
        <w:jc w:val="both"/>
        <w:rPr>
          <w:rFonts w:ascii="Book Antiqua" w:hAnsi="Book Antiqua"/>
          <w:color w:val="000000" w:themeColor="text1"/>
        </w:rPr>
      </w:pPr>
    </w:p>
    <w:p w14:paraId="43257091" w14:textId="4F223372"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b/>
          <w:bCs/>
          <w:color w:val="000000" w:themeColor="text1"/>
        </w:rPr>
        <w:t xml:space="preserve">Corresponding author: </w:t>
      </w:r>
      <w:r w:rsidR="005D1455" w:rsidRPr="001707E8">
        <w:rPr>
          <w:rFonts w:ascii="Book Antiqua" w:eastAsia="Book Antiqua" w:hAnsi="Book Antiqua" w:cs="Book Antiqua"/>
          <w:b/>
          <w:bCs/>
          <w:color w:val="000000" w:themeColor="text1"/>
        </w:rPr>
        <w:t xml:space="preserve">Song </w:t>
      </w:r>
      <w:r w:rsidRPr="001707E8">
        <w:rPr>
          <w:rFonts w:ascii="Book Antiqua" w:eastAsia="Book Antiqua" w:hAnsi="Book Antiqua" w:cs="Book Antiqua"/>
          <w:b/>
          <w:bCs/>
          <w:color w:val="000000" w:themeColor="text1"/>
        </w:rPr>
        <w:t xml:space="preserve">Li, MSc, Additional Professor, </w:t>
      </w:r>
      <w:r w:rsidRPr="001707E8">
        <w:rPr>
          <w:rFonts w:ascii="Book Antiqua" w:eastAsia="Book Antiqua" w:hAnsi="Book Antiqua" w:cs="Book Antiqua"/>
          <w:color w:val="000000" w:themeColor="text1"/>
        </w:rPr>
        <w:t xml:space="preserve">Martial Arts and Dance Academy, Shenyang Sport University, </w:t>
      </w:r>
      <w:r w:rsidR="00ED62B1" w:rsidRPr="001707E8">
        <w:rPr>
          <w:rFonts w:ascii="Book Antiqua" w:eastAsia="Book Antiqua" w:hAnsi="Book Antiqua" w:cs="Book Antiqua"/>
          <w:color w:val="000000" w:themeColor="text1"/>
        </w:rPr>
        <w:t xml:space="preserve">No. </w:t>
      </w:r>
      <w:r w:rsidRPr="001707E8">
        <w:rPr>
          <w:rFonts w:ascii="Book Antiqua" w:eastAsia="Book Antiqua" w:hAnsi="Book Antiqua" w:cs="Book Antiqua"/>
          <w:color w:val="000000" w:themeColor="text1"/>
        </w:rPr>
        <w:t xml:space="preserve">36 </w:t>
      </w:r>
      <w:proofErr w:type="spellStart"/>
      <w:r w:rsidRPr="001707E8">
        <w:rPr>
          <w:rFonts w:ascii="Book Antiqua" w:eastAsia="Book Antiqua" w:hAnsi="Book Antiqua" w:cs="Book Antiqua"/>
          <w:color w:val="000000" w:themeColor="text1"/>
        </w:rPr>
        <w:t>Jinqiansong</w:t>
      </w:r>
      <w:proofErr w:type="spellEnd"/>
      <w:r w:rsidRPr="001707E8">
        <w:rPr>
          <w:rFonts w:ascii="Book Antiqua" w:eastAsia="Book Antiqua" w:hAnsi="Book Antiqua" w:cs="Book Antiqua"/>
          <w:color w:val="000000" w:themeColor="text1"/>
        </w:rPr>
        <w:t xml:space="preserve"> East Road, </w:t>
      </w:r>
      <w:proofErr w:type="spellStart"/>
      <w:r w:rsidRPr="001707E8">
        <w:rPr>
          <w:rFonts w:ascii="Book Antiqua" w:eastAsia="Book Antiqua" w:hAnsi="Book Antiqua" w:cs="Book Antiqua"/>
          <w:color w:val="000000" w:themeColor="text1"/>
        </w:rPr>
        <w:t>Sujiatun</w:t>
      </w:r>
      <w:proofErr w:type="spellEnd"/>
      <w:r w:rsidRPr="001707E8">
        <w:rPr>
          <w:rFonts w:ascii="Book Antiqua" w:eastAsia="Book Antiqua" w:hAnsi="Book Antiqua" w:cs="Book Antiqua"/>
          <w:color w:val="000000" w:themeColor="text1"/>
        </w:rPr>
        <w:t xml:space="preserve"> District,</w:t>
      </w:r>
      <w:r w:rsidR="005D1455" w:rsidRPr="001707E8">
        <w:rPr>
          <w:rFonts w:ascii="Book Antiqua" w:eastAsia="Book Antiqua" w:hAnsi="Book Antiqua" w:cs="Book Antiqua"/>
          <w:color w:val="000000" w:themeColor="text1"/>
        </w:rPr>
        <w:t xml:space="preserve"> </w:t>
      </w:r>
      <w:r w:rsidRPr="001707E8">
        <w:rPr>
          <w:rFonts w:ascii="Book Antiqua" w:eastAsia="Book Antiqua" w:hAnsi="Book Antiqua" w:cs="Book Antiqua"/>
          <w:color w:val="000000" w:themeColor="text1"/>
        </w:rPr>
        <w:t>Shenyang 110102, Liaoning</w:t>
      </w:r>
      <w:r w:rsidR="005D1455" w:rsidRPr="001707E8">
        <w:rPr>
          <w:rFonts w:ascii="Book Antiqua" w:eastAsia="Book Antiqua" w:hAnsi="Book Antiqua" w:cs="Book Antiqua"/>
          <w:color w:val="000000" w:themeColor="text1"/>
        </w:rPr>
        <w:t xml:space="preserve"> Province</w:t>
      </w:r>
      <w:r w:rsidRPr="001707E8">
        <w:rPr>
          <w:rFonts w:ascii="Book Antiqua" w:eastAsia="Book Antiqua" w:hAnsi="Book Antiqua" w:cs="Book Antiqua"/>
          <w:color w:val="000000" w:themeColor="text1"/>
        </w:rPr>
        <w:t>, China. cuiluxiang@syty.edu.cn</w:t>
      </w:r>
    </w:p>
    <w:p w14:paraId="0E5C433F" w14:textId="77777777" w:rsidR="00A77B3E" w:rsidRPr="001707E8" w:rsidRDefault="00A77B3E" w:rsidP="002543FC">
      <w:pPr>
        <w:adjustRightInd w:val="0"/>
        <w:snapToGrid w:val="0"/>
        <w:spacing w:line="360" w:lineRule="auto"/>
        <w:jc w:val="both"/>
        <w:rPr>
          <w:rFonts w:ascii="Book Antiqua" w:hAnsi="Book Antiqua"/>
          <w:color w:val="000000" w:themeColor="text1"/>
        </w:rPr>
      </w:pPr>
    </w:p>
    <w:p w14:paraId="048C6FD4"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b/>
          <w:bCs/>
          <w:color w:val="000000" w:themeColor="text1"/>
        </w:rPr>
        <w:t xml:space="preserve">Received: </w:t>
      </w:r>
      <w:r w:rsidRPr="001707E8">
        <w:rPr>
          <w:rFonts w:ascii="Book Antiqua" w:eastAsia="Book Antiqua" w:hAnsi="Book Antiqua" w:cs="Book Antiqua"/>
          <w:color w:val="000000" w:themeColor="text1"/>
        </w:rPr>
        <w:t>June 10, 2021</w:t>
      </w:r>
    </w:p>
    <w:p w14:paraId="1AAAC460" w14:textId="59968C7C"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b/>
          <w:bCs/>
          <w:color w:val="000000" w:themeColor="text1"/>
        </w:rPr>
        <w:t xml:space="preserve">Revised: </w:t>
      </w:r>
      <w:r w:rsidR="009C3BE8" w:rsidRPr="001707E8">
        <w:rPr>
          <w:rFonts w:ascii="Book Antiqua" w:eastAsia="Book Antiqua" w:hAnsi="Book Antiqua" w:cs="Book Antiqua"/>
          <w:color w:val="000000" w:themeColor="text1"/>
        </w:rPr>
        <w:t>July 30, 2021</w:t>
      </w:r>
    </w:p>
    <w:p w14:paraId="243C5EBC" w14:textId="73E7CC89"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b/>
          <w:bCs/>
          <w:color w:val="000000" w:themeColor="text1"/>
        </w:rPr>
        <w:t xml:space="preserve">Accepted: </w:t>
      </w:r>
      <w:r w:rsidR="00147DB1" w:rsidRPr="00147DB1">
        <w:rPr>
          <w:rFonts w:ascii="Book Antiqua" w:eastAsia="Book Antiqua" w:hAnsi="Book Antiqua" w:cs="Book Antiqua"/>
          <w:color w:val="000000" w:themeColor="text1"/>
        </w:rPr>
        <w:t>September 10, 2021</w:t>
      </w:r>
    </w:p>
    <w:p w14:paraId="3B0B0D31"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b/>
          <w:bCs/>
          <w:color w:val="000000" w:themeColor="text1"/>
        </w:rPr>
        <w:t xml:space="preserve">Published online: </w:t>
      </w:r>
    </w:p>
    <w:p w14:paraId="138B94F7" w14:textId="77777777" w:rsidR="009C3BE8" w:rsidRPr="001707E8" w:rsidRDefault="009C3BE8" w:rsidP="002543FC">
      <w:pPr>
        <w:adjustRightInd w:val="0"/>
        <w:snapToGrid w:val="0"/>
        <w:spacing w:line="360" w:lineRule="auto"/>
        <w:jc w:val="both"/>
        <w:rPr>
          <w:rFonts w:ascii="Book Antiqua" w:eastAsia="Book Antiqua" w:hAnsi="Book Antiqua" w:cs="Book Antiqua"/>
          <w:b/>
          <w:color w:val="000000" w:themeColor="text1"/>
        </w:rPr>
      </w:pPr>
    </w:p>
    <w:p w14:paraId="4E0F9E68" w14:textId="77777777" w:rsidR="009C3BE8" w:rsidRPr="001707E8" w:rsidRDefault="009C3BE8" w:rsidP="002543FC">
      <w:pPr>
        <w:adjustRightInd w:val="0"/>
        <w:snapToGrid w:val="0"/>
        <w:spacing w:line="360" w:lineRule="auto"/>
        <w:jc w:val="both"/>
        <w:rPr>
          <w:rFonts w:ascii="Book Antiqua" w:eastAsia="Book Antiqua" w:hAnsi="Book Antiqua" w:cs="Book Antiqua"/>
          <w:b/>
          <w:color w:val="000000" w:themeColor="text1"/>
        </w:rPr>
      </w:pPr>
    </w:p>
    <w:p w14:paraId="26B43683" w14:textId="1C24E270"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b/>
          <w:color w:val="000000" w:themeColor="text1"/>
        </w:rPr>
        <w:t>Abstract</w:t>
      </w:r>
    </w:p>
    <w:p w14:paraId="6A9C0C8A"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t>BACKGROUND</w:t>
      </w:r>
    </w:p>
    <w:p w14:paraId="7F99F8E0" w14:textId="7FD1744F"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t xml:space="preserve">Cancer-related </w:t>
      </w:r>
      <w:r w:rsidR="009D5F8F" w:rsidRPr="001707E8">
        <w:rPr>
          <w:rFonts w:ascii="Book Antiqua" w:eastAsia="Book Antiqua" w:hAnsi="Book Antiqua" w:cs="Book Antiqua"/>
          <w:color w:val="000000" w:themeColor="text1"/>
        </w:rPr>
        <w:t xml:space="preserve">fatigue </w:t>
      </w:r>
      <w:r w:rsidRPr="001707E8">
        <w:rPr>
          <w:rFonts w:ascii="Book Antiqua" w:eastAsia="Book Antiqua" w:hAnsi="Book Antiqua" w:cs="Book Antiqua"/>
          <w:color w:val="000000" w:themeColor="text1"/>
        </w:rPr>
        <w:t xml:space="preserve">(CRF) is the most common concomitant symptom in the treatment of colorectal cancer (CRC). </w:t>
      </w:r>
      <w:ins w:id="6" w:author="ibm" w:date="2021-11-17T18:02:00Z">
        <w:r w:rsidR="00A04A27">
          <w:rPr>
            <w:rFonts w:ascii="Book Antiqua" w:eastAsia="Book Antiqua" w:hAnsi="Book Antiqua" w:cs="Book Antiqua"/>
            <w:color w:val="000000" w:themeColor="text1"/>
          </w:rPr>
          <w:t xml:space="preserve">Such </w:t>
        </w:r>
      </w:ins>
      <w:del w:id="7" w:author="ibm" w:date="2021-11-17T18:02:00Z">
        <w:r w:rsidRPr="001707E8" w:rsidDel="00A04A27">
          <w:rPr>
            <w:rFonts w:ascii="Book Antiqua" w:eastAsia="Book Antiqua" w:hAnsi="Book Antiqua" w:cs="Book Antiqua"/>
            <w:color w:val="000000" w:themeColor="text1"/>
          </w:rPr>
          <w:delText xml:space="preserve">Patients </w:delText>
        </w:r>
      </w:del>
      <w:ins w:id="8" w:author="ibm" w:date="2021-11-17T18:02:00Z">
        <w:r w:rsidR="00A04A27">
          <w:rPr>
            <w:rFonts w:ascii="Book Antiqua" w:eastAsia="Book Antiqua" w:hAnsi="Book Antiqua" w:cs="Book Antiqua"/>
            <w:color w:val="000000" w:themeColor="text1"/>
          </w:rPr>
          <w:t>p</w:t>
        </w:r>
        <w:r w:rsidR="00A04A27" w:rsidRPr="001707E8">
          <w:rPr>
            <w:rFonts w:ascii="Book Antiqua" w:eastAsia="Book Antiqua" w:hAnsi="Book Antiqua" w:cs="Book Antiqua"/>
            <w:color w:val="000000" w:themeColor="text1"/>
          </w:rPr>
          <w:t xml:space="preserve">atients </w:t>
        </w:r>
        <w:r w:rsidR="00A04A27">
          <w:rPr>
            <w:rFonts w:ascii="Book Antiqua" w:eastAsia="Book Antiqua" w:hAnsi="Book Antiqua" w:cs="Book Antiqua"/>
            <w:color w:val="000000" w:themeColor="text1"/>
          </w:rPr>
          <w:t xml:space="preserve">often </w:t>
        </w:r>
      </w:ins>
      <w:r w:rsidRPr="001707E8">
        <w:rPr>
          <w:rFonts w:ascii="Book Antiqua" w:eastAsia="Book Antiqua" w:hAnsi="Book Antiqua" w:cs="Book Antiqua"/>
          <w:color w:val="000000" w:themeColor="text1"/>
        </w:rPr>
        <w:t xml:space="preserve">present with subjective </w:t>
      </w:r>
      <w:r w:rsidR="00FB1D68" w:rsidRPr="001707E8">
        <w:rPr>
          <w:rFonts w:ascii="Book Antiqua" w:eastAsia="Book Antiqua" w:hAnsi="Book Antiqua" w:cs="Book Antiqua"/>
          <w:color w:val="000000" w:themeColor="text1"/>
        </w:rPr>
        <w:t xml:space="preserve">fatigue </w:t>
      </w:r>
      <w:r w:rsidRPr="001707E8">
        <w:rPr>
          <w:rFonts w:ascii="Book Antiqua" w:eastAsia="Book Antiqua" w:hAnsi="Book Antiqua" w:cs="Book Antiqua"/>
          <w:color w:val="000000" w:themeColor="text1"/>
        </w:rPr>
        <w:t>state accompanied by cognitive dysfunction, which seriously affects the quality of life of patients.</w:t>
      </w:r>
    </w:p>
    <w:p w14:paraId="50ED950C" w14:textId="77777777" w:rsidR="00A77B3E" w:rsidRPr="001707E8" w:rsidRDefault="00A77B3E" w:rsidP="002543FC">
      <w:pPr>
        <w:adjustRightInd w:val="0"/>
        <w:snapToGrid w:val="0"/>
        <w:spacing w:line="360" w:lineRule="auto"/>
        <w:jc w:val="both"/>
        <w:rPr>
          <w:rFonts w:ascii="Book Antiqua" w:hAnsi="Book Antiqua"/>
          <w:color w:val="000000" w:themeColor="text1"/>
        </w:rPr>
      </w:pPr>
    </w:p>
    <w:p w14:paraId="457BC7F3"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t>AIM</w:t>
      </w:r>
    </w:p>
    <w:p w14:paraId="38B27FE8" w14:textId="21680206"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t xml:space="preserve">To explore the effects of cognitive behavior therapy (CBT) combined with </w:t>
      </w:r>
      <w:proofErr w:type="spellStart"/>
      <w:r w:rsidRPr="001707E8">
        <w:rPr>
          <w:rFonts w:ascii="Book Antiqua" w:eastAsia="Book Antiqua" w:hAnsi="Book Antiqua" w:cs="Book Antiqua"/>
          <w:color w:val="000000" w:themeColor="text1"/>
        </w:rPr>
        <w:t>Baduanjin</w:t>
      </w:r>
      <w:proofErr w:type="spellEnd"/>
      <w:r w:rsidRPr="001707E8">
        <w:rPr>
          <w:rFonts w:ascii="Book Antiqua" w:eastAsia="Book Antiqua" w:hAnsi="Book Antiqua" w:cs="Book Antiqua"/>
          <w:color w:val="000000" w:themeColor="text1"/>
        </w:rPr>
        <w:t xml:space="preserve"> exercise on CRF, cognitive impairment</w:t>
      </w:r>
      <w:ins w:id="9" w:author="ibm" w:date="2021-11-17T18:02:00Z">
        <w:r w:rsidR="00A04A27">
          <w:rPr>
            <w:rFonts w:ascii="Book Antiqua" w:eastAsia="Book Antiqua" w:hAnsi="Book Antiqua" w:cs="Book Antiqua"/>
            <w:color w:val="000000" w:themeColor="text1"/>
          </w:rPr>
          <w:t>,</w:t>
        </w:r>
      </w:ins>
      <w:r w:rsidRPr="001707E8">
        <w:rPr>
          <w:rFonts w:ascii="Book Antiqua" w:eastAsia="Book Antiqua" w:hAnsi="Book Antiqua" w:cs="Book Antiqua"/>
          <w:color w:val="000000" w:themeColor="text1"/>
        </w:rPr>
        <w:t xml:space="preserve"> and quality of life in patients with </w:t>
      </w:r>
      <w:r w:rsidR="002E327A" w:rsidRPr="001707E8">
        <w:rPr>
          <w:rFonts w:ascii="Book Antiqua" w:eastAsia="Book Antiqua" w:hAnsi="Book Antiqua" w:cs="Book Antiqua"/>
          <w:color w:val="000000" w:themeColor="text1"/>
        </w:rPr>
        <w:t>CRC</w:t>
      </w:r>
      <w:r w:rsidRPr="001707E8">
        <w:rPr>
          <w:rFonts w:ascii="Book Antiqua" w:eastAsia="Book Antiqua" w:hAnsi="Book Antiqua" w:cs="Book Antiqua"/>
          <w:color w:val="000000" w:themeColor="text1"/>
        </w:rPr>
        <w:t xml:space="preserve"> after </w:t>
      </w:r>
      <w:r w:rsidRPr="001707E8">
        <w:rPr>
          <w:rFonts w:ascii="Book Antiqua" w:eastAsia="Book Antiqua" w:hAnsi="Book Antiqua" w:cs="Book Antiqua"/>
          <w:color w:val="000000" w:themeColor="text1"/>
        </w:rPr>
        <w:lastRenderedPageBreak/>
        <w:t xml:space="preserve">chemotherapy, and to provide a theoretical basis and practical reference for rehabilitation of CRC after chemotherapy. </w:t>
      </w:r>
    </w:p>
    <w:p w14:paraId="32E1BDD3" w14:textId="77777777" w:rsidR="00A77B3E" w:rsidRPr="001707E8" w:rsidRDefault="00A77B3E" w:rsidP="002543FC">
      <w:pPr>
        <w:adjustRightInd w:val="0"/>
        <w:snapToGrid w:val="0"/>
        <w:spacing w:line="360" w:lineRule="auto"/>
        <w:jc w:val="both"/>
        <w:rPr>
          <w:rFonts w:ascii="Book Antiqua" w:hAnsi="Book Antiqua"/>
          <w:color w:val="000000" w:themeColor="text1"/>
        </w:rPr>
      </w:pPr>
    </w:p>
    <w:p w14:paraId="193C19A0"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t>METHODS</w:t>
      </w:r>
    </w:p>
    <w:p w14:paraId="31AFDE07" w14:textId="7BF6E6BC"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t xml:space="preserve">Fifty-five patients with CRC after radical resection and chemotherapy were randomly divided into </w:t>
      </w:r>
      <w:del w:id="10" w:author="ibm" w:date="2021-11-17T18:02:00Z">
        <w:r w:rsidRPr="001707E8" w:rsidDel="00A04A27">
          <w:rPr>
            <w:rFonts w:ascii="Book Antiqua" w:eastAsia="Book Antiqua" w:hAnsi="Book Antiqua" w:cs="Book Antiqua"/>
            <w:color w:val="000000" w:themeColor="text1"/>
          </w:rPr>
          <w:delText xml:space="preserve">the </w:delText>
        </w:r>
      </w:del>
      <w:ins w:id="11" w:author="ibm" w:date="2021-11-17T18:02:00Z">
        <w:r w:rsidR="00A04A27">
          <w:rPr>
            <w:rFonts w:ascii="Book Antiqua" w:eastAsia="Book Antiqua" w:hAnsi="Book Antiqua" w:cs="Book Antiqua"/>
            <w:color w:val="000000" w:themeColor="text1"/>
          </w:rPr>
          <w:t>either an</w:t>
        </w:r>
        <w:r w:rsidR="00A04A27" w:rsidRPr="001707E8">
          <w:rPr>
            <w:rFonts w:ascii="Book Antiqua" w:eastAsia="Book Antiqua" w:hAnsi="Book Antiqua" w:cs="Book Antiqua"/>
            <w:color w:val="000000" w:themeColor="text1"/>
          </w:rPr>
          <w:t xml:space="preserve"> </w:t>
        </w:r>
      </w:ins>
      <w:r w:rsidRPr="001707E8">
        <w:rPr>
          <w:rFonts w:ascii="Book Antiqua" w:eastAsia="Book Antiqua" w:hAnsi="Book Antiqua" w:cs="Book Antiqua"/>
          <w:color w:val="000000" w:themeColor="text1"/>
        </w:rPr>
        <w:t xml:space="preserve">experimental </w:t>
      </w:r>
      <w:del w:id="12" w:author="ibm" w:date="2021-11-17T18:02:00Z">
        <w:r w:rsidRPr="001707E8" w:rsidDel="00A04A27">
          <w:rPr>
            <w:rFonts w:ascii="Book Antiqua" w:eastAsia="Book Antiqua" w:hAnsi="Book Antiqua" w:cs="Book Antiqua"/>
            <w:color w:val="000000" w:themeColor="text1"/>
          </w:rPr>
          <w:delText xml:space="preserve">and </w:delText>
        </w:r>
      </w:del>
      <w:ins w:id="13" w:author="ibm" w:date="2021-11-17T18:02:00Z">
        <w:r w:rsidR="00A04A27">
          <w:rPr>
            <w:rFonts w:ascii="Book Antiqua" w:eastAsia="Book Antiqua" w:hAnsi="Book Antiqua" w:cs="Book Antiqua"/>
            <w:color w:val="000000" w:themeColor="text1"/>
          </w:rPr>
          <w:t>or a</w:t>
        </w:r>
        <w:r w:rsidR="00A04A27" w:rsidRPr="001707E8">
          <w:rPr>
            <w:rFonts w:ascii="Book Antiqua" w:eastAsia="Book Antiqua" w:hAnsi="Book Antiqua" w:cs="Book Antiqua"/>
            <w:color w:val="000000" w:themeColor="text1"/>
          </w:rPr>
          <w:t xml:space="preserve"> </w:t>
        </w:r>
      </w:ins>
      <w:r w:rsidRPr="001707E8">
        <w:rPr>
          <w:rFonts w:ascii="Book Antiqua" w:eastAsia="Book Antiqua" w:hAnsi="Book Antiqua" w:cs="Book Antiqua"/>
          <w:color w:val="000000" w:themeColor="text1"/>
        </w:rPr>
        <w:t>control group</w:t>
      </w:r>
      <w:del w:id="14" w:author="ibm" w:date="2021-11-17T18:02:00Z">
        <w:r w:rsidRPr="001707E8" w:rsidDel="00A04A27">
          <w:rPr>
            <w:rFonts w:ascii="Book Antiqua" w:eastAsia="Book Antiqua" w:hAnsi="Book Antiqua" w:cs="Book Antiqua"/>
            <w:color w:val="000000" w:themeColor="text1"/>
          </w:rPr>
          <w:delText>s</w:delText>
        </w:r>
      </w:del>
      <w:r w:rsidRPr="001707E8">
        <w:rPr>
          <w:rFonts w:ascii="Book Antiqua" w:eastAsia="Book Antiqua" w:hAnsi="Book Antiqua" w:cs="Book Antiqua"/>
          <w:color w:val="000000" w:themeColor="text1"/>
        </w:rPr>
        <w:t xml:space="preserve">. The experimental group received the intervention of CBT combined with exercise intervention for 6 </w:t>
      </w:r>
      <w:proofErr w:type="spellStart"/>
      <w:r w:rsidRPr="001707E8">
        <w:rPr>
          <w:rFonts w:ascii="Book Antiqua" w:eastAsia="Book Antiqua" w:hAnsi="Book Antiqua" w:cs="Book Antiqua"/>
          <w:color w:val="000000" w:themeColor="text1"/>
        </w:rPr>
        <w:t>mo</w:t>
      </w:r>
      <w:proofErr w:type="spellEnd"/>
      <w:r w:rsidRPr="001707E8">
        <w:rPr>
          <w:rFonts w:ascii="Book Antiqua" w:eastAsia="Book Antiqua" w:hAnsi="Book Antiqua" w:cs="Book Antiqua"/>
          <w:color w:val="000000" w:themeColor="text1"/>
        </w:rPr>
        <w:t>, and</w:t>
      </w:r>
      <w:del w:id="15" w:author="ibm" w:date="2021-11-17T18:03:00Z">
        <w:r w:rsidRPr="001707E8" w:rsidDel="00A04A27">
          <w:rPr>
            <w:rFonts w:ascii="Book Antiqua" w:eastAsia="Book Antiqua" w:hAnsi="Book Antiqua" w:cs="Book Antiqua"/>
            <w:color w:val="000000" w:themeColor="text1"/>
          </w:rPr>
          <w:delText xml:space="preserve"> observed and measured </w:delText>
        </w:r>
      </w:del>
      <w:ins w:id="16" w:author="ibm" w:date="2021-11-17T18:03:00Z">
        <w:r w:rsidR="00A04A27">
          <w:rPr>
            <w:rFonts w:ascii="Book Antiqua" w:eastAsia="Book Antiqua" w:hAnsi="Book Antiqua" w:cs="Book Antiqua"/>
            <w:color w:val="000000" w:themeColor="text1"/>
          </w:rPr>
          <w:t xml:space="preserve"> </w:t>
        </w:r>
      </w:ins>
      <w:del w:id="17" w:author="ibm" w:date="2021-11-17T18:03:00Z">
        <w:r w:rsidRPr="001707E8" w:rsidDel="00A04A27">
          <w:rPr>
            <w:rFonts w:ascii="Book Antiqua" w:eastAsia="Book Antiqua" w:hAnsi="Book Antiqua" w:cs="Book Antiqua"/>
            <w:color w:val="000000" w:themeColor="text1"/>
          </w:rPr>
          <w:delText xml:space="preserve">the </w:delText>
        </w:r>
      </w:del>
      <w:r w:rsidRPr="001707E8">
        <w:rPr>
          <w:rFonts w:ascii="Book Antiqua" w:eastAsia="Book Antiqua" w:hAnsi="Book Antiqua" w:cs="Book Antiqua"/>
          <w:color w:val="000000" w:themeColor="text1"/>
        </w:rPr>
        <w:t xml:space="preserve">indicators </w:t>
      </w:r>
      <w:ins w:id="18" w:author="ibm" w:date="2021-11-17T18:03:00Z">
        <w:r w:rsidR="00A04A27">
          <w:rPr>
            <w:rFonts w:ascii="Book Antiqua" w:eastAsia="Book Antiqua" w:hAnsi="Book Antiqua" w:cs="Book Antiqua"/>
            <w:color w:val="000000" w:themeColor="text1"/>
          </w:rPr>
          <w:t xml:space="preserve">were </w:t>
        </w:r>
        <w:r w:rsidR="00A04A27" w:rsidRPr="001707E8">
          <w:rPr>
            <w:rFonts w:ascii="Book Antiqua" w:eastAsia="Book Antiqua" w:hAnsi="Book Antiqua" w:cs="Book Antiqua"/>
            <w:color w:val="000000" w:themeColor="text1"/>
          </w:rPr>
          <w:t xml:space="preserve">observed and measured </w:t>
        </w:r>
      </w:ins>
      <w:r w:rsidRPr="001707E8">
        <w:rPr>
          <w:rFonts w:ascii="Book Antiqua" w:eastAsia="Book Antiqua" w:hAnsi="Book Antiqua" w:cs="Book Antiqua"/>
          <w:color w:val="000000" w:themeColor="text1"/>
        </w:rPr>
        <w:t xml:space="preserve">at baseline, 3 </w:t>
      </w:r>
      <w:proofErr w:type="spellStart"/>
      <w:r w:rsidRPr="001707E8">
        <w:rPr>
          <w:rFonts w:ascii="Book Antiqua" w:eastAsia="Book Antiqua" w:hAnsi="Book Antiqua" w:cs="Book Antiqua"/>
          <w:color w:val="000000" w:themeColor="text1"/>
        </w:rPr>
        <w:t>mo</w:t>
      </w:r>
      <w:proofErr w:type="spellEnd"/>
      <w:ins w:id="19" w:author="ibm" w:date="2021-11-17T18:03:00Z">
        <w:r w:rsidR="00A04A27">
          <w:rPr>
            <w:rFonts w:ascii="Book Antiqua" w:eastAsia="Book Antiqua" w:hAnsi="Book Antiqua" w:cs="Book Antiqua"/>
            <w:color w:val="000000" w:themeColor="text1"/>
          </w:rPr>
          <w:t>,</w:t>
        </w:r>
      </w:ins>
      <w:r w:rsidRPr="001707E8">
        <w:rPr>
          <w:rFonts w:ascii="Book Antiqua" w:eastAsia="Book Antiqua" w:hAnsi="Book Antiqua" w:cs="Book Antiqua"/>
          <w:color w:val="000000" w:themeColor="text1"/>
        </w:rPr>
        <w:t xml:space="preserve"> and 6 </w:t>
      </w:r>
      <w:proofErr w:type="spellStart"/>
      <w:r w:rsidRPr="001707E8">
        <w:rPr>
          <w:rFonts w:ascii="Book Antiqua" w:eastAsia="Book Antiqua" w:hAnsi="Book Antiqua" w:cs="Book Antiqua"/>
          <w:color w:val="000000" w:themeColor="text1"/>
        </w:rPr>
        <w:t>mo</w:t>
      </w:r>
      <w:proofErr w:type="spellEnd"/>
      <w:del w:id="20" w:author="ibm" w:date="2021-11-17T18:03:00Z">
        <w:r w:rsidRPr="001707E8" w:rsidDel="00A04A27">
          <w:rPr>
            <w:rFonts w:ascii="Book Antiqua" w:eastAsia="Book Antiqua" w:hAnsi="Book Antiqua" w:cs="Book Antiqua"/>
            <w:color w:val="000000" w:themeColor="text1"/>
          </w:rPr>
          <w:delText>, and</w:delText>
        </w:r>
      </w:del>
      <w:ins w:id="21" w:author="ibm" w:date="2021-11-17T18:03:00Z">
        <w:r w:rsidR="00A04A27">
          <w:rPr>
            <w:rFonts w:ascii="Book Antiqua" w:eastAsia="Book Antiqua" w:hAnsi="Book Antiqua" w:cs="Book Antiqua"/>
            <w:color w:val="000000" w:themeColor="text1"/>
          </w:rPr>
          <w:t xml:space="preserve"> to</w:t>
        </w:r>
      </w:ins>
      <w:r w:rsidRPr="001707E8">
        <w:rPr>
          <w:rFonts w:ascii="Book Antiqua" w:eastAsia="Book Antiqua" w:hAnsi="Book Antiqua" w:cs="Book Antiqua"/>
          <w:color w:val="000000" w:themeColor="text1"/>
        </w:rPr>
        <w:t xml:space="preserve"> evaluate</w:t>
      </w:r>
      <w:del w:id="22" w:author="ibm" w:date="2021-11-17T18:03:00Z">
        <w:r w:rsidRPr="001707E8" w:rsidDel="00A04A27">
          <w:rPr>
            <w:rFonts w:ascii="Book Antiqua" w:eastAsia="Book Antiqua" w:hAnsi="Book Antiqua" w:cs="Book Antiqua"/>
            <w:color w:val="000000" w:themeColor="text1"/>
          </w:rPr>
          <w:delText>d</w:delText>
        </w:r>
      </w:del>
      <w:r w:rsidRPr="001707E8">
        <w:rPr>
          <w:rFonts w:ascii="Book Antiqua" w:eastAsia="Book Antiqua" w:hAnsi="Book Antiqua" w:cs="Book Antiqua"/>
          <w:color w:val="000000" w:themeColor="text1"/>
        </w:rPr>
        <w:t xml:space="preserve"> the intervention effect.</w:t>
      </w:r>
    </w:p>
    <w:p w14:paraId="42E57049" w14:textId="77777777" w:rsidR="00A77B3E" w:rsidRPr="001707E8" w:rsidRDefault="00A77B3E" w:rsidP="002543FC">
      <w:pPr>
        <w:adjustRightInd w:val="0"/>
        <w:snapToGrid w:val="0"/>
        <w:spacing w:line="360" w:lineRule="auto"/>
        <w:jc w:val="both"/>
        <w:rPr>
          <w:rFonts w:ascii="Book Antiqua" w:hAnsi="Book Antiqua"/>
          <w:color w:val="000000" w:themeColor="text1"/>
        </w:rPr>
      </w:pPr>
    </w:p>
    <w:p w14:paraId="77116DC4"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t>RESULTS</w:t>
      </w:r>
    </w:p>
    <w:p w14:paraId="72AD02D1" w14:textId="01E10246"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t>Compared with the baseline</w:t>
      </w:r>
      <w:ins w:id="23" w:author="ibm" w:date="2021-11-19T20:23:00Z">
        <w:r w:rsidR="00096217">
          <w:rPr>
            <w:rFonts w:ascii="Book Antiqua" w:eastAsia="Book Antiqua" w:hAnsi="Book Antiqua" w:cs="Book Antiqua"/>
            <w:color w:val="000000" w:themeColor="text1"/>
          </w:rPr>
          <w:t xml:space="preserve"> values</w:t>
        </w:r>
      </w:ins>
      <w:r w:rsidRPr="001707E8">
        <w:rPr>
          <w:rFonts w:ascii="Book Antiqua" w:eastAsia="Book Antiqua" w:hAnsi="Book Antiqua" w:cs="Book Antiqua"/>
          <w:color w:val="000000" w:themeColor="text1"/>
        </w:rPr>
        <w:t xml:space="preserve">, in the experimental group 3 </w:t>
      </w:r>
      <w:proofErr w:type="spellStart"/>
      <w:r w:rsidRPr="001707E8">
        <w:rPr>
          <w:rFonts w:ascii="Book Antiqua" w:eastAsia="Book Antiqua" w:hAnsi="Book Antiqua" w:cs="Book Antiqua"/>
          <w:color w:val="000000" w:themeColor="text1"/>
        </w:rPr>
        <w:t>mo</w:t>
      </w:r>
      <w:proofErr w:type="spellEnd"/>
      <w:r w:rsidRPr="001707E8">
        <w:rPr>
          <w:rFonts w:ascii="Book Antiqua" w:eastAsia="Book Antiqua" w:hAnsi="Book Antiqua" w:cs="Book Antiqua"/>
          <w:color w:val="000000" w:themeColor="text1"/>
        </w:rPr>
        <w:t xml:space="preserve"> after intervention</w:t>
      </w:r>
      <w:del w:id="24" w:author="ibm" w:date="2021-11-19T20:23:00Z">
        <w:r w:rsidRPr="001707E8" w:rsidDel="00096217">
          <w:rPr>
            <w:rFonts w:ascii="Book Antiqua" w:eastAsia="Book Antiqua" w:hAnsi="Book Antiqua" w:cs="Book Antiqua"/>
            <w:color w:val="000000" w:themeColor="text1"/>
          </w:rPr>
          <w:delText xml:space="preserve"> </w:delText>
        </w:r>
        <w:r w:rsidRPr="00096217" w:rsidDel="00096217">
          <w:rPr>
            <w:rFonts w:ascii="Book Antiqua" w:eastAsia="Book Antiqua" w:hAnsi="Book Antiqua" w:cs="Book Antiqua"/>
            <w:color w:val="000000" w:themeColor="text1"/>
          </w:rPr>
          <w:delText>due to CRF</w:delText>
        </w:r>
      </w:del>
      <w:r w:rsidRPr="001707E8">
        <w:rPr>
          <w:rFonts w:ascii="Book Antiqua" w:eastAsia="Book Antiqua" w:hAnsi="Book Antiqua" w:cs="Book Antiqua"/>
          <w:color w:val="000000" w:themeColor="text1"/>
        </w:rPr>
        <w:t>, cognitive function, quality of life score</w:t>
      </w:r>
      <w:ins w:id="25" w:author="ibm" w:date="2021-11-19T20:23:00Z">
        <w:r w:rsidR="00096217">
          <w:rPr>
            <w:rFonts w:ascii="Book Antiqua" w:eastAsia="Book Antiqua" w:hAnsi="Book Antiqua" w:cs="Book Antiqua"/>
            <w:color w:val="000000" w:themeColor="text1"/>
          </w:rPr>
          <w:t>,</w:t>
        </w:r>
      </w:ins>
      <w:r w:rsidRPr="001707E8">
        <w:rPr>
          <w:rFonts w:ascii="Book Antiqua" w:eastAsia="Book Antiqua" w:hAnsi="Book Antiqua" w:cs="Book Antiqua"/>
          <w:color w:val="000000" w:themeColor="text1"/>
        </w:rPr>
        <w:t xml:space="preserve"> and P300 amplitude and latency changes were significantly better </w:t>
      </w:r>
      <w:del w:id="26" w:author="ibm" w:date="2021-11-19T20:23:00Z">
        <w:r w:rsidRPr="001707E8" w:rsidDel="00096217">
          <w:rPr>
            <w:rFonts w:ascii="Book Antiqua" w:eastAsia="Book Antiqua" w:hAnsi="Book Antiqua" w:cs="Book Antiqua"/>
            <w:color w:val="000000" w:themeColor="text1"/>
          </w:rPr>
          <w:delText xml:space="preserve">than in the control group </w:delText>
        </w:r>
      </w:del>
      <w:ins w:id="27" w:author="ibm" w:date="2021-11-19T20:23:00Z">
        <w:r w:rsidR="00096217">
          <w:rPr>
            <w:rFonts w:ascii="Book Antiqua" w:eastAsia="Book Antiqua" w:hAnsi="Book Antiqua" w:cs="Book Antiqua"/>
            <w:color w:val="000000" w:themeColor="text1"/>
          </w:rPr>
          <w:t xml:space="preserve"> </w:t>
        </w:r>
      </w:ins>
      <w:r w:rsidRPr="001707E8">
        <w:rPr>
          <w:rFonts w:ascii="Book Antiqua" w:eastAsia="Book Antiqua" w:hAnsi="Book Antiqua" w:cs="Book Antiqua"/>
          <w:color w:val="000000" w:themeColor="text1"/>
        </w:rPr>
        <w:t>(</w:t>
      </w:r>
      <w:r w:rsidRPr="001707E8">
        <w:rPr>
          <w:rFonts w:ascii="Book Antiqua" w:eastAsia="Book Antiqua" w:hAnsi="Book Antiqua" w:cs="Book Antiqua"/>
          <w:i/>
          <w:iCs/>
          <w:color w:val="000000" w:themeColor="text1"/>
        </w:rPr>
        <w:t xml:space="preserve">P </w:t>
      </w:r>
      <w:r w:rsidRPr="001707E8">
        <w:rPr>
          <w:rFonts w:ascii="Book Antiqua" w:eastAsia="Book Antiqua" w:hAnsi="Book Antiqua" w:cs="Book Antiqua"/>
          <w:color w:val="000000" w:themeColor="text1"/>
        </w:rPr>
        <w:t xml:space="preserve">&lt; 0.01). Compared with the control group, at 3 </w:t>
      </w:r>
      <w:proofErr w:type="spellStart"/>
      <w:r w:rsidRPr="001707E8">
        <w:rPr>
          <w:rFonts w:ascii="Book Antiqua" w:eastAsia="Book Antiqua" w:hAnsi="Book Antiqua" w:cs="Book Antiqua"/>
          <w:color w:val="000000" w:themeColor="text1"/>
        </w:rPr>
        <w:t>mo</w:t>
      </w:r>
      <w:proofErr w:type="spellEnd"/>
      <w:r w:rsidRPr="001707E8">
        <w:rPr>
          <w:rFonts w:ascii="Book Antiqua" w:eastAsia="Book Antiqua" w:hAnsi="Book Antiqua" w:cs="Book Antiqua"/>
          <w:color w:val="000000" w:themeColor="text1"/>
        </w:rPr>
        <w:t xml:space="preserve">, the experimental group had significant differences in </w:t>
      </w:r>
      <w:r w:rsidR="002E327A" w:rsidRPr="001707E8">
        <w:rPr>
          <w:rFonts w:ascii="Book Antiqua" w:eastAsia="Book Antiqua" w:hAnsi="Book Antiqua" w:cs="Book Antiqua"/>
          <w:color w:val="000000" w:themeColor="text1"/>
        </w:rPr>
        <w:t>CRF</w:t>
      </w:r>
      <w:r w:rsidRPr="001707E8">
        <w:rPr>
          <w:rFonts w:ascii="Book Antiqua" w:eastAsia="Book Antiqua" w:hAnsi="Book Antiqua" w:cs="Book Antiqua"/>
          <w:color w:val="000000" w:themeColor="text1"/>
        </w:rPr>
        <w:t>, P300 amplitude</w:t>
      </w:r>
      <w:ins w:id="28" w:author="ibm" w:date="2021-11-17T18:05:00Z">
        <w:r w:rsidR="00A04A27">
          <w:rPr>
            <w:rFonts w:ascii="Book Antiqua" w:eastAsia="Book Antiqua" w:hAnsi="Book Antiqua" w:cs="Book Antiqua"/>
            <w:color w:val="000000" w:themeColor="text1"/>
          </w:rPr>
          <w:t>,</w:t>
        </w:r>
      </w:ins>
      <w:r w:rsidRPr="001707E8">
        <w:rPr>
          <w:rFonts w:ascii="Book Antiqua" w:eastAsia="Book Antiqua" w:hAnsi="Book Antiqua" w:cs="Book Antiqua"/>
          <w:color w:val="000000" w:themeColor="text1"/>
        </w:rPr>
        <w:t xml:space="preserve"> and quality of life score (</w:t>
      </w:r>
      <w:r w:rsidRPr="001707E8">
        <w:rPr>
          <w:rFonts w:ascii="Book Antiqua" w:eastAsia="Book Antiqua" w:hAnsi="Book Antiqua" w:cs="Book Antiqua"/>
          <w:i/>
          <w:iCs/>
          <w:color w:val="000000" w:themeColor="text1"/>
        </w:rPr>
        <w:t xml:space="preserve">P </w:t>
      </w:r>
      <w:r w:rsidRPr="001707E8">
        <w:rPr>
          <w:rFonts w:ascii="Book Antiqua" w:eastAsia="Book Antiqua" w:hAnsi="Book Antiqua" w:cs="Book Antiqua"/>
          <w:color w:val="000000" w:themeColor="text1"/>
        </w:rPr>
        <w:t xml:space="preserve">&lt; 0.05), </w:t>
      </w:r>
      <w:del w:id="29" w:author="ibm" w:date="2021-11-17T18:06:00Z">
        <w:r w:rsidRPr="001707E8" w:rsidDel="00A04A27">
          <w:rPr>
            <w:rFonts w:ascii="Book Antiqua" w:eastAsia="Book Antiqua" w:hAnsi="Book Antiqua" w:cs="Book Antiqua"/>
            <w:color w:val="000000" w:themeColor="text1"/>
          </w:rPr>
          <w:delText xml:space="preserve">and </w:delText>
        </w:r>
      </w:del>
      <w:ins w:id="30" w:author="ibm" w:date="2021-11-17T18:06:00Z">
        <w:r w:rsidR="00A04A27">
          <w:rPr>
            <w:rFonts w:ascii="Book Antiqua" w:eastAsia="Book Antiqua" w:hAnsi="Book Antiqua" w:cs="Book Antiqua"/>
            <w:color w:val="000000" w:themeColor="text1"/>
          </w:rPr>
          <w:t>as well as</w:t>
        </w:r>
        <w:r w:rsidR="00A04A27" w:rsidRPr="001707E8">
          <w:rPr>
            <w:rFonts w:ascii="Book Antiqua" w:eastAsia="Book Antiqua" w:hAnsi="Book Antiqua" w:cs="Book Antiqua"/>
            <w:color w:val="000000" w:themeColor="text1"/>
          </w:rPr>
          <w:t xml:space="preserve"> </w:t>
        </w:r>
      </w:ins>
      <w:r w:rsidRPr="001707E8">
        <w:rPr>
          <w:rFonts w:ascii="Book Antiqua" w:eastAsia="Book Antiqua" w:hAnsi="Book Antiqua" w:cs="Book Antiqua"/>
          <w:color w:val="000000" w:themeColor="text1"/>
        </w:rPr>
        <w:t xml:space="preserve">significant differences in P300 </w:t>
      </w:r>
      <w:del w:id="31" w:author="ibm" w:date="2021-11-17T18:06:00Z">
        <w:r w:rsidRPr="001707E8" w:rsidDel="00A04A27">
          <w:rPr>
            <w:rFonts w:ascii="Book Antiqua" w:eastAsia="Book Antiqua" w:hAnsi="Book Antiqua" w:cs="Book Antiqua"/>
            <w:color w:val="000000" w:themeColor="text1"/>
          </w:rPr>
          <w:delText xml:space="preserve">Latency </w:delText>
        </w:r>
      </w:del>
      <w:ins w:id="32" w:author="ibm" w:date="2021-11-17T18:06:00Z">
        <w:r w:rsidR="00A04A27">
          <w:rPr>
            <w:rFonts w:ascii="Book Antiqua" w:eastAsia="Book Antiqua" w:hAnsi="Book Antiqua" w:cs="Book Antiqua"/>
            <w:color w:val="000000" w:themeColor="text1"/>
          </w:rPr>
          <w:t>l</w:t>
        </w:r>
        <w:r w:rsidR="00A04A27" w:rsidRPr="001707E8">
          <w:rPr>
            <w:rFonts w:ascii="Book Antiqua" w:eastAsia="Book Antiqua" w:hAnsi="Book Antiqua" w:cs="Book Antiqua"/>
            <w:color w:val="000000" w:themeColor="text1"/>
          </w:rPr>
          <w:t xml:space="preserve">atency </w:t>
        </w:r>
      </w:ins>
      <w:r w:rsidRPr="001707E8">
        <w:rPr>
          <w:rFonts w:ascii="Book Antiqua" w:eastAsia="Book Antiqua" w:hAnsi="Book Antiqua" w:cs="Book Antiqua"/>
          <w:color w:val="000000" w:themeColor="text1"/>
        </w:rPr>
        <w:t>and cognitive function (</w:t>
      </w:r>
      <w:r w:rsidRPr="001707E8">
        <w:rPr>
          <w:rFonts w:ascii="Book Antiqua" w:eastAsia="Book Antiqua" w:hAnsi="Book Antiqua" w:cs="Book Antiqua"/>
          <w:i/>
          <w:iCs/>
          <w:color w:val="000000" w:themeColor="text1"/>
        </w:rPr>
        <w:t xml:space="preserve">P </w:t>
      </w:r>
      <w:r w:rsidRPr="001707E8">
        <w:rPr>
          <w:rFonts w:ascii="Book Antiqua" w:eastAsia="Book Antiqua" w:hAnsi="Book Antiqua" w:cs="Book Antiqua"/>
          <w:color w:val="000000" w:themeColor="text1"/>
        </w:rPr>
        <w:t xml:space="preserve">&lt; 0.01). Compared with the control group, at 6 </w:t>
      </w:r>
      <w:proofErr w:type="spellStart"/>
      <w:r w:rsidRPr="001707E8">
        <w:rPr>
          <w:rFonts w:ascii="Book Antiqua" w:eastAsia="Book Antiqua" w:hAnsi="Book Antiqua" w:cs="Book Antiqua"/>
          <w:color w:val="000000" w:themeColor="text1"/>
        </w:rPr>
        <w:t>mo</w:t>
      </w:r>
      <w:proofErr w:type="spellEnd"/>
      <w:r w:rsidRPr="001707E8">
        <w:rPr>
          <w:rFonts w:ascii="Book Antiqua" w:eastAsia="Book Antiqua" w:hAnsi="Book Antiqua" w:cs="Book Antiqua"/>
          <w:color w:val="000000" w:themeColor="text1"/>
        </w:rPr>
        <w:t xml:space="preserve">, </w:t>
      </w:r>
      <w:r w:rsidR="002E327A" w:rsidRPr="001707E8">
        <w:rPr>
          <w:rFonts w:ascii="Book Antiqua" w:eastAsia="Book Antiqua" w:hAnsi="Book Antiqua" w:cs="Book Antiqua"/>
          <w:color w:val="000000" w:themeColor="text1"/>
        </w:rPr>
        <w:t>CRF</w:t>
      </w:r>
      <w:r w:rsidRPr="001707E8">
        <w:rPr>
          <w:rFonts w:ascii="Book Antiqua" w:eastAsia="Book Antiqua" w:hAnsi="Book Antiqua" w:cs="Book Antiqua"/>
          <w:color w:val="000000" w:themeColor="text1"/>
        </w:rPr>
        <w:t xml:space="preserve">, P300 amplitude, P300 </w:t>
      </w:r>
      <w:del w:id="33" w:author="ibm" w:date="2021-11-17T18:06:00Z">
        <w:r w:rsidRPr="001707E8" w:rsidDel="00A04A27">
          <w:rPr>
            <w:rFonts w:ascii="Book Antiqua" w:eastAsia="Book Antiqua" w:hAnsi="Book Antiqua" w:cs="Book Antiqua"/>
            <w:color w:val="000000" w:themeColor="text1"/>
          </w:rPr>
          <w:delText>Latency</w:delText>
        </w:r>
      </w:del>
      <w:ins w:id="34" w:author="ibm" w:date="2021-11-17T18:06:00Z">
        <w:r w:rsidR="00A04A27">
          <w:rPr>
            <w:rFonts w:ascii="Book Antiqua" w:eastAsia="Book Antiqua" w:hAnsi="Book Antiqua" w:cs="Book Antiqua"/>
            <w:color w:val="000000" w:themeColor="text1"/>
          </w:rPr>
          <w:t>l</w:t>
        </w:r>
        <w:r w:rsidR="00A04A27" w:rsidRPr="001707E8">
          <w:rPr>
            <w:rFonts w:ascii="Book Antiqua" w:eastAsia="Book Antiqua" w:hAnsi="Book Antiqua" w:cs="Book Antiqua"/>
            <w:color w:val="000000" w:themeColor="text1"/>
          </w:rPr>
          <w:t>atency</w:t>
        </w:r>
      </w:ins>
      <w:r w:rsidRPr="001707E8">
        <w:rPr>
          <w:rFonts w:ascii="Book Antiqua" w:eastAsia="Book Antiqua" w:hAnsi="Book Antiqua" w:cs="Book Antiqua"/>
          <w:color w:val="000000" w:themeColor="text1"/>
        </w:rPr>
        <w:t>, cognitive function and quality of life score were further improved in the experimental group, with significant differences (</w:t>
      </w:r>
      <w:r w:rsidRPr="001707E8">
        <w:rPr>
          <w:rFonts w:ascii="Book Antiqua" w:eastAsia="Book Antiqua" w:hAnsi="Book Antiqua" w:cs="Book Antiqua"/>
          <w:i/>
          <w:iCs/>
          <w:color w:val="000000" w:themeColor="text1"/>
        </w:rPr>
        <w:t xml:space="preserve">P </w:t>
      </w:r>
      <w:r w:rsidRPr="001707E8">
        <w:rPr>
          <w:rFonts w:ascii="Book Antiqua" w:eastAsia="Book Antiqua" w:hAnsi="Book Antiqua" w:cs="Book Antiqua"/>
          <w:color w:val="000000" w:themeColor="text1"/>
        </w:rPr>
        <w:t xml:space="preserve">&lt; 0.01). The total </w:t>
      </w:r>
      <w:del w:id="35" w:author="ibm" w:date="2021-11-17T18:06:00Z">
        <w:r w:rsidRPr="001707E8" w:rsidDel="00A04A27">
          <w:rPr>
            <w:rFonts w:ascii="Book Antiqua" w:eastAsia="Book Antiqua" w:hAnsi="Book Antiqua" w:cs="Book Antiqua"/>
            <w:color w:val="000000" w:themeColor="text1"/>
          </w:rPr>
          <w:delText xml:space="preserve">scores </w:delText>
        </w:r>
      </w:del>
      <w:ins w:id="36" w:author="ibm" w:date="2021-11-17T18:06:00Z">
        <w:r w:rsidR="00A04A27" w:rsidRPr="001707E8">
          <w:rPr>
            <w:rFonts w:ascii="Book Antiqua" w:eastAsia="Book Antiqua" w:hAnsi="Book Antiqua" w:cs="Book Antiqua"/>
            <w:color w:val="000000" w:themeColor="text1"/>
          </w:rPr>
          <w:t>score</w:t>
        </w:r>
        <w:r w:rsidR="00A04A27">
          <w:rPr>
            <w:rFonts w:ascii="Book Antiqua" w:eastAsia="Book Antiqua" w:hAnsi="Book Antiqua" w:cs="Book Antiqua"/>
            <w:color w:val="000000" w:themeColor="text1"/>
          </w:rPr>
          <w:t xml:space="preserve"> </w:t>
        </w:r>
      </w:ins>
      <w:r w:rsidRPr="001707E8">
        <w:rPr>
          <w:rFonts w:ascii="Book Antiqua" w:eastAsia="Book Antiqua" w:hAnsi="Book Antiqua" w:cs="Book Antiqua"/>
          <w:color w:val="000000" w:themeColor="text1"/>
        </w:rPr>
        <w:t xml:space="preserve">of CRF and </w:t>
      </w:r>
      <w:ins w:id="37" w:author="ibm" w:date="2021-11-17T18:06:00Z">
        <w:r w:rsidR="00A04A27">
          <w:rPr>
            <w:rFonts w:ascii="Book Antiqua" w:eastAsia="Book Antiqua" w:hAnsi="Book Antiqua" w:cs="Book Antiqua"/>
            <w:color w:val="000000" w:themeColor="text1"/>
          </w:rPr>
          <w:t xml:space="preserve">the </w:t>
        </w:r>
        <w:r w:rsidR="00A04A27" w:rsidRPr="001707E8">
          <w:rPr>
            <w:rFonts w:ascii="Book Antiqua" w:eastAsia="Book Antiqua" w:hAnsi="Book Antiqua" w:cs="Book Antiqua"/>
            <w:color w:val="000000" w:themeColor="text1"/>
          </w:rPr>
          <w:t xml:space="preserve">scores </w:t>
        </w:r>
        <w:r w:rsidR="00A04A27">
          <w:rPr>
            <w:rFonts w:ascii="Book Antiqua" w:eastAsia="Book Antiqua" w:hAnsi="Book Antiqua" w:cs="Book Antiqua"/>
            <w:color w:val="000000" w:themeColor="text1"/>
          </w:rPr>
          <w:t xml:space="preserve">of </w:t>
        </w:r>
      </w:ins>
      <w:r w:rsidRPr="001707E8">
        <w:rPr>
          <w:rFonts w:ascii="Book Antiqua" w:eastAsia="Book Antiqua" w:hAnsi="Book Antiqua" w:cs="Book Antiqua"/>
          <w:color w:val="000000" w:themeColor="text1"/>
        </w:rPr>
        <w:t>each dimension were negatively correlated with quality of life (</w:t>
      </w:r>
      <w:r w:rsidRPr="001707E8">
        <w:rPr>
          <w:rFonts w:ascii="Book Antiqua" w:eastAsia="Book Antiqua" w:hAnsi="Book Antiqua" w:cs="Book Antiqua"/>
          <w:i/>
          <w:iCs/>
          <w:color w:val="000000" w:themeColor="text1"/>
        </w:rPr>
        <w:t xml:space="preserve">P </w:t>
      </w:r>
      <w:r w:rsidRPr="001707E8">
        <w:rPr>
          <w:rFonts w:ascii="Book Antiqua" w:eastAsia="Book Antiqua" w:hAnsi="Book Antiqua" w:cs="Book Antiqua"/>
          <w:color w:val="000000" w:themeColor="text1"/>
        </w:rPr>
        <w:t>&lt; 0.05), while the total score</w:t>
      </w:r>
      <w:del w:id="38" w:author="ibm" w:date="2021-11-17T18:07:00Z">
        <w:r w:rsidRPr="001707E8" w:rsidDel="00A04A27">
          <w:rPr>
            <w:rFonts w:ascii="Book Antiqua" w:eastAsia="Book Antiqua" w:hAnsi="Book Antiqua" w:cs="Book Antiqua"/>
            <w:color w:val="000000" w:themeColor="text1"/>
          </w:rPr>
          <w:delText>s</w:delText>
        </w:r>
      </w:del>
      <w:r w:rsidRPr="001707E8">
        <w:rPr>
          <w:rFonts w:ascii="Book Antiqua" w:eastAsia="Book Antiqua" w:hAnsi="Book Antiqua" w:cs="Book Antiqua"/>
          <w:color w:val="000000" w:themeColor="text1"/>
        </w:rPr>
        <w:t xml:space="preserve"> of cognitive impairment and </w:t>
      </w:r>
      <w:ins w:id="39" w:author="ibm" w:date="2021-11-17T18:07:00Z">
        <w:r w:rsidR="00A04A27">
          <w:rPr>
            <w:rFonts w:ascii="Book Antiqua" w:eastAsia="Book Antiqua" w:hAnsi="Book Antiqua" w:cs="Book Antiqua"/>
            <w:color w:val="000000" w:themeColor="text1"/>
          </w:rPr>
          <w:t xml:space="preserve">the </w:t>
        </w:r>
        <w:r w:rsidR="00A04A27" w:rsidRPr="001707E8">
          <w:rPr>
            <w:rFonts w:ascii="Book Antiqua" w:eastAsia="Book Antiqua" w:hAnsi="Book Antiqua" w:cs="Book Antiqua"/>
            <w:color w:val="000000" w:themeColor="text1"/>
          </w:rPr>
          <w:t xml:space="preserve">scores </w:t>
        </w:r>
        <w:r w:rsidR="00A04A27">
          <w:rPr>
            <w:rFonts w:ascii="Book Antiqua" w:eastAsia="Book Antiqua" w:hAnsi="Book Antiqua" w:cs="Book Antiqua"/>
            <w:color w:val="000000" w:themeColor="text1"/>
          </w:rPr>
          <w:t>of</w:t>
        </w:r>
        <w:r w:rsidR="00A04A27" w:rsidRPr="001707E8">
          <w:rPr>
            <w:rFonts w:ascii="Book Antiqua" w:eastAsia="Book Antiqua" w:hAnsi="Book Antiqua" w:cs="Book Antiqua"/>
            <w:color w:val="000000" w:themeColor="text1"/>
          </w:rPr>
          <w:t xml:space="preserve"> </w:t>
        </w:r>
      </w:ins>
      <w:r w:rsidRPr="001707E8">
        <w:rPr>
          <w:rFonts w:ascii="Book Antiqua" w:eastAsia="Book Antiqua" w:hAnsi="Book Antiqua" w:cs="Book Antiqua"/>
          <w:color w:val="000000" w:themeColor="text1"/>
        </w:rPr>
        <w:t>each dimension were positively correlated with quality of life (</w:t>
      </w:r>
      <w:r w:rsidRPr="001707E8">
        <w:rPr>
          <w:rFonts w:ascii="Book Antiqua" w:eastAsia="Book Antiqua" w:hAnsi="Book Antiqua" w:cs="Book Antiqua"/>
          <w:i/>
          <w:iCs/>
          <w:color w:val="000000" w:themeColor="text1"/>
        </w:rPr>
        <w:t xml:space="preserve">P </w:t>
      </w:r>
      <w:r w:rsidRPr="001707E8">
        <w:rPr>
          <w:rFonts w:ascii="Book Antiqua" w:eastAsia="Book Antiqua" w:hAnsi="Book Antiqua" w:cs="Book Antiqua"/>
          <w:color w:val="000000" w:themeColor="text1"/>
        </w:rPr>
        <w:t xml:space="preserve">&lt; 0.05). </w:t>
      </w:r>
    </w:p>
    <w:p w14:paraId="72520DA0" w14:textId="77777777" w:rsidR="00A77B3E" w:rsidRPr="001707E8" w:rsidRDefault="00A77B3E" w:rsidP="002543FC">
      <w:pPr>
        <w:adjustRightInd w:val="0"/>
        <w:snapToGrid w:val="0"/>
        <w:spacing w:line="360" w:lineRule="auto"/>
        <w:jc w:val="both"/>
        <w:rPr>
          <w:rFonts w:ascii="Book Antiqua" w:hAnsi="Book Antiqua"/>
          <w:color w:val="000000" w:themeColor="text1"/>
        </w:rPr>
      </w:pPr>
    </w:p>
    <w:p w14:paraId="50E19D26"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t>CONCLUSION</w:t>
      </w:r>
    </w:p>
    <w:p w14:paraId="7A56958A" w14:textId="26D1D26D"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t xml:space="preserve">CBT combined with body-building </w:t>
      </w:r>
      <w:proofErr w:type="spellStart"/>
      <w:r w:rsidRPr="001707E8">
        <w:rPr>
          <w:rFonts w:ascii="Book Antiqua" w:eastAsia="Book Antiqua" w:hAnsi="Book Antiqua" w:cs="Book Antiqua"/>
          <w:color w:val="000000" w:themeColor="text1"/>
        </w:rPr>
        <w:t>Baduanjin</w:t>
      </w:r>
      <w:proofErr w:type="spellEnd"/>
      <w:r w:rsidRPr="001707E8">
        <w:rPr>
          <w:rFonts w:ascii="Book Antiqua" w:eastAsia="Book Antiqua" w:hAnsi="Book Antiqua" w:cs="Book Antiqua"/>
          <w:color w:val="000000" w:themeColor="text1"/>
        </w:rPr>
        <w:t xml:space="preserve"> exercise can improve CRF and cognitive impairment in CRC patients after chemotherapy, and improve </w:t>
      </w:r>
      <w:ins w:id="40" w:author="ibm" w:date="2021-11-17T18:07:00Z">
        <w:r w:rsidR="00A04A27">
          <w:rPr>
            <w:rFonts w:ascii="Book Antiqua" w:eastAsia="Book Antiqua" w:hAnsi="Book Antiqua" w:cs="Book Antiqua"/>
            <w:color w:val="000000" w:themeColor="text1"/>
          </w:rPr>
          <w:t xml:space="preserve">their </w:t>
        </w:r>
      </w:ins>
      <w:r w:rsidRPr="001707E8">
        <w:rPr>
          <w:rFonts w:ascii="Book Antiqua" w:eastAsia="Book Antiqua" w:hAnsi="Book Antiqua" w:cs="Book Antiqua"/>
          <w:color w:val="000000" w:themeColor="text1"/>
        </w:rPr>
        <w:t xml:space="preserve">quality of life. </w:t>
      </w:r>
    </w:p>
    <w:p w14:paraId="66B3CE0F" w14:textId="77777777" w:rsidR="00A77B3E" w:rsidRPr="001707E8" w:rsidRDefault="00A77B3E" w:rsidP="002543FC">
      <w:pPr>
        <w:adjustRightInd w:val="0"/>
        <w:snapToGrid w:val="0"/>
        <w:spacing w:line="360" w:lineRule="auto"/>
        <w:jc w:val="both"/>
        <w:rPr>
          <w:rFonts w:ascii="Book Antiqua" w:hAnsi="Book Antiqua"/>
          <w:color w:val="000000" w:themeColor="text1"/>
        </w:rPr>
      </w:pPr>
    </w:p>
    <w:p w14:paraId="1AF50A44" w14:textId="4F89A522"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b/>
          <w:bCs/>
          <w:color w:val="000000" w:themeColor="text1"/>
        </w:rPr>
        <w:lastRenderedPageBreak/>
        <w:t xml:space="preserve">Key Words: </w:t>
      </w:r>
      <w:r w:rsidR="003F0E50" w:rsidRPr="001707E8">
        <w:rPr>
          <w:rFonts w:ascii="Book Antiqua" w:eastAsia="Book Antiqua" w:hAnsi="Book Antiqua" w:cs="Book Antiqua"/>
          <w:color w:val="000000" w:themeColor="text1"/>
        </w:rPr>
        <w:t xml:space="preserve">Colorectal </w:t>
      </w:r>
      <w:r w:rsidRPr="001707E8">
        <w:rPr>
          <w:rFonts w:ascii="Book Antiqua" w:eastAsia="Book Antiqua" w:hAnsi="Book Antiqua" w:cs="Book Antiqua"/>
          <w:color w:val="000000" w:themeColor="text1"/>
        </w:rPr>
        <w:t xml:space="preserve">cancer; </w:t>
      </w:r>
      <w:r w:rsidR="003F0E50" w:rsidRPr="001707E8">
        <w:rPr>
          <w:rFonts w:ascii="Book Antiqua" w:eastAsia="Book Antiqua" w:hAnsi="Book Antiqua" w:cs="Book Antiqua"/>
          <w:color w:val="000000" w:themeColor="text1"/>
        </w:rPr>
        <w:t xml:space="preserve">Cognitive </w:t>
      </w:r>
      <w:r w:rsidRPr="001707E8">
        <w:rPr>
          <w:rFonts w:ascii="Book Antiqua" w:eastAsia="Book Antiqua" w:hAnsi="Book Antiqua" w:cs="Book Antiqua"/>
          <w:color w:val="000000" w:themeColor="text1"/>
        </w:rPr>
        <w:t xml:space="preserve">behavior therapy; </w:t>
      </w:r>
      <w:proofErr w:type="spellStart"/>
      <w:r w:rsidRPr="001707E8">
        <w:rPr>
          <w:rFonts w:ascii="Book Antiqua" w:eastAsia="Book Antiqua" w:hAnsi="Book Antiqua" w:cs="Book Antiqua"/>
          <w:color w:val="000000" w:themeColor="text1"/>
        </w:rPr>
        <w:t>Baduanjin</w:t>
      </w:r>
      <w:proofErr w:type="spellEnd"/>
      <w:r w:rsidRPr="001707E8">
        <w:rPr>
          <w:rFonts w:ascii="Book Antiqua" w:eastAsia="Book Antiqua" w:hAnsi="Book Antiqua" w:cs="Book Antiqua"/>
          <w:color w:val="000000" w:themeColor="text1"/>
        </w:rPr>
        <w:t xml:space="preserve"> exercise; </w:t>
      </w:r>
      <w:r w:rsidR="003F0E50" w:rsidRPr="001707E8">
        <w:rPr>
          <w:rFonts w:ascii="Book Antiqua" w:eastAsia="Book Antiqua" w:hAnsi="Book Antiqua" w:cs="Book Antiqua"/>
          <w:color w:val="000000" w:themeColor="text1"/>
        </w:rPr>
        <w:t>Cancer</w:t>
      </w:r>
      <w:r w:rsidRPr="001707E8">
        <w:rPr>
          <w:rFonts w:ascii="Book Antiqua" w:eastAsia="Book Antiqua" w:hAnsi="Book Antiqua" w:cs="Book Antiqua"/>
          <w:color w:val="000000" w:themeColor="text1"/>
        </w:rPr>
        <w:t xml:space="preserve">-related fatigue; </w:t>
      </w:r>
      <w:r w:rsidR="003F0E50" w:rsidRPr="001707E8">
        <w:rPr>
          <w:rFonts w:ascii="Book Antiqua" w:eastAsia="Book Antiqua" w:hAnsi="Book Antiqua" w:cs="Book Antiqua"/>
          <w:color w:val="000000" w:themeColor="text1"/>
        </w:rPr>
        <w:t xml:space="preserve">Cognitive </w:t>
      </w:r>
      <w:r w:rsidRPr="001707E8">
        <w:rPr>
          <w:rFonts w:ascii="Book Antiqua" w:eastAsia="Book Antiqua" w:hAnsi="Book Antiqua" w:cs="Book Antiqua"/>
          <w:color w:val="000000" w:themeColor="text1"/>
        </w:rPr>
        <w:t xml:space="preserve">function; </w:t>
      </w:r>
      <w:r w:rsidR="003F0E50" w:rsidRPr="001707E8">
        <w:rPr>
          <w:rFonts w:ascii="Book Antiqua" w:eastAsia="Book Antiqua" w:hAnsi="Book Antiqua" w:cs="Book Antiqua"/>
          <w:color w:val="000000" w:themeColor="text1"/>
        </w:rPr>
        <w:t xml:space="preserve">Quality </w:t>
      </w:r>
      <w:r w:rsidRPr="001707E8">
        <w:rPr>
          <w:rFonts w:ascii="Book Antiqua" w:eastAsia="Book Antiqua" w:hAnsi="Book Antiqua" w:cs="Book Antiqua"/>
          <w:color w:val="000000" w:themeColor="text1"/>
        </w:rPr>
        <w:t>of life</w:t>
      </w:r>
    </w:p>
    <w:p w14:paraId="45978CFF" w14:textId="77777777" w:rsidR="00A77B3E" w:rsidRPr="001707E8" w:rsidRDefault="00A77B3E" w:rsidP="002543FC">
      <w:pPr>
        <w:adjustRightInd w:val="0"/>
        <w:snapToGrid w:val="0"/>
        <w:spacing w:line="360" w:lineRule="auto"/>
        <w:jc w:val="both"/>
        <w:rPr>
          <w:rFonts w:ascii="Book Antiqua" w:hAnsi="Book Antiqua"/>
          <w:color w:val="000000" w:themeColor="text1"/>
        </w:rPr>
      </w:pPr>
    </w:p>
    <w:p w14:paraId="6208F89D" w14:textId="3D17082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t xml:space="preserve">Lin ZG, Li RD, Ai FL, Li S, Zhang XA. Effects of cognitive behavior therapy combined with </w:t>
      </w:r>
      <w:proofErr w:type="spellStart"/>
      <w:r w:rsidRPr="001707E8">
        <w:rPr>
          <w:rFonts w:ascii="Book Antiqua" w:eastAsia="Book Antiqua" w:hAnsi="Book Antiqua" w:cs="Book Antiqua"/>
          <w:color w:val="000000" w:themeColor="text1"/>
        </w:rPr>
        <w:t>Baduanjin</w:t>
      </w:r>
      <w:proofErr w:type="spellEnd"/>
      <w:r w:rsidRPr="001707E8">
        <w:rPr>
          <w:rFonts w:ascii="Book Antiqua" w:eastAsia="Book Antiqua" w:hAnsi="Book Antiqua" w:cs="Book Antiqua"/>
          <w:color w:val="000000" w:themeColor="text1"/>
        </w:rPr>
        <w:t xml:space="preserve"> in patients </w:t>
      </w:r>
      <w:del w:id="41" w:author="ibm" w:date="2021-11-17T18:03:00Z">
        <w:r w:rsidRPr="001707E8" w:rsidDel="00A04A27">
          <w:rPr>
            <w:rFonts w:ascii="Book Antiqua" w:eastAsia="Book Antiqua" w:hAnsi="Book Antiqua" w:cs="Book Antiqua"/>
            <w:color w:val="000000" w:themeColor="text1"/>
          </w:rPr>
          <w:delText xml:space="preserve">of </w:delText>
        </w:r>
      </w:del>
      <w:ins w:id="42" w:author="ibm" w:date="2021-11-17T18:03:00Z">
        <w:r w:rsidR="00A04A27">
          <w:rPr>
            <w:rFonts w:ascii="Book Antiqua" w:eastAsia="Book Antiqua" w:hAnsi="Book Antiqua" w:cs="Book Antiqua"/>
            <w:color w:val="000000" w:themeColor="text1"/>
          </w:rPr>
          <w:t xml:space="preserve">with </w:t>
        </w:r>
      </w:ins>
      <w:r w:rsidRPr="001707E8">
        <w:rPr>
          <w:rFonts w:ascii="Book Antiqua" w:eastAsia="Book Antiqua" w:hAnsi="Book Antiqua" w:cs="Book Antiqua"/>
          <w:color w:val="000000" w:themeColor="text1"/>
        </w:rPr>
        <w:t xml:space="preserve">colorectal cancer. </w:t>
      </w:r>
      <w:r w:rsidRPr="001707E8">
        <w:rPr>
          <w:rFonts w:ascii="Book Antiqua" w:eastAsia="Book Antiqua" w:hAnsi="Book Antiqua" w:cs="Book Antiqua"/>
          <w:i/>
          <w:iCs/>
          <w:color w:val="000000" w:themeColor="text1"/>
        </w:rPr>
        <w:t xml:space="preserve">World J </w:t>
      </w:r>
      <w:proofErr w:type="spellStart"/>
      <w:r w:rsidRPr="001707E8">
        <w:rPr>
          <w:rFonts w:ascii="Book Antiqua" w:eastAsia="Book Antiqua" w:hAnsi="Book Antiqua" w:cs="Book Antiqua"/>
          <w:i/>
          <w:iCs/>
          <w:color w:val="000000" w:themeColor="text1"/>
        </w:rPr>
        <w:t>Gastrointest</w:t>
      </w:r>
      <w:proofErr w:type="spellEnd"/>
      <w:r w:rsidRPr="001707E8">
        <w:rPr>
          <w:rFonts w:ascii="Book Antiqua" w:eastAsia="Book Antiqua" w:hAnsi="Book Antiqua" w:cs="Book Antiqua"/>
          <w:i/>
          <w:iCs/>
          <w:color w:val="000000" w:themeColor="text1"/>
        </w:rPr>
        <w:t xml:space="preserve"> </w:t>
      </w:r>
      <w:proofErr w:type="spellStart"/>
      <w:r w:rsidRPr="001707E8">
        <w:rPr>
          <w:rFonts w:ascii="Book Antiqua" w:eastAsia="Book Antiqua" w:hAnsi="Book Antiqua" w:cs="Book Antiqua"/>
          <w:i/>
          <w:iCs/>
          <w:color w:val="000000" w:themeColor="text1"/>
        </w:rPr>
        <w:t>Oncol</w:t>
      </w:r>
      <w:proofErr w:type="spellEnd"/>
      <w:r w:rsidRPr="001707E8">
        <w:rPr>
          <w:rFonts w:ascii="Book Antiqua" w:eastAsia="Book Antiqua" w:hAnsi="Book Antiqua" w:cs="Book Antiqua"/>
          <w:color w:val="000000" w:themeColor="text1"/>
        </w:rPr>
        <w:t xml:space="preserve"> 2021; In press</w:t>
      </w:r>
    </w:p>
    <w:p w14:paraId="0D36810B" w14:textId="77777777" w:rsidR="00A77B3E" w:rsidRPr="001707E8" w:rsidRDefault="00A77B3E" w:rsidP="002543FC">
      <w:pPr>
        <w:adjustRightInd w:val="0"/>
        <w:snapToGrid w:val="0"/>
        <w:spacing w:line="360" w:lineRule="auto"/>
        <w:jc w:val="both"/>
        <w:rPr>
          <w:rFonts w:ascii="Book Antiqua" w:hAnsi="Book Antiqua"/>
          <w:color w:val="000000" w:themeColor="text1"/>
        </w:rPr>
      </w:pPr>
    </w:p>
    <w:p w14:paraId="7F014CF2"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b/>
          <w:bCs/>
          <w:color w:val="000000" w:themeColor="text1"/>
        </w:rPr>
        <w:t xml:space="preserve">Core Tip: </w:t>
      </w:r>
      <w:r w:rsidRPr="001707E8">
        <w:rPr>
          <w:rFonts w:ascii="Book Antiqua" w:eastAsia="Book Antiqua" w:hAnsi="Book Antiqua" w:cs="Book Antiqua"/>
          <w:color w:val="000000" w:themeColor="text1"/>
        </w:rPr>
        <w:t xml:space="preserve">Cognitive behavior therapy combined with body-building </w:t>
      </w:r>
      <w:proofErr w:type="spellStart"/>
      <w:r w:rsidRPr="001707E8">
        <w:rPr>
          <w:rFonts w:ascii="Book Antiqua" w:eastAsia="Book Antiqua" w:hAnsi="Book Antiqua" w:cs="Book Antiqua"/>
          <w:color w:val="000000" w:themeColor="text1"/>
        </w:rPr>
        <w:t>Baduanjin</w:t>
      </w:r>
      <w:proofErr w:type="spellEnd"/>
      <w:r w:rsidRPr="001707E8">
        <w:rPr>
          <w:rFonts w:ascii="Book Antiqua" w:eastAsia="Book Antiqua" w:hAnsi="Book Antiqua" w:cs="Book Antiqua"/>
          <w:color w:val="000000" w:themeColor="text1"/>
        </w:rPr>
        <w:t xml:space="preserve"> exercise can improve cancer-induced fatigue and cognitive impairment in colorectal cancer patients after chemotherapy, and improve their quality of life. The quality of life of colorectal cancer patients may be related to cancer-induced fatigue and cognitive level. Cognitive behavior therapy combined with exercise intervention deserves to be promoted in cancer patients.</w:t>
      </w:r>
    </w:p>
    <w:p w14:paraId="6FF1EAD4" w14:textId="77777777" w:rsidR="00A77B3E" w:rsidRPr="001707E8" w:rsidRDefault="00A77B3E" w:rsidP="002543FC">
      <w:pPr>
        <w:adjustRightInd w:val="0"/>
        <w:snapToGrid w:val="0"/>
        <w:spacing w:line="360" w:lineRule="auto"/>
        <w:jc w:val="both"/>
        <w:rPr>
          <w:rFonts w:ascii="Book Antiqua" w:hAnsi="Book Antiqua"/>
          <w:color w:val="000000" w:themeColor="text1"/>
        </w:rPr>
      </w:pPr>
    </w:p>
    <w:p w14:paraId="26CE9AC2" w14:textId="77777777" w:rsidR="00460C1A" w:rsidRPr="001707E8" w:rsidRDefault="00460C1A" w:rsidP="002543FC">
      <w:pPr>
        <w:adjustRightInd w:val="0"/>
        <w:snapToGrid w:val="0"/>
        <w:spacing w:line="360" w:lineRule="auto"/>
        <w:jc w:val="both"/>
        <w:rPr>
          <w:rFonts w:ascii="Book Antiqua" w:eastAsia="Book Antiqua" w:hAnsi="Book Antiqua" w:cs="Book Antiqua"/>
          <w:b/>
          <w:caps/>
          <w:color w:val="000000" w:themeColor="text1"/>
          <w:u w:val="single"/>
        </w:rPr>
      </w:pPr>
    </w:p>
    <w:p w14:paraId="2ECABE3A" w14:textId="43C9910E"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b/>
          <w:caps/>
          <w:color w:val="000000" w:themeColor="text1"/>
          <w:u w:val="single"/>
        </w:rPr>
        <w:t>INTRODUCTION</w:t>
      </w:r>
    </w:p>
    <w:p w14:paraId="2B41BEA2" w14:textId="555ACA55" w:rsidR="001552E3" w:rsidRPr="001707E8" w:rsidRDefault="00860683"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t>Colorectal cancer (CRC)</w:t>
      </w:r>
      <w:r w:rsidR="00336949" w:rsidRPr="001707E8">
        <w:rPr>
          <w:rFonts w:ascii="Book Antiqua" w:eastAsia="Book Antiqua" w:hAnsi="Book Antiqua" w:cs="Book Antiqua"/>
          <w:color w:val="000000" w:themeColor="text1"/>
        </w:rPr>
        <w:t xml:space="preserve"> is one of </w:t>
      </w:r>
      <w:ins w:id="43" w:author="ibm" w:date="2021-11-17T18:07:00Z">
        <w:r w:rsidR="00A04A27">
          <w:rPr>
            <w:rFonts w:ascii="Book Antiqua" w:eastAsia="Book Antiqua" w:hAnsi="Book Antiqua" w:cs="Book Antiqua"/>
            <w:color w:val="000000" w:themeColor="text1"/>
          </w:rPr>
          <w:t xml:space="preserve">the </w:t>
        </w:r>
      </w:ins>
      <w:r w:rsidR="00336949" w:rsidRPr="001707E8">
        <w:rPr>
          <w:rFonts w:ascii="Book Antiqua" w:eastAsia="Book Antiqua" w:hAnsi="Book Antiqua" w:cs="Book Antiqua"/>
          <w:color w:val="000000" w:themeColor="text1"/>
        </w:rPr>
        <w:t>most common malignancies. According to the 2018 global cancer statistics, the global mortality rate of CRC accounted for 9.2% of the total number of cancer deaths, and the incidence rate accounted for 10.2% of the total number of cancers, ranking second and third</w:t>
      </w:r>
      <w:ins w:id="44" w:author="ibm" w:date="2021-11-17T18:07:00Z">
        <w:r w:rsidR="00A04A27">
          <w:rPr>
            <w:rFonts w:ascii="Book Antiqua" w:eastAsia="Book Antiqua" w:hAnsi="Book Antiqua" w:cs="Book Antiqua"/>
            <w:color w:val="000000" w:themeColor="text1"/>
          </w:rPr>
          <w:t>,</w:t>
        </w:r>
      </w:ins>
      <w:r w:rsidR="00336949" w:rsidRPr="001707E8">
        <w:rPr>
          <w:rFonts w:ascii="Book Antiqua" w:eastAsia="Book Antiqua" w:hAnsi="Book Antiqua" w:cs="Book Antiqua"/>
          <w:color w:val="000000" w:themeColor="text1"/>
        </w:rPr>
        <w:t xml:space="preserve"> respectively</w:t>
      </w:r>
      <w:r w:rsidR="00336949" w:rsidRPr="001707E8">
        <w:rPr>
          <w:rFonts w:ascii="Book Antiqua" w:eastAsia="Book Antiqua" w:hAnsi="Book Antiqua" w:cs="Book Antiqua"/>
          <w:color w:val="000000" w:themeColor="text1"/>
          <w:vertAlign w:val="superscript"/>
        </w:rPr>
        <w:t>[1]</w:t>
      </w:r>
      <w:r w:rsidR="00336949" w:rsidRPr="001707E8">
        <w:rPr>
          <w:rFonts w:ascii="Book Antiqua" w:eastAsia="Book Antiqua" w:hAnsi="Book Antiqua" w:cs="Book Antiqua"/>
          <w:color w:val="000000" w:themeColor="text1"/>
        </w:rPr>
        <w:t xml:space="preserve">. CRC is mainly treated by surgical resection, combined with perioperative radiotherapy and chemotherapy and other comprehensive treatment methods. Cancer-related fatigue </w:t>
      </w:r>
      <w:r w:rsidRPr="001707E8">
        <w:rPr>
          <w:rFonts w:ascii="Book Antiqua" w:eastAsia="Book Antiqua" w:hAnsi="Book Antiqua" w:cs="Book Antiqua"/>
          <w:color w:val="000000" w:themeColor="text1"/>
        </w:rPr>
        <w:t xml:space="preserve">(CRF) </w:t>
      </w:r>
      <w:r w:rsidR="00336949" w:rsidRPr="001707E8">
        <w:rPr>
          <w:rFonts w:ascii="Book Antiqua" w:eastAsia="Book Antiqua" w:hAnsi="Book Antiqua" w:cs="Book Antiqua"/>
          <w:color w:val="000000" w:themeColor="text1"/>
        </w:rPr>
        <w:t xml:space="preserve">is a subjective fatigue state caused by the adverse effects of cancer itself and chemotherapy, and is also affected by social objective factors and individual </w:t>
      </w:r>
      <w:proofErr w:type="gramStart"/>
      <w:r w:rsidR="00336949" w:rsidRPr="001707E8">
        <w:rPr>
          <w:rFonts w:ascii="Book Antiqua" w:eastAsia="Book Antiqua" w:hAnsi="Book Antiqua" w:cs="Book Antiqua"/>
          <w:color w:val="000000" w:themeColor="text1"/>
        </w:rPr>
        <w:t>factors</w:t>
      </w:r>
      <w:r w:rsidR="00336949" w:rsidRPr="001707E8">
        <w:rPr>
          <w:rFonts w:ascii="Book Antiqua" w:eastAsia="Book Antiqua" w:hAnsi="Book Antiqua" w:cs="Book Antiqua"/>
          <w:color w:val="000000" w:themeColor="text1"/>
          <w:vertAlign w:val="superscript"/>
        </w:rPr>
        <w:t>[</w:t>
      </w:r>
      <w:proofErr w:type="gramEnd"/>
      <w:r w:rsidR="00336949" w:rsidRPr="001707E8">
        <w:rPr>
          <w:rFonts w:ascii="Book Antiqua" w:eastAsia="Book Antiqua" w:hAnsi="Book Antiqua" w:cs="Book Antiqua"/>
          <w:color w:val="000000" w:themeColor="text1"/>
          <w:vertAlign w:val="superscript"/>
        </w:rPr>
        <w:t>2]</w:t>
      </w:r>
      <w:r w:rsidR="00336949" w:rsidRPr="001707E8">
        <w:rPr>
          <w:rFonts w:ascii="Book Antiqua" w:eastAsia="Book Antiqua" w:hAnsi="Book Antiqua" w:cs="Book Antiqua"/>
          <w:color w:val="000000" w:themeColor="text1"/>
        </w:rPr>
        <w:t xml:space="preserve">. Cancer-related cognitive impairment (CRCI) is caused by chemotherapy in cancer patients, often referred to as chemotherapy brain or chemotherapy </w:t>
      </w:r>
      <w:proofErr w:type="gramStart"/>
      <w:r w:rsidR="00336949" w:rsidRPr="001707E8">
        <w:rPr>
          <w:rFonts w:ascii="Book Antiqua" w:eastAsia="Book Antiqua" w:hAnsi="Book Antiqua" w:cs="Book Antiqua"/>
          <w:color w:val="000000" w:themeColor="text1"/>
        </w:rPr>
        <w:t>fog</w:t>
      </w:r>
      <w:r w:rsidR="00336949" w:rsidRPr="001707E8">
        <w:rPr>
          <w:rFonts w:ascii="Book Antiqua" w:eastAsia="Book Antiqua" w:hAnsi="Book Antiqua" w:cs="Book Antiqua"/>
          <w:color w:val="000000" w:themeColor="text1"/>
          <w:vertAlign w:val="superscript"/>
        </w:rPr>
        <w:t>[</w:t>
      </w:r>
      <w:proofErr w:type="gramEnd"/>
      <w:r w:rsidR="00336949" w:rsidRPr="001707E8">
        <w:rPr>
          <w:rFonts w:ascii="Book Antiqua" w:eastAsia="Book Antiqua" w:hAnsi="Book Antiqua" w:cs="Book Antiqua"/>
          <w:color w:val="000000" w:themeColor="text1"/>
          <w:vertAlign w:val="superscript"/>
        </w:rPr>
        <w:t>3]</w:t>
      </w:r>
      <w:r w:rsidR="00336949" w:rsidRPr="001707E8">
        <w:rPr>
          <w:rFonts w:ascii="Book Antiqua" w:eastAsia="Book Antiqua" w:hAnsi="Book Antiqua" w:cs="Book Antiqua"/>
          <w:color w:val="000000" w:themeColor="text1"/>
        </w:rPr>
        <w:t xml:space="preserve">. Due to chronic inactivity and the effects of </w:t>
      </w:r>
      <w:r w:rsidR="001552E3" w:rsidRPr="001707E8">
        <w:rPr>
          <w:rFonts w:ascii="Book Antiqua" w:eastAsia="Book Antiqua" w:hAnsi="Book Antiqua" w:cs="Book Antiqua"/>
          <w:color w:val="000000" w:themeColor="text1"/>
        </w:rPr>
        <w:t>CRF</w:t>
      </w:r>
      <w:r w:rsidR="00336949" w:rsidRPr="001707E8">
        <w:rPr>
          <w:rFonts w:ascii="Book Antiqua" w:eastAsia="Book Antiqua" w:hAnsi="Book Antiqua" w:cs="Book Antiqua"/>
          <w:color w:val="000000" w:themeColor="text1"/>
        </w:rPr>
        <w:t xml:space="preserve">, cancer patients often develop cognitive impairments that ultimately affect their quality of life. </w:t>
      </w:r>
    </w:p>
    <w:p w14:paraId="51E88CD5" w14:textId="72431E12" w:rsidR="00A77B3E" w:rsidRPr="001707E8" w:rsidRDefault="00336949" w:rsidP="002543FC">
      <w:pPr>
        <w:adjustRightInd w:val="0"/>
        <w:snapToGrid w:val="0"/>
        <w:spacing w:line="360" w:lineRule="auto"/>
        <w:ind w:firstLineChars="100" w:firstLine="240"/>
        <w:jc w:val="both"/>
        <w:rPr>
          <w:rFonts w:ascii="Book Antiqua" w:hAnsi="Book Antiqua"/>
          <w:color w:val="000000" w:themeColor="text1"/>
        </w:rPr>
      </w:pPr>
      <w:r w:rsidRPr="001707E8">
        <w:rPr>
          <w:rFonts w:ascii="Book Antiqua" w:eastAsia="Book Antiqua" w:hAnsi="Book Antiqua" w:cs="Book Antiqua"/>
          <w:color w:val="000000" w:themeColor="text1"/>
        </w:rPr>
        <w:t>Cognitive behavioral therapy is concerned about the relationship between thought, feeling</w:t>
      </w:r>
      <w:ins w:id="45" w:author="ibm" w:date="2021-11-17T18:08:00Z">
        <w:r w:rsidR="00A04A27">
          <w:rPr>
            <w:rFonts w:ascii="Book Antiqua" w:eastAsia="Book Antiqua" w:hAnsi="Book Antiqua" w:cs="Book Antiqua"/>
            <w:color w:val="000000" w:themeColor="text1"/>
          </w:rPr>
          <w:t>,</w:t>
        </w:r>
      </w:ins>
      <w:r w:rsidRPr="001707E8">
        <w:rPr>
          <w:rFonts w:ascii="Book Antiqua" w:eastAsia="Book Antiqua" w:hAnsi="Book Antiqua" w:cs="Book Antiqua"/>
          <w:color w:val="000000" w:themeColor="text1"/>
        </w:rPr>
        <w:t xml:space="preserve"> and behavior; the main purpose is to reduce stress, in a rational way to solve the </w:t>
      </w:r>
      <w:r w:rsidRPr="001707E8">
        <w:rPr>
          <w:rFonts w:ascii="Book Antiqua" w:eastAsia="Book Antiqua" w:hAnsi="Book Antiqua" w:cs="Book Antiqua"/>
          <w:color w:val="000000" w:themeColor="text1"/>
        </w:rPr>
        <w:lastRenderedPageBreak/>
        <w:t xml:space="preserve">patients’ severe psychological stress response, so that it can adapt to the changes brought by psychological </w:t>
      </w:r>
      <w:proofErr w:type="gramStart"/>
      <w:r w:rsidRPr="001707E8">
        <w:rPr>
          <w:rFonts w:ascii="Book Antiqua" w:eastAsia="Book Antiqua" w:hAnsi="Book Antiqua" w:cs="Book Antiqua"/>
          <w:color w:val="000000" w:themeColor="text1"/>
        </w:rPr>
        <w:t>stress</w:t>
      </w:r>
      <w:r w:rsidRPr="001707E8">
        <w:rPr>
          <w:rFonts w:ascii="Book Antiqua" w:eastAsia="Book Antiqua" w:hAnsi="Book Antiqua" w:cs="Book Antiqua"/>
          <w:color w:val="000000" w:themeColor="text1"/>
          <w:vertAlign w:val="superscript"/>
        </w:rPr>
        <w:t>[</w:t>
      </w:r>
      <w:proofErr w:type="gramEnd"/>
      <w:r w:rsidRPr="001707E8">
        <w:rPr>
          <w:rFonts w:ascii="Book Antiqua" w:eastAsia="Book Antiqua" w:hAnsi="Book Antiqua" w:cs="Book Antiqua"/>
          <w:color w:val="000000" w:themeColor="text1"/>
          <w:vertAlign w:val="superscript"/>
        </w:rPr>
        <w:t>4]</w:t>
      </w:r>
      <w:r w:rsidRPr="001707E8">
        <w:rPr>
          <w:rFonts w:ascii="Book Antiqua" w:eastAsia="Book Antiqua" w:hAnsi="Book Antiqua" w:cs="Book Antiqua"/>
          <w:color w:val="000000" w:themeColor="text1"/>
        </w:rPr>
        <w:t xml:space="preserve">. Exercise therapy as a nondrug method has been pursued by clinicians in recent years. Aerobic exercise can improve the physical status of cancer patients, </w:t>
      </w:r>
      <w:del w:id="46" w:author="ibm" w:date="2021-11-17T18:09:00Z">
        <w:r w:rsidRPr="001707E8" w:rsidDel="00A04A27">
          <w:rPr>
            <w:rFonts w:ascii="Book Antiqua" w:eastAsia="Book Antiqua" w:hAnsi="Book Antiqua" w:cs="Book Antiqua"/>
            <w:color w:val="000000" w:themeColor="text1"/>
          </w:rPr>
          <w:delText xml:space="preserve">improve </w:delText>
        </w:r>
      </w:del>
      <w:r w:rsidRPr="001707E8">
        <w:rPr>
          <w:rFonts w:ascii="Book Antiqua" w:eastAsia="Book Antiqua" w:hAnsi="Book Antiqua" w:cs="Book Antiqua"/>
          <w:color w:val="000000" w:themeColor="text1"/>
        </w:rPr>
        <w:t>negative emotions such as anxiety and depression,</w:t>
      </w:r>
      <w:del w:id="47" w:author="ibm" w:date="2021-11-17T18:09:00Z">
        <w:r w:rsidRPr="001707E8" w:rsidDel="00A04A27">
          <w:rPr>
            <w:rFonts w:ascii="Book Antiqua" w:eastAsia="Book Antiqua" w:hAnsi="Book Antiqua" w:cs="Book Antiqua"/>
            <w:color w:val="000000" w:themeColor="text1"/>
          </w:rPr>
          <w:delText xml:space="preserve"> improving </w:delText>
        </w:r>
      </w:del>
      <w:ins w:id="48" w:author="ibm" w:date="2021-11-17T18:09:00Z">
        <w:r w:rsidR="00A04A27">
          <w:rPr>
            <w:rFonts w:ascii="Book Antiqua" w:eastAsia="Book Antiqua" w:hAnsi="Book Antiqua" w:cs="Book Antiqua"/>
            <w:color w:val="000000" w:themeColor="text1"/>
          </w:rPr>
          <w:t xml:space="preserve"> and </w:t>
        </w:r>
      </w:ins>
      <w:r w:rsidRPr="001707E8">
        <w:rPr>
          <w:rFonts w:ascii="Book Antiqua" w:eastAsia="Book Antiqua" w:hAnsi="Book Antiqua" w:cs="Book Antiqua"/>
          <w:color w:val="000000" w:themeColor="text1"/>
        </w:rPr>
        <w:t xml:space="preserve">cognitive impairment and reduce the level of </w:t>
      </w:r>
      <w:proofErr w:type="gramStart"/>
      <w:r w:rsidRPr="001707E8">
        <w:rPr>
          <w:rFonts w:ascii="Book Antiqua" w:eastAsia="Book Antiqua" w:hAnsi="Book Antiqua" w:cs="Book Antiqua"/>
          <w:color w:val="000000" w:themeColor="text1"/>
        </w:rPr>
        <w:t>CRF</w:t>
      </w:r>
      <w:r w:rsidRPr="001707E8">
        <w:rPr>
          <w:rFonts w:ascii="Book Antiqua" w:eastAsia="Book Antiqua" w:hAnsi="Book Antiqua" w:cs="Book Antiqua"/>
          <w:color w:val="000000" w:themeColor="text1"/>
          <w:vertAlign w:val="superscript"/>
        </w:rPr>
        <w:t>[</w:t>
      </w:r>
      <w:proofErr w:type="gramEnd"/>
      <w:r w:rsidRPr="001707E8">
        <w:rPr>
          <w:rFonts w:ascii="Book Antiqua" w:eastAsia="Book Antiqua" w:hAnsi="Book Antiqua" w:cs="Book Antiqua"/>
          <w:color w:val="000000" w:themeColor="text1"/>
          <w:vertAlign w:val="superscript"/>
        </w:rPr>
        <w:t>5]</w:t>
      </w:r>
      <w:r w:rsidRPr="001707E8">
        <w:rPr>
          <w:rFonts w:ascii="Book Antiqua" w:eastAsia="Book Antiqua" w:hAnsi="Book Antiqua" w:cs="Book Antiqua"/>
          <w:color w:val="000000" w:themeColor="text1"/>
        </w:rPr>
        <w:t xml:space="preserve">. </w:t>
      </w:r>
      <w:proofErr w:type="spellStart"/>
      <w:r w:rsidRPr="001707E8">
        <w:rPr>
          <w:rFonts w:ascii="Book Antiqua" w:eastAsia="Book Antiqua" w:hAnsi="Book Antiqua" w:cs="Book Antiqua"/>
          <w:color w:val="000000" w:themeColor="text1"/>
        </w:rPr>
        <w:t>Baduanjin</w:t>
      </w:r>
      <w:proofErr w:type="spellEnd"/>
      <w:r w:rsidRPr="001707E8">
        <w:rPr>
          <w:rFonts w:ascii="Book Antiqua" w:eastAsia="Book Antiqua" w:hAnsi="Book Antiqua" w:cs="Book Antiqua"/>
          <w:color w:val="000000" w:themeColor="text1"/>
        </w:rPr>
        <w:t xml:space="preserve"> is a medium-intensity aerobic exercise that has a good promoting effect on human digestion, respiration, circulation</w:t>
      </w:r>
      <w:ins w:id="49" w:author="ibm" w:date="2021-11-17T18:09:00Z">
        <w:r w:rsidR="00A04A27">
          <w:rPr>
            <w:rFonts w:ascii="Book Antiqua" w:eastAsia="Book Antiqua" w:hAnsi="Book Antiqua" w:cs="Book Antiqua"/>
            <w:color w:val="000000" w:themeColor="text1"/>
          </w:rPr>
          <w:t>,</w:t>
        </w:r>
      </w:ins>
      <w:r w:rsidRPr="001707E8">
        <w:rPr>
          <w:rFonts w:ascii="Book Antiqua" w:eastAsia="Book Antiqua" w:hAnsi="Book Antiqua" w:cs="Book Antiqua"/>
          <w:color w:val="000000" w:themeColor="text1"/>
        </w:rPr>
        <w:t xml:space="preserve"> and motor </w:t>
      </w:r>
      <w:proofErr w:type="gramStart"/>
      <w:r w:rsidRPr="001707E8">
        <w:rPr>
          <w:rFonts w:ascii="Book Antiqua" w:eastAsia="Book Antiqua" w:hAnsi="Book Antiqua" w:cs="Book Antiqua"/>
          <w:color w:val="000000" w:themeColor="text1"/>
        </w:rPr>
        <w:t>function</w:t>
      </w:r>
      <w:r w:rsidRPr="001707E8">
        <w:rPr>
          <w:rFonts w:ascii="Book Antiqua" w:eastAsia="Book Antiqua" w:hAnsi="Book Antiqua" w:cs="Book Antiqua"/>
          <w:color w:val="000000" w:themeColor="text1"/>
          <w:vertAlign w:val="superscript"/>
        </w:rPr>
        <w:t>[</w:t>
      </w:r>
      <w:proofErr w:type="gramEnd"/>
      <w:r w:rsidRPr="001707E8">
        <w:rPr>
          <w:rFonts w:ascii="Book Antiqua" w:eastAsia="Book Antiqua" w:hAnsi="Book Antiqua" w:cs="Book Antiqua"/>
          <w:color w:val="000000" w:themeColor="text1"/>
          <w:vertAlign w:val="superscript"/>
        </w:rPr>
        <w:t>6]</w:t>
      </w:r>
      <w:r w:rsidRPr="001707E8">
        <w:rPr>
          <w:rFonts w:ascii="Book Antiqua" w:eastAsia="Book Antiqua" w:hAnsi="Book Antiqua" w:cs="Book Antiqua"/>
          <w:color w:val="000000" w:themeColor="text1"/>
        </w:rPr>
        <w:t xml:space="preserve">. So far, there have been few studies on the effect of </w:t>
      </w:r>
      <w:r w:rsidR="00860683" w:rsidRPr="001707E8">
        <w:rPr>
          <w:rFonts w:ascii="Book Antiqua" w:eastAsia="Book Antiqua" w:hAnsi="Book Antiqua" w:cs="Book Antiqua"/>
          <w:color w:val="000000" w:themeColor="text1"/>
        </w:rPr>
        <w:t xml:space="preserve">cognitive behavior therapy (CBT) </w:t>
      </w:r>
      <w:r w:rsidRPr="001707E8">
        <w:rPr>
          <w:rFonts w:ascii="Book Antiqua" w:eastAsia="Book Antiqua" w:hAnsi="Book Antiqua" w:cs="Book Antiqua"/>
          <w:color w:val="000000" w:themeColor="text1"/>
        </w:rPr>
        <w:t xml:space="preserve">combined with exercise on cognitive function </w:t>
      </w:r>
      <w:ins w:id="50" w:author="ibm" w:date="2021-11-17T18:09:00Z">
        <w:r w:rsidR="00A04A27">
          <w:rPr>
            <w:rFonts w:ascii="Book Antiqua" w:eastAsia="Book Antiqua" w:hAnsi="Book Antiqua" w:cs="Book Antiqua"/>
            <w:color w:val="000000" w:themeColor="text1"/>
          </w:rPr>
          <w:t>in patient with</w:t>
        </w:r>
      </w:ins>
      <w:del w:id="51" w:author="ibm" w:date="2021-11-17T18:09:00Z">
        <w:r w:rsidRPr="001707E8" w:rsidDel="00A04A27">
          <w:rPr>
            <w:rFonts w:ascii="Book Antiqua" w:eastAsia="Book Antiqua" w:hAnsi="Book Antiqua" w:cs="Book Antiqua"/>
            <w:color w:val="000000" w:themeColor="text1"/>
          </w:rPr>
          <w:delText>of</w:delText>
        </w:r>
      </w:del>
      <w:r w:rsidRPr="001707E8">
        <w:rPr>
          <w:rFonts w:ascii="Book Antiqua" w:eastAsia="Book Antiqua" w:hAnsi="Book Antiqua" w:cs="Book Antiqua"/>
          <w:color w:val="000000" w:themeColor="text1"/>
        </w:rPr>
        <w:t xml:space="preserve"> CRC. The present study used CBT combined with </w:t>
      </w:r>
      <w:proofErr w:type="spellStart"/>
      <w:r w:rsidRPr="001707E8">
        <w:rPr>
          <w:rFonts w:ascii="Book Antiqua" w:eastAsia="Book Antiqua" w:hAnsi="Book Antiqua" w:cs="Book Antiqua"/>
          <w:color w:val="000000" w:themeColor="text1"/>
        </w:rPr>
        <w:t>Baduanjin</w:t>
      </w:r>
      <w:proofErr w:type="spellEnd"/>
      <w:r w:rsidRPr="001707E8">
        <w:rPr>
          <w:rFonts w:ascii="Book Antiqua" w:eastAsia="Book Antiqua" w:hAnsi="Book Antiqua" w:cs="Book Antiqua"/>
          <w:color w:val="000000" w:themeColor="text1"/>
        </w:rPr>
        <w:t xml:space="preserve"> as the intervention for 6 </w:t>
      </w:r>
      <w:proofErr w:type="spellStart"/>
      <w:r w:rsidRPr="001707E8">
        <w:rPr>
          <w:rFonts w:ascii="Book Antiqua" w:eastAsia="Book Antiqua" w:hAnsi="Book Antiqua" w:cs="Book Antiqua"/>
          <w:color w:val="000000" w:themeColor="text1"/>
        </w:rPr>
        <w:t>mo</w:t>
      </w:r>
      <w:proofErr w:type="spellEnd"/>
      <w:r w:rsidRPr="001707E8">
        <w:rPr>
          <w:rFonts w:ascii="Book Antiqua" w:eastAsia="Book Antiqua" w:hAnsi="Book Antiqua" w:cs="Book Antiqua"/>
          <w:color w:val="000000" w:themeColor="text1"/>
        </w:rPr>
        <w:t xml:space="preserve"> in patients with CRC chemotherapy to explore the value of the combination therapy in the rehabilitation of CRC during chemotherapy.</w:t>
      </w:r>
    </w:p>
    <w:p w14:paraId="616FB140" w14:textId="77777777" w:rsidR="00A77B3E" w:rsidRPr="001707E8" w:rsidRDefault="00A77B3E" w:rsidP="002543FC">
      <w:pPr>
        <w:adjustRightInd w:val="0"/>
        <w:snapToGrid w:val="0"/>
        <w:spacing w:line="360" w:lineRule="auto"/>
        <w:jc w:val="both"/>
        <w:rPr>
          <w:rFonts w:ascii="Book Antiqua" w:hAnsi="Book Antiqua"/>
          <w:color w:val="000000" w:themeColor="text1"/>
        </w:rPr>
      </w:pPr>
    </w:p>
    <w:p w14:paraId="14EFD758"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b/>
          <w:caps/>
          <w:color w:val="000000" w:themeColor="text1"/>
          <w:u w:val="single"/>
        </w:rPr>
        <w:t>MATERIALS AND METHODS</w:t>
      </w:r>
    </w:p>
    <w:p w14:paraId="5024FE72"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b/>
          <w:bCs/>
          <w:i/>
          <w:iCs/>
          <w:color w:val="000000" w:themeColor="text1"/>
        </w:rPr>
        <w:t xml:space="preserve">Inclusion and exclusion criteria </w:t>
      </w:r>
    </w:p>
    <w:p w14:paraId="723D953C" w14:textId="7A4CFA1A" w:rsidR="0060534B"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t xml:space="preserve">We recruited patients undergoing chemotherapy for CRC who were admitted to Liaoning Tumor Hospital between March and October 2018. </w:t>
      </w:r>
      <w:ins w:id="52" w:author="ibm" w:date="2021-11-17T18:10:00Z">
        <w:r w:rsidR="00A04A27">
          <w:rPr>
            <w:rFonts w:ascii="Book Antiqua" w:eastAsia="Book Antiqua" w:hAnsi="Book Antiqua" w:cs="Book Antiqua"/>
            <w:color w:val="000000" w:themeColor="text1"/>
          </w:rPr>
          <w:t xml:space="preserve">The </w:t>
        </w:r>
      </w:ins>
      <w:del w:id="53" w:author="ibm" w:date="2021-11-17T18:10:00Z">
        <w:r w:rsidRPr="001707E8" w:rsidDel="00A04A27">
          <w:rPr>
            <w:rFonts w:ascii="Book Antiqua" w:eastAsia="Book Antiqua" w:hAnsi="Book Antiqua" w:cs="Book Antiqua"/>
            <w:color w:val="000000" w:themeColor="text1"/>
          </w:rPr>
          <w:delText xml:space="preserve">Inclusion </w:delText>
        </w:r>
      </w:del>
      <w:ins w:id="54" w:author="ibm" w:date="2021-11-17T18:10:00Z">
        <w:r w:rsidR="00A04A27">
          <w:rPr>
            <w:rFonts w:ascii="Book Antiqua" w:eastAsia="Book Antiqua" w:hAnsi="Book Antiqua" w:cs="Book Antiqua"/>
            <w:color w:val="000000" w:themeColor="text1"/>
          </w:rPr>
          <w:t>i</w:t>
        </w:r>
        <w:r w:rsidR="00A04A27" w:rsidRPr="001707E8">
          <w:rPr>
            <w:rFonts w:ascii="Book Antiqua" w:eastAsia="Book Antiqua" w:hAnsi="Book Antiqua" w:cs="Book Antiqua"/>
            <w:color w:val="000000" w:themeColor="text1"/>
          </w:rPr>
          <w:t xml:space="preserve">nclusion </w:t>
        </w:r>
      </w:ins>
      <w:r w:rsidRPr="001707E8">
        <w:rPr>
          <w:rFonts w:ascii="Book Antiqua" w:eastAsia="Book Antiqua" w:hAnsi="Book Antiqua" w:cs="Book Antiqua"/>
          <w:color w:val="000000" w:themeColor="text1"/>
        </w:rPr>
        <w:t xml:space="preserve">criteria were: (1) </w:t>
      </w:r>
      <w:del w:id="55" w:author="ibm" w:date="2021-11-17T18:10:00Z">
        <w:r w:rsidRPr="001707E8" w:rsidDel="00A04A27">
          <w:rPr>
            <w:rFonts w:ascii="Book Antiqua" w:eastAsia="Book Antiqua" w:hAnsi="Book Antiqua" w:cs="Book Antiqua"/>
            <w:color w:val="000000" w:themeColor="text1"/>
          </w:rPr>
          <w:delText xml:space="preserve">subjects </w:delText>
        </w:r>
      </w:del>
      <w:ins w:id="56" w:author="ibm" w:date="2021-11-17T18:10:00Z">
        <w:r w:rsidR="00A04A27">
          <w:rPr>
            <w:rFonts w:ascii="Book Antiqua" w:eastAsia="Book Antiqua" w:hAnsi="Book Antiqua" w:cs="Book Antiqua"/>
            <w:color w:val="000000" w:themeColor="text1"/>
          </w:rPr>
          <w:t>S</w:t>
        </w:r>
        <w:r w:rsidR="00A04A27" w:rsidRPr="001707E8">
          <w:rPr>
            <w:rFonts w:ascii="Book Antiqua" w:eastAsia="Book Antiqua" w:hAnsi="Book Antiqua" w:cs="Book Antiqua"/>
            <w:color w:val="000000" w:themeColor="text1"/>
          </w:rPr>
          <w:t xml:space="preserve">ubjects </w:t>
        </w:r>
      </w:ins>
      <w:r w:rsidRPr="001707E8">
        <w:rPr>
          <w:rFonts w:ascii="Book Antiqua" w:eastAsia="Book Antiqua" w:hAnsi="Book Antiqua" w:cs="Book Antiqua"/>
          <w:color w:val="000000" w:themeColor="text1"/>
        </w:rPr>
        <w:t>met the guidelines for diagnosis, staging</w:t>
      </w:r>
      <w:ins w:id="57" w:author="ibm" w:date="2021-11-17T18:10:00Z">
        <w:r w:rsidR="00A04A27">
          <w:rPr>
            <w:rFonts w:ascii="Book Antiqua" w:eastAsia="Book Antiqua" w:hAnsi="Book Antiqua" w:cs="Book Antiqua"/>
            <w:color w:val="000000" w:themeColor="text1"/>
          </w:rPr>
          <w:t>,</w:t>
        </w:r>
      </w:ins>
      <w:r w:rsidRPr="001707E8">
        <w:rPr>
          <w:rFonts w:ascii="Book Antiqua" w:eastAsia="Book Antiqua" w:hAnsi="Book Antiqua" w:cs="Book Antiqua"/>
          <w:color w:val="000000" w:themeColor="text1"/>
        </w:rPr>
        <w:t xml:space="preserve"> and treatment of CRC</w:t>
      </w:r>
      <w:r w:rsidRPr="001707E8">
        <w:rPr>
          <w:rFonts w:ascii="Book Antiqua" w:eastAsia="Book Antiqua" w:hAnsi="Book Antiqua" w:cs="Book Antiqua"/>
          <w:color w:val="000000" w:themeColor="text1"/>
          <w:vertAlign w:val="superscript"/>
        </w:rPr>
        <w:t>[7]</w:t>
      </w:r>
      <w:r w:rsidRPr="001707E8">
        <w:rPr>
          <w:rFonts w:ascii="Book Antiqua" w:eastAsia="Book Antiqua" w:hAnsi="Book Antiqua" w:cs="Book Antiqua"/>
          <w:color w:val="000000" w:themeColor="text1"/>
        </w:rPr>
        <w:t>, and underwent surgery for CRC; (2) in the stable period after surgery (clinical stage</w:t>
      </w:r>
      <w:ins w:id="58" w:author="ibm" w:date="2021-11-17T18:10:00Z">
        <w:r w:rsidR="00AD3B05">
          <w:rPr>
            <w:rFonts w:ascii="Book Antiqua" w:eastAsia="Book Antiqua" w:hAnsi="Book Antiqua" w:cs="Book Antiqua"/>
            <w:color w:val="000000" w:themeColor="text1"/>
          </w:rPr>
          <w:t>s</w:t>
        </w:r>
      </w:ins>
      <w:r w:rsidRPr="001707E8">
        <w:rPr>
          <w:rFonts w:ascii="Book Antiqua" w:eastAsia="Book Antiqua" w:hAnsi="Book Antiqua" w:cs="Book Antiqua"/>
          <w:color w:val="000000" w:themeColor="text1"/>
        </w:rPr>
        <w:t xml:space="preserve"> I–III); (3) the score of the simple mini-mental state examination scale was 22–27 points; and (4) all patients with CRC successfully completed standardized chemotherapy regimen. </w:t>
      </w:r>
      <w:ins w:id="59" w:author="ibm" w:date="2021-11-17T18:11:00Z">
        <w:r w:rsidR="00AD3B05">
          <w:rPr>
            <w:rFonts w:ascii="Book Antiqua" w:eastAsia="Book Antiqua" w:hAnsi="Book Antiqua" w:cs="Book Antiqua"/>
            <w:color w:val="000000" w:themeColor="text1"/>
          </w:rPr>
          <w:t xml:space="preserve">The </w:t>
        </w:r>
      </w:ins>
      <w:del w:id="60" w:author="ibm" w:date="2021-11-17T18:11:00Z">
        <w:r w:rsidRPr="001707E8" w:rsidDel="00AD3B05">
          <w:rPr>
            <w:rFonts w:ascii="Book Antiqua" w:eastAsia="Book Antiqua" w:hAnsi="Book Antiqua" w:cs="Book Antiqua"/>
            <w:color w:val="000000" w:themeColor="text1"/>
          </w:rPr>
          <w:delText xml:space="preserve">Exclusion </w:delText>
        </w:r>
      </w:del>
      <w:ins w:id="61" w:author="ibm" w:date="2021-11-17T18:11:00Z">
        <w:r w:rsidR="00AD3B05">
          <w:rPr>
            <w:rFonts w:ascii="Book Antiqua" w:eastAsia="Book Antiqua" w:hAnsi="Book Antiqua" w:cs="Book Antiqua"/>
            <w:color w:val="000000" w:themeColor="text1"/>
          </w:rPr>
          <w:t>e</w:t>
        </w:r>
        <w:r w:rsidR="00AD3B05" w:rsidRPr="001707E8">
          <w:rPr>
            <w:rFonts w:ascii="Book Antiqua" w:eastAsia="Book Antiqua" w:hAnsi="Book Antiqua" w:cs="Book Antiqua"/>
            <w:color w:val="000000" w:themeColor="text1"/>
          </w:rPr>
          <w:t xml:space="preserve">xclusion </w:t>
        </w:r>
      </w:ins>
      <w:r w:rsidRPr="001707E8">
        <w:rPr>
          <w:rFonts w:ascii="Book Antiqua" w:eastAsia="Book Antiqua" w:hAnsi="Book Antiqua" w:cs="Book Antiqua"/>
          <w:color w:val="000000" w:themeColor="text1"/>
        </w:rPr>
        <w:t xml:space="preserve">criteria were: (1) </w:t>
      </w:r>
      <w:del w:id="62" w:author="ibm" w:date="2021-11-17T18:11:00Z">
        <w:r w:rsidRPr="001707E8" w:rsidDel="00AD3B05">
          <w:rPr>
            <w:rFonts w:ascii="Book Antiqua" w:eastAsia="Book Antiqua" w:hAnsi="Book Antiqua" w:cs="Book Antiqua"/>
            <w:color w:val="000000" w:themeColor="text1"/>
          </w:rPr>
          <w:delText xml:space="preserve">complicated </w:delText>
        </w:r>
      </w:del>
      <w:ins w:id="63" w:author="ibm" w:date="2021-11-17T18:11:00Z">
        <w:r w:rsidR="00AD3B05">
          <w:rPr>
            <w:rFonts w:ascii="Book Antiqua" w:eastAsia="Book Antiqua" w:hAnsi="Book Antiqua" w:cs="Book Antiqua"/>
            <w:color w:val="000000" w:themeColor="text1"/>
          </w:rPr>
          <w:t>C</w:t>
        </w:r>
        <w:r w:rsidR="00AD3B05" w:rsidRPr="001707E8">
          <w:rPr>
            <w:rFonts w:ascii="Book Antiqua" w:eastAsia="Book Antiqua" w:hAnsi="Book Antiqua" w:cs="Book Antiqua"/>
            <w:color w:val="000000" w:themeColor="text1"/>
          </w:rPr>
          <w:t xml:space="preserve">omplicated </w:t>
        </w:r>
      </w:ins>
      <w:r w:rsidRPr="001707E8">
        <w:rPr>
          <w:rFonts w:ascii="Book Antiqua" w:eastAsia="Book Antiqua" w:hAnsi="Book Antiqua" w:cs="Book Antiqua"/>
          <w:color w:val="000000" w:themeColor="text1"/>
        </w:rPr>
        <w:t>with</w:t>
      </w:r>
      <w:del w:id="64" w:author="ibm" w:date="2021-11-17T18:11:00Z">
        <w:r w:rsidRPr="001707E8" w:rsidDel="00AD3B05">
          <w:rPr>
            <w:rFonts w:ascii="Book Antiqua" w:eastAsia="Book Antiqua" w:hAnsi="Book Antiqua" w:cs="Book Antiqua"/>
            <w:color w:val="000000" w:themeColor="text1"/>
          </w:rPr>
          <w:delText xml:space="preserve"> more </w:delText>
        </w:r>
      </w:del>
      <w:ins w:id="65" w:author="ibm" w:date="2021-11-17T18:11:00Z">
        <w:r w:rsidR="00AD3B05">
          <w:rPr>
            <w:rFonts w:ascii="Book Antiqua" w:eastAsia="Book Antiqua" w:hAnsi="Book Antiqua" w:cs="Book Antiqua"/>
            <w:color w:val="000000" w:themeColor="text1"/>
          </w:rPr>
          <w:t xml:space="preserve"> </w:t>
        </w:r>
      </w:ins>
      <w:r w:rsidRPr="001707E8">
        <w:rPr>
          <w:rFonts w:ascii="Book Antiqua" w:eastAsia="Book Antiqua" w:hAnsi="Book Antiqua" w:cs="Book Antiqua"/>
          <w:color w:val="000000" w:themeColor="text1"/>
        </w:rPr>
        <w:t>serious cardiovascular and cerebrovascular diseases and mental diseases; (2) presence of limb dysfunction; (3) accompanied by pneumonia, asthma</w:t>
      </w:r>
      <w:ins w:id="66" w:author="ibm" w:date="2021-11-17T18:11:00Z">
        <w:r w:rsidR="00AD3B05">
          <w:rPr>
            <w:rFonts w:ascii="Book Antiqua" w:eastAsia="Book Antiqua" w:hAnsi="Book Antiqua" w:cs="Book Antiqua"/>
            <w:color w:val="000000" w:themeColor="text1"/>
          </w:rPr>
          <w:t>,</w:t>
        </w:r>
      </w:ins>
      <w:r w:rsidRPr="001707E8">
        <w:rPr>
          <w:rFonts w:ascii="Book Antiqua" w:eastAsia="Book Antiqua" w:hAnsi="Book Antiqua" w:cs="Book Antiqua"/>
          <w:color w:val="000000" w:themeColor="text1"/>
        </w:rPr>
        <w:t xml:space="preserve"> and other respiratory diseases; and (4) </w:t>
      </w:r>
      <w:del w:id="67" w:author="ibm" w:date="2021-11-17T18:11:00Z">
        <w:r w:rsidRPr="001707E8" w:rsidDel="00AD3B05">
          <w:rPr>
            <w:rFonts w:ascii="Book Antiqua" w:eastAsia="Book Antiqua" w:hAnsi="Book Antiqua" w:cs="Book Antiqua"/>
            <w:color w:val="000000" w:themeColor="text1"/>
          </w:rPr>
          <w:delText xml:space="preserve">all the subjects </w:delText>
        </w:r>
      </w:del>
      <w:r w:rsidRPr="001707E8">
        <w:rPr>
          <w:rFonts w:ascii="Book Antiqua" w:eastAsia="Book Antiqua" w:hAnsi="Book Antiqua" w:cs="Book Antiqua"/>
          <w:color w:val="000000" w:themeColor="text1"/>
        </w:rPr>
        <w:t xml:space="preserve">had participated in regular exercise during the past 6 mo. This study was approved by the Ethics Committee of Liaoning Tumor Hospital. All subjects participated voluntarily </w:t>
      </w:r>
      <w:ins w:id="68" w:author="ibm" w:date="2021-11-17T18:11:00Z">
        <w:r w:rsidR="00AD3B05">
          <w:rPr>
            <w:rFonts w:ascii="Book Antiqua" w:eastAsia="Book Antiqua" w:hAnsi="Book Antiqua" w:cs="Book Antiqua"/>
            <w:color w:val="000000" w:themeColor="text1"/>
          </w:rPr>
          <w:t xml:space="preserve">and </w:t>
        </w:r>
      </w:ins>
      <w:r w:rsidRPr="001707E8">
        <w:rPr>
          <w:rFonts w:ascii="Book Antiqua" w:eastAsia="Book Antiqua" w:hAnsi="Book Antiqua" w:cs="Book Antiqua"/>
          <w:color w:val="000000" w:themeColor="text1"/>
        </w:rPr>
        <w:t>gave signed informed consent.</w:t>
      </w:r>
    </w:p>
    <w:p w14:paraId="23C87E62" w14:textId="3E52354E" w:rsidR="00A77B3E" w:rsidRPr="001707E8" w:rsidRDefault="00336949" w:rsidP="002543FC">
      <w:pPr>
        <w:adjustRightInd w:val="0"/>
        <w:snapToGrid w:val="0"/>
        <w:spacing w:line="360" w:lineRule="auto"/>
        <w:ind w:firstLineChars="100" w:firstLine="240"/>
        <w:jc w:val="both"/>
        <w:rPr>
          <w:rFonts w:ascii="Book Antiqua" w:hAnsi="Book Antiqua"/>
          <w:color w:val="000000" w:themeColor="text1"/>
        </w:rPr>
      </w:pPr>
      <w:r w:rsidRPr="001707E8">
        <w:rPr>
          <w:rFonts w:ascii="Book Antiqua" w:eastAsia="Book Antiqua" w:hAnsi="Book Antiqua" w:cs="Book Antiqua"/>
          <w:color w:val="000000" w:themeColor="text1"/>
        </w:rPr>
        <w:t xml:space="preserve">Using a random number table method, 60 patients were </w:t>
      </w:r>
      <w:ins w:id="69" w:author="ibm" w:date="2021-11-17T18:11:00Z">
        <w:r w:rsidR="00AD3B05">
          <w:rPr>
            <w:rFonts w:ascii="Book Antiqua" w:eastAsia="Book Antiqua" w:hAnsi="Book Antiqua" w:cs="Book Antiqua"/>
            <w:color w:val="000000" w:themeColor="text1"/>
          </w:rPr>
          <w:t xml:space="preserve">randomly </w:t>
        </w:r>
      </w:ins>
      <w:r w:rsidRPr="001707E8">
        <w:rPr>
          <w:rFonts w:ascii="Book Antiqua" w:eastAsia="Book Antiqua" w:hAnsi="Book Antiqua" w:cs="Book Antiqua"/>
          <w:color w:val="000000" w:themeColor="text1"/>
        </w:rPr>
        <w:t xml:space="preserve">divided into </w:t>
      </w:r>
      <w:del w:id="70" w:author="ibm" w:date="2021-11-17T18:11:00Z">
        <w:r w:rsidRPr="001707E8" w:rsidDel="00AD3B05">
          <w:rPr>
            <w:rFonts w:ascii="Book Antiqua" w:eastAsia="Book Antiqua" w:hAnsi="Book Antiqua" w:cs="Book Antiqua"/>
            <w:color w:val="000000" w:themeColor="text1"/>
          </w:rPr>
          <w:delText xml:space="preserve">the </w:delText>
        </w:r>
      </w:del>
      <w:ins w:id="71" w:author="ibm" w:date="2021-11-17T18:11:00Z">
        <w:r w:rsidR="00AD3B05">
          <w:rPr>
            <w:rFonts w:ascii="Book Antiqua" w:eastAsia="Book Antiqua" w:hAnsi="Book Antiqua" w:cs="Book Antiqua"/>
            <w:color w:val="000000" w:themeColor="text1"/>
          </w:rPr>
          <w:t>either an</w:t>
        </w:r>
        <w:r w:rsidR="00AD3B05" w:rsidRPr="001707E8">
          <w:rPr>
            <w:rFonts w:ascii="Book Antiqua" w:eastAsia="Book Antiqua" w:hAnsi="Book Antiqua" w:cs="Book Antiqua"/>
            <w:color w:val="000000" w:themeColor="text1"/>
          </w:rPr>
          <w:t xml:space="preserve"> </w:t>
        </w:r>
      </w:ins>
      <w:r w:rsidRPr="001707E8">
        <w:rPr>
          <w:rFonts w:ascii="Book Antiqua" w:eastAsia="Book Antiqua" w:hAnsi="Book Antiqua" w:cs="Book Antiqua"/>
          <w:color w:val="000000" w:themeColor="text1"/>
        </w:rPr>
        <w:t xml:space="preserve">experimental </w:t>
      </w:r>
      <w:del w:id="72" w:author="ibm" w:date="2021-11-17T18:12:00Z">
        <w:r w:rsidRPr="001707E8" w:rsidDel="00AD3B05">
          <w:rPr>
            <w:rFonts w:ascii="Book Antiqua" w:eastAsia="Book Antiqua" w:hAnsi="Book Antiqua" w:cs="Book Antiqua"/>
            <w:color w:val="000000" w:themeColor="text1"/>
          </w:rPr>
          <w:delText xml:space="preserve">and </w:delText>
        </w:r>
      </w:del>
      <w:ins w:id="73" w:author="ibm" w:date="2021-11-17T18:12:00Z">
        <w:r w:rsidR="00AD3B05">
          <w:rPr>
            <w:rFonts w:ascii="Book Antiqua" w:eastAsia="Book Antiqua" w:hAnsi="Book Antiqua" w:cs="Book Antiqua"/>
            <w:color w:val="000000" w:themeColor="text1"/>
          </w:rPr>
          <w:t>or a</w:t>
        </w:r>
        <w:r w:rsidR="00AD3B05" w:rsidRPr="001707E8">
          <w:rPr>
            <w:rFonts w:ascii="Book Antiqua" w:eastAsia="Book Antiqua" w:hAnsi="Book Antiqua" w:cs="Book Antiqua"/>
            <w:color w:val="000000" w:themeColor="text1"/>
          </w:rPr>
          <w:t xml:space="preserve"> </w:t>
        </w:r>
      </w:ins>
      <w:r w:rsidRPr="001707E8">
        <w:rPr>
          <w:rFonts w:ascii="Book Antiqua" w:eastAsia="Book Antiqua" w:hAnsi="Book Antiqua" w:cs="Book Antiqua"/>
          <w:color w:val="000000" w:themeColor="text1"/>
        </w:rPr>
        <w:t>control group</w:t>
      </w:r>
      <w:del w:id="74" w:author="ibm" w:date="2021-11-17T18:12:00Z">
        <w:r w:rsidRPr="001707E8" w:rsidDel="00AD3B05">
          <w:rPr>
            <w:rFonts w:ascii="Book Antiqua" w:eastAsia="Book Antiqua" w:hAnsi="Book Antiqua" w:cs="Book Antiqua"/>
            <w:color w:val="000000" w:themeColor="text1"/>
          </w:rPr>
          <w:delText>s</w:delText>
        </w:r>
      </w:del>
      <w:r w:rsidRPr="001707E8">
        <w:rPr>
          <w:rFonts w:ascii="Book Antiqua" w:eastAsia="Book Antiqua" w:hAnsi="Book Antiqua" w:cs="Book Antiqua"/>
          <w:color w:val="000000" w:themeColor="text1"/>
        </w:rPr>
        <w:t>, with 30</w:t>
      </w:r>
      <w:ins w:id="75" w:author="ibm" w:date="2021-11-17T18:12:00Z">
        <w:r w:rsidR="00AD3B05">
          <w:rPr>
            <w:rFonts w:ascii="Book Antiqua" w:eastAsia="Book Antiqua" w:hAnsi="Book Antiqua" w:cs="Book Antiqua"/>
            <w:color w:val="000000" w:themeColor="text1"/>
          </w:rPr>
          <w:t xml:space="preserve"> cases</w:t>
        </w:r>
      </w:ins>
      <w:r w:rsidRPr="001707E8">
        <w:rPr>
          <w:rFonts w:ascii="Book Antiqua" w:eastAsia="Book Antiqua" w:hAnsi="Book Antiqua" w:cs="Book Antiqua"/>
          <w:color w:val="000000" w:themeColor="text1"/>
        </w:rPr>
        <w:t xml:space="preserve"> in each group. During the study, a total of </w:t>
      </w:r>
      <w:del w:id="76" w:author="ibm" w:date="2021-11-17T18:12:00Z">
        <w:r w:rsidRPr="001707E8" w:rsidDel="00AD3B05">
          <w:rPr>
            <w:rFonts w:ascii="Book Antiqua" w:eastAsia="Book Antiqua" w:hAnsi="Book Antiqua" w:cs="Book Antiqua"/>
            <w:color w:val="000000" w:themeColor="text1"/>
          </w:rPr>
          <w:delText xml:space="preserve">5 </w:delText>
        </w:r>
      </w:del>
      <w:ins w:id="77" w:author="ibm" w:date="2021-11-17T18:12:00Z">
        <w:r w:rsidR="00AD3B05">
          <w:rPr>
            <w:rFonts w:ascii="Book Antiqua" w:eastAsia="Book Antiqua" w:hAnsi="Book Antiqua" w:cs="Book Antiqua"/>
            <w:color w:val="000000" w:themeColor="text1"/>
          </w:rPr>
          <w:t>five</w:t>
        </w:r>
        <w:r w:rsidR="00AD3B05" w:rsidRPr="001707E8">
          <w:rPr>
            <w:rFonts w:ascii="Book Antiqua" w:eastAsia="Book Antiqua" w:hAnsi="Book Antiqua" w:cs="Book Antiqua"/>
            <w:color w:val="000000" w:themeColor="text1"/>
          </w:rPr>
          <w:t xml:space="preserve"> </w:t>
        </w:r>
      </w:ins>
      <w:r w:rsidRPr="001707E8">
        <w:rPr>
          <w:rFonts w:ascii="Book Antiqua" w:eastAsia="Book Antiqua" w:hAnsi="Book Antiqua" w:cs="Book Antiqua"/>
          <w:color w:val="000000" w:themeColor="text1"/>
        </w:rPr>
        <w:t xml:space="preserve">patients withdrew from the study, including </w:t>
      </w:r>
      <w:del w:id="78" w:author="ibm" w:date="2021-11-17T18:12:00Z">
        <w:r w:rsidRPr="001707E8" w:rsidDel="00AD3B05">
          <w:rPr>
            <w:rFonts w:ascii="Book Antiqua" w:eastAsia="Book Antiqua" w:hAnsi="Book Antiqua" w:cs="Book Antiqua"/>
            <w:color w:val="000000" w:themeColor="text1"/>
          </w:rPr>
          <w:delText>2 patients</w:delText>
        </w:r>
      </w:del>
      <w:ins w:id="79" w:author="ibm" w:date="2021-11-17T18:12:00Z">
        <w:r w:rsidR="00AD3B05">
          <w:rPr>
            <w:rFonts w:ascii="Book Antiqua" w:eastAsia="Book Antiqua" w:hAnsi="Book Antiqua" w:cs="Book Antiqua"/>
            <w:color w:val="000000" w:themeColor="text1"/>
          </w:rPr>
          <w:t>three</w:t>
        </w:r>
      </w:ins>
      <w:r w:rsidRPr="001707E8">
        <w:rPr>
          <w:rFonts w:ascii="Book Antiqua" w:eastAsia="Book Antiqua" w:hAnsi="Book Antiqua" w:cs="Book Antiqua"/>
          <w:color w:val="000000" w:themeColor="text1"/>
        </w:rPr>
        <w:t xml:space="preserve"> in the </w:t>
      </w:r>
      <w:r w:rsidRPr="001707E8">
        <w:rPr>
          <w:rFonts w:ascii="Book Antiqua" w:eastAsia="Book Antiqua" w:hAnsi="Book Antiqua" w:cs="Book Antiqua"/>
          <w:color w:val="000000" w:themeColor="text1"/>
        </w:rPr>
        <w:lastRenderedPageBreak/>
        <w:t xml:space="preserve">experimental group who did not complete the treatment on time </w:t>
      </w:r>
      <w:ins w:id="80" w:author="ibm" w:date="2021-11-17T18:13:00Z">
        <w:r w:rsidR="00AD3B05">
          <w:rPr>
            <w:rFonts w:ascii="Book Antiqua" w:eastAsia="Book Antiqua" w:hAnsi="Book Antiqua" w:cs="Book Antiqua"/>
            <w:color w:val="000000" w:themeColor="text1"/>
          </w:rPr>
          <w:t>(</w:t>
        </w:r>
        <w:r w:rsidR="00AD3B05" w:rsidRPr="00AD3B05">
          <w:rPr>
            <w:rFonts w:ascii="Book Antiqua" w:eastAsia="Book Antiqua" w:hAnsi="Book Antiqua" w:cs="Book Antiqua"/>
            <w:i/>
            <w:color w:val="000000" w:themeColor="text1"/>
            <w:rPrChange w:id="81" w:author="ibm" w:date="2021-11-17T18:13:00Z">
              <w:rPr>
                <w:rFonts w:ascii="Book Antiqua" w:eastAsia="Book Antiqua" w:hAnsi="Book Antiqua" w:cs="Book Antiqua"/>
                <w:color w:val="000000" w:themeColor="text1"/>
              </w:rPr>
            </w:rPrChange>
          </w:rPr>
          <w:t>n</w:t>
        </w:r>
        <w:r w:rsidR="00AD3B05">
          <w:rPr>
            <w:rFonts w:ascii="Book Antiqua" w:eastAsia="Book Antiqua" w:hAnsi="Book Antiqua" w:cs="Book Antiqua"/>
            <w:color w:val="000000" w:themeColor="text1"/>
          </w:rPr>
          <w:t xml:space="preserve"> = 2) </w:t>
        </w:r>
      </w:ins>
      <w:del w:id="82" w:author="ibm" w:date="2021-11-17T18:13:00Z">
        <w:r w:rsidRPr="001707E8" w:rsidDel="00AD3B05">
          <w:rPr>
            <w:rFonts w:ascii="Book Antiqua" w:eastAsia="Book Antiqua" w:hAnsi="Book Antiqua" w:cs="Book Antiqua"/>
            <w:color w:val="000000" w:themeColor="text1"/>
          </w:rPr>
          <w:delText xml:space="preserve">and </w:delText>
        </w:r>
      </w:del>
      <w:del w:id="83" w:author="ibm" w:date="2021-11-17T18:12:00Z">
        <w:r w:rsidRPr="001707E8" w:rsidDel="00AD3B05">
          <w:rPr>
            <w:rFonts w:ascii="Book Antiqua" w:eastAsia="Book Antiqua" w:hAnsi="Book Antiqua" w:cs="Book Antiqua"/>
            <w:color w:val="000000" w:themeColor="text1"/>
          </w:rPr>
          <w:delText>1 patient</w:delText>
        </w:r>
      </w:del>
      <w:ins w:id="84" w:author="ibm" w:date="2021-11-17T18:13:00Z">
        <w:r w:rsidR="00AD3B05">
          <w:rPr>
            <w:rFonts w:ascii="Book Antiqua" w:eastAsia="Book Antiqua" w:hAnsi="Book Antiqua" w:cs="Book Antiqua"/>
            <w:color w:val="000000" w:themeColor="text1"/>
          </w:rPr>
          <w:t>or</w:t>
        </w:r>
      </w:ins>
      <w:r w:rsidRPr="001707E8">
        <w:rPr>
          <w:rFonts w:ascii="Book Antiqua" w:eastAsia="Book Antiqua" w:hAnsi="Book Antiqua" w:cs="Book Antiqua"/>
          <w:color w:val="000000" w:themeColor="text1"/>
        </w:rPr>
        <w:t xml:space="preserve"> whose condition deteriorated</w:t>
      </w:r>
      <w:ins w:id="85" w:author="ibm" w:date="2021-11-17T18:13:00Z">
        <w:r w:rsidR="00AD3B05">
          <w:rPr>
            <w:rFonts w:ascii="Book Antiqua" w:eastAsia="Book Antiqua" w:hAnsi="Book Antiqua" w:cs="Book Antiqua"/>
            <w:color w:val="000000" w:themeColor="text1"/>
          </w:rPr>
          <w:t xml:space="preserve"> </w:t>
        </w:r>
        <w:r w:rsidR="00AD3B05">
          <w:rPr>
            <w:rFonts w:ascii="Book Antiqua" w:eastAsia="Book Antiqua" w:hAnsi="Book Antiqua" w:cs="Book Antiqua"/>
            <w:color w:val="000000" w:themeColor="text1"/>
          </w:rPr>
          <w:t>(</w:t>
        </w:r>
        <w:r w:rsidR="00AD3B05" w:rsidRPr="001C0168">
          <w:rPr>
            <w:rFonts w:ascii="Book Antiqua" w:eastAsia="Book Antiqua" w:hAnsi="Book Antiqua" w:cs="Book Antiqua"/>
            <w:i/>
            <w:color w:val="000000" w:themeColor="text1"/>
          </w:rPr>
          <w:t>n</w:t>
        </w:r>
        <w:r w:rsidR="00AD3B05">
          <w:rPr>
            <w:rFonts w:ascii="Book Antiqua" w:eastAsia="Book Antiqua" w:hAnsi="Book Antiqua" w:cs="Book Antiqua"/>
            <w:color w:val="000000" w:themeColor="text1"/>
          </w:rPr>
          <w:t xml:space="preserve"> = </w:t>
        </w:r>
        <w:r w:rsidR="00AD3B05">
          <w:rPr>
            <w:rFonts w:ascii="Book Antiqua" w:eastAsia="Book Antiqua" w:hAnsi="Book Antiqua" w:cs="Book Antiqua"/>
            <w:color w:val="000000" w:themeColor="text1"/>
          </w:rPr>
          <w:t>1</w:t>
        </w:r>
        <w:r w:rsidR="00AD3B05">
          <w:rPr>
            <w:rFonts w:ascii="Book Antiqua" w:eastAsia="Book Antiqua" w:hAnsi="Book Antiqua" w:cs="Book Antiqua"/>
            <w:color w:val="000000" w:themeColor="text1"/>
          </w:rPr>
          <w:t>)</w:t>
        </w:r>
      </w:ins>
      <w:r w:rsidRPr="001707E8">
        <w:rPr>
          <w:rFonts w:ascii="Book Antiqua" w:eastAsia="Book Antiqua" w:hAnsi="Book Antiqua" w:cs="Book Antiqua"/>
          <w:color w:val="000000" w:themeColor="text1"/>
        </w:rPr>
        <w:t xml:space="preserve">, and </w:t>
      </w:r>
      <w:del w:id="86" w:author="ibm" w:date="2021-11-17T18:13:00Z">
        <w:r w:rsidRPr="001707E8" w:rsidDel="00AD3B05">
          <w:rPr>
            <w:rFonts w:ascii="Book Antiqua" w:eastAsia="Book Antiqua" w:hAnsi="Book Antiqua" w:cs="Book Antiqua"/>
            <w:color w:val="000000" w:themeColor="text1"/>
          </w:rPr>
          <w:delText xml:space="preserve">2 patients </w:delText>
        </w:r>
      </w:del>
      <w:ins w:id="87" w:author="ibm" w:date="2021-11-17T18:13:00Z">
        <w:r w:rsidR="00AD3B05">
          <w:rPr>
            <w:rFonts w:ascii="Book Antiqua" w:eastAsia="Book Antiqua" w:hAnsi="Book Antiqua" w:cs="Book Antiqua"/>
            <w:color w:val="000000" w:themeColor="text1"/>
          </w:rPr>
          <w:t xml:space="preserve">two </w:t>
        </w:r>
      </w:ins>
      <w:r w:rsidRPr="001707E8">
        <w:rPr>
          <w:rFonts w:ascii="Book Antiqua" w:eastAsia="Book Antiqua" w:hAnsi="Book Antiqua" w:cs="Book Antiqua"/>
          <w:color w:val="000000" w:themeColor="text1"/>
        </w:rPr>
        <w:t>in the control group who were readmitted to the hospital for chemotherapy and withdrew from the study. Finally, 27 patients in the experimental group and 28</w:t>
      </w:r>
      <w:del w:id="88" w:author="ibm" w:date="2021-11-17T18:13:00Z">
        <w:r w:rsidRPr="001707E8" w:rsidDel="00AD3B05">
          <w:rPr>
            <w:rFonts w:ascii="Book Antiqua" w:eastAsia="Book Antiqua" w:hAnsi="Book Antiqua" w:cs="Book Antiqua"/>
            <w:color w:val="000000" w:themeColor="text1"/>
          </w:rPr>
          <w:delText xml:space="preserve"> patients </w:delText>
        </w:r>
      </w:del>
      <w:ins w:id="89" w:author="ibm" w:date="2021-11-17T18:13:00Z">
        <w:r w:rsidR="00AD3B05">
          <w:rPr>
            <w:rFonts w:ascii="Book Antiqua" w:eastAsia="Book Antiqua" w:hAnsi="Book Antiqua" w:cs="Book Antiqua"/>
            <w:color w:val="000000" w:themeColor="text1"/>
          </w:rPr>
          <w:t xml:space="preserve"> </w:t>
        </w:r>
      </w:ins>
      <w:r w:rsidRPr="001707E8">
        <w:rPr>
          <w:rFonts w:ascii="Book Antiqua" w:eastAsia="Book Antiqua" w:hAnsi="Book Antiqua" w:cs="Book Antiqua"/>
          <w:color w:val="000000" w:themeColor="text1"/>
        </w:rPr>
        <w:t xml:space="preserve">in the control group completed the study. There was no significant difference </w:t>
      </w:r>
      <w:del w:id="90" w:author="ibm" w:date="2021-11-17T18:13:00Z">
        <w:r w:rsidRPr="001707E8" w:rsidDel="00AD3B05">
          <w:rPr>
            <w:rFonts w:ascii="Book Antiqua" w:eastAsia="Book Antiqua" w:hAnsi="Book Antiqua" w:cs="Book Antiqua"/>
            <w:color w:val="000000" w:themeColor="text1"/>
          </w:rPr>
          <w:delText>between the</w:delText>
        </w:r>
      </w:del>
      <w:ins w:id="91" w:author="ibm" w:date="2021-11-17T18:13:00Z">
        <w:r w:rsidR="00AD3B05">
          <w:rPr>
            <w:rFonts w:ascii="Book Antiqua" w:eastAsia="Book Antiqua" w:hAnsi="Book Antiqua" w:cs="Book Antiqua"/>
            <w:color w:val="000000" w:themeColor="text1"/>
          </w:rPr>
          <w:t>in</w:t>
        </w:r>
      </w:ins>
      <w:r w:rsidRPr="001707E8">
        <w:rPr>
          <w:rFonts w:ascii="Book Antiqua" w:eastAsia="Book Antiqua" w:hAnsi="Book Antiqua" w:cs="Book Antiqua"/>
          <w:color w:val="000000" w:themeColor="text1"/>
        </w:rPr>
        <w:t xml:space="preserve"> patients’ general baseline data </w:t>
      </w:r>
      <w:del w:id="92" w:author="ibm" w:date="2021-11-17T18:13:00Z">
        <w:r w:rsidRPr="001707E8" w:rsidDel="00AD3B05">
          <w:rPr>
            <w:rFonts w:ascii="Book Antiqua" w:eastAsia="Book Antiqua" w:hAnsi="Book Antiqua" w:cs="Book Antiqua"/>
            <w:color w:val="000000" w:themeColor="text1"/>
          </w:rPr>
          <w:delText xml:space="preserve">and </w:delText>
        </w:r>
      </w:del>
      <w:ins w:id="93" w:author="ibm" w:date="2021-11-17T18:13:00Z">
        <w:r w:rsidR="00AD3B05">
          <w:rPr>
            <w:rFonts w:ascii="Book Antiqua" w:eastAsia="Book Antiqua" w:hAnsi="Book Antiqua" w:cs="Book Antiqua"/>
            <w:color w:val="000000" w:themeColor="text1"/>
          </w:rPr>
          <w:t>or</w:t>
        </w:r>
        <w:r w:rsidR="00AD3B05" w:rsidRPr="001707E8">
          <w:rPr>
            <w:rFonts w:ascii="Book Antiqua" w:eastAsia="Book Antiqua" w:hAnsi="Book Antiqua" w:cs="Book Antiqua"/>
            <w:color w:val="000000" w:themeColor="text1"/>
          </w:rPr>
          <w:t xml:space="preserve"> </w:t>
        </w:r>
      </w:ins>
      <w:r w:rsidRPr="001707E8">
        <w:rPr>
          <w:rFonts w:ascii="Book Antiqua" w:eastAsia="Book Antiqua" w:hAnsi="Book Antiqua" w:cs="Book Antiqua"/>
          <w:color w:val="000000" w:themeColor="text1"/>
        </w:rPr>
        <w:t>disease-related data</w:t>
      </w:r>
      <w:ins w:id="94" w:author="ibm" w:date="2021-11-17T18:14:00Z">
        <w:r w:rsidR="00AD3B05">
          <w:rPr>
            <w:rFonts w:ascii="Book Antiqua" w:eastAsia="Book Antiqua" w:hAnsi="Book Antiqua" w:cs="Book Antiqua"/>
            <w:color w:val="000000" w:themeColor="text1"/>
          </w:rPr>
          <w:t xml:space="preserve"> between the two groups</w:t>
        </w:r>
      </w:ins>
      <w:r w:rsidRPr="001707E8">
        <w:rPr>
          <w:rFonts w:ascii="Book Antiqua" w:eastAsia="Book Antiqua" w:hAnsi="Book Antiqua" w:cs="Book Antiqua"/>
          <w:color w:val="000000" w:themeColor="text1"/>
        </w:rPr>
        <w:t xml:space="preserve"> (</w:t>
      </w:r>
      <w:r w:rsidRPr="001707E8">
        <w:rPr>
          <w:rFonts w:ascii="Book Antiqua" w:eastAsia="Book Antiqua" w:hAnsi="Book Antiqua" w:cs="Book Antiqua"/>
          <w:i/>
          <w:iCs/>
          <w:color w:val="000000" w:themeColor="text1"/>
        </w:rPr>
        <w:t>P</w:t>
      </w:r>
      <w:r w:rsidRPr="001707E8">
        <w:rPr>
          <w:rFonts w:ascii="Book Antiqua" w:eastAsia="Book Antiqua" w:hAnsi="Book Antiqua" w:cs="Book Antiqua"/>
          <w:color w:val="000000" w:themeColor="text1"/>
        </w:rPr>
        <w:t xml:space="preserve"> &gt; 0.05</w:t>
      </w:r>
      <w:ins w:id="95" w:author="ibm" w:date="2021-11-17T18:14:00Z">
        <w:r w:rsidR="00AD3B05">
          <w:rPr>
            <w:rFonts w:ascii="Book Antiqua" w:eastAsia="Book Antiqua" w:hAnsi="Book Antiqua" w:cs="Book Antiqua"/>
            <w:color w:val="000000" w:themeColor="text1"/>
          </w:rPr>
          <w:t xml:space="preserve">; </w:t>
        </w:r>
        <w:r w:rsidR="00AD3B05" w:rsidRPr="001707E8">
          <w:rPr>
            <w:rFonts w:ascii="Book Antiqua" w:eastAsia="Book Antiqua" w:hAnsi="Book Antiqua" w:cs="Book Antiqua"/>
            <w:color w:val="000000" w:themeColor="text1"/>
          </w:rPr>
          <w:t>Table 1</w:t>
        </w:r>
      </w:ins>
      <w:r w:rsidRPr="001707E8">
        <w:rPr>
          <w:rFonts w:ascii="Book Antiqua" w:eastAsia="Book Antiqua" w:hAnsi="Book Antiqua" w:cs="Book Antiqua"/>
          <w:color w:val="000000" w:themeColor="text1"/>
        </w:rPr>
        <w:t>).</w:t>
      </w:r>
      <w:del w:id="96" w:author="ibm" w:date="2021-11-17T18:14:00Z">
        <w:r w:rsidRPr="001707E8" w:rsidDel="00AD3B05">
          <w:rPr>
            <w:rFonts w:ascii="Book Antiqua" w:eastAsia="Book Antiqua" w:hAnsi="Book Antiqua" w:cs="Book Antiqua"/>
            <w:color w:val="000000" w:themeColor="text1"/>
          </w:rPr>
          <w:delText xml:space="preserve"> Table 1 shows.</w:delText>
        </w:r>
      </w:del>
    </w:p>
    <w:p w14:paraId="5DA543D3" w14:textId="77777777" w:rsidR="00A77B3E" w:rsidRPr="001707E8" w:rsidRDefault="00A77B3E" w:rsidP="002543FC">
      <w:pPr>
        <w:adjustRightInd w:val="0"/>
        <w:snapToGrid w:val="0"/>
        <w:spacing w:line="360" w:lineRule="auto"/>
        <w:ind w:firstLine="480"/>
        <w:jc w:val="both"/>
        <w:rPr>
          <w:rFonts w:ascii="Book Antiqua" w:hAnsi="Book Antiqua"/>
          <w:color w:val="000000" w:themeColor="text1"/>
        </w:rPr>
      </w:pPr>
    </w:p>
    <w:p w14:paraId="2827E7C5"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b/>
          <w:bCs/>
          <w:i/>
          <w:iCs/>
          <w:color w:val="000000" w:themeColor="text1"/>
        </w:rPr>
        <w:t>Intervention plan</w:t>
      </w:r>
    </w:p>
    <w:p w14:paraId="25FF90E3" w14:textId="72D3D0CB" w:rsidR="0060534B"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t>The experimental group received CBT from psychotherapists. The patients provided details of their symptoms and illness for 1 h, three times a week. Doctors provided immediate monitoring and cognitive correction, stress management, cognitive restructuring</w:t>
      </w:r>
      <w:ins w:id="97" w:author="ibm" w:date="2021-11-17T18:14:00Z">
        <w:r w:rsidR="00AD3B05">
          <w:rPr>
            <w:rFonts w:ascii="Book Antiqua" w:eastAsia="Book Antiqua" w:hAnsi="Book Antiqua" w:cs="Book Antiqua"/>
            <w:color w:val="000000" w:themeColor="text1"/>
          </w:rPr>
          <w:t>,</w:t>
        </w:r>
      </w:ins>
      <w:r w:rsidRPr="001707E8">
        <w:rPr>
          <w:rFonts w:ascii="Book Antiqua" w:eastAsia="Book Antiqua" w:hAnsi="Book Antiqua" w:cs="Book Antiqua"/>
          <w:color w:val="000000" w:themeColor="text1"/>
        </w:rPr>
        <w:t xml:space="preserve"> and relaxation counseling, and encouraged patients to adopt positive behavioral strategies. After discharge, doctors conducted home visits or telephone communication once a week and completed CBT for 6 mo.</w:t>
      </w:r>
    </w:p>
    <w:p w14:paraId="17668162" w14:textId="62F9D8D0" w:rsidR="00A77B3E" w:rsidRPr="001707E8" w:rsidRDefault="00336949" w:rsidP="002543FC">
      <w:pPr>
        <w:adjustRightInd w:val="0"/>
        <w:snapToGrid w:val="0"/>
        <w:spacing w:line="360" w:lineRule="auto"/>
        <w:ind w:firstLineChars="100" w:firstLine="240"/>
        <w:jc w:val="both"/>
        <w:rPr>
          <w:rFonts w:ascii="Book Antiqua" w:hAnsi="Book Antiqua"/>
          <w:color w:val="000000" w:themeColor="text1"/>
        </w:rPr>
      </w:pPr>
      <w:r w:rsidRPr="001707E8">
        <w:rPr>
          <w:rFonts w:ascii="Book Antiqua" w:eastAsia="Book Antiqua" w:hAnsi="Book Antiqua" w:cs="Book Antiqua"/>
          <w:color w:val="000000" w:themeColor="text1"/>
        </w:rPr>
        <w:t xml:space="preserve">During hospitalization, the experimental group received comprehensive and systematic guidance from professional coaches on the skills and exercise load of </w:t>
      </w:r>
      <w:proofErr w:type="spellStart"/>
      <w:r w:rsidRPr="001707E8">
        <w:rPr>
          <w:rFonts w:ascii="Book Antiqua" w:eastAsia="Book Antiqua" w:hAnsi="Book Antiqua" w:cs="Book Antiqua"/>
          <w:color w:val="000000" w:themeColor="text1"/>
        </w:rPr>
        <w:t>Baduanjin</w:t>
      </w:r>
      <w:proofErr w:type="spellEnd"/>
      <w:r w:rsidRPr="001707E8">
        <w:rPr>
          <w:rFonts w:ascii="Book Antiqua" w:eastAsia="Book Antiqua" w:hAnsi="Book Antiqua" w:cs="Book Antiqua"/>
          <w:color w:val="000000" w:themeColor="text1"/>
        </w:rPr>
        <w:t xml:space="preserve">, until they could all regulate and master the exercise movements. The videos of </w:t>
      </w:r>
      <w:proofErr w:type="spellStart"/>
      <w:r w:rsidRPr="001707E8">
        <w:rPr>
          <w:rFonts w:ascii="Book Antiqua" w:eastAsia="Book Antiqua" w:hAnsi="Book Antiqua" w:cs="Book Antiqua"/>
          <w:color w:val="000000" w:themeColor="text1"/>
        </w:rPr>
        <w:t>Baduanjin</w:t>
      </w:r>
      <w:proofErr w:type="spellEnd"/>
      <w:r w:rsidRPr="001707E8">
        <w:rPr>
          <w:rFonts w:ascii="Book Antiqua" w:eastAsia="Book Antiqua" w:hAnsi="Book Antiqua" w:cs="Book Antiqua"/>
          <w:color w:val="000000" w:themeColor="text1"/>
        </w:rPr>
        <w:t xml:space="preserve"> were released upon discharge. After discharge, the patients were given weekly telephone supervision and follow-up visits. The patients were asked to write a daily exercise diary. The mean duration of exercise was ≥ 4 d/</w:t>
      </w:r>
      <w:proofErr w:type="spellStart"/>
      <w:r w:rsidRPr="001707E8">
        <w:rPr>
          <w:rFonts w:ascii="Book Antiqua" w:eastAsia="Book Antiqua" w:hAnsi="Book Antiqua" w:cs="Book Antiqua"/>
          <w:color w:val="000000" w:themeColor="text1"/>
        </w:rPr>
        <w:t>wk</w:t>
      </w:r>
      <w:proofErr w:type="spellEnd"/>
      <w:r w:rsidRPr="001707E8">
        <w:rPr>
          <w:rFonts w:ascii="Book Antiqua" w:eastAsia="Book Antiqua" w:hAnsi="Book Antiqua" w:cs="Book Antiqua"/>
          <w:color w:val="000000" w:themeColor="text1"/>
        </w:rPr>
        <w:t>, ≥ 20 d/</w:t>
      </w:r>
      <w:proofErr w:type="spellStart"/>
      <w:r w:rsidRPr="001707E8">
        <w:rPr>
          <w:rFonts w:ascii="Book Antiqua" w:eastAsia="Book Antiqua" w:hAnsi="Book Antiqua" w:cs="Book Antiqua"/>
          <w:color w:val="000000" w:themeColor="text1"/>
        </w:rPr>
        <w:t>mo</w:t>
      </w:r>
      <w:proofErr w:type="spellEnd"/>
      <w:r w:rsidRPr="001707E8">
        <w:rPr>
          <w:rFonts w:ascii="Book Antiqua" w:eastAsia="Book Antiqua" w:hAnsi="Book Antiqua" w:cs="Book Antiqua"/>
          <w:color w:val="000000" w:themeColor="text1"/>
        </w:rPr>
        <w:t>, 45–60 min/session, twice daily (once in the morning and once in the afternoon) for 6 mo. There was no exercise intervention in the control group.</w:t>
      </w:r>
    </w:p>
    <w:p w14:paraId="527E3AC2" w14:textId="77777777" w:rsidR="00A77B3E" w:rsidRPr="001707E8" w:rsidRDefault="00A77B3E" w:rsidP="002543FC">
      <w:pPr>
        <w:adjustRightInd w:val="0"/>
        <w:snapToGrid w:val="0"/>
        <w:spacing w:line="360" w:lineRule="auto"/>
        <w:jc w:val="both"/>
        <w:rPr>
          <w:rFonts w:ascii="Book Antiqua" w:hAnsi="Book Antiqua"/>
          <w:color w:val="000000" w:themeColor="text1"/>
        </w:rPr>
      </w:pPr>
    </w:p>
    <w:p w14:paraId="4FA0FA1E"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b/>
          <w:bCs/>
          <w:i/>
          <w:iCs/>
          <w:color w:val="000000" w:themeColor="text1"/>
        </w:rPr>
        <w:t>Indicator testing and data processing</w:t>
      </w:r>
    </w:p>
    <w:p w14:paraId="6DA84256" w14:textId="42FDE552"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t xml:space="preserve">The cognitive potential P300 test and scale were evaluated at baseline, and 3 </w:t>
      </w:r>
      <w:proofErr w:type="spellStart"/>
      <w:r w:rsidRPr="001707E8">
        <w:rPr>
          <w:rFonts w:ascii="Book Antiqua" w:eastAsia="Book Antiqua" w:hAnsi="Book Antiqua" w:cs="Book Antiqua"/>
          <w:color w:val="000000" w:themeColor="text1"/>
        </w:rPr>
        <w:t>mo</w:t>
      </w:r>
      <w:proofErr w:type="spellEnd"/>
      <w:r w:rsidRPr="001707E8">
        <w:rPr>
          <w:rFonts w:ascii="Book Antiqua" w:eastAsia="Book Antiqua" w:hAnsi="Book Antiqua" w:cs="Book Antiqua"/>
          <w:color w:val="000000" w:themeColor="text1"/>
        </w:rPr>
        <w:t xml:space="preserve"> and 6 </w:t>
      </w:r>
      <w:proofErr w:type="spellStart"/>
      <w:r w:rsidRPr="001707E8">
        <w:rPr>
          <w:rFonts w:ascii="Book Antiqua" w:eastAsia="Book Antiqua" w:hAnsi="Book Antiqua" w:cs="Book Antiqua"/>
          <w:color w:val="000000" w:themeColor="text1"/>
        </w:rPr>
        <w:t>mo</w:t>
      </w:r>
      <w:proofErr w:type="spellEnd"/>
      <w:r w:rsidRPr="001707E8">
        <w:rPr>
          <w:rFonts w:ascii="Book Antiqua" w:eastAsia="Book Antiqua" w:hAnsi="Book Antiqua" w:cs="Book Antiqua"/>
          <w:color w:val="000000" w:themeColor="text1"/>
        </w:rPr>
        <w:t xml:space="preserve"> after intervention. The changes in cognitive function, CRF</w:t>
      </w:r>
      <w:ins w:id="98" w:author="ibm" w:date="2021-11-17T18:16:00Z">
        <w:r w:rsidR="00AD3B05">
          <w:rPr>
            <w:rFonts w:ascii="Book Antiqua" w:eastAsia="Book Antiqua" w:hAnsi="Book Antiqua" w:cs="Book Antiqua"/>
            <w:color w:val="000000" w:themeColor="text1"/>
          </w:rPr>
          <w:t>,</w:t>
        </w:r>
      </w:ins>
      <w:r w:rsidRPr="001707E8">
        <w:rPr>
          <w:rFonts w:ascii="Book Antiqua" w:eastAsia="Book Antiqua" w:hAnsi="Book Antiqua" w:cs="Book Antiqua"/>
          <w:color w:val="000000" w:themeColor="text1"/>
        </w:rPr>
        <w:t xml:space="preserve"> and quality of life of subjects before and after intervention were compared and analyzed, and the effect of intervention was evaluated.</w:t>
      </w:r>
    </w:p>
    <w:p w14:paraId="6B05DD98" w14:textId="77777777" w:rsidR="00A77B3E" w:rsidRPr="001707E8" w:rsidRDefault="00A77B3E" w:rsidP="002543FC">
      <w:pPr>
        <w:adjustRightInd w:val="0"/>
        <w:snapToGrid w:val="0"/>
        <w:spacing w:line="360" w:lineRule="auto"/>
        <w:jc w:val="both"/>
        <w:rPr>
          <w:rFonts w:ascii="Book Antiqua" w:hAnsi="Book Antiqua"/>
          <w:color w:val="000000" w:themeColor="text1"/>
        </w:rPr>
      </w:pPr>
    </w:p>
    <w:p w14:paraId="5B12EFE7" w14:textId="77777777" w:rsidR="00A77B3E" w:rsidRPr="001707E8" w:rsidRDefault="00336949" w:rsidP="002543FC">
      <w:pPr>
        <w:adjustRightInd w:val="0"/>
        <w:snapToGrid w:val="0"/>
        <w:spacing w:line="360" w:lineRule="auto"/>
        <w:jc w:val="both"/>
        <w:rPr>
          <w:rFonts w:ascii="Book Antiqua" w:hAnsi="Book Antiqua"/>
          <w:b/>
          <w:bCs/>
          <w:color w:val="000000" w:themeColor="text1"/>
        </w:rPr>
      </w:pPr>
      <w:r w:rsidRPr="001707E8">
        <w:rPr>
          <w:rFonts w:ascii="Book Antiqua" w:eastAsia="Book Antiqua" w:hAnsi="Book Antiqua" w:cs="Book Antiqua"/>
          <w:b/>
          <w:bCs/>
          <w:i/>
          <w:iCs/>
          <w:color w:val="000000" w:themeColor="text1"/>
        </w:rPr>
        <w:lastRenderedPageBreak/>
        <w:t>Cognitive function assessment</w:t>
      </w:r>
    </w:p>
    <w:p w14:paraId="008A491D" w14:textId="1349DA10"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t xml:space="preserve">Functional </w:t>
      </w:r>
      <w:r w:rsidR="00FE75C3" w:rsidRPr="001707E8">
        <w:rPr>
          <w:rFonts w:ascii="Book Antiqua" w:eastAsia="Book Antiqua" w:hAnsi="Book Antiqua" w:cs="Book Antiqua"/>
          <w:color w:val="000000" w:themeColor="text1"/>
        </w:rPr>
        <w:t>assessment of cancer therapy-cognitive function</w:t>
      </w:r>
      <w:r w:rsidRPr="001707E8">
        <w:rPr>
          <w:rFonts w:ascii="Book Antiqua" w:eastAsia="Book Antiqua" w:hAnsi="Book Antiqua" w:cs="Book Antiqua"/>
          <w:color w:val="000000" w:themeColor="text1"/>
        </w:rPr>
        <w:t xml:space="preserve"> (FACT-Cog</w:t>
      </w:r>
      <w:proofErr w:type="gramStart"/>
      <w:r w:rsidRPr="001707E8">
        <w:rPr>
          <w:rFonts w:ascii="Book Antiqua" w:eastAsia="Book Antiqua" w:hAnsi="Book Antiqua" w:cs="Book Antiqua"/>
          <w:color w:val="000000" w:themeColor="text1"/>
        </w:rPr>
        <w:t>)</w:t>
      </w:r>
      <w:r w:rsidRPr="001707E8">
        <w:rPr>
          <w:rFonts w:ascii="Book Antiqua" w:eastAsia="Book Antiqua" w:hAnsi="Book Antiqua" w:cs="Book Antiqua"/>
          <w:color w:val="000000" w:themeColor="text1"/>
          <w:vertAlign w:val="superscript"/>
        </w:rPr>
        <w:t>[</w:t>
      </w:r>
      <w:proofErr w:type="gramEnd"/>
      <w:r w:rsidRPr="001707E8">
        <w:rPr>
          <w:rFonts w:ascii="Book Antiqua" w:eastAsia="Book Antiqua" w:hAnsi="Book Antiqua" w:cs="Book Antiqua"/>
          <w:color w:val="000000" w:themeColor="text1"/>
          <w:vertAlign w:val="superscript"/>
        </w:rPr>
        <w:t>8]</w:t>
      </w:r>
      <w:r w:rsidRPr="001707E8">
        <w:rPr>
          <w:rFonts w:ascii="Book Antiqua" w:eastAsia="Book Antiqua" w:hAnsi="Book Antiqua" w:cs="Book Antiqua"/>
          <w:color w:val="000000" w:themeColor="text1"/>
        </w:rPr>
        <w:t xml:space="preserve"> comprises 37 items in four dimensions, including correction of cognitive impairment, cognitive ability, evaluation by others, and impact on quality of life; each item has a score of 0–4, with 5 grades. The lower the score, the worse the cognitive function, and the test has good reliability and </w:t>
      </w:r>
      <w:proofErr w:type="gramStart"/>
      <w:r w:rsidRPr="001707E8">
        <w:rPr>
          <w:rFonts w:ascii="Book Antiqua" w:eastAsia="Book Antiqua" w:hAnsi="Book Antiqua" w:cs="Book Antiqua"/>
          <w:color w:val="000000" w:themeColor="text1"/>
        </w:rPr>
        <w:t>validity</w:t>
      </w:r>
      <w:r w:rsidRPr="001707E8">
        <w:rPr>
          <w:rFonts w:ascii="Book Antiqua" w:eastAsia="Book Antiqua" w:hAnsi="Book Antiqua" w:cs="Book Antiqua"/>
          <w:color w:val="000000" w:themeColor="text1"/>
          <w:vertAlign w:val="superscript"/>
        </w:rPr>
        <w:t>[</w:t>
      </w:r>
      <w:proofErr w:type="gramEnd"/>
      <w:r w:rsidRPr="001707E8">
        <w:rPr>
          <w:rFonts w:ascii="Book Antiqua" w:eastAsia="Book Antiqua" w:hAnsi="Book Antiqua" w:cs="Book Antiqua"/>
          <w:color w:val="000000" w:themeColor="text1"/>
          <w:vertAlign w:val="superscript"/>
        </w:rPr>
        <w:t>9]</w:t>
      </w:r>
      <w:r w:rsidRPr="001707E8">
        <w:rPr>
          <w:rFonts w:ascii="Book Antiqua" w:eastAsia="Book Antiqua" w:hAnsi="Book Antiqua" w:cs="Book Antiqua"/>
          <w:color w:val="000000" w:themeColor="text1"/>
        </w:rPr>
        <w:t>.</w:t>
      </w:r>
    </w:p>
    <w:p w14:paraId="542388FE" w14:textId="77777777" w:rsidR="00A77B3E" w:rsidRPr="001707E8" w:rsidRDefault="00A77B3E" w:rsidP="002543FC">
      <w:pPr>
        <w:adjustRightInd w:val="0"/>
        <w:snapToGrid w:val="0"/>
        <w:spacing w:line="360" w:lineRule="auto"/>
        <w:jc w:val="both"/>
        <w:rPr>
          <w:rFonts w:ascii="Book Antiqua" w:hAnsi="Book Antiqua"/>
          <w:color w:val="000000" w:themeColor="text1"/>
        </w:rPr>
      </w:pPr>
    </w:p>
    <w:p w14:paraId="724B5F99" w14:textId="77777777" w:rsidR="00A77B3E" w:rsidRPr="001707E8" w:rsidRDefault="00336949" w:rsidP="002543FC">
      <w:pPr>
        <w:adjustRightInd w:val="0"/>
        <w:snapToGrid w:val="0"/>
        <w:spacing w:line="360" w:lineRule="auto"/>
        <w:jc w:val="both"/>
        <w:rPr>
          <w:rFonts w:ascii="Book Antiqua" w:hAnsi="Book Antiqua"/>
          <w:b/>
          <w:bCs/>
          <w:color w:val="000000" w:themeColor="text1"/>
        </w:rPr>
      </w:pPr>
      <w:r w:rsidRPr="001707E8">
        <w:rPr>
          <w:rFonts w:ascii="Book Antiqua" w:eastAsia="Book Antiqua" w:hAnsi="Book Antiqua" w:cs="Book Antiqua"/>
          <w:b/>
          <w:bCs/>
          <w:i/>
          <w:iCs/>
          <w:color w:val="000000" w:themeColor="text1"/>
        </w:rPr>
        <w:t>Assessment of CRF</w:t>
      </w:r>
    </w:p>
    <w:p w14:paraId="509F6864" w14:textId="7B8ADAE5"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t xml:space="preserve">The Cancer Fatigue Scale (CFS) compiled by </w:t>
      </w:r>
      <w:proofErr w:type="spellStart"/>
      <w:r w:rsidRPr="001707E8">
        <w:rPr>
          <w:rFonts w:ascii="Book Antiqua" w:eastAsia="Book Antiqua" w:hAnsi="Book Antiqua" w:cs="Book Antiqua"/>
          <w:color w:val="000000" w:themeColor="text1"/>
        </w:rPr>
        <w:t>Okuyama</w:t>
      </w:r>
      <w:proofErr w:type="spellEnd"/>
      <w:r w:rsidRPr="001707E8">
        <w:rPr>
          <w:rFonts w:ascii="Book Antiqua" w:eastAsia="Book Antiqua" w:hAnsi="Book Antiqua" w:cs="Book Antiqua"/>
          <w:color w:val="000000" w:themeColor="text1"/>
        </w:rPr>
        <w:t xml:space="preserve"> </w:t>
      </w:r>
      <w:r w:rsidRPr="001707E8">
        <w:rPr>
          <w:rFonts w:ascii="Book Antiqua" w:eastAsia="Book Antiqua" w:hAnsi="Book Antiqua" w:cs="Book Antiqua"/>
          <w:i/>
          <w:iCs/>
          <w:color w:val="000000" w:themeColor="text1"/>
        </w:rPr>
        <w:t xml:space="preserve">et </w:t>
      </w:r>
      <w:proofErr w:type="gramStart"/>
      <w:r w:rsidRPr="001707E8">
        <w:rPr>
          <w:rFonts w:ascii="Book Antiqua" w:eastAsia="Book Antiqua" w:hAnsi="Book Antiqua" w:cs="Book Antiqua"/>
          <w:i/>
          <w:iCs/>
          <w:color w:val="000000" w:themeColor="text1"/>
        </w:rPr>
        <w:t>al</w:t>
      </w:r>
      <w:r w:rsidRPr="001707E8">
        <w:rPr>
          <w:rFonts w:ascii="Book Antiqua" w:eastAsia="Book Antiqua" w:hAnsi="Book Antiqua" w:cs="Book Antiqua"/>
          <w:color w:val="000000" w:themeColor="text1"/>
          <w:vertAlign w:val="superscript"/>
        </w:rPr>
        <w:t>[</w:t>
      </w:r>
      <w:proofErr w:type="gramEnd"/>
      <w:r w:rsidRPr="001707E8">
        <w:rPr>
          <w:rFonts w:ascii="Book Antiqua" w:eastAsia="Book Antiqua" w:hAnsi="Book Antiqua" w:cs="Book Antiqua"/>
          <w:color w:val="000000" w:themeColor="text1"/>
          <w:vertAlign w:val="superscript"/>
        </w:rPr>
        <w:t>10] </w:t>
      </w:r>
      <w:r w:rsidRPr="001707E8">
        <w:rPr>
          <w:rFonts w:ascii="Book Antiqua" w:eastAsia="Book Antiqua" w:hAnsi="Book Antiqua" w:cs="Book Antiqua"/>
          <w:color w:val="000000" w:themeColor="text1"/>
        </w:rPr>
        <w:t xml:space="preserve">was designed for </w:t>
      </w:r>
      <w:ins w:id="99" w:author="ibm" w:date="2021-11-17T18:17:00Z">
        <w:r w:rsidR="00AD3B05">
          <w:rPr>
            <w:rFonts w:ascii="Book Antiqua" w:eastAsia="Book Antiqua" w:hAnsi="Book Antiqua" w:cs="Book Antiqua"/>
            <w:color w:val="000000" w:themeColor="text1"/>
          </w:rPr>
          <w:t xml:space="preserve">evaluating </w:t>
        </w:r>
      </w:ins>
      <w:r w:rsidRPr="001707E8">
        <w:rPr>
          <w:rFonts w:ascii="Book Antiqua" w:eastAsia="Book Antiqua" w:hAnsi="Book Antiqua" w:cs="Book Antiqua"/>
          <w:color w:val="000000" w:themeColor="text1"/>
        </w:rPr>
        <w:t>fatigue symptoms of cancer patients, consisting of 15 items and three dimensions of physical fatigue, emotional fatigue</w:t>
      </w:r>
      <w:ins w:id="100" w:author="ibm" w:date="2021-11-17T18:16:00Z">
        <w:r w:rsidR="00AD3B05">
          <w:rPr>
            <w:rFonts w:ascii="Book Antiqua" w:eastAsia="Book Antiqua" w:hAnsi="Book Antiqua" w:cs="Book Antiqua"/>
            <w:color w:val="000000" w:themeColor="text1"/>
          </w:rPr>
          <w:t>,</w:t>
        </w:r>
      </w:ins>
      <w:r w:rsidRPr="001707E8">
        <w:rPr>
          <w:rFonts w:ascii="Book Antiqua" w:eastAsia="Book Antiqua" w:hAnsi="Book Antiqua" w:cs="Book Antiqua"/>
          <w:color w:val="000000" w:themeColor="text1"/>
        </w:rPr>
        <w:t xml:space="preserve"> and cognitive fatigue. Each item was rated on a scale of 1–5, with higher scores indicating more </w:t>
      </w:r>
      <w:proofErr w:type="gramStart"/>
      <w:r w:rsidRPr="001707E8">
        <w:rPr>
          <w:rFonts w:ascii="Book Antiqua" w:eastAsia="Book Antiqua" w:hAnsi="Book Antiqua" w:cs="Book Antiqua"/>
          <w:color w:val="000000" w:themeColor="text1"/>
        </w:rPr>
        <w:t>fatigue</w:t>
      </w:r>
      <w:r w:rsidRPr="001707E8">
        <w:rPr>
          <w:rFonts w:ascii="Book Antiqua" w:eastAsia="Book Antiqua" w:hAnsi="Book Antiqua" w:cs="Book Antiqua"/>
          <w:color w:val="000000" w:themeColor="text1"/>
          <w:vertAlign w:val="superscript"/>
        </w:rPr>
        <w:t>[</w:t>
      </w:r>
      <w:proofErr w:type="gramEnd"/>
      <w:r w:rsidRPr="001707E8">
        <w:rPr>
          <w:rFonts w:ascii="Book Antiqua" w:eastAsia="Book Antiqua" w:hAnsi="Book Antiqua" w:cs="Book Antiqua"/>
          <w:color w:val="000000" w:themeColor="text1"/>
          <w:vertAlign w:val="superscript"/>
        </w:rPr>
        <w:t>11]</w:t>
      </w:r>
      <w:r w:rsidRPr="001707E8">
        <w:rPr>
          <w:rFonts w:ascii="Book Antiqua" w:eastAsia="Book Antiqua" w:hAnsi="Book Antiqua" w:cs="Book Antiqua"/>
          <w:color w:val="000000" w:themeColor="text1"/>
        </w:rPr>
        <w:t xml:space="preserve">. Studies have shown that the coefficient of Cronbach’s </w:t>
      </w:r>
      <w:ins w:id="101" w:author="ibm" w:date="2021-11-17T18:17:00Z">
        <w:r w:rsidR="00AD3B05">
          <w:rPr>
            <w:rFonts w:ascii="Book Antiqua" w:eastAsia="Book Antiqua" w:hAnsi="Book Antiqua" w:cs="Book Antiqua"/>
            <w:color w:val="000000" w:themeColor="text1"/>
          </w:rPr>
          <w:t>(</w:t>
        </w:r>
      </w:ins>
      <w:r w:rsidRPr="00AD3B05">
        <w:rPr>
          <w:rFonts w:ascii="Book Antiqua" w:eastAsia="Book Antiqua" w:hAnsi="Book Antiqua" w:cs="Book Antiqua"/>
          <w:i/>
          <w:color w:val="000000" w:themeColor="text1"/>
          <w:rPrChange w:id="102" w:author="ibm" w:date="2021-11-17T18:17:00Z">
            <w:rPr>
              <w:rFonts w:ascii="Book Antiqua" w:eastAsia="Book Antiqua" w:hAnsi="Book Antiqua" w:cs="Book Antiqua"/>
              <w:color w:val="000000" w:themeColor="text1"/>
            </w:rPr>
          </w:rPrChange>
        </w:rPr>
        <w:t>a</w:t>
      </w:r>
      <w:ins w:id="103" w:author="ibm" w:date="2021-11-17T18:17:00Z">
        <w:r w:rsidR="00AD3B05">
          <w:rPr>
            <w:rFonts w:ascii="Book Antiqua" w:eastAsia="Book Antiqua" w:hAnsi="Book Antiqua" w:cs="Book Antiqua"/>
            <w:color w:val="000000" w:themeColor="text1"/>
          </w:rPr>
          <w:t>)</w:t>
        </w:r>
      </w:ins>
      <w:r w:rsidRPr="001707E8">
        <w:rPr>
          <w:rFonts w:ascii="Book Antiqua" w:eastAsia="Book Antiqua" w:hAnsi="Book Antiqua" w:cs="Book Antiqua"/>
          <w:color w:val="000000" w:themeColor="text1"/>
        </w:rPr>
        <w:t xml:space="preserve"> in the total table is 0.84–0.88, and the sub-half reliability coefficient </w:t>
      </w:r>
      <w:ins w:id="104" w:author="ibm" w:date="2021-11-17T18:17:00Z">
        <w:r w:rsidR="00AD3B05">
          <w:rPr>
            <w:rFonts w:ascii="Book Antiqua" w:eastAsia="Book Antiqua" w:hAnsi="Book Antiqua" w:cs="Book Antiqua"/>
            <w:color w:val="000000" w:themeColor="text1"/>
          </w:rPr>
          <w:t>(</w:t>
        </w:r>
      </w:ins>
      <w:r w:rsidRPr="00AD3B05">
        <w:rPr>
          <w:rFonts w:ascii="Book Antiqua" w:eastAsia="Book Antiqua" w:hAnsi="Book Antiqua" w:cs="Book Antiqua"/>
          <w:i/>
          <w:color w:val="000000" w:themeColor="text1"/>
          <w:rPrChange w:id="105" w:author="ibm" w:date="2021-11-17T18:17:00Z">
            <w:rPr>
              <w:rFonts w:ascii="Book Antiqua" w:eastAsia="Book Antiqua" w:hAnsi="Book Antiqua" w:cs="Book Antiqua"/>
              <w:color w:val="000000" w:themeColor="text1"/>
            </w:rPr>
          </w:rPrChange>
        </w:rPr>
        <w:t>r</w:t>
      </w:r>
      <w:ins w:id="106" w:author="ibm" w:date="2021-11-17T18:17:00Z">
        <w:r w:rsidR="00AD3B05">
          <w:rPr>
            <w:rFonts w:ascii="Book Antiqua" w:eastAsia="Book Antiqua" w:hAnsi="Book Antiqua" w:cs="Book Antiqua"/>
            <w:color w:val="000000" w:themeColor="text1"/>
          </w:rPr>
          <w:t>)</w:t>
        </w:r>
      </w:ins>
      <w:r w:rsidRPr="001707E8">
        <w:rPr>
          <w:rFonts w:ascii="Book Antiqua" w:eastAsia="Book Antiqua" w:hAnsi="Book Antiqua" w:cs="Book Antiqua"/>
          <w:color w:val="000000" w:themeColor="text1"/>
        </w:rPr>
        <w:t xml:space="preserve"> is 0.32–0.67</w:t>
      </w:r>
      <w:r w:rsidRPr="001707E8">
        <w:rPr>
          <w:rFonts w:ascii="Book Antiqua" w:eastAsia="Book Antiqua" w:hAnsi="Book Antiqua" w:cs="Book Antiqua"/>
          <w:color w:val="000000" w:themeColor="text1"/>
          <w:vertAlign w:val="superscript"/>
        </w:rPr>
        <w:t>[12]</w:t>
      </w:r>
      <w:r w:rsidRPr="001707E8">
        <w:rPr>
          <w:rFonts w:ascii="Book Antiqua" w:eastAsia="Book Antiqua" w:hAnsi="Book Antiqua" w:cs="Book Antiqua"/>
          <w:color w:val="000000" w:themeColor="text1"/>
        </w:rPr>
        <w:t>.</w:t>
      </w:r>
    </w:p>
    <w:p w14:paraId="0E74AF41" w14:textId="77777777" w:rsidR="00A77B3E" w:rsidRPr="001707E8" w:rsidRDefault="00A77B3E" w:rsidP="002543FC">
      <w:pPr>
        <w:adjustRightInd w:val="0"/>
        <w:snapToGrid w:val="0"/>
        <w:spacing w:line="360" w:lineRule="auto"/>
        <w:jc w:val="both"/>
        <w:rPr>
          <w:rFonts w:ascii="Book Antiqua" w:hAnsi="Book Antiqua"/>
          <w:color w:val="000000" w:themeColor="text1"/>
        </w:rPr>
      </w:pPr>
    </w:p>
    <w:p w14:paraId="2D740BCF" w14:textId="77777777" w:rsidR="00A77B3E" w:rsidRPr="001707E8" w:rsidRDefault="00336949" w:rsidP="002543FC">
      <w:pPr>
        <w:adjustRightInd w:val="0"/>
        <w:snapToGrid w:val="0"/>
        <w:spacing w:line="360" w:lineRule="auto"/>
        <w:jc w:val="both"/>
        <w:rPr>
          <w:rFonts w:ascii="Book Antiqua" w:hAnsi="Book Antiqua"/>
          <w:b/>
          <w:bCs/>
          <w:color w:val="000000" w:themeColor="text1"/>
        </w:rPr>
      </w:pPr>
      <w:r w:rsidRPr="001707E8">
        <w:rPr>
          <w:rFonts w:ascii="Book Antiqua" w:eastAsia="Book Antiqua" w:hAnsi="Book Antiqua" w:cs="Book Antiqua"/>
          <w:b/>
          <w:bCs/>
          <w:i/>
          <w:iCs/>
          <w:color w:val="000000" w:themeColor="text1"/>
        </w:rPr>
        <w:t>Quality of life assessment</w:t>
      </w:r>
    </w:p>
    <w:p w14:paraId="57F5CAB5" w14:textId="4C90B8D3"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t xml:space="preserve">Functional </w:t>
      </w:r>
      <w:r w:rsidR="006B3C6A" w:rsidRPr="001707E8">
        <w:rPr>
          <w:rFonts w:ascii="Book Antiqua" w:eastAsia="Book Antiqua" w:hAnsi="Book Antiqua" w:cs="Book Antiqua"/>
          <w:color w:val="000000" w:themeColor="text1"/>
        </w:rPr>
        <w:t>assessment of cancer therapy</w:t>
      </w:r>
      <w:del w:id="107" w:author="ibm" w:date="2021-11-17T18:18:00Z">
        <w:r w:rsidR="006B3C6A" w:rsidRPr="001707E8" w:rsidDel="00AD3B05">
          <w:rPr>
            <w:rFonts w:ascii="Book Antiqua" w:eastAsia="Book Antiqua" w:hAnsi="Book Antiqua" w:cs="Book Antiqua"/>
            <w:color w:val="000000" w:themeColor="text1"/>
          </w:rPr>
          <w:delText xml:space="preserve"> - </w:delText>
        </w:r>
      </w:del>
      <w:ins w:id="108" w:author="ibm" w:date="2021-11-17T18:18:00Z">
        <w:r w:rsidR="00AD3B05">
          <w:rPr>
            <w:rFonts w:ascii="Book Antiqua" w:eastAsia="Book Antiqua" w:hAnsi="Book Antiqua" w:cs="Book Antiqua"/>
            <w:color w:val="000000" w:themeColor="text1"/>
          </w:rPr>
          <w:t>-</w:t>
        </w:r>
      </w:ins>
      <w:r w:rsidR="006B3C6A" w:rsidRPr="001707E8">
        <w:rPr>
          <w:rFonts w:ascii="Book Antiqua" w:eastAsia="Book Antiqua" w:hAnsi="Book Antiqua" w:cs="Book Antiqua"/>
          <w:color w:val="000000" w:themeColor="text1"/>
        </w:rPr>
        <w:t>colorectal</w:t>
      </w:r>
      <w:r w:rsidRPr="001707E8">
        <w:rPr>
          <w:rFonts w:ascii="Book Antiqua" w:eastAsia="Book Antiqua" w:hAnsi="Book Antiqua" w:cs="Book Antiqua"/>
          <w:color w:val="000000" w:themeColor="text1"/>
        </w:rPr>
        <w:t xml:space="preserve"> (FACT-C) is specifically used in the assessment of CRC patients. It consists of generic and CRC-specific modules with five dimension</w:t>
      </w:r>
      <w:r w:rsidR="00BE2CA1">
        <w:rPr>
          <w:rFonts w:ascii="Book Antiqua" w:eastAsia="Book Antiqua" w:hAnsi="Book Antiqua" w:cs="Book Antiqua"/>
          <w:color w:val="000000" w:themeColor="text1"/>
        </w:rPr>
        <w:t xml:space="preserve">s: </w:t>
      </w:r>
      <w:del w:id="109" w:author="ibm" w:date="2021-11-17T18:18:00Z">
        <w:r w:rsidR="00BE2CA1" w:rsidDel="00AD3B05">
          <w:rPr>
            <w:rFonts w:ascii="Book Antiqua" w:eastAsia="Book Antiqua" w:hAnsi="Book Antiqua" w:cs="Book Antiqua"/>
            <w:color w:val="000000" w:themeColor="text1"/>
          </w:rPr>
          <w:delText xml:space="preserve">physiological </w:delText>
        </w:r>
      </w:del>
      <w:ins w:id="110" w:author="ibm" w:date="2021-11-17T18:18:00Z">
        <w:r w:rsidR="00AD3B05">
          <w:rPr>
            <w:rFonts w:ascii="Book Antiqua" w:eastAsia="Book Antiqua" w:hAnsi="Book Antiqua" w:cs="Book Antiqua"/>
            <w:color w:val="000000" w:themeColor="text1"/>
          </w:rPr>
          <w:t>P</w:t>
        </w:r>
        <w:r w:rsidR="00AD3B05">
          <w:rPr>
            <w:rFonts w:ascii="Book Antiqua" w:eastAsia="Book Antiqua" w:hAnsi="Book Antiqua" w:cs="Book Antiqua"/>
            <w:color w:val="000000" w:themeColor="text1"/>
          </w:rPr>
          <w:t xml:space="preserve">hysiological </w:t>
        </w:r>
      </w:ins>
      <w:r w:rsidR="00BE2CA1">
        <w:rPr>
          <w:rFonts w:ascii="Book Antiqua" w:eastAsia="Book Antiqua" w:hAnsi="Book Antiqua" w:cs="Book Antiqua"/>
          <w:color w:val="000000" w:themeColor="text1"/>
        </w:rPr>
        <w:t>status, social/</w:t>
      </w:r>
      <w:r w:rsidRPr="001707E8">
        <w:rPr>
          <w:rFonts w:ascii="Book Antiqua" w:eastAsia="Book Antiqua" w:hAnsi="Book Antiqua" w:cs="Book Antiqua"/>
          <w:color w:val="000000" w:themeColor="text1"/>
        </w:rPr>
        <w:t>family status, emotional status, functional status, and additional concern for CRC. The internal consistency coefficient of additional concern was 0.56, the retest correlation coefficient of other fields was ≥ 0.76, and the α coefficient of all fields and general modules was ≥ 0.80</w:t>
      </w:r>
      <w:r w:rsidRPr="001707E8">
        <w:rPr>
          <w:rFonts w:ascii="Book Antiqua" w:eastAsia="Book Antiqua" w:hAnsi="Book Antiqua" w:cs="Book Antiqua"/>
          <w:color w:val="000000" w:themeColor="text1"/>
          <w:vertAlign w:val="superscript"/>
        </w:rPr>
        <w:t>[13]</w:t>
      </w:r>
      <w:r w:rsidRPr="001707E8">
        <w:rPr>
          <w:rFonts w:ascii="Book Antiqua" w:eastAsia="Book Antiqua" w:hAnsi="Book Antiqua" w:cs="Book Antiqua"/>
          <w:color w:val="000000" w:themeColor="text1"/>
        </w:rPr>
        <w:t>.</w:t>
      </w:r>
    </w:p>
    <w:p w14:paraId="0B6E58AD" w14:textId="77777777" w:rsidR="00A77B3E" w:rsidRPr="001707E8" w:rsidRDefault="00A77B3E" w:rsidP="002543FC">
      <w:pPr>
        <w:adjustRightInd w:val="0"/>
        <w:snapToGrid w:val="0"/>
        <w:spacing w:line="360" w:lineRule="auto"/>
        <w:jc w:val="both"/>
        <w:rPr>
          <w:rFonts w:ascii="Book Antiqua" w:hAnsi="Book Antiqua"/>
          <w:color w:val="000000" w:themeColor="text1"/>
        </w:rPr>
      </w:pPr>
    </w:p>
    <w:p w14:paraId="234C8CF0" w14:textId="77777777" w:rsidR="00A77B3E" w:rsidRPr="001707E8" w:rsidRDefault="00336949" w:rsidP="002543FC">
      <w:pPr>
        <w:adjustRightInd w:val="0"/>
        <w:snapToGrid w:val="0"/>
        <w:spacing w:line="360" w:lineRule="auto"/>
        <w:jc w:val="both"/>
        <w:rPr>
          <w:rFonts w:ascii="Book Antiqua" w:hAnsi="Book Antiqua"/>
          <w:b/>
          <w:bCs/>
          <w:color w:val="000000" w:themeColor="text1"/>
        </w:rPr>
      </w:pPr>
      <w:r w:rsidRPr="001707E8">
        <w:rPr>
          <w:rFonts w:ascii="Book Antiqua" w:eastAsia="Book Antiqua" w:hAnsi="Book Antiqua" w:cs="Book Antiqua"/>
          <w:b/>
          <w:bCs/>
          <w:i/>
          <w:iCs/>
          <w:color w:val="000000" w:themeColor="text1"/>
        </w:rPr>
        <w:t>Cognitive P300 test</w:t>
      </w:r>
    </w:p>
    <w:p w14:paraId="4AC78D7B" w14:textId="40F69A59"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t xml:space="preserve">The amplitudes and latency of P300 were recorded </w:t>
      </w:r>
      <w:del w:id="111" w:author="ibm" w:date="2021-11-17T18:18:00Z">
        <w:r w:rsidRPr="001707E8" w:rsidDel="00AD3B05">
          <w:rPr>
            <w:rFonts w:ascii="Book Antiqua" w:eastAsia="Book Antiqua" w:hAnsi="Book Antiqua" w:cs="Book Antiqua"/>
            <w:color w:val="000000" w:themeColor="text1"/>
          </w:rPr>
          <w:delText xml:space="preserve">by </w:delText>
        </w:r>
      </w:del>
      <w:ins w:id="112" w:author="ibm" w:date="2021-11-17T18:18:00Z">
        <w:r w:rsidR="00AD3B05">
          <w:rPr>
            <w:rFonts w:ascii="Book Antiqua" w:eastAsia="Book Antiqua" w:hAnsi="Book Antiqua" w:cs="Book Antiqua"/>
            <w:color w:val="000000" w:themeColor="text1"/>
          </w:rPr>
          <w:t>using</w:t>
        </w:r>
        <w:r w:rsidR="00AD3B05" w:rsidRPr="001707E8">
          <w:rPr>
            <w:rFonts w:ascii="Book Antiqua" w:eastAsia="Book Antiqua" w:hAnsi="Book Antiqua" w:cs="Book Antiqua"/>
            <w:color w:val="000000" w:themeColor="text1"/>
          </w:rPr>
          <w:t xml:space="preserve"> </w:t>
        </w:r>
      </w:ins>
      <w:r w:rsidRPr="001707E8">
        <w:rPr>
          <w:rFonts w:ascii="Book Antiqua" w:eastAsia="Book Antiqua" w:hAnsi="Book Antiqua" w:cs="Book Antiqua"/>
          <w:color w:val="000000" w:themeColor="text1"/>
        </w:rPr>
        <w:t xml:space="preserve">the 32-channel electroencephalography acquisition system produced by </w:t>
      </w:r>
      <w:proofErr w:type="spellStart"/>
      <w:r w:rsidRPr="001707E8">
        <w:rPr>
          <w:rFonts w:ascii="Book Antiqua" w:eastAsia="Book Antiqua" w:hAnsi="Book Antiqua" w:cs="Book Antiqua"/>
          <w:color w:val="000000" w:themeColor="text1"/>
        </w:rPr>
        <w:t>Neuroscan</w:t>
      </w:r>
      <w:proofErr w:type="spellEnd"/>
      <w:r w:rsidRPr="001707E8">
        <w:rPr>
          <w:rFonts w:ascii="Book Antiqua" w:eastAsia="Book Antiqua" w:hAnsi="Book Antiqua" w:cs="Book Antiqua"/>
          <w:color w:val="000000" w:themeColor="text1"/>
        </w:rPr>
        <w:t xml:space="preserve"> Corporation (Charlotte, NC, United States), and the position of electrode was recorded at CZ point</w:t>
      </w:r>
      <w:ins w:id="113" w:author="ibm" w:date="2021-11-17T18:18:00Z">
        <w:r w:rsidR="00AA47DD">
          <w:rPr>
            <w:rFonts w:ascii="Book Antiqua" w:eastAsia="Book Antiqua" w:hAnsi="Book Antiqua" w:cs="Book Antiqua"/>
            <w:color w:val="000000" w:themeColor="text1"/>
          </w:rPr>
          <w:t>,</w:t>
        </w:r>
      </w:ins>
      <w:r w:rsidRPr="001707E8">
        <w:rPr>
          <w:rFonts w:ascii="Book Antiqua" w:eastAsia="Book Antiqua" w:hAnsi="Book Antiqua" w:cs="Book Antiqua"/>
          <w:color w:val="000000" w:themeColor="text1"/>
        </w:rPr>
        <w:t xml:space="preserve"> which</w:t>
      </w:r>
      <w:del w:id="114" w:author="ibm" w:date="2021-11-17T18:19:00Z">
        <w:r w:rsidRPr="001707E8" w:rsidDel="00AA47DD">
          <w:rPr>
            <w:rFonts w:ascii="Book Antiqua" w:eastAsia="Book Antiqua" w:hAnsi="Book Antiqua" w:cs="Book Antiqua"/>
            <w:color w:val="000000" w:themeColor="text1"/>
          </w:rPr>
          <w:delText xml:space="preserve"> </w:delText>
        </w:r>
      </w:del>
      <w:ins w:id="115" w:author="ibm" w:date="2021-11-17T18:19:00Z">
        <w:r w:rsidR="00AA47DD">
          <w:rPr>
            <w:rFonts w:ascii="Book Antiqua" w:eastAsia="Book Antiqua" w:hAnsi="Book Antiqua" w:cs="Book Antiqua"/>
            <w:color w:val="000000" w:themeColor="text1"/>
          </w:rPr>
          <w:t xml:space="preserve"> i</w:t>
        </w:r>
      </w:ins>
      <w:ins w:id="116" w:author="ibm" w:date="2021-11-17T18:18:00Z">
        <w:r w:rsidR="00AA47DD">
          <w:rPr>
            <w:rFonts w:ascii="Book Antiqua" w:eastAsia="Book Antiqua" w:hAnsi="Book Antiqua" w:cs="Book Antiqua"/>
            <w:color w:val="000000" w:themeColor="text1"/>
          </w:rPr>
          <w:t xml:space="preserve">s </w:t>
        </w:r>
      </w:ins>
      <w:r w:rsidRPr="001707E8">
        <w:rPr>
          <w:rFonts w:ascii="Book Antiqua" w:eastAsia="Book Antiqua" w:hAnsi="Book Antiqua" w:cs="Book Antiqua"/>
          <w:color w:val="000000" w:themeColor="text1"/>
        </w:rPr>
        <w:t>located in the central midline of the brain</w:t>
      </w:r>
      <w:del w:id="117" w:author="ibm" w:date="2021-11-17T18:19:00Z">
        <w:r w:rsidRPr="001707E8" w:rsidDel="00AA47DD">
          <w:rPr>
            <w:rFonts w:ascii="Book Antiqua" w:eastAsia="Book Antiqua" w:hAnsi="Book Antiqua" w:cs="Book Antiqua"/>
            <w:color w:val="000000" w:themeColor="text1"/>
          </w:rPr>
          <w:delText xml:space="preserve">, </w:delText>
        </w:r>
      </w:del>
      <w:ins w:id="118" w:author="ibm" w:date="2021-11-17T18:19:00Z">
        <w:r w:rsidR="00AA47DD">
          <w:rPr>
            <w:rFonts w:ascii="Book Antiqua" w:eastAsia="Book Antiqua" w:hAnsi="Book Antiqua" w:cs="Book Antiqua"/>
            <w:color w:val="000000" w:themeColor="text1"/>
          </w:rPr>
          <w:t xml:space="preserve"> and</w:t>
        </w:r>
        <w:r w:rsidR="00AA47DD" w:rsidRPr="001707E8">
          <w:rPr>
            <w:rFonts w:ascii="Book Antiqua" w:eastAsia="Book Antiqua" w:hAnsi="Book Antiqua" w:cs="Book Antiqua"/>
            <w:color w:val="000000" w:themeColor="text1"/>
          </w:rPr>
          <w:t xml:space="preserve"> </w:t>
        </w:r>
      </w:ins>
      <w:r w:rsidRPr="001707E8">
        <w:rPr>
          <w:rFonts w:ascii="Book Antiqua" w:eastAsia="Book Antiqua" w:hAnsi="Book Antiqua" w:cs="Book Antiqua"/>
          <w:color w:val="000000" w:themeColor="text1"/>
        </w:rPr>
        <w:t xml:space="preserve">is the most commonly used electrode placement for recording cognitive-related potentials in the International </w:t>
      </w:r>
      <w:r w:rsidRPr="001707E8">
        <w:rPr>
          <w:rFonts w:ascii="Book Antiqua" w:eastAsia="Book Antiqua" w:hAnsi="Book Antiqua" w:cs="Book Antiqua"/>
          <w:color w:val="000000" w:themeColor="text1"/>
        </w:rPr>
        <w:lastRenderedPageBreak/>
        <w:t>Electroencephalogram Society 10-20 standard. The test was completed in the Department of Neurology in hospital.</w:t>
      </w:r>
    </w:p>
    <w:p w14:paraId="648B8DA9" w14:textId="77777777" w:rsidR="00A77B3E" w:rsidRPr="001707E8" w:rsidRDefault="00A77B3E" w:rsidP="002543FC">
      <w:pPr>
        <w:adjustRightInd w:val="0"/>
        <w:snapToGrid w:val="0"/>
        <w:spacing w:line="360" w:lineRule="auto"/>
        <w:jc w:val="both"/>
        <w:rPr>
          <w:rFonts w:ascii="Book Antiqua" w:hAnsi="Book Antiqua"/>
          <w:color w:val="000000" w:themeColor="text1"/>
        </w:rPr>
      </w:pPr>
    </w:p>
    <w:p w14:paraId="58C66E66"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b/>
          <w:bCs/>
          <w:i/>
          <w:iCs/>
          <w:color w:val="000000" w:themeColor="text1"/>
        </w:rPr>
        <w:t>Statistical analysis </w:t>
      </w:r>
    </w:p>
    <w:p w14:paraId="4F862F5F" w14:textId="3EB3DD3B"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t xml:space="preserve">SPSS 20.0 was used for data </w:t>
      </w:r>
      <w:del w:id="119" w:author="ibm" w:date="2021-11-17T18:19:00Z">
        <w:r w:rsidRPr="001707E8" w:rsidDel="00AA47DD">
          <w:rPr>
            <w:rFonts w:ascii="Book Antiqua" w:eastAsia="Book Antiqua" w:hAnsi="Book Antiqua" w:cs="Book Antiqua"/>
            <w:color w:val="000000" w:themeColor="text1"/>
          </w:rPr>
          <w:delText>analysis</w:delText>
        </w:r>
      </w:del>
      <w:ins w:id="120" w:author="ibm" w:date="2021-11-17T18:19:00Z">
        <w:r w:rsidR="00AA47DD" w:rsidRPr="001707E8">
          <w:rPr>
            <w:rFonts w:ascii="Book Antiqua" w:eastAsia="Book Antiqua" w:hAnsi="Book Antiqua" w:cs="Book Antiqua"/>
            <w:color w:val="000000" w:themeColor="text1"/>
          </w:rPr>
          <w:t>analys</w:t>
        </w:r>
        <w:r w:rsidR="00AA47DD">
          <w:rPr>
            <w:rFonts w:ascii="Book Antiqua" w:eastAsia="Book Antiqua" w:hAnsi="Book Antiqua" w:cs="Book Antiqua"/>
            <w:color w:val="000000" w:themeColor="text1"/>
          </w:rPr>
          <w:t>e</w:t>
        </w:r>
        <w:r w:rsidR="00AA47DD" w:rsidRPr="001707E8">
          <w:rPr>
            <w:rFonts w:ascii="Book Antiqua" w:eastAsia="Book Antiqua" w:hAnsi="Book Antiqua" w:cs="Book Antiqua"/>
            <w:color w:val="000000" w:themeColor="text1"/>
          </w:rPr>
          <w:t>s</w:t>
        </w:r>
      </w:ins>
      <w:r w:rsidRPr="001707E8">
        <w:rPr>
          <w:rFonts w:ascii="Book Antiqua" w:eastAsia="Book Antiqua" w:hAnsi="Book Antiqua" w:cs="Book Antiqua"/>
          <w:color w:val="000000" w:themeColor="text1"/>
        </w:rPr>
        <w:t xml:space="preserve">. Quantitative data </w:t>
      </w:r>
      <w:del w:id="121" w:author="ibm" w:date="2021-11-17T18:19:00Z">
        <w:r w:rsidRPr="001707E8" w:rsidDel="00AA47DD">
          <w:rPr>
            <w:rFonts w:ascii="Book Antiqua" w:eastAsia="Book Antiqua" w:hAnsi="Book Antiqua" w:cs="Book Antiqua"/>
            <w:color w:val="000000" w:themeColor="text1"/>
          </w:rPr>
          <w:delText xml:space="preserve">were </w:delText>
        </w:r>
      </w:del>
      <w:ins w:id="122" w:author="ibm" w:date="2021-11-17T18:19:00Z">
        <w:r w:rsidR="00AA47DD">
          <w:rPr>
            <w:rFonts w:ascii="Book Antiqua" w:eastAsia="Book Antiqua" w:hAnsi="Book Antiqua" w:cs="Book Antiqua"/>
            <w:color w:val="000000" w:themeColor="text1"/>
          </w:rPr>
          <w:t>are</w:t>
        </w:r>
        <w:r w:rsidR="00AA47DD" w:rsidRPr="001707E8">
          <w:rPr>
            <w:rFonts w:ascii="Book Antiqua" w:eastAsia="Book Antiqua" w:hAnsi="Book Antiqua" w:cs="Book Antiqua"/>
            <w:color w:val="000000" w:themeColor="text1"/>
          </w:rPr>
          <w:t xml:space="preserve"> </w:t>
        </w:r>
      </w:ins>
      <w:r w:rsidRPr="001707E8">
        <w:rPr>
          <w:rFonts w:ascii="Book Antiqua" w:eastAsia="Book Antiqua" w:hAnsi="Book Antiqua" w:cs="Book Antiqua"/>
          <w:color w:val="000000" w:themeColor="text1"/>
        </w:rPr>
        <w:t xml:space="preserve">expressed as </w:t>
      </w:r>
      <w:ins w:id="123" w:author="ibm" w:date="2021-11-17T18:19:00Z">
        <w:r w:rsidR="00AA47DD">
          <w:rPr>
            <w:rFonts w:ascii="Book Antiqua" w:eastAsia="Book Antiqua" w:hAnsi="Book Antiqua" w:cs="Book Antiqua"/>
            <w:color w:val="000000" w:themeColor="text1"/>
          </w:rPr>
          <w:t xml:space="preserve">the </w:t>
        </w:r>
      </w:ins>
      <w:r w:rsidRPr="001707E8">
        <w:rPr>
          <w:rFonts w:ascii="Book Antiqua" w:eastAsia="Book Antiqua" w:hAnsi="Book Antiqua" w:cs="Book Antiqua"/>
          <w:color w:val="000000" w:themeColor="text1"/>
        </w:rPr>
        <w:t>mean</w:t>
      </w:r>
      <w:r w:rsidR="001707E8" w:rsidRPr="001707E8">
        <w:rPr>
          <w:rFonts w:ascii="Book Antiqua" w:eastAsia="Book Antiqua" w:hAnsi="Book Antiqua" w:cs="Book Antiqua"/>
          <w:color w:val="000000" w:themeColor="text1"/>
        </w:rPr>
        <w:t xml:space="preserve"> ± </w:t>
      </w:r>
      <w:r w:rsidR="00E6793D" w:rsidRPr="001707E8">
        <w:rPr>
          <w:rFonts w:ascii="Book Antiqua" w:eastAsia="Book Antiqua" w:hAnsi="Book Antiqua" w:cs="Book Antiqua"/>
          <w:color w:val="000000" w:themeColor="text1"/>
        </w:rPr>
        <w:t>SD</w:t>
      </w:r>
      <w:r w:rsidRPr="001707E8">
        <w:rPr>
          <w:rFonts w:ascii="Book Antiqua" w:eastAsia="Book Antiqua" w:hAnsi="Book Antiqua" w:cs="Book Antiqua"/>
          <w:color w:val="000000" w:themeColor="text1"/>
        </w:rPr>
        <w:t xml:space="preserve">. Repeatability measurement analysis of variance was used between groups and within groups, and Pearson correlation analysis was conducted between variables. Stepwise multiple linear regression was conducted for the variables with high correlation, and </w:t>
      </w:r>
      <w:r w:rsidRPr="001707E8">
        <w:rPr>
          <w:rFonts w:ascii="Book Antiqua" w:eastAsia="Book Antiqua" w:hAnsi="Book Antiqua" w:cs="Book Antiqua"/>
          <w:i/>
          <w:iCs/>
          <w:color w:val="000000" w:themeColor="text1"/>
        </w:rPr>
        <w:t>P</w:t>
      </w:r>
      <w:r w:rsidRPr="001707E8">
        <w:rPr>
          <w:rFonts w:ascii="Book Antiqua" w:eastAsia="Book Antiqua" w:hAnsi="Book Antiqua" w:cs="Book Antiqua"/>
          <w:color w:val="000000" w:themeColor="text1"/>
        </w:rPr>
        <w:t xml:space="preserve"> &lt; 0.05 was considered significant, and </w:t>
      </w:r>
      <w:r w:rsidRPr="001707E8">
        <w:rPr>
          <w:rFonts w:ascii="Book Antiqua" w:eastAsia="Book Antiqua" w:hAnsi="Book Antiqua" w:cs="Book Antiqua"/>
          <w:i/>
          <w:iCs/>
          <w:color w:val="000000" w:themeColor="text1"/>
        </w:rPr>
        <w:t>P</w:t>
      </w:r>
      <w:r w:rsidRPr="001707E8">
        <w:rPr>
          <w:rFonts w:ascii="Book Antiqua" w:eastAsia="Book Antiqua" w:hAnsi="Book Antiqua" w:cs="Book Antiqua"/>
          <w:color w:val="000000" w:themeColor="text1"/>
        </w:rPr>
        <w:t xml:space="preserve"> &lt; 0.01 was </w:t>
      </w:r>
      <w:ins w:id="124" w:author="ibm" w:date="2021-11-17T18:20:00Z">
        <w:r w:rsidR="00AA47DD" w:rsidRPr="001707E8">
          <w:rPr>
            <w:rFonts w:ascii="Book Antiqua" w:eastAsia="Book Antiqua" w:hAnsi="Book Antiqua" w:cs="Book Antiqua"/>
            <w:color w:val="000000" w:themeColor="text1"/>
          </w:rPr>
          <w:t>considered</w:t>
        </w:r>
        <w:r w:rsidR="00AA47DD" w:rsidRPr="001707E8">
          <w:rPr>
            <w:rFonts w:ascii="Book Antiqua" w:eastAsia="Book Antiqua" w:hAnsi="Book Antiqua" w:cs="Book Antiqua"/>
            <w:color w:val="000000" w:themeColor="text1"/>
          </w:rPr>
          <w:t xml:space="preserve"> </w:t>
        </w:r>
      </w:ins>
      <w:r w:rsidRPr="001707E8">
        <w:rPr>
          <w:rFonts w:ascii="Book Antiqua" w:eastAsia="Book Antiqua" w:hAnsi="Book Antiqua" w:cs="Book Antiqua"/>
          <w:color w:val="000000" w:themeColor="text1"/>
        </w:rPr>
        <w:t>highly significant.</w:t>
      </w:r>
    </w:p>
    <w:p w14:paraId="69D43410" w14:textId="77777777" w:rsidR="00A77B3E" w:rsidRPr="001707E8" w:rsidRDefault="00A77B3E" w:rsidP="002543FC">
      <w:pPr>
        <w:adjustRightInd w:val="0"/>
        <w:snapToGrid w:val="0"/>
        <w:spacing w:line="360" w:lineRule="auto"/>
        <w:jc w:val="both"/>
        <w:rPr>
          <w:rFonts w:ascii="Book Antiqua" w:hAnsi="Book Antiqua"/>
          <w:color w:val="000000" w:themeColor="text1"/>
        </w:rPr>
      </w:pPr>
    </w:p>
    <w:p w14:paraId="0CDE40E1"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b/>
          <w:caps/>
          <w:color w:val="000000" w:themeColor="text1"/>
          <w:u w:val="single"/>
        </w:rPr>
        <w:t>RESULTS</w:t>
      </w:r>
    </w:p>
    <w:p w14:paraId="456B9CE7" w14:textId="19E778C5"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b/>
          <w:bCs/>
          <w:i/>
          <w:iCs/>
          <w:color w:val="000000" w:themeColor="text1"/>
        </w:rPr>
        <w:t>Overall status of all subjects in</w:t>
      </w:r>
      <w:del w:id="125" w:author="ibm" w:date="2021-11-17T18:20:00Z">
        <w:r w:rsidRPr="001707E8" w:rsidDel="001A2D0E">
          <w:rPr>
            <w:rFonts w:ascii="Book Antiqua" w:eastAsia="Book Antiqua" w:hAnsi="Book Antiqua" w:cs="Book Antiqua"/>
            <w:b/>
            <w:bCs/>
            <w:i/>
            <w:iCs/>
            <w:color w:val="000000" w:themeColor="text1"/>
          </w:rPr>
          <w:delText xml:space="preserve"> the </w:delText>
        </w:r>
      </w:del>
      <w:ins w:id="126" w:author="ibm" w:date="2021-11-17T18:20:00Z">
        <w:r w:rsidR="001A2D0E">
          <w:rPr>
            <w:rFonts w:ascii="Book Antiqua" w:eastAsia="Book Antiqua" w:hAnsi="Book Antiqua" w:cs="Book Antiqua"/>
            <w:b/>
            <w:bCs/>
            <w:i/>
            <w:iCs/>
            <w:color w:val="000000" w:themeColor="text1"/>
          </w:rPr>
          <w:t xml:space="preserve"> </w:t>
        </w:r>
      </w:ins>
      <w:r w:rsidRPr="001707E8">
        <w:rPr>
          <w:rFonts w:ascii="Book Antiqua" w:eastAsia="Book Antiqua" w:hAnsi="Book Antiqua" w:cs="Book Antiqua"/>
          <w:b/>
          <w:bCs/>
          <w:i/>
          <w:iCs/>
          <w:color w:val="000000" w:themeColor="text1"/>
        </w:rPr>
        <w:t xml:space="preserve">chemotherapy phase of </w:t>
      </w:r>
      <w:r w:rsidR="00860683" w:rsidRPr="001707E8">
        <w:rPr>
          <w:rFonts w:ascii="Book Antiqua" w:eastAsia="Book Antiqua" w:hAnsi="Book Antiqua" w:cs="Book Antiqua"/>
          <w:b/>
          <w:bCs/>
          <w:i/>
          <w:iCs/>
          <w:color w:val="000000" w:themeColor="text1"/>
        </w:rPr>
        <w:t>CRC</w:t>
      </w:r>
      <w:r w:rsidRPr="001707E8">
        <w:rPr>
          <w:rFonts w:ascii="Book Antiqua" w:eastAsia="Book Antiqua" w:hAnsi="Book Antiqua" w:cs="Book Antiqua"/>
          <w:b/>
          <w:bCs/>
          <w:i/>
          <w:iCs/>
          <w:color w:val="000000" w:themeColor="text1"/>
        </w:rPr>
        <w:t xml:space="preserve"> at baseline</w:t>
      </w:r>
    </w:p>
    <w:p w14:paraId="4C6F275A" w14:textId="64CE7748"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t xml:space="preserve">The quality of life, cognitive function, and </w:t>
      </w:r>
      <w:r w:rsidR="00860683" w:rsidRPr="001707E8">
        <w:rPr>
          <w:rFonts w:ascii="Book Antiqua" w:eastAsia="Book Antiqua" w:hAnsi="Book Antiqua" w:cs="Book Antiqua"/>
          <w:color w:val="000000" w:themeColor="text1"/>
        </w:rPr>
        <w:t>CRF</w:t>
      </w:r>
      <w:r w:rsidRPr="001707E8">
        <w:rPr>
          <w:rFonts w:ascii="Book Antiqua" w:eastAsia="Book Antiqua" w:hAnsi="Book Antiqua" w:cs="Book Antiqua"/>
          <w:color w:val="000000" w:themeColor="text1"/>
        </w:rPr>
        <w:t xml:space="preserve"> status of all subjects at baseline </w:t>
      </w:r>
      <w:del w:id="127" w:author="ibm" w:date="2021-11-17T18:31:00Z">
        <w:r w:rsidRPr="001707E8" w:rsidDel="007274D8">
          <w:rPr>
            <w:rFonts w:ascii="Book Antiqua" w:eastAsia="Book Antiqua" w:hAnsi="Book Antiqua" w:cs="Book Antiqua"/>
            <w:color w:val="000000" w:themeColor="text1"/>
          </w:rPr>
          <w:delText xml:space="preserve">were </w:delText>
        </w:r>
      </w:del>
      <w:ins w:id="128" w:author="ibm" w:date="2021-11-17T18:31:00Z">
        <w:r w:rsidR="007274D8">
          <w:rPr>
            <w:rFonts w:ascii="Book Antiqua" w:eastAsia="Book Antiqua" w:hAnsi="Book Antiqua" w:cs="Book Antiqua"/>
            <w:color w:val="000000" w:themeColor="text1"/>
          </w:rPr>
          <w:t>are</w:t>
        </w:r>
        <w:r w:rsidR="007274D8" w:rsidRPr="001707E8">
          <w:rPr>
            <w:rFonts w:ascii="Book Antiqua" w:eastAsia="Book Antiqua" w:hAnsi="Book Antiqua" w:cs="Book Antiqua"/>
            <w:color w:val="000000" w:themeColor="text1"/>
          </w:rPr>
          <w:t xml:space="preserve"> </w:t>
        </w:r>
      </w:ins>
      <w:r w:rsidRPr="001707E8">
        <w:rPr>
          <w:rFonts w:ascii="Book Antiqua" w:eastAsia="Book Antiqua" w:hAnsi="Book Antiqua" w:cs="Book Antiqua"/>
          <w:color w:val="000000" w:themeColor="text1"/>
        </w:rPr>
        <w:t>shown in Table 2. Among all the quality of life dimensions, social/family status score was the highest, followed by emotional status, additional concern, physiological status</w:t>
      </w:r>
      <w:ins w:id="129" w:author="ibm" w:date="2021-11-17T18:31:00Z">
        <w:r w:rsidR="007274D8">
          <w:rPr>
            <w:rFonts w:ascii="Book Antiqua" w:eastAsia="Book Antiqua" w:hAnsi="Book Antiqua" w:cs="Book Antiqua"/>
            <w:color w:val="000000" w:themeColor="text1"/>
          </w:rPr>
          <w:t>,</w:t>
        </w:r>
      </w:ins>
      <w:r w:rsidRPr="001707E8">
        <w:rPr>
          <w:rFonts w:ascii="Book Antiqua" w:eastAsia="Book Antiqua" w:hAnsi="Book Antiqua" w:cs="Book Antiqua"/>
          <w:color w:val="000000" w:themeColor="text1"/>
        </w:rPr>
        <w:t xml:space="preserve"> and functional status (Table 2). Among the cognitive status </w:t>
      </w:r>
      <w:del w:id="130" w:author="ibm" w:date="2021-11-17T18:31:00Z">
        <w:r w:rsidRPr="001707E8" w:rsidDel="007274D8">
          <w:rPr>
            <w:rFonts w:ascii="Book Antiqua" w:eastAsia="Book Antiqua" w:hAnsi="Book Antiqua" w:cs="Book Antiqua"/>
            <w:color w:val="000000" w:themeColor="text1"/>
          </w:rPr>
          <w:delText xml:space="preserve">score </w:delText>
        </w:r>
      </w:del>
      <w:r w:rsidRPr="001707E8">
        <w:rPr>
          <w:rFonts w:ascii="Book Antiqua" w:eastAsia="Book Antiqua" w:hAnsi="Book Antiqua" w:cs="Book Antiqua"/>
          <w:color w:val="000000" w:themeColor="text1"/>
        </w:rPr>
        <w:t>dimensions, others’ evaluation score was the highest, followed by corrected cognitive impairment, cognitive ability</w:t>
      </w:r>
      <w:ins w:id="131" w:author="ibm" w:date="2021-11-17T18:31:00Z">
        <w:r w:rsidR="007274D8">
          <w:rPr>
            <w:rFonts w:ascii="Book Antiqua" w:eastAsia="Book Antiqua" w:hAnsi="Book Antiqua" w:cs="Book Antiqua"/>
            <w:color w:val="000000" w:themeColor="text1"/>
          </w:rPr>
          <w:t>,</w:t>
        </w:r>
      </w:ins>
      <w:r w:rsidRPr="001707E8">
        <w:rPr>
          <w:rFonts w:ascii="Book Antiqua" w:eastAsia="Book Antiqua" w:hAnsi="Book Antiqua" w:cs="Book Antiqua"/>
          <w:color w:val="000000" w:themeColor="text1"/>
        </w:rPr>
        <w:t xml:space="preserve"> and impact on quality of life. The scores for CRF showed that the scores of each dimension from high to low were physical fatigue, emotional fatigue</w:t>
      </w:r>
      <w:ins w:id="132" w:author="ibm" w:date="2021-11-17T18:32:00Z">
        <w:r w:rsidR="007274D8">
          <w:rPr>
            <w:rFonts w:ascii="Book Antiqua" w:eastAsia="Book Antiqua" w:hAnsi="Book Antiqua" w:cs="Book Antiqua"/>
            <w:color w:val="000000" w:themeColor="text1"/>
          </w:rPr>
          <w:t>,</w:t>
        </w:r>
      </w:ins>
      <w:r w:rsidRPr="001707E8">
        <w:rPr>
          <w:rFonts w:ascii="Book Antiqua" w:eastAsia="Book Antiqua" w:hAnsi="Book Antiqua" w:cs="Book Antiqua"/>
          <w:color w:val="000000" w:themeColor="text1"/>
        </w:rPr>
        <w:t xml:space="preserve"> and cognitive fatigue.</w:t>
      </w:r>
    </w:p>
    <w:p w14:paraId="5F4594F0" w14:textId="77777777" w:rsidR="00A77B3E" w:rsidRPr="001707E8" w:rsidRDefault="00A77B3E" w:rsidP="002543FC">
      <w:pPr>
        <w:adjustRightInd w:val="0"/>
        <w:snapToGrid w:val="0"/>
        <w:spacing w:line="360" w:lineRule="auto"/>
        <w:jc w:val="both"/>
        <w:rPr>
          <w:rFonts w:ascii="Book Antiqua" w:hAnsi="Book Antiqua"/>
          <w:color w:val="000000" w:themeColor="text1"/>
        </w:rPr>
      </w:pPr>
    </w:p>
    <w:p w14:paraId="0B6FB4F3"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b/>
          <w:bCs/>
          <w:i/>
          <w:iCs/>
          <w:color w:val="000000" w:themeColor="text1"/>
        </w:rPr>
        <w:t>Changes in CRF before and after intervention</w:t>
      </w:r>
    </w:p>
    <w:p w14:paraId="577D881F" w14:textId="5783BEBE"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t>The total score for the CRF test and</w:t>
      </w:r>
      <w:r w:rsidR="00310DD1">
        <w:rPr>
          <w:rFonts w:ascii="Book Antiqua" w:eastAsia="Book Antiqua" w:hAnsi="Book Antiqua" w:cs="Book Antiqua"/>
          <w:color w:val="000000" w:themeColor="text1"/>
        </w:rPr>
        <w:t xml:space="preserve"> </w:t>
      </w:r>
      <w:r w:rsidRPr="001707E8">
        <w:rPr>
          <w:rFonts w:ascii="Book Antiqua" w:eastAsia="Book Antiqua" w:hAnsi="Book Antiqua" w:cs="Book Antiqua"/>
          <w:color w:val="000000" w:themeColor="text1"/>
        </w:rPr>
        <w:t>the scores of each dimension in each group before and after exercise intervention are shown in Figure 1 and Table 3. At baseline, there were no significant differences between the two groups in terms of overall fatigue and each dimension (</w:t>
      </w:r>
      <w:r w:rsidRPr="001707E8">
        <w:rPr>
          <w:rFonts w:ascii="Book Antiqua" w:eastAsia="Book Antiqua" w:hAnsi="Book Antiqua" w:cs="Book Antiqua"/>
          <w:i/>
          <w:iCs/>
          <w:color w:val="000000" w:themeColor="text1"/>
        </w:rPr>
        <w:t>P</w:t>
      </w:r>
      <w:r w:rsidRPr="001707E8">
        <w:rPr>
          <w:rFonts w:ascii="Book Antiqua" w:eastAsia="Book Antiqua" w:hAnsi="Book Antiqua" w:cs="Book Antiqua"/>
          <w:color w:val="000000" w:themeColor="text1"/>
        </w:rPr>
        <w:t xml:space="preserve"> &gt; 0.05). Compared with baseline</w:t>
      </w:r>
      <w:ins w:id="133" w:author="ibm" w:date="2021-11-18T18:04:00Z">
        <w:r w:rsidR="00D00274">
          <w:rPr>
            <w:rFonts w:ascii="Book Antiqua" w:eastAsia="Book Antiqua" w:hAnsi="Book Antiqua" w:cs="Book Antiqua"/>
            <w:color w:val="000000" w:themeColor="text1"/>
          </w:rPr>
          <w:t xml:space="preserve"> values</w:t>
        </w:r>
      </w:ins>
      <w:r w:rsidRPr="001707E8">
        <w:rPr>
          <w:rFonts w:ascii="Book Antiqua" w:eastAsia="Book Antiqua" w:hAnsi="Book Antiqua" w:cs="Book Antiqua"/>
          <w:color w:val="000000" w:themeColor="text1"/>
        </w:rPr>
        <w:t>, there were significant differences in the total score</w:t>
      </w:r>
      <w:del w:id="134" w:author="ibm" w:date="2021-11-18T18:03:00Z">
        <w:r w:rsidRPr="001707E8" w:rsidDel="00D00274">
          <w:rPr>
            <w:rFonts w:ascii="Book Antiqua" w:eastAsia="Book Antiqua" w:hAnsi="Book Antiqua" w:cs="Book Antiqua"/>
            <w:color w:val="000000" w:themeColor="text1"/>
          </w:rPr>
          <w:delText>s</w:delText>
        </w:r>
      </w:del>
      <w:r w:rsidRPr="001707E8">
        <w:rPr>
          <w:rFonts w:ascii="Book Antiqua" w:eastAsia="Book Antiqua" w:hAnsi="Book Antiqua" w:cs="Book Antiqua"/>
          <w:color w:val="000000" w:themeColor="text1"/>
        </w:rPr>
        <w:t xml:space="preserve"> (</w:t>
      </w:r>
      <w:r w:rsidRPr="001707E8">
        <w:rPr>
          <w:rFonts w:ascii="Book Antiqua" w:eastAsia="Book Antiqua" w:hAnsi="Book Antiqua" w:cs="Book Antiqua"/>
          <w:i/>
          <w:iCs/>
          <w:color w:val="000000" w:themeColor="text1"/>
        </w:rPr>
        <w:t xml:space="preserve">P </w:t>
      </w:r>
      <w:r w:rsidRPr="001707E8">
        <w:rPr>
          <w:rFonts w:ascii="Book Antiqua" w:eastAsia="Book Antiqua" w:hAnsi="Book Antiqua" w:cs="Book Antiqua"/>
          <w:color w:val="000000" w:themeColor="text1"/>
        </w:rPr>
        <w:t>&lt; 0.001), body fatigue score</w:t>
      </w:r>
      <w:del w:id="135" w:author="ibm" w:date="2021-11-18T18:03:00Z">
        <w:r w:rsidRPr="001707E8" w:rsidDel="00D00274">
          <w:rPr>
            <w:rFonts w:ascii="Book Antiqua" w:eastAsia="Book Antiqua" w:hAnsi="Book Antiqua" w:cs="Book Antiqua"/>
            <w:color w:val="000000" w:themeColor="text1"/>
          </w:rPr>
          <w:delText>s</w:delText>
        </w:r>
      </w:del>
      <w:r w:rsidRPr="001707E8">
        <w:rPr>
          <w:rFonts w:ascii="Book Antiqua" w:eastAsia="Book Antiqua" w:hAnsi="Book Antiqua" w:cs="Book Antiqua"/>
          <w:color w:val="000000" w:themeColor="text1"/>
        </w:rPr>
        <w:t xml:space="preserve"> (</w:t>
      </w:r>
      <w:r w:rsidRPr="001707E8">
        <w:rPr>
          <w:rFonts w:ascii="Book Antiqua" w:eastAsia="Book Antiqua" w:hAnsi="Book Antiqua" w:cs="Book Antiqua"/>
          <w:i/>
          <w:iCs/>
          <w:color w:val="000000" w:themeColor="text1"/>
        </w:rPr>
        <w:t xml:space="preserve">P </w:t>
      </w:r>
      <w:r w:rsidRPr="001707E8">
        <w:rPr>
          <w:rFonts w:ascii="Book Antiqua" w:eastAsia="Book Antiqua" w:hAnsi="Book Antiqua" w:cs="Book Antiqua"/>
          <w:color w:val="000000" w:themeColor="text1"/>
        </w:rPr>
        <w:t>&lt; 0.001), emotional fatigue score</w:t>
      </w:r>
      <w:del w:id="136" w:author="ibm" w:date="2021-11-18T18:03:00Z">
        <w:r w:rsidRPr="001707E8" w:rsidDel="00D00274">
          <w:rPr>
            <w:rFonts w:ascii="Book Antiqua" w:eastAsia="Book Antiqua" w:hAnsi="Book Antiqua" w:cs="Book Antiqua"/>
            <w:color w:val="000000" w:themeColor="text1"/>
          </w:rPr>
          <w:delText>s</w:delText>
        </w:r>
      </w:del>
      <w:r w:rsidRPr="001707E8">
        <w:rPr>
          <w:rFonts w:ascii="Book Antiqua" w:eastAsia="Book Antiqua" w:hAnsi="Book Antiqua" w:cs="Book Antiqua"/>
          <w:color w:val="000000" w:themeColor="text1"/>
        </w:rPr>
        <w:t xml:space="preserve"> (</w:t>
      </w:r>
      <w:r w:rsidRPr="001707E8">
        <w:rPr>
          <w:rFonts w:ascii="Book Antiqua" w:eastAsia="Book Antiqua" w:hAnsi="Book Antiqua" w:cs="Book Antiqua"/>
          <w:i/>
          <w:iCs/>
          <w:color w:val="000000" w:themeColor="text1"/>
        </w:rPr>
        <w:t xml:space="preserve">P </w:t>
      </w:r>
      <w:r w:rsidRPr="001707E8">
        <w:rPr>
          <w:rFonts w:ascii="Book Antiqua" w:eastAsia="Book Antiqua" w:hAnsi="Book Antiqua" w:cs="Book Antiqua"/>
          <w:color w:val="000000" w:themeColor="text1"/>
        </w:rPr>
        <w:t xml:space="preserve">&lt; 0.001), </w:t>
      </w:r>
      <w:ins w:id="137" w:author="ibm" w:date="2021-11-18T18:04:00Z">
        <w:r w:rsidR="00D00274">
          <w:rPr>
            <w:rFonts w:ascii="Book Antiqua" w:eastAsia="Book Antiqua" w:hAnsi="Book Antiqua" w:cs="Book Antiqua"/>
            <w:color w:val="000000" w:themeColor="text1"/>
          </w:rPr>
          <w:t xml:space="preserve">and </w:t>
        </w:r>
      </w:ins>
      <w:r w:rsidRPr="001707E8">
        <w:rPr>
          <w:rFonts w:ascii="Book Antiqua" w:eastAsia="Book Antiqua" w:hAnsi="Book Antiqua" w:cs="Book Antiqua"/>
          <w:color w:val="000000" w:themeColor="text1"/>
        </w:rPr>
        <w:t>cognitive fatigue (</w:t>
      </w:r>
      <w:r w:rsidRPr="001707E8">
        <w:rPr>
          <w:rFonts w:ascii="Book Antiqua" w:eastAsia="Book Antiqua" w:hAnsi="Book Antiqua" w:cs="Book Antiqua"/>
          <w:i/>
          <w:iCs/>
          <w:color w:val="000000" w:themeColor="text1"/>
        </w:rPr>
        <w:t xml:space="preserve">P </w:t>
      </w:r>
      <w:r w:rsidRPr="001707E8">
        <w:rPr>
          <w:rFonts w:ascii="Book Antiqua" w:eastAsia="Book Antiqua" w:hAnsi="Book Antiqua" w:cs="Book Antiqua"/>
          <w:color w:val="000000" w:themeColor="text1"/>
        </w:rPr>
        <w:t>= 0.013) in</w:t>
      </w:r>
      <w:ins w:id="138" w:author="ibm" w:date="2021-11-18T18:03:00Z">
        <w:r w:rsidR="00D00274">
          <w:rPr>
            <w:rFonts w:ascii="Book Antiqua" w:eastAsia="Book Antiqua" w:hAnsi="Book Antiqua" w:cs="Book Antiqua"/>
            <w:color w:val="000000" w:themeColor="text1"/>
          </w:rPr>
          <w:t xml:space="preserve"> the</w:t>
        </w:r>
      </w:ins>
      <w:r w:rsidRPr="001707E8">
        <w:rPr>
          <w:rFonts w:ascii="Book Antiqua" w:eastAsia="Book Antiqua" w:hAnsi="Book Antiqua" w:cs="Book Antiqua"/>
          <w:color w:val="000000" w:themeColor="text1"/>
        </w:rPr>
        <w:t xml:space="preserve"> experimental group at 3 </w:t>
      </w:r>
      <w:proofErr w:type="spellStart"/>
      <w:r w:rsidRPr="001707E8">
        <w:rPr>
          <w:rFonts w:ascii="Book Antiqua" w:eastAsia="Book Antiqua" w:hAnsi="Book Antiqua" w:cs="Book Antiqua"/>
          <w:color w:val="000000" w:themeColor="text1"/>
        </w:rPr>
        <w:t>mo</w:t>
      </w:r>
      <w:proofErr w:type="spellEnd"/>
      <w:del w:id="139" w:author="ibm" w:date="2021-11-18T18:03:00Z">
        <w:r w:rsidRPr="001707E8" w:rsidDel="00D00274">
          <w:rPr>
            <w:rFonts w:ascii="Book Antiqua" w:eastAsia="Book Antiqua" w:hAnsi="Book Antiqua" w:cs="Book Antiqua"/>
            <w:color w:val="000000" w:themeColor="text1"/>
          </w:rPr>
          <w:delText xml:space="preserve">, </w:delText>
        </w:r>
      </w:del>
      <w:ins w:id="140" w:author="ibm" w:date="2021-11-18T18:03:00Z">
        <w:r w:rsidR="00D00274">
          <w:rPr>
            <w:rFonts w:ascii="Book Antiqua" w:eastAsia="Book Antiqua" w:hAnsi="Book Antiqua" w:cs="Book Antiqua"/>
            <w:color w:val="000000" w:themeColor="text1"/>
          </w:rPr>
          <w:t xml:space="preserve"> </w:t>
        </w:r>
      </w:ins>
      <w:r w:rsidRPr="001707E8">
        <w:rPr>
          <w:rFonts w:ascii="Book Antiqua" w:eastAsia="Book Antiqua" w:hAnsi="Book Antiqua" w:cs="Book Antiqua"/>
          <w:color w:val="000000" w:themeColor="text1"/>
        </w:rPr>
        <w:t>and</w:t>
      </w:r>
      <w:del w:id="141" w:author="ibm" w:date="2021-11-18T18:03:00Z">
        <w:r w:rsidRPr="001707E8" w:rsidDel="00D00274">
          <w:rPr>
            <w:rFonts w:ascii="Book Antiqua" w:eastAsia="Book Antiqua" w:hAnsi="Book Antiqua" w:cs="Book Antiqua"/>
            <w:color w:val="000000" w:themeColor="text1"/>
          </w:rPr>
          <w:delText xml:space="preserve"> at </w:delText>
        </w:r>
      </w:del>
      <w:ins w:id="142" w:author="ibm" w:date="2021-11-18T18:03:00Z">
        <w:r w:rsidR="00D00274">
          <w:rPr>
            <w:rFonts w:ascii="Book Antiqua" w:eastAsia="Book Antiqua" w:hAnsi="Book Antiqua" w:cs="Book Antiqua"/>
            <w:color w:val="000000" w:themeColor="text1"/>
          </w:rPr>
          <w:t xml:space="preserve"> </w:t>
        </w:r>
      </w:ins>
      <w:r w:rsidRPr="001707E8">
        <w:rPr>
          <w:rFonts w:ascii="Book Antiqua" w:eastAsia="Book Antiqua" w:hAnsi="Book Antiqua" w:cs="Book Antiqua"/>
          <w:color w:val="000000" w:themeColor="text1"/>
        </w:rPr>
        <w:t xml:space="preserve">6 </w:t>
      </w:r>
      <w:proofErr w:type="spellStart"/>
      <w:r w:rsidRPr="001707E8">
        <w:rPr>
          <w:rFonts w:ascii="Book Antiqua" w:eastAsia="Book Antiqua" w:hAnsi="Book Antiqua" w:cs="Book Antiqua"/>
          <w:color w:val="000000" w:themeColor="text1"/>
        </w:rPr>
        <w:lastRenderedPageBreak/>
        <w:t>mo</w:t>
      </w:r>
      <w:proofErr w:type="spellEnd"/>
      <w:r w:rsidRPr="001707E8">
        <w:rPr>
          <w:rFonts w:ascii="Book Antiqua" w:eastAsia="Book Antiqua" w:hAnsi="Book Antiqua" w:cs="Book Antiqua"/>
          <w:color w:val="000000" w:themeColor="text1"/>
        </w:rPr>
        <w:t xml:space="preserve"> after intervention</w:t>
      </w:r>
      <w:del w:id="143" w:author="ibm" w:date="2021-11-18T18:04:00Z">
        <w:r w:rsidRPr="001707E8" w:rsidDel="00D00274">
          <w:rPr>
            <w:rFonts w:ascii="Book Antiqua" w:eastAsia="Book Antiqua" w:hAnsi="Book Antiqua" w:cs="Book Antiqua"/>
            <w:color w:val="000000" w:themeColor="text1"/>
          </w:rPr>
          <w:delText>, the total scores and three dimensions were highly significant differences (</w:delText>
        </w:r>
        <w:r w:rsidRPr="001707E8" w:rsidDel="00D00274">
          <w:rPr>
            <w:rFonts w:ascii="Book Antiqua" w:eastAsia="Book Antiqua" w:hAnsi="Book Antiqua" w:cs="Book Antiqua"/>
            <w:i/>
            <w:iCs/>
            <w:color w:val="000000" w:themeColor="text1"/>
          </w:rPr>
          <w:delText xml:space="preserve">P </w:delText>
        </w:r>
        <w:r w:rsidRPr="001707E8" w:rsidDel="00D00274">
          <w:rPr>
            <w:rFonts w:ascii="Book Antiqua" w:eastAsia="Book Antiqua" w:hAnsi="Book Antiqua" w:cs="Book Antiqua"/>
            <w:color w:val="000000" w:themeColor="text1"/>
          </w:rPr>
          <w:delText>&lt; 0.001)</w:delText>
        </w:r>
      </w:del>
      <w:r w:rsidRPr="001707E8">
        <w:rPr>
          <w:rFonts w:ascii="Book Antiqua" w:eastAsia="Book Antiqua" w:hAnsi="Book Antiqua" w:cs="Book Antiqua"/>
          <w:color w:val="000000" w:themeColor="text1"/>
        </w:rPr>
        <w:t xml:space="preserve">. Compared with </w:t>
      </w:r>
      <w:ins w:id="144" w:author="ibm" w:date="2021-11-18T18:04:00Z">
        <w:r w:rsidR="00D00274">
          <w:rPr>
            <w:rFonts w:ascii="Book Antiqua" w:eastAsia="Book Antiqua" w:hAnsi="Book Antiqua" w:cs="Book Antiqua"/>
            <w:color w:val="000000" w:themeColor="text1"/>
          </w:rPr>
          <w:t xml:space="preserve">the </w:t>
        </w:r>
      </w:ins>
      <w:r w:rsidRPr="001707E8">
        <w:rPr>
          <w:rFonts w:ascii="Book Antiqua" w:eastAsia="Book Antiqua" w:hAnsi="Book Antiqua" w:cs="Book Antiqua"/>
          <w:color w:val="000000" w:themeColor="text1"/>
        </w:rPr>
        <w:t>control group, there were significant differences in the total score</w:t>
      </w:r>
      <w:del w:id="145" w:author="ibm" w:date="2021-11-18T18:04:00Z">
        <w:r w:rsidRPr="001707E8" w:rsidDel="00D00274">
          <w:rPr>
            <w:rFonts w:ascii="Book Antiqua" w:eastAsia="Book Antiqua" w:hAnsi="Book Antiqua" w:cs="Book Antiqua"/>
            <w:color w:val="000000" w:themeColor="text1"/>
          </w:rPr>
          <w:delText>s</w:delText>
        </w:r>
      </w:del>
      <w:r w:rsidRPr="001707E8">
        <w:rPr>
          <w:rFonts w:ascii="Book Antiqua" w:eastAsia="Book Antiqua" w:hAnsi="Book Antiqua" w:cs="Book Antiqua"/>
          <w:color w:val="000000" w:themeColor="text1"/>
        </w:rPr>
        <w:t xml:space="preserve"> (</w:t>
      </w:r>
      <w:r w:rsidRPr="001707E8">
        <w:rPr>
          <w:rFonts w:ascii="Book Antiqua" w:eastAsia="Book Antiqua" w:hAnsi="Book Antiqua" w:cs="Book Antiqua"/>
          <w:i/>
          <w:iCs/>
          <w:color w:val="000000" w:themeColor="text1"/>
        </w:rPr>
        <w:t xml:space="preserve">P </w:t>
      </w:r>
      <w:r w:rsidRPr="001707E8">
        <w:rPr>
          <w:rFonts w:ascii="Book Antiqua" w:eastAsia="Book Antiqua" w:hAnsi="Book Antiqua" w:cs="Book Antiqua"/>
          <w:color w:val="000000" w:themeColor="text1"/>
        </w:rPr>
        <w:t>= 0.018), body fatigue score</w:t>
      </w:r>
      <w:del w:id="146" w:author="ibm" w:date="2021-11-18T18:04:00Z">
        <w:r w:rsidRPr="001707E8" w:rsidDel="00D00274">
          <w:rPr>
            <w:rFonts w:ascii="Book Antiqua" w:eastAsia="Book Antiqua" w:hAnsi="Book Antiqua" w:cs="Book Antiqua"/>
            <w:color w:val="000000" w:themeColor="text1"/>
          </w:rPr>
          <w:delText>s</w:delText>
        </w:r>
      </w:del>
      <w:r w:rsidRPr="001707E8">
        <w:rPr>
          <w:rFonts w:ascii="Book Antiqua" w:eastAsia="Book Antiqua" w:hAnsi="Book Antiqua" w:cs="Book Antiqua"/>
          <w:color w:val="000000" w:themeColor="text1"/>
        </w:rPr>
        <w:t xml:space="preserve"> (</w:t>
      </w:r>
      <w:r w:rsidRPr="001707E8">
        <w:rPr>
          <w:rFonts w:ascii="Book Antiqua" w:eastAsia="Book Antiqua" w:hAnsi="Book Antiqua" w:cs="Book Antiqua"/>
          <w:i/>
          <w:iCs/>
          <w:color w:val="000000" w:themeColor="text1"/>
        </w:rPr>
        <w:t xml:space="preserve">P </w:t>
      </w:r>
      <w:r w:rsidRPr="001707E8">
        <w:rPr>
          <w:rFonts w:ascii="Book Antiqua" w:eastAsia="Book Antiqua" w:hAnsi="Book Antiqua" w:cs="Book Antiqua"/>
          <w:color w:val="000000" w:themeColor="text1"/>
        </w:rPr>
        <w:t>= 0.003), emotional fatigue score</w:t>
      </w:r>
      <w:del w:id="147" w:author="ibm" w:date="2021-11-18T18:04:00Z">
        <w:r w:rsidRPr="001707E8" w:rsidDel="00D00274">
          <w:rPr>
            <w:rFonts w:ascii="Book Antiqua" w:eastAsia="Book Antiqua" w:hAnsi="Book Antiqua" w:cs="Book Antiqua"/>
            <w:color w:val="000000" w:themeColor="text1"/>
          </w:rPr>
          <w:delText>s</w:delText>
        </w:r>
      </w:del>
      <w:r w:rsidRPr="001707E8">
        <w:rPr>
          <w:rFonts w:ascii="Book Antiqua" w:eastAsia="Book Antiqua" w:hAnsi="Book Antiqua" w:cs="Book Antiqua"/>
          <w:color w:val="000000" w:themeColor="text1"/>
        </w:rPr>
        <w:t xml:space="preserve"> (</w:t>
      </w:r>
      <w:r w:rsidRPr="001707E8">
        <w:rPr>
          <w:rFonts w:ascii="Book Antiqua" w:eastAsia="Book Antiqua" w:hAnsi="Book Antiqua" w:cs="Book Antiqua"/>
          <w:i/>
          <w:iCs/>
          <w:color w:val="000000" w:themeColor="text1"/>
        </w:rPr>
        <w:t xml:space="preserve">P </w:t>
      </w:r>
      <w:r w:rsidRPr="001707E8">
        <w:rPr>
          <w:rFonts w:ascii="Book Antiqua" w:eastAsia="Book Antiqua" w:hAnsi="Book Antiqua" w:cs="Book Antiqua"/>
          <w:color w:val="000000" w:themeColor="text1"/>
        </w:rPr>
        <w:t xml:space="preserve">= 0.029), </w:t>
      </w:r>
      <w:ins w:id="148" w:author="ibm" w:date="2021-11-18T18:05:00Z">
        <w:r w:rsidR="00D00274">
          <w:rPr>
            <w:rFonts w:ascii="Book Antiqua" w:eastAsia="Book Antiqua" w:hAnsi="Book Antiqua" w:cs="Book Antiqua"/>
            <w:color w:val="000000" w:themeColor="text1"/>
          </w:rPr>
          <w:t xml:space="preserve">and </w:t>
        </w:r>
      </w:ins>
      <w:r w:rsidRPr="001707E8">
        <w:rPr>
          <w:rFonts w:ascii="Book Antiqua" w:eastAsia="Book Antiqua" w:hAnsi="Book Antiqua" w:cs="Book Antiqua"/>
          <w:color w:val="000000" w:themeColor="text1"/>
        </w:rPr>
        <w:t>cognitive fatigue (</w:t>
      </w:r>
      <w:r w:rsidRPr="001707E8">
        <w:rPr>
          <w:rFonts w:ascii="Book Antiqua" w:eastAsia="Book Antiqua" w:hAnsi="Book Antiqua" w:cs="Book Antiqua"/>
          <w:i/>
          <w:iCs/>
          <w:color w:val="000000" w:themeColor="text1"/>
        </w:rPr>
        <w:t xml:space="preserve">P </w:t>
      </w:r>
      <w:r w:rsidRPr="001707E8">
        <w:rPr>
          <w:rFonts w:ascii="Book Antiqua" w:eastAsia="Book Antiqua" w:hAnsi="Book Antiqua" w:cs="Book Antiqua"/>
          <w:color w:val="000000" w:themeColor="text1"/>
        </w:rPr>
        <w:t xml:space="preserve">= 0.022) at 3 </w:t>
      </w:r>
      <w:proofErr w:type="spellStart"/>
      <w:r w:rsidRPr="001707E8">
        <w:rPr>
          <w:rFonts w:ascii="Book Antiqua" w:eastAsia="Book Antiqua" w:hAnsi="Book Antiqua" w:cs="Book Antiqua"/>
          <w:color w:val="000000" w:themeColor="text1"/>
        </w:rPr>
        <w:t>mo</w:t>
      </w:r>
      <w:proofErr w:type="spellEnd"/>
      <w:del w:id="149" w:author="ibm" w:date="2021-11-18T18:05:00Z">
        <w:r w:rsidRPr="001707E8" w:rsidDel="00D00274">
          <w:rPr>
            <w:rFonts w:ascii="Book Antiqua" w:eastAsia="Book Antiqua" w:hAnsi="Book Antiqua" w:cs="Book Antiqua"/>
            <w:color w:val="000000" w:themeColor="text1"/>
          </w:rPr>
          <w:delText xml:space="preserve">, after </w:delText>
        </w:r>
      </w:del>
      <w:ins w:id="150" w:author="ibm" w:date="2021-11-18T18:05:00Z">
        <w:r w:rsidR="00D00274">
          <w:rPr>
            <w:rFonts w:ascii="Book Antiqua" w:eastAsia="Book Antiqua" w:hAnsi="Book Antiqua" w:cs="Book Antiqua"/>
            <w:color w:val="000000" w:themeColor="text1"/>
          </w:rPr>
          <w:t xml:space="preserve"> and </w:t>
        </w:r>
      </w:ins>
      <w:r w:rsidRPr="001707E8">
        <w:rPr>
          <w:rFonts w:ascii="Book Antiqua" w:eastAsia="Book Antiqua" w:hAnsi="Book Antiqua" w:cs="Book Antiqua"/>
          <w:color w:val="000000" w:themeColor="text1"/>
        </w:rPr>
        <w:t xml:space="preserve">6 </w:t>
      </w:r>
      <w:proofErr w:type="spellStart"/>
      <w:r w:rsidRPr="001707E8">
        <w:rPr>
          <w:rFonts w:ascii="Book Antiqua" w:eastAsia="Book Antiqua" w:hAnsi="Book Antiqua" w:cs="Book Antiqua"/>
          <w:color w:val="000000" w:themeColor="text1"/>
        </w:rPr>
        <w:t>mo</w:t>
      </w:r>
      <w:proofErr w:type="spellEnd"/>
      <w:r w:rsidRPr="001707E8">
        <w:rPr>
          <w:rFonts w:ascii="Book Antiqua" w:eastAsia="Book Antiqua" w:hAnsi="Book Antiqua" w:cs="Book Antiqua"/>
          <w:color w:val="000000" w:themeColor="text1"/>
        </w:rPr>
        <w:t xml:space="preserve"> </w:t>
      </w:r>
      <w:del w:id="151" w:author="ibm" w:date="2021-11-18T18:05:00Z">
        <w:r w:rsidRPr="001707E8" w:rsidDel="00D00274">
          <w:rPr>
            <w:rFonts w:ascii="Book Antiqua" w:eastAsia="Book Antiqua" w:hAnsi="Book Antiqua" w:cs="Book Antiqua"/>
            <w:color w:val="000000" w:themeColor="text1"/>
          </w:rPr>
          <w:delText xml:space="preserve">of </w:delText>
        </w:r>
      </w:del>
      <w:ins w:id="152" w:author="ibm" w:date="2021-11-18T18:05:00Z">
        <w:r w:rsidR="00D00274">
          <w:rPr>
            <w:rFonts w:ascii="Book Antiqua" w:eastAsia="Book Antiqua" w:hAnsi="Book Antiqua" w:cs="Book Antiqua"/>
            <w:color w:val="000000" w:themeColor="text1"/>
          </w:rPr>
          <w:t>after</w:t>
        </w:r>
        <w:r w:rsidR="00D00274" w:rsidRPr="001707E8">
          <w:rPr>
            <w:rFonts w:ascii="Book Antiqua" w:eastAsia="Book Antiqua" w:hAnsi="Book Antiqua" w:cs="Book Antiqua"/>
            <w:color w:val="000000" w:themeColor="text1"/>
          </w:rPr>
          <w:t xml:space="preserve"> </w:t>
        </w:r>
      </w:ins>
      <w:r w:rsidRPr="001707E8">
        <w:rPr>
          <w:rFonts w:ascii="Book Antiqua" w:eastAsia="Book Antiqua" w:hAnsi="Book Antiqua" w:cs="Book Antiqua"/>
          <w:color w:val="000000" w:themeColor="text1"/>
        </w:rPr>
        <w:t>exercise intervention</w:t>
      </w:r>
      <w:del w:id="153" w:author="ibm" w:date="2021-11-18T18:05:00Z">
        <w:r w:rsidRPr="001707E8" w:rsidDel="00D00274">
          <w:rPr>
            <w:rFonts w:ascii="Book Antiqua" w:eastAsia="Book Antiqua" w:hAnsi="Book Antiqua" w:cs="Book Antiqua"/>
            <w:color w:val="000000" w:themeColor="text1"/>
          </w:rPr>
          <w:delText>, the total fatigue score and the scores of the three dimensions were highly significantly decreased</w:delText>
        </w:r>
      </w:del>
      <w:ins w:id="154" w:author="ibm" w:date="2021-11-18T18:05:00Z">
        <w:r w:rsidR="00D00274">
          <w:rPr>
            <w:rFonts w:ascii="Book Antiqua" w:eastAsia="Book Antiqua" w:hAnsi="Book Antiqua" w:cs="Book Antiqua"/>
            <w:color w:val="000000" w:themeColor="text1"/>
          </w:rPr>
          <w:t xml:space="preserve"> in the </w:t>
        </w:r>
        <w:r w:rsidR="00D00274" w:rsidRPr="001707E8">
          <w:rPr>
            <w:rFonts w:ascii="Book Antiqua" w:eastAsia="Book Antiqua" w:hAnsi="Book Antiqua" w:cs="Book Antiqua"/>
            <w:color w:val="000000" w:themeColor="text1"/>
          </w:rPr>
          <w:t>experimental group</w:t>
        </w:r>
      </w:ins>
      <w:r w:rsidRPr="001707E8">
        <w:rPr>
          <w:rFonts w:ascii="Book Antiqua" w:eastAsia="Book Antiqua" w:hAnsi="Book Antiqua" w:cs="Book Antiqua"/>
          <w:color w:val="000000" w:themeColor="text1"/>
        </w:rPr>
        <w:t xml:space="preserve"> (</w:t>
      </w:r>
      <w:r w:rsidRPr="001707E8">
        <w:rPr>
          <w:rFonts w:ascii="Book Antiqua" w:eastAsia="Book Antiqua" w:hAnsi="Book Antiqua" w:cs="Book Antiqua"/>
          <w:i/>
          <w:iCs/>
          <w:color w:val="000000" w:themeColor="text1"/>
        </w:rPr>
        <w:t>P</w:t>
      </w:r>
      <w:r w:rsidRPr="001707E8">
        <w:rPr>
          <w:rFonts w:ascii="Book Antiqua" w:eastAsia="Book Antiqua" w:hAnsi="Book Antiqua" w:cs="Book Antiqua"/>
          <w:color w:val="000000" w:themeColor="text1"/>
        </w:rPr>
        <w:t xml:space="preserve"> &lt; 0.001).</w:t>
      </w:r>
    </w:p>
    <w:p w14:paraId="05DBEFCC" w14:textId="77777777" w:rsidR="00A77B3E" w:rsidRPr="001707E8" w:rsidRDefault="00A77B3E" w:rsidP="002543FC">
      <w:pPr>
        <w:adjustRightInd w:val="0"/>
        <w:snapToGrid w:val="0"/>
        <w:spacing w:line="360" w:lineRule="auto"/>
        <w:jc w:val="both"/>
        <w:rPr>
          <w:rFonts w:ascii="Book Antiqua" w:hAnsi="Book Antiqua"/>
          <w:color w:val="000000" w:themeColor="text1"/>
        </w:rPr>
      </w:pPr>
    </w:p>
    <w:p w14:paraId="618B131D" w14:textId="46792434"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b/>
          <w:bCs/>
          <w:i/>
          <w:iCs/>
          <w:color w:val="000000" w:themeColor="text1"/>
        </w:rPr>
        <w:t>Changes in cognitive function in the</w:t>
      </w:r>
      <w:del w:id="155" w:author="ibm" w:date="2021-11-18T18:06:00Z">
        <w:r w:rsidRPr="001707E8" w:rsidDel="00D00274">
          <w:rPr>
            <w:rFonts w:ascii="Book Antiqua" w:eastAsia="Book Antiqua" w:hAnsi="Book Antiqua" w:cs="Book Antiqua"/>
            <w:b/>
            <w:bCs/>
            <w:i/>
            <w:iCs/>
            <w:color w:val="000000" w:themeColor="text1"/>
          </w:rPr>
          <w:delText xml:space="preserve"> experimental and control</w:delText>
        </w:r>
      </w:del>
      <w:ins w:id="156" w:author="ibm" w:date="2021-11-18T18:06:00Z">
        <w:r w:rsidR="00D00274">
          <w:rPr>
            <w:rFonts w:ascii="Book Antiqua" w:eastAsia="Book Antiqua" w:hAnsi="Book Antiqua" w:cs="Book Antiqua"/>
            <w:b/>
            <w:bCs/>
            <w:i/>
            <w:iCs/>
            <w:color w:val="000000" w:themeColor="text1"/>
          </w:rPr>
          <w:t xml:space="preserve"> two</w:t>
        </w:r>
      </w:ins>
      <w:r w:rsidRPr="001707E8">
        <w:rPr>
          <w:rFonts w:ascii="Book Antiqua" w:eastAsia="Book Antiqua" w:hAnsi="Book Antiqua" w:cs="Book Antiqua"/>
          <w:b/>
          <w:bCs/>
          <w:i/>
          <w:iCs/>
          <w:color w:val="000000" w:themeColor="text1"/>
        </w:rPr>
        <w:t xml:space="preserve"> groups before and after intervention</w:t>
      </w:r>
    </w:p>
    <w:p w14:paraId="710766A0" w14:textId="58008E1A"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b/>
          <w:bCs/>
          <w:color w:val="000000" w:themeColor="text1"/>
        </w:rPr>
        <w:t>Status of electrophysiological tests</w:t>
      </w:r>
      <w:r w:rsidR="002A2509" w:rsidRPr="001707E8">
        <w:rPr>
          <w:rFonts w:ascii="Book Antiqua" w:hAnsi="Book Antiqua"/>
          <w:b/>
          <w:bCs/>
          <w:color w:val="000000" w:themeColor="text1"/>
          <w:lang w:eastAsia="zh-CN"/>
        </w:rPr>
        <w:t>:</w:t>
      </w:r>
      <w:r w:rsidR="002A2509" w:rsidRPr="001707E8">
        <w:rPr>
          <w:rFonts w:ascii="Book Antiqua" w:hAnsi="Book Antiqua"/>
          <w:color w:val="000000" w:themeColor="text1"/>
          <w:lang w:eastAsia="zh-CN"/>
        </w:rPr>
        <w:t xml:space="preserve"> </w:t>
      </w:r>
      <w:r w:rsidRPr="001707E8">
        <w:rPr>
          <w:rFonts w:ascii="Book Antiqua" w:eastAsia="Book Antiqua" w:hAnsi="Book Antiqua" w:cs="Book Antiqua"/>
          <w:color w:val="000000" w:themeColor="text1"/>
        </w:rPr>
        <w:t xml:space="preserve">Figure 2 shows the cognitive potential P300 test of each group before and after exercise intervention. At baseline, there was no significant difference in the latency </w:t>
      </w:r>
      <w:del w:id="157" w:author="ibm" w:date="2021-11-18T18:06:00Z">
        <w:r w:rsidRPr="001707E8" w:rsidDel="00D00274">
          <w:rPr>
            <w:rFonts w:ascii="Book Antiqua" w:eastAsia="Book Antiqua" w:hAnsi="Book Antiqua" w:cs="Book Antiqua"/>
            <w:color w:val="000000" w:themeColor="text1"/>
          </w:rPr>
          <w:delText xml:space="preserve">and </w:delText>
        </w:r>
      </w:del>
      <w:ins w:id="158" w:author="ibm" w:date="2021-11-18T18:06:00Z">
        <w:r w:rsidR="00D00274">
          <w:rPr>
            <w:rFonts w:ascii="Book Antiqua" w:eastAsia="Book Antiqua" w:hAnsi="Book Antiqua" w:cs="Book Antiqua"/>
            <w:color w:val="000000" w:themeColor="text1"/>
          </w:rPr>
          <w:t>or</w:t>
        </w:r>
        <w:r w:rsidR="00D00274" w:rsidRPr="001707E8">
          <w:rPr>
            <w:rFonts w:ascii="Book Antiqua" w:eastAsia="Book Antiqua" w:hAnsi="Book Antiqua" w:cs="Book Antiqua"/>
            <w:color w:val="000000" w:themeColor="text1"/>
          </w:rPr>
          <w:t xml:space="preserve"> </w:t>
        </w:r>
      </w:ins>
      <w:r w:rsidRPr="001707E8">
        <w:rPr>
          <w:rFonts w:ascii="Book Antiqua" w:eastAsia="Book Antiqua" w:hAnsi="Book Antiqua" w:cs="Book Antiqua"/>
          <w:color w:val="000000" w:themeColor="text1"/>
        </w:rPr>
        <w:t>amplitude of P300 between the two groups (</w:t>
      </w:r>
      <w:r w:rsidRPr="001707E8">
        <w:rPr>
          <w:rFonts w:ascii="Book Antiqua" w:eastAsia="Book Antiqua" w:hAnsi="Book Antiqua" w:cs="Book Antiqua"/>
          <w:i/>
          <w:iCs/>
          <w:color w:val="000000" w:themeColor="text1"/>
        </w:rPr>
        <w:t>P</w:t>
      </w:r>
      <w:r w:rsidRPr="001707E8">
        <w:rPr>
          <w:rFonts w:ascii="Book Antiqua" w:eastAsia="Book Antiqua" w:hAnsi="Book Antiqua" w:cs="Book Antiqua"/>
          <w:color w:val="000000" w:themeColor="text1"/>
        </w:rPr>
        <w:t xml:space="preserve"> &gt; 0.05). Compared with baseline</w:t>
      </w:r>
      <w:ins w:id="159" w:author="ibm" w:date="2021-11-18T18:06:00Z">
        <w:r w:rsidR="00D00274">
          <w:rPr>
            <w:rFonts w:ascii="Book Antiqua" w:eastAsia="Book Antiqua" w:hAnsi="Book Antiqua" w:cs="Book Antiqua"/>
            <w:color w:val="000000" w:themeColor="text1"/>
          </w:rPr>
          <w:t xml:space="preserve"> values</w:t>
        </w:r>
      </w:ins>
      <w:r w:rsidRPr="001707E8">
        <w:rPr>
          <w:rFonts w:ascii="Book Antiqua" w:eastAsia="Book Antiqua" w:hAnsi="Book Antiqua" w:cs="Book Antiqua"/>
          <w:color w:val="000000" w:themeColor="text1"/>
        </w:rPr>
        <w:t>, there were significant differences in latent period (</w:t>
      </w:r>
      <w:r w:rsidRPr="001707E8">
        <w:rPr>
          <w:rFonts w:ascii="Book Antiqua" w:eastAsia="Book Antiqua" w:hAnsi="Book Antiqua" w:cs="Book Antiqua"/>
          <w:i/>
          <w:iCs/>
          <w:color w:val="000000" w:themeColor="text1"/>
        </w:rPr>
        <w:t xml:space="preserve">P </w:t>
      </w:r>
      <w:r w:rsidRPr="001707E8">
        <w:rPr>
          <w:rFonts w:ascii="Book Antiqua" w:eastAsia="Book Antiqua" w:hAnsi="Book Antiqua" w:cs="Book Antiqua"/>
          <w:color w:val="000000" w:themeColor="text1"/>
        </w:rPr>
        <w:t>&lt; 0.001) and amplitude of P300 (</w:t>
      </w:r>
      <w:r w:rsidRPr="001707E8">
        <w:rPr>
          <w:rFonts w:ascii="Book Antiqua" w:eastAsia="Book Antiqua" w:hAnsi="Book Antiqua" w:cs="Book Antiqua"/>
          <w:i/>
          <w:iCs/>
          <w:color w:val="000000" w:themeColor="text1"/>
        </w:rPr>
        <w:t xml:space="preserve">P </w:t>
      </w:r>
      <w:r w:rsidRPr="001707E8">
        <w:rPr>
          <w:rFonts w:ascii="Book Antiqua" w:eastAsia="Book Antiqua" w:hAnsi="Book Antiqua" w:cs="Book Antiqua"/>
          <w:color w:val="000000" w:themeColor="text1"/>
        </w:rPr>
        <w:t xml:space="preserve">= 0.008) in </w:t>
      </w:r>
      <w:ins w:id="160" w:author="ibm" w:date="2021-11-18T18:06:00Z">
        <w:r w:rsidR="00D00274">
          <w:rPr>
            <w:rFonts w:ascii="Book Antiqua" w:eastAsia="Book Antiqua" w:hAnsi="Book Antiqua" w:cs="Book Antiqua"/>
            <w:color w:val="000000" w:themeColor="text1"/>
          </w:rPr>
          <w:t xml:space="preserve">the </w:t>
        </w:r>
      </w:ins>
      <w:r w:rsidRPr="001707E8">
        <w:rPr>
          <w:rFonts w:ascii="Book Antiqua" w:eastAsia="Book Antiqua" w:hAnsi="Book Antiqua" w:cs="Book Antiqua"/>
          <w:color w:val="000000" w:themeColor="text1"/>
        </w:rPr>
        <w:t xml:space="preserve">experimental group at 3 </w:t>
      </w:r>
      <w:proofErr w:type="spellStart"/>
      <w:r w:rsidRPr="001707E8">
        <w:rPr>
          <w:rFonts w:ascii="Book Antiqua" w:eastAsia="Book Antiqua" w:hAnsi="Book Antiqua" w:cs="Book Antiqua"/>
          <w:color w:val="000000" w:themeColor="text1"/>
        </w:rPr>
        <w:t>mo</w:t>
      </w:r>
      <w:proofErr w:type="spellEnd"/>
      <w:r w:rsidRPr="001707E8">
        <w:rPr>
          <w:rFonts w:ascii="Book Antiqua" w:eastAsia="Book Antiqua" w:hAnsi="Book Antiqua" w:cs="Book Antiqua"/>
          <w:color w:val="000000" w:themeColor="text1"/>
        </w:rPr>
        <w:t xml:space="preserve">; furthermore, after 6 </w:t>
      </w:r>
      <w:proofErr w:type="spellStart"/>
      <w:r w:rsidRPr="001707E8">
        <w:rPr>
          <w:rFonts w:ascii="Book Antiqua" w:eastAsia="Book Antiqua" w:hAnsi="Book Antiqua" w:cs="Book Antiqua"/>
          <w:color w:val="000000" w:themeColor="text1"/>
        </w:rPr>
        <w:t>mo</w:t>
      </w:r>
      <w:proofErr w:type="spellEnd"/>
      <w:r w:rsidRPr="001707E8">
        <w:rPr>
          <w:rFonts w:ascii="Book Antiqua" w:eastAsia="Book Antiqua" w:hAnsi="Book Antiqua" w:cs="Book Antiqua"/>
          <w:color w:val="000000" w:themeColor="text1"/>
        </w:rPr>
        <w:t xml:space="preserve"> of intervention, there were highly significant differences in latency and amplitude of P300 (</w:t>
      </w:r>
      <w:r w:rsidRPr="001707E8">
        <w:rPr>
          <w:rFonts w:ascii="Book Antiqua" w:eastAsia="Book Antiqua" w:hAnsi="Book Antiqua" w:cs="Book Antiqua"/>
          <w:i/>
          <w:iCs/>
          <w:color w:val="000000" w:themeColor="text1"/>
        </w:rPr>
        <w:t xml:space="preserve">P </w:t>
      </w:r>
      <w:r w:rsidRPr="001707E8">
        <w:rPr>
          <w:rFonts w:ascii="Book Antiqua" w:eastAsia="Book Antiqua" w:hAnsi="Book Antiqua" w:cs="Book Antiqua"/>
          <w:color w:val="000000" w:themeColor="text1"/>
        </w:rPr>
        <w:t xml:space="preserve">&lt; 0.001). Compared with </w:t>
      </w:r>
      <w:ins w:id="161" w:author="ibm" w:date="2021-11-18T18:06:00Z">
        <w:r w:rsidR="00D00274">
          <w:rPr>
            <w:rFonts w:ascii="Book Antiqua" w:eastAsia="Book Antiqua" w:hAnsi="Book Antiqua" w:cs="Book Antiqua"/>
            <w:color w:val="000000" w:themeColor="text1"/>
          </w:rPr>
          <w:t xml:space="preserve">the </w:t>
        </w:r>
      </w:ins>
      <w:r w:rsidRPr="001707E8">
        <w:rPr>
          <w:rFonts w:ascii="Book Antiqua" w:eastAsia="Book Antiqua" w:hAnsi="Book Antiqua" w:cs="Book Antiqua"/>
          <w:color w:val="000000" w:themeColor="text1"/>
        </w:rPr>
        <w:t>control group, there were significant differences in latent period (</w:t>
      </w:r>
      <w:r w:rsidRPr="001707E8">
        <w:rPr>
          <w:rFonts w:ascii="Book Antiqua" w:eastAsia="Book Antiqua" w:hAnsi="Book Antiqua" w:cs="Book Antiqua"/>
          <w:i/>
          <w:iCs/>
          <w:color w:val="000000" w:themeColor="text1"/>
        </w:rPr>
        <w:t xml:space="preserve">P </w:t>
      </w:r>
      <w:r w:rsidRPr="001707E8">
        <w:rPr>
          <w:rFonts w:ascii="Book Antiqua" w:eastAsia="Book Antiqua" w:hAnsi="Book Antiqua" w:cs="Book Antiqua"/>
          <w:color w:val="000000" w:themeColor="text1"/>
        </w:rPr>
        <w:t>=0.002) and amplitude of P300 (</w:t>
      </w:r>
      <w:r w:rsidRPr="001707E8">
        <w:rPr>
          <w:rFonts w:ascii="Book Antiqua" w:eastAsia="Book Antiqua" w:hAnsi="Book Antiqua" w:cs="Book Antiqua"/>
          <w:i/>
          <w:iCs/>
          <w:color w:val="000000" w:themeColor="text1"/>
        </w:rPr>
        <w:t xml:space="preserve">P </w:t>
      </w:r>
      <w:r w:rsidRPr="001707E8">
        <w:rPr>
          <w:rFonts w:ascii="Book Antiqua" w:eastAsia="Book Antiqua" w:hAnsi="Book Antiqua" w:cs="Book Antiqua"/>
          <w:color w:val="000000" w:themeColor="text1"/>
        </w:rPr>
        <w:t xml:space="preserve">= 0.041) at 3 </w:t>
      </w:r>
      <w:proofErr w:type="spellStart"/>
      <w:r w:rsidRPr="001707E8">
        <w:rPr>
          <w:rFonts w:ascii="Book Antiqua" w:eastAsia="Book Antiqua" w:hAnsi="Book Antiqua" w:cs="Book Antiqua"/>
          <w:color w:val="000000" w:themeColor="text1"/>
        </w:rPr>
        <w:t>mo</w:t>
      </w:r>
      <w:proofErr w:type="spellEnd"/>
      <w:r w:rsidRPr="001707E8">
        <w:rPr>
          <w:rFonts w:ascii="Book Antiqua" w:eastAsia="Book Antiqua" w:hAnsi="Book Antiqua" w:cs="Book Antiqua"/>
          <w:color w:val="000000" w:themeColor="text1"/>
        </w:rPr>
        <w:t xml:space="preserve">; and after 6 </w:t>
      </w:r>
      <w:proofErr w:type="spellStart"/>
      <w:r w:rsidRPr="001707E8">
        <w:rPr>
          <w:rFonts w:ascii="Book Antiqua" w:eastAsia="Book Antiqua" w:hAnsi="Book Antiqua" w:cs="Book Antiqua"/>
          <w:color w:val="000000" w:themeColor="text1"/>
        </w:rPr>
        <w:t>mo</w:t>
      </w:r>
      <w:proofErr w:type="spellEnd"/>
      <w:r w:rsidRPr="001707E8">
        <w:rPr>
          <w:rFonts w:ascii="Book Antiqua" w:eastAsia="Book Antiqua" w:hAnsi="Book Antiqua" w:cs="Book Antiqua"/>
          <w:color w:val="000000" w:themeColor="text1"/>
        </w:rPr>
        <w:t xml:space="preserve"> of intervention, the latency of P300 in the experimental group was shortened and the amplitude of P300 increased, with highly significant differences (</w:t>
      </w:r>
      <w:r w:rsidRPr="001707E8">
        <w:rPr>
          <w:rFonts w:ascii="Book Antiqua" w:eastAsia="Book Antiqua" w:hAnsi="Book Antiqua" w:cs="Book Antiqua"/>
          <w:i/>
          <w:iCs/>
          <w:color w:val="000000" w:themeColor="text1"/>
        </w:rPr>
        <w:t>P</w:t>
      </w:r>
      <w:r w:rsidRPr="001707E8">
        <w:rPr>
          <w:rFonts w:ascii="Book Antiqua" w:eastAsia="Book Antiqua" w:hAnsi="Book Antiqua" w:cs="Book Antiqua"/>
          <w:color w:val="000000" w:themeColor="text1"/>
        </w:rPr>
        <w:t xml:space="preserve"> &lt; 0.001).</w:t>
      </w:r>
    </w:p>
    <w:p w14:paraId="43F907BA" w14:textId="77777777" w:rsidR="00A77B3E" w:rsidRPr="001707E8" w:rsidRDefault="00A77B3E" w:rsidP="002543FC">
      <w:pPr>
        <w:adjustRightInd w:val="0"/>
        <w:snapToGrid w:val="0"/>
        <w:spacing w:line="360" w:lineRule="auto"/>
        <w:jc w:val="both"/>
        <w:rPr>
          <w:rFonts w:ascii="Book Antiqua" w:hAnsi="Book Antiqua"/>
          <w:color w:val="000000" w:themeColor="text1"/>
        </w:rPr>
      </w:pPr>
    </w:p>
    <w:p w14:paraId="044B0663" w14:textId="76E92603" w:rsidR="000F412F"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b/>
          <w:bCs/>
          <w:color w:val="000000" w:themeColor="text1"/>
        </w:rPr>
        <w:t>Cognitive scale scores</w:t>
      </w:r>
      <w:r w:rsidR="00FA60A4" w:rsidRPr="001707E8">
        <w:rPr>
          <w:rFonts w:ascii="Book Antiqua" w:eastAsia="Book Antiqua" w:hAnsi="Book Antiqua" w:cs="Book Antiqua"/>
          <w:b/>
          <w:bCs/>
          <w:color w:val="000000" w:themeColor="text1"/>
        </w:rPr>
        <w:t>:</w:t>
      </w:r>
      <w:r w:rsidR="00FA60A4" w:rsidRPr="001707E8">
        <w:rPr>
          <w:rFonts w:ascii="Book Antiqua" w:hAnsi="Book Antiqua"/>
          <w:b/>
          <w:bCs/>
          <w:color w:val="000000" w:themeColor="text1"/>
          <w:lang w:eastAsia="zh-CN"/>
        </w:rPr>
        <w:t xml:space="preserve"> </w:t>
      </w:r>
      <w:r w:rsidRPr="001707E8">
        <w:rPr>
          <w:rFonts w:ascii="Book Antiqua" w:eastAsia="Book Antiqua" w:hAnsi="Book Antiqua" w:cs="Book Antiqua"/>
          <w:color w:val="000000" w:themeColor="text1"/>
        </w:rPr>
        <w:t>Figure 3</w:t>
      </w:r>
      <w:r w:rsidR="001F5387">
        <w:rPr>
          <w:rFonts w:ascii="Book Antiqua" w:eastAsia="Book Antiqua" w:hAnsi="Book Antiqua" w:cs="Book Antiqua"/>
          <w:color w:val="000000" w:themeColor="text1"/>
        </w:rPr>
        <w:t>A</w:t>
      </w:r>
      <w:r w:rsidRPr="001707E8">
        <w:rPr>
          <w:rFonts w:ascii="Book Antiqua" w:eastAsia="Book Antiqua" w:hAnsi="Book Antiqua" w:cs="Book Antiqua"/>
          <w:color w:val="000000" w:themeColor="text1"/>
        </w:rPr>
        <w:t xml:space="preserve"> and Table 4 show the total score</w:t>
      </w:r>
      <w:del w:id="162" w:author="ibm" w:date="2021-11-18T18:07:00Z">
        <w:r w:rsidRPr="001707E8" w:rsidDel="00D00274">
          <w:rPr>
            <w:rFonts w:ascii="Book Antiqua" w:eastAsia="Book Antiqua" w:hAnsi="Book Antiqua" w:cs="Book Antiqua"/>
            <w:color w:val="000000" w:themeColor="text1"/>
          </w:rPr>
          <w:delText>s</w:delText>
        </w:r>
      </w:del>
      <w:r w:rsidRPr="001707E8">
        <w:rPr>
          <w:rFonts w:ascii="Book Antiqua" w:eastAsia="Book Antiqua" w:hAnsi="Book Antiqua" w:cs="Book Antiqua"/>
          <w:color w:val="000000" w:themeColor="text1"/>
        </w:rPr>
        <w:t xml:space="preserve"> of cognitive function and</w:t>
      </w:r>
      <w:del w:id="163" w:author="ibm" w:date="2021-11-18T18:07:00Z">
        <w:r w:rsidRPr="001707E8" w:rsidDel="00D00274">
          <w:rPr>
            <w:rFonts w:ascii="Book Antiqua" w:eastAsia="Book Antiqua" w:hAnsi="Book Antiqua" w:cs="Book Antiqua"/>
            <w:color w:val="000000" w:themeColor="text1"/>
          </w:rPr>
          <w:delText xml:space="preserve"> test </w:delText>
        </w:r>
      </w:del>
      <w:ins w:id="164" w:author="ibm" w:date="2021-11-18T18:07:00Z">
        <w:r w:rsidR="00D00274">
          <w:rPr>
            <w:rFonts w:ascii="Book Antiqua" w:eastAsia="Book Antiqua" w:hAnsi="Book Antiqua" w:cs="Book Antiqua"/>
            <w:color w:val="000000" w:themeColor="text1"/>
          </w:rPr>
          <w:t xml:space="preserve"> </w:t>
        </w:r>
      </w:ins>
      <w:r w:rsidRPr="001707E8">
        <w:rPr>
          <w:rFonts w:ascii="Book Antiqua" w:eastAsia="Book Antiqua" w:hAnsi="Book Antiqua" w:cs="Book Antiqua"/>
          <w:color w:val="000000" w:themeColor="text1"/>
        </w:rPr>
        <w:t>scores of each dimension in each group before and after exercise intervention. At baseline, there were no significant differences between the two groups in FACT-Cog total score</w:t>
      </w:r>
      <w:del w:id="165" w:author="ibm" w:date="2021-11-18T18:07:00Z">
        <w:r w:rsidRPr="001707E8" w:rsidDel="00D00274">
          <w:rPr>
            <w:rFonts w:ascii="Book Antiqua" w:eastAsia="Book Antiqua" w:hAnsi="Book Antiqua" w:cs="Book Antiqua"/>
            <w:color w:val="000000" w:themeColor="text1"/>
          </w:rPr>
          <w:delText>s</w:delText>
        </w:r>
      </w:del>
      <w:r w:rsidRPr="001707E8">
        <w:rPr>
          <w:rFonts w:ascii="Book Antiqua" w:eastAsia="Book Antiqua" w:hAnsi="Book Antiqua" w:cs="Book Antiqua"/>
          <w:color w:val="000000" w:themeColor="text1"/>
        </w:rPr>
        <w:t xml:space="preserve"> </w:t>
      </w:r>
      <w:del w:id="166" w:author="ibm" w:date="2021-11-18T18:07:00Z">
        <w:r w:rsidRPr="001707E8" w:rsidDel="00D00274">
          <w:rPr>
            <w:rFonts w:ascii="Book Antiqua" w:eastAsia="Book Antiqua" w:hAnsi="Book Antiqua" w:cs="Book Antiqua"/>
            <w:color w:val="000000" w:themeColor="text1"/>
          </w:rPr>
          <w:delText xml:space="preserve">and </w:delText>
        </w:r>
      </w:del>
      <w:ins w:id="167" w:author="ibm" w:date="2021-11-18T18:07:00Z">
        <w:r w:rsidR="00D00274">
          <w:rPr>
            <w:rFonts w:ascii="Book Antiqua" w:eastAsia="Book Antiqua" w:hAnsi="Book Antiqua" w:cs="Book Antiqua"/>
            <w:color w:val="000000" w:themeColor="text1"/>
          </w:rPr>
          <w:t>or</w:t>
        </w:r>
        <w:r w:rsidR="00D00274" w:rsidRPr="001707E8">
          <w:rPr>
            <w:rFonts w:ascii="Book Antiqua" w:eastAsia="Book Antiqua" w:hAnsi="Book Antiqua" w:cs="Book Antiqua"/>
            <w:color w:val="000000" w:themeColor="text1"/>
          </w:rPr>
          <w:t xml:space="preserve"> </w:t>
        </w:r>
        <w:r w:rsidR="00D00274">
          <w:rPr>
            <w:rFonts w:ascii="Book Antiqua" w:eastAsia="Book Antiqua" w:hAnsi="Book Antiqua" w:cs="Book Antiqua"/>
            <w:color w:val="000000" w:themeColor="text1"/>
          </w:rPr>
          <w:t xml:space="preserve">the scores of the </w:t>
        </w:r>
      </w:ins>
      <w:r w:rsidRPr="001707E8">
        <w:rPr>
          <w:rFonts w:ascii="Book Antiqua" w:eastAsia="Book Antiqua" w:hAnsi="Book Antiqua" w:cs="Book Antiqua"/>
          <w:color w:val="000000" w:themeColor="text1"/>
        </w:rPr>
        <w:t>four dimensions (</w:t>
      </w:r>
      <w:r w:rsidRPr="001707E8">
        <w:rPr>
          <w:rFonts w:ascii="Book Antiqua" w:eastAsia="Book Antiqua" w:hAnsi="Book Antiqua" w:cs="Book Antiqua"/>
          <w:i/>
          <w:iCs/>
          <w:color w:val="000000" w:themeColor="text1"/>
        </w:rPr>
        <w:t>P</w:t>
      </w:r>
      <w:r w:rsidRPr="001707E8">
        <w:rPr>
          <w:rFonts w:ascii="Book Antiqua" w:eastAsia="Book Antiqua" w:hAnsi="Book Antiqua" w:cs="Book Antiqua"/>
          <w:color w:val="000000" w:themeColor="text1"/>
        </w:rPr>
        <w:t xml:space="preserve"> </w:t>
      </w:r>
      <w:r w:rsidR="006101B2" w:rsidRPr="001707E8">
        <w:rPr>
          <w:rFonts w:ascii="Book Antiqua" w:eastAsia="Book Antiqua" w:hAnsi="Book Antiqua" w:cs="Book Antiqua"/>
          <w:color w:val="000000" w:themeColor="text1"/>
        </w:rPr>
        <w:t>&gt;</w:t>
      </w:r>
      <w:r w:rsidRPr="001707E8">
        <w:rPr>
          <w:rFonts w:ascii="Book Antiqua" w:eastAsia="Book Antiqua" w:hAnsi="Book Antiqua" w:cs="Book Antiqua"/>
          <w:color w:val="000000" w:themeColor="text1"/>
        </w:rPr>
        <w:t xml:space="preserve"> 0.05). Compared with baseline</w:t>
      </w:r>
      <w:ins w:id="168" w:author="ibm" w:date="2021-11-18T18:07:00Z">
        <w:r w:rsidR="00D00274">
          <w:rPr>
            <w:rFonts w:ascii="Book Antiqua" w:eastAsia="Book Antiqua" w:hAnsi="Book Antiqua" w:cs="Book Antiqua"/>
            <w:color w:val="000000" w:themeColor="text1"/>
          </w:rPr>
          <w:t xml:space="preserve"> values</w:t>
        </w:r>
      </w:ins>
      <w:r w:rsidRPr="001707E8">
        <w:rPr>
          <w:rFonts w:ascii="Book Antiqua" w:eastAsia="Book Antiqua" w:hAnsi="Book Antiqua" w:cs="Book Antiqua"/>
          <w:color w:val="000000" w:themeColor="text1"/>
        </w:rPr>
        <w:t xml:space="preserve">, 3 </w:t>
      </w:r>
      <w:proofErr w:type="spellStart"/>
      <w:r w:rsidRPr="001707E8">
        <w:rPr>
          <w:rFonts w:ascii="Book Antiqua" w:eastAsia="Book Antiqua" w:hAnsi="Book Antiqua" w:cs="Book Antiqua"/>
          <w:color w:val="000000" w:themeColor="text1"/>
        </w:rPr>
        <w:t>mo</w:t>
      </w:r>
      <w:proofErr w:type="spellEnd"/>
      <w:r w:rsidRPr="001707E8">
        <w:rPr>
          <w:rFonts w:ascii="Book Antiqua" w:eastAsia="Book Antiqua" w:hAnsi="Book Antiqua" w:cs="Book Antiqua"/>
          <w:color w:val="000000" w:themeColor="text1"/>
        </w:rPr>
        <w:t xml:space="preserve"> after intervention, except for impact on quality of life (</w:t>
      </w:r>
      <w:r w:rsidRPr="001707E8">
        <w:rPr>
          <w:rFonts w:ascii="Book Antiqua" w:eastAsia="Book Antiqua" w:hAnsi="Book Antiqua" w:cs="Book Antiqua"/>
          <w:i/>
          <w:iCs/>
          <w:color w:val="000000" w:themeColor="text1"/>
        </w:rPr>
        <w:t>P</w:t>
      </w:r>
      <w:r w:rsidRPr="001707E8">
        <w:rPr>
          <w:rFonts w:ascii="Book Antiqua" w:eastAsia="Book Antiqua" w:hAnsi="Book Antiqua" w:cs="Book Antiqua"/>
          <w:color w:val="000000" w:themeColor="text1"/>
        </w:rPr>
        <w:t xml:space="preserve"> =</w:t>
      </w:r>
      <w:r w:rsidRPr="001707E8">
        <w:rPr>
          <w:rFonts w:ascii="Book Antiqua" w:eastAsia="Book Antiqua" w:hAnsi="Book Antiqua" w:cs="Book Antiqua"/>
          <w:i/>
          <w:iCs/>
          <w:color w:val="000000" w:themeColor="text1"/>
        </w:rPr>
        <w:t xml:space="preserve"> </w:t>
      </w:r>
      <w:r w:rsidRPr="001707E8">
        <w:rPr>
          <w:rFonts w:ascii="Book Antiqua" w:eastAsia="Book Antiqua" w:hAnsi="Book Antiqua" w:cs="Book Antiqua"/>
          <w:color w:val="000000" w:themeColor="text1"/>
        </w:rPr>
        <w:t>0.526</w:t>
      </w:r>
      <w:del w:id="169" w:author="ibm" w:date="2021-11-18T18:07:00Z">
        <w:r w:rsidRPr="001707E8" w:rsidDel="00D00274">
          <w:rPr>
            <w:rFonts w:ascii="Book Antiqua" w:eastAsia="Book Antiqua" w:hAnsi="Book Antiqua" w:cs="Book Antiqua"/>
            <w:color w:val="000000" w:themeColor="text1"/>
          </w:rPr>
          <w:delText xml:space="preserve">), </w:delText>
        </w:r>
      </w:del>
      <w:ins w:id="170" w:author="ibm" w:date="2021-11-18T18:07:00Z">
        <w:r w:rsidR="00D00274" w:rsidRPr="001707E8">
          <w:rPr>
            <w:rFonts w:ascii="Book Antiqua" w:eastAsia="Book Antiqua" w:hAnsi="Book Antiqua" w:cs="Book Antiqua"/>
            <w:color w:val="000000" w:themeColor="text1"/>
          </w:rPr>
          <w:t>)</w:t>
        </w:r>
        <w:r w:rsidR="00D00274">
          <w:rPr>
            <w:rFonts w:ascii="Book Antiqua" w:eastAsia="Book Antiqua" w:hAnsi="Book Antiqua" w:cs="Book Antiqua"/>
            <w:color w:val="000000" w:themeColor="text1"/>
          </w:rPr>
          <w:t xml:space="preserve"> </w:t>
        </w:r>
      </w:ins>
      <w:r w:rsidRPr="001707E8">
        <w:rPr>
          <w:rFonts w:ascii="Book Antiqua" w:eastAsia="Book Antiqua" w:hAnsi="Book Antiqua" w:cs="Book Antiqua"/>
          <w:color w:val="000000" w:themeColor="text1"/>
        </w:rPr>
        <w:t>and other’s evaluation (</w:t>
      </w:r>
      <w:r w:rsidRPr="001707E8">
        <w:rPr>
          <w:rFonts w:ascii="Book Antiqua" w:eastAsia="Book Antiqua" w:hAnsi="Book Antiqua" w:cs="Book Antiqua"/>
          <w:i/>
          <w:iCs/>
          <w:color w:val="000000" w:themeColor="text1"/>
        </w:rPr>
        <w:t>P</w:t>
      </w:r>
      <w:r w:rsidRPr="001707E8">
        <w:rPr>
          <w:rFonts w:ascii="Book Antiqua" w:eastAsia="Book Antiqua" w:hAnsi="Book Antiqua" w:cs="Book Antiqua"/>
          <w:color w:val="000000" w:themeColor="text1"/>
        </w:rPr>
        <w:t xml:space="preserve"> =</w:t>
      </w:r>
      <w:r w:rsidRPr="001707E8">
        <w:rPr>
          <w:rFonts w:ascii="Book Antiqua" w:eastAsia="Book Antiqua" w:hAnsi="Book Antiqua" w:cs="Book Antiqua"/>
          <w:i/>
          <w:iCs/>
          <w:color w:val="000000" w:themeColor="text1"/>
        </w:rPr>
        <w:t xml:space="preserve"> </w:t>
      </w:r>
      <w:r w:rsidRPr="001707E8">
        <w:rPr>
          <w:rFonts w:ascii="Book Antiqua" w:eastAsia="Book Antiqua" w:hAnsi="Book Antiqua" w:cs="Book Antiqua"/>
          <w:color w:val="000000" w:themeColor="text1"/>
        </w:rPr>
        <w:t xml:space="preserve">0.013), the </w:t>
      </w:r>
      <w:r w:rsidRPr="001707E8">
        <w:rPr>
          <w:rFonts w:ascii="Book Antiqua" w:eastAsia="Book Antiqua" w:hAnsi="Book Antiqua" w:cs="Book Antiqua"/>
          <w:i/>
          <w:iCs/>
          <w:color w:val="000000" w:themeColor="text1"/>
        </w:rPr>
        <w:t>P</w:t>
      </w:r>
      <w:r w:rsidRPr="001707E8">
        <w:rPr>
          <w:rFonts w:ascii="Book Antiqua" w:eastAsia="Book Antiqua" w:hAnsi="Book Antiqua" w:cs="Book Antiqua"/>
          <w:color w:val="000000" w:themeColor="text1"/>
        </w:rPr>
        <w:t xml:space="preserve"> values of total FACT-Cog score and </w:t>
      </w:r>
      <w:bookmarkStart w:id="171" w:name="OLE_LINK11"/>
      <w:bookmarkStart w:id="172" w:name="OLE_LINK12"/>
      <w:ins w:id="173" w:author="ibm" w:date="2021-11-18T18:08:00Z">
        <w:r w:rsidR="00D00274">
          <w:rPr>
            <w:rFonts w:ascii="Book Antiqua" w:eastAsia="Book Antiqua" w:hAnsi="Book Antiqua" w:cs="Book Antiqua"/>
            <w:color w:val="000000" w:themeColor="text1"/>
          </w:rPr>
          <w:t xml:space="preserve">the scores of </w:t>
        </w:r>
      </w:ins>
      <w:bookmarkEnd w:id="171"/>
      <w:bookmarkEnd w:id="172"/>
      <w:r w:rsidRPr="001707E8">
        <w:rPr>
          <w:rFonts w:ascii="Book Antiqua" w:eastAsia="Book Antiqua" w:hAnsi="Book Antiqua" w:cs="Book Antiqua"/>
          <w:color w:val="000000" w:themeColor="text1"/>
        </w:rPr>
        <w:t xml:space="preserve">other two dimensions were all less than 0. 001; 6 </w:t>
      </w:r>
      <w:proofErr w:type="spellStart"/>
      <w:r w:rsidRPr="001707E8">
        <w:rPr>
          <w:rFonts w:ascii="Book Antiqua" w:eastAsia="Book Antiqua" w:hAnsi="Book Antiqua" w:cs="Book Antiqua"/>
          <w:color w:val="000000" w:themeColor="text1"/>
        </w:rPr>
        <w:t>mo</w:t>
      </w:r>
      <w:proofErr w:type="spellEnd"/>
      <w:r w:rsidRPr="001707E8">
        <w:rPr>
          <w:rFonts w:ascii="Book Antiqua" w:eastAsia="Book Antiqua" w:hAnsi="Book Antiqua" w:cs="Book Antiqua"/>
          <w:color w:val="000000" w:themeColor="text1"/>
        </w:rPr>
        <w:t xml:space="preserve"> after intervention, the </w:t>
      </w:r>
      <w:r w:rsidRPr="001707E8">
        <w:rPr>
          <w:rFonts w:ascii="Book Antiqua" w:eastAsia="Book Antiqua" w:hAnsi="Book Antiqua" w:cs="Book Antiqua"/>
          <w:i/>
          <w:iCs/>
          <w:color w:val="000000" w:themeColor="text1"/>
        </w:rPr>
        <w:t>P</w:t>
      </w:r>
      <w:r w:rsidRPr="001707E8">
        <w:rPr>
          <w:rFonts w:ascii="Book Antiqua" w:eastAsia="Book Antiqua" w:hAnsi="Book Antiqua" w:cs="Book Antiqua"/>
          <w:color w:val="000000" w:themeColor="text1"/>
        </w:rPr>
        <w:t xml:space="preserve"> values of total FACT-Cog score and </w:t>
      </w:r>
      <w:ins w:id="174" w:author="ibm" w:date="2021-11-18T18:08:00Z">
        <w:r w:rsidR="00D00274">
          <w:rPr>
            <w:rFonts w:ascii="Book Antiqua" w:eastAsia="Book Antiqua" w:hAnsi="Book Antiqua" w:cs="Book Antiqua"/>
            <w:color w:val="000000" w:themeColor="text1"/>
          </w:rPr>
          <w:t xml:space="preserve">the scores of </w:t>
        </w:r>
        <w:r w:rsidR="00D00274">
          <w:rPr>
            <w:rFonts w:ascii="Book Antiqua" w:eastAsia="Book Antiqua" w:hAnsi="Book Antiqua" w:cs="Book Antiqua"/>
            <w:color w:val="000000" w:themeColor="text1"/>
          </w:rPr>
          <w:t xml:space="preserve">the </w:t>
        </w:r>
      </w:ins>
      <w:r w:rsidRPr="001707E8">
        <w:rPr>
          <w:rFonts w:ascii="Book Antiqua" w:eastAsia="Book Antiqua" w:hAnsi="Book Antiqua" w:cs="Book Antiqua"/>
          <w:color w:val="000000" w:themeColor="text1"/>
        </w:rPr>
        <w:t xml:space="preserve">four dimensions were all less than 0. 001. Compared with the control group, after 3 </w:t>
      </w:r>
      <w:proofErr w:type="spellStart"/>
      <w:r w:rsidRPr="001707E8">
        <w:rPr>
          <w:rFonts w:ascii="Book Antiqua" w:eastAsia="Book Antiqua" w:hAnsi="Book Antiqua" w:cs="Book Antiqua"/>
          <w:color w:val="000000" w:themeColor="text1"/>
        </w:rPr>
        <w:t>mo</w:t>
      </w:r>
      <w:proofErr w:type="spellEnd"/>
      <w:r w:rsidRPr="001707E8">
        <w:rPr>
          <w:rFonts w:ascii="Book Antiqua" w:eastAsia="Book Antiqua" w:hAnsi="Book Antiqua" w:cs="Book Antiqua"/>
          <w:color w:val="000000" w:themeColor="text1"/>
        </w:rPr>
        <w:t xml:space="preserve"> of intervention, there were significant </w:t>
      </w:r>
      <w:r w:rsidRPr="001707E8">
        <w:rPr>
          <w:rFonts w:ascii="Book Antiqua" w:eastAsia="Book Antiqua" w:hAnsi="Book Antiqua" w:cs="Book Antiqua"/>
          <w:color w:val="000000" w:themeColor="text1"/>
        </w:rPr>
        <w:lastRenderedPageBreak/>
        <w:t>differences in the total score</w:t>
      </w:r>
      <w:del w:id="175" w:author="ibm" w:date="2021-11-18T18:08:00Z">
        <w:r w:rsidRPr="001707E8" w:rsidDel="00D00274">
          <w:rPr>
            <w:rFonts w:ascii="Book Antiqua" w:eastAsia="Book Antiqua" w:hAnsi="Book Antiqua" w:cs="Book Antiqua"/>
            <w:color w:val="000000" w:themeColor="text1"/>
          </w:rPr>
          <w:delText>s</w:delText>
        </w:r>
      </w:del>
      <w:r w:rsidRPr="001707E8">
        <w:rPr>
          <w:rFonts w:ascii="Book Antiqua" w:eastAsia="Book Antiqua" w:hAnsi="Book Antiqua" w:cs="Book Antiqua"/>
          <w:color w:val="000000" w:themeColor="text1"/>
        </w:rPr>
        <w:t xml:space="preserve"> (</w:t>
      </w:r>
      <w:r w:rsidRPr="001707E8">
        <w:rPr>
          <w:rFonts w:ascii="Book Antiqua" w:eastAsia="Book Antiqua" w:hAnsi="Book Antiqua" w:cs="Book Antiqua"/>
          <w:i/>
          <w:iCs/>
          <w:color w:val="000000" w:themeColor="text1"/>
        </w:rPr>
        <w:t xml:space="preserve">P </w:t>
      </w:r>
      <w:r w:rsidRPr="001707E8">
        <w:rPr>
          <w:rFonts w:ascii="Book Antiqua" w:eastAsia="Book Antiqua" w:hAnsi="Book Antiqua" w:cs="Book Antiqua"/>
          <w:color w:val="000000" w:themeColor="text1"/>
        </w:rPr>
        <w:t>= 0.016</w:t>
      </w:r>
      <w:del w:id="176" w:author="ibm" w:date="2021-11-18T18:08:00Z">
        <w:r w:rsidRPr="001707E8" w:rsidDel="00D00274">
          <w:rPr>
            <w:rFonts w:ascii="Book Antiqua" w:eastAsia="Book Antiqua" w:hAnsi="Book Antiqua" w:cs="Book Antiqua"/>
            <w:color w:val="000000" w:themeColor="text1"/>
          </w:rPr>
          <w:delText xml:space="preserve">), </w:delText>
        </w:r>
      </w:del>
      <w:ins w:id="177" w:author="ibm" w:date="2021-11-18T18:08:00Z">
        <w:r w:rsidR="00D00274" w:rsidRPr="001707E8">
          <w:rPr>
            <w:rFonts w:ascii="Book Antiqua" w:eastAsia="Book Antiqua" w:hAnsi="Book Antiqua" w:cs="Book Antiqua"/>
            <w:color w:val="000000" w:themeColor="text1"/>
          </w:rPr>
          <w:t>)</w:t>
        </w:r>
        <w:r w:rsidR="00D00274">
          <w:rPr>
            <w:rFonts w:ascii="Book Antiqua" w:eastAsia="Book Antiqua" w:hAnsi="Book Antiqua" w:cs="Book Antiqua"/>
            <w:color w:val="000000" w:themeColor="text1"/>
          </w:rPr>
          <w:t xml:space="preserve"> and scores of</w:t>
        </w:r>
        <w:r w:rsidR="00D00274" w:rsidRPr="001707E8">
          <w:rPr>
            <w:rFonts w:ascii="Book Antiqua" w:eastAsia="Book Antiqua" w:hAnsi="Book Antiqua" w:cs="Book Antiqua"/>
            <w:color w:val="000000" w:themeColor="text1"/>
          </w:rPr>
          <w:t xml:space="preserve"> </w:t>
        </w:r>
      </w:ins>
      <w:r w:rsidRPr="001707E8">
        <w:rPr>
          <w:rFonts w:ascii="Book Antiqua" w:eastAsia="Book Antiqua" w:hAnsi="Book Antiqua" w:cs="Book Antiqua"/>
          <w:color w:val="000000" w:themeColor="text1"/>
        </w:rPr>
        <w:t>corrected cognitive impairment (</w:t>
      </w:r>
      <w:r w:rsidRPr="001707E8">
        <w:rPr>
          <w:rFonts w:ascii="Book Antiqua" w:eastAsia="Book Antiqua" w:hAnsi="Book Antiqua" w:cs="Book Antiqua"/>
          <w:i/>
          <w:iCs/>
          <w:color w:val="000000" w:themeColor="text1"/>
        </w:rPr>
        <w:t xml:space="preserve">P </w:t>
      </w:r>
      <w:r w:rsidRPr="001707E8">
        <w:rPr>
          <w:rFonts w:ascii="Book Antiqua" w:eastAsia="Book Antiqua" w:hAnsi="Book Antiqua" w:cs="Book Antiqua"/>
          <w:color w:val="000000" w:themeColor="text1"/>
        </w:rPr>
        <w:t>= 0.003), cognitive ability (</w:t>
      </w:r>
      <w:r w:rsidRPr="001707E8">
        <w:rPr>
          <w:rFonts w:ascii="Book Antiqua" w:eastAsia="Book Antiqua" w:hAnsi="Book Antiqua" w:cs="Book Antiqua"/>
          <w:i/>
          <w:iCs/>
          <w:color w:val="000000" w:themeColor="text1"/>
        </w:rPr>
        <w:t xml:space="preserve">P </w:t>
      </w:r>
      <w:r w:rsidRPr="001707E8">
        <w:rPr>
          <w:rFonts w:ascii="Book Antiqua" w:eastAsia="Book Antiqua" w:hAnsi="Book Antiqua" w:cs="Book Antiqua"/>
          <w:color w:val="000000" w:themeColor="text1"/>
        </w:rPr>
        <w:t xml:space="preserve">= 0.011), </w:t>
      </w:r>
      <w:ins w:id="178" w:author="ibm" w:date="2021-11-18T18:08:00Z">
        <w:r w:rsidR="00D00274">
          <w:rPr>
            <w:rFonts w:ascii="Book Antiqua" w:eastAsia="Book Antiqua" w:hAnsi="Book Antiqua" w:cs="Book Antiqua"/>
            <w:color w:val="000000" w:themeColor="text1"/>
          </w:rPr>
          <w:t xml:space="preserve">and </w:t>
        </w:r>
      </w:ins>
      <w:r w:rsidRPr="001707E8">
        <w:rPr>
          <w:rFonts w:ascii="Book Antiqua" w:eastAsia="Book Antiqua" w:hAnsi="Book Antiqua" w:cs="Book Antiqua"/>
          <w:color w:val="000000" w:themeColor="text1"/>
        </w:rPr>
        <w:t>impact on quality of life (</w:t>
      </w:r>
      <w:r w:rsidRPr="001707E8">
        <w:rPr>
          <w:rFonts w:ascii="Book Antiqua" w:eastAsia="Book Antiqua" w:hAnsi="Book Antiqua" w:cs="Book Antiqua"/>
          <w:i/>
          <w:iCs/>
          <w:color w:val="000000" w:themeColor="text1"/>
        </w:rPr>
        <w:t xml:space="preserve">P </w:t>
      </w:r>
      <w:r w:rsidRPr="001707E8">
        <w:rPr>
          <w:rFonts w:ascii="Book Antiqua" w:eastAsia="Book Antiqua" w:hAnsi="Book Antiqua" w:cs="Book Antiqua"/>
          <w:color w:val="000000" w:themeColor="text1"/>
        </w:rPr>
        <w:t xml:space="preserve">= 0.002); after 6 </w:t>
      </w:r>
      <w:proofErr w:type="spellStart"/>
      <w:r w:rsidRPr="001707E8">
        <w:rPr>
          <w:rFonts w:ascii="Book Antiqua" w:eastAsia="Book Antiqua" w:hAnsi="Book Antiqua" w:cs="Book Antiqua"/>
          <w:color w:val="000000" w:themeColor="text1"/>
        </w:rPr>
        <w:t>mo</w:t>
      </w:r>
      <w:proofErr w:type="spellEnd"/>
      <w:r w:rsidRPr="001707E8">
        <w:rPr>
          <w:rFonts w:ascii="Book Antiqua" w:eastAsia="Book Antiqua" w:hAnsi="Book Antiqua" w:cs="Book Antiqua"/>
          <w:color w:val="000000" w:themeColor="text1"/>
        </w:rPr>
        <w:t xml:space="preserve"> of intervention, there were highly significant differences in the total score</w:t>
      </w:r>
      <w:del w:id="179" w:author="ibm" w:date="2021-11-18T18:08:00Z">
        <w:r w:rsidRPr="001707E8" w:rsidDel="00D00274">
          <w:rPr>
            <w:rFonts w:ascii="Book Antiqua" w:eastAsia="Book Antiqua" w:hAnsi="Book Antiqua" w:cs="Book Antiqua"/>
            <w:color w:val="000000" w:themeColor="text1"/>
          </w:rPr>
          <w:delText>s</w:delText>
        </w:r>
      </w:del>
      <w:r w:rsidRPr="001707E8">
        <w:rPr>
          <w:rFonts w:ascii="Book Antiqua" w:eastAsia="Book Antiqua" w:hAnsi="Book Antiqua" w:cs="Book Antiqua"/>
          <w:color w:val="000000" w:themeColor="text1"/>
        </w:rPr>
        <w:t xml:space="preserve"> (</w:t>
      </w:r>
      <w:r w:rsidRPr="001707E8">
        <w:rPr>
          <w:rFonts w:ascii="Book Antiqua" w:eastAsia="Book Antiqua" w:hAnsi="Book Antiqua" w:cs="Book Antiqua"/>
          <w:i/>
          <w:iCs/>
          <w:color w:val="000000" w:themeColor="text1"/>
        </w:rPr>
        <w:t xml:space="preserve">P </w:t>
      </w:r>
      <w:r w:rsidRPr="001707E8">
        <w:rPr>
          <w:rFonts w:ascii="Book Antiqua" w:eastAsia="Book Antiqua" w:hAnsi="Book Antiqua" w:cs="Book Antiqua"/>
          <w:color w:val="000000" w:themeColor="text1"/>
        </w:rPr>
        <w:t>= 0.002</w:t>
      </w:r>
      <w:del w:id="180" w:author="ibm" w:date="2021-11-18T18:08:00Z">
        <w:r w:rsidRPr="001707E8" w:rsidDel="00D00274">
          <w:rPr>
            <w:rFonts w:ascii="Book Antiqua" w:eastAsia="Book Antiqua" w:hAnsi="Book Antiqua" w:cs="Book Antiqua"/>
            <w:color w:val="000000" w:themeColor="text1"/>
          </w:rPr>
          <w:delText xml:space="preserve">), </w:delText>
        </w:r>
      </w:del>
      <w:ins w:id="181" w:author="ibm" w:date="2021-11-18T18:08:00Z">
        <w:r w:rsidR="00D00274" w:rsidRPr="001707E8">
          <w:rPr>
            <w:rFonts w:ascii="Book Antiqua" w:eastAsia="Book Antiqua" w:hAnsi="Book Antiqua" w:cs="Book Antiqua"/>
            <w:color w:val="000000" w:themeColor="text1"/>
          </w:rPr>
          <w:t>)</w:t>
        </w:r>
        <w:r w:rsidR="00D00274">
          <w:rPr>
            <w:rFonts w:ascii="Book Antiqua" w:eastAsia="Book Antiqua" w:hAnsi="Book Antiqua" w:cs="Book Antiqua"/>
            <w:color w:val="000000" w:themeColor="text1"/>
          </w:rPr>
          <w:t xml:space="preserve"> and scores of </w:t>
        </w:r>
      </w:ins>
      <w:r w:rsidRPr="001707E8">
        <w:rPr>
          <w:rFonts w:ascii="Book Antiqua" w:eastAsia="Book Antiqua" w:hAnsi="Book Antiqua" w:cs="Book Antiqua"/>
          <w:color w:val="000000" w:themeColor="text1"/>
        </w:rPr>
        <w:t>corrected cognitive impairment (</w:t>
      </w:r>
      <w:r w:rsidRPr="001707E8">
        <w:rPr>
          <w:rFonts w:ascii="Book Antiqua" w:eastAsia="Book Antiqua" w:hAnsi="Book Antiqua" w:cs="Book Antiqua"/>
          <w:i/>
          <w:iCs/>
          <w:color w:val="000000" w:themeColor="text1"/>
        </w:rPr>
        <w:t xml:space="preserve">P </w:t>
      </w:r>
      <w:r w:rsidR="00B22BDB" w:rsidRPr="001707E8">
        <w:rPr>
          <w:rFonts w:ascii="Book Antiqua" w:hAnsi="Book Antiqua" w:cs="Book Antiqua"/>
          <w:color w:val="000000" w:themeColor="text1"/>
          <w:lang w:eastAsia="zh-CN"/>
        </w:rPr>
        <w:t>&lt;</w:t>
      </w:r>
      <w:r w:rsidRPr="001707E8">
        <w:rPr>
          <w:rFonts w:ascii="Book Antiqua" w:eastAsia="Book Antiqua" w:hAnsi="Book Antiqua" w:cs="Book Antiqua"/>
          <w:color w:val="000000" w:themeColor="text1"/>
        </w:rPr>
        <w:t xml:space="preserve"> 0.001), cognitive ability (</w:t>
      </w:r>
      <w:r w:rsidRPr="001707E8">
        <w:rPr>
          <w:rFonts w:ascii="Book Antiqua" w:eastAsia="Book Antiqua" w:hAnsi="Book Antiqua" w:cs="Book Antiqua"/>
          <w:i/>
          <w:iCs/>
          <w:color w:val="000000" w:themeColor="text1"/>
        </w:rPr>
        <w:t xml:space="preserve">P </w:t>
      </w:r>
      <w:r w:rsidRPr="001707E8">
        <w:rPr>
          <w:rFonts w:ascii="Book Antiqua" w:eastAsia="Book Antiqua" w:hAnsi="Book Antiqua" w:cs="Book Antiqua"/>
          <w:color w:val="000000" w:themeColor="text1"/>
        </w:rPr>
        <w:t>= 0.002), other’s evaluation (</w:t>
      </w:r>
      <w:r w:rsidRPr="001707E8">
        <w:rPr>
          <w:rFonts w:ascii="Book Antiqua" w:eastAsia="Book Antiqua" w:hAnsi="Book Antiqua" w:cs="Book Antiqua"/>
          <w:i/>
          <w:iCs/>
          <w:color w:val="000000" w:themeColor="text1"/>
        </w:rPr>
        <w:t xml:space="preserve">P </w:t>
      </w:r>
      <w:r w:rsidRPr="001707E8">
        <w:rPr>
          <w:rFonts w:ascii="Book Antiqua" w:eastAsia="Book Antiqua" w:hAnsi="Book Antiqua" w:cs="Book Antiqua"/>
          <w:color w:val="000000" w:themeColor="text1"/>
        </w:rPr>
        <w:t xml:space="preserve">= 0.002), </w:t>
      </w:r>
      <w:ins w:id="182" w:author="ibm" w:date="2021-11-18T18:09:00Z">
        <w:r w:rsidR="00D00274">
          <w:rPr>
            <w:rFonts w:ascii="Book Antiqua" w:eastAsia="Book Antiqua" w:hAnsi="Book Antiqua" w:cs="Book Antiqua"/>
            <w:color w:val="000000" w:themeColor="text1"/>
          </w:rPr>
          <w:t xml:space="preserve">and </w:t>
        </w:r>
      </w:ins>
      <w:r w:rsidRPr="001707E8">
        <w:rPr>
          <w:rFonts w:ascii="Book Antiqua" w:eastAsia="Book Antiqua" w:hAnsi="Book Antiqua" w:cs="Book Antiqua"/>
          <w:color w:val="000000" w:themeColor="text1"/>
        </w:rPr>
        <w:t>impact on quality of life (</w:t>
      </w:r>
      <w:r w:rsidRPr="001707E8">
        <w:rPr>
          <w:rFonts w:ascii="Book Antiqua" w:eastAsia="Book Antiqua" w:hAnsi="Book Antiqua" w:cs="Book Antiqua"/>
          <w:i/>
          <w:iCs/>
          <w:color w:val="000000" w:themeColor="text1"/>
        </w:rPr>
        <w:t xml:space="preserve">P </w:t>
      </w:r>
      <w:r w:rsidR="00B22BDB" w:rsidRPr="001707E8">
        <w:rPr>
          <w:rFonts w:ascii="Book Antiqua" w:hAnsi="Book Antiqua" w:cs="Book Antiqua"/>
          <w:color w:val="000000" w:themeColor="text1"/>
          <w:lang w:eastAsia="zh-CN"/>
        </w:rPr>
        <w:t>&lt;</w:t>
      </w:r>
      <w:r w:rsidRPr="001707E8">
        <w:rPr>
          <w:rFonts w:ascii="Book Antiqua" w:eastAsia="Book Antiqua" w:hAnsi="Book Antiqua" w:cs="Book Antiqua"/>
          <w:color w:val="000000" w:themeColor="text1"/>
        </w:rPr>
        <w:t xml:space="preserve"> 0.001).</w:t>
      </w:r>
    </w:p>
    <w:p w14:paraId="491D40F4" w14:textId="77777777" w:rsidR="000F412F" w:rsidRPr="001707E8" w:rsidRDefault="000F412F" w:rsidP="002543FC">
      <w:pPr>
        <w:adjustRightInd w:val="0"/>
        <w:snapToGrid w:val="0"/>
        <w:spacing w:line="360" w:lineRule="auto"/>
        <w:jc w:val="both"/>
        <w:rPr>
          <w:rFonts w:ascii="Book Antiqua" w:hAnsi="Book Antiqua"/>
          <w:color w:val="000000" w:themeColor="text1"/>
        </w:rPr>
      </w:pPr>
    </w:p>
    <w:p w14:paraId="33C37C9A" w14:textId="53DC16A8"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b/>
          <w:bCs/>
          <w:i/>
          <w:iCs/>
          <w:color w:val="000000" w:themeColor="text1"/>
        </w:rPr>
        <w:t xml:space="preserve">Changes in quality of life in </w:t>
      </w:r>
      <w:del w:id="183" w:author="ibm" w:date="2021-11-18T18:09:00Z">
        <w:r w:rsidRPr="001707E8" w:rsidDel="00D00274">
          <w:rPr>
            <w:rFonts w:ascii="Book Antiqua" w:eastAsia="Book Antiqua" w:hAnsi="Book Antiqua" w:cs="Book Antiqua"/>
            <w:b/>
            <w:bCs/>
            <w:i/>
            <w:iCs/>
            <w:color w:val="000000" w:themeColor="text1"/>
          </w:rPr>
          <w:delText>experimental and control</w:delText>
        </w:r>
      </w:del>
      <w:ins w:id="184" w:author="ibm" w:date="2021-11-18T18:09:00Z">
        <w:r w:rsidR="00D00274">
          <w:rPr>
            <w:rFonts w:ascii="Book Antiqua" w:eastAsia="Book Antiqua" w:hAnsi="Book Antiqua" w:cs="Book Antiqua"/>
            <w:b/>
            <w:bCs/>
            <w:i/>
            <w:iCs/>
            <w:color w:val="000000" w:themeColor="text1"/>
          </w:rPr>
          <w:t>the two</w:t>
        </w:r>
      </w:ins>
      <w:r w:rsidRPr="001707E8">
        <w:rPr>
          <w:rFonts w:ascii="Book Antiqua" w:eastAsia="Book Antiqua" w:hAnsi="Book Antiqua" w:cs="Book Antiqua"/>
          <w:b/>
          <w:bCs/>
          <w:i/>
          <w:iCs/>
          <w:color w:val="000000" w:themeColor="text1"/>
        </w:rPr>
        <w:t xml:space="preserve"> groups before and after intervention</w:t>
      </w:r>
    </w:p>
    <w:p w14:paraId="6D8FFAC2" w14:textId="34AD3D9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t xml:space="preserve">The total score of quality of life and </w:t>
      </w:r>
      <w:ins w:id="185" w:author="ibm" w:date="2021-11-18T18:09:00Z">
        <w:r w:rsidR="00D00274">
          <w:rPr>
            <w:rFonts w:ascii="Book Antiqua" w:eastAsia="Book Antiqua" w:hAnsi="Book Antiqua" w:cs="Book Antiqua"/>
            <w:color w:val="000000" w:themeColor="text1"/>
          </w:rPr>
          <w:t xml:space="preserve">the scores of </w:t>
        </w:r>
        <w:r w:rsidR="00D00274">
          <w:rPr>
            <w:rFonts w:ascii="Book Antiqua" w:eastAsia="Book Antiqua" w:hAnsi="Book Antiqua" w:cs="Book Antiqua"/>
            <w:color w:val="000000" w:themeColor="text1"/>
          </w:rPr>
          <w:t xml:space="preserve">the </w:t>
        </w:r>
      </w:ins>
      <w:r w:rsidRPr="001707E8">
        <w:rPr>
          <w:rFonts w:ascii="Book Antiqua" w:eastAsia="Book Antiqua" w:hAnsi="Book Antiqua" w:cs="Book Antiqua"/>
          <w:color w:val="000000" w:themeColor="text1"/>
        </w:rPr>
        <w:t xml:space="preserve">five dimensions in each group before and after exercise intervention are shown in Figure </w:t>
      </w:r>
      <w:r w:rsidR="001F5387">
        <w:rPr>
          <w:rFonts w:ascii="Book Antiqua" w:eastAsia="Book Antiqua" w:hAnsi="Book Antiqua" w:cs="Book Antiqua"/>
          <w:color w:val="000000" w:themeColor="text1"/>
        </w:rPr>
        <w:t>3B</w:t>
      </w:r>
      <w:r w:rsidRPr="001707E8">
        <w:rPr>
          <w:rFonts w:ascii="Book Antiqua" w:eastAsia="Book Antiqua" w:hAnsi="Book Antiqua" w:cs="Book Antiqua"/>
          <w:color w:val="000000" w:themeColor="text1"/>
        </w:rPr>
        <w:t xml:space="preserve"> and Table 5. At baseline, there were no significant differences between the two groups in the total score of quality of life </w:t>
      </w:r>
      <w:del w:id="186" w:author="ibm" w:date="2021-11-18T18:09:00Z">
        <w:r w:rsidRPr="001707E8" w:rsidDel="00D00274">
          <w:rPr>
            <w:rFonts w:ascii="Book Antiqua" w:eastAsia="Book Antiqua" w:hAnsi="Book Antiqua" w:cs="Book Antiqua"/>
            <w:color w:val="000000" w:themeColor="text1"/>
          </w:rPr>
          <w:delText xml:space="preserve">and </w:delText>
        </w:r>
      </w:del>
      <w:ins w:id="187" w:author="ibm" w:date="2021-11-18T18:09:00Z">
        <w:r w:rsidR="00D00274">
          <w:rPr>
            <w:rFonts w:ascii="Book Antiqua" w:eastAsia="Book Antiqua" w:hAnsi="Book Antiqua" w:cs="Book Antiqua"/>
            <w:color w:val="000000" w:themeColor="text1"/>
          </w:rPr>
          <w:t xml:space="preserve">or </w:t>
        </w:r>
        <w:r w:rsidR="00D00274">
          <w:rPr>
            <w:rFonts w:ascii="Book Antiqua" w:eastAsia="Book Antiqua" w:hAnsi="Book Antiqua" w:cs="Book Antiqua"/>
            <w:color w:val="000000" w:themeColor="text1"/>
          </w:rPr>
          <w:t>the scores of</w:t>
        </w:r>
        <w:r w:rsidR="00D00274" w:rsidRPr="001707E8">
          <w:rPr>
            <w:rFonts w:ascii="Book Antiqua" w:eastAsia="Book Antiqua" w:hAnsi="Book Antiqua" w:cs="Book Antiqua"/>
            <w:color w:val="000000" w:themeColor="text1"/>
          </w:rPr>
          <w:t xml:space="preserve"> </w:t>
        </w:r>
      </w:ins>
      <w:r w:rsidRPr="001707E8">
        <w:rPr>
          <w:rFonts w:ascii="Book Antiqua" w:eastAsia="Book Antiqua" w:hAnsi="Book Antiqua" w:cs="Book Antiqua"/>
          <w:color w:val="000000" w:themeColor="text1"/>
        </w:rPr>
        <w:t>the five dimensions (</w:t>
      </w:r>
      <w:r w:rsidRPr="001707E8">
        <w:rPr>
          <w:rFonts w:ascii="Book Antiqua" w:eastAsia="Book Antiqua" w:hAnsi="Book Antiqua" w:cs="Book Antiqua"/>
          <w:i/>
          <w:iCs/>
          <w:color w:val="000000" w:themeColor="text1"/>
        </w:rPr>
        <w:t>P</w:t>
      </w:r>
      <w:r w:rsidRPr="001707E8">
        <w:rPr>
          <w:rFonts w:ascii="Book Antiqua" w:eastAsia="Book Antiqua" w:hAnsi="Book Antiqua" w:cs="Book Antiqua"/>
          <w:color w:val="000000" w:themeColor="text1"/>
        </w:rPr>
        <w:t xml:space="preserve"> &gt; 0.05). Compared with baseline</w:t>
      </w:r>
      <w:ins w:id="188" w:author="ibm" w:date="2021-11-18T18:10:00Z">
        <w:r w:rsidR="00D00274">
          <w:rPr>
            <w:rFonts w:ascii="Book Antiqua" w:eastAsia="Book Antiqua" w:hAnsi="Book Antiqua" w:cs="Book Antiqua"/>
            <w:color w:val="000000" w:themeColor="text1"/>
          </w:rPr>
          <w:t xml:space="preserve"> values</w:t>
        </w:r>
      </w:ins>
      <w:r w:rsidRPr="001707E8">
        <w:rPr>
          <w:rFonts w:ascii="Book Antiqua" w:eastAsia="Book Antiqua" w:hAnsi="Book Antiqua" w:cs="Book Antiqua"/>
          <w:color w:val="000000" w:themeColor="text1"/>
        </w:rPr>
        <w:t xml:space="preserve">, 3 </w:t>
      </w:r>
      <w:proofErr w:type="spellStart"/>
      <w:r w:rsidRPr="001707E8">
        <w:rPr>
          <w:rFonts w:ascii="Book Antiqua" w:eastAsia="Book Antiqua" w:hAnsi="Book Antiqua" w:cs="Book Antiqua"/>
          <w:color w:val="000000" w:themeColor="text1"/>
        </w:rPr>
        <w:t>mo</w:t>
      </w:r>
      <w:proofErr w:type="spellEnd"/>
      <w:r w:rsidRPr="001707E8">
        <w:rPr>
          <w:rFonts w:ascii="Book Antiqua" w:eastAsia="Book Antiqua" w:hAnsi="Book Antiqua" w:cs="Book Antiqua"/>
          <w:color w:val="000000" w:themeColor="text1"/>
        </w:rPr>
        <w:t xml:space="preserve"> after intervention, there were significant differences in total score (</w:t>
      </w:r>
      <w:r w:rsidRPr="001707E8">
        <w:rPr>
          <w:rFonts w:ascii="Book Antiqua" w:eastAsia="Book Antiqua" w:hAnsi="Book Antiqua" w:cs="Book Antiqua"/>
          <w:i/>
          <w:iCs/>
          <w:color w:val="000000" w:themeColor="text1"/>
        </w:rPr>
        <w:t xml:space="preserve">P </w:t>
      </w:r>
      <w:r w:rsidR="00A6537A" w:rsidRPr="001707E8">
        <w:rPr>
          <w:rFonts w:ascii="Book Antiqua" w:hAnsi="Book Antiqua" w:cs="Book Antiqua"/>
          <w:color w:val="000000" w:themeColor="text1"/>
          <w:lang w:eastAsia="zh-CN"/>
        </w:rPr>
        <w:t>&lt;</w:t>
      </w:r>
      <w:r w:rsidRPr="001707E8">
        <w:rPr>
          <w:rFonts w:ascii="Book Antiqua" w:eastAsia="Book Antiqua" w:hAnsi="Book Antiqua" w:cs="Book Antiqua"/>
          <w:color w:val="000000" w:themeColor="text1"/>
        </w:rPr>
        <w:t xml:space="preserve"> 0.001), </w:t>
      </w:r>
      <w:ins w:id="189" w:author="ibm" w:date="2021-11-18T18:10:00Z">
        <w:r w:rsidR="000D0EA4">
          <w:rPr>
            <w:rFonts w:ascii="Book Antiqua" w:eastAsia="Book Antiqua" w:hAnsi="Book Antiqua" w:cs="Book Antiqua"/>
            <w:color w:val="000000" w:themeColor="text1"/>
          </w:rPr>
          <w:t xml:space="preserve">and scores of </w:t>
        </w:r>
      </w:ins>
      <w:r w:rsidRPr="001707E8">
        <w:rPr>
          <w:rFonts w:ascii="Book Antiqua" w:eastAsia="Book Antiqua" w:hAnsi="Book Antiqua" w:cs="Book Antiqua"/>
          <w:color w:val="000000" w:themeColor="text1"/>
        </w:rPr>
        <w:t>physiological status (</w:t>
      </w:r>
      <w:r w:rsidRPr="001707E8">
        <w:rPr>
          <w:rFonts w:ascii="Book Antiqua" w:eastAsia="Book Antiqua" w:hAnsi="Book Antiqua" w:cs="Book Antiqua"/>
          <w:i/>
          <w:iCs/>
          <w:color w:val="000000" w:themeColor="text1"/>
        </w:rPr>
        <w:t xml:space="preserve">P </w:t>
      </w:r>
      <w:r w:rsidR="00A6537A" w:rsidRPr="001707E8">
        <w:rPr>
          <w:rFonts w:ascii="Book Antiqua" w:hAnsi="Book Antiqua" w:cs="Book Antiqua"/>
          <w:color w:val="000000" w:themeColor="text1"/>
          <w:lang w:eastAsia="zh-CN"/>
        </w:rPr>
        <w:t>&lt;</w:t>
      </w:r>
      <w:r w:rsidRPr="001707E8">
        <w:rPr>
          <w:rFonts w:ascii="Book Antiqua" w:eastAsia="Book Antiqua" w:hAnsi="Book Antiqua" w:cs="Book Antiqua"/>
          <w:color w:val="000000" w:themeColor="text1"/>
        </w:rPr>
        <w:t xml:space="preserve"> 0.001), emotional status (</w:t>
      </w:r>
      <w:r w:rsidRPr="001707E8">
        <w:rPr>
          <w:rFonts w:ascii="Book Antiqua" w:eastAsia="Book Antiqua" w:hAnsi="Book Antiqua" w:cs="Book Antiqua"/>
          <w:i/>
          <w:iCs/>
          <w:color w:val="000000" w:themeColor="text1"/>
        </w:rPr>
        <w:t xml:space="preserve">P </w:t>
      </w:r>
      <w:r w:rsidR="00A6537A" w:rsidRPr="001707E8">
        <w:rPr>
          <w:rFonts w:ascii="Book Antiqua" w:hAnsi="Book Antiqua" w:cs="Book Antiqua"/>
          <w:color w:val="000000" w:themeColor="text1"/>
          <w:lang w:eastAsia="zh-CN"/>
        </w:rPr>
        <w:t>&lt;</w:t>
      </w:r>
      <w:r w:rsidRPr="001707E8">
        <w:rPr>
          <w:rFonts w:ascii="Book Antiqua" w:eastAsia="Book Antiqua" w:hAnsi="Book Antiqua" w:cs="Book Antiqua"/>
          <w:color w:val="000000" w:themeColor="text1"/>
        </w:rPr>
        <w:t xml:space="preserve"> 0.001), </w:t>
      </w:r>
      <w:ins w:id="190" w:author="ibm" w:date="2021-11-18T18:10:00Z">
        <w:r w:rsidR="000D0EA4">
          <w:rPr>
            <w:rFonts w:ascii="Book Antiqua" w:eastAsia="Book Antiqua" w:hAnsi="Book Antiqua" w:cs="Book Antiqua"/>
            <w:color w:val="000000" w:themeColor="text1"/>
          </w:rPr>
          <w:t xml:space="preserve">and </w:t>
        </w:r>
      </w:ins>
      <w:del w:id="191" w:author="ibm" w:date="2021-11-18T18:10:00Z">
        <w:r w:rsidRPr="001707E8" w:rsidDel="000D0EA4">
          <w:rPr>
            <w:rFonts w:ascii="Book Antiqua" w:eastAsia="Book Antiqua" w:hAnsi="Book Antiqua" w:cs="Book Antiqua"/>
            <w:color w:val="000000" w:themeColor="text1"/>
          </w:rPr>
          <w:delText xml:space="preserve">Additional </w:delText>
        </w:r>
      </w:del>
      <w:ins w:id="192" w:author="ibm" w:date="2021-11-18T18:10:00Z">
        <w:r w:rsidR="000D0EA4">
          <w:rPr>
            <w:rFonts w:ascii="Book Antiqua" w:eastAsia="Book Antiqua" w:hAnsi="Book Antiqua" w:cs="Book Antiqua"/>
            <w:color w:val="000000" w:themeColor="text1"/>
          </w:rPr>
          <w:t>a</w:t>
        </w:r>
        <w:r w:rsidR="000D0EA4" w:rsidRPr="001707E8">
          <w:rPr>
            <w:rFonts w:ascii="Book Antiqua" w:eastAsia="Book Antiqua" w:hAnsi="Book Antiqua" w:cs="Book Antiqua"/>
            <w:color w:val="000000" w:themeColor="text1"/>
          </w:rPr>
          <w:t xml:space="preserve">dditional </w:t>
        </w:r>
      </w:ins>
      <w:r w:rsidRPr="001707E8">
        <w:rPr>
          <w:rFonts w:ascii="Book Antiqua" w:eastAsia="Book Antiqua" w:hAnsi="Book Antiqua" w:cs="Book Antiqua"/>
          <w:color w:val="000000" w:themeColor="text1"/>
        </w:rPr>
        <w:t>attention (</w:t>
      </w:r>
      <w:r w:rsidRPr="001707E8">
        <w:rPr>
          <w:rFonts w:ascii="Book Antiqua" w:eastAsia="Book Antiqua" w:hAnsi="Book Antiqua" w:cs="Book Antiqua"/>
          <w:i/>
          <w:iCs/>
          <w:color w:val="000000" w:themeColor="text1"/>
        </w:rPr>
        <w:t>P</w:t>
      </w:r>
      <w:r w:rsidRPr="001707E8">
        <w:rPr>
          <w:rFonts w:ascii="Book Antiqua" w:eastAsia="Book Antiqua" w:hAnsi="Book Antiqua" w:cs="Book Antiqua"/>
          <w:color w:val="000000" w:themeColor="text1"/>
        </w:rPr>
        <w:t xml:space="preserve"> =</w:t>
      </w:r>
      <w:r w:rsidRPr="001707E8">
        <w:rPr>
          <w:rFonts w:ascii="Book Antiqua" w:eastAsia="Book Antiqua" w:hAnsi="Book Antiqua" w:cs="Book Antiqua"/>
          <w:i/>
          <w:iCs/>
          <w:color w:val="000000" w:themeColor="text1"/>
        </w:rPr>
        <w:t xml:space="preserve"> </w:t>
      </w:r>
      <w:r w:rsidRPr="001707E8">
        <w:rPr>
          <w:rFonts w:ascii="Book Antiqua" w:eastAsia="Book Antiqua" w:hAnsi="Book Antiqua" w:cs="Book Antiqua"/>
          <w:color w:val="000000" w:themeColor="text1"/>
        </w:rPr>
        <w:t xml:space="preserve">0.044), while there were no significant differences in </w:t>
      </w:r>
      <w:ins w:id="193" w:author="ibm" w:date="2021-11-18T18:10:00Z">
        <w:r w:rsidR="000D0EA4">
          <w:rPr>
            <w:rFonts w:ascii="Book Antiqua" w:eastAsia="Book Antiqua" w:hAnsi="Book Antiqua" w:cs="Book Antiqua"/>
            <w:color w:val="000000" w:themeColor="text1"/>
          </w:rPr>
          <w:t xml:space="preserve">the score of </w:t>
        </w:r>
      </w:ins>
      <w:r w:rsidRPr="001707E8">
        <w:rPr>
          <w:rFonts w:ascii="Book Antiqua" w:eastAsia="Book Antiqua" w:hAnsi="Book Antiqua" w:cs="Book Antiqua"/>
          <w:color w:val="000000" w:themeColor="text1"/>
        </w:rPr>
        <w:t>social/family status (</w:t>
      </w:r>
      <w:r w:rsidRPr="001707E8">
        <w:rPr>
          <w:rFonts w:ascii="Book Antiqua" w:eastAsia="Book Antiqua" w:hAnsi="Book Antiqua" w:cs="Book Antiqua"/>
          <w:i/>
          <w:iCs/>
          <w:color w:val="000000" w:themeColor="text1"/>
        </w:rPr>
        <w:t>P</w:t>
      </w:r>
      <w:r w:rsidRPr="001707E8">
        <w:rPr>
          <w:rFonts w:ascii="Book Antiqua" w:eastAsia="Book Antiqua" w:hAnsi="Book Antiqua" w:cs="Book Antiqua"/>
          <w:color w:val="000000" w:themeColor="text1"/>
        </w:rPr>
        <w:t xml:space="preserve"> =</w:t>
      </w:r>
      <w:r w:rsidRPr="001707E8">
        <w:rPr>
          <w:rFonts w:ascii="Book Antiqua" w:eastAsia="Book Antiqua" w:hAnsi="Book Antiqua" w:cs="Book Antiqua"/>
          <w:i/>
          <w:iCs/>
          <w:color w:val="000000" w:themeColor="text1"/>
        </w:rPr>
        <w:t xml:space="preserve"> </w:t>
      </w:r>
      <w:r w:rsidRPr="001707E8">
        <w:rPr>
          <w:rFonts w:ascii="Book Antiqua" w:eastAsia="Book Antiqua" w:hAnsi="Book Antiqua" w:cs="Book Antiqua"/>
          <w:color w:val="000000" w:themeColor="text1"/>
        </w:rPr>
        <w:t xml:space="preserve">0.455) </w:t>
      </w:r>
      <w:del w:id="194" w:author="ibm" w:date="2021-11-18T18:10:00Z">
        <w:r w:rsidRPr="001707E8" w:rsidDel="000D0EA4">
          <w:rPr>
            <w:rFonts w:ascii="Book Antiqua" w:eastAsia="Book Antiqua" w:hAnsi="Book Antiqua" w:cs="Book Antiqua"/>
            <w:color w:val="000000" w:themeColor="text1"/>
          </w:rPr>
          <w:delText xml:space="preserve">and </w:delText>
        </w:r>
      </w:del>
      <w:ins w:id="195" w:author="ibm" w:date="2021-11-18T18:10:00Z">
        <w:r w:rsidR="000D0EA4">
          <w:rPr>
            <w:rFonts w:ascii="Book Antiqua" w:eastAsia="Book Antiqua" w:hAnsi="Book Antiqua" w:cs="Book Antiqua"/>
            <w:color w:val="000000" w:themeColor="text1"/>
          </w:rPr>
          <w:t>or</w:t>
        </w:r>
        <w:r w:rsidR="000D0EA4" w:rsidRPr="001707E8">
          <w:rPr>
            <w:rFonts w:ascii="Book Antiqua" w:eastAsia="Book Antiqua" w:hAnsi="Book Antiqua" w:cs="Book Antiqua"/>
            <w:color w:val="000000" w:themeColor="text1"/>
          </w:rPr>
          <w:t xml:space="preserve"> </w:t>
        </w:r>
      </w:ins>
      <w:r w:rsidRPr="001707E8">
        <w:rPr>
          <w:rFonts w:ascii="Book Antiqua" w:eastAsia="Book Antiqua" w:hAnsi="Book Antiqua" w:cs="Book Antiqua"/>
          <w:color w:val="000000" w:themeColor="text1"/>
        </w:rPr>
        <w:t>functional status (</w:t>
      </w:r>
      <w:r w:rsidRPr="001707E8">
        <w:rPr>
          <w:rFonts w:ascii="Book Antiqua" w:eastAsia="Book Antiqua" w:hAnsi="Book Antiqua" w:cs="Book Antiqua"/>
          <w:i/>
          <w:iCs/>
          <w:color w:val="000000" w:themeColor="text1"/>
        </w:rPr>
        <w:t>P</w:t>
      </w:r>
      <w:r w:rsidRPr="001707E8">
        <w:rPr>
          <w:rFonts w:ascii="Book Antiqua" w:eastAsia="Book Antiqua" w:hAnsi="Book Antiqua" w:cs="Book Antiqua"/>
          <w:color w:val="000000" w:themeColor="text1"/>
        </w:rPr>
        <w:t xml:space="preserve"> =</w:t>
      </w:r>
      <w:r w:rsidRPr="001707E8">
        <w:rPr>
          <w:rFonts w:ascii="Book Antiqua" w:eastAsia="Book Antiqua" w:hAnsi="Book Antiqua" w:cs="Book Antiqua"/>
          <w:i/>
          <w:iCs/>
          <w:color w:val="000000" w:themeColor="text1"/>
        </w:rPr>
        <w:t xml:space="preserve"> </w:t>
      </w:r>
      <w:r w:rsidRPr="001707E8">
        <w:rPr>
          <w:rFonts w:ascii="Book Antiqua" w:eastAsia="Book Antiqua" w:hAnsi="Book Antiqua" w:cs="Book Antiqua"/>
          <w:color w:val="000000" w:themeColor="text1"/>
        </w:rPr>
        <w:t xml:space="preserve">0.059); 6 </w:t>
      </w:r>
      <w:proofErr w:type="spellStart"/>
      <w:r w:rsidRPr="001707E8">
        <w:rPr>
          <w:rFonts w:ascii="Book Antiqua" w:eastAsia="Book Antiqua" w:hAnsi="Book Antiqua" w:cs="Book Antiqua"/>
          <w:color w:val="000000" w:themeColor="text1"/>
        </w:rPr>
        <w:t>mo</w:t>
      </w:r>
      <w:proofErr w:type="spellEnd"/>
      <w:r w:rsidRPr="001707E8">
        <w:rPr>
          <w:rFonts w:ascii="Book Antiqua" w:eastAsia="Book Antiqua" w:hAnsi="Book Antiqua" w:cs="Book Antiqua"/>
          <w:color w:val="000000" w:themeColor="text1"/>
        </w:rPr>
        <w:t xml:space="preserve"> after intervention, there were significant differences in total score and</w:t>
      </w:r>
      <w:ins w:id="196" w:author="ibm" w:date="2021-11-18T18:10:00Z">
        <w:r w:rsidR="000D0EA4">
          <w:rPr>
            <w:rFonts w:ascii="Book Antiqua" w:eastAsia="Book Antiqua" w:hAnsi="Book Antiqua" w:cs="Book Antiqua"/>
            <w:color w:val="000000" w:themeColor="text1"/>
          </w:rPr>
          <w:t xml:space="preserve"> </w:t>
        </w:r>
        <w:r w:rsidR="000D0EA4">
          <w:rPr>
            <w:rFonts w:ascii="Book Antiqua" w:eastAsia="Book Antiqua" w:hAnsi="Book Antiqua" w:cs="Book Antiqua"/>
            <w:color w:val="000000" w:themeColor="text1"/>
          </w:rPr>
          <w:t>the scores of</w:t>
        </w:r>
        <w:r w:rsidR="000D0EA4">
          <w:rPr>
            <w:rFonts w:ascii="Book Antiqua" w:eastAsia="Book Antiqua" w:hAnsi="Book Antiqua" w:cs="Book Antiqua"/>
            <w:color w:val="000000" w:themeColor="text1"/>
          </w:rPr>
          <w:t xml:space="preserve"> the</w:t>
        </w:r>
      </w:ins>
      <w:r w:rsidRPr="001707E8">
        <w:rPr>
          <w:rFonts w:ascii="Book Antiqua" w:eastAsia="Book Antiqua" w:hAnsi="Book Antiqua" w:cs="Book Antiqua"/>
          <w:color w:val="000000" w:themeColor="text1"/>
        </w:rPr>
        <w:t xml:space="preserve"> five dimensions (</w:t>
      </w:r>
      <w:r w:rsidRPr="001707E8">
        <w:rPr>
          <w:rFonts w:ascii="Book Antiqua" w:eastAsia="Book Antiqua" w:hAnsi="Book Antiqua" w:cs="Book Antiqua"/>
          <w:i/>
          <w:iCs/>
          <w:color w:val="000000" w:themeColor="text1"/>
        </w:rPr>
        <w:t>P</w:t>
      </w:r>
      <w:r w:rsidR="00A6537A" w:rsidRPr="001707E8">
        <w:rPr>
          <w:rFonts w:ascii="Book Antiqua" w:eastAsia="Book Antiqua" w:hAnsi="Book Antiqua" w:cs="Book Antiqua"/>
          <w:i/>
          <w:iCs/>
          <w:color w:val="000000" w:themeColor="text1"/>
        </w:rPr>
        <w:t xml:space="preserve"> </w:t>
      </w:r>
      <w:r w:rsidR="00A6537A" w:rsidRPr="001707E8">
        <w:rPr>
          <w:rFonts w:ascii="Book Antiqua" w:hAnsi="Book Antiqua" w:cs="Book Antiqua"/>
          <w:color w:val="000000" w:themeColor="text1"/>
          <w:lang w:eastAsia="zh-CN"/>
        </w:rPr>
        <w:t xml:space="preserve">&lt; </w:t>
      </w:r>
      <w:r w:rsidRPr="001707E8">
        <w:rPr>
          <w:rFonts w:ascii="Book Antiqua" w:eastAsia="Book Antiqua" w:hAnsi="Book Antiqua" w:cs="Book Antiqua"/>
          <w:color w:val="000000" w:themeColor="text1"/>
        </w:rPr>
        <w:t xml:space="preserve">0.001). Compared with the control group, after 3 </w:t>
      </w:r>
      <w:proofErr w:type="spellStart"/>
      <w:r w:rsidRPr="001707E8">
        <w:rPr>
          <w:rFonts w:ascii="Book Antiqua" w:eastAsia="Book Antiqua" w:hAnsi="Book Antiqua" w:cs="Book Antiqua"/>
          <w:color w:val="000000" w:themeColor="text1"/>
        </w:rPr>
        <w:t>mo</w:t>
      </w:r>
      <w:proofErr w:type="spellEnd"/>
      <w:r w:rsidRPr="001707E8">
        <w:rPr>
          <w:rFonts w:ascii="Book Antiqua" w:eastAsia="Book Antiqua" w:hAnsi="Book Antiqua" w:cs="Book Antiqua"/>
          <w:color w:val="000000" w:themeColor="text1"/>
        </w:rPr>
        <w:t xml:space="preserve"> of intervention, there were significant differences in total score (</w:t>
      </w:r>
      <w:r w:rsidRPr="001707E8">
        <w:rPr>
          <w:rFonts w:ascii="Book Antiqua" w:eastAsia="Book Antiqua" w:hAnsi="Book Antiqua" w:cs="Book Antiqua"/>
          <w:i/>
          <w:iCs/>
          <w:color w:val="000000" w:themeColor="text1"/>
        </w:rPr>
        <w:t xml:space="preserve">P </w:t>
      </w:r>
      <w:r w:rsidRPr="001707E8">
        <w:rPr>
          <w:rFonts w:ascii="Book Antiqua" w:eastAsia="Book Antiqua" w:hAnsi="Book Antiqua" w:cs="Book Antiqua"/>
          <w:color w:val="000000" w:themeColor="text1"/>
        </w:rPr>
        <w:t>= 0.016</w:t>
      </w:r>
      <w:del w:id="197" w:author="ibm" w:date="2021-11-18T18:10:00Z">
        <w:r w:rsidRPr="001707E8" w:rsidDel="000D0EA4">
          <w:rPr>
            <w:rFonts w:ascii="Book Antiqua" w:eastAsia="Book Antiqua" w:hAnsi="Book Antiqua" w:cs="Book Antiqua"/>
            <w:color w:val="000000" w:themeColor="text1"/>
          </w:rPr>
          <w:delText xml:space="preserve">), </w:delText>
        </w:r>
      </w:del>
      <w:ins w:id="198" w:author="ibm" w:date="2021-11-18T18:10:00Z">
        <w:r w:rsidR="000D0EA4" w:rsidRPr="001707E8">
          <w:rPr>
            <w:rFonts w:ascii="Book Antiqua" w:eastAsia="Book Antiqua" w:hAnsi="Book Antiqua" w:cs="Book Antiqua"/>
            <w:color w:val="000000" w:themeColor="text1"/>
          </w:rPr>
          <w:t>)</w:t>
        </w:r>
        <w:r w:rsidR="000D0EA4">
          <w:rPr>
            <w:rFonts w:ascii="Book Antiqua" w:eastAsia="Book Antiqua" w:hAnsi="Book Antiqua" w:cs="Book Antiqua"/>
            <w:color w:val="000000" w:themeColor="text1"/>
          </w:rPr>
          <w:t xml:space="preserve"> and </w:t>
        </w:r>
        <w:r w:rsidR="000D0EA4">
          <w:rPr>
            <w:rFonts w:ascii="Book Antiqua" w:eastAsia="Book Antiqua" w:hAnsi="Book Antiqua" w:cs="Book Antiqua"/>
            <w:color w:val="000000" w:themeColor="text1"/>
          </w:rPr>
          <w:t>the scores of</w:t>
        </w:r>
        <w:r w:rsidR="000D0EA4" w:rsidRPr="001707E8">
          <w:rPr>
            <w:rFonts w:ascii="Book Antiqua" w:eastAsia="Book Antiqua" w:hAnsi="Book Antiqua" w:cs="Book Antiqua"/>
            <w:color w:val="000000" w:themeColor="text1"/>
          </w:rPr>
          <w:t xml:space="preserve"> </w:t>
        </w:r>
      </w:ins>
      <w:r w:rsidRPr="001707E8">
        <w:rPr>
          <w:rFonts w:ascii="Book Antiqua" w:eastAsia="Book Antiqua" w:hAnsi="Book Antiqua" w:cs="Book Antiqua"/>
          <w:color w:val="000000" w:themeColor="text1"/>
        </w:rPr>
        <w:t>physiological status (</w:t>
      </w:r>
      <w:r w:rsidRPr="001707E8">
        <w:rPr>
          <w:rFonts w:ascii="Book Antiqua" w:eastAsia="Book Antiqua" w:hAnsi="Book Antiqua" w:cs="Book Antiqua"/>
          <w:i/>
          <w:iCs/>
          <w:color w:val="000000" w:themeColor="text1"/>
        </w:rPr>
        <w:t xml:space="preserve">P </w:t>
      </w:r>
      <w:r w:rsidRPr="001707E8">
        <w:rPr>
          <w:rFonts w:ascii="Book Antiqua" w:eastAsia="Book Antiqua" w:hAnsi="Book Antiqua" w:cs="Book Antiqua"/>
          <w:color w:val="000000" w:themeColor="text1"/>
        </w:rPr>
        <w:t>= 0.039), social/family status (</w:t>
      </w:r>
      <w:r w:rsidRPr="001707E8">
        <w:rPr>
          <w:rFonts w:ascii="Book Antiqua" w:eastAsia="Book Antiqua" w:hAnsi="Book Antiqua" w:cs="Book Antiqua"/>
          <w:i/>
          <w:iCs/>
          <w:color w:val="000000" w:themeColor="text1"/>
        </w:rPr>
        <w:t xml:space="preserve">P </w:t>
      </w:r>
      <w:r w:rsidRPr="001707E8">
        <w:rPr>
          <w:rFonts w:ascii="Book Antiqua" w:eastAsia="Book Antiqua" w:hAnsi="Book Antiqua" w:cs="Book Antiqua"/>
          <w:color w:val="000000" w:themeColor="text1"/>
        </w:rPr>
        <w:t>= 0.025), emotional status (</w:t>
      </w:r>
      <w:r w:rsidRPr="001707E8">
        <w:rPr>
          <w:rFonts w:ascii="Book Antiqua" w:eastAsia="Book Antiqua" w:hAnsi="Book Antiqua" w:cs="Book Antiqua"/>
          <w:i/>
          <w:iCs/>
          <w:color w:val="000000" w:themeColor="text1"/>
        </w:rPr>
        <w:t xml:space="preserve">P </w:t>
      </w:r>
      <w:r w:rsidRPr="001707E8">
        <w:rPr>
          <w:rFonts w:ascii="Book Antiqua" w:eastAsia="Book Antiqua" w:hAnsi="Book Antiqua" w:cs="Book Antiqua"/>
          <w:color w:val="000000" w:themeColor="text1"/>
        </w:rPr>
        <w:t>= 0.012), functional status (</w:t>
      </w:r>
      <w:r w:rsidRPr="001707E8">
        <w:rPr>
          <w:rFonts w:ascii="Book Antiqua" w:eastAsia="Book Antiqua" w:hAnsi="Book Antiqua" w:cs="Book Antiqua"/>
          <w:i/>
          <w:iCs/>
          <w:color w:val="000000" w:themeColor="text1"/>
        </w:rPr>
        <w:t>P</w:t>
      </w:r>
      <w:r w:rsidRPr="001707E8">
        <w:rPr>
          <w:rFonts w:ascii="Book Antiqua" w:eastAsia="Book Antiqua" w:hAnsi="Book Antiqua" w:cs="Book Antiqua"/>
          <w:color w:val="000000" w:themeColor="text1"/>
        </w:rPr>
        <w:t xml:space="preserve"> =</w:t>
      </w:r>
      <w:r w:rsidRPr="001707E8">
        <w:rPr>
          <w:rFonts w:ascii="Book Antiqua" w:eastAsia="Book Antiqua" w:hAnsi="Book Antiqua" w:cs="Book Antiqua"/>
          <w:i/>
          <w:iCs/>
          <w:color w:val="000000" w:themeColor="text1"/>
        </w:rPr>
        <w:t xml:space="preserve"> </w:t>
      </w:r>
      <w:r w:rsidRPr="001707E8">
        <w:rPr>
          <w:rFonts w:ascii="Book Antiqua" w:eastAsia="Book Antiqua" w:hAnsi="Book Antiqua" w:cs="Book Antiqua"/>
          <w:color w:val="000000" w:themeColor="text1"/>
        </w:rPr>
        <w:t xml:space="preserve">0.007), </w:t>
      </w:r>
      <w:ins w:id="199" w:author="ibm" w:date="2021-11-18T18:11:00Z">
        <w:r w:rsidR="000D0EA4">
          <w:rPr>
            <w:rFonts w:ascii="Book Antiqua" w:eastAsia="Book Antiqua" w:hAnsi="Book Antiqua" w:cs="Book Antiqua"/>
            <w:color w:val="000000" w:themeColor="text1"/>
          </w:rPr>
          <w:t xml:space="preserve">and </w:t>
        </w:r>
      </w:ins>
      <w:r w:rsidRPr="001707E8">
        <w:rPr>
          <w:rFonts w:ascii="Book Antiqua" w:eastAsia="Book Antiqua" w:hAnsi="Book Antiqua" w:cs="Book Antiqua"/>
          <w:color w:val="000000" w:themeColor="text1"/>
        </w:rPr>
        <w:t>additional attention (</w:t>
      </w:r>
      <w:r w:rsidRPr="001707E8">
        <w:rPr>
          <w:rFonts w:ascii="Book Antiqua" w:eastAsia="Book Antiqua" w:hAnsi="Book Antiqua" w:cs="Book Antiqua"/>
          <w:i/>
          <w:iCs/>
          <w:color w:val="000000" w:themeColor="text1"/>
        </w:rPr>
        <w:t>P</w:t>
      </w:r>
      <w:r w:rsidRPr="001707E8">
        <w:rPr>
          <w:rFonts w:ascii="Book Antiqua" w:eastAsia="Book Antiqua" w:hAnsi="Book Antiqua" w:cs="Book Antiqua"/>
          <w:color w:val="000000" w:themeColor="text1"/>
        </w:rPr>
        <w:t xml:space="preserve"> =</w:t>
      </w:r>
      <w:r w:rsidRPr="001707E8">
        <w:rPr>
          <w:rFonts w:ascii="Book Antiqua" w:eastAsia="Book Antiqua" w:hAnsi="Book Antiqua" w:cs="Book Antiqua"/>
          <w:i/>
          <w:iCs/>
          <w:color w:val="000000" w:themeColor="text1"/>
        </w:rPr>
        <w:t xml:space="preserve"> </w:t>
      </w:r>
      <w:r w:rsidRPr="001707E8">
        <w:rPr>
          <w:rFonts w:ascii="Book Antiqua" w:eastAsia="Book Antiqua" w:hAnsi="Book Antiqua" w:cs="Book Antiqua"/>
          <w:color w:val="000000" w:themeColor="text1"/>
        </w:rPr>
        <w:t xml:space="preserve">0.023); after 6 </w:t>
      </w:r>
      <w:proofErr w:type="spellStart"/>
      <w:r w:rsidRPr="001707E8">
        <w:rPr>
          <w:rFonts w:ascii="Book Antiqua" w:eastAsia="Book Antiqua" w:hAnsi="Book Antiqua" w:cs="Book Antiqua"/>
          <w:color w:val="000000" w:themeColor="text1"/>
        </w:rPr>
        <w:t>mo</w:t>
      </w:r>
      <w:proofErr w:type="spellEnd"/>
      <w:r w:rsidRPr="001707E8">
        <w:rPr>
          <w:rFonts w:ascii="Book Antiqua" w:eastAsia="Book Antiqua" w:hAnsi="Book Antiqua" w:cs="Book Antiqua"/>
          <w:color w:val="000000" w:themeColor="text1"/>
        </w:rPr>
        <w:t xml:space="preserve"> of intervention, there were highly significant differences in total score (</w:t>
      </w:r>
      <w:r w:rsidRPr="001707E8">
        <w:rPr>
          <w:rFonts w:ascii="Book Antiqua" w:eastAsia="Book Antiqua" w:hAnsi="Book Antiqua" w:cs="Book Antiqua"/>
          <w:i/>
          <w:iCs/>
          <w:color w:val="000000" w:themeColor="text1"/>
        </w:rPr>
        <w:t xml:space="preserve">P </w:t>
      </w:r>
      <w:r w:rsidRPr="001707E8">
        <w:rPr>
          <w:rFonts w:ascii="Book Antiqua" w:eastAsia="Book Antiqua" w:hAnsi="Book Antiqua" w:cs="Book Antiqua"/>
          <w:color w:val="000000" w:themeColor="text1"/>
        </w:rPr>
        <w:t>= 0.002</w:t>
      </w:r>
      <w:del w:id="200" w:author="ibm" w:date="2021-11-18T18:11:00Z">
        <w:r w:rsidRPr="001707E8" w:rsidDel="000D0EA4">
          <w:rPr>
            <w:rFonts w:ascii="Book Antiqua" w:eastAsia="Book Antiqua" w:hAnsi="Book Antiqua" w:cs="Book Antiqua"/>
            <w:color w:val="000000" w:themeColor="text1"/>
          </w:rPr>
          <w:delText xml:space="preserve">), </w:delText>
        </w:r>
      </w:del>
      <w:ins w:id="201" w:author="ibm" w:date="2021-11-18T18:11:00Z">
        <w:r w:rsidR="000D0EA4" w:rsidRPr="001707E8">
          <w:rPr>
            <w:rFonts w:ascii="Book Antiqua" w:eastAsia="Book Antiqua" w:hAnsi="Book Antiqua" w:cs="Book Antiqua"/>
            <w:color w:val="000000" w:themeColor="text1"/>
          </w:rPr>
          <w:t>)</w:t>
        </w:r>
        <w:r w:rsidR="000D0EA4">
          <w:rPr>
            <w:rFonts w:ascii="Book Antiqua" w:eastAsia="Book Antiqua" w:hAnsi="Book Antiqua" w:cs="Book Antiqua"/>
            <w:color w:val="000000" w:themeColor="text1"/>
          </w:rPr>
          <w:t xml:space="preserve"> and </w:t>
        </w:r>
        <w:r w:rsidR="000D0EA4">
          <w:rPr>
            <w:rFonts w:ascii="Book Antiqua" w:eastAsia="Book Antiqua" w:hAnsi="Book Antiqua" w:cs="Book Antiqua"/>
            <w:color w:val="000000" w:themeColor="text1"/>
          </w:rPr>
          <w:t>the scores of</w:t>
        </w:r>
        <w:r w:rsidR="000D0EA4" w:rsidRPr="001707E8">
          <w:rPr>
            <w:rFonts w:ascii="Book Antiqua" w:eastAsia="Book Antiqua" w:hAnsi="Book Antiqua" w:cs="Book Antiqua"/>
            <w:color w:val="000000" w:themeColor="text1"/>
          </w:rPr>
          <w:t xml:space="preserve"> </w:t>
        </w:r>
      </w:ins>
      <w:r w:rsidRPr="001707E8">
        <w:rPr>
          <w:rFonts w:ascii="Book Antiqua" w:eastAsia="Book Antiqua" w:hAnsi="Book Antiqua" w:cs="Book Antiqua"/>
          <w:color w:val="000000" w:themeColor="text1"/>
        </w:rPr>
        <w:t>physiological status (</w:t>
      </w:r>
      <w:r w:rsidRPr="001707E8">
        <w:rPr>
          <w:rFonts w:ascii="Book Antiqua" w:eastAsia="Book Antiqua" w:hAnsi="Book Antiqua" w:cs="Book Antiqua"/>
          <w:i/>
          <w:iCs/>
          <w:color w:val="000000" w:themeColor="text1"/>
        </w:rPr>
        <w:t xml:space="preserve">P </w:t>
      </w:r>
      <w:r w:rsidRPr="001707E8">
        <w:rPr>
          <w:rFonts w:ascii="Book Antiqua" w:eastAsia="Book Antiqua" w:hAnsi="Book Antiqua" w:cs="Book Antiqua"/>
          <w:color w:val="000000" w:themeColor="text1"/>
        </w:rPr>
        <w:t>= 0.001), social/family status (</w:t>
      </w:r>
      <w:r w:rsidRPr="001707E8">
        <w:rPr>
          <w:rFonts w:ascii="Book Antiqua" w:eastAsia="Book Antiqua" w:hAnsi="Book Antiqua" w:cs="Book Antiqua"/>
          <w:i/>
          <w:iCs/>
          <w:color w:val="000000" w:themeColor="text1"/>
        </w:rPr>
        <w:t xml:space="preserve">P </w:t>
      </w:r>
      <w:r w:rsidRPr="001707E8">
        <w:rPr>
          <w:rFonts w:ascii="Book Antiqua" w:eastAsia="Book Antiqua" w:hAnsi="Book Antiqua" w:cs="Book Antiqua"/>
          <w:color w:val="000000" w:themeColor="text1"/>
        </w:rPr>
        <w:t>= 0.009), emotional status (</w:t>
      </w:r>
      <w:r w:rsidRPr="001707E8">
        <w:rPr>
          <w:rFonts w:ascii="Book Antiqua" w:eastAsia="Book Antiqua" w:hAnsi="Book Antiqua" w:cs="Book Antiqua"/>
          <w:i/>
          <w:iCs/>
          <w:color w:val="000000" w:themeColor="text1"/>
        </w:rPr>
        <w:t xml:space="preserve">P </w:t>
      </w:r>
      <w:r w:rsidRPr="001707E8">
        <w:rPr>
          <w:rFonts w:ascii="Book Antiqua" w:eastAsia="Book Antiqua" w:hAnsi="Book Antiqua" w:cs="Book Antiqua"/>
          <w:color w:val="000000" w:themeColor="text1"/>
        </w:rPr>
        <w:t>= 0.010), functional status (</w:t>
      </w:r>
      <w:r w:rsidRPr="001707E8">
        <w:rPr>
          <w:rFonts w:ascii="Book Antiqua" w:eastAsia="Book Antiqua" w:hAnsi="Book Antiqua" w:cs="Book Antiqua"/>
          <w:i/>
          <w:iCs/>
          <w:color w:val="000000" w:themeColor="text1"/>
        </w:rPr>
        <w:t>P</w:t>
      </w:r>
      <w:r w:rsidRPr="001707E8">
        <w:rPr>
          <w:rFonts w:ascii="Book Antiqua" w:eastAsia="Book Antiqua" w:hAnsi="Book Antiqua" w:cs="Book Antiqua"/>
          <w:color w:val="000000" w:themeColor="text1"/>
        </w:rPr>
        <w:t xml:space="preserve"> =</w:t>
      </w:r>
      <w:r w:rsidRPr="001707E8">
        <w:rPr>
          <w:rFonts w:ascii="Book Antiqua" w:eastAsia="Book Antiqua" w:hAnsi="Book Antiqua" w:cs="Book Antiqua"/>
          <w:i/>
          <w:iCs/>
          <w:color w:val="000000" w:themeColor="text1"/>
        </w:rPr>
        <w:t xml:space="preserve"> </w:t>
      </w:r>
      <w:r w:rsidRPr="001707E8">
        <w:rPr>
          <w:rFonts w:ascii="Book Antiqua" w:eastAsia="Book Antiqua" w:hAnsi="Book Antiqua" w:cs="Book Antiqua"/>
          <w:color w:val="000000" w:themeColor="text1"/>
        </w:rPr>
        <w:t xml:space="preserve">0.001), </w:t>
      </w:r>
      <w:ins w:id="202" w:author="ibm" w:date="2021-11-18T18:11:00Z">
        <w:r w:rsidR="000D0EA4">
          <w:rPr>
            <w:rFonts w:ascii="Book Antiqua" w:eastAsia="Book Antiqua" w:hAnsi="Book Antiqua" w:cs="Book Antiqua"/>
            <w:color w:val="000000" w:themeColor="text1"/>
          </w:rPr>
          <w:t xml:space="preserve">and </w:t>
        </w:r>
      </w:ins>
      <w:r w:rsidRPr="001707E8">
        <w:rPr>
          <w:rFonts w:ascii="Book Antiqua" w:eastAsia="Book Antiqua" w:hAnsi="Book Antiqua" w:cs="Book Antiqua"/>
          <w:color w:val="000000" w:themeColor="text1"/>
        </w:rPr>
        <w:t>additional attention (</w:t>
      </w:r>
      <w:r w:rsidRPr="001707E8">
        <w:rPr>
          <w:rFonts w:ascii="Book Antiqua" w:eastAsia="Book Antiqua" w:hAnsi="Book Antiqua" w:cs="Book Antiqua"/>
          <w:i/>
          <w:iCs/>
          <w:color w:val="000000" w:themeColor="text1"/>
        </w:rPr>
        <w:t>P</w:t>
      </w:r>
      <w:r w:rsidRPr="001707E8">
        <w:rPr>
          <w:rFonts w:ascii="Book Antiqua" w:eastAsia="Book Antiqua" w:hAnsi="Book Antiqua" w:cs="Book Antiqua"/>
          <w:color w:val="000000" w:themeColor="text1"/>
        </w:rPr>
        <w:t xml:space="preserve"> =</w:t>
      </w:r>
      <w:r w:rsidRPr="001707E8">
        <w:rPr>
          <w:rFonts w:ascii="Book Antiqua" w:eastAsia="Book Antiqua" w:hAnsi="Book Antiqua" w:cs="Book Antiqua"/>
          <w:i/>
          <w:iCs/>
          <w:color w:val="000000" w:themeColor="text1"/>
        </w:rPr>
        <w:t xml:space="preserve"> </w:t>
      </w:r>
      <w:r w:rsidRPr="001707E8">
        <w:rPr>
          <w:rFonts w:ascii="Book Antiqua" w:eastAsia="Book Antiqua" w:hAnsi="Book Antiqua" w:cs="Book Antiqua"/>
          <w:color w:val="000000" w:themeColor="text1"/>
        </w:rPr>
        <w:t>0.001).</w:t>
      </w:r>
    </w:p>
    <w:p w14:paraId="4793C403" w14:textId="77777777" w:rsidR="00A77B3E" w:rsidRPr="001707E8" w:rsidRDefault="00A77B3E" w:rsidP="002543FC">
      <w:pPr>
        <w:adjustRightInd w:val="0"/>
        <w:snapToGrid w:val="0"/>
        <w:spacing w:line="360" w:lineRule="auto"/>
        <w:jc w:val="both"/>
        <w:rPr>
          <w:rFonts w:ascii="Book Antiqua" w:hAnsi="Book Antiqua"/>
          <w:color w:val="000000" w:themeColor="text1"/>
        </w:rPr>
      </w:pPr>
    </w:p>
    <w:p w14:paraId="0AD37159" w14:textId="3D5E00AD"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b/>
          <w:bCs/>
          <w:i/>
          <w:iCs/>
          <w:color w:val="000000" w:themeColor="text1"/>
        </w:rPr>
        <w:t xml:space="preserve">Relationship between quality of life and CRF and cognitive function in </w:t>
      </w:r>
      <w:ins w:id="203" w:author="ibm" w:date="2021-11-18T18:09:00Z">
        <w:r w:rsidR="00D00274">
          <w:rPr>
            <w:rFonts w:ascii="Book Antiqua" w:eastAsia="Book Antiqua" w:hAnsi="Book Antiqua" w:cs="Book Antiqua"/>
            <w:b/>
            <w:bCs/>
            <w:i/>
            <w:iCs/>
            <w:color w:val="000000" w:themeColor="text1"/>
          </w:rPr>
          <w:t xml:space="preserve">the </w:t>
        </w:r>
      </w:ins>
      <w:r w:rsidRPr="001707E8">
        <w:rPr>
          <w:rFonts w:ascii="Book Antiqua" w:eastAsia="Book Antiqua" w:hAnsi="Book Antiqua" w:cs="Book Antiqua"/>
          <w:b/>
          <w:bCs/>
          <w:i/>
          <w:iCs/>
          <w:color w:val="000000" w:themeColor="text1"/>
        </w:rPr>
        <w:t xml:space="preserve">experimental group before and after intervention </w:t>
      </w:r>
    </w:p>
    <w:p w14:paraId="3A70747C" w14:textId="5FA1AD16"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b/>
          <w:bCs/>
          <w:color w:val="000000" w:themeColor="text1"/>
        </w:rPr>
        <w:t>Correlation between quality of life and CRF and cognitive function in</w:t>
      </w:r>
      <w:ins w:id="204" w:author="ibm" w:date="2021-11-18T18:09:00Z">
        <w:r w:rsidR="00D00274">
          <w:rPr>
            <w:rFonts w:ascii="Book Antiqua" w:eastAsia="Book Antiqua" w:hAnsi="Book Antiqua" w:cs="Book Antiqua"/>
            <w:b/>
            <w:bCs/>
            <w:color w:val="000000" w:themeColor="text1"/>
          </w:rPr>
          <w:t xml:space="preserve"> the</w:t>
        </w:r>
      </w:ins>
      <w:r w:rsidRPr="001707E8">
        <w:rPr>
          <w:rFonts w:ascii="Book Antiqua" w:eastAsia="Book Antiqua" w:hAnsi="Book Antiqua" w:cs="Book Antiqua"/>
          <w:b/>
          <w:bCs/>
          <w:color w:val="000000" w:themeColor="text1"/>
        </w:rPr>
        <w:t xml:space="preserve"> experimental group</w:t>
      </w:r>
      <w:r w:rsidR="00CF2881" w:rsidRPr="001707E8">
        <w:rPr>
          <w:rFonts w:ascii="Book Antiqua" w:hAnsi="Book Antiqua"/>
          <w:b/>
          <w:bCs/>
          <w:color w:val="000000" w:themeColor="text1"/>
          <w:lang w:eastAsia="zh-CN"/>
        </w:rPr>
        <w:t xml:space="preserve">: </w:t>
      </w:r>
      <w:r w:rsidRPr="001707E8">
        <w:rPr>
          <w:rFonts w:ascii="Book Antiqua" w:eastAsia="Book Antiqua" w:hAnsi="Book Antiqua" w:cs="Book Antiqua"/>
          <w:color w:val="000000" w:themeColor="text1"/>
        </w:rPr>
        <w:t xml:space="preserve">Pearson correlation analysis was performed between the total </w:t>
      </w:r>
      <w:r w:rsidRPr="001707E8">
        <w:rPr>
          <w:rFonts w:ascii="Book Antiqua" w:eastAsia="Book Antiqua" w:hAnsi="Book Antiqua" w:cs="Book Antiqua"/>
          <w:color w:val="000000" w:themeColor="text1"/>
        </w:rPr>
        <w:lastRenderedPageBreak/>
        <w:t xml:space="preserve">scores of FACT-C and CFS and </w:t>
      </w:r>
      <w:del w:id="205" w:author="ibm" w:date="2021-11-18T18:11:00Z">
        <w:r w:rsidRPr="001707E8" w:rsidDel="00F0664B">
          <w:rPr>
            <w:rFonts w:ascii="Book Antiqua" w:eastAsia="Book Antiqua" w:hAnsi="Book Antiqua" w:cs="Book Antiqua"/>
            <w:color w:val="000000" w:themeColor="text1"/>
          </w:rPr>
          <w:delText xml:space="preserve">the </w:delText>
        </w:r>
      </w:del>
      <w:ins w:id="206" w:author="ibm" w:date="2021-11-18T18:11:00Z">
        <w:r w:rsidR="00F0664B">
          <w:rPr>
            <w:rFonts w:ascii="Book Antiqua" w:eastAsia="Book Antiqua" w:hAnsi="Book Antiqua" w:cs="Book Antiqua"/>
            <w:color w:val="000000" w:themeColor="text1"/>
          </w:rPr>
          <w:t>its</w:t>
        </w:r>
        <w:r w:rsidR="00F0664B" w:rsidRPr="001707E8">
          <w:rPr>
            <w:rFonts w:ascii="Book Antiqua" w:eastAsia="Book Antiqua" w:hAnsi="Book Antiqua" w:cs="Book Antiqua"/>
            <w:color w:val="000000" w:themeColor="text1"/>
          </w:rPr>
          <w:t xml:space="preserve"> </w:t>
        </w:r>
      </w:ins>
      <w:del w:id="207" w:author="ibm" w:date="2021-11-18T18:11:00Z">
        <w:r w:rsidRPr="001707E8" w:rsidDel="00F0664B">
          <w:rPr>
            <w:rFonts w:ascii="Book Antiqua" w:eastAsia="Book Antiqua" w:hAnsi="Book Antiqua" w:cs="Book Antiqua"/>
            <w:color w:val="000000" w:themeColor="text1"/>
          </w:rPr>
          <w:delText xml:space="preserve">3 </w:delText>
        </w:r>
      </w:del>
      <w:ins w:id="208" w:author="ibm" w:date="2021-11-18T18:11:00Z">
        <w:r w:rsidR="00F0664B">
          <w:rPr>
            <w:rFonts w:ascii="Book Antiqua" w:eastAsia="Book Antiqua" w:hAnsi="Book Antiqua" w:cs="Book Antiqua"/>
            <w:color w:val="000000" w:themeColor="text1"/>
          </w:rPr>
          <w:t>three</w:t>
        </w:r>
        <w:r w:rsidR="00F0664B" w:rsidRPr="001707E8">
          <w:rPr>
            <w:rFonts w:ascii="Book Antiqua" w:eastAsia="Book Antiqua" w:hAnsi="Book Antiqua" w:cs="Book Antiqua"/>
            <w:color w:val="000000" w:themeColor="text1"/>
          </w:rPr>
          <w:t xml:space="preserve"> </w:t>
        </w:r>
      </w:ins>
      <w:r w:rsidRPr="001707E8">
        <w:rPr>
          <w:rFonts w:ascii="Book Antiqua" w:eastAsia="Book Antiqua" w:hAnsi="Book Antiqua" w:cs="Book Antiqua"/>
          <w:color w:val="000000" w:themeColor="text1"/>
        </w:rPr>
        <w:t xml:space="preserve">dimensions, and the total score of FACT-Cog and </w:t>
      </w:r>
      <w:del w:id="209" w:author="ibm" w:date="2021-11-18T18:11:00Z">
        <w:r w:rsidRPr="001707E8" w:rsidDel="00F0664B">
          <w:rPr>
            <w:rFonts w:ascii="Book Antiqua" w:eastAsia="Book Antiqua" w:hAnsi="Book Antiqua" w:cs="Book Antiqua"/>
            <w:color w:val="000000" w:themeColor="text1"/>
          </w:rPr>
          <w:delText xml:space="preserve">the </w:delText>
        </w:r>
      </w:del>
      <w:ins w:id="210" w:author="ibm" w:date="2021-11-18T18:11:00Z">
        <w:r w:rsidR="00F0664B">
          <w:rPr>
            <w:rFonts w:ascii="Book Antiqua" w:eastAsia="Book Antiqua" w:hAnsi="Book Antiqua" w:cs="Book Antiqua"/>
            <w:color w:val="000000" w:themeColor="text1"/>
          </w:rPr>
          <w:t>its</w:t>
        </w:r>
        <w:r w:rsidR="00F0664B" w:rsidRPr="001707E8">
          <w:rPr>
            <w:rFonts w:ascii="Book Antiqua" w:eastAsia="Book Antiqua" w:hAnsi="Book Antiqua" w:cs="Book Antiqua"/>
            <w:color w:val="000000" w:themeColor="text1"/>
          </w:rPr>
          <w:t xml:space="preserve"> </w:t>
        </w:r>
      </w:ins>
      <w:del w:id="211" w:author="ibm" w:date="2021-11-18T18:11:00Z">
        <w:r w:rsidRPr="001707E8" w:rsidDel="00F0664B">
          <w:rPr>
            <w:rFonts w:ascii="Book Antiqua" w:eastAsia="Book Antiqua" w:hAnsi="Book Antiqua" w:cs="Book Antiqua"/>
            <w:color w:val="000000" w:themeColor="text1"/>
          </w:rPr>
          <w:delText xml:space="preserve">4 </w:delText>
        </w:r>
      </w:del>
      <w:ins w:id="212" w:author="ibm" w:date="2021-11-18T18:11:00Z">
        <w:r w:rsidR="00F0664B">
          <w:rPr>
            <w:rFonts w:ascii="Book Antiqua" w:eastAsia="Book Antiqua" w:hAnsi="Book Antiqua" w:cs="Book Antiqua"/>
            <w:color w:val="000000" w:themeColor="text1"/>
          </w:rPr>
          <w:t>four</w:t>
        </w:r>
        <w:r w:rsidR="00F0664B" w:rsidRPr="001707E8">
          <w:rPr>
            <w:rFonts w:ascii="Book Antiqua" w:eastAsia="Book Antiqua" w:hAnsi="Book Antiqua" w:cs="Book Antiqua"/>
            <w:color w:val="000000" w:themeColor="text1"/>
          </w:rPr>
          <w:t xml:space="preserve"> </w:t>
        </w:r>
      </w:ins>
      <w:r w:rsidRPr="001707E8">
        <w:rPr>
          <w:rFonts w:ascii="Book Antiqua" w:eastAsia="Book Antiqua" w:hAnsi="Book Antiqua" w:cs="Book Antiqua"/>
          <w:color w:val="000000" w:themeColor="text1"/>
        </w:rPr>
        <w:t>dimensions. As</w:t>
      </w:r>
      <w:del w:id="213" w:author="ibm" w:date="2021-11-18T18:12:00Z">
        <w:r w:rsidRPr="001707E8" w:rsidDel="00F0664B">
          <w:rPr>
            <w:rFonts w:ascii="Book Antiqua" w:eastAsia="Book Antiqua" w:hAnsi="Book Antiqua" w:cs="Book Antiqua"/>
            <w:color w:val="000000" w:themeColor="text1"/>
          </w:rPr>
          <w:delText xml:space="preserve"> is </w:delText>
        </w:r>
      </w:del>
      <w:ins w:id="214" w:author="ibm" w:date="2021-11-18T18:12:00Z">
        <w:r w:rsidR="00F0664B">
          <w:rPr>
            <w:rFonts w:ascii="Book Antiqua" w:eastAsia="Book Antiqua" w:hAnsi="Book Antiqua" w:cs="Book Antiqua"/>
            <w:color w:val="000000" w:themeColor="text1"/>
          </w:rPr>
          <w:t xml:space="preserve"> </w:t>
        </w:r>
      </w:ins>
      <w:r w:rsidRPr="001707E8">
        <w:rPr>
          <w:rFonts w:ascii="Book Antiqua" w:eastAsia="Book Antiqua" w:hAnsi="Book Antiqua" w:cs="Book Antiqua"/>
          <w:color w:val="000000" w:themeColor="text1"/>
        </w:rPr>
        <w:t>shown in Table 6, the total score of quality of life was negatively correlated with the total score of fatigue and the scores of the three dimensions, and the total score of quality of life and cognitive function was positively correlated with the four dimensions</w:t>
      </w:r>
      <w:r w:rsidR="00412D05" w:rsidRPr="001707E8">
        <w:rPr>
          <w:rFonts w:ascii="Book Antiqua" w:eastAsia="Book Antiqua" w:hAnsi="Book Antiqua" w:cs="Book Antiqua"/>
          <w:color w:val="000000" w:themeColor="text1"/>
        </w:rPr>
        <w:t>.</w:t>
      </w:r>
      <w:r w:rsidRPr="001707E8">
        <w:rPr>
          <w:rFonts w:ascii="Book Antiqua" w:eastAsia="Book Antiqua" w:hAnsi="Book Antiqua" w:cs="Book Antiqua"/>
          <w:color w:val="000000" w:themeColor="text1"/>
        </w:rPr>
        <w:t xml:space="preserve"> </w:t>
      </w:r>
    </w:p>
    <w:p w14:paraId="74225C6D" w14:textId="77777777" w:rsidR="00412D05" w:rsidRPr="001707E8" w:rsidRDefault="00412D05" w:rsidP="002543FC">
      <w:pPr>
        <w:adjustRightInd w:val="0"/>
        <w:snapToGrid w:val="0"/>
        <w:spacing w:line="360" w:lineRule="auto"/>
        <w:jc w:val="both"/>
        <w:rPr>
          <w:rFonts w:ascii="Book Antiqua" w:hAnsi="Book Antiqua"/>
          <w:color w:val="000000" w:themeColor="text1"/>
        </w:rPr>
      </w:pPr>
    </w:p>
    <w:p w14:paraId="02FFC941" w14:textId="587A081F" w:rsidR="0000578C" w:rsidRPr="001707E8" w:rsidRDefault="00336949" w:rsidP="002543FC">
      <w:pPr>
        <w:adjustRightInd w:val="0"/>
        <w:snapToGrid w:val="0"/>
        <w:spacing w:line="360" w:lineRule="auto"/>
        <w:jc w:val="both"/>
        <w:rPr>
          <w:rFonts w:ascii="Book Antiqua" w:hAnsi="Book Antiqua"/>
          <w:b/>
          <w:bCs/>
          <w:color w:val="000000" w:themeColor="text1"/>
        </w:rPr>
      </w:pPr>
      <w:r w:rsidRPr="001707E8">
        <w:rPr>
          <w:rFonts w:ascii="Book Antiqua" w:eastAsia="Book Antiqua" w:hAnsi="Book Antiqua" w:cs="Book Antiqua"/>
          <w:b/>
          <w:bCs/>
          <w:color w:val="000000" w:themeColor="text1"/>
        </w:rPr>
        <w:t xml:space="preserve">Multivariate stepwise regression analysis of quality of life, CRF, and cognitive function in </w:t>
      </w:r>
      <w:ins w:id="215" w:author="ibm" w:date="2021-11-18T18:12:00Z">
        <w:r w:rsidR="00F0664B">
          <w:rPr>
            <w:rFonts w:ascii="Book Antiqua" w:eastAsia="Book Antiqua" w:hAnsi="Book Antiqua" w:cs="Book Antiqua"/>
            <w:b/>
            <w:bCs/>
            <w:color w:val="000000" w:themeColor="text1"/>
          </w:rPr>
          <w:t xml:space="preserve">the </w:t>
        </w:r>
      </w:ins>
      <w:r w:rsidRPr="001707E8">
        <w:rPr>
          <w:rFonts w:ascii="Book Antiqua" w:eastAsia="Book Antiqua" w:hAnsi="Book Antiqua" w:cs="Book Antiqua"/>
          <w:b/>
          <w:bCs/>
          <w:color w:val="000000" w:themeColor="text1"/>
        </w:rPr>
        <w:t>experimental group</w:t>
      </w:r>
      <w:r w:rsidR="00412D05" w:rsidRPr="001707E8">
        <w:rPr>
          <w:rFonts w:ascii="Book Antiqua" w:eastAsia="Book Antiqua" w:hAnsi="Book Antiqua" w:cs="Book Antiqua"/>
          <w:b/>
          <w:bCs/>
          <w:color w:val="000000" w:themeColor="text1"/>
        </w:rPr>
        <w:t>:</w:t>
      </w:r>
      <w:r w:rsidR="00412D05" w:rsidRPr="001707E8">
        <w:rPr>
          <w:rFonts w:ascii="Book Antiqua" w:hAnsi="Book Antiqua"/>
          <w:b/>
          <w:bCs/>
          <w:color w:val="000000" w:themeColor="text1"/>
          <w:lang w:eastAsia="zh-CN"/>
        </w:rPr>
        <w:t xml:space="preserve"> </w:t>
      </w:r>
      <w:r w:rsidRPr="001707E8">
        <w:rPr>
          <w:rFonts w:ascii="Book Antiqua" w:eastAsia="Book Antiqua" w:hAnsi="Book Antiqua" w:cs="Book Antiqua"/>
          <w:color w:val="000000" w:themeColor="text1"/>
        </w:rPr>
        <w:t xml:space="preserve">To analyze the relationship between quality of life and CRF and cognitive function, the difference between the total score of quality of life of patients undergoing CRC chemotherapy in the experimental group at 6 </w:t>
      </w:r>
      <w:proofErr w:type="spellStart"/>
      <w:r w:rsidRPr="001707E8">
        <w:rPr>
          <w:rFonts w:ascii="Book Antiqua" w:eastAsia="Book Antiqua" w:hAnsi="Book Antiqua" w:cs="Book Antiqua"/>
          <w:color w:val="000000" w:themeColor="text1"/>
        </w:rPr>
        <w:t>mo</w:t>
      </w:r>
      <w:proofErr w:type="spellEnd"/>
      <w:r w:rsidRPr="001707E8">
        <w:rPr>
          <w:rFonts w:ascii="Book Antiqua" w:eastAsia="Book Antiqua" w:hAnsi="Book Antiqua" w:cs="Book Antiqua"/>
          <w:color w:val="000000" w:themeColor="text1"/>
        </w:rPr>
        <w:t xml:space="preserve"> and the baseline data was used as the dependent variable. Five significant factors in the correlation analysis were taken as independent variables, and the five factors in the multivariate stepwise regression analysis were as follows: CRF total score, cognitive fatigue, FACT-Cog total score, corrected cognitive impairment, and cognitive ability. </w:t>
      </w:r>
    </w:p>
    <w:p w14:paraId="39522F90" w14:textId="76739E7C" w:rsidR="00A77B3E" w:rsidRPr="001707E8" w:rsidRDefault="00336949" w:rsidP="002543FC">
      <w:pPr>
        <w:adjustRightInd w:val="0"/>
        <w:snapToGrid w:val="0"/>
        <w:spacing w:line="360" w:lineRule="auto"/>
        <w:ind w:firstLineChars="100" w:firstLine="240"/>
        <w:jc w:val="both"/>
        <w:rPr>
          <w:rFonts w:ascii="Book Antiqua" w:hAnsi="Book Antiqua"/>
          <w:b/>
          <w:bCs/>
          <w:color w:val="000000" w:themeColor="text1"/>
        </w:rPr>
      </w:pPr>
      <w:r w:rsidRPr="001707E8">
        <w:rPr>
          <w:rFonts w:ascii="Book Antiqua" w:eastAsia="Book Antiqua" w:hAnsi="Book Antiqua" w:cs="Book Antiqua"/>
          <w:color w:val="000000" w:themeColor="text1"/>
        </w:rPr>
        <w:t xml:space="preserve">The complex correlation coefficient </w:t>
      </w:r>
      <w:r w:rsidRPr="001707E8">
        <w:rPr>
          <w:rFonts w:ascii="Book Antiqua" w:eastAsia="Book Antiqua" w:hAnsi="Book Antiqua" w:cs="Book Antiqua"/>
          <w:i/>
          <w:iCs/>
          <w:color w:val="000000" w:themeColor="text1"/>
        </w:rPr>
        <w:t>r</w:t>
      </w:r>
      <w:r w:rsidRPr="001707E8">
        <w:rPr>
          <w:rFonts w:ascii="Book Antiqua" w:eastAsia="Book Antiqua" w:hAnsi="Book Antiqua" w:cs="Book Antiqua"/>
          <w:color w:val="000000" w:themeColor="text1"/>
        </w:rPr>
        <w:t xml:space="preserve"> = 0.80 and the adjusted </w:t>
      </w:r>
      <w:r w:rsidRPr="001707E8">
        <w:rPr>
          <w:rFonts w:ascii="Book Antiqua" w:eastAsia="Book Antiqua" w:hAnsi="Book Antiqua" w:cs="Book Antiqua"/>
          <w:i/>
          <w:iCs/>
          <w:color w:val="000000" w:themeColor="text1"/>
        </w:rPr>
        <w:t>R</w:t>
      </w:r>
      <w:r w:rsidRPr="001707E8">
        <w:rPr>
          <w:rFonts w:ascii="Book Antiqua" w:eastAsia="Book Antiqua" w:hAnsi="Book Antiqua" w:cs="Book Antiqua"/>
          <w:color w:val="000000" w:themeColor="text1"/>
          <w:vertAlign w:val="superscript"/>
        </w:rPr>
        <w:t xml:space="preserve">2 </w:t>
      </w:r>
      <w:r w:rsidRPr="001707E8">
        <w:rPr>
          <w:rFonts w:ascii="Book Antiqua" w:eastAsia="Book Antiqua" w:hAnsi="Book Antiqua" w:cs="Book Antiqua"/>
          <w:color w:val="000000" w:themeColor="text1"/>
        </w:rPr>
        <w:t>= 0.603 indicated that the dependent variable (total score of quality of life) of the stepwise fitting multiple linear regression equation could be explained by the independent variables (fatigue and cognition) by 60.3%. According to the standard regression coefficient, Table 7 shows that the factors affecting the quality of life of patients with CRC chemotherapy included total score of CRF and total score of FACT-Cog. Linear regression equation</w:t>
      </w:r>
      <w:del w:id="216" w:author="ibm" w:date="2021-11-19T19:28:00Z">
        <w:r w:rsidRPr="001707E8" w:rsidDel="0057772B">
          <w:rPr>
            <w:rFonts w:ascii="Book Antiqua" w:eastAsia="Book Antiqua" w:hAnsi="Book Antiqua" w:cs="Book Antiqua"/>
            <w:color w:val="000000" w:themeColor="text1"/>
          </w:rPr>
          <w:delText>s</w:delText>
        </w:r>
      </w:del>
      <w:r w:rsidRPr="001707E8">
        <w:rPr>
          <w:rFonts w:ascii="Book Antiqua" w:eastAsia="Book Antiqua" w:hAnsi="Book Antiqua" w:cs="Book Antiqua"/>
          <w:color w:val="000000" w:themeColor="text1"/>
        </w:rPr>
        <w:t xml:space="preserve"> can be established according to the following model</w:t>
      </w:r>
      <w:r w:rsidR="00623315" w:rsidRPr="001707E8">
        <w:rPr>
          <w:rFonts w:ascii="Book Antiqua" w:hAnsi="Book Antiqua" w:cs="Book Antiqua"/>
          <w:color w:val="000000" w:themeColor="text1"/>
          <w:lang w:eastAsia="zh-CN"/>
        </w:rPr>
        <w:t xml:space="preserve">, </w:t>
      </w:r>
      <w:r w:rsidRPr="001707E8">
        <w:rPr>
          <w:rFonts w:ascii="Book Antiqua" w:eastAsia="Book Antiqua" w:hAnsi="Book Antiqua" w:cs="Book Antiqua"/>
          <w:color w:val="000000" w:themeColor="text1"/>
        </w:rPr>
        <w:t>with X</w:t>
      </w:r>
      <w:r w:rsidRPr="001707E8">
        <w:rPr>
          <w:rFonts w:ascii="Book Antiqua" w:eastAsia="Book Antiqua" w:hAnsi="Book Antiqua" w:cs="Book Antiqua"/>
          <w:color w:val="000000" w:themeColor="text1"/>
          <w:vertAlign w:val="subscript"/>
        </w:rPr>
        <w:t xml:space="preserve">1 </w:t>
      </w:r>
      <w:r w:rsidRPr="001707E8">
        <w:rPr>
          <w:rFonts w:ascii="Book Antiqua" w:eastAsia="Book Antiqua" w:hAnsi="Book Antiqua" w:cs="Book Antiqua"/>
          <w:color w:val="000000" w:themeColor="text1"/>
        </w:rPr>
        <w:t>representing the total score of CRF</w:t>
      </w:r>
      <w:del w:id="217" w:author="ibm" w:date="2021-11-19T19:28:00Z">
        <w:r w:rsidRPr="001707E8" w:rsidDel="0057772B">
          <w:rPr>
            <w:rFonts w:ascii="Book Antiqua" w:eastAsia="Book Antiqua" w:hAnsi="Book Antiqua" w:cs="Book Antiqua"/>
            <w:color w:val="000000" w:themeColor="text1"/>
          </w:rPr>
          <w:delText xml:space="preserve">, </w:delText>
        </w:r>
      </w:del>
      <w:ins w:id="218" w:author="ibm" w:date="2021-11-19T19:28:00Z">
        <w:r w:rsidR="0057772B">
          <w:rPr>
            <w:rFonts w:ascii="Book Antiqua" w:eastAsia="Book Antiqua" w:hAnsi="Book Antiqua" w:cs="Book Antiqua"/>
            <w:color w:val="000000" w:themeColor="text1"/>
          </w:rPr>
          <w:t xml:space="preserve"> and</w:t>
        </w:r>
        <w:r w:rsidR="0057772B" w:rsidRPr="001707E8">
          <w:rPr>
            <w:rFonts w:ascii="Book Antiqua" w:eastAsia="Book Antiqua" w:hAnsi="Book Antiqua" w:cs="Book Antiqua"/>
            <w:color w:val="000000" w:themeColor="text1"/>
          </w:rPr>
          <w:t xml:space="preserve"> </w:t>
        </w:r>
      </w:ins>
      <w:r w:rsidRPr="001707E8">
        <w:rPr>
          <w:rFonts w:ascii="Book Antiqua" w:eastAsia="Book Antiqua" w:hAnsi="Book Antiqua" w:cs="Book Antiqua"/>
          <w:color w:val="000000" w:themeColor="text1"/>
        </w:rPr>
        <w:t>X</w:t>
      </w:r>
      <w:r w:rsidRPr="001707E8">
        <w:rPr>
          <w:rFonts w:ascii="Book Antiqua" w:eastAsia="Book Antiqua" w:hAnsi="Book Antiqua" w:cs="Book Antiqua"/>
          <w:color w:val="000000" w:themeColor="text1"/>
          <w:vertAlign w:val="subscript"/>
        </w:rPr>
        <w:t>2</w:t>
      </w:r>
      <w:r w:rsidRPr="001707E8">
        <w:rPr>
          <w:rFonts w:ascii="Book Antiqua" w:eastAsia="Book Antiqua" w:hAnsi="Book Antiqua" w:cs="Book Antiqua"/>
          <w:color w:val="000000" w:themeColor="text1"/>
        </w:rPr>
        <w:t xml:space="preserve"> representing the total score of FACT-Cog: Y</w:t>
      </w:r>
      <w:ins w:id="219" w:author="ibm" w:date="2021-11-19T19:28:00Z">
        <w:r w:rsidR="0057772B">
          <w:rPr>
            <w:rFonts w:ascii="Book Antiqua" w:eastAsia="Book Antiqua" w:hAnsi="Book Antiqua" w:cs="Book Antiqua"/>
            <w:color w:val="000000" w:themeColor="text1"/>
          </w:rPr>
          <w:t xml:space="preserve"> </w:t>
        </w:r>
      </w:ins>
      <w:r w:rsidRPr="001707E8">
        <w:rPr>
          <w:rFonts w:ascii="Book Antiqua" w:eastAsia="Book Antiqua" w:hAnsi="Book Antiqua" w:cs="Book Antiqua"/>
          <w:color w:val="000000" w:themeColor="text1"/>
        </w:rPr>
        <w:t>=</w:t>
      </w:r>
      <w:ins w:id="220" w:author="ibm" w:date="2021-11-19T19:28:00Z">
        <w:r w:rsidR="0057772B">
          <w:rPr>
            <w:rFonts w:ascii="Book Antiqua" w:eastAsia="Book Antiqua" w:hAnsi="Book Antiqua" w:cs="Book Antiqua"/>
            <w:color w:val="000000" w:themeColor="text1"/>
          </w:rPr>
          <w:t xml:space="preserve"> </w:t>
        </w:r>
      </w:ins>
      <w:r w:rsidRPr="001707E8">
        <w:rPr>
          <w:rFonts w:ascii="Book Antiqua" w:eastAsia="Book Antiqua" w:hAnsi="Book Antiqua" w:cs="Book Antiqua"/>
          <w:color w:val="000000" w:themeColor="text1"/>
        </w:rPr>
        <w:t>4.923</w:t>
      </w:r>
      <w:ins w:id="221" w:author="ibm" w:date="2021-11-19T19:28:00Z">
        <w:r w:rsidR="0057772B">
          <w:rPr>
            <w:rFonts w:ascii="Book Antiqua" w:eastAsia="Book Antiqua" w:hAnsi="Book Antiqua" w:cs="Book Antiqua"/>
            <w:color w:val="000000" w:themeColor="text1"/>
          </w:rPr>
          <w:t xml:space="preserve"> </w:t>
        </w:r>
      </w:ins>
      <w:r w:rsidRPr="001707E8">
        <w:rPr>
          <w:rFonts w:ascii="Book Antiqua" w:eastAsia="Book Antiqua" w:hAnsi="Book Antiqua" w:cs="Book Antiqua"/>
          <w:color w:val="000000" w:themeColor="text1"/>
        </w:rPr>
        <w:t>-</w:t>
      </w:r>
      <w:ins w:id="222" w:author="ibm" w:date="2021-11-19T19:28:00Z">
        <w:r w:rsidR="0057772B">
          <w:rPr>
            <w:rFonts w:ascii="Book Antiqua" w:eastAsia="Book Antiqua" w:hAnsi="Book Antiqua" w:cs="Book Antiqua"/>
            <w:color w:val="000000" w:themeColor="text1"/>
          </w:rPr>
          <w:t xml:space="preserve"> </w:t>
        </w:r>
      </w:ins>
      <w:r w:rsidRPr="001707E8">
        <w:rPr>
          <w:rFonts w:ascii="Book Antiqua" w:eastAsia="Book Antiqua" w:hAnsi="Book Antiqua" w:cs="Book Antiqua"/>
          <w:color w:val="000000" w:themeColor="text1"/>
        </w:rPr>
        <w:t>0.585</w:t>
      </w:r>
      <w:ins w:id="223" w:author="ibm" w:date="2021-11-19T19:28:00Z">
        <w:r w:rsidR="0057772B">
          <w:rPr>
            <w:rFonts w:ascii="Book Antiqua" w:eastAsia="Book Antiqua" w:hAnsi="Book Antiqua" w:cs="Book Antiqua"/>
            <w:color w:val="000000" w:themeColor="text1"/>
          </w:rPr>
          <w:t xml:space="preserve"> </w:t>
        </w:r>
      </w:ins>
      <w:r w:rsidRPr="001707E8">
        <w:rPr>
          <w:rFonts w:ascii="Book Antiqua" w:eastAsia="Book Antiqua" w:hAnsi="Book Antiqua" w:cs="Book Antiqua"/>
          <w:color w:val="000000" w:themeColor="text1"/>
        </w:rPr>
        <w:t>X</w:t>
      </w:r>
      <w:r w:rsidRPr="001707E8">
        <w:rPr>
          <w:rFonts w:ascii="Book Antiqua" w:eastAsia="Book Antiqua" w:hAnsi="Book Antiqua" w:cs="Book Antiqua"/>
          <w:color w:val="000000" w:themeColor="text1"/>
          <w:vertAlign w:val="subscript"/>
        </w:rPr>
        <w:t>1</w:t>
      </w:r>
      <w:ins w:id="224" w:author="ibm" w:date="2021-11-19T19:28:00Z">
        <w:r w:rsidR="0057772B">
          <w:rPr>
            <w:rFonts w:ascii="Book Antiqua" w:eastAsia="Book Antiqua" w:hAnsi="Book Antiqua" w:cs="Book Antiqua"/>
            <w:color w:val="000000" w:themeColor="text1"/>
            <w:vertAlign w:val="subscript"/>
          </w:rPr>
          <w:t xml:space="preserve"> </w:t>
        </w:r>
      </w:ins>
      <w:r w:rsidRPr="001707E8">
        <w:rPr>
          <w:rFonts w:ascii="Book Antiqua" w:eastAsia="Book Antiqua" w:hAnsi="Book Antiqua" w:cs="Book Antiqua"/>
          <w:color w:val="000000" w:themeColor="text1"/>
        </w:rPr>
        <w:t>+</w:t>
      </w:r>
      <w:ins w:id="225" w:author="ibm" w:date="2021-11-19T19:28:00Z">
        <w:r w:rsidR="0057772B">
          <w:rPr>
            <w:rFonts w:ascii="Book Antiqua" w:eastAsia="Book Antiqua" w:hAnsi="Book Antiqua" w:cs="Book Antiqua"/>
            <w:color w:val="000000" w:themeColor="text1"/>
          </w:rPr>
          <w:t xml:space="preserve"> </w:t>
        </w:r>
      </w:ins>
      <w:r w:rsidRPr="001707E8">
        <w:rPr>
          <w:rFonts w:ascii="Book Antiqua" w:eastAsia="Book Antiqua" w:hAnsi="Book Antiqua" w:cs="Book Antiqua"/>
          <w:color w:val="000000" w:themeColor="text1"/>
        </w:rPr>
        <w:t>0.375</w:t>
      </w:r>
      <w:ins w:id="226" w:author="ibm" w:date="2021-11-19T19:28:00Z">
        <w:r w:rsidR="0057772B">
          <w:rPr>
            <w:rFonts w:ascii="Book Antiqua" w:eastAsia="Book Antiqua" w:hAnsi="Book Antiqua" w:cs="Book Antiqua"/>
            <w:color w:val="000000" w:themeColor="text1"/>
          </w:rPr>
          <w:t xml:space="preserve"> </w:t>
        </w:r>
      </w:ins>
      <w:r w:rsidRPr="001707E8">
        <w:rPr>
          <w:rFonts w:ascii="Book Antiqua" w:eastAsia="Book Antiqua" w:hAnsi="Book Antiqua" w:cs="Book Antiqua"/>
          <w:color w:val="000000" w:themeColor="text1"/>
        </w:rPr>
        <w:t>X</w:t>
      </w:r>
      <w:r w:rsidRPr="001707E8">
        <w:rPr>
          <w:rFonts w:ascii="Book Antiqua" w:eastAsia="Book Antiqua" w:hAnsi="Book Antiqua" w:cs="Book Antiqua"/>
          <w:color w:val="000000" w:themeColor="text1"/>
          <w:vertAlign w:val="subscript"/>
        </w:rPr>
        <w:t>2</w:t>
      </w:r>
      <w:r w:rsidRPr="001707E8">
        <w:rPr>
          <w:rFonts w:ascii="Book Antiqua" w:eastAsia="Book Antiqua" w:hAnsi="Book Antiqua" w:cs="Book Antiqua"/>
          <w:color w:val="000000" w:themeColor="text1"/>
        </w:rPr>
        <w:t xml:space="preserve">, and </w:t>
      </w:r>
      <w:commentRangeStart w:id="227"/>
      <w:r w:rsidRPr="001707E8">
        <w:rPr>
          <w:rFonts w:ascii="Book Antiqua" w:eastAsia="Book Antiqua" w:hAnsi="Book Antiqua" w:cs="Book Antiqua"/>
          <w:color w:val="000000" w:themeColor="text1"/>
        </w:rPr>
        <w:t xml:space="preserve">the CRF score has a greater impact on quality of life </w:t>
      </w:r>
      <w:r w:rsidRPr="0081771F">
        <w:rPr>
          <w:rFonts w:ascii="Book Antiqua" w:eastAsia="Book Antiqua" w:hAnsi="Book Antiqua" w:cs="Book Antiqua"/>
          <w:color w:val="000000" w:themeColor="text1"/>
        </w:rPr>
        <w:t>than FACT-Cog score variables had a descending effect on quality of life</w:t>
      </w:r>
      <w:commentRangeEnd w:id="227"/>
      <w:r w:rsidR="0081771F">
        <w:rPr>
          <w:rStyle w:val="a5"/>
        </w:rPr>
        <w:commentReference w:id="227"/>
      </w:r>
      <w:r w:rsidRPr="001707E8">
        <w:rPr>
          <w:rFonts w:ascii="Book Antiqua" w:eastAsia="Book Antiqua" w:hAnsi="Book Antiqua" w:cs="Book Antiqua"/>
          <w:color w:val="000000" w:themeColor="text1"/>
        </w:rPr>
        <w:t xml:space="preserve">. The collinearity diagnosis results showed that all variables had </w:t>
      </w:r>
      <w:ins w:id="229" w:author="ibm" w:date="2021-11-19T19:29:00Z">
        <w:r w:rsidR="0057772B">
          <w:rPr>
            <w:rFonts w:ascii="Book Antiqua" w:eastAsia="Book Antiqua" w:hAnsi="Book Antiqua" w:cs="Book Antiqua"/>
            <w:color w:val="000000" w:themeColor="text1"/>
          </w:rPr>
          <w:t xml:space="preserve">a </w:t>
        </w:r>
      </w:ins>
      <w:r w:rsidRPr="001707E8">
        <w:rPr>
          <w:rFonts w:ascii="Book Antiqua" w:eastAsia="Book Antiqua" w:hAnsi="Book Antiqua" w:cs="Book Antiqua"/>
          <w:color w:val="000000" w:themeColor="text1"/>
        </w:rPr>
        <w:t>variance inflation factor (VIF) &lt; 10, and there was no collinearity</w:t>
      </w:r>
      <w:del w:id="230" w:author="ibm" w:date="2021-11-19T19:29:00Z">
        <w:r w:rsidRPr="001707E8" w:rsidDel="0057772B">
          <w:rPr>
            <w:rFonts w:ascii="Book Antiqua" w:eastAsia="Book Antiqua" w:hAnsi="Book Antiqua" w:cs="Book Antiqua"/>
            <w:color w:val="000000" w:themeColor="text1"/>
          </w:rPr>
          <w:delText xml:space="preserve">, </w:delText>
        </w:r>
      </w:del>
      <w:ins w:id="231" w:author="ibm" w:date="2021-11-19T19:29:00Z">
        <w:r w:rsidR="0057772B">
          <w:rPr>
            <w:rFonts w:ascii="Book Antiqua" w:eastAsia="Book Antiqua" w:hAnsi="Book Antiqua" w:cs="Book Antiqua"/>
            <w:color w:val="000000" w:themeColor="text1"/>
          </w:rPr>
          <w:t>;</w:t>
        </w:r>
        <w:r w:rsidR="0057772B" w:rsidRPr="001707E8">
          <w:rPr>
            <w:rFonts w:ascii="Book Antiqua" w:eastAsia="Book Antiqua" w:hAnsi="Book Antiqua" w:cs="Book Antiqua"/>
            <w:color w:val="000000" w:themeColor="text1"/>
          </w:rPr>
          <w:t xml:space="preserve"> </w:t>
        </w:r>
      </w:ins>
      <w:r w:rsidRPr="001707E8">
        <w:rPr>
          <w:rFonts w:ascii="Book Antiqua" w:eastAsia="Book Antiqua" w:hAnsi="Book Antiqua" w:cs="Book Antiqua"/>
          <w:color w:val="000000" w:themeColor="text1"/>
        </w:rPr>
        <w:t>therefore, it is of practical significance to establish the corresponding linear regression model. VIF is a common measure for judging the severity of multicollinearity in multiple linear regression models. Usually, 10 is taken as the judgment boundary. When VIF &lt; 10, there is no multicollinearity.</w:t>
      </w:r>
    </w:p>
    <w:p w14:paraId="20F78A4C" w14:textId="77777777" w:rsidR="00A77B3E" w:rsidRPr="001707E8" w:rsidRDefault="00A77B3E" w:rsidP="002543FC">
      <w:pPr>
        <w:adjustRightInd w:val="0"/>
        <w:snapToGrid w:val="0"/>
        <w:spacing w:line="360" w:lineRule="auto"/>
        <w:jc w:val="both"/>
        <w:rPr>
          <w:rFonts w:ascii="Book Antiqua" w:hAnsi="Book Antiqua"/>
          <w:color w:val="000000" w:themeColor="text1"/>
        </w:rPr>
      </w:pPr>
    </w:p>
    <w:p w14:paraId="53813710"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b/>
          <w:caps/>
          <w:color w:val="000000" w:themeColor="text1"/>
          <w:u w:val="single"/>
        </w:rPr>
        <w:t>DISCUSSION</w:t>
      </w:r>
    </w:p>
    <w:p w14:paraId="6C0D3451" w14:textId="16CD8E30" w:rsidR="006823CB"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t xml:space="preserve">CRC has high clinical morbidity. With improvement in medical understanding, its fatality rate has decreased year by year. In recent years, people’s health awareness has been gradually enhanced, but due to the neglect of early screening of CRC, often the best time for diagnosis and treatment is missed, resulting in adverse effects on </w:t>
      </w:r>
      <w:proofErr w:type="gramStart"/>
      <w:r w:rsidRPr="001707E8">
        <w:rPr>
          <w:rFonts w:ascii="Book Antiqua" w:eastAsia="Book Antiqua" w:hAnsi="Book Antiqua" w:cs="Book Antiqua"/>
          <w:color w:val="000000" w:themeColor="text1"/>
        </w:rPr>
        <w:t>recovery</w:t>
      </w:r>
      <w:r w:rsidRPr="001707E8">
        <w:rPr>
          <w:rFonts w:ascii="Book Antiqua" w:eastAsia="Book Antiqua" w:hAnsi="Book Antiqua" w:cs="Book Antiqua"/>
          <w:color w:val="000000" w:themeColor="text1"/>
          <w:vertAlign w:val="superscript"/>
        </w:rPr>
        <w:t>[</w:t>
      </w:r>
      <w:proofErr w:type="gramEnd"/>
      <w:r w:rsidRPr="001707E8">
        <w:rPr>
          <w:rFonts w:ascii="Book Antiqua" w:eastAsia="Book Antiqua" w:hAnsi="Book Antiqua" w:cs="Book Antiqua"/>
          <w:color w:val="000000" w:themeColor="text1"/>
          <w:vertAlign w:val="superscript"/>
        </w:rPr>
        <w:t>14]</w:t>
      </w:r>
      <w:r w:rsidRPr="001707E8">
        <w:rPr>
          <w:rFonts w:ascii="Book Antiqua" w:eastAsia="Book Antiqua" w:hAnsi="Book Antiqua" w:cs="Book Antiqua"/>
          <w:color w:val="000000" w:themeColor="text1"/>
        </w:rPr>
        <w:t>. Patients with CRC generally need chemotherapy to inhibit the growth of cancer cells, and most patients with chemotherapy are accompanied by CRF. In addition to less exercise, bed rest, chemotherapy</w:t>
      </w:r>
      <w:ins w:id="232" w:author="ibm" w:date="2021-11-19T19:58:00Z">
        <w:r w:rsidR="00035C6B">
          <w:rPr>
            <w:rFonts w:ascii="Book Antiqua" w:eastAsia="Book Antiqua" w:hAnsi="Book Antiqua" w:cs="Book Antiqua"/>
            <w:color w:val="000000" w:themeColor="text1"/>
          </w:rPr>
          <w:t>,</w:t>
        </w:r>
      </w:ins>
      <w:r w:rsidRPr="001707E8">
        <w:rPr>
          <w:rFonts w:ascii="Book Antiqua" w:eastAsia="Book Antiqua" w:hAnsi="Book Antiqua" w:cs="Book Antiqua"/>
          <w:color w:val="000000" w:themeColor="text1"/>
        </w:rPr>
        <w:t xml:space="preserve"> and other internal and external factors, patients often appear with anxiety, depression</w:t>
      </w:r>
      <w:ins w:id="233" w:author="ibm" w:date="2021-11-19T19:58:00Z">
        <w:r w:rsidR="00035C6B">
          <w:rPr>
            <w:rFonts w:ascii="Book Antiqua" w:eastAsia="Book Antiqua" w:hAnsi="Book Antiqua" w:cs="Book Antiqua"/>
            <w:color w:val="000000" w:themeColor="text1"/>
          </w:rPr>
          <w:t>,</w:t>
        </w:r>
      </w:ins>
      <w:r w:rsidRPr="001707E8">
        <w:rPr>
          <w:rFonts w:ascii="Book Antiqua" w:eastAsia="Book Antiqua" w:hAnsi="Book Antiqua" w:cs="Book Antiqua"/>
          <w:color w:val="000000" w:themeColor="text1"/>
        </w:rPr>
        <w:t xml:space="preserve"> and other negative emotions and varying degrees of cognitive impairment. If the above factors are not effectively resolved or controlled, the cognitive level and quality of life of patients continue to decline, and even aggravate the condition of the patients, forming a vicious cycle. Studies have shown that exercise and psychological intervention could promote the improvement of quality of life in cancer </w:t>
      </w:r>
      <w:proofErr w:type="gramStart"/>
      <w:r w:rsidRPr="001707E8">
        <w:rPr>
          <w:rFonts w:ascii="Book Antiqua" w:eastAsia="Book Antiqua" w:hAnsi="Book Antiqua" w:cs="Book Antiqua"/>
          <w:color w:val="000000" w:themeColor="text1"/>
        </w:rPr>
        <w:t>patients</w:t>
      </w:r>
      <w:r w:rsidRPr="001707E8">
        <w:rPr>
          <w:rFonts w:ascii="Book Antiqua" w:eastAsia="Book Antiqua" w:hAnsi="Book Antiqua" w:cs="Book Antiqua"/>
          <w:color w:val="000000" w:themeColor="text1"/>
          <w:vertAlign w:val="superscript"/>
        </w:rPr>
        <w:t>[</w:t>
      </w:r>
      <w:proofErr w:type="gramEnd"/>
      <w:r w:rsidRPr="001707E8">
        <w:rPr>
          <w:rFonts w:ascii="Book Antiqua" w:eastAsia="Book Antiqua" w:hAnsi="Book Antiqua" w:cs="Book Antiqua"/>
          <w:color w:val="000000" w:themeColor="text1"/>
          <w:vertAlign w:val="superscript"/>
        </w:rPr>
        <w:t>15]</w:t>
      </w:r>
      <w:r w:rsidRPr="001707E8">
        <w:rPr>
          <w:rFonts w:ascii="Book Antiqua" w:eastAsia="Book Antiqua" w:hAnsi="Book Antiqua" w:cs="Book Antiqua"/>
          <w:color w:val="000000" w:themeColor="text1"/>
        </w:rPr>
        <w:t xml:space="preserve">, and exercise combined with psychotherapy may be an effective intervention to improve CRF in patients with </w:t>
      </w:r>
      <w:ins w:id="234" w:author="ibm" w:date="2021-11-19T19:58:00Z">
        <w:r w:rsidR="00035C6B" w:rsidRPr="001707E8">
          <w:rPr>
            <w:rFonts w:ascii="Book Antiqua" w:eastAsia="Book Antiqua" w:hAnsi="Book Antiqua" w:cs="Book Antiqua"/>
            <w:color w:val="000000" w:themeColor="text1"/>
          </w:rPr>
          <w:t>CRC</w:t>
        </w:r>
        <w:r w:rsidR="00035C6B" w:rsidRPr="001707E8" w:rsidDel="00035C6B">
          <w:rPr>
            <w:rFonts w:ascii="Book Antiqua" w:eastAsia="Book Antiqua" w:hAnsi="Book Antiqua" w:cs="Book Antiqua"/>
            <w:color w:val="000000" w:themeColor="text1"/>
          </w:rPr>
          <w:t xml:space="preserve"> </w:t>
        </w:r>
      </w:ins>
      <w:del w:id="235" w:author="ibm" w:date="2021-11-19T19:58:00Z">
        <w:r w:rsidRPr="001707E8" w:rsidDel="00035C6B">
          <w:rPr>
            <w:rFonts w:ascii="Book Antiqua" w:eastAsia="Book Antiqua" w:hAnsi="Book Antiqua" w:cs="Book Antiqua"/>
            <w:color w:val="000000" w:themeColor="text1"/>
          </w:rPr>
          <w:delText xml:space="preserve">colorectal cancer </w:delText>
        </w:r>
      </w:del>
      <w:r w:rsidRPr="001707E8">
        <w:rPr>
          <w:rFonts w:ascii="Book Antiqua" w:eastAsia="Book Antiqua" w:hAnsi="Book Antiqua" w:cs="Book Antiqua"/>
          <w:color w:val="000000" w:themeColor="text1"/>
        </w:rPr>
        <w:t>undergoing chemotherapy.</w:t>
      </w:r>
    </w:p>
    <w:p w14:paraId="20911C62" w14:textId="59B8AA1A" w:rsidR="00C04BA1" w:rsidRPr="001707E8" w:rsidRDefault="00336949" w:rsidP="002543FC">
      <w:pPr>
        <w:adjustRightInd w:val="0"/>
        <w:snapToGrid w:val="0"/>
        <w:spacing w:line="360" w:lineRule="auto"/>
        <w:ind w:firstLineChars="100" w:firstLine="240"/>
        <w:jc w:val="both"/>
        <w:rPr>
          <w:rFonts w:ascii="Book Antiqua" w:hAnsi="Book Antiqua"/>
          <w:color w:val="000000" w:themeColor="text1"/>
        </w:rPr>
      </w:pPr>
      <w:r w:rsidRPr="001707E8">
        <w:rPr>
          <w:rFonts w:ascii="Book Antiqua" w:eastAsia="Book Antiqua" w:hAnsi="Book Antiqua" w:cs="Book Antiqua"/>
          <w:color w:val="000000" w:themeColor="text1"/>
        </w:rPr>
        <w:t>CBT focuses on the relationships between thought, feeling</w:t>
      </w:r>
      <w:ins w:id="236" w:author="ibm" w:date="2021-11-19T19:58:00Z">
        <w:r w:rsidR="00035C6B">
          <w:rPr>
            <w:rFonts w:ascii="Book Antiqua" w:eastAsia="Book Antiqua" w:hAnsi="Book Antiqua" w:cs="Book Antiqua"/>
            <w:color w:val="000000" w:themeColor="text1"/>
          </w:rPr>
          <w:t>,</w:t>
        </w:r>
      </w:ins>
      <w:r w:rsidRPr="001707E8">
        <w:rPr>
          <w:rFonts w:ascii="Book Antiqua" w:eastAsia="Book Antiqua" w:hAnsi="Book Antiqua" w:cs="Book Antiqua"/>
          <w:color w:val="000000" w:themeColor="text1"/>
        </w:rPr>
        <w:t xml:space="preserve"> and behavior, with the goal of reducing stress and fatigue, thereby improving the quality of life of patients. Fitness Qigong </w:t>
      </w:r>
      <w:proofErr w:type="spellStart"/>
      <w:r w:rsidRPr="001707E8">
        <w:rPr>
          <w:rFonts w:ascii="Book Antiqua" w:eastAsia="Book Antiqua" w:hAnsi="Book Antiqua" w:cs="Book Antiqua"/>
          <w:color w:val="000000" w:themeColor="text1"/>
        </w:rPr>
        <w:t>Baduanjin</w:t>
      </w:r>
      <w:proofErr w:type="spellEnd"/>
      <w:r w:rsidRPr="001707E8">
        <w:rPr>
          <w:rFonts w:ascii="Book Antiqua" w:eastAsia="Book Antiqua" w:hAnsi="Book Antiqua" w:cs="Book Antiqua"/>
          <w:color w:val="000000" w:themeColor="text1"/>
        </w:rPr>
        <w:t xml:space="preserve">, a Chinese traditional Qigong exercise that focuses on a mind-body integration, is considered to be an effective exercise in promoting health. Numerous studies have shown that </w:t>
      </w:r>
      <w:proofErr w:type="spellStart"/>
      <w:r w:rsidRPr="001707E8">
        <w:rPr>
          <w:rFonts w:ascii="Book Antiqua" w:eastAsia="Book Antiqua" w:hAnsi="Book Antiqua" w:cs="Book Antiqua"/>
          <w:color w:val="000000" w:themeColor="text1"/>
        </w:rPr>
        <w:t>Baduanjin</w:t>
      </w:r>
      <w:proofErr w:type="spellEnd"/>
      <w:r w:rsidRPr="001707E8">
        <w:rPr>
          <w:rFonts w:ascii="Book Antiqua" w:eastAsia="Book Antiqua" w:hAnsi="Book Antiqua" w:cs="Book Antiqua"/>
          <w:color w:val="000000" w:themeColor="text1"/>
        </w:rPr>
        <w:t xml:space="preserve"> exercise could effectively relieve physical pain, improve physical function, relieve negative emotions such as anxiety and depression, and </w:t>
      </w:r>
      <w:del w:id="237" w:author="ibm" w:date="2021-11-19T20:00:00Z">
        <w:r w:rsidRPr="001707E8" w:rsidDel="00035C6B">
          <w:rPr>
            <w:rFonts w:ascii="Book Antiqua" w:eastAsia="Book Antiqua" w:hAnsi="Book Antiqua" w:cs="Book Antiqua"/>
            <w:color w:val="000000" w:themeColor="text1"/>
          </w:rPr>
          <w:delText xml:space="preserve">also </w:delText>
        </w:r>
      </w:del>
      <w:del w:id="238" w:author="ibm" w:date="2021-11-19T19:59:00Z">
        <w:r w:rsidRPr="001707E8" w:rsidDel="00035C6B">
          <w:rPr>
            <w:rFonts w:ascii="Book Antiqua" w:eastAsia="Book Antiqua" w:hAnsi="Book Antiqua" w:cs="Book Antiqua"/>
            <w:color w:val="000000" w:themeColor="text1"/>
          </w:rPr>
          <w:delText xml:space="preserve">has </w:delText>
        </w:r>
      </w:del>
      <w:ins w:id="239" w:author="ibm" w:date="2021-11-19T19:59:00Z">
        <w:r w:rsidR="00035C6B" w:rsidRPr="001707E8">
          <w:rPr>
            <w:rFonts w:ascii="Book Antiqua" w:eastAsia="Book Antiqua" w:hAnsi="Book Antiqua" w:cs="Book Antiqua"/>
            <w:color w:val="000000" w:themeColor="text1"/>
          </w:rPr>
          <w:t>ha</w:t>
        </w:r>
        <w:r w:rsidR="00035C6B">
          <w:rPr>
            <w:rFonts w:ascii="Book Antiqua" w:eastAsia="Book Antiqua" w:hAnsi="Book Antiqua" w:cs="Book Antiqua"/>
            <w:color w:val="000000" w:themeColor="text1"/>
          </w:rPr>
          <w:t>ve</w:t>
        </w:r>
        <w:r w:rsidR="00035C6B" w:rsidRPr="001707E8">
          <w:rPr>
            <w:rFonts w:ascii="Book Antiqua" w:eastAsia="Book Antiqua" w:hAnsi="Book Antiqua" w:cs="Book Antiqua"/>
            <w:color w:val="000000" w:themeColor="text1"/>
          </w:rPr>
          <w:t xml:space="preserve"> </w:t>
        </w:r>
      </w:ins>
      <w:r w:rsidRPr="001707E8">
        <w:rPr>
          <w:rFonts w:ascii="Book Antiqua" w:eastAsia="Book Antiqua" w:hAnsi="Book Antiqua" w:cs="Book Antiqua"/>
          <w:color w:val="000000" w:themeColor="text1"/>
        </w:rPr>
        <w:t xml:space="preserve">a very good effect on the improvement of cognitive function. It is an effective adjunctive rehabilitation method for cognitive and psychological diseases, and is widely used in clinical </w:t>
      </w:r>
      <w:proofErr w:type="gramStart"/>
      <w:r w:rsidRPr="001707E8">
        <w:rPr>
          <w:rFonts w:ascii="Book Antiqua" w:eastAsia="Book Antiqua" w:hAnsi="Book Antiqua" w:cs="Book Antiqua"/>
          <w:color w:val="000000" w:themeColor="text1"/>
        </w:rPr>
        <w:t>practice</w:t>
      </w:r>
      <w:r w:rsidRPr="001707E8">
        <w:rPr>
          <w:rFonts w:ascii="Book Antiqua" w:eastAsia="Book Antiqua" w:hAnsi="Book Antiqua" w:cs="Book Antiqua"/>
          <w:color w:val="000000" w:themeColor="text1"/>
          <w:vertAlign w:val="superscript"/>
        </w:rPr>
        <w:t>[</w:t>
      </w:r>
      <w:proofErr w:type="gramEnd"/>
      <w:r w:rsidRPr="001707E8">
        <w:rPr>
          <w:rFonts w:ascii="Book Antiqua" w:eastAsia="Book Antiqua" w:hAnsi="Book Antiqua" w:cs="Book Antiqua"/>
          <w:color w:val="000000" w:themeColor="text1"/>
          <w:vertAlign w:val="superscript"/>
        </w:rPr>
        <w:t>16]</w:t>
      </w:r>
      <w:r w:rsidRPr="001707E8">
        <w:rPr>
          <w:rFonts w:ascii="Book Antiqua" w:eastAsia="Book Antiqua" w:hAnsi="Book Antiqua" w:cs="Book Antiqua"/>
          <w:color w:val="000000" w:themeColor="text1"/>
        </w:rPr>
        <w:t xml:space="preserve">. A randomized controlled trial has shown that CBT combined with exercise can improve fatigue, sleep disturbance, anxiety, and depression in breast cancer </w:t>
      </w:r>
      <w:proofErr w:type="gramStart"/>
      <w:r w:rsidRPr="001707E8">
        <w:rPr>
          <w:rFonts w:ascii="Book Antiqua" w:eastAsia="Book Antiqua" w:hAnsi="Book Antiqua" w:cs="Book Antiqua"/>
          <w:color w:val="000000" w:themeColor="text1"/>
        </w:rPr>
        <w:t>patients</w:t>
      </w:r>
      <w:r w:rsidRPr="001707E8">
        <w:rPr>
          <w:rFonts w:ascii="Book Antiqua" w:eastAsia="Book Antiqua" w:hAnsi="Book Antiqua" w:cs="Book Antiqua"/>
          <w:color w:val="000000" w:themeColor="text1"/>
          <w:vertAlign w:val="superscript"/>
        </w:rPr>
        <w:t>[</w:t>
      </w:r>
      <w:proofErr w:type="gramEnd"/>
      <w:r w:rsidRPr="001707E8">
        <w:rPr>
          <w:rFonts w:ascii="Book Antiqua" w:eastAsia="Book Antiqua" w:hAnsi="Book Antiqua" w:cs="Book Antiqua"/>
          <w:color w:val="000000" w:themeColor="text1"/>
          <w:vertAlign w:val="superscript"/>
        </w:rPr>
        <w:t>17]</w:t>
      </w:r>
      <w:r w:rsidRPr="001707E8">
        <w:rPr>
          <w:rFonts w:ascii="Book Antiqua" w:eastAsia="Book Antiqua" w:hAnsi="Book Antiqua" w:cs="Book Antiqua"/>
          <w:color w:val="000000" w:themeColor="text1"/>
        </w:rPr>
        <w:t>.</w:t>
      </w:r>
    </w:p>
    <w:p w14:paraId="7B93A52E" w14:textId="026F0F11" w:rsidR="00C04BA1" w:rsidRPr="001707E8" w:rsidRDefault="00336949" w:rsidP="002543FC">
      <w:pPr>
        <w:adjustRightInd w:val="0"/>
        <w:snapToGrid w:val="0"/>
        <w:spacing w:line="360" w:lineRule="auto"/>
        <w:ind w:firstLineChars="100" w:firstLine="240"/>
        <w:jc w:val="both"/>
        <w:rPr>
          <w:rFonts w:ascii="Book Antiqua" w:hAnsi="Book Antiqua"/>
          <w:color w:val="000000" w:themeColor="text1"/>
        </w:rPr>
      </w:pPr>
      <w:r w:rsidRPr="001707E8">
        <w:rPr>
          <w:rFonts w:ascii="Book Antiqua" w:eastAsia="Book Antiqua" w:hAnsi="Book Antiqua" w:cs="Book Antiqua"/>
          <w:color w:val="000000" w:themeColor="text1"/>
        </w:rPr>
        <w:t>Studies have shown that CRF is a common symptom</w:t>
      </w:r>
      <w:del w:id="240" w:author="ibm" w:date="2021-11-19T20:00:00Z">
        <w:r w:rsidRPr="001707E8" w:rsidDel="00035C6B">
          <w:rPr>
            <w:rFonts w:ascii="Book Antiqua" w:eastAsia="Book Antiqua" w:hAnsi="Book Antiqua" w:cs="Book Antiqua"/>
            <w:color w:val="000000" w:themeColor="text1"/>
          </w:rPr>
          <w:delText>s</w:delText>
        </w:r>
      </w:del>
      <w:r w:rsidRPr="001707E8">
        <w:rPr>
          <w:rFonts w:ascii="Book Antiqua" w:eastAsia="Book Antiqua" w:hAnsi="Book Antiqua" w:cs="Book Antiqua"/>
          <w:color w:val="000000" w:themeColor="text1"/>
        </w:rPr>
        <w:t xml:space="preserve"> in about 70% of cancer </w:t>
      </w:r>
      <w:proofErr w:type="gramStart"/>
      <w:r w:rsidRPr="001707E8">
        <w:rPr>
          <w:rFonts w:ascii="Book Antiqua" w:eastAsia="Book Antiqua" w:hAnsi="Book Antiqua" w:cs="Book Antiqua"/>
          <w:color w:val="000000" w:themeColor="text1"/>
        </w:rPr>
        <w:t>patients</w:t>
      </w:r>
      <w:r w:rsidRPr="001707E8">
        <w:rPr>
          <w:rFonts w:ascii="Book Antiqua" w:eastAsia="Book Antiqua" w:hAnsi="Book Antiqua" w:cs="Book Antiqua"/>
          <w:color w:val="000000" w:themeColor="text1"/>
          <w:vertAlign w:val="superscript"/>
        </w:rPr>
        <w:t>[</w:t>
      </w:r>
      <w:proofErr w:type="gramEnd"/>
      <w:r w:rsidRPr="001707E8">
        <w:rPr>
          <w:rFonts w:ascii="Book Antiqua" w:eastAsia="Book Antiqua" w:hAnsi="Book Antiqua" w:cs="Book Antiqua"/>
          <w:color w:val="000000" w:themeColor="text1"/>
          <w:vertAlign w:val="superscript"/>
        </w:rPr>
        <w:t>18]</w:t>
      </w:r>
      <w:r w:rsidRPr="001707E8">
        <w:rPr>
          <w:rFonts w:ascii="Book Antiqua" w:eastAsia="Book Antiqua" w:hAnsi="Book Antiqua" w:cs="Book Antiqua"/>
          <w:color w:val="000000" w:themeColor="text1"/>
        </w:rPr>
        <w:t xml:space="preserve">. Fatigue in patients is often more serious than that in healthy groups, and is difficult to </w:t>
      </w:r>
      <w:r w:rsidRPr="001707E8">
        <w:rPr>
          <w:rFonts w:ascii="Book Antiqua" w:eastAsia="Book Antiqua" w:hAnsi="Book Antiqua" w:cs="Book Antiqua"/>
          <w:color w:val="000000" w:themeColor="text1"/>
        </w:rPr>
        <w:lastRenderedPageBreak/>
        <w:t xml:space="preserve">alleviate through sleep and rest, causing a major economic burden and mental pressure on patients and their families </w:t>
      </w:r>
      <w:r w:rsidRPr="001707E8">
        <w:rPr>
          <w:rFonts w:ascii="Book Antiqua" w:eastAsia="Book Antiqua" w:hAnsi="Book Antiqua" w:cs="Book Antiqua"/>
          <w:color w:val="000000" w:themeColor="text1"/>
          <w:vertAlign w:val="superscript"/>
        </w:rPr>
        <w:t>[19]</w:t>
      </w:r>
      <w:r w:rsidRPr="001707E8">
        <w:rPr>
          <w:rFonts w:ascii="Book Antiqua" w:eastAsia="Book Antiqua" w:hAnsi="Book Antiqua" w:cs="Book Antiqua"/>
          <w:color w:val="000000" w:themeColor="text1"/>
        </w:rPr>
        <w:t xml:space="preserve">. At present, there are many studies on the pathogenesis of CRF, among which, the explanation of CRF by 5-hydroxytryptamine (5-HT) disorder has been accepted by most researchers. This mechanism can be divided into two types of CRF: </w:t>
      </w:r>
      <w:del w:id="241" w:author="ibm" w:date="2021-11-19T20:00:00Z">
        <w:r w:rsidRPr="001707E8" w:rsidDel="00035C6B">
          <w:rPr>
            <w:rFonts w:ascii="Book Antiqua" w:eastAsia="Book Antiqua" w:hAnsi="Book Antiqua" w:cs="Book Antiqua"/>
            <w:color w:val="000000" w:themeColor="text1"/>
          </w:rPr>
          <w:delText xml:space="preserve">peripheral </w:delText>
        </w:r>
      </w:del>
      <w:ins w:id="242" w:author="ibm" w:date="2021-11-19T20:00:00Z">
        <w:r w:rsidR="00035C6B">
          <w:rPr>
            <w:rFonts w:ascii="Book Antiqua" w:eastAsia="Book Antiqua" w:hAnsi="Book Antiqua" w:cs="Book Antiqua"/>
            <w:color w:val="000000" w:themeColor="text1"/>
          </w:rPr>
          <w:t>P</w:t>
        </w:r>
        <w:r w:rsidR="00035C6B" w:rsidRPr="001707E8">
          <w:rPr>
            <w:rFonts w:ascii="Book Antiqua" w:eastAsia="Book Antiqua" w:hAnsi="Book Antiqua" w:cs="Book Antiqua"/>
            <w:color w:val="000000" w:themeColor="text1"/>
          </w:rPr>
          <w:t xml:space="preserve">eripheral </w:t>
        </w:r>
      </w:ins>
      <w:r w:rsidRPr="001707E8">
        <w:rPr>
          <w:rFonts w:ascii="Book Antiqua" w:eastAsia="Book Antiqua" w:hAnsi="Book Antiqua" w:cs="Book Antiqua"/>
          <w:color w:val="000000" w:themeColor="text1"/>
        </w:rPr>
        <w:t xml:space="preserve">and central </w:t>
      </w:r>
      <w:proofErr w:type="gramStart"/>
      <w:r w:rsidRPr="001707E8">
        <w:rPr>
          <w:rFonts w:ascii="Book Antiqua" w:eastAsia="Book Antiqua" w:hAnsi="Book Antiqua" w:cs="Book Antiqua"/>
          <w:color w:val="000000" w:themeColor="text1"/>
        </w:rPr>
        <w:t>fatigue</w:t>
      </w:r>
      <w:r w:rsidRPr="001707E8">
        <w:rPr>
          <w:rFonts w:ascii="Book Antiqua" w:eastAsia="Book Antiqua" w:hAnsi="Book Antiqua" w:cs="Book Antiqua"/>
          <w:color w:val="000000" w:themeColor="text1"/>
          <w:vertAlign w:val="superscript"/>
        </w:rPr>
        <w:t>[</w:t>
      </w:r>
      <w:proofErr w:type="gramEnd"/>
      <w:r w:rsidRPr="001707E8">
        <w:rPr>
          <w:rFonts w:ascii="Book Antiqua" w:eastAsia="Book Antiqua" w:hAnsi="Book Antiqua" w:cs="Book Antiqua"/>
          <w:color w:val="000000" w:themeColor="text1"/>
          <w:vertAlign w:val="superscript"/>
        </w:rPr>
        <w:t>20]</w:t>
      </w:r>
      <w:r w:rsidRPr="001707E8">
        <w:rPr>
          <w:rFonts w:ascii="Book Antiqua" w:eastAsia="Book Antiqua" w:hAnsi="Book Antiqua" w:cs="Book Antiqua"/>
          <w:color w:val="000000" w:themeColor="text1"/>
        </w:rPr>
        <w:t xml:space="preserve">. Peripheral fatigue mainly refers to physical fatigue. After cancer patients receive chemotherapy, peripheral nerves can be stimulated to release neuroactive substances, and the </w:t>
      </w:r>
      <w:proofErr w:type="spellStart"/>
      <w:r w:rsidRPr="00283E6E">
        <w:rPr>
          <w:rFonts w:ascii="Book Antiqua" w:eastAsia="Book Antiqua" w:hAnsi="Book Antiqua" w:cs="Book Antiqua"/>
          <w:color w:val="000000" w:themeColor="text1"/>
        </w:rPr>
        <w:t>vagus</w:t>
      </w:r>
      <w:proofErr w:type="spellEnd"/>
      <w:r w:rsidRPr="00283E6E">
        <w:rPr>
          <w:rFonts w:ascii="Book Antiqua" w:eastAsia="Book Antiqua" w:hAnsi="Book Antiqua" w:cs="Book Antiqua"/>
          <w:color w:val="000000" w:themeColor="text1"/>
        </w:rPr>
        <w:t xml:space="preserve"> affe</w:t>
      </w:r>
      <w:r w:rsidRPr="001707E8">
        <w:rPr>
          <w:rFonts w:ascii="Book Antiqua" w:eastAsia="Book Antiqua" w:hAnsi="Book Antiqua" w:cs="Book Antiqua"/>
          <w:color w:val="000000" w:themeColor="text1"/>
        </w:rPr>
        <w:t>rent nerve can be activated, thus inhibiting skeletal muscle activity. Decrease of skeletal muscle activity leads to physical fatigue. Central fatigue, including emotional and cognitive fatigue, is mainly related to neural bundles and disorders in the brain, especially the increased concentration of 5-HT in the brain</w:t>
      </w:r>
      <w:r w:rsidRPr="001707E8">
        <w:rPr>
          <w:rFonts w:ascii="Book Antiqua" w:eastAsia="Book Antiqua" w:hAnsi="Book Antiqua" w:cs="Book Antiqua"/>
          <w:color w:val="000000" w:themeColor="text1"/>
          <w:vertAlign w:val="superscript"/>
        </w:rPr>
        <w:t>[21]</w:t>
      </w:r>
      <w:r w:rsidRPr="001707E8">
        <w:rPr>
          <w:rFonts w:ascii="Book Antiqua" w:eastAsia="Book Antiqua" w:hAnsi="Book Antiqua" w:cs="Book Antiqua"/>
          <w:color w:val="000000" w:themeColor="text1"/>
        </w:rPr>
        <w:t xml:space="preserve">. In the present study, the </w:t>
      </w:r>
      <w:del w:id="243" w:author="ibm" w:date="2021-11-19T20:02:00Z">
        <w:r w:rsidRPr="001707E8" w:rsidDel="00035C6B">
          <w:rPr>
            <w:rFonts w:ascii="Book Antiqua" w:eastAsia="Book Antiqua" w:hAnsi="Book Antiqua" w:cs="Book Antiqua"/>
            <w:color w:val="000000" w:themeColor="text1"/>
          </w:rPr>
          <w:delText>cancer fatigue scale</w:delText>
        </w:r>
      </w:del>
      <w:ins w:id="244" w:author="ibm" w:date="2021-11-19T20:02:00Z">
        <w:r w:rsidR="00035C6B">
          <w:rPr>
            <w:rFonts w:ascii="Book Antiqua" w:eastAsia="Book Antiqua" w:hAnsi="Book Antiqua" w:cs="Book Antiqua"/>
            <w:color w:val="000000" w:themeColor="text1"/>
          </w:rPr>
          <w:t>CFS</w:t>
        </w:r>
      </w:ins>
      <w:r w:rsidRPr="001707E8">
        <w:rPr>
          <w:rFonts w:ascii="Book Antiqua" w:eastAsia="Book Antiqua" w:hAnsi="Book Antiqua" w:cs="Book Antiqua"/>
          <w:color w:val="000000" w:themeColor="text1"/>
        </w:rPr>
        <w:t xml:space="preserve"> was used to evaluate the degree of CRF, and it was found that body fatigue was most severe in patients undergoing chemotherapy for CRC, and this conclusion is consistent with the research of Jong </w:t>
      </w:r>
      <w:r w:rsidRPr="001707E8">
        <w:rPr>
          <w:rFonts w:ascii="Book Antiqua" w:eastAsia="Book Antiqua" w:hAnsi="Book Antiqua" w:cs="Book Antiqua"/>
          <w:i/>
          <w:iCs/>
          <w:color w:val="000000" w:themeColor="text1"/>
        </w:rPr>
        <w:t xml:space="preserve">et </w:t>
      </w:r>
      <w:proofErr w:type="gramStart"/>
      <w:r w:rsidRPr="001707E8">
        <w:rPr>
          <w:rFonts w:ascii="Book Antiqua" w:eastAsia="Book Antiqua" w:hAnsi="Book Antiqua" w:cs="Book Antiqua"/>
          <w:i/>
          <w:iCs/>
          <w:color w:val="000000" w:themeColor="text1"/>
        </w:rPr>
        <w:t>al</w:t>
      </w:r>
      <w:r w:rsidRPr="001707E8">
        <w:rPr>
          <w:rFonts w:ascii="Book Antiqua" w:eastAsia="Book Antiqua" w:hAnsi="Book Antiqua" w:cs="Book Antiqua"/>
          <w:color w:val="000000" w:themeColor="text1"/>
          <w:vertAlign w:val="superscript"/>
        </w:rPr>
        <w:t>[</w:t>
      </w:r>
      <w:proofErr w:type="gramEnd"/>
      <w:r w:rsidRPr="001707E8">
        <w:rPr>
          <w:rFonts w:ascii="Book Antiqua" w:eastAsia="Book Antiqua" w:hAnsi="Book Antiqua" w:cs="Book Antiqua"/>
          <w:color w:val="000000" w:themeColor="text1"/>
          <w:vertAlign w:val="superscript"/>
        </w:rPr>
        <w:t>22]</w:t>
      </w:r>
      <w:r w:rsidRPr="001707E8">
        <w:rPr>
          <w:rFonts w:ascii="Book Antiqua" w:eastAsia="Book Antiqua" w:hAnsi="Book Antiqua" w:cs="Book Antiqua"/>
          <w:color w:val="000000" w:themeColor="text1"/>
        </w:rPr>
        <w:t xml:space="preserve">. Studies have confirmed that moderate physical activity has a good effect </w:t>
      </w:r>
      <w:del w:id="245" w:author="ibm" w:date="2021-11-19T20:02:00Z">
        <w:r w:rsidRPr="001707E8" w:rsidDel="00035C6B">
          <w:rPr>
            <w:rFonts w:ascii="Book Antiqua" w:eastAsia="Book Antiqua" w:hAnsi="Book Antiqua" w:cs="Book Antiqua"/>
            <w:color w:val="000000" w:themeColor="text1"/>
          </w:rPr>
          <w:delText xml:space="preserve">on </w:delText>
        </w:r>
      </w:del>
      <w:ins w:id="246" w:author="ibm" w:date="2021-11-19T20:02:00Z">
        <w:r w:rsidR="00035C6B">
          <w:rPr>
            <w:rFonts w:ascii="Book Antiqua" w:eastAsia="Book Antiqua" w:hAnsi="Book Antiqua" w:cs="Book Antiqua"/>
            <w:color w:val="000000" w:themeColor="text1"/>
          </w:rPr>
          <w:t>i</w:t>
        </w:r>
        <w:r w:rsidR="00035C6B" w:rsidRPr="001707E8">
          <w:rPr>
            <w:rFonts w:ascii="Book Antiqua" w:eastAsia="Book Antiqua" w:hAnsi="Book Antiqua" w:cs="Book Antiqua"/>
            <w:color w:val="000000" w:themeColor="text1"/>
          </w:rPr>
          <w:t xml:space="preserve">n </w:t>
        </w:r>
      </w:ins>
      <w:r w:rsidRPr="001707E8">
        <w:rPr>
          <w:rFonts w:ascii="Book Antiqua" w:eastAsia="Book Antiqua" w:hAnsi="Book Antiqua" w:cs="Book Antiqua"/>
          <w:color w:val="000000" w:themeColor="text1"/>
        </w:rPr>
        <w:t xml:space="preserve">improving CRF in patients with CRC, but most of the aerobic exercises used in existing studies are jogging, swimming, cycling, </w:t>
      </w:r>
      <w:r w:rsidRPr="001707E8">
        <w:rPr>
          <w:rFonts w:ascii="Book Antiqua" w:eastAsia="Book Antiqua" w:hAnsi="Book Antiqua" w:cs="Book Antiqua"/>
          <w:i/>
          <w:iCs/>
          <w:color w:val="000000" w:themeColor="text1"/>
        </w:rPr>
        <w:t>etc.</w:t>
      </w:r>
      <w:r w:rsidRPr="001707E8">
        <w:rPr>
          <w:rFonts w:ascii="Book Antiqua" w:eastAsia="Book Antiqua" w:hAnsi="Book Antiqua" w:cs="Book Antiqua"/>
          <w:color w:val="000000" w:themeColor="text1"/>
        </w:rPr>
        <w:t xml:space="preserve">, </w:t>
      </w:r>
      <w:ins w:id="247" w:author="ibm" w:date="2021-11-19T20:02:00Z">
        <w:r w:rsidR="00035C6B">
          <w:rPr>
            <w:rFonts w:ascii="Book Antiqua" w:eastAsia="Book Antiqua" w:hAnsi="Book Antiqua" w:cs="Book Antiqua"/>
            <w:color w:val="000000" w:themeColor="text1"/>
          </w:rPr>
          <w:t xml:space="preserve">and </w:t>
        </w:r>
      </w:ins>
      <w:r w:rsidRPr="001707E8">
        <w:rPr>
          <w:rFonts w:ascii="Book Antiqua" w:eastAsia="Book Antiqua" w:hAnsi="Book Antiqua" w:cs="Book Antiqua"/>
          <w:color w:val="000000" w:themeColor="text1"/>
        </w:rPr>
        <w:t xml:space="preserve">the efficacy evaluation also focuses on a single time point and lacks periodic efficacy observation. In this study, Chinese traditional healthy Qigong </w:t>
      </w:r>
      <w:proofErr w:type="spellStart"/>
      <w:r w:rsidRPr="001707E8">
        <w:rPr>
          <w:rFonts w:ascii="Book Antiqua" w:eastAsia="Book Antiqua" w:hAnsi="Book Antiqua" w:cs="Book Antiqua"/>
          <w:color w:val="000000" w:themeColor="text1"/>
        </w:rPr>
        <w:t>Baduanjin</w:t>
      </w:r>
      <w:proofErr w:type="spellEnd"/>
      <w:r w:rsidRPr="001707E8">
        <w:rPr>
          <w:rFonts w:ascii="Book Antiqua" w:eastAsia="Book Antiqua" w:hAnsi="Book Antiqua" w:cs="Book Antiqua"/>
          <w:color w:val="000000" w:themeColor="text1"/>
        </w:rPr>
        <w:t xml:space="preserve"> was used to intervene patients with CRC for 6 </w:t>
      </w:r>
      <w:proofErr w:type="spellStart"/>
      <w:r w:rsidRPr="001707E8">
        <w:rPr>
          <w:rFonts w:ascii="Book Antiqua" w:eastAsia="Book Antiqua" w:hAnsi="Book Antiqua" w:cs="Book Antiqua"/>
          <w:color w:val="000000" w:themeColor="text1"/>
        </w:rPr>
        <w:t>mo</w:t>
      </w:r>
      <w:proofErr w:type="spellEnd"/>
      <w:r w:rsidRPr="001707E8">
        <w:rPr>
          <w:rFonts w:ascii="Book Antiqua" w:eastAsia="Book Antiqua" w:hAnsi="Book Antiqua" w:cs="Book Antiqua"/>
          <w:color w:val="000000" w:themeColor="text1"/>
        </w:rPr>
        <w:t xml:space="preserve">, </w:t>
      </w:r>
      <w:ins w:id="248" w:author="ibm" w:date="2021-11-19T20:03:00Z">
        <w:r w:rsidR="00035C6B">
          <w:rPr>
            <w:rFonts w:ascii="Book Antiqua" w:eastAsia="Book Antiqua" w:hAnsi="Book Antiqua" w:cs="Book Antiqua"/>
            <w:color w:val="000000" w:themeColor="text1"/>
          </w:rPr>
          <w:t xml:space="preserve">and </w:t>
        </w:r>
      </w:ins>
      <w:r w:rsidRPr="001707E8">
        <w:rPr>
          <w:rFonts w:ascii="Book Antiqua" w:eastAsia="Book Antiqua" w:hAnsi="Book Antiqua" w:cs="Book Antiqua"/>
          <w:color w:val="000000" w:themeColor="text1"/>
        </w:rPr>
        <w:t xml:space="preserve">the </w:t>
      </w:r>
      <w:del w:id="249" w:author="ibm" w:date="2021-11-19T20:02:00Z">
        <w:r w:rsidRPr="001707E8" w:rsidDel="00035C6B">
          <w:rPr>
            <w:rFonts w:ascii="Book Antiqua" w:eastAsia="Book Antiqua" w:hAnsi="Book Antiqua" w:cs="Book Antiqua"/>
            <w:color w:val="000000" w:themeColor="text1"/>
          </w:rPr>
          <w:delText>cancer fatigue scale</w:delText>
        </w:r>
      </w:del>
      <w:ins w:id="250" w:author="ibm" w:date="2021-11-19T20:02:00Z">
        <w:r w:rsidR="00035C6B">
          <w:rPr>
            <w:rFonts w:ascii="Book Antiqua" w:eastAsia="Book Antiqua" w:hAnsi="Book Antiqua" w:cs="Book Antiqua"/>
            <w:color w:val="000000" w:themeColor="text1"/>
          </w:rPr>
          <w:t>CFS</w:t>
        </w:r>
      </w:ins>
      <w:r w:rsidRPr="001707E8">
        <w:rPr>
          <w:rFonts w:ascii="Book Antiqua" w:eastAsia="Book Antiqua" w:hAnsi="Book Antiqua" w:cs="Book Antiqua"/>
          <w:color w:val="000000" w:themeColor="text1"/>
        </w:rPr>
        <w:t xml:space="preserve"> was evaluated at 3 and 6 mo</w:t>
      </w:r>
      <w:del w:id="251" w:author="ibm" w:date="2021-11-19T20:03:00Z">
        <w:r w:rsidRPr="001707E8" w:rsidDel="00035C6B">
          <w:rPr>
            <w:rFonts w:ascii="Book Antiqua" w:eastAsia="Book Antiqua" w:hAnsi="Book Antiqua" w:cs="Book Antiqua"/>
            <w:color w:val="000000" w:themeColor="text1"/>
          </w:rPr>
          <w:delText xml:space="preserve"> respectively</w:delText>
        </w:r>
      </w:del>
      <w:r w:rsidRPr="001707E8">
        <w:rPr>
          <w:rFonts w:ascii="Book Antiqua" w:eastAsia="Book Antiqua" w:hAnsi="Book Antiqua" w:cs="Book Antiqua"/>
          <w:color w:val="000000" w:themeColor="text1"/>
        </w:rPr>
        <w:t xml:space="preserve">. The results showed that exercise intervention for 3 </w:t>
      </w:r>
      <w:proofErr w:type="spellStart"/>
      <w:r w:rsidRPr="001707E8">
        <w:rPr>
          <w:rFonts w:ascii="Book Antiqua" w:eastAsia="Book Antiqua" w:hAnsi="Book Antiqua" w:cs="Book Antiqua"/>
          <w:color w:val="000000" w:themeColor="text1"/>
        </w:rPr>
        <w:t>mo</w:t>
      </w:r>
      <w:proofErr w:type="spellEnd"/>
      <w:r w:rsidRPr="001707E8">
        <w:rPr>
          <w:rFonts w:ascii="Book Antiqua" w:eastAsia="Book Antiqua" w:hAnsi="Book Antiqua" w:cs="Book Antiqua"/>
          <w:color w:val="000000" w:themeColor="text1"/>
        </w:rPr>
        <w:t xml:space="preserve"> could improve the CRF of </w:t>
      </w:r>
      <w:r w:rsidR="00860683" w:rsidRPr="001707E8">
        <w:rPr>
          <w:rFonts w:ascii="Book Antiqua" w:eastAsia="Book Antiqua" w:hAnsi="Book Antiqua" w:cs="Book Antiqua"/>
          <w:color w:val="000000" w:themeColor="text1"/>
        </w:rPr>
        <w:t>CRC</w:t>
      </w:r>
      <w:r w:rsidRPr="001707E8">
        <w:rPr>
          <w:rFonts w:ascii="Book Antiqua" w:eastAsia="Book Antiqua" w:hAnsi="Book Antiqua" w:cs="Book Antiqua"/>
          <w:color w:val="000000" w:themeColor="text1"/>
        </w:rPr>
        <w:t xml:space="preserve"> patients significantly, among which the improvement of body fatigue was the most obvious, and still had a certain curative effect with the extension of intervention time. Therefore, </w:t>
      </w:r>
      <w:proofErr w:type="spellStart"/>
      <w:r w:rsidRPr="001707E8">
        <w:rPr>
          <w:rFonts w:ascii="Book Antiqua" w:eastAsia="Book Antiqua" w:hAnsi="Book Antiqua" w:cs="Book Antiqua"/>
          <w:color w:val="000000" w:themeColor="text1"/>
        </w:rPr>
        <w:t>Baduanjin</w:t>
      </w:r>
      <w:proofErr w:type="spellEnd"/>
      <w:r w:rsidRPr="001707E8">
        <w:rPr>
          <w:rFonts w:ascii="Book Antiqua" w:eastAsia="Book Antiqua" w:hAnsi="Book Antiqua" w:cs="Book Antiqua"/>
          <w:color w:val="000000" w:themeColor="text1"/>
        </w:rPr>
        <w:t xml:space="preserve"> is a good exercise intervention method for CRF, which is worthy of long-term adherence.</w:t>
      </w:r>
    </w:p>
    <w:p w14:paraId="5B9C43F7" w14:textId="3BCFFFC3" w:rsidR="00F14957" w:rsidRPr="001707E8" w:rsidRDefault="00336949" w:rsidP="002543FC">
      <w:pPr>
        <w:adjustRightInd w:val="0"/>
        <w:snapToGrid w:val="0"/>
        <w:spacing w:line="360" w:lineRule="auto"/>
        <w:ind w:firstLineChars="100" w:firstLine="240"/>
        <w:jc w:val="both"/>
        <w:rPr>
          <w:rFonts w:ascii="Book Antiqua" w:hAnsi="Book Antiqua"/>
          <w:color w:val="000000" w:themeColor="text1"/>
        </w:rPr>
      </w:pPr>
      <w:r w:rsidRPr="001707E8">
        <w:rPr>
          <w:rFonts w:ascii="Book Antiqua" w:eastAsia="Book Antiqua" w:hAnsi="Book Antiqua" w:cs="Book Antiqua"/>
          <w:color w:val="000000" w:themeColor="text1"/>
        </w:rPr>
        <w:t>Cancer patients often have cognitive impairment, mainly for memory, attention</w:t>
      </w:r>
      <w:ins w:id="252" w:author="ibm" w:date="2021-11-19T20:03:00Z">
        <w:r w:rsidR="00035C6B">
          <w:rPr>
            <w:rFonts w:ascii="Book Antiqua" w:eastAsia="Book Antiqua" w:hAnsi="Book Antiqua" w:cs="Book Antiqua"/>
            <w:color w:val="000000" w:themeColor="text1"/>
          </w:rPr>
          <w:t>,</w:t>
        </w:r>
      </w:ins>
      <w:r w:rsidRPr="001707E8">
        <w:rPr>
          <w:rFonts w:ascii="Book Antiqua" w:eastAsia="Book Antiqua" w:hAnsi="Book Antiqua" w:cs="Book Antiqua"/>
          <w:color w:val="000000" w:themeColor="text1"/>
        </w:rPr>
        <w:t xml:space="preserve"> and event processing </w:t>
      </w:r>
      <w:proofErr w:type="gramStart"/>
      <w:r w:rsidRPr="001707E8">
        <w:rPr>
          <w:rFonts w:ascii="Book Antiqua" w:eastAsia="Book Antiqua" w:hAnsi="Book Antiqua" w:cs="Book Antiqua"/>
          <w:color w:val="000000" w:themeColor="text1"/>
        </w:rPr>
        <w:t>speed</w:t>
      </w:r>
      <w:r w:rsidRPr="001707E8">
        <w:rPr>
          <w:rFonts w:ascii="Book Antiqua" w:eastAsia="Book Antiqua" w:hAnsi="Book Antiqua" w:cs="Book Antiqua"/>
          <w:color w:val="000000" w:themeColor="text1"/>
          <w:vertAlign w:val="superscript"/>
        </w:rPr>
        <w:t>[</w:t>
      </w:r>
      <w:proofErr w:type="gramEnd"/>
      <w:r w:rsidRPr="001707E8">
        <w:rPr>
          <w:rFonts w:ascii="Book Antiqua" w:eastAsia="Book Antiqua" w:hAnsi="Book Antiqua" w:cs="Book Antiqua"/>
          <w:color w:val="000000" w:themeColor="text1"/>
          <w:vertAlign w:val="superscript"/>
        </w:rPr>
        <w:t>23]</w:t>
      </w:r>
      <w:r w:rsidRPr="001707E8">
        <w:rPr>
          <w:rFonts w:ascii="Book Antiqua" w:eastAsia="Book Antiqua" w:hAnsi="Book Antiqua" w:cs="Book Antiqua"/>
          <w:color w:val="000000" w:themeColor="text1"/>
        </w:rPr>
        <w:t>.</w:t>
      </w:r>
      <w:r w:rsidRPr="001707E8">
        <w:rPr>
          <w:rFonts w:ascii="Book Antiqua" w:eastAsia="Book Antiqua" w:hAnsi="Book Antiqua" w:cs="Book Antiqua"/>
          <w:color w:val="000000" w:themeColor="text1"/>
          <w:vertAlign w:val="superscript"/>
        </w:rPr>
        <w:t xml:space="preserve"> </w:t>
      </w:r>
      <w:r w:rsidRPr="001707E8">
        <w:rPr>
          <w:rFonts w:ascii="Book Antiqua" w:eastAsia="Book Antiqua" w:hAnsi="Book Antiqua" w:cs="Book Antiqua"/>
          <w:color w:val="000000" w:themeColor="text1"/>
        </w:rPr>
        <w:t>This may be caused by effects of chemotherapeutic drugs on the CNS and nerve cell damage directly, resulting in oxidative stress, inflammatory reaction, and changes in hormone levels, blood supply</w:t>
      </w:r>
      <w:ins w:id="253" w:author="ibm" w:date="2021-11-19T20:04:00Z">
        <w:r w:rsidR="00035C6B">
          <w:rPr>
            <w:rFonts w:ascii="Book Antiqua" w:eastAsia="Book Antiqua" w:hAnsi="Book Antiqua" w:cs="Book Antiqua"/>
            <w:color w:val="000000" w:themeColor="text1"/>
          </w:rPr>
          <w:t>,</w:t>
        </w:r>
      </w:ins>
      <w:r w:rsidRPr="001707E8">
        <w:rPr>
          <w:rFonts w:ascii="Book Antiqua" w:eastAsia="Book Antiqua" w:hAnsi="Book Antiqua" w:cs="Book Antiqua"/>
          <w:color w:val="000000" w:themeColor="text1"/>
        </w:rPr>
        <w:t xml:space="preserve"> and </w:t>
      </w:r>
      <w:proofErr w:type="gramStart"/>
      <w:r w:rsidRPr="001707E8">
        <w:rPr>
          <w:rFonts w:ascii="Book Antiqua" w:eastAsia="Book Antiqua" w:hAnsi="Book Antiqua" w:cs="Book Antiqua"/>
          <w:color w:val="000000" w:themeColor="text1"/>
        </w:rPr>
        <w:t>metabolism</w:t>
      </w:r>
      <w:r w:rsidRPr="001707E8">
        <w:rPr>
          <w:rFonts w:ascii="Book Antiqua" w:eastAsia="Book Antiqua" w:hAnsi="Book Antiqua" w:cs="Book Antiqua"/>
          <w:color w:val="000000" w:themeColor="text1"/>
          <w:vertAlign w:val="superscript"/>
        </w:rPr>
        <w:t>[</w:t>
      </w:r>
      <w:proofErr w:type="gramEnd"/>
      <w:r w:rsidRPr="001707E8">
        <w:rPr>
          <w:rFonts w:ascii="Book Antiqua" w:eastAsia="Book Antiqua" w:hAnsi="Book Antiqua" w:cs="Book Antiqua"/>
          <w:color w:val="000000" w:themeColor="text1"/>
          <w:vertAlign w:val="superscript"/>
        </w:rPr>
        <w:t>24]</w:t>
      </w:r>
      <w:r w:rsidRPr="001707E8">
        <w:rPr>
          <w:rFonts w:ascii="Book Antiqua" w:eastAsia="Book Antiqua" w:hAnsi="Book Antiqua" w:cs="Book Antiqua"/>
          <w:color w:val="000000" w:themeColor="text1"/>
        </w:rPr>
        <w:t xml:space="preserve">. However, it should be noted that mild cognitive impairment is not easily detected by the patients </w:t>
      </w:r>
      <w:r w:rsidRPr="001707E8">
        <w:rPr>
          <w:rFonts w:ascii="Book Antiqua" w:eastAsia="Book Antiqua" w:hAnsi="Book Antiqua" w:cs="Book Antiqua"/>
          <w:color w:val="000000" w:themeColor="text1"/>
        </w:rPr>
        <w:lastRenderedPageBreak/>
        <w:t xml:space="preserve">themselves, and their families often focus on the recovery of disease symptoms, while the symptoms of CRCI, such as decline in memory and attention, are easily ignored. In this study, the FACT-Cog scale was used to evaluate the cognitive function of CRC patients from multiple dimensions, </w:t>
      </w:r>
      <w:del w:id="254" w:author="ibm" w:date="2021-11-19T20:04:00Z">
        <w:r w:rsidRPr="001707E8" w:rsidDel="00035C6B">
          <w:rPr>
            <w:rFonts w:ascii="Book Antiqua" w:eastAsia="Book Antiqua" w:hAnsi="Book Antiqua" w:cs="Book Antiqua"/>
            <w:color w:val="000000" w:themeColor="text1"/>
          </w:rPr>
          <w:delText xml:space="preserve">and </w:delText>
        </w:r>
      </w:del>
      <w:ins w:id="255" w:author="ibm" w:date="2021-11-19T20:04:00Z">
        <w:r w:rsidR="00035C6B">
          <w:rPr>
            <w:rFonts w:ascii="Book Antiqua" w:eastAsia="Book Antiqua" w:hAnsi="Book Antiqua" w:cs="Book Antiqua"/>
            <w:color w:val="000000" w:themeColor="text1"/>
          </w:rPr>
          <w:t>which</w:t>
        </w:r>
        <w:r w:rsidR="00035C6B" w:rsidRPr="001707E8">
          <w:rPr>
            <w:rFonts w:ascii="Book Antiqua" w:eastAsia="Book Antiqua" w:hAnsi="Book Antiqua" w:cs="Book Antiqua"/>
            <w:color w:val="000000" w:themeColor="text1"/>
          </w:rPr>
          <w:t xml:space="preserve"> </w:t>
        </w:r>
      </w:ins>
      <w:r w:rsidRPr="001707E8">
        <w:rPr>
          <w:rFonts w:ascii="Book Antiqua" w:eastAsia="Book Antiqua" w:hAnsi="Book Antiqua" w:cs="Book Antiqua"/>
          <w:color w:val="000000" w:themeColor="text1"/>
        </w:rPr>
        <w:t xml:space="preserve">showed that, there are different degrees of cognitive impairment </w:t>
      </w:r>
      <w:del w:id="256" w:author="ibm" w:date="2021-11-19T20:04:00Z">
        <w:r w:rsidRPr="001707E8" w:rsidDel="00035C6B">
          <w:rPr>
            <w:rFonts w:ascii="Book Antiqua" w:eastAsia="Book Antiqua" w:hAnsi="Book Antiqua" w:cs="Book Antiqua"/>
            <w:color w:val="000000" w:themeColor="text1"/>
          </w:rPr>
          <w:delText xml:space="preserve">on </w:delText>
        </w:r>
      </w:del>
      <w:ins w:id="257" w:author="ibm" w:date="2021-11-19T20:04:00Z">
        <w:r w:rsidR="00035C6B">
          <w:rPr>
            <w:rFonts w:ascii="Book Antiqua" w:eastAsia="Book Antiqua" w:hAnsi="Book Antiqua" w:cs="Book Antiqua"/>
            <w:color w:val="000000" w:themeColor="text1"/>
          </w:rPr>
          <w:t>i</w:t>
        </w:r>
        <w:r w:rsidR="00035C6B" w:rsidRPr="001707E8">
          <w:rPr>
            <w:rFonts w:ascii="Book Antiqua" w:eastAsia="Book Antiqua" w:hAnsi="Book Antiqua" w:cs="Book Antiqua"/>
            <w:color w:val="000000" w:themeColor="text1"/>
          </w:rPr>
          <w:t xml:space="preserve">n </w:t>
        </w:r>
      </w:ins>
      <w:r w:rsidRPr="001707E8">
        <w:rPr>
          <w:rFonts w:ascii="Book Antiqua" w:eastAsia="Book Antiqua" w:hAnsi="Book Antiqua" w:cs="Book Antiqua"/>
          <w:color w:val="000000" w:themeColor="text1"/>
        </w:rPr>
        <w:t>CRC patients</w:t>
      </w:r>
      <w:del w:id="258" w:author="ibm" w:date="2021-11-19T20:05:00Z">
        <w:r w:rsidRPr="001707E8" w:rsidDel="00035C6B">
          <w:rPr>
            <w:rFonts w:ascii="Book Antiqua" w:eastAsia="Book Antiqua" w:hAnsi="Book Antiqua" w:cs="Book Antiqua"/>
            <w:color w:val="000000" w:themeColor="text1"/>
          </w:rPr>
          <w:delText xml:space="preserve">, </w:delText>
        </w:r>
      </w:del>
      <w:ins w:id="259" w:author="ibm" w:date="2021-11-19T20:05:00Z">
        <w:r w:rsidR="00035C6B">
          <w:rPr>
            <w:rFonts w:ascii="Book Antiqua" w:eastAsia="Book Antiqua" w:hAnsi="Book Antiqua" w:cs="Book Antiqua"/>
            <w:color w:val="000000" w:themeColor="text1"/>
          </w:rPr>
          <w:t>;</w:t>
        </w:r>
        <w:r w:rsidR="00035C6B" w:rsidRPr="001707E8">
          <w:rPr>
            <w:rFonts w:ascii="Book Antiqua" w:eastAsia="Book Antiqua" w:hAnsi="Book Antiqua" w:cs="Book Antiqua"/>
            <w:color w:val="000000" w:themeColor="text1"/>
          </w:rPr>
          <w:t xml:space="preserve"> </w:t>
        </w:r>
      </w:ins>
      <w:r w:rsidRPr="001707E8">
        <w:rPr>
          <w:rFonts w:ascii="Book Antiqua" w:eastAsia="Book Antiqua" w:hAnsi="Book Antiqua" w:cs="Book Antiqua"/>
          <w:color w:val="000000" w:themeColor="text1"/>
        </w:rPr>
        <w:t xml:space="preserve">among the dimensions of the scale, the lowest score was for impact on quality of life and cognitive ability, while the highest score was for other people’s evaluation. The reason may be that the cognitive impairment caused by chemotherapy for </w:t>
      </w:r>
      <w:r w:rsidR="00860683" w:rsidRPr="001707E8">
        <w:rPr>
          <w:rFonts w:ascii="Book Antiqua" w:eastAsia="Book Antiqua" w:hAnsi="Book Antiqua" w:cs="Book Antiqua"/>
          <w:color w:val="000000" w:themeColor="text1"/>
        </w:rPr>
        <w:t>CRC</w:t>
      </w:r>
      <w:r w:rsidRPr="001707E8">
        <w:rPr>
          <w:rFonts w:ascii="Book Antiqua" w:eastAsia="Book Antiqua" w:hAnsi="Book Antiqua" w:cs="Book Antiqua"/>
          <w:color w:val="000000" w:themeColor="text1"/>
        </w:rPr>
        <w:t xml:space="preserve"> makes the patients unable to have normal work and social skills, and affect the quality of life ultimately. Studies have shown that physical activities can improve cognitive function in patients, which may be because exercise stimulates the cranial nerves, activates the CNS, prevents brain atrophy, and increases the hippocampal volume, thereby promoting the remodeling of nerve cells and </w:t>
      </w:r>
      <w:proofErr w:type="gramStart"/>
      <w:r w:rsidRPr="001707E8">
        <w:rPr>
          <w:rFonts w:ascii="Book Antiqua" w:eastAsia="Book Antiqua" w:hAnsi="Book Antiqua" w:cs="Book Antiqua"/>
          <w:color w:val="000000" w:themeColor="text1"/>
        </w:rPr>
        <w:t>synapses</w:t>
      </w:r>
      <w:r w:rsidRPr="001707E8">
        <w:rPr>
          <w:rFonts w:ascii="Book Antiqua" w:eastAsia="Book Antiqua" w:hAnsi="Book Antiqua" w:cs="Book Antiqua"/>
          <w:color w:val="000000" w:themeColor="text1"/>
          <w:vertAlign w:val="superscript"/>
        </w:rPr>
        <w:t>[</w:t>
      </w:r>
      <w:proofErr w:type="gramEnd"/>
      <w:r w:rsidRPr="001707E8">
        <w:rPr>
          <w:rFonts w:ascii="Book Antiqua" w:eastAsia="Book Antiqua" w:hAnsi="Book Antiqua" w:cs="Book Antiqua"/>
          <w:color w:val="000000" w:themeColor="text1"/>
          <w:vertAlign w:val="superscript"/>
        </w:rPr>
        <w:t>25]</w:t>
      </w:r>
      <w:r w:rsidRPr="001707E8">
        <w:rPr>
          <w:rFonts w:ascii="Book Antiqua" w:eastAsia="Book Antiqua" w:hAnsi="Book Antiqua" w:cs="Book Antiqua"/>
          <w:color w:val="000000" w:themeColor="text1"/>
        </w:rPr>
        <w:t xml:space="preserve">. Furthermore, Ferguson </w:t>
      </w:r>
      <w:r w:rsidRPr="001707E8">
        <w:rPr>
          <w:rFonts w:ascii="Book Antiqua" w:eastAsia="Book Antiqua" w:hAnsi="Book Antiqua" w:cs="Book Antiqua"/>
          <w:i/>
          <w:iCs/>
          <w:color w:val="000000" w:themeColor="text1"/>
        </w:rPr>
        <w:t xml:space="preserve">et </w:t>
      </w:r>
      <w:proofErr w:type="gramStart"/>
      <w:r w:rsidRPr="001707E8">
        <w:rPr>
          <w:rFonts w:ascii="Book Antiqua" w:eastAsia="Book Antiqua" w:hAnsi="Book Antiqua" w:cs="Book Antiqua"/>
          <w:i/>
          <w:iCs/>
          <w:color w:val="000000" w:themeColor="text1"/>
        </w:rPr>
        <w:t>al</w:t>
      </w:r>
      <w:r w:rsidRPr="001707E8">
        <w:rPr>
          <w:rFonts w:ascii="Book Antiqua" w:eastAsia="Book Antiqua" w:hAnsi="Book Antiqua" w:cs="Book Antiqua"/>
          <w:color w:val="000000" w:themeColor="text1"/>
          <w:vertAlign w:val="superscript"/>
        </w:rPr>
        <w:t>[</w:t>
      </w:r>
      <w:proofErr w:type="gramEnd"/>
      <w:r w:rsidRPr="001707E8">
        <w:rPr>
          <w:rFonts w:ascii="Book Antiqua" w:eastAsia="Book Antiqua" w:hAnsi="Book Antiqua" w:cs="Book Antiqua"/>
          <w:color w:val="000000" w:themeColor="text1"/>
          <w:vertAlign w:val="superscript"/>
        </w:rPr>
        <w:t>26]</w:t>
      </w:r>
      <w:r w:rsidRPr="001707E8">
        <w:rPr>
          <w:rFonts w:ascii="Book Antiqua" w:eastAsia="Book Antiqua" w:hAnsi="Book Antiqua" w:cs="Book Antiqua"/>
          <w:i/>
          <w:iCs/>
          <w:color w:val="000000" w:themeColor="text1"/>
        </w:rPr>
        <w:t xml:space="preserve"> </w:t>
      </w:r>
      <w:r w:rsidRPr="001707E8">
        <w:rPr>
          <w:rFonts w:ascii="Book Antiqua" w:eastAsia="Book Antiqua" w:hAnsi="Book Antiqua" w:cs="Book Antiqua"/>
          <w:color w:val="000000" w:themeColor="text1"/>
        </w:rPr>
        <w:t>found that CBT therapy could improve cognitive dysfunction and the quality of life effectively in breast cancer survivors following chemotherapy. In the present study, after 6</w:t>
      </w:r>
      <w:r w:rsidR="00C04BA1" w:rsidRPr="001707E8">
        <w:rPr>
          <w:rFonts w:ascii="Book Antiqua" w:eastAsia="Book Antiqua" w:hAnsi="Book Antiqua" w:cs="Book Antiqua"/>
          <w:color w:val="000000" w:themeColor="text1"/>
        </w:rPr>
        <w:t xml:space="preserve"> </w:t>
      </w:r>
      <w:proofErr w:type="spellStart"/>
      <w:r w:rsidRPr="001707E8">
        <w:rPr>
          <w:rFonts w:ascii="Book Antiqua" w:eastAsia="Book Antiqua" w:hAnsi="Book Antiqua" w:cs="Book Antiqua"/>
          <w:color w:val="000000" w:themeColor="text1"/>
        </w:rPr>
        <w:t>m</w:t>
      </w:r>
      <w:r w:rsidR="00C04BA1" w:rsidRPr="001707E8">
        <w:rPr>
          <w:rFonts w:ascii="Book Antiqua" w:eastAsia="Book Antiqua" w:hAnsi="Book Antiqua" w:cs="Book Antiqua"/>
          <w:color w:val="000000" w:themeColor="text1"/>
        </w:rPr>
        <w:t>o</w:t>
      </w:r>
      <w:proofErr w:type="spellEnd"/>
      <w:r w:rsidRPr="001707E8">
        <w:rPr>
          <w:rFonts w:ascii="Book Antiqua" w:eastAsia="Book Antiqua" w:hAnsi="Book Antiqua" w:cs="Book Antiqua"/>
          <w:color w:val="000000" w:themeColor="text1"/>
        </w:rPr>
        <w:t xml:space="preserve"> </w:t>
      </w:r>
      <w:ins w:id="260" w:author="ibm" w:date="2021-11-19T20:05:00Z">
        <w:r w:rsidR="00035C6B">
          <w:rPr>
            <w:rFonts w:ascii="Book Antiqua" w:eastAsia="Book Antiqua" w:hAnsi="Book Antiqua" w:cs="Book Antiqua"/>
            <w:color w:val="000000" w:themeColor="text1"/>
          </w:rPr>
          <w:t xml:space="preserve">of </w:t>
        </w:r>
      </w:ins>
      <w:proofErr w:type="spellStart"/>
      <w:r w:rsidRPr="001707E8">
        <w:rPr>
          <w:rFonts w:ascii="Book Antiqua" w:eastAsia="Book Antiqua" w:hAnsi="Book Antiqua" w:cs="Book Antiqua"/>
          <w:color w:val="000000" w:themeColor="text1"/>
        </w:rPr>
        <w:t>Baduanjin</w:t>
      </w:r>
      <w:proofErr w:type="spellEnd"/>
      <w:r w:rsidRPr="001707E8">
        <w:rPr>
          <w:rFonts w:ascii="Book Antiqua" w:eastAsia="Book Antiqua" w:hAnsi="Book Antiqua" w:cs="Book Antiqua"/>
          <w:color w:val="000000" w:themeColor="text1"/>
        </w:rPr>
        <w:t xml:space="preserve"> and CBT intervention, the five main dimensions of FACT-</w:t>
      </w:r>
      <w:del w:id="261" w:author="ibm" w:date="2021-11-19T20:05:00Z">
        <w:r w:rsidRPr="001707E8" w:rsidDel="00035C6B">
          <w:rPr>
            <w:rFonts w:ascii="Book Antiqua" w:eastAsia="Book Antiqua" w:hAnsi="Book Antiqua" w:cs="Book Antiqua"/>
            <w:color w:val="000000" w:themeColor="text1"/>
          </w:rPr>
          <w:delText xml:space="preserve">cog </w:delText>
        </w:r>
      </w:del>
      <w:ins w:id="262" w:author="ibm" w:date="2021-11-19T20:05:00Z">
        <w:r w:rsidR="00035C6B">
          <w:rPr>
            <w:rFonts w:ascii="Book Antiqua" w:eastAsia="Book Antiqua" w:hAnsi="Book Antiqua" w:cs="Book Antiqua"/>
            <w:color w:val="000000" w:themeColor="text1"/>
          </w:rPr>
          <w:t>C</w:t>
        </w:r>
        <w:r w:rsidR="00035C6B" w:rsidRPr="001707E8">
          <w:rPr>
            <w:rFonts w:ascii="Book Antiqua" w:eastAsia="Book Antiqua" w:hAnsi="Book Antiqua" w:cs="Book Antiqua"/>
            <w:color w:val="000000" w:themeColor="text1"/>
          </w:rPr>
          <w:t xml:space="preserve">og </w:t>
        </w:r>
      </w:ins>
      <w:r w:rsidRPr="001707E8">
        <w:rPr>
          <w:rFonts w:ascii="Book Antiqua" w:eastAsia="Book Antiqua" w:hAnsi="Book Antiqua" w:cs="Book Antiqua"/>
          <w:color w:val="000000" w:themeColor="text1"/>
        </w:rPr>
        <w:t xml:space="preserve">scale were improved significantly, </w:t>
      </w:r>
      <w:ins w:id="263" w:author="ibm" w:date="2021-11-19T20:05:00Z">
        <w:r w:rsidR="00035C6B">
          <w:rPr>
            <w:rFonts w:ascii="Book Antiqua" w:eastAsia="Book Antiqua" w:hAnsi="Book Antiqua" w:cs="Book Antiqua"/>
            <w:color w:val="000000" w:themeColor="text1"/>
          </w:rPr>
          <w:t xml:space="preserve">and </w:t>
        </w:r>
      </w:ins>
      <w:r w:rsidRPr="001707E8">
        <w:rPr>
          <w:rFonts w:ascii="Book Antiqua" w:eastAsia="Book Antiqua" w:hAnsi="Book Antiqua" w:cs="Book Antiqua"/>
          <w:color w:val="000000" w:themeColor="text1"/>
        </w:rPr>
        <w:t xml:space="preserve">the results are consistent with </w:t>
      </w:r>
      <w:ins w:id="264" w:author="ibm" w:date="2021-11-19T20:05:00Z">
        <w:r w:rsidR="00035C6B">
          <w:rPr>
            <w:rFonts w:ascii="Book Antiqua" w:eastAsia="Book Antiqua" w:hAnsi="Book Antiqua" w:cs="Book Antiqua"/>
            <w:color w:val="000000" w:themeColor="text1"/>
          </w:rPr>
          <w:t xml:space="preserve">those of </w:t>
        </w:r>
      </w:ins>
      <w:r w:rsidRPr="001707E8">
        <w:rPr>
          <w:rFonts w:ascii="Book Antiqua" w:eastAsia="Book Antiqua" w:hAnsi="Book Antiqua" w:cs="Book Antiqua"/>
          <w:color w:val="000000" w:themeColor="text1"/>
        </w:rPr>
        <w:t>previous studies. To further analyze the effect on the cognitive function of CRC patients, we used P300</w:t>
      </w:r>
      <w:ins w:id="265" w:author="ibm" w:date="2021-11-19T20:06:00Z">
        <w:r w:rsidR="00035C6B">
          <w:rPr>
            <w:rFonts w:ascii="Book Antiqua" w:eastAsia="Book Antiqua" w:hAnsi="Book Antiqua" w:cs="Book Antiqua"/>
            <w:color w:val="000000" w:themeColor="text1"/>
          </w:rPr>
          <w:t>,</w:t>
        </w:r>
      </w:ins>
      <w:r w:rsidRPr="001707E8">
        <w:rPr>
          <w:rFonts w:ascii="Book Antiqua" w:eastAsia="Book Antiqua" w:hAnsi="Book Antiqua" w:cs="Book Antiqua"/>
          <w:color w:val="000000" w:themeColor="text1"/>
        </w:rPr>
        <w:t xml:space="preserve"> which provides objective evidence for the theory that CBT combined with exercise intervention can improve related cognitive dysfunction in patients with CRC chemotherapy. P300 is an effective electrophysiological indicator reflecting cognitive function status. The latency of P300 is often used to reflect short-term memory, selective attention, and reaction speed, the ability to process events</w:t>
      </w:r>
      <w:ins w:id="266" w:author="ibm" w:date="2021-11-19T20:06:00Z">
        <w:r w:rsidR="00035C6B">
          <w:rPr>
            <w:rFonts w:ascii="Book Antiqua" w:eastAsia="Book Antiqua" w:hAnsi="Book Antiqua" w:cs="Book Antiqua"/>
            <w:color w:val="000000" w:themeColor="text1"/>
          </w:rPr>
          <w:t>,</w:t>
        </w:r>
      </w:ins>
      <w:r w:rsidRPr="001707E8">
        <w:rPr>
          <w:rFonts w:ascii="Book Antiqua" w:eastAsia="Book Antiqua" w:hAnsi="Book Antiqua" w:cs="Book Antiqua"/>
          <w:color w:val="000000" w:themeColor="text1"/>
        </w:rPr>
        <w:t xml:space="preserve"> and cognitive </w:t>
      </w:r>
      <w:proofErr w:type="gramStart"/>
      <w:r w:rsidRPr="001707E8">
        <w:rPr>
          <w:rFonts w:ascii="Book Antiqua" w:eastAsia="Book Antiqua" w:hAnsi="Book Antiqua" w:cs="Book Antiqua"/>
          <w:color w:val="000000" w:themeColor="text1"/>
        </w:rPr>
        <w:t>processing</w:t>
      </w:r>
      <w:r w:rsidRPr="001707E8">
        <w:rPr>
          <w:rFonts w:ascii="Book Antiqua" w:eastAsia="Book Antiqua" w:hAnsi="Book Antiqua" w:cs="Book Antiqua"/>
          <w:color w:val="000000" w:themeColor="text1"/>
          <w:vertAlign w:val="superscript"/>
        </w:rPr>
        <w:t>[</w:t>
      </w:r>
      <w:proofErr w:type="gramEnd"/>
      <w:r w:rsidRPr="001707E8">
        <w:rPr>
          <w:rFonts w:ascii="Book Antiqua" w:eastAsia="Book Antiqua" w:hAnsi="Book Antiqua" w:cs="Book Antiqua"/>
          <w:color w:val="000000" w:themeColor="text1"/>
          <w:vertAlign w:val="superscript"/>
        </w:rPr>
        <w:t>27]</w:t>
      </w:r>
      <w:r w:rsidRPr="001707E8">
        <w:rPr>
          <w:rFonts w:ascii="Book Antiqua" w:eastAsia="Book Antiqua" w:hAnsi="Book Antiqua" w:cs="Book Antiqua"/>
          <w:color w:val="000000" w:themeColor="text1"/>
        </w:rPr>
        <w:t>, and the amplitude of P300 reflects the resources invested in the brain when it senses incoming stimulus information, namely</w:t>
      </w:r>
      <w:ins w:id="267" w:author="ibm" w:date="2021-11-19T20:06:00Z">
        <w:r w:rsidR="00035C6B">
          <w:rPr>
            <w:rFonts w:ascii="Book Antiqua" w:eastAsia="Book Antiqua" w:hAnsi="Book Antiqua" w:cs="Book Antiqua"/>
            <w:color w:val="000000" w:themeColor="text1"/>
          </w:rPr>
          <w:t>,</w:t>
        </w:r>
      </w:ins>
      <w:r w:rsidRPr="001707E8">
        <w:rPr>
          <w:rFonts w:ascii="Book Antiqua" w:eastAsia="Book Antiqua" w:hAnsi="Book Antiqua" w:cs="Book Antiqua"/>
          <w:color w:val="000000" w:themeColor="text1"/>
        </w:rPr>
        <w:t xml:space="preserve"> the active control of attention and the ability of information processing. The decrease of P300 amplitude and the prolongation of latency indicate the decline of cognitive ability, and P300 </w:t>
      </w:r>
      <w:del w:id="268" w:author="ibm" w:date="2021-11-19T20:06:00Z">
        <w:r w:rsidRPr="001707E8" w:rsidDel="00035C6B">
          <w:rPr>
            <w:rFonts w:ascii="Book Antiqua" w:eastAsia="Book Antiqua" w:hAnsi="Book Antiqua" w:cs="Book Antiqua"/>
            <w:color w:val="000000" w:themeColor="text1"/>
          </w:rPr>
          <w:delText xml:space="preserve">Latency </w:delText>
        </w:r>
      </w:del>
      <w:ins w:id="269" w:author="ibm" w:date="2021-11-19T20:06:00Z">
        <w:r w:rsidR="00035C6B">
          <w:rPr>
            <w:rFonts w:ascii="Book Antiqua" w:eastAsia="Book Antiqua" w:hAnsi="Book Antiqua" w:cs="Book Antiqua"/>
            <w:color w:val="000000" w:themeColor="text1"/>
          </w:rPr>
          <w:t>l</w:t>
        </w:r>
        <w:r w:rsidR="00035C6B" w:rsidRPr="001707E8">
          <w:rPr>
            <w:rFonts w:ascii="Book Antiqua" w:eastAsia="Book Antiqua" w:hAnsi="Book Antiqua" w:cs="Book Antiqua"/>
            <w:color w:val="000000" w:themeColor="text1"/>
          </w:rPr>
          <w:t xml:space="preserve">atency </w:t>
        </w:r>
      </w:ins>
      <w:r w:rsidRPr="001707E8">
        <w:rPr>
          <w:rFonts w:ascii="Book Antiqua" w:eastAsia="Book Antiqua" w:hAnsi="Book Antiqua" w:cs="Book Antiqua"/>
          <w:color w:val="000000" w:themeColor="text1"/>
        </w:rPr>
        <w:t xml:space="preserve">is more sensitive to the occurrence of early CRCI than P300 amplitude response, so P300 amplitude and latency can be used as biological markers of cognitive physiological </w:t>
      </w:r>
      <w:proofErr w:type="gramStart"/>
      <w:r w:rsidRPr="001707E8">
        <w:rPr>
          <w:rFonts w:ascii="Book Antiqua" w:eastAsia="Book Antiqua" w:hAnsi="Book Antiqua" w:cs="Book Antiqua"/>
          <w:color w:val="000000" w:themeColor="text1"/>
        </w:rPr>
        <w:t>mechanism</w:t>
      </w:r>
      <w:r w:rsidRPr="001707E8">
        <w:rPr>
          <w:rFonts w:ascii="Book Antiqua" w:eastAsia="Book Antiqua" w:hAnsi="Book Antiqua" w:cs="Book Antiqua"/>
          <w:color w:val="000000" w:themeColor="text1"/>
          <w:vertAlign w:val="superscript"/>
        </w:rPr>
        <w:t>[</w:t>
      </w:r>
      <w:proofErr w:type="gramEnd"/>
      <w:r w:rsidRPr="001707E8">
        <w:rPr>
          <w:rFonts w:ascii="Book Antiqua" w:eastAsia="Book Antiqua" w:hAnsi="Book Antiqua" w:cs="Book Antiqua"/>
          <w:color w:val="000000" w:themeColor="text1"/>
          <w:vertAlign w:val="superscript"/>
        </w:rPr>
        <w:t>28</w:t>
      </w:r>
      <w:r w:rsidR="00F14957" w:rsidRPr="001707E8">
        <w:rPr>
          <w:rFonts w:ascii="Book Antiqua" w:eastAsia="Book Antiqua" w:hAnsi="Book Antiqua" w:cs="Book Antiqua"/>
          <w:color w:val="000000" w:themeColor="text1"/>
          <w:vertAlign w:val="superscript"/>
        </w:rPr>
        <w:t>,</w:t>
      </w:r>
      <w:r w:rsidRPr="001707E8">
        <w:rPr>
          <w:rFonts w:ascii="Book Antiqua" w:eastAsia="Book Antiqua" w:hAnsi="Book Antiqua" w:cs="Book Antiqua"/>
          <w:color w:val="000000" w:themeColor="text1"/>
          <w:vertAlign w:val="superscript"/>
        </w:rPr>
        <w:t>29]</w:t>
      </w:r>
      <w:r w:rsidRPr="001707E8">
        <w:rPr>
          <w:rFonts w:ascii="Book Antiqua" w:eastAsia="Book Antiqua" w:hAnsi="Book Antiqua" w:cs="Book Antiqua"/>
          <w:color w:val="000000" w:themeColor="text1"/>
        </w:rPr>
        <w:t xml:space="preserve">. The present study was completed by auditory stimulation </w:t>
      </w:r>
      <w:r w:rsidRPr="001707E8">
        <w:rPr>
          <w:rFonts w:ascii="Book Antiqua" w:eastAsia="Book Antiqua" w:hAnsi="Book Antiqua" w:cs="Book Antiqua"/>
          <w:color w:val="000000" w:themeColor="text1"/>
        </w:rPr>
        <w:lastRenderedPageBreak/>
        <w:t xml:space="preserve">under the </w:t>
      </w:r>
      <w:del w:id="270" w:author="ibm" w:date="2021-11-19T20:09:00Z">
        <w:r w:rsidRPr="001707E8" w:rsidDel="00035C6B">
          <w:rPr>
            <w:rFonts w:ascii="Book Antiqua" w:eastAsia="Book Antiqua" w:hAnsi="Book Antiqua" w:cs="Book Antiqua"/>
            <w:color w:val="000000" w:themeColor="text1"/>
          </w:rPr>
          <w:delText xml:space="preserve">Oddball </w:delText>
        </w:r>
      </w:del>
      <w:ins w:id="271" w:author="ibm" w:date="2021-11-19T20:09:00Z">
        <w:r w:rsidR="00035C6B">
          <w:rPr>
            <w:rFonts w:ascii="Book Antiqua" w:eastAsia="Book Antiqua" w:hAnsi="Book Antiqua" w:cs="Book Antiqua"/>
            <w:color w:val="000000" w:themeColor="text1"/>
          </w:rPr>
          <w:t>o</w:t>
        </w:r>
        <w:r w:rsidR="00035C6B" w:rsidRPr="001707E8">
          <w:rPr>
            <w:rFonts w:ascii="Book Antiqua" w:eastAsia="Book Antiqua" w:hAnsi="Book Antiqua" w:cs="Book Antiqua"/>
            <w:color w:val="000000" w:themeColor="text1"/>
          </w:rPr>
          <w:t xml:space="preserve">ddball </w:t>
        </w:r>
      </w:ins>
      <w:r w:rsidRPr="001707E8">
        <w:rPr>
          <w:rFonts w:ascii="Book Antiqua" w:eastAsia="Book Antiqua" w:hAnsi="Book Antiqua" w:cs="Book Antiqua"/>
          <w:color w:val="000000" w:themeColor="text1"/>
        </w:rPr>
        <w:t>paradigm, and the latency of P300 was significantly shortened and the amplitude of P300 was significantly increased in CRC patients receiving 3</w:t>
      </w:r>
      <w:r w:rsidR="00F14957" w:rsidRPr="001707E8">
        <w:rPr>
          <w:rFonts w:ascii="Book Antiqua" w:eastAsia="Book Antiqua" w:hAnsi="Book Antiqua" w:cs="Book Antiqua"/>
          <w:color w:val="000000" w:themeColor="text1"/>
        </w:rPr>
        <w:t xml:space="preserve"> </w:t>
      </w:r>
      <w:proofErr w:type="spellStart"/>
      <w:r w:rsidRPr="001707E8">
        <w:rPr>
          <w:rFonts w:ascii="Book Antiqua" w:eastAsia="Book Antiqua" w:hAnsi="Book Antiqua" w:cs="Book Antiqua"/>
          <w:color w:val="000000" w:themeColor="text1"/>
        </w:rPr>
        <w:t>m</w:t>
      </w:r>
      <w:r w:rsidR="00F14957" w:rsidRPr="001707E8">
        <w:rPr>
          <w:rFonts w:ascii="Book Antiqua" w:eastAsia="Book Antiqua" w:hAnsi="Book Antiqua" w:cs="Book Antiqua"/>
          <w:color w:val="000000" w:themeColor="text1"/>
        </w:rPr>
        <w:t>o</w:t>
      </w:r>
      <w:proofErr w:type="spellEnd"/>
      <w:r w:rsidRPr="001707E8">
        <w:rPr>
          <w:rFonts w:ascii="Book Antiqua" w:eastAsia="Book Antiqua" w:hAnsi="Book Antiqua" w:cs="Book Antiqua"/>
          <w:color w:val="000000" w:themeColor="text1"/>
        </w:rPr>
        <w:t xml:space="preserve"> </w:t>
      </w:r>
      <w:ins w:id="272" w:author="ibm" w:date="2021-11-19T20:07:00Z">
        <w:r w:rsidR="00035C6B">
          <w:rPr>
            <w:rFonts w:ascii="Book Antiqua" w:eastAsia="Book Antiqua" w:hAnsi="Book Antiqua" w:cs="Book Antiqua"/>
            <w:color w:val="000000" w:themeColor="text1"/>
          </w:rPr>
          <w:t xml:space="preserve">of </w:t>
        </w:r>
      </w:ins>
      <w:r w:rsidRPr="001707E8">
        <w:rPr>
          <w:rFonts w:ascii="Book Antiqua" w:eastAsia="Book Antiqua" w:hAnsi="Book Antiqua" w:cs="Book Antiqua"/>
          <w:color w:val="000000" w:themeColor="text1"/>
        </w:rPr>
        <w:t>CBT combined with exercise intervention, and the difference became more significant with the duration of the intervention. In addition, the above changes were not observed in the control group, which was consistent with the scale evaluation results, confirming the effectiveness of combined intervention for CRCI in this type of disease.</w:t>
      </w:r>
    </w:p>
    <w:p w14:paraId="5139DB20" w14:textId="7103AF44" w:rsidR="00F14957" w:rsidRPr="001707E8" w:rsidRDefault="00336949" w:rsidP="002543FC">
      <w:pPr>
        <w:adjustRightInd w:val="0"/>
        <w:snapToGrid w:val="0"/>
        <w:spacing w:line="360" w:lineRule="auto"/>
        <w:ind w:firstLineChars="100" w:firstLine="240"/>
        <w:jc w:val="both"/>
        <w:rPr>
          <w:rFonts w:ascii="Book Antiqua" w:hAnsi="Book Antiqua"/>
          <w:color w:val="000000" w:themeColor="text1"/>
        </w:rPr>
      </w:pPr>
      <w:r w:rsidRPr="001707E8">
        <w:rPr>
          <w:rFonts w:ascii="Book Antiqua" w:eastAsia="Book Antiqua" w:hAnsi="Book Antiqua" w:cs="Book Antiqua"/>
          <w:color w:val="000000" w:themeColor="text1"/>
        </w:rPr>
        <w:t>In recent years, the quality of life of patients with CRC during chemotherapy has attracted much attention. Different from the traditional biomedical models, modern medical models do not take tumor elimination as the only goal, and their evaluation of survival rate of cancer patients is more systematic, especially paying attention to the quality of life of patients after surgery and chemotherapy</w:t>
      </w:r>
      <w:r w:rsidRPr="001707E8">
        <w:rPr>
          <w:rFonts w:ascii="Book Antiqua" w:eastAsia="Book Antiqua" w:hAnsi="Book Antiqua" w:cs="Book Antiqua"/>
          <w:color w:val="000000" w:themeColor="text1"/>
          <w:vertAlign w:val="superscript"/>
        </w:rPr>
        <w:t>[30]</w:t>
      </w:r>
      <w:r w:rsidRPr="001707E8">
        <w:rPr>
          <w:rFonts w:ascii="Book Antiqua" w:eastAsia="Book Antiqua" w:hAnsi="Book Antiqua" w:cs="Book Antiqua"/>
          <w:color w:val="000000" w:themeColor="text1"/>
        </w:rPr>
        <w:t>. The concept of quality of life is extremely complex, including physical, psychological, social function</w:t>
      </w:r>
      <w:ins w:id="273" w:author="ibm" w:date="2021-11-19T20:07:00Z">
        <w:r w:rsidR="00035C6B">
          <w:rPr>
            <w:rFonts w:ascii="Book Antiqua" w:eastAsia="Book Antiqua" w:hAnsi="Book Antiqua" w:cs="Book Antiqua"/>
            <w:color w:val="000000" w:themeColor="text1"/>
          </w:rPr>
          <w:t>,</w:t>
        </w:r>
      </w:ins>
      <w:r w:rsidRPr="001707E8">
        <w:rPr>
          <w:rFonts w:ascii="Book Antiqua" w:eastAsia="Book Antiqua" w:hAnsi="Book Antiqua" w:cs="Book Antiqua"/>
          <w:color w:val="000000" w:themeColor="text1"/>
        </w:rPr>
        <w:t xml:space="preserve"> </w:t>
      </w:r>
      <w:del w:id="274" w:author="ibm" w:date="2021-11-19T20:07:00Z">
        <w:r w:rsidRPr="001707E8" w:rsidDel="00035C6B">
          <w:rPr>
            <w:rFonts w:ascii="Book Antiqua" w:eastAsia="Book Antiqua" w:hAnsi="Book Antiqua" w:cs="Book Antiqua"/>
            <w:color w:val="000000" w:themeColor="text1"/>
          </w:rPr>
          <w:delText xml:space="preserve">and </w:delText>
        </w:r>
      </w:del>
      <w:r w:rsidRPr="001707E8">
        <w:rPr>
          <w:rFonts w:ascii="Book Antiqua" w:eastAsia="Book Antiqua" w:hAnsi="Book Antiqua" w:cs="Book Antiqua"/>
          <w:color w:val="000000" w:themeColor="text1"/>
        </w:rPr>
        <w:t xml:space="preserve">mental state, </w:t>
      </w:r>
      <w:r w:rsidRPr="001707E8">
        <w:rPr>
          <w:rFonts w:ascii="Book Antiqua" w:eastAsia="Book Antiqua" w:hAnsi="Book Antiqua" w:cs="Book Antiqua"/>
          <w:i/>
          <w:iCs/>
          <w:color w:val="000000" w:themeColor="text1"/>
        </w:rPr>
        <w:t>etc.</w:t>
      </w:r>
      <w:r w:rsidRPr="001707E8">
        <w:rPr>
          <w:rFonts w:ascii="Book Antiqua" w:eastAsia="Book Antiqua" w:hAnsi="Book Antiqua" w:cs="Book Antiqua"/>
          <w:color w:val="000000" w:themeColor="text1"/>
        </w:rPr>
        <w:t xml:space="preserve"> It reflects the gap between personal expectations and actual living conditions. Research has shown </w:t>
      </w:r>
      <w:ins w:id="275" w:author="ibm" w:date="2021-11-19T20:07:00Z">
        <w:r w:rsidR="00035C6B">
          <w:rPr>
            <w:rFonts w:ascii="Book Antiqua" w:eastAsia="Book Antiqua" w:hAnsi="Book Antiqua" w:cs="Book Antiqua"/>
            <w:color w:val="000000" w:themeColor="text1"/>
          </w:rPr>
          <w:t xml:space="preserve">that </w:t>
        </w:r>
      </w:ins>
      <w:r w:rsidR="00860683" w:rsidRPr="001707E8">
        <w:rPr>
          <w:rFonts w:ascii="Book Antiqua" w:eastAsia="Book Antiqua" w:hAnsi="Book Antiqua" w:cs="Book Antiqua"/>
          <w:color w:val="000000" w:themeColor="text1"/>
        </w:rPr>
        <w:t>CRC</w:t>
      </w:r>
      <w:r w:rsidRPr="001707E8">
        <w:rPr>
          <w:rFonts w:ascii="Book Antiqua" w:eastAsia="Book Antiqua" w:hAnsi="Book Antiqua" w:cs="Book Antiqua"/>
          <w:color w:val="000000" w:themeColor="text1"/>
        </w:rPr>
        <w:t xml:space="preserve"> surgery and chemotherapy cause changes in normal defecation patterns and disorder of self-image, and lead to negative emotions such as anxiety and depression, and then affect the quality of life of patients </w:t>
      </w:r>
      <w:proofErr w:type="gramStart"/>
      <w:r w:rsidRPr="001707E8">
        <w:rPr>
          <w:rFonts w:ascii="Book Antiqua" w:eastAsia="Book Antiqua" w:hAnsi="Book Antiqua" w:cs="Book Antiqua"/>
          <w:color w:val="000000" w:themeColor="text1"/>
        </w:rPr>
        <w:t>seriously</w:t>
      </w:r>
      <w:r w:rsidRPr="001707E8">
        <w:rPr>
          <w:rFonts w:ascii="Book Antiqua" w:eastAsia="Book Antiqua" w:hAnsi="Book Antiqua" w:cs="Book Antiqua"/>
          <w:color w:val="000000" w:themeColor="text1"/>
          <w:vertAlign w:val="superscript"/>
        </w:rPr>
        <w:t>[</w:t>
      </w:r>
      <w:proofErr w:type="gramEnd"/>
      <w:r w:rsidRPr="001707E8">
        <w:rPr>
          <w:rFonts w:ascii="Book Antiqua" w:eastAsia="Book Antiqua" w:hAnsi="Book Antiqua" w:cs="Book Antiqua"/>
          <w:color w:val="000000" w:themeColor="text1"/>
          <w:vertAlign w:val="superscript"/>
        </w:rPr>
        <w:t>31]</w:t>
      </w:r>
      <w:r w:rsidRPr="001707E8">
        <w:rPr>
          <w:rFonts w:ascii="Book Antiqua" w:eastAsia="Book Antiqua" w:hAnsi="Book Antiqua" w:cs="Book Antiqua"/>
          <w:color w:val="000000" w:themeColor="text1"/>
        </w:rPr>
        <w:t xml:space="preserve">. In this study, the FACT-C scale was used valuate the quality of life of patients with </w:t>
      </w:r>
      <w:r w:rsidR="00860683" w:rsidRPr="001707E8">
        <w:rPr>
          <w:rFonts w:ascii="Book Antiqua" w:eastAsia="Book Antiqua" w:hAnsi="Book Antiqua" w:cs="Book Antiqua"/>
          <w:color w:val="000000" w:themeColor="text1"/>
        </w:rPr>
        <w:t>CRC</w:t>
      </w:r>
      <w:r w:rsidRPr="001707E8">
        <w:rPr>
          <w:rFonts w:ascii="Book Antiqua" w:eastAsia="Book Antiqua" w:hAnsi="Book Antiqua" w:cs="Book Antiqua"/>
          <w:color w:val="000000" w:themeColor="text1"/>
        </w:rPr>
        <w:t xml:space="preserve"> after chemotherapy, and then we found a general decline in quality of life. For </w:t>
      </w:r>
      <w:ins w:id="276" w:author="ibm" w:date="2021-11-19T20:10:00Z">
        <w:r w:rsidR="00035C6B">
          <w:rPr>
            <w:rFonts w:ascii="Book Antiqua" w:eastAsia="Book Antiqua" w:hAnsi="Book Antiqua" w:cs="Book Antiqua"/>
            <w:color w:val="000000" w:themeColor="text1"/>
          </w:rPr>
          <w:t xml:space="preserve">the </w:t>
        </w:r>
      </w:ins>
      <w:r w:rsidRPr="001707E8">
        <w:rPr>
          <w:rFonts w:ascii="Book Antiqua" w:eastAsia="Book Antiqua" w:hAnsi="Book Antiqua" w:cs="Book Antiqua"/>
          <w:color w:val="000000" w:themeColor="text1"/>
        </w:rPr>
        <w:t>FACT-C scale, the decline of functional status is the most obvious, followed by physiological status</w:t>
      </w:r>
      <w:del w:id="277" w:author="ibm" w:date="2021-11-19T20:10:00Z">
        <w:r w:rsidRPr="001707E8" w:rsidDel="00035C6B">
          <w:rPr>
            <w:rFonts w:ascii="Book Antiqua" w:eastAsia="Book Antiqua" w:hAnsi="Book Antiqua" w:cs="Book Antiqua"/>
            <w:color w:val="000000" w:themeColor="text1"/>
          </w:rPr>
          <w:delText xml:space="preserve">, </w:delText>
        </w:r>
      </w:del>
      <w:ins w:id="278" w:author="ibm" w:date="2021-11-19T20:10:00Z">
        <w:r w:rsidR="00035C6B">
          <w:rPr>
            <w:rFonts w:ascii="Book Antiqua" w:eastAsia="Book Antiqua" w:hAnsi="Book Antiqua" w:cs="Book Antiqua"/>
            <w:color w:val="000000" w:themeColor="text1"/>
          </w:rPr>
          <w:t xml:space="preserve"> and</w:t>
        </w:r>
        <w:r w:rsidR="00035C6B" w:rsidRPr="001707E8">
          <w:rPr>
            <w:rFonts w:ascii="Book Antiqua" w:eastAsia="Book Antiqua" w:hAnsi="Book Antiqua" w:cs="Book Antiqua"/>
            <w:color w:val="000000" w:themeColor="text1"/>
          </w:rPr>
          <w:t xml:space="preserve"> </w:t>
        </w:r>
      </w:ins>
      <w:r w:rsidRPr="001707E8">
        <w:rPr>
          <w:rFonts w:ascii="Book Antiqua" w:eastAsia="Book Antiqua" w:hAnsi="Book Antiqua" w:cs="Book Antiqua"/>
          <w:color w:val="000000" w:themeColor="text1"/>
        </w:rPr>
        <w:t xml:space="preserve">additional attention score, and the decline of social/family status is relatively small. The reason may be that after cancer chemotherapy, patients get the support and encouragement from family and friends, and get a great emotional release. Physical activities are closely related to the quality of life of </w:t>
      </w:r>
      <w:r w:rsidR="00860683" w:rsidRPr="001707E8">
        <w:rPr>
          <w:rFonts w:ascii="Book Antiqua" w:eastAsia="Book Antiqua" w:hAnsi="Book Antiqua" w:cs="Book Antiqua"/>
          <w:color w:val="000000" w:themeColor="text1"/>
        </w:rPr>
        <w:t>CRC</w:t>
      </w:r>
      <w:r w:rsidRPr="001707E8">
        <w:rPr>
          <w:rFonts w:ascii="Book Antiqua" w:eastAsia="Book Antiqua" w:hAnsi="Book Antiqua" w:cs="Book Antiqua"/>
          <w:color w:val="000000" w:themeColor="text1"/>
        </w:rPr>
        <w:t xml:space="preserve"> patients. A large number of studies have shown that the overall quality of life of patients who participate in physical activities for a long time is significantly higher than that </w:t>
      </w:r>
      <w:ins w:id="279" w:author="ibm" w:date="2021-11-19T20:10:00Z">
        <w:r w:rsidR="00035C6B">
          <w:rPr>
            <w:rFonts w:ascii="Book Antiqua" w:eastAsia="Book Antiqua" w:hAnsi="Book Antiqua" w:cs="Book Antiqua"/>
            <w:color w:val="000000" w:themeColor="text1"/>
          </w:rPr>
          <w:t xml:space="preserve">of patients </w:t>
        </w:r>
      </w:ins>
      <w:r w:rsidRPr="001707E8">
        <w:rPr>
          <w:rFonts w:ascii="Book Antiqua" w:eastAsia="Book Antiqua" w:hAnsi="Book Antiqua" w:cs="Book Antiqua"/>
          <w:color w:val="000000" w:themeColor="text1"/>
        </w:rPr>
        <w:t xml:space="preserve">who do </w:t>
      </w:r>
      <w:proofErr w:type="gramStart"/>
      <w:r w:rsidRPr="001707E8">
        <w:rPr>
          <w:rFonts w:ascii="Book Antiqua" w:eastAsia="Book Antiqua" w:hAnsi="Book Antiqua" w:cs="Book Antiqua"/>
          <w:color w:val="000000" w:themeColor="text1"/>
        </w:rPr>
        <w:t>not</w:t>
      </w:r>
      <w:r w:rsidRPr="001707E8">
        <w:rPr>
          <w:rFonts w:ascii="Book Antiqua" w:eastAsia="Book Antiqua" w:hAnsi="Book Antiqua" w:cs="Book Antiqua"/>
          <w:color w:val="000000" w:themeColor="text1"/>
          <w:vertAlign w:val="superscript"/>
        </w:rPr>
        <w:t>[</w:t>
      </w:r>
      <w:proofErr w:type="gramEnd"/>
      <w:r w:rsidRPr="001707E8">
        <w:rPr>
          <w:rFonts w:ascii="Book Antiqua" w:eastAsia="Book Antiqua" w:hAnsi="Book Antiqua" w:cs="Book Antiqua"/>
          <w:color w:val="000000" w:themeColor="text1"/>
          <w:vertAlign w:val="superscript"/>
        </w:rPr>
        <w:t>32]</w:t>
      </w:r>
      <w:r w:rsidRPr="001707E8">
        <w:rPr>
          <w:rFonts w:ascii="Book Antiqua" w:eastAsia="Book Antiqua" w:hAnsi="Book Antiqua" w:cs="Book Antiqua"/>
          <w:color w:val="000000" w:themeColor="text1"/>
        </w:rPr>
        <w:t xml:space="preserve">. </w:t>
      </w:r>
      <w:proofErr w:type="spellStart"/>
      <w:r w:rsidRPr="001707E8">
        <w:rPr>
          <w:rFonts w:ascii="Book Antiqua" w:eastAsia="Book Antiqua" w:hAnsi="Book Antiqua" w:cs="Book Antiqua"/>
          <w:color w:val="000000" w:themeColor="text1"/>
        </w:rPr>
        <w:t>Baduanjin</w:t>
      </w:r>
      <w:proofErr w:type="spellEnd"/>
      <w:r w:rsidRPr="001707E8">
        <w:rPr>
          <w:rFonts w:ascii="Book Antiqua" w:eastAsia="Book Antiqua" w:hAnsi="Book Antiqua" w:cs="Book Antiqua"/>
          <w:color w:val="000000" w:themeColor="text1"/>
        </w:rPr>
        <w:t xml:space="preserve"> exercise has been found effective in improving the quality of life and mental health, and reducing </w:t>
      </w:r>
      <w:proofErr w:type="gramStart"/>
      <w:r w:rsidRPr="001707E8">
        <w:rPr>
          <w:rFonts w:ascii="Book Antiqua" w:eastAsia="Book Antiqua" w:hAnsi="Book Antiqua" w:cs="Book Antiqua"/>
          <w:color w:val="000000" w:themeColor="text1"/>
        </w:rPr>
        <w:t>stress</w:t>
      </w:r>
      <w:r w:rsidRPr="001707E8">
        <w:rPr>
          <w:rFonts w:ascii="Book Antiqua" w:eastAsia="Book Antiqua" w:hAnsi="Book Antiqua" w:cs="Book Antiqua"/>
          <w:color w:val="000000" w:themeColor="text1"/>
          <w:vertAlign w:val="superscript"/>
        </w:rPr>
        <w:t>[</w:t>
      </w:r>
      <w:proofErr w:type="gramEnd"/>
      <w:r w:rsidRPr="001707E8">
        <w:rPr>
          <w:rFonts w:ascii="Book Antiqua" w:eastAsia="Book Antiqua" w:hAnsi="Book Antiqua" w:cs="Book Antiqua"/>
          <w:color w:val="000000" w:themeColor="text1"/>
          <w:vertAlign w:val="superscript"/>
        </w:rPr>
        <w:t>33]</w:t>
      </w:r>
      <w:r w:rsidRPr="001707E8">
        <w:rPr>
          <w:rFonts w:ascii="Book Antiqua" w:eastAsia="Book Antiqua" w:hAnsi="Book Antiqua" w:cs="Book Antiqua"/>
          <w:color w:val="000000" w:themeColor="text1"/>
        </w:rPr>
        <w:t xml:space="preserve">. Ferguson </w:t>
      </w:r>
      <w:r w:rsidRPr="001707E8">
        <w:rPr>
          <w:rFonts w:ascii="Book Antiqua" w:eastAsia="Book Antiqua" w:hAnsi="Book Antiqua" w:cs="Book Antiqua"/>
          <w:i/>
          <w:iCs/>
          <w:color w:val="000000" w:themeColor="text1"/>
        </w:rPr>
        <w:t xml:space="preserve">et </w:t>
      </w:r>
      <w:proofErr w:type="gramStart"/>
      <w:r w:rsidRPr="001707E8">
        <w:rPr>
          <w:rFonts w:ascii="Book Antiqua" w:eastAsia="Book Antiqua" w:hAnsi="Book Antiqua" w:cs="Book Antiqua"/>
          <w:i/>
          <w:iCs/>
          <w:color w:val="000000" w:themeColor="text1"/>
        </w:rPr>
        <w:t>al</w:t>
      </w:r>
      <w:r w:rsidRPr="001707E8">
        <w:rPr>
          <w:rFonts w:ascii="Book Antiqua" w:eastAsia="Book Antiqua" w:hAnsi="Book Antiqua" w:cs="Book Antiqua"/>
          <w:color w:val="000000" w:themeColor="text1"/>
          <w:vertAlign w:val="superscript"/>
        </w:rPr>
        <w:t>[</w:t>
      </w:r>
      <w:proofErr w:type="gramEnd"/>
      <w:r w:rsidRPr="001707E8">
        <w:rPr>
          <w:rFonts w:ascii="Book Antiqua" w:eastAsia="Book Antiqua" w:hAnsi="Book Antiqua" w:cs="Book Antiqua"/>
          <w:color w:val="000000" w:themeColor="text1"/>
          <w:vertAlign w:val="superscript"/>
        </w:rPr>
        <w:t>26]</w:t>
      </w:r>
      <w:r w:rsidRPr="001707E8">
        <w:rPr>
          <w:rFonts w:ascii="Book Antiqua" w:eastAsia="Book Antiqua" w:hAnsi="Book Antiqua" w:cs="Book Antiqua"/>
          <w:color w:val="000000" w:themeColor="text1"/>
        </w:rPr>
        <w:t xml:space="preserve"> also found </w:t>
      </w:r>
      <w:ins w:id="280" w:author="ibm" w:date="2021-11-19T20:10:00Z">
        <w:r w:rsidR="00035C6B">
          <w:rPr>
            <w:rFonts w:ascii="Book Antiqua" w:eastAsia="Book Antiqua" w:hAnsi="Book Antiqua" w:cs="Book Antiqua"/>
            <w:color w:val="000000" w:themeColor="text1"/>
          </w:rPr>
          <w:t xml:space="preserve">that </w:t>
        </w:r>
      </w:ins>
      <w:r w:rsidRPr="001707E8">
        <w:rPr>
          <w:rFonts w:ascii="Book Antiqua" w:eastAsia="Book Antiqua" w:hAnsi="Book Antiqua" w:cs="Book Antiqua"/>
          <w:color w:val="000000" w:themeColor="text1"/>
        </w:rPr>
        <w:t xml:space="preserve">2 </w:t>
      </w:r>
      <w:proofErr w:type="spellStart"/>
      <w:r w:rsidRPr="001707E8">
        <w:rPr>
          <w:rFonts w:ascii="Book Antiqua" w:eastAsia="Book Antiqua" w:hAnsi="Book Antiqua" w:cs="Book Antiqua"/>
          <w:color w:val="000000" w:themeColor="text1"/>
        </w:rPr>
        <w:t>mo</w:t>
      </w:r>
      <w:proofErr w:type="spellEnd"/>
      <w:r w:rsidRPr="001707E8">
        <w:rPr>
          <w:rFonts w:ascii="Book Antiqua" w:eastAsia="Book Antiqua" w:hAnsi="Book Antiqua" w:cs="Book Antiqua"/>
          <w:color w:val="000000" w:themeColor="text1"/>
        </w:rPr>
        <w:t xml:space="preserve"> of brief cognitive-behavioral therapy intervention could improve the quality of life and verbal memory performance of breast cancer survivors effectively. In this study, we found that the scores </w:t>
      </w:r>
      <w:r w:rsidRPr="001707E8">
        <w:rPr>
          <w:rFonts w:ascii="Book Antiqua" w:eastAsia="Book Antiqua" w:hAnsi="Book Antiqua" w:cs="Book Antiqua"/>
          <w:color w:val="000000" w:themeColor="text1"/>
        </w:rPr>
        <w:lastRenderedPageBreak/>
        <w:t>of</w:t>
      </w:r>
      <w:ins w:id="281" w:author="ibm" w:date="2021-11-19T20:11:00Z">
        <w:r w:rsidR="00035C6B">
          <w:rPr>
            <w:rFonts w:ascii="Book Antiqua" w:eastAsia="Book Antiqua" w:hAnsi="Book Antiqua" w:cs="Book Antiqua"/>
            <w:color w:val="000000" w:themeColor="text1"/>
          </w:rPr>
          <w:t xml:space="preserve"> the</w:t>
        </w:r>
      </w:ins>
      <w:r w:rsidRPr="001707E8">
        <w:rPr>
          <w:rFonts w:ascii="Book Antiqua" w:eastAsia="Book Antiqua" w:hAnsi="Book Antiqua" w:cs="Book Antiqua"/>
          <w:color w:val="000000" w:themeColor="text1"/>
        </w:rPr>
        <w:t xml:space="preserve"> four dimensions of </w:t>
      </w:r>
      <w:ins w:id="282" w:author="ibm" w:date="2021-11-19T20:11:00Z">
        <w:r w:rsidR="00035C6B">
          <w:rPr>
            <w:rFonts w:ascii="Book Antiqua" w:eastAsia="Book Antiqua" w:hAnsi="Book Antiqua" w:cs="Book Antiqua"/>
            <w:color w:val="000000" w:themeColor="text1"/>
          </w:rPr>
          <w:t xml:space="preserve">the </w:t>
        </w:r>
      </w:ins>
      <w:r w:rsidRPr="001707E8">
        <w:rPr>
          <w:rFonts w:ascii="Book Antiqua" w:eastAsia="Book Antiqua" w:hAnsi="Book Antiqua" w:cs="Book Antiqua"/>
          <w:color w:val="000000" w:themeColor="text1"/>
        </w:rPr>
        <w:t xml:space="preserve">FACT-C scale were improved after 3 </w:t>
      </w:r>
      <w:proofErr w:type="spellStart"/>
      <w:r w:rsidRPr="001707E8">
        <w:rPr>
          <w:rFonts w:ascii="Book Antiqua" w:eastAsia="Book Antiqua" w:hAnsi="Book Antiqua" w:cs="Book Antiqua"/>
          <w:color w:val="000000" w:themeColor="text1"/>
        </w:rPr>
        <w:t>mo</w:t>
      </w:r>
      <w:proofErr w:type="spellEnd"/>
      <w:r w:rsidRPr="001707E8">
        <w:rPr>
          <w:rFonts w:ascii="Book Antiqua" w:eastAsia="Book Antiqua" w:hAnsi="Book Antiqua" w:cs="Book Antiqua"/>
          <w:color w:val="000000" w:themeColor="text1"/>
        </w:rPr>
        <w:t xml:space="preserve"> of </w:t>
      </w:r>
      <w:proofErr w:type="spellStart"/>
      <w:r w:rsidRPr="001707E8">
        <w:rPr>
          <w:rFonts w:ascii="Book Antiqua" w:eastAsia="Book Antiqua" w:hAnsi="Book Antiqua" w:cs="Book Antiqua"/>
          <w:color w:val="000000" w:themeColor="text1"/>
        </w:rPr>
        <w:t>Baduanjin</w:t>
      </w:r>
      <w:proofErr w:type="spellEnd"/>
      <w:r w:rsidRPr="001707E8">
        <w:rPr>
          <w:rFonts w:ascii="Book Antiqua" w:eastAsia="Book Antiqua" w:hAnsi="Book Antiqua" w:cs="Book Antiqua"/>
          <w:color w:val="000000" w:themeColor="text1"/>
        </w:rPr>
        <w:t xml:space="preserve"> combined CBT intervention </w:t>
      </w:r>
      <w:del w:id="283" w:author="ibm" w:date="2021-11-19T20:11:00Z">
        <w:r w:rsidRPr="001707E8" w:rsidDel="00035C6B">
          <w:rPr>
            <w:rFonts w:ascii="Book Antiqua" w:eastAsia="Book Antiqua" w:hAnsi="Book Antiqua" w:cs="Book Antiqua"/>
            <w:color w:val="000000" w:themeColor="text1"/>
          </w:rPr>
          <w:delText xml:space="preserve">on </w:delText>
        </w:r>
      </w:del>
      <w:ins w:id="284" w:author="ibm" w:date="2021-11-19T20:11:00Z">
        <w:r w:rsidR="00035C6B">
          <w:rPr>
            <w:rFonts w:ascii="Book Antiqua" w:eastAsia="Book Antiqua" w:hAnsi="Book Antiqua" w:cs="Book Antiqua"/>
            <w:color w:val="000000" w:themeColor="text1"/>
          </w:rPr>
          <w:t>i</w:t>
        </w:r>
        <w:r w:rsidR="00035C6B" w:rsidRPr="001707E8">
          <w:rPr>
            <w:rFonts w:ascii="Book Antiqua" w:eastAsia="Book Antiqua" w:hAnsi="Book Antiqua" w:cs="Book Antiqua"/>
            <w:color w:val="000000" w:themeColor="text1"/>
          </w:rPr>
          <w:t xml:space="preserve">n </w:t>
        </w:r>
      </w:ins>
      <w:r w:rsidRPr="001707E8">
        <w:rPr>
          <w:rFonts w:ascii="Book Antiqua" w:eastAsia="Book Antiqua" w:hAnsi="Book Antiqua" w:cs="Book Antiqua"/>
          <w:color w:val="000000" w:themeColor="text1"/>
        </w:rPr>
        <w:t xml:space="preserve">patients with </w:t>
      </w:r>
      <w:r w:rsidR="00860683" w:rsidRPr="001707E8">
        <w:rPr>
          <w:rFonts w:ascii="Book Antiqua" w:eastAsia="Book Antiqua" w:hAnsi="Book Antiqua" w:cs="Book Antiqua"/>
          <w:color w:val="000000" w:themeColor="text1"/>
        </w:rPr>
        <w:t>CRC</w:t>
      </w:r>
      <w:r w:rsidRPr="001707E8">
        <w:rPr>
          <w:rFonts w:ascii="Book Antiqua" w:eastAsia="Book Antiqua" w:hAnsi="Book Antiqua" w:cs="Book Antiqua"/>
          <w:color w:val="000000" w:themeColor="text1"/>
        </w:rPr>
        <w:t xml:space="preserve"> after chemotherapy, and the quality of life was further improved by 6 </w:t>
      </w:r>
      <w:proofErr w:type="spellStart"/>
      <w:r w:rsidRPr="001707E8">
        <w:rPr>
          <w:rFonts w:ascii="Book Antiqua" w:eastAsia="Book Antiqua" w:hAnsi="Book Antiqua" w:cs="Book Antiqua"/>
          <w:color w:val="000000" w:themeColor="text1"/>
        </w:rPr>
        <w:t>mo</w:t>
      </w:r>
      <w:proofErr w:type="spellEnd"/>
      <w:r w:rsidRPr="001707E8">
        <w:rPr>
          <w:rFonts w:ascii="Book Antiqua" w:eastAsia="Book Antiqua" w:hAnsi="Book Antiqua" w:cs="Book Antiqua"/>
          <w:color w:val="000000" w:themeColor="text1"/>
        </w:rPr>
        <w:t xml:space="preserve"> of intervention. </w:t>
      </w:r>
      <w:proofErr w:type="spellStart"/>
      <w:r w:rsidRPr="001707E8">
        <w:rPr>
          <w:rFonts w:ascii="Book Antiqua" w:eastAsia="Book Antiqua" w:hAnsi="Book Antiqua" w:cs="Book Antiqua"/>
          <w:color w:val="000000" w:themeColor="text1"/>
        </w:rPr>
        <w:t>Baduanjin</w:t>
      </w:r>
      <w:proofErr w:type="spellEnd"/>
      <w:r w:rsidRPr="001707E8">
        <w:rPr>
          <w:rFonts w:ascii="Book Antiqua" w:eastAsia="Book Antiqua" w:hAnsi="Book Antiqua" w:cs="Book Antiqua"/>
          <w:color w:val="000000" w:themeColor="text1"/>
        </w:rPr>
        <w:t xml:space="preserve"> exercise could improve the physical function and</w:t>
      </w:r>
      <w:del w:id="285" w:author="ibm" w:date="2021-11-19T20:11:00Z">
        <w:r w:rsidRPr="001707E8" w:rsidDel="00035C6B">
          <w:rPr>
            <w:rFonts w:ascii="Book Antiqua" w:eastAsia="Book Antiqua" w:hAnsi="Book Antiqua" w:cs="Book Antiqua"/>
            <w:color w:val="000000" w:themeColor="text1"/>
          </w:rPr>
          <w:delText xml:space="preserve"> while </w:delText>
        </w:r>
      </w:del>
      <w:ins w:id="286" w:author="ibm" w:date="2021-11-19T20:11:00Z">
        <w:r w:rsidR="00035C6B">
          <w:rPr>
            <w:rFonts w:ascii="Book Antiqua" w:eastAsia="Book Antiqua" w:hAnsi="Book Antiqua" w:cs="Book Antiqua"/>
            <w:color w:val="000000" w:themeColor="text1"/>
          </w:rPr>
          <w:t xml:space="preserve"> </w:t>
        </w:r>
      </w:ins>
      <w:r w:rsidRPr="001707E8">
        <w:rPr>
          <w:rFonts w:ascii="Book Antiqua" w:eastAsia="Book Antiqua" w:hAnsi="Book Antiqua" w:cs="Book Antiqua"/>
          <w:color w:val="000000" w:themeColor="text1"/>
        </w:rPr>
        <w:t xml:space="preserve">CBT could relieve the negative emotion effectively, </w:t>
      </w:r>
      <w:ins w:id="287" w:author="ibm" w:date="2021-11-19T20:11:00Z">
        <w:r w:rsidR="00035C6B">
          <w:rPr>
            <w:rFonts w:ascii="Book Antiqua" w:eastAsia="Book Antiqua" w:hAnsi="Book Antiqua" w:cs="Book Antiqua"/>
            <w:color w:val="000000" w:themeColor="text1"/>
          </w:rPr>
          <w:t xml:space="preserve">and </w:t>
        </w:r>
      </w:ins>
      <w:r w:rsidRPr="001707E8">
        <w:rPr>
          <w:rFonts w:ascii="Book Antiqua" w:eastAsia="Book Antiqua" w:hAnsi="Book Antiqua" w:cs="Book Antiqua"/>
          <w:color w:val="000000" w:themeColor="text1"/>
        </w:rPr>
        <w:t>they cooperate with each other and play a benign promoting role together.</w:t>
      </w:r>
    </w:p>
    <w:p w14:paraId="0711373A" w14:textId="052849A9" w:rsidR="00A77B3E" w:rsidRPr="001707E8" w:rsidRDefault="00336949" w:rsidP="002543FC">
      <w:pPr>
        <w:adjustRightInd w:val="0"/>
        <w:snapToGrid w:val="0"/>
        <w:spacing w:line="360" w:lineRule="auto"/>
        <w:ind w:firstLineChars="100" w:firstLine="240"/>
        <w:jc w:val="both"/>
        <w:rPr>
          <w:rFonts w:ascii="Book Antiqua" w:hAnsi="Book Antiqua"/>
          <w:color w:val="000000" w:themeColor="text1"/>
        </w:rPr>
      </w:pPr>
      <w:r w:rsidRPr="001707E8">
        <w:rPr>
          <w:rFonts w:ascii="Book Antiqua" w:eastAsia="Book Antiqua" w:hAnsi="Book Antiqua" w:cs="Book Antiqua"/>
          <w:color w:val="000000" w:themeColor="text1"/>
        </w:rPr>
        <w:t xml:space="preserve">In this study, we analyzed the correlation between quality of life and CRF and cognitive function in patients undergoing chemotherapy for CRC, and found that patients with more severe CRF had lower quality of life. CRF causes many problems for cancer patients, including daily diet, daily life, leisure and entertainment, normal working </w:t>
      </w:r>
      <w:del w:id="288" w:author="ibm" w:date="2021-11-19T20:11:00Z">
        <w:r w:rsidRPr="001707E8" w:rsidDel="00035C6B">
          <w:rPr>
            <w:rFonts w:ascii="Book Antiqua" w:eastAsia="Book Antiqua" w:hAnsi="Book Antiqua" w:cs="Book Antiqua"/>
            <w:color w:val="000000" w:themeColor="text1"/>
          </w:rPr>
          <w:delText xml:space="preserve">ability </w:delText>
        </w:r>
      </w:del>
      <w:ins w:id="289" w:author="ibm" w:date="2021-11-19T20:11:00Z">
        <w:r w:rsidR="00035C6B">
          <w:rPr>
            <w:rFonts w:ascii="Book Antiqua" w:eastAsia="Book Antiqua" w:hAnsi="Book Antiqua" w:cs="Book Antiqua"/>
            <w:color w:val="000000" w:themeColor="text1"/>
          </w:rPr>
          <w:t>ability,</w:t>
        </w:r>
        <w:r w:rsidR="00035C6B" w:rsidRPr="001707E8">
          <w:rPr>
            <w:rFonts w:ascii="Book Antiqua" w:eastAsia="Book Antiqua" w:hAnsi="Book Antiqua" w:cs="Book Antiqua"/>
            <w:color w:val="000000" w:themeColor="text1"/>
          </w:rPr>
          <w:t xml:space="preserve"> </w:t>
        </w:r>
      </w:ins>
      <w:r w:rsidRPr="001707E8">
        <w:rPr>
          <w:rFonts w:ascii="Book Antiqua" w:eastAsia="Book Antiqua" w:hAnsi="Book Antiqua" w:cs="Book Antiqua"/>
          <w:i/>
          <w:iCs/>
          <w:color w:val="000000" w:themeColor="text1"/>
        </w:rPr>
        <w:t>etc.</w:t>
      </w:r>
      <w:r w:rsidRPr="001707E8">
        <w:rPr>
          <w:rFonts w:ascii="Book Antiqua" w:eastAsia="Book Antiqua" w:hAnsi="Book Antiqua" w:cs="Book Antiqua"/>
          <w:color w:val="000000" w:themeColor="text1"/>
        </w:rPr>
        <w:t xml:space="preserve"> The total score of cognitive function and </w:t>
      </w:r>
      <w:ins w:id="290" w:author="ibm" w:date="2021-11-19T20:12:00Z">
        <w:r w:rsidR="00035C6B">
          <w:rPr>
            <w:rFonts w:ascii="Book Antiqua" w:eastAsia="Book Antiqua" w:hAnsi="Book Antiqua" w:cs="Book Antiqua"/>
            <w:color w:val="000000" w:themeColor="text1"/>
          </w:rPr>
          <w:t xml:space="preserve">the scores of </w:t>
        </w:r>
      </w:ins>
      <w:r w:rsidRPr="001707E8">
        <w:rPr>
          <w:rFonts w:ascii="Book Antiqua" w:eastAsia="Book Antiqua" w:hAnsi="Book Antiqua" w:cs="Book Antiqua"/>
          <w:color w:val="000000" w:themeColor="text1"/>
        </w:rPr>
        <w:t xml:space="preserve">each dimension are closely related to the total score of quality of life. The reason may be that chemotherapy and other factors lead to the cognitive decline. Cancer patients are often unable to concentrate and their memory declines, which seriously affects their normal social activities. Therefore, it will also have an impact on the quality of life of patients. In our study, the decrease in quality of life of subjects was mainly related to CRF, followed by CRCI. CRF and CRCI caused by cancer chemotherapy have varying impacts on the daily life of patients, leading to a decline in their quality of life. In the rehabilitation of patients with CRC chemotherapy, we should strengthen evaluation of their degree of fatigue, carry out health education in advance, and use CBT combined with </w:t>
      </w:r>
      <w:proofErr w:type="spellStart"/>
      <w:r w:rsidRPr="001707E8">
        <w:rPr>
          <w:rFonts w:ascii="Book Antiqua" w:eastAsia="Book Antiqua" w:hAnsi="Book Antiqua" w:cs="Book Antiqua"/>
          <w:color w:val="000000" w:themeColor="text1"/>
        </w:rPr>
        <w:t>Baduanjin</w:t>
      </w:r>
      <w:proofErr w:type="spellEnd"/>
      <w:r w:rsidRPr="001707E8">
        <w:rPr>
          <w:rFonts w:ascii="Book Antiqua" w:eastAsia="Book Antiqua" w:hAnsi="Book Antiqua" w:cs="Book Antiqua"/>
          <w:color w:val="000000" w:themeColor="text1"/>
        </w:rPr>
        <w:t xml:space="preserve"> as auxiliary rehabilitation therapy, which can prevent and slow down the decline of cognitive function, and ultimately improve quality of life.</w:t>
      </w:r>
    </w:p>
    <w:p w14:paraId="3A80694A" w14:textId="77777777" w:rsidR="00A77B3E" w:rsidRPr="001707E8" w:rsidRDefault="00A77B3E" w:rsidP="002543FC">
      <w:pPr>
        <w:adjustRightInd w:val="0"/>
        <w:snapToGrid w:val="0"/>
        <w:spacing w:line="360" w:lineRule="auto"/>
        <w:jc w:val="both"/>
        <w:rPr>
          <w:rFonts w:ascii="Book Antiqua" w:hAnsi="Book Antiqua"/>
          <w:color w:val="000000" w:themeColor="text1"/>
        </w:rPr>
      </w:pPr>
    </w:p>
    <w:p w14:paraId="6B53FEB7"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b/>
          <w:caps/>
          <w:color w:val="000000" w:themeColor="text1"/>
          <w:u w:val="single"/>
        </w:rPr>
        <w:t>CONCLUSION</w:t>
      </w:r>
    </w:p>
    <w:p w14:paraId="105FB396"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t xml:space="preserve">Patients with CRC generally have obvious CRF (mainly body fatigue), cognitive impairment, and serious decline in quality of life, which affects their prognosis. CBT combined with </w:t>
      </w:r>
      <w:proofErr w:type="spellStart"/>
      <w:r w:rsidRPr="001707E8">
        <w:rPr>
          <w:rFonts w:ascii="Book Antiqua" w:eastAsia="Book Antiqua" w:hAnsi="Book Antiqua" w:cs="Book Antiqua"/>
          <w:color w:val="000000" w:themeColor="text1"/>
        </w:rPr>
        <w:t>Baduanjin</w:t>
      </w:r>
      <w:proofErr w:type="spellEnd"/>
      <w:r w:rsidRPr="001707E8">
        <w:rPr>
          <w:rFonts w:ascii="Book Antiqua" w:eastAsia="Book Antiqua" w:hAnsi="Book Antiqua" w:cs="Book Antiqua"/>
          <w:color w:val="000000" w:themeColor="text1"/>
        </w:rPr>
        <w:t xml:space="preserve"> exercise can improve fatigue and cognitive impairment of CRC patients undergoing chemotherapy, and improve their quality of life. The quality of life of CRC patients is closely related to their CRF and cognitive level. CBT combined with </w:t>
      </w:r>
      <w:r w:rsidRPr="001707E8">
        <w:rPr>
          <w:rFonts w:ascii="Book Antiqua" w:eastAsia="Book Antiqua" w:hAnsi="Book Antiqua" w:cs="Book Antiqua"/>
          <w:color w:val="000000" w:themeColor="text1"/>
        </w:rPr>
        <w:lastRenderedPageBreak/>
        <w:t>exercise intervention is worth promoting in the postoperative rehabilitation of cancer patients.</w:t>
      </w:r>
    </w:p>
    <w:p w14:paraId="427933C5" w14:textId="77777777" w:rsidR="00A77B3E" w:rsidRPr="001707E8" w:rsidRDefault="00A77B3E" w:rsidP="002543FC">
      <w:pPr>
        <w:adjustRightInd w:val="0"/>
        <w:snapToGrid w:val="0"/>
        <w:spacing w:line="360" w:lineRule="auto"/>
        <w:jc w:val="both"/>
        <w:rPr>
          <w:rFonts w:ascii="Book Antiqua" w:hAnsi="Book Antiqua"/>
          <w:color w:val="000000" w:themeColor="text1"/>
        </w:rPr>
      </w:pPr>
    </w:p>
    <w:p w14:paraId="3EC3E1D6"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b/>
          <w:caps/>
          <w:color w:val="000000" w:themeColor="text1"/>
          <w:u w:val="single"/>
        </w:rPr>
        <w:t>ARTICLE HIGHLIGHTS</w:t>
      </w:r>
    </w:p>
    <w:p w14:paraId="7BBB9D57"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b/>
          <w:i/>
          <w:color w:val="000000" w:themeColor="text1"/>
        </w:rPr>
        <w:t>Research background</w:t>
      </w:r>
    </w:p>
    <w:p w14:paraId="67900133" w14:textId="4EB875E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t xml:space="preserve">Patients with colorectal cancer </w:t>
      </w:r>
      <w:r w:rsidR="003F4023" w:rsidRPr="001707E8">
        <w:rPr>
          <w:rFonts w:ascii="Book Antiqua" w:eastAsia="Book Antiqua" w:hAnsi="Book Antiqua" w:cs="Book Antiqua"/>
          <w:color w:val="000000" w:themeColor="text1"/>
        </w:rPr>
        <w:t xml:space="preserve">(CRC) </w:t>
      </w:r>
      <w:r w:rsidRPr="001707E8">
        <w:rPr>
          <w:rFonts w:ascii="Book Antiqua" w:eastAsia="Book Antiqua" w:hAnsi="Book Antiqua" w:cs="Book Antiqua"/>
          <w:color w:val="000000" w:themeColor="text1"/>
        </w:rPr>
        <w:t xml:space="preserve">after chemotherapy are often accompanied with cancer-related fatigue </w:t>
      </w:r>
      <w:r w:rsidR="007A7472" w:rsidRPr="001707E8">
        <w:rPr>
          <w:rFonts w:ascii="Book Antiqua" w:eastAsia="Book Antiqua" w:hAnsi="Book Antiqua" w:cs="Book Antiqua"/>
          <w:color w:val="000000" w:themeColor="text1"/>
        </w:rPr>
        <w:t xml:space="preserve">(CRF) </w:t>
      </w:r>
      <w:r w:rsidRPr="001707E8">
        <w:rPr>
          <w:rFonts w:ascii="Book Antiqua" w:eastAsia="Book Antiqua" w:hAnsi="Book Antiqua" w:cs="Book Antiqua"/>
          <w:color w:val="000000" w:themeColor="text1"/>
        </w:rPr>
        <w:t>and cancer-related cognitive dysfunction, which seriously affects the quality of life and recovery during chemotherapy, but there is no effective treatment.</w:t>
      </w:r>
    </w:p>
    <w:p w14:paraId="1A8ADF44" w14:textId="77777777" w:rsidR="00A77B3E" w:rsidRPr="001707E8" w:rsidRDefault="00A77B3E" w:rsidP="002543FC">
      <w:pPr>
        <w:adjustRightInd w:val="0"/>
        <w:snapToGrid w:val="0"/>
        <w:spacing w:line="360" w:lineRule="auto"/>
        <w:jc w:val="both"/>
        <w:rPr>
          <w:rFonts w:ascii="Book Antiqua" w:hAnsi="Book Antiqua"/>
          <w:color w:val="000000" w:themeColor="text1"/>
        </w:rPr>
      </w:pPr>
    </w:p>
    <w:p w14:paraId="5CA3F018"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b/>
          <w:i/>
          <w:color w:val="000000" w:themeColor="text1"/>
        </w:rPr>
        <w:t>Research motivation</w:t>
      </w:r>
    </w:p>
    <w:p w14:paraId="183EB1FF" w14:textId="3099A968" w:rsidR="00A77B3E" w:rsidRPr="001707E8" w:rsidRDefault="00F1546D"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t>This study</w:t>
      </w:r>
      <w:r w:rsidR="00336949" w:rsidRPr="001707E8">
        <w:rPr>
          <w:rFonts w:ascii="Book Antiqua" w:eastAsia="Book Antiqua" w:hAnsi="Book Antiqua" w:cs="Book Antiqua"/>
          <w:color w:val="000000" w:themeColor="text1"/>
        </w:rPr>
        <w:t xml:space="preserve"> </w:t>
      </w:r>
      <w:del w:id="291" w:author="ibm" w:date="2021-11-19T20:13:00Z">
        <w:r w:rsidRPr="001707E8" w:rsidDel="00346A8F">
          <w:rPr>
            <w:rFonts w:ascii="Book Antiqua" w:eastAsia="Book Antiqua" w:hAnsi="Book Antiqua" w:cs="Book Antiqua"/>
            <w:color w:val="000000" w:themeColor="text1"/>
          </w:rPr>
          <w:delText xml:space="preserve">seeks </w:delText>
        </w:r>
      </w:del>
      <w:ins w:id="292" w:author="ibm" w:date="2021-11-19T20:13:00Z">
        <w:r w:rsidR="00346A8F">
          <w:rPr>
            <w:rFonts w:ascii="Book Antiqua" w:eastAsia="Book Antiqua" w:hAnsi="Book Antiqua" w:cs="Book Antiqua"/>
            <w:color w:val="000000" w:themeColor="text1"/>
          </w:rPr>
          <w:t>sought to find</w:t>
        </w:r>
        <w:r w:rsidR="00346A8F" w:rsidRPr="001707E8">
          <w:rPr>
            <w:rFonts w:ascii="Book Antiqua" w:eastAsia="Book Antiqua" w:hAnsi="Book Antiqua" w:cs="Book Antiqua"/>
            <w:color w:val="000000" w:themeColor="text1"/>
          </w:rPr>
          <w:t xml:space="preserve"> </w:t>
        </w:r>
      </w:ins>
      <w:del w:id="293" w:author="ibm" w:date="2021-11-19T20:13:00Z">
        <w:r w:rsidRPr="001707E8" w:rsidDel="00346A8F">
          <w:rPr>
            <w:rFonts w:ascii="Book Antiqua" w:eastAsia="Book Antiqua" w:hAnsi="Book Antiqua" w:cs="Book Antiqua"/>
            <w:color w:val="000000" w:themeColor="text1"/>
          </w:rPr>
          <w:delText>the</w:delText>
        </w:r>
        <w:r w:rsidR="00336949" w:rsidRPr="001707E8" w:rsidDel="00346A8F">
          <w:rPr>
            <w:rFonts w:ascii="Book Antiqua" w:eastAsia="Book Antiqua" w:hAnsi="Book Antiqua" w:cs="Book Antiqua"/>
            <w:color w:val="000000" w:themeColor="text1"/>
          </w:rPr>
          <w:delText xml:space="preserve"> </w:delText>
        </w:r>
      </w:del>
      <w:ins w:id="294" w:author="ibm" w:date="2021-11-19T20:13:00Z">
        <w:r w:rsidR="00346A8F">
          <w:rPr>
            <w:rFonts w:ascii="Book Antiqua" w:eastAsia="Book Antiqua" w:hAnsi="Book Antiqua" w:cs="Book Antiqua"/>
            <w:color w:val="000000" w:themeColor="text1"/>
          </w:rPr>
          <w:t>an</w:t>
        </w:r>
        <w:r w:rsidR="00346A8F" w:rsidRPr="001707E8">
          <w:rPr>
            <w:rFonts w:ascii="Book Antiqua" w:eastAsia="Book Antiqua" w:hAnsi="Book Antiqua" w:cs="Book Antiqua"/>
            <w:color w:val="000000" w:themeColor="text1"/>
          </w:rPr>
          <w:t xml:space="preserve"> </w:t>
        </w:r>
      </w:ins>
      <w:r w:rsidR="00336949" w:rsidRPr="001707E8">
        <w:rPr>
          <w:rFonts w:ascii="Book Antiqua" w:eastAsia="Book Antiqua" w:hAnsi="Book Antiqua" w:cs="Book Antiqua"/>
          <w:color w:val="000000" w:themeColor="text1"/>
        </w:rPr>
        <w:t>effective treatment for cognitive impairment and cancer-related fatigue after chemotherapy for CRC, and to provide a theoretical basis and practical reference for rehabilitation of CRC patients.</w:t>
      </w:r>
    </w:p>
    <w:p w14:paraId="383F3EFB" w14:textId="77777777" w:rsidR="00A77B3E" w:rsidRPr="001707E8" w:rsidRDefault="00A77B3E" w:rsidP="002543FC">
      <w:pPr>
        <w:adjustRightInd w:val="0"/>
        <w:snapToGrid w:val="0"/>
        <w:spacing w:line="360" w:lineRule="auto"/>
        <w:jc w:val="both"/>
        <w:rPr>
          <w:rFonts w:ascii="Book Antiqua" w:hAnsi="Book Antiqua"/>
          <w:color w:val="000000" w:themeColor="text1"/>
        </w:rPr>
      </w:pPr>
    </w:p>
    <w:p w14:paraId="6D5FF7A0"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b/>
          <w:i/>
          <w:color w:val="000000" w:themeColor="text1"/>
        </w:rPr>
        <w:t>Research objectives</w:t>
      </w:r>
    </w:p>
    <w:p w14:paraId="15ABAA2A" w14:textId="6FE7564E" w:rsidR="00A77B3E" w:rsidRPr="001707E8" w:rsidRDefault="00596244"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t>This study aimed t</w:t>
      </w:r>
      <w:r w:rsidR="00336949" w:rsidRPr="001707E8">
        <w:rPr>
          <w:rFonts w:ascii="Book Antiqua" w:eastAsia="Book Antiqua" w:hAnsi="Book Antiqua" w:cs="Book Antiqua"/>
          <w:color w:val="000000" w:themeColor="text1"/>
        </w:rPr>
        <w:t xml:space="preserve">o explore the effects </w:t>
      </w:r>
      <w:r w:rsidR="0078064F" w:rsidRPr="001707E8">
        <w:rPr>
          <w:rFonts w:ascii="Book Antiqua" w:eastAsia="Book Antiqua" w:hAnsi="Book Antiqua" w:cs="Book Antiqua"/>
          <w:color w:val="000000" w:themeColor="text1"/>
        </w:rPr>
        <w:t>cognitive behavior therapy (</w:t>
      </w:r>
      <w:r w:rsidR="00336949" w:rsidRPr="001707E8">
        <w:rPr>
          <w:rFonts w:ascii="Book Antiqua" w:eastAsia="Book Antiqua" w:hAnsi="Book Antiqua" w:cs="Book Antiqua"/>
          <w:color w:val="000000" w:themeColor="text1"/>
        </w:rPr>
        <w:t>CBT</w:t>
      </w:r>
      <w:r w:rsidR="0078064F" w:rsidRPr="001707E8">
        <w:rPr>
          <w:rFonts w:ascii="Book Antiqua" w:eastAsia="Book Antiqua" w:hAnsi="Book Antiqua" w:cs="Book Antiqua"/>
          <w:color w:val="000000" w:themeColor="text1"/>
        </w:rPr>
        <w:t>)</w:t>
      </w:r>
      <w:r w:rsidR="00336949" w:rsidRPr="001707E8">
        <w:rPr>
          <w:rFonts w:ascii="Book Antiqua" w:eastAsia="Book Antiqua" w:hAnsi="Book Antiqua" w:cs="Book Antiqua"/>
          <w:color w:val="000000" w:themeColor="text1"/>
        </w:rPr>
        <w:t xml:space="preserve"> combined with </w:t>
      </w:r>
      <w:proofErr w:type="spellStart"/>
      <w:r w:rsidR="00336949" w:rsidRPr="001707E8">
        <w:rPr>
          <w:rFonts w:ascii="Book Antiqua" w:eastAsia="Book Antiqua" w:hAnsi="Book Antiqua" w:cs="Book Antiqua"/>
          <w:color w:val="000000" w:themeColor="text1"/>
        </w:rPr>
        <w:t>Baduanjin</w:t>
      </w:r>
      <w:proofErr w:type="spellEnd"/>
      <w:r w:rsidR="00336949" w:rsidRPr="001707E8">
        <w:rPr>
          <w:rFonts w:ascii="Book Antiqua" w:eastAsia="Book Antiqua" w:hAnsi="Book Antiqua" w:cs="Book Antiqua"/>
          <w:color w:val="000000" w:themeColor="text1"/>
        </w:rPr>
        <w:t xml:space="preserve"> exercise on CRF, cognitive impairment</w:t>
      </w:r>
      <w:ins w:id="295" w:author="ibm" w:date="2021-11-19T20:14:00Z">
        <w:r w:rsidR="00346A8F">
          <w:rPr>
            <w:rFonts w:ascii="Book Antiqua" w:eastAsia="Book Antiqua" w:hAnsi="Book Antiqua" w:cs="Book Antiqua"/>
            <w:color w:val="000000" w:themeColor="text1"/>
          </w:rPr>
          <w:t>,</w:t>
        </w:r>
      </w:ins>
      <w:r w:rsidR="00336949" w:rsidRPr="001707E8">
        <w:rPr>
          <w:rFonts w:ascii="Book Antiqua" w:eastAsia="Book Antiqua" w:hAnsi="Book Antiqua" w:cs="Book Antiqua"/>
          <w:color w:val="000000" w:themeColor="text1"/>
        </w:rPr>
        <w:t xml:space="preserve"> and quality of life in patients with </w:t>
      </w:r>
      <w:ins w:id="296" w:author="ibm" w:date="2021-11-19T20:14:00Z">
        <w:r w:rsidR="00346A8F" w:rsidRPr="001707E8">
          <w:rPr>
            <w:rFonts w:ascii="Book Antiqua" w:eastAsia="Book Antiqua" w:hAnsi="Book Antiqua" w:cs="Book Antiqua"/>
            <w:color w:val="000000" w:themeColor="text1"/>
          </w:rPr>
          <w:t>CRC</w:t>
        </w:r>
        <w:r w:rsidR="00346A8F" w:rsidRPr="001707E8" w:rsidDel="00346A8F">
          <w:rPr>
            <w:rFonts w:ascii="Book Antiqua" w:eastAsia="Book Antiqua" w:hAnsi="Book Antiqua" w:cs="Book Antiqua"/>
            <w:color w:val="000000" w:themeColor="text1"/>
          </w:rPr>
          <w:t xml:space="preserve"> </w:t>
        </w:r>
      </w:ins>
      <w:del w:id="297" w:author="ibm" w:date="2021-11-19T20:14:00Z">
        <w:r w:rsidR="00336949" w:rsidRPr="001707E8" w:rsidDel="00346A8F">
          <w:rPr>
            <w:rFonts w:ascii="Book Antiqua" w:eastAsia="Book Antiqua" w:hAnsi="Book Antiqua" w:cs="Book Antiqua"/>
            <w:color w:val="000000" w:themeColor="text1"/>
          </w:rPr>
          <w:delText xml:space="preserve">colorectal cancer </w:delText>
        </w:r>
      </w:del>
      <w:r w:rsidR="00336949" w:rsidRPr="001707E8">
        <w:rPr>
          <w:rFonts w:ascii="Book Antiqua" w:eastAsia="Book Antiqua" w:hAnsi="Book Antiqua" w:cs="Book Antiqua"/>
          <w:color w:val="000000" w:themeColor="text1"/>
        </w:rPr>
        <w:t>after chemotherapy.</w:t>
      </w:r>
    </w:p>
    <w:p w14:paraId="75ABDC9B" w14:textId="77777777" w:rsidR="00A77B3E" w:rsidRPr="001707E8" w:rsidRDefault="00A77B3E" w:rsidP="002543FC">
      <w:pPr>
        <w:adjustRightInd w:val="0"/>
        <w:snapToGrid w:val="0"/>
        <w:spacing w:line="360" w:lineRule="auto"/>
        <w:jc w:val="both"/>
        <w:rPr>
          <w:rFonts w:ascii="Book Antiqua" w:hAnsi="Book Antiqua"/>
          <w:color w:val="000000" w:themeColor="text1"/>
        </w:rPr>
      </w:pPr>
    </w:p>
    <w:p w14:paraId="5D3B0DDC"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b/>
          <w:i/>
          <w:color w:val="000000" w:themeColor="text1"/>
        </w:rPr>
        <w:t>Research methods</w:t>
      </w:r>
    </w:p>
    <w:p w14:paraId="3D8F8BF6" w14:textId="59A5FA2E"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t>Patients with CRC</w:t>
      </w:r>
      <w:ins w:id="298" w:author="ibm" w:date="2021-11-19T20:16:00Z">
        <w:r w:rsidR="00346A8F">
          <w:rPr>
            <w:rFonts w:ascii="Book Antiqua" w:eastAsia="Book Antiqua" w:hAnsi="Book Antiqua" w:cs="Book Antiqua"/>
            <w:color w:val="000000" w:themeColor="text1"/>
          </w:rPr>
          <w:t xml:space="preserve"> were</w:t>
        </w:r>
      </w:ins>
      <w:r w:rsidRPr="001707E8">
        <w:rPr>
          <w:rFonts w:ascii="Book Antiqua" w:eastAsia="Book Antiqua" w:hAnsi="Book Antiqua" w:cs="Book Antiqua"/>
          <w:color w:val="000000" w:themeColor="text1"/>
        </w:rPr>
        <w:t xml:space="preserve"> treated with CBT combined with </w:t>
      </w:r>
      <w:proofErr w:type="spellStart"/>
      <w:r w:rsidRPr="001707E8">
        <w:rPr>
          <w:rFonts w:ascii="Book Antiqua" w:eastAsia="Book Antiqua" w:hAnsi="Book Antiqua" w:cs="Book Antiqua"/>
          <w:color w:val="000000" w:themeColor="text1"/>
        </w:rPr>
        <w:t>Baduanjin</w:t>
      </w:r>
      <w:proofErr w:type="spellEnd"/>
      <w:r w:rsidRPr="001707E8">
        <w:rPr>
          <w:rFonts w:ascii="Book Antiqua" w:eastAsia="Book Antiqua" w:hAnsi="Book Antiqua" w:cs="Book Antiqua"/>
          <w:color w:val="000000" w:themeColor="text1"/>
        </w:rPr>
        <w:t xml:space="preserve"> (experimental group, </w:t>
      </w:r>
      <w:r w:rsidRPr="001707E8">
        <w:rPr>
          <w:rFonts w:ascii="Book Antiqua" w:eastAsia="Book Antiqua" w:hAnsi="Book Antiqua" w:cs="Book Antiqua"/>
          <w:i/>
          <w:iCs/>
          <w:color w:val="000000" w:themeColor="text1"/>
        </w:rPr>
        <w:t>n</w:t>
      </w:r>
      <w:r w:rsidRPr="001707E8">
        <w:rPr>
          <w:rFonts w:ascii="Book Antiqua" w:eastAsia="Book Antiqua" w:hAnsi="Book Antiqua" w:cs="Book Antiqua"/>
          <w:color w:val="000000" w:themeColor="text1"/>
        </w:rPr>
        <w:t xml:space="preserve"> = 27) or usual care (control group, </w:t>
      </w:r>
      <w:r w:rsidRPr="001707E8">
        <w:rPr>
          <w:rFonts w:ascii="Book Antiqua" w:eastAsia="Book Antiqua" w:hAnsi="Book Antiqua" w:cs="Book Antiqua"/>
          <w:i/>
          <w:iCs/>
          <w:color w:val="000000" w:themeColor="text1"/>
        </w:rPr>
        <w:t>n</w:t>
      </w:r>
      <w:r w:rsidRPr="001707E8">
        <w:rPr>
          <w:rFonts w:ascii="Book Antiqua" w:eastAsia="Book Antiqua" w:hAnsi="Book Antiqua" w:cs="Book Antiqua"/>
          <w:color w:val="000000" w:themeColor="text1"/>
        </w:rPr>
        <w:t xml:space="preserve"> = 28), and then the changes of cancer-related fatigue, cognitive function, quality of life, </w:t>
      </w:r>
      <w:ins w:id="299" w:author="ibm" w:date="2021-11-19T20:16:00Z">
        <w:r w:rsidR="00346A8F">
          <w:rPr>
            <w:rFonts w:ascii="Book Antiqua" w:eastAsia="Book Antiqua" w:hAnsi="Book Antiqua" w:cs="Book Antiqua"/>
            <w:color w:val="000000" w:themeColor="text1"/>
          </w:rPr>
          <w:t xml:space="preserve">and </w:t>
        </w:r>
      </w:ins>
      <w:r w:rsidRPr="001707E8">
        <w:rPr>
          <w:rFonts w:ascii="Book Antiqua" w:eastAsia="Book Antiqua" w:hAnsi="Book Antiqua" w:cs="Book Antiqua"/>
          <w:color w:val="000000" w:themeColor="text1"/>
        </w:rPr>
        <w:t xml:space="preserve">P300 amplitude and latency were compared </w:t>
      </w:r>
      <w:del w:id="300" w:author="ibm" w:date="2021-11-19T20:16:00Z">
        <w:r w:rsidRPr="001707E8" w:rsidDel="00346A8F">
          <w:rPr>
            <w:rFonts w:ascii="Book Antiqua" w:eastAsia="Book Antiqua" w:hAnsi="Book Antiqua" w:cs="Book Antiqua"/>
            <w:color w:val="000000" w:themeColor="text1"/>
          </w:rPr>
          <w:delText xml:space="preserve">in </w:delText>
        </w:r>
      </w:del>
      <w:ins w:id="301" w:author="ibm" w:date="2021-11-19T20:16:00Z">
        <w:r w:rsidR="00346A8F">
          <w:rPr>
            <w:rFonts w:ascii="Book Antiqua" w:eastAsia="Book Antiqua" w:hAnsi="Book Antiqua" w:cs="Book Antiqua"/>
            <w:color w:val="000000" w:themeColor="text1"/>
          </w:rPr>
          <w:t>at</w:t>
        </w:r>
        <w:r w:rsidR="00346A8F" w:rsidRPr="001707E8">
          <w:rPr>
            <w:rFonts w:ascii="Book Antiqua" w:eastAsia="Book Antiqua" w:hAnsi="Book Antiqua" w:cs="Book Antiqua"/>
            <w:color w:val="000000" w:themeColor="text1"/>
          </w:rPr>
          <w:t xml:space="preserve"> </w:t>
        </w:r>
      </w:ins>
      <w:r w:rsidRPr="001707E8">
        <w:rPr>
          <w:rFonts w:ascii="Book Antiqua" w:eastAsia="Book Antiqua" w:hAnsi="Book Antiqua" w:cs="Book Antiqua"/>
          <w:color w:val="000000" w:themeColor="text1"/>
        </w:rPr>
        <w:t xml:space="preserve">baseline, 3 </w:t>
      </w:r>
      <w:proofErr w:type="spellStart"/>
      <w:r w:rsidRPr="001707E8">
        <w:rPr>
          <w:rFonts w:ascii="Book Antiqua" w:eastAsia="Book Antiqua" w:hAnsi="Book Antiqua" w:cs="Book Antiqua"/>
          <w:color w:val="000000" w:themeColor="text1"/>
        </w:rPr>
        <w:t>mo</w:t>
      </w:r>
      <w:proofErr w:type="spellEnd"/>
      <w:ins w:id="302" w:author="ibm" w:date="2021-11-19T20:16:00Z">
        <w:r w:rsidR="00346A8F">
          <w:rPr>
            <w:rFonts w:ascii="Book Antiqua" w:eastAsia="Book Antiqua" w:hAnsi="Book Antiqua" w:cs="Book Antiqua"/>
            <w:color w:val="000000" w:themeColor="text1"/>
          </w:rPr>
          <w:t>,</w:t>
        </w:r>
      </w:ins>
      <w:r w:rsidRPr="001707E8">
        <w:rPr>
          <w:rFonts w:ascii="Book Antiqua" w:eastAsia="Book Antiqua" w:hAnsi="Book Antiqua" w:cs="Book Antiqua"/>
          <w:color w:val="000000" w:themeColor="text1"/>
        </w:rPr>
        <w:t xml:space="preserve"> and 6 mo.</w:t>
      </w:r>
    </w:p>
    <w:p w14:paraId="46F92A71" w14:textId="77777777" w:rsidR="00A77B3E" w:rsidRPr="001707E8" w:rsidRDefault="00A77B3E" w:rsidP="002543FC">
      <w:pPr>
        <w:adjustRightInd w:val="0"/>
        <w:snapToGrid w:val="0"/>
        <w:spacing w:line="360" w:lineRule="auto"/>
        <w:jc w:val="both"/>
        <w:rPr>
          <w:rFonts w:ascii="Book Antiqua" w:hAnsi="Book Antiqua"/>
          <w:color w:val="000000" w:themeColor="text1"/>
        </w:rPr>
      </w:pPr>
    </w:p>
    <w:p w14:paraId="5FDE153A"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b/>
          <w:i/>
          <w:color w:val="000000" w:themeColor="text1"/>
        </w:rPr>
        <w:t>Research results</w:t>
      </w:r>
    </w:p>
    <w:p w14:paraId="65E14CA7" w14:textId="6E303941"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t>Compared with the baseline</w:t>
      </w:r>
      <w:del w:id="303" w:author="ibm" w:date="2021-11-19T20:27:00Z">
        <w:r w:rsidRPr="001707E8" w:rsidDel="00096217">
          <w:rPr>
            <w:rFonts w:ascii="Book Antiqua" w:eastAsia="Book Antiqua" w:hAnsi="Book Antiqua" w:cs="Book Antiqua"/>
            <w:color w:val="000000" w:themeColor="text1"/>
          </w:rPr>
          <w:delText xml:space="preserve">: </w:delText>
        </w:r>
      </w:del>
      <w:ins w:id="304" w:author="ibm" w:date="2021-11-19T20:27:00Z">
        <w:r w:rsidR="00096217">
          <w:rPr>
            <w:rFonts w:ascii="Book Antiqua" w:eastAsia="Book Antiqua" w:hAnsi="Book Antiqua" w:cs="Book Antiqua"/>
            <w:color w:val="000000" w:themeColor="text1"/>
          </w:rPr>
          <w:t xml:space="preserve"> values,</w:t>
        </w:r>
        <w:r w:rsidR="00096217" w:rsidRPr="001707E8">
          <w:rPr>
            <w:rFonts w:ascii="Book Antiqua" w:eastAsia="Book Antiqua" w:hAnsi="Book Antiqua" w:cs="Book Antiqua"/>
            <w:color w:val="000000" w:themeColor="text1"/>
          </w:rPr>
          <w:t xml:space="preserve"> </w:t>
        </w:r>
      </w:ins>
      <w:r w:rsidRPr="001707E8">
        <w:rPr>
          <w:rFonts w:ascii="Book Antiqua" w:eastAsia="Book Antiqua" w:hAnsi="Book Antiqua" w:cs="Book Antiqua"/>
          <w:color w:val="000000" w:themeColor="text1"/>
        </w:rPr>
        <w:t xml:space="preserve">the cancer-related fatigue, cognitive function, quality of life, </w:t>
      </w:r>
      <w:ins w:id="305" w:author="ibm" w:date="2021-11-19T20:21:00Z">
        <w:r w:rsidR="00096217">
          <w:rPr>
            <w:rFonts w:ascii="Book Antiqua" w:eastAsia="Book Antiqua" w:hAnsi="Book Antiqua" w:cs="Book Antiqua"/>
            <w:color w:val="000000" w:themeColor="text1"/>
          </w:rPr>
          <w:t xml:space="preserve">and </w:t>
        </w:r>
      </w:ins>
      <w:r w:rsidRPr="001707E8">
        <w:rPr>
          <w:rFonts w:ascii="Book Antiqua" w:eastAsia="Book Antiqua" w:hAnsi="Book Antiqua" w:cs="Book Antiqua"/>
          <w:color w:val="000000" w:themeColor="text1"/>
        </w:rPr>
        <w:t>P300 amplitude and latency</w:t>
      </w:r>
      <w:ins w:id="306" w:author="ibm" w:date="2021-11-19T20:21:00Z">
        <w:r w:rsidR="00096217" w:rsidRPr="00096217">
          <w:rPr>
            <w:rFonts w:ascii="Book Antiqua" w:eastAsia="Book Antiqua" w:hAnsi="Book Antiqua" w:cs="Book Antiqua"/>
            <w:color w:val="000000" w:themeColor="text1"/>
          </w:rPr>
          <w:t xml:space="preserve"> </w:t>
        </w:r>
        <w:r w:rsidR="00096217" w:rsidRPr="001707E8">
          <w:rPr>
            <w:rFonts w:ascii="Book Antiqua" w:eastAsia="Book Antiqua" w:hAnsi="Book Antiqua" w:cs="Book Antiqua"/>
            <w:color w:val="000000" w:themeColor="text1"/>
          </w:rPr>
          <w:t xml:space="preserve">were significantly better </w:t>
        </w:r>
      </w:ins>
      <w:ins w:id="307" w:author="ibm" w:date="2021-11-19T20:22:00Z">
        <w:r w:rsidR="00096217">
          <w:rPr>
            <w:rFonts w:ascii="Book Antiqua" w:eastAsia="Book Antiqua" w:hAnsi="Book Antiqua" w:cs="Book Antiqua"/>
            <w:color w:val="000000" w:themeColor="text1"/>
          </w:rPr>
          <w:t xml:space="preserve">in the </w:t>
        </w:r>
        <w:r w:rsidR="00096217">
          <w:rPr>
            <w:rFonts w:ascii="Book Antiqua" w:eastAsia="Book Antiqua" w:hAnsi="Book Antiqua" w:cs="Book Antiqua"/>
            <w:color w:val="000000" w:themeColor="text1"/>
          </w:rPr>
          <w:lastRenderedPageBreak/>
          <w:t xml:space="preserve">experimental group </w:t>
        </w:r>
      </w:ins>
      <w:ins w:id="308" w:author="ibm" w:date="2021-11-19T20:27:00Z">
        <w:r w:rsidR="00096217">
          <w:rPr>
            <w:rFonts w:ascii="Book Antiqua" w:eastAsia="Book Antiqua" w:hAnsi="Book Antiqua" w:cs="Book Antiqua"/>
            <w:color w:val="000000" w:themeColor="text1"/>
          </w:rPr>
          <w:t>at</w:t>
        </w:r>
      </w:ins>
      <w:r w:rsidRPr="001707E8">
        <w:rPr>
          <w:rFonts w:ascii="Book Antiqua" w:eastAsia="Book Antiqua" w:hAnsi="Book Antiqua" w:cs="Book Antiqua"/>
          <w:color w:val="000000" w:themeColor="text1"/>
        </w:rPr>
        <w:t xml:space="preserve"> </w:t>
      </w:r>
      <w:ins w:id="309" w:author="ibm" w:date="2021-11-19T20:27:00Z">
        <w:r w:rsidR="00096217" w:rsidRPr="001707E8">
          <w:rPr>
            <w:rFonts w:ascii="Book Antiqua" w:eastAsia="Book Antiqua" w:hAnsi="Book Antiqua" w:cs="Book Antiqua"/>
            <w:color w:val="000000" w:themeColor="text1"/>
          </w:rPr>
          <w:t xml:space="preserve">3 </w:t>
        </w:r>
        <w:proofErr w:type="spellStart"/>
        <w:r w:rsidR="00096217" w:rsidRPr="001707E8">
          <w:rPr>
            <w:rFonts w:ascii="Book Antiqua" w:eastAsia="Book Antiqua" w:hAnsi="Book Antiqua" w:cs="Book Antiqua"/>
            <w:color w:val="000000" w:themeColor="text1"/>
          </w:rPr>
          <w:t>mo</w:t>
        </w:r>
        <w:proofErr w:type="spellEnd"/>
        <w:r w:rsidR="00096217" w:rsidRPr="001707E8">
          <w:rPr>
            <w:rFonts w:ascii="Book Antiqua" w:eastAsia="Book Antiqua" w:hAnsi="Book Antiqua" w:cs="Book Antiqua"/>
            <w:color w:val="000000" w:themeColor="text1"/>
          </w:rPr>
          <w:t xml:space="preserve"> </w:t>
        </w:r>
      </w:ins>
      <w:r w:rsidRPr="001707E8">
        <w:rPr>
          <w:rFonts w:ascii="Book Antiqua" w:eastAsia="Book Antiqua" w:hAnsi="Book Antiqua" w:cs="Book Antiqua"/>
          <w:color w:val="000000" w:themeColor="text1"/>
        </w:rPr>
        <w:t>(</w:t>
      </w:r>
      <w:del w:id="310" w:author="ibm" w:date="2021-11-19T20:27:00Z">
        <w:r w:rsidRPr="001707E8" w:rsidDel="00096217">
          <w:rPr>
            <w:rFonts w:ascii="Book Antiqua" w:eastAsia="Book Antiqua" w:hAnsi="Book Antiqua" w:cs="Book Antiqua"/>
            <w:color w:val="000000" w:themeColor="text1"/>
          </w:rPr>
          <w:delText xml:space="preserve">experimental group </w:delText>
        </w:r>
        <w:r w:rsidRPr="001707E8" w:rsidDel="00096217">
          <w:rPr>
            <w:rFonts w:ascii="Book Antiqua" w:eastAsia="Book Antiqua" w:hAnsi="Book Antiqua" w:cs="Book Antiqua"/>
            <w:i/>
            <w:iCs/>
            <w:color w:val="000000" w:themeColor="text1"/>
          </w:rPr>
          <w:delText>vs</w:delText>
        </w:r>
        <w:r w:rsidRPr="001707E8" w:rsidDel="00096217">
          <w:rPr>
            <w:rFonts w:ascii="Book Antiqua" w:eastAsia="Book Antiqua" w:hAnsi="Book Antiqua" w:cs="Book Antiqua"/>
            <w:color w:val="000000" w:themeColor="text1"/>
          </w:rPr>
          <w:delText xml:space="preserve"> control group 3 mo; </w:delText>
        </w:r>
      </w:del>
      <w:r w:rsidRPr="001707E8">
        <w:rPr>
          <w:rFonts w:ascii="Book Antiqua" w:eastAsia="Book Antiqua" w:hAnsi="Book Antiqua" w:cs="Book Antiqua"/>
          <w:i/>
          <w:iCs/>
          <w:color w:val="000000" w:themeColor="text1"/>
        </w:rPr>
        <w:t>P</w:t>
      </w:r>
      <w:r w:rsidR="00E54EF2" w:rsidRPr="001707E8">
        <w:rPr>
          <w:rFonts w:ascii="Book Antiqua" w:eastAsia="Book Antiqua" w:hAnsi="Book Antiqua" w:cs="Book Antiqua"/>
          <w:i/>
          <w:iCs/>
          <w:color w:val="000000" w:themeColor="text1"/>
        </w:rPr>
        <w:t xml:space="preserve"> </w:t>
      </w:r>
      <w:r w:rsidRPr="001707E8">
        <w:rPr>
          <w:rFonts w:ascii="Book Antiqua" w:eastAsia="Book Antiqua" w:hAnsi="Book Antiqua" w:cs="Book Antiqua"/>
          <w:color w:val="000000" w:themeColor="text1"/>
        </w:rPr>
        <w:t>&lt;</w:t>
      </w:r>
      <w:r w:rsidR="00E54EF2" w:rsidRPr="001707E8">
        <w:rPr>
          <w:rFonts w:ascii="Book Antiqua" w:eastAsia="Book Antiqua" w:hAnsi="Book Antiqua" w:cs="Book Antiqua"/>
          <w:color w:val="000000" w:themeColor="text1"/>
        </w:rPr>
        <w:t xml:space="preserve"> </w:t>
      </w:r>
      <w:r w:rsidRPr="001707E8">
        <w:rPr>
          <w:rFonts w:ascii="Book Antiqua" w:eastAsia="Book Antiqua" w:hAnsi="Book Antiqua" w:cs="Book Antiqua"/>
          <w:color w:val="000000" w:themeColor="text1"/>
        </w:rPr>
        <w:t xml:space="preserve">0.01). The cancer-related fatigue, cognitive function, quality of life, </w:t>
      </w:r>
      <w:ins w:id="311" w:author="ibm" w:date="2021-11-19T20:27:00Z">
        <w:r w:rsidR="00096217">
          <w:rPr>
            <w:rFonts w:ascii="Book Antiqua" w:eastAsia="Book Antiqua" w:hAnsi="Book Antiqua" w:cs="Book Antiqua"/>
            <w:color w:val="000000" w:themeColor="text1"/>
          </w:rPr>
          <w:t xml:space="preserve">and </w:t>
        </w:r>
      </w:ins>
      <w:r w:rsidRPr="001707E8">
        <w:rPr>
          <w:rFonts w:ascii="Book Antiqua" w:eastAsia="Book Antiqua" w:hAnsi="Book Antiqua" w:cs="Book Antiqua"/>
          <w:color w:val="000000" w:themeColor="text1"/>
        </w:rPr>
        <w:t>P300 amplitude and latency</w:t>
      </w:r>
      <w:ins w:id="312" w:author="ibm" w:date="2021-11-19T20:27:00Z">
        <w:r w:rsidR="00096217" w:rsidRPr="00096217">
          <w:rPr>
            <w:rFonts w:ascii="Book Antiqua" w:eastAsia="Book Antiqua" w:hAnsi="Book Antiqua" w:cs="Book Antiqua"/>
            <w:color w:val="000000" w:themeColor="text1"/>
          </w:rPr>
          <w:t xml:space="preserve"> </w:t>
        </w:r>
        <w:r w:rsidR="00096217" w:rsidRPr="001707E8">
          <w:rPr>
            <w:rFonts w:ascii="Book Antiqua" w:eastAsia="Book Antiqua" w:hAnsi="Book Antiqua" w:cs="Book Antiqua"/>
            <w:color w:val="000000" w:themeColor="text1"/>
          </w:rPr>
          <w:t xml:space="preserve">were significantly better </w:t>
        </w:r>
        <w:r w:rsidR="00096217">
          <w:rPr>
            <w:rFonts w:ascii="Book Antiqua" w:eastAsia="Book Antiqua" w:hAnsi="Book Antiqua" w:cs="Book Antiqua"/>
            <w:color w:val="000000" w:themeColor="text1"/>
          </w:rPr>
          <w:t>in the experimental group</w:t>
        </w:r>
        <w:r w:rsidR="00096217">
          <w:rPr>
            <w:rFonts w:ascii="Book Antiqua" w:eastAsia="Book Antiqua" w:hAnsi="Book Antiqua" w:cs="Book Antiqua"/>
            <w:color w:val="000000" w:themeColor="text1"/>
          </w:rPr>
          <w:t xml:space="preserve"> than in the control group</w:t>
        </w:r>
      </w:ins>
      <w:r w:rsidRPr="001707E8">
        <w:rPr>
          <w:rFonts w:ascii="Book Antiqua" w:eastAsia="Book Antiqua" w:hAnsi="Book Antiqua" w:cs="Book Antiqua"/>
          <w:color w:val="000000" w:themeColor="text1"/>
        </w:rPr>
        <w:t xml:space="preserve"> (experimental group </w:t>
      </w:r>
      <w:r w:rsidRPr="001707E8">
        <w:rPr>
          <w:rFonts w:ascii="Book Antiqua" w:eastAsia="Book Antiqua" w:hAnsi="Book Antiqua" w:cs="Book Antiqua"/>
          <w:i/>
          <w:iCs/>
          <w:color w:val="000000" w:themeColor="text1"/>
        </w:rPr>
        <w:t>vs</w:t>
      </w:r>
      <w:r w:rsidRPr="001707E8">
        <w:rPr>
          <w:rFonts w:ascii="Book Antiqua" w:eastAsia="Book Antiqua" w:hAnsi="Book Antiqua" w:cs="Book Antiqua"/>
          <w:color w:val="000000" w:themeColor="text1"/>
        </w:rPr>
        <w:t xml:space="preserve"> control group </w:t>
      </w:r>
      <w:ins w:id="313" w:author="ibm" w:date="2021-11-19T20:18:00Z">
        <w:r w:rsidR="00096217">
          <w:rPr>
            <w:rFonts w:ascii="Book Antiqua" w:eastAsia="Book Antiqua" w:hAnsi="Book Antiqua" w:cs="Book Antiqua"/>
            <w:color w:val="000000" w:themeColor="text1"/>
          </w:rPr>
          <w:t xml:space="preserve">at </w:t>
        </w:r>
      </w:ins>
      <w:r w:rsidRPr="001707E8">
        <w:rPr>
          <w:rFonts w:ascii="Book Antiqua" w:eastAsia="Book Antiqua" w:hAnsi="Book Antiqua" w:cs="Book Antiqua"/>
          <w:color w:val="000000" w:themeColor="text1"/>
        </w:rPr>
        <w:t xml:space="preserve">3/6 </w:t>
      </w:r>
      <w:proofErr w:type="spellStart"/>
      <w:r w:rsidRPr="001707E8">
        <w:rPr>
          <w:rFonts w:ascii="Book Antiqua" w:eastAsia="Book Antiqua" w:hAnsi="Book Antiqua" w:cs="Book Antiqua"/>
          <w:color w:val="000000" w:themeColor="text1"/>
        </w:rPr>
        <w:t>mo</w:t>
      </w:r>
      <w:proofErr w:type="spellEnd"/>
      <w:r w:rsidRPr="001707E8">
        <w:rPr>
          <w:rFonts w:ascii="Book Antiqua" w:eastAsia="Book Antiqua" w:hAnsi="Book Antiqua" w:cs="Book Antiqua"/>
          <w:color w:val="000000" w:themeColor="text1"/>
        </w:rPr>
        <w:t xml:space="preserve">; </w:t>
      </w:r>
      <w:r w:rsidRPr="001707E8">
        <w:rPr>
          <w:rFonts w:ascii="Book Antiqua" w:eastAsia="Book Antiqua" w:hAnsi="Book Antiqua" w:cs="Book Antiqua"/>
          <w:i/>
          <w:iCs/>
          <w:color w:val="000000" w:themeColor="text1"/>
        </w:rPr>
        <w:t>P</w:t>
      </w:r>
      <w:r w:rsidR="00E54EF2" w:rsidRPr="001707E8">
        <w:rPr>
          <w:rFonts w:ascii="Book Antiqua" w:eastAsia="Book Antiqua" w:hAnsi="Book Antiqua" w:cs="Book Antiqua"/>
          <w:i/>
          <w:iCs/>
          <w:color w:val="000000" w:themeColor="text1"/>
        </w:rPr>
        <w:t xml:space="preserve"> </w:t>
      </w:r>
      <w:r w:rsidRPr="001707E8">
        <w:rPr>
          <w:rFonts w:ascii="Book Antiqua" w:eastAsia="Book Antiqua" w:hAnsi="Book Antiqua" w:cs="Book Antiqua"/>
          <w:color w:val="000000" w:themeColor="text1"/>
        </w:rPr>
        <w:t>&lt;</w:t>
      </w:r>
      <w:r w:rsidR="00E54EF2" w:rsidRPr="001707E8">
        <w:rPr>
          <w:rFonts w:ascii="Book Antiqua" w:eastAsia="Book Antiqua" w:hAnsi="Book Antiqua" w:cs="Book Antiqua"/>
          <w:color w:val="000000" w:themeColor="text1"/>
        </w:rPr>
        <w:t xml:space="preserve"> </w:t>
      </w:r>
      <w:r w:rsidRPr="001707E8">
        <w:rPr>
          <w:rFonts w:ascii="Book Antiqua" w:eastAsia="Book Antiqua" w:hAnsi="Book Antiqua" w:cs="Book Antiqua"/>
          <w:color w:val="000000" w:themeColor="text1"/>
        </w:rPr>
        <w:t xml:space="preserve">0.05 or </w:t>
      </w:r>
      <w:r w:rsidRPr="001707E8">
        <w:rPr>
          <w:rFonts w:ascii="Book Antiqua" w:eastAsia="Book Antiqua" w:hAnsi="Book Antiqua" w:cs="Book Antiqua"/>
          <w:i/>
          <w:iCs/>
          <w:color w:val="000000" w:themeColor="text1"/>
        </w:rPr>
        <w:t>P</w:t>
      </w:r>
      <w:r w:rsidR="00E54EF2" w:rsidRPr="001707E8">
        <w:rPr>
          <w:rFonts w:ascii="Book Antiqua" w:eastAsia="Book Antiqua" w:hAnsi="Book Antiqua" w:cs="Book Antiqua"/>
          <w:i/>
          <w:iCs/>
          <w:color w:val="000000" w:themeColor="text1"/>
        </w:rPr>
        <w:t xml:space="preserve"> </w:t>
      </w:r>
      <w:r w:rsidRPr="001707E8">
        <w:rPr>
          <w:rFonts w:ascii="Book Antiqua" w:eastAsia="Book Antiqua" w:hAnsi="Book Antiqua" w:cs="Book Antiqua"/>
          <w:color w:val="000000" w:themeColor="text1"/>
        </w:rPr>
        <w:t>&lt;</w:t>
      </w:r>
      <w:r w:rsidR="00E54EF2" w:rsidRPr="001707E8">
        <w:rPr>
          <w:rFonts w:ascii="Book Antiqua" w:eastAsia="Book Antiqua" w:hAnsi="Book Antiqua" w:cs="Book Antiqua"/>
          <w:color w:val="000000" w:themeColor="text1"/>
        </w:rPr>
        <w:t xml:space="preserve"> </w:t>
      </w:r>
      <w:r w:rsidRPr="001707E8">
        <w:rPr>
          <w:rFonts w:ascii="Book Antiqua" w:eastAsia="Book Antiqua" w:hAnsi="Book Antiqua" w:cs="Book Antiqua"/>
          <w:color w:val="000000" w:themeColor="text1"/>
        </w:rPr>
        <w:t xml:space="preserve">0.01). The </w:t>
      </w:r>
      <w:del w:id="314" w:author="ibm" w:date="2021-11-19T20:17:00Z">
        <w:r w:rsidRPr="001707E8" w:rsidDel="00346A8F">
          <w:rPr>
            <w:rFonts w:ascii="Book Antiqua" w:eastAsia="Book Antiqua" w:hAnsi="Book Antiqua" w:cs="Book Antiqua"/>
            <w:color w:val="000000" w:themeColor="text1"/>
          </w:rPr>
          <w:delText xml:space="preserve">Quality </w:delText>
        </w:r>
      </w:del>
      <w:ins w:id="315" w:author="ibm" w:date="2021-11-19T20:17:00Z">
        <w:r w:rsidR="00346A8F">
          <w:rPr>
            <w:rFonts w:ascii="Book Antiqua" w:eastAsia="Book Antiqua" w:hAnsi="Book Antiqua" w:cs="Book Antiqua"/>
            <w:color w:val="000000" w:themeColor="text1"/>
          </w:rPr>
          <w:t>q</w:t>
        </w:r>
        <w:r w:rsidR="00346A8F" w:rsidRPr="001707E8">
          <w:rPr>
            <w:rFonts w:ascii="Book Antiqua" w:eastAsia="Book Antiqua" w:hAnsi="Book Antiqua" w:cs="Book Antiqua"/>
            <w:color w:val="000000" w:themeColor="text1"/>
          </w:rPr>
          <w:t xml:space="preserve">uality </w:t>
        </w:r>
      </w:ins>
      <w:r w:rsidRPr="001707E8">
        <w:rPr>
          <w:rFonts w:ascii="Book Antiqua" w:eastAsia="Book Antiqua" w:hAnsi="Book Antiqua" w:cs="Book Antiqua"/>
          <w:color w:val="000000" w:themeColor="text1"/>
        </w:rPr>
        <w:t>of life was negatively correlated with cancer-related fatigue and positively correlated with cognitive function.</w:t>
      </w:r>
    </w:p>
    <w:p w14:paraId="0F4682CE" w14:textId="77777777" w:rsidR="00A77B3E" w:rsidRPr="001707E8" w:rsidRDefault="00A77B3E" w:rsidP="002543FC">
      <w:pPr>
        <w:adjustRightInd w:val="0"/>
        <w:snapToGrid w:val="0"/>
        <w:spacing w:line="360" w:lineRule="auto"/>
        <w:jc w:val="both"/>
        <w:rPr>
          <w:rFonts w:ascii="Book Antiqua" w:hAnsi="Book Antiqua"/>
          <w:color w:val="000000" w:themeColor="text1"/>
        </w:rPr>
      </w:pPr>
    </w:p>
    <w:p w14:paraId="1F14CE0A"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b/>
          <w:i/>
          <w:color w:val="000000" w:themeColor="text1"/>
        </w:rPr>
        <w:t>Research conclusions</w:t>
      </w:r>
    </w:p>
    <w:p w14:paraId="7C3107C2"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t xml:space="preserve">CBT combined with </w:t>
      </w:r>
      <w:proofErr w:type="spellStart"/>
      <w:r w:rsidRPr="001707E8">
        <w:rPr>
          <w:rFonts w:ascii="Book Antiqua" w:eastAsia="Book Antiqua" w:hAnsi="Book Antiqua" w:cs="Book Antiqua"/>
          <w:color w:val="000000" w:themeColor="text1"/>
        </w:rPr>
        <w:t>Baduanjin</w:t>
      </w:r>
      <w:proofErr w:type="spellEnd"/>
      <w:r w:rsidRPr="001707E8">
        <w:rPr>
          <w:rFonts w:ascii="Book Antiqua" w:eastAsia="Book Antiqua" w:hAnsi="Book Antiqua" w:cs="Book Antiqua"/>
          <w:color w:val="000000" w:themeColor="text1"/>
        </w:rPr>
        <w:t xml:space="preserve"> exercise can improve fatigue and cognitive impairment of CRC patients undergoing chemotherapy, and improve their quality of life. The quality of life of CRC patients is closely related to their CRF and cognitive level. CBT combined with exercise intervention is worth promoting in the postoperative rehabilitation of cancer patients.</w:t>
      </w:r>
    </w:p>
    <w:p w14:paraId="00038B2D" w14:textId="77777777" w:rsidR="00A77B3E" w:rsidRPr="001707E8" w:rsidRDefault="00A77B3E" w:rsidP="002543FC">
      <w:pPr>
        <w:adjustRightInd w:val="0"/>
        <w:snapToGrid w:val="0"/>
        <w:spacing w:line="360" w:lineRule="auto"/>
        <w:jc w:val="both"/>
        <w:rPr>
          <w:rFonts w:ascii="Book Antiqua" w:hAnsi="Book Antiqua"/>
          <w:color w:val="000000" w:themeColor="text1"/>
        </w:rPr>
      </w:pPr>
    </w:p>
    <w:p w14:paraId="22FEEDD4"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b/>
          <w:i/>
          <w:color w:val="000000" w:themeColor="text1"/>
        </w:rPr>
        <w:t>Research perspectives</w:t>
      </w:r>
    </w:p>
    <w:p w14:paraId="28F6A580"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t>This study contributes to the rehabilitation of cognitive impairment and cancer-related fatigue in patients with colorectal cancer after chemotherapy. To confirm and validate the results of this study, a larger scale prospective study would be helpful.</w:t>
      </w:r>
    </w:p>
    <w:p w14:paraId="0F2B3580" w14:textId="77777777" w:rsidR="00A77B3E" w:rsidRPr="001707E8" w:rsidRDefault="00A77B3E" w:rsidP="002543FC">
      <w:pPr>
        <w:adjustRightInd w:val="0"/>
        <w:snapToGrid w:val="0"/>
        <w:spacing w:line="360" w:lineRule="auto"/>
        <w:jc w:val="both"/>
        <w:rPr>
          <w:rFonts w:ascii="Book Antiqua" w:hAnsi="Book Antiqua"/>
          <w:color w:val="000000" w:themeColor="text1"/>
        </w:rPr>
      </w:pPr>
    </w:p>
    <w:p w14:paraId="07B02E42"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b/>
          <w:color w:val="000000" w:themeColor="text1"/>
        </w:rPr>
        <w:t>REFERENCES</w:t>
      </w:r>
    </w:p>
    <w:p w14:paraId="0CEB5609"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t xml:space="preserve">1 </w:t>
      </w:r>
      <w:r w:rsidRPr="001707E8">
        <w:rPr>
          <w:rFonts w:ascii="Book Antiqua" w:eastAsia="Book Antiqua" w:hAnsi="Book Antiqua" w:cs="Book Antiqua"/>
          <w:b/>
          <w:bCs/>
          <w:color w:val="000000" w:themeColor="text1"/>
        </w:rPr>
        <w:t>Bray F</w:t>
      </w:r>
      <w:r w:rsidRPr="001707E8">
        <w:rPr>
          <w:rFonts w:ascii="Book Antiqua" w:eastAsia="Book Antiqua" w:hAnsi="Book Antiqua" w:cs="Book Antiqua"/>
          <w:color w:val="000000" w:themeColor="text1"/>
        </w:rPr>
        <w:t xml:space="preserve">, </w:t>
      </w:r>
      <w:proofErr w:type="spellStart"/>
      <w:r w:rsidRPr="001707E8">
        <w:rPr>
          <w:rFonts w:ascii="Book Antiqua" w:eastAsia="Book Antiqua" w:hAnsi="Book Antiqua" w:cs="Book Antiqua"/>
          <w:color w:val="000000" w:themeColor="text1"/>
        </w:rPr>
        <w:t>Ferlay</w:t>
      </w:r>
      <w:proofErr w:type="spellEnd"/>
      <w:r w:rsidRPr="001707E8">
        <w:rPr>
          <w:rFonts w:ascii="Book Antiqua" w:eastAsia="Book Antiqua" w:hAnsi="Book Antiqua" w:cs="Book Antiqua"/>
          <w:color w:val="000000" w:themeColor="text1"/>
        </w:rPr>
        <w:t xml:space="preserve"> J, </w:t>
      </w:r>
      <w:proofErr w:type="spellStart"/>
      <w:r w:rsidRPr="001707E8">
        <w:rPr>
          <w:rFonts w:ascii="Book Antiqua" w:eastAsia="Book Antiqua" w:hAnsi="Book Antiqua" w:cs="Book Antiqua"/>
          <w:color w:val="000000" w:themeColor="text1"/>
        </w:rPr>
        <w:t>Soerjomataram</w:t>
      </w:r>
      <w:proofErr w:type="spellEnd"/>
      <w:r w:rsidRPr="001707E8">
        <w:rPr>
          <w:rFonts w:ascii="Book Antiqua" w:eastAsia="Book Antiqua" w:hAnsi="Book Antiqua" w:cs="Book Antiqua"/>
          <w:color w:val="000000" w:themeColor="text1"/>
        </w:rPr>
        <w:t xml:space="preserve"> I, Siegel RL, Torre LA, Jemal A. Global cancer statistics 2018: GLOBOCAN estimates of incidence and mortality worldwide for 36 cancers in 185 countries. </w:t>
      </w:r>
      <w:r w:rsidRPr="001707E8">
        <w:rPr>
          <w:rFonts w:ascii="Book Antiqua" w:eastAsia="Book Antiqua" w:hAnsi="Book Antiqua" w:cs="Book Antiqua"/>
          <w:i/>
          <w:iCs/>
          <w:color w:val="000000" w:themeColor="text1"/>
        </w:rPr>
        <w:t>CA Cancer J Clin</w:t>
      </w:r>
      <w:r w:rsidRPr="001707E8">
        <w:rPr>
          <w:rFonts w:ascii="Book Antiqua" w:eastAsia="Book Antiqua" w:hAnsi="Book Antiqua" w:cs="Book Antiqua"/>
          <w:color w:val="000000" w:themeColor="text1"/>
        </w:rPr>
        <w:t xml:space="preserve"> 2018; </w:t>
      </w:r>
      <w:r w:rsidRPr="001707E8">
        <w:rPr>
          <w:rFonts w:ascii="Book Antiqua" w:eastAsia="Book Antiqua" w:hAnsi="Book Antiqua" w:cs="Book Antiqua"/>
          <w:b/>
          <w:bCs/>
          <w:color w:val="000000" w:themeColor="text1"/>
        </w:rPr>
        <w:t>68</w:t>
      </w:r>
      <w:r w:rsidRPr="001707E8">
        <w:rPr>
          <w:rFonts w:ascii="Book Antiqua" w:eastAsia="Book Antiqua" w:hAnsi="Book Antiqua" w:cs="Book Antiqua"/>
          <w:color w:val="000000" w:themeColor="text1"/>
        </w:rPr>
        <w:t>: 394-424 [PMID: 30207593 DOI: 10.3322/caac.21492]</w:t>
      </w:r>
    </w:p>
    <w:p w14:paraId="3B504E01"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t xml:space="preserve">2 </w:t>
      </w:r>
      <w:proofErr w:type="spellStart"/>
      <w:r w:rsidRPr="001707E8">
        <w:rPr>
          <w:rFonts w:ascii="Book Antiqua" w:eastAsia="Book Antiqua" w:hAnsi="Book Antiqua" w:cs="Book Antiqua"/>
          <w:b/>
          <w:bCs/>
          <w:color w:val="000000" w:themeColor="text1"/>
        </w:rPr>
        <w:t>Vogelzang</w:t>
      </w:r>
      <w:proofErr w:type="spellEnd"/>
      <w:r w:rsidRPr="001707E8">
        <w:rPr>
          <w:rFonts w:ascii="Book Antiqua" w:eastAsia="Book Antiqua" w:hAnsi="Book Antiqua" w:cs="Book Antiqua"/>
          <w:b/>
          <w:bCs/>
          <w:color w:val="000000" w:themeColor="text1"/>
        </w:rPr>
        <w:t xml:space="preserve"> NJ</w:t>
      </w:r>
      <w:r w:rsidRPr="001707E8">
        <w:rPr>
          <w:rFonts w:ascii="Book Antiqua" w:eastAsia="Book Antiqua" w:hAnsi="Book Antiqua" w:cs="Book Antiqua"/>
          <w:color w:val="000000" w:themeColor="text1"/>
        </w:rPr>
        <w:t xml:space="preserve">, Breitbart W, </w:t>
      </w:r>
      <w:proofErr w:type="spellStart"/>
      <w:r w:rsidRPr="001707E8">
        <w:rPr>
          <w:rFonts w:ascii="Book Antiqua" w:eastAsia="Book Antiqua" w:hAnsi="Book Antiqua" w:cs="Book Antiqua"/>
          <w:color w:val="000000" w:themeColor="text1"/>
        </w:rPr>
        <w:t>Cella</w:t>
      </w:r>
      <w:proofErr w:type="spellEnd"/>
      <w:r w:rsidRPr="001707E8">
        <w:rPr>
          <w:rFonts w:ascii="Book Antiqua" w:eastAsia="Book Antiqua" w:hAnsi="Book Antiqua" w:cs="Book Antiqua"/>
          <w:color w:val="000000" w:themeColor="text1"/>
        </w:rPr>
        <w:t xml:space="preserve"> D, Curt GA, </w:t>
      </w:r>
      <w:proofErr w:type="spellStart"/>
      <w:r w:rsidRPr="001707E8">
        <w:rPr>
          <w:rFonts w:ascii="Book Antiqua" w:eastAsia="Book Antiqua" w:hAnsi="Book Antiqua" w:cs="Book Antiqua"/>
          <w:color w:val="000000" w:themeColor="text1"/>
        </w:rPr>
        <w:t>Groopman</w:t>
      </w:r>
      <w:proofErr w:type="spellEnd"/>
      <w:r w:rsidRPr="001707E8">
        <w:rPr>
          <w:rFonts w:ascii="Book Antiqua" w:eastAsia="Book Antiqua" w:hAnsi="Book Antiqua" w:cs="Book Antiqua"/>
          <w:color w:val="000000" w:themeColor="text1"/>
        </w:rPr>
        <w:t xml:space="preserve"> JE, Horning SJ, </w:t>
      </w:r>
      <w:proofErr w:type="spellStart"/>
      <w:r w:rsidRPr="001707E8">
        <w:rPr>
          <w:rFonts w:ascii="Book Antiqua" w:eastAsia="Book Antiqua" w:hAnsi="Book Antiqua" w:cs="Book Antiqua"/>
          <w:color w:val="000000" w:themeColor="text1"/>
        </w:rPr>
        <w:t>Itri</w:t>
      </w:r>
      <w:proofErr w:type="spellEnd"/>
      <w:r w:rsidRPr="001707E8">
        <w:rPr>
          <w:rFonts w:ascii="Book Antiqua" w:eastAsia="Book Antiqua" w:hAnsi="Book Antiqua" w:cs="Book Antiqua"/>
          <w:color w:val="000000" w:themeColor="text1"/>
        </w:rPr>
        <w:t xml:space="preserve"> LM, Johnson DH, </w:t>
      </w:r>
      <w:proofErr w:type="spellStart"/>
      <w:r w:rsidRPr="001707E8">
        <w:rPr>
          <w:rFonts w:ascii="Book Antiqua" w:eastAsia="Book Antiqua" w:hAnsi="Book Antiqua" w:cs="Book Antiqua"/>
          <w:color w:val="000000" w:themeColor="text1"/>
        </w:rPr>
        <w:t>Scherr</w:t>
      </w:r>
      <w:proofErr w:type="spellEnd"/>
      <w:r w:rsidRPr="001707E8">
        <w:rPr>
          <w:rFonts w:ascii="Book Antiqua" w:eastAsia="Book Antiqua" w:hAnsi="Book Antiqua" w:cs="Book Antiqua"/>
          <w:color w:val="000000" w:themeColor="text1"/>
        </w:rPr>
        <w:t xml:space="preserve"> SL, </w:t>
      </w:r>
      <w:proofErr w:type="spellStart"/>
      <w:r w:rsidRPr="001707E8">
        <w:rPr>
          <w:rFonts w:ascii="Book Antiqua" w:eastAsia="Book Antiqua" w:hAnsi="Book Antiqua" w:cs="Book Antiqua"/>
          <w:color w:val="000000" w:themeColor="text1"/>
        </w:rPr>
        <w:t>Portenoy</w:t>
      </w:r>
      <w:proofErr w:type="spellEnd"/>
      <w:r w:rsidRPr="001707E8">
        <w:rPr>
          <w:rFonts w:ascii="Book Antiqua" w:eastAsia="Book Antiqua" w:hAnsi="Book Antiqua" w:cs="Book Antiqua"/>
          <w:color w:val="000000" w:themeColor="text1"/>
        </w:rPr>
        <w:t xml:space="preserve"> RK. Patient, caregiver, and oncologist perceptions of cancer-related fatigue: results of a tripart assessment survey. The Fatigue Coalition. </w:t>
      </w:r>
      <w:proofErr w:type="spellStart"/>
      <w:r w:rsidRPr="001707E8">
        <w:rPr>
          <w:rFonts w:ascii="Book Antiqua" w:eastAsia="Book Antiqua" w:hAnsi="Book Antiqua" w:cs="Book Antiqua"/>
          <w:i/>
          <w:iCs/>
          <w:color w:val="000000" w:themeColor="text1"/>
        </w:rPr>
        <w:t>Semin</w:t>
      </w:r>
      <w:proofErr w:type="spellEnd"/>
      <w:r w:rsidRPr="001707E8">
        <w:rPr>
          <w:rFonts w:ascii="Book Antiqua" w:eastAsia="Book Antiqua" w:hAnsi="Book Antiqua" w:cs="Book Antiqua"/>
          <w:i/>
          <w:iCs/>
          <w:color w:val="000000" w:themeColor="text1"/>
        </w:rPr>
        <w:t xml:space="preserve"> </w:t>
      </w:r>
      <w:proofErr w:type="spellStart"/>
      <w:r w:rsidRPr="001707E8">
        <w:rPr>
          <w:rFonts w:ascii="Book Antiqua" w:eastAsia="Book Antiqua" w:hAnsi="Book Antiqua" w:cs="Book Antiqua"/>
          <w:i/>
          <w:iCs/>
          <w:color w:val="000000" w:themeColor="text1"/>
        </w:rPr>
        <w:t>Hematol</w:t>
      </w:r>
      <w:proofErr w:type="spellEnd"/>
      <w:r w:rsidRPr="001707E8">
        <w:rPr>
          <w:rFonts w:ascii="Book Antiqua" w:eastAsia="Book Antiqua" w:hAnsi="Book Antiqua" w:cs="Book Antiqua"/>
          <w:color w:val="000000" w:themeColor="text1"/>
        </w:rPr>
        <w:t xml:space="preserve"> 1997; </w:t>
      </w:r>
      <w:r w:rsidRPr="001707E8">
        <w:rPr>
          <w:rFonts w:ascii="Book Antiqua" w:eastAsia="Book Antiqua" w:hAnsi="Book Antiqua" w:cs="Book Antiqua"/>
          <w:b/>
          <w:bCs/>
          <w:color w:val="000000" w:themeColor="text1"/>
        </w:rPr>
        <w:t>34</w:t>
      </w:r>
      <w:r w:rsidRPr="001707E8">
        <w:rPr>
          <w:rFonts w:ascii="Book Antiqua" w:eastAsia="Book Antiqua" w:hAnsi="Book Antiqua" w:cs="Book Antiqua"/>
          <w:color w:val="000000" w:themeColor="text1"/>
        </w:rPr>
        <w:t>: 4-12 [PMID: 9253778]</w:t>
      </w:r>
    </w:p>
    <w:p w14:paraId="12CD5D70"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lastRenderedPageBreak/>
        <w:t xml:space="preserve">3 </w:t>
      </w:r>
      <w:proofErr w:type="spellStart"/>
      <w:r w:rsidRPr="001707E8">
        <w:rPr>
          <w:rFonts w:ascii="Book Antiqua" w:eastAsia="Book Antiqua" w:hAnsi="Book Antiqua" w:cs="Book Antiqua"/>
          <w:b/>
          <w:bCs/>
          <w:color w:val="000000" w:themeColor="text1"/>
        </w:rPr>
        <w:t>Wefel</w:t>
      </w:r>
      <w:proofErr w:type="spellEnd"/>
      <w:r w:rsidRPr="001707E8">
        <w:rPr>
          <w:rFonts w:ascii="Book Antiqua" w:eastAsia="Book Antiqua" w:hAnsi="Book Antiqua" w:cs="Book Antiqua"/>
          <w:b/>
          <w:bCs/>
          <w:color w:val="000000" w:themeColor="text1"/>
        </w:rPr>
        <w:t xml:space="preserve"> JS</w:t>
      </w:r>
      <w:r w:rsidRPr="001707E8">
        <w:rPr>
          <w:rFonts w:ascii="Book Antiqua" w:eastAsia="Book Antiqua" w:hAnsi="Book Antiqua" w:cs="Book Antiqua"/>
          <w:color w:val="000000" w:themeColor="text1"/>
        </w:rPr>
        <w:t xml:space="preserve">, Vardy J, Ahles T, </w:t>
      </w:r>
      <w:proofErr w:type="spellStart"/>
      <w:r w:rsidRPr="001707E8">
        <w:rPr>
          <w:rFonts w:ascii="Book Antiqua" w:eastAsia="Book Antiqua" w:hAnsi="Book Antiqua" w:cs="Book Antiqua"/>
          <w:color w:val="000000" w:themeColor="text1"/>
        </w:rPr>
        <w:t>Schagen</w:t>
      </w:r>
      <w:proofErr w:type="spellEnd"/>
      <w:r w:rsidRPr="001707E8">
        <w:rPr>
          <w:rFonts w:ascii="Book Antiqua" w:eastAsia="Book Antiqua" w:hAnsi="Book Antiqua" w:cs="Book Antiqua"/>
          <w:color w:val="000000" w:themeColor="text1"/>
        </w:rPr>
        <w:t xml:space="preserve"> SB. International Cognition and Cancer Task Force recommendations to </w:t>
      </w:r>
      <w:proofErr w:type="spellStart"/>
      <w:r w:rsidRPr="001707E8">
        <w:rPr>
          <w:rFonts w:ascii="Book Antiqua" w:eastAsia="Book Antiqua" w:hAnsi="Book Antiqua" w:cs="Book Antiqua"/>
          <w:color w:val="000000" w:themeColor="text1"/>
        </w:rPr>
        <w:t>harmonise</w:t>
      </w:r>
      <w:proofErr w:type="spellEnd"/>
      <w:r w:rsidRPr="001707E8">
        <w:rPr>
          <w:rFonts w:ascii="Book Antiqua" w:eastAsia="Book Antiqua" w:hAnsi="Book Antiqua" w:cs="Book Antiqua"/>
          <w:color w:val="000000" w:themeColor="text1"/>
        </w:rPr>
        <w:t xml:space="preserve"> studies of cognitive function in patients with cancer. </w:t>
      </w:r>
      <w:r w:rsidRPr="001707E8">
        <w:rPr>
          <w:rFonts w:ascii="Book Antiqua" w:eastAsia="Book Antiqua" w:hAnsi="Book Antiqua" w:cs="Book Antiqua"/>
          <w:i/>
          <w:iCs/>
          <w:color w:val="000000" w:themeColor="text1"/>
        </w:rPr>
        <w:t>Lancet Oncol</w:t>
      </w:r>
      <w:r w:rsidRPr="001707E8">
        <w:rPr>
          <w:rFonts w:ascii="Book Antiqua" w:eastAsia="Book Antiqua" w:hAnsi="Book Antiqua" w:cs="Book Antiqua"/>
          <w:color w:val="000000" w:themeColor="text1"/>
        </w:rPr>
        <w:t xml:space="preserve"> 2011; </w:t>
      </w:r>
      <w:r w:rsidRPr="001707E8">
        <w:rPr>
          <w:rFonts w:ascii="Book Antiqua" w:eastAsia="Book Antiqua" w:hAnsi="Book Antiqua" w:cs="Book Antiqua"/>
          <w:b/>
          <w:bCs/>
          <w:color w:val="000000" w:themeColor="text1"/>
        </w:rPr>
        <w:t>12</w:t>
      </w:r>
      <w:r w:rsidRPr="001707E8">
        <w:rPr>
          <w:rFonts w:ascii="Book Antiqua" w:eastAsia="Book Antiqua" w:hAnsi="Book Antiqua" w:cs="Book Antiqua"/>
          <w:color w:val="000000" w:themeColor="text1"/>
        </w:rPr>
        <w:t>: 703-708 [PMID: 21354373 DOI: 10.1016/S1470-2045(10)70294-1]</w:t>
      </w:r>
    </w:p>
    <w:p w14:paraId="6B863E0B"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t xml:space="preserve">4 </w:t>
      </w:r>
      <w:proofErr w:type="spellStart"/>
      <w:r w:rsidRPr="001707E8">
        <w:rPr>
          <w:rFonts w:ascii="Book Antiqua" w:eastAsia="Book Antiqua" w:hAnsi="Book Antiqua" w:cs="Book Antiqua"/>
          <w:b/>
          <w:bCs/>
          <w:color w:val="000000" w:themeColor="text1"/>
        </w:rPr>
        <w:t>Duijts</w:t>
      </w:r>
      <w:proofErr w:type="spellEnd"/>
      <w:r w:rsidRPr="001707E8">
        <w:rPr>
          <w:rFonts w:ascii="Book Antiqua" w:eastAsia="Book Antiqua" w:hAnsi="Book Antiqua" w:cs="Book Antiqua"/>
          <w:b/>
          <w:bCs/>
          <w:color w:val="000000" w:themeColor="text1"/>
        </w:rPr>
        <w:t xml:space="preserve"> SF</w:t>
      </w:r>
      <w:r w:rsidRPr="001707E8">
        <w:rPr>
          <w:rFonts w:ascii="Book Antiqua" w:eastAsia="Book Antiqua" w:hAnsi="Book Antiqua" w:cs="Book Antiqua"/>
          <w:color w:val="000000" w:themeColor="text1"/>
        </w:rPr>
        <w:t xml:space="preserve">, Oldenburg HS, van </w:t>
      </w:r>
      <w:proofErr w:type="spellStart"/>
      <w:r w:rsidRPr="001707E8">
        <w:rPr>
          <w:rFonts w:ascii="Book Antiqua" w:eastAsia="Book Antiqua" w:hAnsi="Book Antiqua" w:cs="Book Antiqua"/>
          <w:color w:val="000000" w:themeColor="text1"/>
        </w:rPr>
        <w:t>Beurden</w:t>
      </w:r>
      <w:proofErr w:type="spellEnd"/>
      <w:r w:rsidRPr="001707E8">
        <w:rPr>
          <w:rFonts w:ascii="Book Antiqua" w:eastAsia="Book Antiqua" w:hAnsi="Book Antiqua" w:cs="Book Antiqua"/>
          <w:color w:val="000000" w:themeColor="text1"/>
        </w:rPr>
        <w:t xml:space="preserve"> M, Aaronson NK. Cognitive behavioral therapy and physical exercise for climacteric symptoms in breast cancer patients experiencing treatment-induced menopause: design of a multicenter trial. </w:t>
      </w:r>
      <w:r w:rsidRPr="001707E8">
        <w:rPr>
          <w:rFonts w:ascii="Book Antiqua" w:eastAsia="Book Antiqua" w:hAnsi="Book Antiqua" w:cs="Book Antiqua"/>
          <w:i/>
          <w:iCs/>
          <w:color w:val="000000" w:themeColor="text1"/>
        </w:rPr>
        <w:t xml:space="preserve">BMC </w:t>
      </w:r>
      <w:proofErr w:type="spellStart"/>
      <w:r w:rsidRPr="001707E8">
        <w:rPr>
          <w:rFonts w:ascii="Book Antiqua" w:eastAsia="Book Antiqua" w:hAnsi="Book Antiqua" w:cs="Book Antiqua"/>
          <w:i/>
          <w:iCs/>
          <w:color w:val="000000" w:themeColor="text1"/>
        </w:rPr>
        <w:t>Womens</w:t>
      </w:r>
      <w:proofErr w:type="spellEnd"/>
      <w:r w:rsidRPr="001707E8">
        <w:rPr>
          <w:rFonts w:ascii="Book Antiqua" w:eastAsia="Book Antiqua" w:hAnsi="Book Antiqua" w:cs="Book Antiqua"/>
          <w:i/>
          <w:iCs/>
          <w:color w:val="000000" w:themeColor="text1"/>
        </w:rPr>
        <w:t xml:space="preserve"> Health</w:t>
      </w:r>
      <w:r w:rsidRPr="001707E8">
        <w:rPr>
          <w:rFonts w:ascii="Book Antiqua" w:eastAsia="Book Antiqua" w:hAnsi="Book Antiqua" w:cs="Book Antiqua"/>
          <w:color w:val="000000" w:themeColor="text1"/>
        </w:rPr>
        <w:t xml:space="preserve"> 2009; </w:t>
      </w:r>
      <w:r w:rsidRPr="001707E8">
        <w:rPr>
          <w:rFonts w:ascii="Book Antiqua" w:eastAsia="Book Antiqua" w:hAnsi="Book Antiqua" w:cs="Book Antiqua"/>
          <w:b/>
          <w:bCs/>
          <w:color w:val="000000" w:themeColor="text1"/>
        </w:rPr>
        <w:t>9</w:t>
      </w:r>
      <w:r w:rsidRPr="001707E8">
        <w:rPr>
          <w:rFonts w:ascii="Book Antiqua" w:eastAsia="Book Antiqua" w:hAnsi="Book Antiqua" w:cs="Book Antiqua"/>
          <w:color w:val="000000" w:themeColor="text1"/>
        </w:rPr>
        <w:t>: 15 [PMID: 19500403 DOI: 10.1186/1472-6874-9-15]</w:t>
      </w:r>
    </w:p>
    <w:p w14:paraId="18071A38"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t xml:space="preserve">5 </w:t>
      </w:r>
      <w:r w:rsidRPr="001707E8">
        <w:rPr>
          <w:rFonts w:ascii="Book Antiqua" w:eastAsia="Book Antiqua" w:hAnsi="Book Antiqua" w:cs="Book Antiqua"/>
          <w:b/>
          <w:bCs/>
          <w:color w:val="000000" w:themeColor="text1"/>
        </w:rPr>
        <w:t>Hu B</w:t>
      </w:r>
      <w:r w:rsidRPr="001707E8">
        <w:rPr>
          <w:rFonts w:ascii="Book Antiqua" w:eastAsia="Book Antiqua" w:hAnsi="Book Antiqua" w:cs="Book Antiqua"/>
          <w:color w:val="000000" w:themeColor="text1"/>
        </w:rPr>
        <w:t xml:space="preserve">. Application of Wearable Technology in Clinical Walking and Dual Task Testing. </w:t>
      </w:r>
      <w:r w:rsidRPr="001707E8">
        <w:rPr>
          <w:rFonts w:ascii="Book Antiqua" w:eastAsia="Book Antiqua" w:hAnsi="Book Antiqua" w:cs="Book Antiqua"/>
          <w:i/>
          <w:iCs/>
          <w:color w:val="000000" w:themeColor="text1"/>
        </w:rPr>
        <w:t xml:space="preserve">J </w:t>
      </w:r>
      <w:proofErr w:type="spellStart"/>
      <w:r w:rsidRPr="001707E8">
        <w:rPr>
          <w:rFonts w:ascii="Book Antiqua" w:eastAsia="Book Antiqua" w:hAnsi="Book Antiqua" w:cs="Book Antiqua"/>
          <w:i/>
          <w:iCs/>
          <w:color w:val="000000" w:themeColor="text1"/>
        </w:rPr>
        <w:t>Transl</w:t>
      </w:r>
      <w:proofErr w:type="spellEnd"/>
      <w:r w:rsidRPr="001707E8">
        <w:rPr>
          <w:rFonts w:ascii="Book Antiqua" w:eastAsia="Book Antiqua" w:hAnsi="Book Antiqua" w:cs="Book Antiqua"/>
          <w:i/>
          <w:iCs/>
          <w:color w:val="000000" w:themeColor="text1"/>
        </w:rPr>
        <w:t xml:space="preserve"> </w:t>
      </w:r>
      <w:proofErr w:type="spellStart"/>
      <w:r w:rsidRPr="001707E8">
        <w:rPr>
          <w:rFonts w:ascii="Book Antiqua" w:eastAsia="Book Antiqua" w:hAnsi="Book Antiqua" w:cs="Book Antiqua"/>
          <w:i/>
          <w:iCs/>
          <w:color w:val="000000" w:themeColor="text1"/>
        </w:rPr>
        <w:t>Int</w:t>
      </w:r>
      <w:proofErr w:type="spellEnd"/>
      <w:r w:rsidRPr="001707E8">
        <w:rPr>
          <w:rFonts w:ascii="Book Antiqua" w:eastAsia="Book Antiqua" w:hAnsi="Book Antiqua" w:cs="Book Antiqua"/>
          <w:i/>
          <w:iCs/>
          <w:color w:val="000000" w:themeColor="text1"/>
        </w:rPr>
        <w:t xml:space="preserve"> Med</w:t>
      </w:r>
      <w:r w:rsidRPr="001707E8">
        <w:rPr>
          <w:rFonts w:ascii="Book Antiqua" w:eastAsia="Book Antiqua" w:hAnsi="Book Antiqua" w:cs="Book Antiqua"/>
          <w:color w:val="000000" w:themeColor="text1"/>
        </w:rPr>
        <w:t xml:space="preserve"> 2019; </w:t>
      </w:r>
      <w:r w:rsidRPr="001707E8">
        <w:rPr>
          <w:rFonts w:ascii="Book Antiqua" w:eastAsia="Book Antiqua" w:hAnsi="Book Antiqua" w:cs="Book Antiqua"/>
          <w:b/>
          <w:bCs/>
          <w:color w:val="000000" w:themeColor="text1"/>
        </w:rPr>
        <w:t>7</w:t>
      </w:r>
      <w:r w:rsidRPr="001707E8">
        <w:rPr>
          <w:rFonts w:ascii="Book Antiqua" w:eastAsia="Book Antiqua" w:hAnsi="Book Antiqua" w:cs="Book Antiqua"/>
          <w:color w:val="000000" w:themeColor="text1"/>
        </w:rPr>
        <w:t>: 87-89 [PMID: 31637177 DOI: 10.2478/jtim-2019-0019]</w:t>
      </w:r>
    </w:p>
    <w:p w14:paraId="6385914F"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t xml:space="preserve">6 </w:t>
      </w:r>
      <w:r w:rsidRPr="001707E8">
        <w:rPr>
          <w:rFonts w:ascii="Book Antiqua" w:eastAsia="Book Antiqua" w:hAnsi="Book Antiqua" w:cs="Book Antiqua"/>
          <w:b/>
          <w:bCs/>
          <w:color w:val="000000" w:themeColor="text1"/>
        </w:rPr>
        <w:t>Zhou J</w:t>
      </w:r>
      <w:r w:rsidRPr="001707E8">
        <w:rPr>
          <w:rFonts w:ascii="Book Antiqua" w:eastAsia="Book Antiqua" w:hAnsi="Book Antiqua" w:cs="Book Antiqua"/>
          <w:color w:val="000000" w:themeColor="text1"/>
        </w:rPr>
        <w:t xml:space="preserve">, Yu Y, Cao B, Li X, Wu M, Wen T, </w:t>
      </w:r>
      <w:proofErr w:type="spellStart"/>
      <w:r w:rsidRPr="001707E8">
        <w:rPr>
          <w:rFonts w:ascii="Book Antiqua" w:eastAsia="Book Antiqua" w:hAnsi="Book Antiqua" w:cs="Book Antiqua"/>
          <w:color w:val="000000" w:themeColor="text1"/>
        </w:rPr>
        <w:t>Xiong</w:t>
      </w:r>
      <w:proofErr w:type="spellEnd"/>
      <w:r w:rsidRPr="001707E8">
        <w:rPr>
          <w:rFonts w:ascii="Book Antiqua" w:eastAsia="Book Antiqua" w:hAnsi="Book Antiqua" w:cs="Book Antiqua"/>
          <w:color w:val="000000" w:themeColor="text1"/>
        </w:rPr>
        <w:t xml:space="preserve"> Y, </w:t>
      </w:r>
      <w:proofErr w:type="spellStart"/>
      <w:r w:rsidRPr="001707E8">
        <w:rPr>
          <w:rFonts w:ascii="Book Antiqua" w:eastAsia="Book Antiqua" w:hAnsi="Book Antiqua" w:cs="Book Antiqua"/>
          <w:color w:val="000000" w:themeColor="text1"/>
        </w:rPr>
        <w:t>Jia</w:t>
      </w:r>
      <w:proofErr w:type="spellEnd"/>
      <w:r w:rsidRPr="001707E8">
        <w:rPr>
          <w:rFonts w:ascii="Book Antiqua" w:eastAsia="Book Antiqua" w:hAnsi="Book Antiqua" w:cs="Book Antiqua"/>
          <w:color w:val="000000" w:themeColor="text1"/>
        </w:rPr>
        <w:t xml:space="preserve"> J, Zhao Y. Characteristic of Clinical Studies on </w:t>
      </w:r>
      <w:proofErr w:type="spellStart"/>
      <w:r w:rsidRPr="001707E8">
        <w:rPr>
          <w:rFonts w:ascii="Book Antiqua" w:eastAsia="Book Antiqua" w:hAnsi="Book Antiqua" w:cs="Book Antiqua"/>
          <w:color w:val="000000" w:themeColor="text1"/>
        </w:rPr>
        <w:t>Baduanjin</w:t>
      </w:r>
      <w:proofErr w:type="spellEnd"/>
      <w:r w:rsidRPr="001707E8">
        <w:rPr>
          <w:rFonts w:ascii="Book Antiqua" w:eastAsia="Book Antiqua" w:hAnsi="Book Antiqua" w:cs="Book Antiqua"/>
          <w:color w:val="000000" w:themeColor="text1"/>
        </w:rPr>
        <w:t xml:space="preserve"> during 2000-2019: A Comprehensive Review. </w:t>
      </w:r>
      <w:r w:rsidRPr="001707E8">
        <w:rPr>
          <w:rFonts w:ascii="Book Antiqua" w:eastAsia="Book Antiqua" w:hAnsi="Book Antiqua" w:cs="Book Antiqua"/>
          <w:i/>
          <w:iCs/>
          <w:color w:val="000000" w:themeColor="text1"/>
        </w:rPr>
        <w:t>Evid Based Complement Alternat Med</w:t>
      </w:r>
      <w:r w:rsidRPr="001707E8">
        <w:rPr>
          <w:rFonts w:ascii="Book Antiqua" w:eastAsia="Book Antiqua" w:hAnsi="Book Antiqua" w:cs="Book Antiqua"/>
          <w:color w:val="000000" w:themeColor="text1"/>
        </w:rPr>
        <w:t xml:space="preserve"> 2020; </w:t>
      </w:r>
      <w:r w:rsidRPr="001707E8">
        <w:rPr>
          <w:rFonts w:ascii="Book Antiqua" w:eastAsia="Book Antiqua" w:hAnsi="Book Antiqua" w:cs="Book Antiqua"/>
          <w:b/>
          <w:bCs/>
          <w:color w:val="000000" w:themeColor="text1"/>
        </w:rPr>
        <w:t>2020</w:t>
      </w:r>
      <w:r w:rsidRPr="001707E8">
        <w:rPr>
          <w:rFonts w:ascii="Book Antiqua" w:eastAsia="Book Antiqua" w:hAnsi="Book Antiqua" w:cs="Book Antiqua"/>
          <w:color w:val="000000" w:themeColor="text1"/>
        </w:rPr>
        <w:t>: 4783915 [PMID: 33149753 DOI: 10.1155/2020/4783915]</w:t>
      </w:r>
    </w:p>
    <w:p w14:paraId="16248208"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t xml:space="preserve">7 </w:t>
      </w:r>
      <w:proofErr w:type="spellStart"/>
      <w:r w:rsidRPr="001707E8">
        <w:rPr>
          <w:rFonts w:ascii="Book Antiqua" w:eastAsia="Book Antiqua" w:hAnsi="Book Antiqua" w:cs="Book Antiqua"/>
          <w:b/>
          <w:bCs/>
          <w:color w:val="000000" w:themeColor="text1"/>
        </w:rPr>
        <w:t>Lansdorp-Vogelaar</w:t>
      </w:r>
      <w:proofErr w:type="spellEnd"/>
      <w:r w:rsidRPr="001707E8">
        <w:rPr>
          <w:rFonts w:ascii="Book Antiqua" w:eastAsia="Book Antiqua" w:hAnsi="Book Antiqua" w:cs="Book Antiqua"/>
          <w:b/>
          <w:bCs/>
          <w:color w:val="000000" w:themeColor="text1"/>
        </w:rPr>
        <w:t xml:space="preserve"> I</w:t>
      </w:r>
      <w:r w:rsidRPr="001707E8">
        <w:rPr>
          <w:rFonts w:ascii="Book Antiqua" w:eastAsia="Book Antiqua" w:hAnsi="Book Antiqua" w:cs="Book Antiqua"/>
          <w:color w:val="000000" w:themeColor="text1"/>
        </w:rPr>
        <w:t xml:space="preserve">, von </w:t>
      </w:r>
      <w:proofErr w:type="spellStart"/>
      <w:r w:rsidRPr="001707E8">
        <w:rPr>
          <w:rFonts w:ascii="Book Antiqua" w:eastAsia="Book Antiqua" w:hAnsi="Book Antiqua" w:cs="Book Antiqua"/>
          <w:color w:val="000000" w:themeColor="text1"/>
        </w:rPr>
        <w:t>Karsa</w:t>
      </w:r>
      <w:proofErr w:type="spellEnd"/>
      <w:r w:rsidRPr="001707E8">
        <w:rPr>
          <w:rFonts w:ascii="Book Antiqua" w:eastAsia="Book Antiqua" w:hAnsi="Book Antiqua" w:cs="Book Antiqua"/>
          <w:color w:val="000000" w:themeColor="text1"/>
        </w:rPr>
        <w:t xml:space="preserve"> L; International Agency for Research on Cancer. European guidelines for quality assurance in colorectal cancer screening and diagnosis. First Edition--Introduction. </w:t>
      </w:r>
      <w:r w:rsidRPr="001707E8">
        <w:rPr>
          <w:rFonts w:ascii="Book Antiqua" w:eastAsia="Book Antiqua" w:hAnsi="Book Antiqua" w:cs="Book Antiqua"/>
          <w:i/>
          <w:iCs/>
          <w:color w:val="000000" w:themeColor="text1"/>
        </w:rPr>
        <w:t>Endoscopy</w:t>
      </w:r>
      <w:r w:rsidRPr="001707E8">
        <w:rPr>
          <w:rFonts w:ascii="Book Antiqua" w:eastAsia="Book Antiqua" w:hAnsi="Book Antiqua" w:cs="Book Antiqua"/>
          <w:color w:val="000000" w:themeColor="text1"/>
        </w:rPr>
        <w:t xml:space="preserve"> 2012; </w:t>
      </w:r>
      <w:r w:rsidRPr="001707E8">
        <w:rPr>
          <w:rFonts w:ascii="Book Antiqua" w:eastAsia="Book Antiqua" w:hAnsi="Book Antiqua" w:cs="Book Antiqua"/>
          <w:b/>
          <w:bCs/>
          <w:color w:val="000000" w:themeColor="text1"/>
        </w:rPr>
        <w:t>44 Suppl 3</w:t>
      </w:r>
      <w:r w:rsidRPr="001707E8">
        <w:rPr>
          <w:rFonts w:ascii="Book Antiqua" w:eastAsia="Book Antiqua" w:hAnsi="Book Antiqua" w:cs="Book Antiqua"/>
          <w:color w:val="000000" w:themeColor="text1"/>
        </w:rPr>
        <w:t>: SE15-SE30 [PMID: 23012118 DOI: 10.1055/s-0032-1308898]</w:t>
      </w:r>
    </w:p>
    <w:p w14:paraId="119D29D3"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t xml:space="preserve">8 </w:t>
      </w:r>
      <w:r w:rsidRPr="001707E8">
        <w:rPr>
          <w:rFonts w:ascii="Book Antiqua" w:eastAsia="Book Antiqua" w:hAnsi="Book Antiqua" w:cs="Book Antiqua"/>
          <w:b/>
          <w:bCs/>
          <w:color w:val="000000" w:themeColor="text1"/>
        </w:rPr>
        <w:t>Cheung YT</w:t>
      </w:r>
      <w:r w:rsidRPr="001707E8">
        <w:rPr>
          <w:rFonts w:ascii="Book Antiqua" w:eastAsia="Book Antiqua" w:hAnsi="Book Antiqua" w:cs="Book Antiqua"/>
          <w:color w:val="000000" w:themeColor="text1"/>
        </w:rPr>
        <w:t xml:space="preserve">, Lim SR, </w:t>
      </w:r>
      <w:proofErr w:type="spellStart"/>
      <w:r w:rsidRPr="001707E8">
        <w:rPr>
          <w:rFonts w:ascii="Book Antiqua" w:eastAsia="Book Antiqua" w:hAnsi="Book Antiqua" w:cs="Book Antiqua"/>
          <w:color w:val="000000" w:themeColor="text1"/>
        </w:rPr>
        <w:t>Shwe</w:t>
      </w:r>
      <w:proofErr w:type="spellEnd"/>
      <w:r w:rsidRPr="001707E8">
        <w:rPr>
          <w:rFonts w:ascii="Book Antiqua" w:eastAsia="Book Antiqua" w:hAnsi="Book Antiqua" w:cs="Book Antiqua"/>
          <w:color w:val="000000" w:themeColor="text1"/>
        </w:rPr>
        <w:t xml:space="preserve"> M, Tan YP, Chan A. Psychometric properties and measurement equivalence of the English and Chinese versions of the functional assessment of cancer therapy-cognitive in Asian patients with breast cancer. </w:t>
      </w:r>
      <w:r w:rsidRPr="001707E8">
        <w:rPr>
          <w:rFonts w:ascii="Book Antiqua" w:eastAsia="Book Antiqua" w:hAnsi="Book Antiqua" w:cs="Book Antiqua"/>
          <w:i/>
          <w:iCs/>
          <w:color w:val="000000" w:themeColor="text1"/>
        </w:rPr>
        <w:t>Value Health</w:t>
      </w:r>
      <w:r w:rsidRPr="001707E8">
        <w:rPr>
          <w:rFonts w:ascii="Book Antiqua" w:eastAsia="Book Antiqua" w:hAnsi="Book Antiqua" w:cs="Book Antiqua"/>
          <w:color w:val="000000" w:themeColor="text1"/>
        </w:rPr>
        <w:t xml:space="preserve"> 2013; </w:t>
      </w:r>
      <w:r w:rsidRPr="001707E8">
        <w:rPr>
          <w:rFonts w:ascii="Book Antiqua" w:eastAsia="Book Antiqua" w:hAnsi="Book Antiqua" w:cs="Book Antiqua"/>
          <w:b/>
          <w:bCs/>
          <w:color w:val="000000" w:themeColor="text1"/>
        </w:rPr>
        <w:t>16</w:t>
      </w:r>
      <w:r w:rsidRPr="001707E8">
        <w:rPr>
          <w:rFonts w:ascii="Book Antiqua" w:eastAsia="Book Antiqua" w:hAnsi="Book Antiqua" w:cs="Book Antiqua"/>
          <w:color w:val="000000" w:themeColor="text1"/>
        </w:rPr>
        <w:t>: 1001-1013 [PMID: 24041350 DOI: 10.1016/j.jval.2013.06.017]</w:t>
      </w:r>
    </w:p>
    <w:p w14:paraId="555A50FA"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t xml:space="preserve">9 </w:t>
      </w:r>
      <w:r w:rsidRPr="001707E8">
        <w:rPr>
          <w:rFonts w:ascii="Book Antiqua" w:eastAsia="Book Antiqua" w:hAnsi="Book Antiqua" w:cs="Book Antiqua"/>
          <w:b/>
          <w:bCs/>
          <w:color w:val="000000" w:themeColor="text1"/>
        </w:rPr>
        <w:t>Cheung YT</w:t>
      </w:r>
      <w:r w:rsidRPr="001707E8">
        <w:rPr>
          <w:rFonts w:ascii="Book Antiqua" w:eastAsia="Book Antiqua" w:hAnsi="Book Antiqua" w:cs="Book Antiqua"/>
          <w:color w:val="000000" w:themeColor="text1"/>
        </w:rPr>
        <w:t xml:space="preserve">, </w:t>
      </w:r>
      <w:proofErr w:type="spellStart"/>
      <w:r w:rsidRPr="001707E8">
        <w:rPr>
          <w:rFonts w:ascii="Book Antiqua" w:eastAsia="Book Antiqua" w:hAnsi="Book Antiqua" w:cs="Book Antiqua"/>
          <w:color w:val="000000" w:themeColor="text1"/>
        </w:rPr>
        <w:t>Shwe</w:t>
      </w:r>
      <w:proofErr w:type="spellEnd"/>
      <w:r w:rsidRPr="001707E8">
        <w:rPr>
          <w:rFonts w:ascii="Book Antiqua" w:eastAsia="Book Antiqua" w:hAnsi="Book Antiqua" w:cs="Book Antiqua"/>
          <w:color w:val="000000" w:themeColor="text1"/>
        </w:rPr>
        <w:t xml:space="preserve"> M, Chui WK, </w:t>
      </w:r>
      <w:proofErr w:type="spellStart"/>
      <w:r w:rsidRPr="001707E8">
        <w:rPr>
          <w:rFonts w:ascii="Book Antiqua" w:eastAsia="Book Antiqua" w:hAnsi="Book Antiqua" w:cs="Book Antiqua"/>
          <w:color w:val="000000" w:themeColor="text1"/>
        </w:rPr>
        <w:t>Chay</w:t>
      </w:r>
      <w:proofErr w:type="spellEnd"/>
      <w:r w:rsidRPr="001707E8">
        <w:rPr>
          <w:rFonts w:ascii="Book Antiqua" w:eastAsia="Book Antiqua" w:hAnsi="Book Antiqua" w:cs="Book Antiqua"/>
          <w:color w:val="000000" w:themeColor="text1"/>
        </w:rPr>
        <w:t xml:space="preserve"> WY, </w:t>
      </w:r>
      <w:proofErr w:type="spellStart"/>
      <w:r w:rsidRPr="001707E8">
        <w:rPr>
          <w:rFonts w:ascii="Book Antiqua" w:eastAsia="Book Antiqua" w:hAnsi="Book Antiqua" w:cs="Book Antiqua"/>
          <w:color w:val="000000" w:themeColor="text1"/>
        </w:rPr>
        <w:t>Ang</w:t>
      </w:r>
      <w:proofErr w:type="spellEnd"/>
      <w:r w:rsidRPr="001707E8">
        <w:rPr>
          <w:rFonts w:ascii="Book Antiqua" w:eastAsia="Book Antiqua" w:hAnsi="Book Antiqua" w:cs="Book Antiqua"/>
          <w:color w:val="000000" w:themeColor="text1"/>
        </w:rPr>
        <w:t xml:space="preserve"> SF, Dent RA, Yap YS, Lo SK, Ng RC, Chan A. Effects of chemotherapy and psychosocial distress on perceived cognitive disturbances in Asian breast cancer patients. </w:t>
      </w:r>
      <w:r w:rsidRPr="001707E8">
        <w:rPr>
          <w:rFonts w:ascii="Book Antiqua" w:eastAsia="Book Antiqua" w:hAnsi="Book Antiqua" w:cs="Book Antiqua"/>
          <w:i/>
          <w:iCs/>
          <w:color w:val="000000" w:themeColor="text1"/>
        </w:rPr>
        <w:t xml:space="preserve">Ann </w:t>
      </w:r>
      <w:proofErr w:type="spellStart"/>
      <w:r w:rsidRPr="001707E8">
        <w:rPr>
          <w:rFonts w:ascii="Book Antiqua" w:eastAsia="Book Antiqua" w:hAnsi="Book Antiqua" w:cs="Book Antiqua"/>
          <w:i/>
          <w:iCs/>
          <w:color w:val="000000" w:themeColor="text1"/>
        </w:rPr>
        <w:t>Pharmacother</w:t>
      </w:r>
      <w:proofErr w:type="spellEnd"/>
      <w:r w:rsidRPr="001707E8">
        <w:rPr>
          <w:rFonts w:ascii="Book Antiqua" w:eastAsia="Book Antiqua" w:hAnsi="Book Antiqua" w:cs="Book Antiqua"/>
          <w:color w:val="000000" w:themeColor="text1"/>
        </w:rPr>
        <w:t xml:space="preserve"> 2012; </w:t>
      </w:r>
      <w:r w:rsidRPr="001707E8">
        <w:rPr>
          <w:rFonts w:ascii="Book Antiqua" w:eastAsia="Book Antiqua" w:hAnsi="Book Antiqua" w:cs="Book Antiqua"/>
          <w:b/>
          <w:bCs/>
          <w:color w:val="000000" w:themeColor="text1"/>
        </w:rPr>
        <w:t>46</w:t>
      </w:r>
      <w:r w:rsidRPr="001707E8">
        <w:rPr>
          <w:rFonts w:ascii="Book Antiqua" w:eastAsia="Book Antiqua" w:hAnsi="Book Antiqua" w:cs="Book Antiqua"/>
          <w:color w:val="000000" w:themeColor="text1"/>
        </w:rPr>
        <w:t>: 1645-1655 [PMID: 23249868 DOI: 10.1345/aph.1R408]</w:t>
      </w:r>
    </w:p>
    <w:p w14:paraId="04E1720C"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t xml:space="preserve">10 </w:t>
      </w:r>
      <w:proofErr w:type="spellStart"/>
      <w:r w:rsidRPr="001707E8">
        <w:rPr>
          <w:rFonts w:ascii="Book Antiqua" w:eastAsia="Book Antiqua" w:hAnsi="Book Antiqua" w:cs="Book Antiqua"/>
          <w:b/>
          <w:bCs/>
          <w:color w:val="000000" w:themeColor="text1"/>
        </w:rPr>
        <w:t>Okuyama</w:t>
      </w:r>
      <w:proofErr w:type="spellEnd"/>
      <w:r w:rsidRPr="001707E8">
        <w:rPr>
          <w:rFonts w:ascii="Book Antiqua" w:eastAsia="Book Antiqua" w:hAnsi="Book Antiqua" w:cs="Book Antiqua"/>
          <w:b/>
          <w:bCs/>
          <w:color w:val="000000" w:themeColor="text1"/>
        </w:rPr>
        <w:t xml:space="preserve"> T</w:t>
      </w:r>
      <w:r w:rsidRPr="001707E8">
        <w:rPr>
          <w:rFonts w:ascii="Book Antiqua" w:eastAsia="Book Antiqua" w:hAnsi="Book Antiqua" w:cs="Book Antiqua"/>
          <w:color w:val="000000" w:themeColor="text1"/>
        </w:rPr>
        <w:t xml:space="preserve">, </w:t>
      </w:r>
      <w:proofErr w:type="spellStart"/>
      <w:r w:rsidRPr="001707E8">
        <w:rPr>
          <w:rFonts w:ascii="Book Antiqua" w:eastAsia="Book Antiqua" w:hAnsi="Book Antiqua" w:cs="Book Antiqua"/>
          <w:color w:val="000000" w:themeColor="text1"/>
        </w:rPr>
        <w:t>Akechi</w:t>
      </w:r>
      <w:proofErr w:type="spellEnd"/>
      <w:r w:rsidRPr="001707E8">
        <w:rPr>
          <w:rFonts w:ascii="Book Antiqua" w:eastAsia="Book Antiqua" w:hAnsi="Book Antiqua" w:cs="Book Antiqua"/>
          <w:color w:val="000000" w:themeColor="text1"/>
        </w:rPr>
        <w:t xml:space="preserve"> T, </w:t>
      </w:r>
      <w:proofErr w:type="spellStart"/>
      <w:r w:rsidRPr="001707E8">
        <w:rPr>
          <w:rFonts w:ascii="Book Antiqua" w:eastAsia="Book Antiqua" w:hAnsi="Book Antiqua" w:cs="Book Antiqua"/>
          <w:color w:val="000000" w:themeColor="text1"/>
        </w:rPr>
        <w:t>Kugaya</w:t>
      </w:r>
      <w:proofErr w:type="spellEnd"/>
      <w:r w:rsidRPr="001707E8">
        <w:rPr>
          <w:rFonts w:ascii="Book Antiqua" w:eastAsia="Book Antiqua" w:hAnsi="Book Antiqua" w:cs="Book Antiqua"/>
          <w:color w:val="000000" w:themeColor="text1"/>
        </w:rPr>
        <w:t xml:space="preserve"> A, Okamura H, </w:t>
      </w:r>
      <w:proofErr w:type="spellStart"/>
      <w:r w:rsidRPr="001707E8">
        <w:rPr>
          <w:rFonts w:ascii="Book Antiqua" w:eastAsia="Book Antiqua" w:hAnsi="Book Antiqua" w:cs="Book Antiqua"/>
          <w:color w:val="000000" w:themeColor="text1"/>
        </w:rPr>
        <w:t>Imoto</w:t>
      </w:r>
      <w:proofErr w:type="spellEnd"/>
      <w:r w:rsidRPr="001707E8">
        <w:rPr>
          <w:rFonts w:ascii="Book Antiqua" w:eastAsia="Book Antiqua" w:hAnsi="Book Antiqua" w:cs="Book Antiqua"/>
          <w:color w:val="000000" w:themeColor="text1"/>
        </w:rPr>
        <w:t xml:space="preserve"> S, Nakano T, </w:t>
      </w:r>
      <w:proofErr w:type="spellStart"/>
      <w:r w:rsidRPr="001707E8">
        <w:rPr>
          <w:rFonts w:ascii="Book Antiqua" w:eastAsia="Book Antiqua" w:hAnsi="Book Antiqua" w:cs="Book Antiqua"/>
          <w:color w:val="000000" w:themeColor="text1"/>
        </w:rPr>
        <w:t>Mikami</w:t>
      </w:r>
      <w:proofErr w:type="spellEnd"/>
      <w:r w:rsidRPr="001707E8">
        <w:rPr>
          <w:rFonts w:ascii="Book Antiqua" w:eastAsia="Book Antiqua" w:hAnsi="Book Antiqua" w:cs="Book Antiqua"/>
          <w:color w:val="000000" w:themeColor="text1"/>
        </w:rPr>
        <w:t xml:space="preserve"> I, </w:t>
      </w:r>
      <w:proofErr w:type="spellStart"/>
      <w:r w:rsidRPr="001707E8">
        <w:rPr>
          <w:rFonts w:ascii="Book Antiqua" w:eastAsia="Book Antiqua" w:hAnsi="Book Antiqua" w:cs="Book Antiqua"/>
          <w:color w:val="000000" w:themeColor="text1"/>
        </w:rPr>
        <w:t>Hosaka</w:t>
      </w:r>
      <w:proofErr w:type="spellEnd"/>
      <w:r w:rsidRPr="001707E8">
        <w:rPr>
          <w:rFonts w:ascii="Book Antiqua" w:eastAsia="Book Antiqua" w:hAnsi="Book Antiqua" w:cs="Book Antiqua"/>
          <w:color w:val="000000" w:themeColor="text1"/>
        </w:rPr>
        <w:t xml:space="preserve"> T, </w:t>
      </w:r>
      <w:proofErr w:type="spellStart"/>
      <w:r w:rsidRPr="001707E8">
        <w:rPr>
          <w:rFonts w:ascii="Book Antiqua" w:eastAsia="Book Antiqua" w:hAnsi="Book Antiqua" w:cs="Book Antiqua"/>
          <w:color w:val="000000" w:themeColor="text1"/>
        </w:rPr>
        <w:t>Uchitomi</w:t>
      </w:r>
      <w:proofErr w:type="spellEnd"/>
      <w:r w:rsidRPr="001707E8">
        <w:rPr>
          <w:rFonts w:ascii="Book Antiqua" w:eastAsia="Book Antiqua" w:hAnsi="Book Antiqua" w:cs="Book Antiqua"/>
          <w:color w:val="000000" w:themeColor="text1"/>
        </w:rPr>
        <w:t xml:space="preserve"> Y. Factors correlated with fatigue in disease-free breast cancer patients: application of the Cancer Fatigue Scale. </w:t>
      </w:r>
      <w:r w:rsidRPr="001707E8">
        <w:rPr>
          <w:rFonts w:ascii="Book Antiqua" w:eastAsia="Book Antiqua" w:hAnsi="Book Antiqua" w:cs="Book Antiqua"/>
          <w:i/>
          <w:iCs/>
          <w:color w:val="000000" w:themeColor="text1"/>
        </w:rPr>
        <w:t>Support Care Cancer</w:t>
      </w:r>
      <w:r w:rsidRPr="001707E8">
        <w:rPr>
          <w:rFonts w:ascii="Book Antiqua" w:eastAsia="Book Antiqua" w:hAnsi="Book Antiqua" w:cs="Book Antiqua"/>
          <w:color w:val="000000" w:themeColor="text1"/>
        </w:rPr>
        <w:t xml:space="preserve"> 2000; </w:t>
      </w:r>
      <w:r w:rsidRPr="001707E8">
        <w:rPr>
          <w:rFonts w:ascii="Book Antiqua" w:eastAsia="Book Antiqua" w:hAnsi="Book Antiqua" w:cs="Book Antiqua"/>
          <w:b/>
          <w:bCs/>
          <w:color w:val="000000" w:themeColor="text1"/>
        </w:rPr>
        <w:t>8</w:t>
      </w:r>
      <w:r w:rsidRPr="001707E8">
        <w:rPr>
          <w:rFonts w:ascii="Book Antiqua" w:eastAsia="Book Antiqua" w:hAnsi="Book Antiqua" w:cs="Book Antiqua"/>
          <w:color w:val="000000" w:themeColor="text1"/>
        </w:rPr>
        <w:t>: 215-222 [PMID: 10789963 DOI: 10.1007/s005200050288]</w:t>
      </w:r>
    </w:p>
    <w:p w14:paraId="57E0E710"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lastRenderedPageBreak/>
        <w:t xml:space="preserve">11 </w:t>
      </w:r>
      <w:r w:rsidRPr="001707E8">
        <w:rPr>
          <w:rFonts w:ascii="Book Antiqua" w:eastAsia="Book Antiqua" w:hAnsi="Book Antiqua" w:cs="Book Antiqua"/>
          <w:b/>
          <w:bCs/>
          <w:color w:val="000000" w:themeColor="text1"/>
        </w:rPr>
        <w:t>Finnegan-John J</w:t>
      </w:r>
      <w:r w:rsidRPr="001707E8">
        <w:rPr>
          <w:rFonts w:ascii="Book Antiqua" w:eastAsia="Book Antiqua" w:hAnsi="Book Antiqua" w:cs="Book Antiqua"/>
          <w:color w:val="000000" w:themeColor="text1"/>
        </w:rPr>
        <w:t xml:space="preserve">, </w:t>
      </w:r>
      <w:proofErr w:type="spellStart"/>
      <w:r w:rsidRPr="001707E8">
        <w:rPr>
          <w:rFonts w:ascii="Book Antiqua" w:eastAsia="Book Antiqua" w:hAnsi="Book Antiqua" w:cs="Book Antiqua"/>
          <w:color w:val="000000" w:themeColor="text1"/>
        </w:rPr>
        <w:t>Molassiotis</w:t>
      </w:r>
      <w:proofErr w:type="spellEnd"/>
      <w:r w:rsidRPr="001707E8">
        <w:rPr>
          <w:rFonts w:ascii="Book Antiqua" w:eastAsia="Book Antiqua" w:hAnsi="Book Antiqua" w:cs="Book Antiqua"/>
          <w:color w:val="000000" w:themeColor="text1"/>
        </w:rPr>
        <w:t xml:space="preserve"> A, Richardson A, Ream E. A systematic review of complementary and alternative medicine interventions for the management of cancer-related fatigue. </w:t>
      </w:r>
      <w:proofErr w:type="spellStart"/>
      <w:r w:rsidRPr="001707E8">
        <w:rPr>
          <w:rFonts w:ascii="Book Antiqua" w:eastAsia="Book Antiqua" w:hAnsi="Book Antiqua" w:cs="Book Antiqua"/>
          <w:i/>
          <w:iCs/>
          <w:color w:val="000000" w:themeColor="text1"/>
        </w:rPr>
        <w:t>Integr</w:t>
      </w:r>
      <w:proofErr w:type="spellEnd"/>
      <w:r w:rsidRPr="001707E8">
        <w:rPr>
          <w:rFonts w:ascii="Book Antiqua" w:eastAsia="Book Antiqua" w:hAnsi="Book Antiqua" w:cs="Book Antiqua"/>
          <w:i/>
          <w:iCs/>
          <w:color w:val="000000" w:themeColor="text1"/>
        </w:rPr>
        <w:t xml:space="preserve"> Cancer </w:t>
      </w:r>
      <w:proofErr w:type="spellStart"/>
      <w:r w:rsidRPr="001707E8">
        <w:rPr>
          <w:rFonts w:ascii="Book Antiqua" w:eastAsia="Book Antiqua" w:hAnsi="Book Antiqua" w:cs="Book Antiqua"/>
          <w:i/>
          <w:iCs/>
          <w:color w:val="000000" w:themeColor="text1"/>
        </w:rPr>
        <w:t>Ther</w:t>
      </w:r>
      <w:proofErr w:type="spellEnd"/>
      <w:r w:rsidRPr="001707E8">
        <w:rPr>
          <w:rFonts w:ascii="Book Antiqua" w:eastAsia="Book Antiqua" w:hAnsi="Book Antiqua" w:cs="Book Antiqua"/>
          <w:color w:val="000000" w:themeColor="text1"/>
        </w:rPr>
        <w:t xml:space="preserve"> 2013; </w:t>
      </w:r>
      <w:r w:rsidRPr="001707E8">
        <w:rPr>
          <w:rFonts w:ascii="Book Antiqua" w:eastAsia="Book Antiqua" w:hAnsi="Book Antiqua" w:cs="Book Antiqua"/>
          <w:b/>
          <w:bCs/>
          <w:color w:val="000000" w:themeColor="text1"/>
        </w:rPr>
        <w:t>12</w:t>
      </w:r>
      <w:r w:rsidRPr="001707E8">
        <w:rPr>
          <w:rFonts w:ascii="Book Antiqua" w:eastAsia="Book Antiqua" w:hAnsi="Book Antiqua" w:cs="Book Antiqua"/>
          <w:color w:val="000000" w:themeColor="text1"/>
        </w:rPr>
        <w:t>: 276-290 [PMID: 23632236 DOI: 10.1177/1534735413485816]</w:t>
      </w:r>
    </w:p>
    <w:p w14:paraId="6A0D2D32"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t xml:space="preserve">12 </w:t>
      </w:r>
      <w:proofErr w:type="spellStart"/>
      <w:r w:rsidRPr="001707E8">
        <w:rPr>
          <w:rFonts w:ascii="Book Antiqua" w:eastAsia="Book Antiqua" w:hAnsi="Book Antiqua" w:cs="Book Antiqua"/>
          <w:b/>
          <w:bCs/>
          <w:color w:val="000000" w:themeColor="text1"/>
        </w:rPr>
        <w:t>Okuyama</w:t>
      </w:r>
      <w:proofErr w:type="spellEnd"/>
      <w:r w:rsidRPr="001707E8">
        <w:rPr>
          <w:rFonts w:ascii="Book Antiqua" w:eastAsia="Book Antiqua" w:hAnsi="Book Antiqua" w:cs="Book Antiqua"/>
          <w:b/>
          <w:bCs/>
          <w:color w:val="000000" w:themeColor="text1"/>
        </w:rPr>
        <w:t xml:space="preserve"> T</w:t>
      </w:r>
      <w:r w:rsidRPr="001707E8">
        <w:rPr>
          <w:rFonts w:ascii="Book Antiqua" w:eastAsia="Book Antiqua" w:hAnsi="Book Antiqua" w:cs="Book Antiqua"/>
          <w:color w:val="000000" w:themeColor="text1"/>
        </w:rPr>
        <w:t xml:space="preserve">, </w:t>
      </w:r>
      <w:proofErr w:type="spellStart"/>
      <w:r w:rsidRPr="001707E8">
        <w:rPr>
          <w:rFonts w:ascii="Book Antiqua" w:eastAsia="Book Antiqua" w:hAnsi="Book Antiqua" w:cs="Book Antiqua"/>
          <w:color w:val="000000" w:themeColor="text1"/>
        </w:rPr>
        <w:t>Akechi</w:t>
      </w:r>
      <w:proofErr w:type="spellEnd"/>
      <w:r w:rsidRPr="001707E8">
        <w:rPr>
          <w:rFonts w:ascii="Book Antiqua" w:eastAsia="Book Antiqua" w:hAnsi="Book Antiqua" w:cs="Book Antiqua"/>
          <w:color w:val="000000" w:themeColor="text1"/>
        </w:rPr>
        <w:t xml:space="preserve"> T, </w:t>
      </w:r>
      <w:proofErr w:type="spellStart"/>
      <w:r w:rsidRPr="001707E8">
        <w:rPr>
          <w:rFonts w:ascii="Book Antiqua" w:eastAsia="Book Antiqua" w:hAnsi="Book Antiqua" w:cs="Book Antiqua"/>
          <w:color w:val="000000" w:themeColor="text1"/>
        </w:rPr>
        <w:t>Kugaya</w:t>
      </w:r>
      <w:proofErr w:type="spellEnd"/>
      <w:r w:rsidRPr="001707E8">
        <w:rPr>
          <w:rFonts w:ascii="Book Antiqua" w:eastAsia="Book Antiqua" w:hAnsi="Book Antiqua" w:cs="Book Antiqua"/>
          <w:color w:val="000000" w:themeColor="text1"/>
        </w:rPr>
        <w:t xml:space="preserve"> A, Okamura H, </w:t>
      </w:r>
      <w:proofErr w:type="spellStart"/>
      <w:r w:rsidRPr="001707E8">
        <w:rPr>
          <w:rFonts w:ascii="Book Antiqua" w:eastAsia="Book Antiqua" w:hAnsi="Book Antiqua" w:cs="Book Antiqua"/>
          <w:color w:val="000000" w:themeColor="text1"/>
        </w:rPr>
        <w:t>Shima</w:t>
      </w:r>
      <w:proofErr w:type="spellEnd"/>
      <w:r w:rsidRPr="001707E8">
        <w:rPr>
          <w:rFonts w:ascii="Book Antiqua" w:eastAsia="Book Antiqua" w:hAnsi="Book Antiqua" w:cs="Book Antiqua"/>
          <w:color w:val="000000" w:themeColor="text1"/>
        </w:rPr>
        <w:t xml:space="preserve"> Y, </w:t>
      </w:r>
      <w:proofErr w:type="spellStart"/>
      <w:r w:rsidRPr="001707E8">
        <w:rPr>
          <w:rFonts w:ascii="Book Antiqua" w:eastAsia="Book Antiqua" w:hAnsi="Book Antiqua" w:cs="Book Antiqua"/>
          <w:color w:val="000000" w:themeColor="text1"/>
        </w:rPr>
        <w:t>Maruguchi</w:t>
      </w:r>
      <w:proofErr w:type="spellEnd"/>
      <w:r w:rsidRPr="001707E8">
        <w:rPr>
          <w:rFonts w:ascii="Book Antiqua" w:eastAsia="Book Antiqua" w:hAnsi="Book Antiqua" w:cs="Book Antiqua"/>
          <w:color w:val="000000" w:themeColor="text1"/>
        </w:rPr>
        <w:t xml:space="preserve"> M, </w:t>
      </w:r>
      <w:proofErr w:type="spellStart"/>
      <w:r w:rsidRPr="001707E8">
        <w:rPr>
          <w:rFonts w:ascii="Book Antiqua" w:eastAsia="Book Antiqua" w:hAnsi="Book Antiqua" w:cs="Book Antiqua"/>
          <w:color w:val="000000" w:themeColor="text1"/>
        </w:rPr>
        <w:t>Hosaka</w:t>
      </w:r>
      <w:proofErr w:type="spellEnd"/>
      <w:r w:rsidRPr="001707E8">
        <w:rPr>
          <w:rFonts w:ascii="Book Antiqua" w:eastAsia="Book Antiqua" w:hAnsi="Book Antiqua" w:cs="Book Antiqua"/>
          <w:color w:val="000000" w:themeColor="text1"/>
        </w:rPr>
        <w:t xml:space="preserve"> T, </w:t>
      </w:r>
      <w:proofErr w:type="spellStart"/>
      <w:r w:rsidRPr="001707E8">
        <w:rPr>
          <w:rFonts w:ascii="Book Antiqua" w:eastAsia="Book Antiqua" w:hAnsi="Book Antiqua" w:cs="Book Antiqua"/>
          <w:color w:val="000000" w:themeColor="text1"/>
        </w:rPr>
        <w:t>Uchitomi</w:t>
      </w:r>
      <w:proofErr w:type="spellEnd"/>
      <w:r w:rsidRPr="001707E8">
        <w:rPr>
          <w:rFonts w:ascii="Book Antiqua" w:eastAsia="Book Antiqua" w:hAnsi="Book Antiqua" w:cs="Book Antiqua"/>
          <w:color w:val="000000" w:themeColor="text1"/>
        </w:rPr>
        <w:t xml:space="preserve"> Y. Development and validation of the cancer fatigue scale: a brief, three-dimensional, self-rating scale for assessment of fatigue in cancer patients. </w:t>
      </w:r>
      <w:r w:rsidRPr="001707E8">
        <w:rPr>
          <w:rFonts w:ascii="Book Antiqua" w:eastAsia="Book Antiqua" w:hAnsi="Book Antiqua" w:cs="Book Antiqua"/>
          <w:i/>
          <w:iCs/>
          <w:color w:val="000000" w:themeColor="text1"/>
        </w:rPr>
        <w:t>J Pain Symptom Manage</w:t>
      </w:r>
      <w:r w:rsidRPr="001707E8">
        <w:rPr>
          <w:rFonts w:ascii="Book Antiqua" w:eastAsia="Book Antiqua" w:hAnsi="Book Antiqua" w:cs="Book Antiqua"/>
          <w:color w:val="000000" w:themeColor="text1"/>
        </w:rPr>
        <w:t xml:space="preserve"> 2000; </w:t>
      </w:r>
      <w:r w:rsidRPr="001707E8">
        <w:rPr>
          <w:rFonts w:ascii="Book Antiqua" w:eastAsia="Book Antiqua" w:hAnsi="Book Antiqua" w:cs="Book Antiqua"/>
          <w:b/>
          <w:bCs/>
          <w:color w:val="000000" w:themeColor="text1"/>
        </w:rPr>
        <w:t>19</w:t>
      </w:r>
      <w:r w:rsidRPr="001707E8">
        <w:rPr>
          <w:rFonts w:ascii="Book Antiqua" w:eastAsia="Book Antiqua" w:hAnsi="Book Antiqua" w:cs="Book Antiqua"/>
          <w:color w:val="000000" w:themeColor="text1"/>
        </w:rPr>
        <w:t>: 5-14 [PMID: 10687321 DOI: 10.1016/s0885-3924(99)00138-4]</w:t>
      </w:r>
    </w:p>
    <w:p w14:paraId="168BD5F2" w14:textId="4782E421"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t xml:space="preserve">13 </w:t>
      </w:r>
      <w:r w:rsidRPr="001707E8">
        <w:rPr>
          <w:rFonts w:ascii="Book Antiqua" w:eastAsia="Book Antiqua" w:hAnsi="Book Antiqua" w:cs="Book Antiqua"/>
          <w:b/>
          <w:bCs/>
          <w:color w:val="000000" w:themeColor="text1"/>
        </w:rPr>
        <w:t>Ward WL</w:t>
      </w:r>
      <w:r w:rsidRPr="001707E8">
        <w:rPr>
          <w:rFonts w:ascii="Book Antiqua" w:eastAsia="Book Antiqua" w:hAnsi="Book Antiqua" w:cs="Book Antiqua"/>
          <w:color w:val="000000" w:themeColor="text1"/>
        </w:rPr>
        <w:t xml:space="preserve">, Hahn EA, Mo F, Hernandez L, </w:t>
      </w:r>
      <w:proofErr w:type="spellStart"/>
      <w:r w:rsidRPr="001707E8">
        <w:rPr>
          <w:rFonts w:ascii="Book Antiqua" w:eastAsia="Book Antiqua" w:hAnsi="Book Antiqua" w:cs="Book Antiqua"/>
          <w:color w:val="000000" w:themeColor="text1"/>
        </w:rPr>
        <w:t>Tulsky</w:t>
      </w:r>
      <w:proofErr w:type="spellEnd"/>
      <w:r w:rsidRPr="001707E8">
        <w:rPr>
          <w:rFonts w:ascii="Book Antiqua" w:eastAsia="Book Antiqua" w:hAnsi="Book Antiqua" w:cs="Book Antiqua"/>
          <w:color w:val="000000" w:themeColor="text1"/>
        </w:rPr>
        <w:t xml:space="preserve"> DS, </w:t>
      </w:r>
      <w:proofErr w:type="spellStart"/>
      <w:r w:rsidRPr="001707E8">
        <w:rPr>
          <w:rFonts w:ascii="Book Antiqua" w:eastAsia="Book Antiqua" w:hAnsi="Book Antiqua" w:cs="Book Antiqua"/>
          <w:color w:val="000000" w:themeColor="text1"/>
        </w:rPr>
        <w:t>Cella</w:t>
      </w:r>
      <w:proofErr w:type="spellEnd"/>
      <w:r w:rsidRPr="001707E8">
        <w:rPr>
          <w:rFonts w:ascii="Book Antiqua" w:eastAsia="Book Antiqua" w:hAnsi="Book Antiqua" w:cs="Book Antiqua"/>
          <w:color w:val="000000" w:themeColor="text1"/>
        </w:rPr>
        <w:t xml:space="preserve"> D. Reliability and validity of the Functional Assessment of Cancer Therapy-Colorectal (FACT-C) quality of life instrument. </w:t>
      </w:r>
      <w:r w:rsidRPr="001707E8">
        <w:rPr>
          <w:rFonts w:ascii="Book Antiqua" w:eastAsia="Book Antiqua" w:hAnsi="Book Antiqua" w:cs="Book Antiqua"/>
          <w:i/>
          <w:iCs/>
          <w:color w:val="000000" w:themeColor="text1"/>
        </w:rPr>
        <w:t>Qual Life Res</w:t>
      </w:r>
      <w:r w:rsidRPr="001707E8">
        <w:rPr>
          <w:rFonts w:ascii="Book Antiqua" w:eastAsia="Book Antiqua" w:hAnsi="Book Antiqua" w:cs="Book Antiqua"/>
          <w:color w:val="000000" w:themeColor="text1"/>
        </w:rPr>
        <w:t xml:space="preserve"> 1999; </w:t>
      </w:r>
      <w:r w:rsidRPr="001707E8">
        <w:rPr>
          <w:rFonts w:ascii="Book Antiqua" w:eastAsia="Book Antiqua" w:hAnsi="Book Antiqua" w:cs="Book Antiqua"/>
          <w:b/>
          <w:bCs/>
          <w:color w:val="000000" w:themeColor="text1"/>
        </w:rPr>
        <w:t>8</w:t>
      </w:r>
      <w:r w:rsidRPr="001707E8">
        <w:rPr>
          <w:rFonts w:ascii="Book Antiqua" w:eastAsia="Book Antiqua" w:hAnsi="Book Antiqua" w:cs="Book Antiqua"/>
          <w:color w:val="000000" w:themeColor="text1"/>
        </w:rPr>
        <w:t xml:space="preserve">: 181-195 [PMID: 10472150 DOI: </w:t>
      </w:r>
      <w:r w:rsidR="00375F48" w:rsidRPr="001707E8">
        <w:rPr>
          <w:rFonts w:ascii="Book Antiqua" w:eastAsia="Book Antiqua" w:hAnsi="Book Antiqua" w:cs="Book Antiqua"/>
          <w:color w:val="000000" w:themeColor="text1"/>
        </w:rPr>
        <w:t>DOI: 10.1023/a:1008821826499</w:t>
      </w:r>
      <w:r w:rsidRPr="001707E8">
        <w:rPr>
          <w:rFonts w:ascii="Book Antiqua" w:eastAsia="Book Antiqua" w:hAnsi="Book Antiqua" w:cs="Book Antiqua"/>
          <w:color w:val="000000" w:themeColor="text1"/>
        </w:rPr>
        <w:t>]</w:t>
      </w:r>
    </w:p>
    <w:p w14:paraId="0D9B6548"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t xml:space="preserve">14 </w:t>
      </w:r>
      <w:r w:rsidRPr="001707E8">
        <w:rPr>
          <w:rFonts w:ascii="Book Antiqua" w:eastAsia="Book Antiqua" w:hAnsi="Book Antiqua" w:cs="Book Antiqua"/>
          <w:b/>
          <w:bCs/>
          <w:color w:val="000000" w:themeColor="text1"/>
        </w:rPr>
        <w:t>Cruzado J</w:t>
      </w:r>
      <w:r w:rsidRPr="001707E8">
        <w:rPr>
          <w:rFonts w:ascii="Book Antiqua" w:eastAsia="Book Antiqua" w:hAnsi="Book Antiqua" w:cs="Book Antiqua"/>
          <w:color w:val="000000" w:themeColor="text1"/>
        </w:rPr>
        <w:t xml:space="preserve">, Sánchez FI, </w:t>
      </w:r>
      <w:proofErr w:type="spellStart"/>
      <w:r w:rsidRPr="001707E8">
        <w:rPr>
          <w:rFonts w:ascii="Book Antiqua" w:eastAsia="Book Antiqua" w:hAnsi="Book Antiqua" w:cs="Book Antiqua"/>
          <w:color w:val="000000" w:themeColor="text1"/>
        </w:rPr>
        <w:t>Abellán</w:t>
      </w:r>
      <w:proofErr w:type="spellEnd"/>
      <w:r w:rsidRPr="001707E8">
        <w:rPr>
          <w:rFonts w:ascii="Book Antiqua" w:eastAsia="Book Antiqua" w:hAnsi="Book Antiqua" w:cs="Book Antiqua"/>
          <w:color w:val="000000" w:themeColor="text1"/>
        </w:rPr>
        <w:t xml:space="preserve"> JM, Pérez-</w:t>
      </w:r>
      <w:proofErr w:type="spellStart"/>
      <w:r w:rsidRPr="001707E8">
        <w:rPr>
          <w:rFonts w:ascii="Book Antiqua" w:eastAsia="Book Antiqua" w:hAnsi="Book Antiqua" w:cs="Book Antiqua"/>
          <w:color w:val="000000" w:themeColor="text1"/>
        </w:rPr>
        <w:t>Riquelme</w:t>
      </w:r>
      <w:proofErr w:type="spellEnd"/>
      <w:r w:rsidRPr="001707E8">
        <w:rPr>
          <w:rFonts w:ascii="Book Antiqua" w:eastAsia="Book Antiqua" w:hAnsi="Book Antiqua" w:cs="Book Antiqua"/>
          <w:color w:val="000000" w:themeColor="text1"/>
        </w:rPr>
        <w:t xml:space="preserve"> F, Carballo F. Economic evaluation of colorectal cancer (CRC) screening. </w:t>
      </w:r>
      <w:r w:rsidRPr="001707E8">
        <w:rPr>
          <w:rFonts w:ascii="Book Antiqua" w:eastAsia="Book Antiqua" w:hAnsi="Book Antiqua" w:cs="Book Antiqua"/>
          <w:i/>
          <w:iCs/>
          <w:color w:val="000000" w:themeColor="text1"/>
        </w:rPr>
        <w:t xml:space="preserve">Best </w:t>
      </w:r>
      <w:proofErr w:type="spellStart"/>
      <w:r w:rsidRPr="001707E8">
        <w:rPr>
          <w:rFonts w:ascii="Book Antiqua" w:eastAsia="Book Antiqua" w:hAnsi="Book Antiqua" w:cs="Book Antiqua"/>
          <w:i/>
          <w:iCs/>
          <w:color w:val="000000" w:themeColor="text1"/>
        </w:rPr>
        <w:t>Pract</w:t>
      </w:r>
      <w:proofErr w:type="spellEnd"/>
      <w:r w:rsidRPr="001707E8">
        <w:rPr>
          <w:rFonts w:ascii="Book Antiqua" w:eastAsia="Book Antiqua" w:hAnsi="Book Antiqua" w:cs="Book Antiqua"/>
          <w:i/>
          <w:iCs/>
          <w:color w:val="000000" w:themeColor="text1"/>
        </w:rPr>
        <w:t xml:space="preserve"> Res </w:t>
      </w:r>
      <w:proofErr w:type="spellStart"/>
      <w:r w:rsidRPr="001707E8">
        <w:rPr>
          <w:rFonts w:ascii="Book Antiqua" w:eastAsia="Book Antiqua" w:hAnsi="Book Antiqua" w:cs="Book Antiqua"/>
          <w:i/>
          <w:iCs/>
          <w:color w:val="000000" w:themeColor="text1"/>
        </w:rPr>
        <w:t>Clin</w:t>
      </w:r>
      <w:proofErr w:type="spellEnd"/>
      <w:r w:rsidRPr="001707E8">
        <w:rPr>
          <w:rFonts w:ascii="Book Antiqua" w:eastAsia="Book Antiqua" w:hAnsi="Book Antiqua" w:cs="Book Antiqua"/>
          <w:i/>
          <w:iCs/>
          <w:color w:val="000000" w:themeColor="text1"/>
        </w:rPr>
        <w:t xml:space="preserve"> </w:t>
      </w:r>
      <w:proofErr w:type="spellStart"/>
      <w:r w:rsidRPr="001707E8">
        <w:rPr>
          <w:rFonts w:ascii="Book Antiqua" w:eastAsia="Book Antiqua" w:hAnsi="Book Antiqua" w:cs="Book Antiqua"/>
          <w:i/>
          <w:iCs/>
          <w:color w:val="000000" w:themeColor="text1"/>
        </w:rPr>
        <w:t>Gastroenterol</w:t>
      </w:r>
      <w:proofErr w:type="spellEnd"/>
      <w:r w:rsidRPr="001707E8">
        <w:rPr>
          <w:rFonts w:ascii="Book Antiqua" w:eastAsia="Book Antiqua" w:hAnsi="Book Antiqua" w:cs="Book Antiqua"/>
          <w:color w:val="000000" w:themeColor="text1"/>
        </w:rPr>
        <w:t xml:space="preserve"> 2013; </w:t>
      </w:r>
      <w:r w:rsidRPr="001707E8">
        <w:rPr>
          <w:rFonts w:ascii="Book Antiqua" w:eastAsia="Book Antiqua" w:hAnsi="Book Antiqua" w:cs="Book Antiqua"/>
          <w:b/>
          <w:bCs/>
          <w:color w:val="000000" w:themeColor="text1"/>
        </w:rPr>
        <w:t>27</w:t>
      </w:r>
      <w:r w:rsidRPr="001707E8">
        <w:rPr>
          <w:rFonts w:ascii="Book Antiqua" w:eastAsia="Book Antiqua" w:hAnsi="Book Antiqua" w:cs="Book Antiqua"/>
          <w:color w:val="000000" w:themeColor="text1"/>
        </w:rPr>
        <w:t>: 867-880 [PMID: 24182607 DOI: 10.1016/j.bpg.2013.09.004]</w:t>
      </w:r>
    </w:p>
    <w:p w14:paraId="1D892FC2"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t xml:space="preserve">15 </w:t>
      </w:r>
      <w:r w:rsidRPr="001707E8">
        <w:rPr>
          <w:rFonts w:ascii="Book Antiqua" w:eastAsia="Book Antiqua" w:hAnsi="Book Antiqua" w:cs="Book Antiqua"/>
          <w:b/>
          <w:bCs/>
          <w:color w:val="000000" w:themeColor="text1"/>
        </w:rPr>
        <w:t>Zhang P</w:t>
      </w:r>
      <w:r w:rsidRPr="001707E8">
        <w:rPr>
          <w:rFonts w:ascii="Book Antiqua" w:eastAsia="Book Antiqua" w:hAnsi="Book Antiqua" w:cs="Book Antiqua"/>
          <w:color w:val="000000" w:themeColor="text1"/>
        </w:rPr>
        <w:t xml:space="preserve">, Mo L, Torres J, Huang X. Effects of cognitive behavioral therapy on psychological adjustment in Chinese pediatric cancer patients receiving chemotherapy: A randomized trial. </w:t>
      </w:r>
      <w:r w:rsidRPr="001707E8">
        <w:rPr>
          <w:rFonts w:ascii="Book Antiqua" w:eastAsia="Book Antiqua" w:hAnsi="Book Antiqua" w:cs="Book Antiqua"/>
          <w:i/>
          <w:iCs/>
          <w:color w:val="000000" w:themeColor="text1"/>
        </w:rPr>
        <w:t>Medicine (Baltimore)</w:t>
      </w:r>
      <w:r w:rsidRPr="001707E8">
        <w:rPr>
          <w:rFonts w:ascii="Book Antiqua" w:eastAsia="Book Antiqua" w:hAnsi="Book Antiqua" w:cs="Book Antiqua"/>
          <w:color w:val="000000" w:themeColor="text1"/>
        </w:rPr>
        <w:t xml:space="preserve"> 2019; </w:t>
      </w:r>
      <w:r w:rsidRPr="001707E8">
        <w:rPr>
          <w:rFonts w:ascii="Book Antiqua" w:eastAsia="Book Antiqua" w:hAnsi="Book Antiqua" w:cs="Book Antiqua"/>
          <w:b/>
          <w:bCs/>
          <w:color w:val="000000" w:themeColor="text1"/>
        </w:rPr>
        <w:t>98</w:t>
      </w:r>
      <w:r w:rsidRPr="001707E8">
        <w:rPr>
          <w:rFonts w:ascii="Book Antiqua" w:eastAsia="Book Antiqua" w:hAnsi="Book Antiqua" w:cs="Book Antiqua"/>
          <w:color w:val="000000" w:themeColor="text1"/>
        </w:rPr>
        <w:t>: e16319 [PMID: 31277176 DOI: 10.1097/MD.0000000000016319]</w:t>
      </w:r>
    </w:p>
    <w:p w14:paraId="32F9EC96"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t xml:space="preserve">16 </w:t>
      </w:r>
      <w:r w:rsidRPr="001707E8">
        <w:rPr>
          <w:rFonts w:ascii="Book Antiqua" w:eastAsia="Book Antiqua" w:hAnsi="Book Antiqua" w:cs="Book Antiqua"/>
          <w:b/>
          <w:bCs/>
          <w:color w:val="000000" w:themeColor="text1"/>
        </w:rPr>
        <w:t>Chan JS</w:t>
      </w:r>
      <w:r w:rsidRPr="001707E8">
        <w:rPr>
          <w:rFonts w:ascii="Book Antiqua" w:eastAsia="Book Antiqua" w:hAnsi="Book Antiqua" w:cs="Book Antiqua"/>
          <w:color w:val="000000" w:themeColor="text1"/>
        </w:rPr>
        <w:t xml:space="preserve">, Ho RT, Chung KF, Wang CW, Yao TJ, Ng SM, Chan CL. Qigong exercise alleviates fatigue, anxiety, and depressive symptoms, improves sleep quality, and shortens sleep latency in persons with chronic fatigue syndrome-like illness. </w:t>
      </w:r>
      <w:r w:rsidRPr="001707E8">
        <w:rPr>
          <w:rFonts w:ascii="Book Antiqua" w:eastAsia="Book Antiqua" w:hAnsi="Book Antiqua" w:cs="Book Antiqua"/>
          <w:i/>
          <w:iCs/>
          <w:color w:val="000000" w:themeColor="text1"/>
        </w:rPr>
        <w:t>Evid Based Complement Alternat Med</w:t>
      </w:r>
      <w:r w:rsidRPr="001707E8">
        <w:rPr>
          <w:rFonts w:ascii="Book Antiqua" w:eastAsia="Book Antiqua" w:hAnsi="Book Antiqua" w:cs="Book Antiqua"/>
          <w:color w:val="000000" w:themeColor="text1"/>
        </w:rPr>
        <w:t xml:space="preserve"> 2014; </w:t>
      </w:r>
      <w:r w:rsidRPr="001707E8">
        <w:rPr>
          <w:rFonts w:ascii="Book Antiqua" w:eastAsia="Book Antiqua" w:hAnsi="Book Antiqua" w:cs="Book Antiqua"/>
          <w:b/>
          <w:bCs/>
          <w:color w:val="000000" w:themeColor="text1"/>
        </w:rPr>
        <w:t>2014</w:t>
      </w:r>
      <w:r w:rsidRPr="001707E8">
        <w:rPr>
          <w:rFonts w:ascii="Book Antiqua" w:eastAsia="Book Antiqua" w:hAnsi="Book Antiqua" w:cs="Book Antiqua"/>
          <w:color w:val="000000" w:themeColor="text1"/>
        </w:rPr>
        <w:t>: 106048 [PMID: 25610473 DOI: 10.1155/2014/106048]</w:t>
      </w:r>
    </w:p>
    <w:p w14:paraId="38F5F86E"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t xml:space="preserve">17 </w:t>
      </w:r>
      <w:r w:rsidRPr="001707E8">
        <w:rPr>
          <w:rFonts w:ascii="Book Antiqua" w:eastAsia="Book Antiqua" w:hAnsi="Book Antiqua" w:cs="Book Antiqua"/>
          <w:b/>
          <w:bCs/>
          <w:color w:val="000000" w:themeColor="text1"/>
        </w:rPr>
        <w:t>Zhang Q</w:t>
      </w:r>
      <w:r w:rsidRPr="001707E8">
        <w:rPr>
          <w:rFonts w:ascii="Book Antiqua" w:eastAsia="Book Antiqua" w:hAnsi="Book Antiqua" w:cs="Book Antiqua"/>
          <w:color w:val="000000" w:themeColor="text1"/>
        </w:rPr>
        <w:t xml:space="preserve">, Li F, Zhang H, Yu X, Cong Y. Effects of nurse-led home-based exercise &amp; cognitive behavioral therapy on reducing cancer-related fatigue in patients with ovarian cancer during and after chemotherapy: A randomized controlled trial. </w:t>
      </w:r>
      <w:proofErr w:type="spellStart"/>
      <w:r w:rsidRPr="001707E8">
        <w:rPr>
          <w:rFonts w:ascii="Book Antiqua" w:eastAsia="Book Antiqua" w:hAnsi="Book Antiqua" w:cs="Book Antiqua"/>
          <w:i/>
          <w:iCs/>
          <w:color w:val="000000" w:themeColor="text1"/>
        </w:rPr>
        <w:t>Int</w:t>
      </w:r>
      <w:proofErr w:type="spellEnd"/>
      <w:r w:rsidRPr="001707E8">
        <w:rPr>
          <w:rFonts w:ascii="Book Antiqua" w:eastAsia="Book Antiqua" w:hAnsi="Book Antiqua" w:cs="Book Antiqua"/>
          <w:i/>
          <w:iCs/>
          <w:color w:val="000000" w:themeColor="text1"/>
        </w:rPr>
        <w:t xml:space="preserve"> J </w:t>
      </w:r>
      <w:proofErr w:type="spellStart"/>
      <w:r w:rsidRPr="001707E8">
        <w:rPr>
          <w:rFonts w:ascii="Book Antiqua" w:eastAsia="Book Antiqua" w:hAnsi="Book Antiqua" w:cs="Book Antiqua"/>
          <w:i/>
          <w:iCs/>
          <w:color w:val="000000" w:themeColor="text1"/>
        </w:rPr>
        <w:t>Nurs</w:t>
      </w:r>
      <w:proofErr w:type="spellEnd"/>
      <w:r w:rsidRPr="001707E8">
        <w:rPr>
          <w:rFonts w:ascii="Book Antiqua" w:eastAsia="Book Antiqua" w:hAnsi="Book Antiqua" w:cs="Book Antiqua"/>
          <w:i/>
          <w:iCs/>
          <w:color w:val="000000" w:themeColor="text1"/>
        </w:rPr>
        <w:t xml:space="preserve"> Stud</w:t>
      </w:r>
      <w:r w:rsidRPr="001707E8">
        <w:rPr>
          <w:rFonts w:ascii="Book Antiqua" w:eastAsia="Book Antiqua" w:hAnsi="Book Antiqua" w:cs="Book Antiqua"/>
          <w:color w:val="000000" w:themeColor="text1"/>
        </w:rPr>
        <w:t xml:space="preserve"> 2018; </w:t>
      </w:r>
      <w:r w:rsidRPr="001707E8">
        <w:rPr>
          <w:rFonts w:ascii="Book Antiqua" w:eastAsia="Book Antiqua" w:hAnsi="Book Antiqua" w:cs="Book Antiqua"/>
          <w:b/>
          <w:bCs/>
          <w:color w:val="000000" w:themeColor="text1"/>
        </w:rPr>
        <w:t>78</w:t>
      </w:r>
      <w:r w:rsidRPr="001707E8">
        <w:rPr>
          <w:rFonts w:ascii="Book Antiqua" w:eastAsia="Book Antiqua" w:hAnsi="Book Antiqua" w:cs="Book Antiqua"/>
          <w:color w:val="000000" w:themeColor="text1"/>
        </w:rPr>
        <w:t>: 52-60 [PMID: 28939343 DOI: 10.1016/j.ijnurstu.2017.08.010]</w:t>
      </w:r>
    </w:p>
    <w:p w14:paraId="4F4867CE"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lastRenderedPageBreak/>
        <w:t xml:space="preserve">18 </w:t>
      </w:r>
      <w:proofErr w:type="spellStart"/>
      <w:r w:rsidRPr="001707E8">
        <w:rPr>
          <w:rFonts w:ascii="Book Antiqua" w:eastAsia="Book Antiqua" w:hAnsi="Book Antiqua" w:cs="Book Antiqua"/>
          <w:b/>
          <w:bCs/>
          <w:color w:val="000000" w:themeColor="text1"/>
        </w:rPr>
        <w:t>Ahlberg</w:t>
      </w:r>
      <w:proofErr w:type="spellEnd"/>
      <w:r w:rsidRPr="001707E8">
        <w:rPr>
          <w:rFonts w:ascii="Book Antiqua" w:eastAsia="Book Antiqua" w:hAnsi="Book Antiqua" w:cs="Book Antiqua"/>
          <w:b/>
          <w:bCs/>
          <w:color w:val="000000" w:themeColor="text1"/>
        </w:rPr>
        <w:t xml:space="preserve"> K</w:t>
      </w:r>
      <w:r w:rsidRPr="001707E8">
        <w:rPr>
          <w:rFonts w:ascii="Book Antiqua" w:eastAsia="Book Antiqua" w:hAnsi="Book Antiqua" w:cs="Book Antiqua"/>
          <w:color w:val="000000" w:themeColor="text1"/>
        </w:rPr>
        <w:t xml:space="preserve">, Ekman T, Gaston-Johansson F, Mock V. Assessment and management of cancer-related fatigue in adults. </w:t>
      </w:r>
      <w:r w:rsidRPr="001707E8">
        <w:rPr>
          <w:rFonts w:ascii="Book Antiqua" w:eastAsia="Book Antiqua" w:hAnsi="Book Antiqua" w:cs="Book Antiqua"/>
          <w:i/>
          <w:iCs/>
          <w:color w:val="000000" w:themeColor="text1"/>
        </w:rPr>
        <w:t>Lancet</w:t>
      </w:r>
      <w:r w:rsidRPr="001707E8">
        <w:rPr>
          <w:rFonts w:ascii="Book Antiqua" w:eastAsia="Book Antiqua" w:hAnsi="Book Antiqua" w:cs="Book Antiqua"/>
          <w:color w:val="000000" w:themeColor="text1"/>
        </w:rPr>
        <w:t xml:space="preserve"> 2003; </w:t>
      </w:r>
      <w:r w:rsidRPr="001707E8">
        <w:rPr>
          <w:rFonts w:ascii="Book Antiqua" w:eastAsia="Book Antiqua" w:hAnsi="Book Antiqua" w:cs="Book Antiqua"/>
          <w:b/>
          <w:bCs/>
          <w:color w:val="000000" w:themeColor="text1"/>
        </w:rPr>
        <w:t>362</w:t>
      </w:r>
      <w:r w:rsidRPr="001707E8">
        <w:rPr>
          <w:rFonts w:ascii="Book Antiqua" w:eastAsia="Book Antiqua" w:hAnsi="Book Antiqua" w:cs="Book Antiqua"/>
          <w:color w:val="000000" w:themeColor="text1"/>
        </w:rPr>
        <w:t>: 640-650 [PMID: 12944066 DOI: 10.1016/S0140-6736(03)14186-4]</w:t>
      </w:r>
    </w:p>
    <w:p w14:paraId="27C32D7E"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t xml:space="preserve">19 </w:t>
      </w:r>
      <w:r w:rsidRPr="001707E8">
        <w:rPr>
          <w:rFonts w:ascii="Book Antiqua" w:eastAsia="Book Antiqua" w:hAnsi="Book Antiqua" w:cs="Book Antiqua"/>
          <w:b/>
          <w:bCs/>
          <w:color w:val="000000" w:themeColor="text1"/>
        </w:rPr>
        <w:t>Mohandas H</w:t>
      </w:r>
      <w:r w:rsidRPr="001707E8">
        <w:rPr>
          <w:rFonts w:ascii="Book Antiqua" w:eastAsia="Book Antiqua" w:hAnsi="Book Antiqua" w:cs="Book Antiqua"/>
          <w:color w:val="000000" w:themeColor="text1"/>
        </w:rPr>
        <w:t xml:space="preserve">, </w:t>
      </w:r>
      <w:proofErr w:type="spellStart"/>
      <w:r w:rsidRPr="001707E8">
        <w:rPr>
          <w:rFonts w:ascii="Book Antiqua" w:eastAsia="Book Antiqua" w:hAnsi="Book Antiqua" w:cs="Book Antiqua"/>
          <w:color w:val="000000" w:themeColor="text1"/>
        </w:rPr>
        <w:t>Jaganathan</w:t>
      </w:r>
      <w:proofErr w:type="spellEnd"/>
      <w:r w:rsidRPr="001707E8">
        <w:rPr>
          <w:rFonts w:ascii="Book Antiqua" w:eastAsia="Book Antiqua" w:hAnsi="Book Antiqua" w:cs="Book Antiqua"/>
          <w:color w:val="000000" w:themeColor="text1"/>
        </w:rPr>
        <w:t xml:space="preserve"> SK, Mani MP, </w:t>
      </w:r>
      <w:proofErr w:type="spellStart"/>
      <w:r w:rsidRPr="001707E8">
        <w:rPr>
          <w:rFonts w:ascii="Book Antiqua" w:eastAsia="Book Antiqua" w:hAnsi="Book Antiqua" w:cs="Book Antiqua"/>
          <w:color w:val="000000" w:themeColor="text1"/>
        </w:rPr>
        <w:t>Ayyar</w:t>
      </w:r>
      <w:proofErr w:type="spellEnd"/>
      <w:r w:rsidRPr="001707E8">
        <w:rPr>
          <w:rFonts w:ascii="Book Antiqua" w:eastAsia="Book Antiqua" w:hAnsi="Book Antiqua" w:cs="Book Antiqua"/>
          <w:color w:val="000000" w:themeColor="text1"/>
        </w:rPr>
        <w:t xml:space="preserve"> M, </w:t>
      </w:r>
      <w:proofErr w:type="spellStart"/>
      <w:r w:rsidRPr="001707E8">
        <w:rPr>
          <w:rFonts w:ascii="Book Antiqua" w:eastAsia="Book Antiqua" w:hAnsi="Book Antiqua" w:cs="Book Antiqua"/>
          <w:color w:val="000000" w:themeColor="text1"/>
        </w:rPr>
        <w:t>Rohini</w:t>
      </w:r>
      <w:proofErr w:type="spellEnd"/>
      <w:r w:rsidRPr="001707E8">
        <w:rPr>
          <w:rFonts w:ascii="Book Antiqua" w:eastAsia="Book Antiqua" w:hAnsi="Book Antiqua" w:cs="Book Antiqua"/>
          <w:color w:val="000000" w:themeColor="text1"/>
        </w:rPr>
        <w:t xml:space="preserve"> </w:t>
      </w:r>
      <w:proofErr w:type="spellStart"/>
      <w:r w:rsidRPr="001707E8">
        <w:rPr>
          <w:rFonts w:ascii="Book Antiqua" w:eastAsia="Book Antiqua" w:hAnsi="Book Antiqua" w:cs="Book Antiqua"/>
          <w:color w:val="000000" w:themeColor="text1"/>
        </w:rPr>
        <w:t>Thevi</w:t>
      </w:r>
      <w:proofErr w:type="spellEnd"/>
      <w:r w:rsidRPr="001707E8">
        <w:rPr>
          <w:rFonts w:ascii="Book Antiqua" w:eastAsia="Book Antiqua" w:hAnsi="Book Antiqua" w:cs="Book Antiqua"/>
          <w:color w:val="000000" w:themeColor="text1"/>
        </w:rPr>
        <w:t xml:space="preserve"> GV. Cancer-related fatigue treatment: An overview. </w:t>
      </w:r>
      <w:r w:rsidRPr="001707E8">
        <w:rPr>
          <w:rFonts w:ascii="Book Antiqua" w:eastAsia="Book Antiqua" w:hAnsi="Book Antiqua" w:cs="Book Antiqua"/>
          <w:i/>
          <w:iCs/>
          <w:color w:val="000000" w:themeColor="text1"/>
        </w:rPr>
        <w:t xml:space="preserve">J Cancer Res </w:t>
      </w:r>
      <w:proofErr w:type="spellStart"/>
      <w:r w:rsidRPr="001707E8">
        <w:rPr>
          <w:rFonts w:ascii="Book Antiqua" w:eastAsia="Book Antiqua" w:hAnsi="Book Antiqua" w:cs="Book Antiqua"/>
          <w:i/>
          <w:iCs/>
          <w:color w:val="000000" w:themeColor="text1"/>
        </w:rPr>
        <w:t>Ther</w:t>
      </w:r>
      <w:proofErr w:type="spellEnd"/>
      <w:r w:rsidRPr="001707E8">
        <w:rPr>
          <w:rFonts w:ascii="Book Antiqua" w:eastAsia="Book Antiqua" w:hAnsi="Book Antiqua" w:cs="Book Antiqua"/>
          <w:color w:val="000000" w:themeColor="text1"/>
        </w:rPr>
        <w:t xml:space="preserve"> 2017; </w:t>
      </w:r>
      <w:r w:rsidRPr="001707E8">
        <w:rPr>
          <w:rFonts w:ascii="Book Antiqua" w:eastAsia="Book Antiqua" w:hAnsi="Book Antiqua" w:cs="Book Antiqua"/>
          <w:b/>
          <w:bCs/>
          <w:color w:val="000000" w:themeColor="text1"/>
        </w:rPr>
        <w:t>13</w:t>
      </w:r>
      <w:r w:rsidRPr="001707E8">
        <w:rPr>
          <w:rFonts w:ascii="Book Antiqua" w:eastAsia="Book Antiqua" w:hAnsi="Book Antiqua" w:cs="Book Antiqua"/>
          <w:color w:val="000000" w:themeColor="text1"/>
        </w:rPr>
        <w:t>: 916-929 [PMID: 29237952 DOI: 10.4103/jcrt.JCRT_50_17]</w:t>
      </w:r>
    </w:p>
    <w:p w14:paraId="05B50495"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t xml:space="preserve">20 </w:t>
      </w:r>
      <w:r w:rsidRPr="001707E8">
        <w:rPr>
          <w:rFonts w:ascii="Book Antiqua" w:eastAsia="Book Antiqua" w:hAnsi="Book Antiqua" w:cs="Book Antiqua"/>
          <w:b/>
          <w:bCs/>
          <w:color w:val="000000" w:themeColor="text1"/>
        </w:rPr>
        <w:t>Ryan JL</w:t>
      </w:r>
      <w:r w:rsidRPr="001707E8">
        <w:rPr>
          <w:rFonts w:ascii="Book Antiqua" w:eastAsia="Book Antiqua" w:hAnsi="Book Antiqua" w:cs="Book Antiqua"/>
          <w:color w:val="000000" w:themeColor="text1"/>
        </w:rPr>
        <w:t xml:space="preserve">, Carroll JK, Ryan EP, </w:t>
      </w:r>
      <w:proofErr w:type="spellStart"/>
      <w:r w:rsidRPr="001707E8">
        <w:rPr>
          <w:rFonts w:ascii="Book Antiqua" w:eastAsia="Book Antiqua" w:hAnsi="Book Antiqua" w:cs="Book Antiqua"/>
          <w:color w:val="000000" w:themeColor="text1"/>
        </w:rPr>
        <w:t>Mustian</w:t>
      </w:r>
      <w:proofErr w:type="spellEnd"/>
      <w:r w:rsidRPr="001707E8">
        <w:rPr>
          <w:rFonts w:ascii="Book Antiqua" w:eastAsia="Book Antiqua" w:hAnsi="Book Antiqua" w:cs="Book Antiqua"/>
          <w:color w:val="000000" w:themeColor="text1"/>
        </w:rPr>
        <w:t xml:space="preserve"> KM, </w:t>
      </w:r>
      <w:proofErr w:type="spellStart"/>
      <w:r w:rsidRPr="001707E8">
        <w:rPr>
          <w:rFonts w:ascii="Book Antiqua" w:eastAsia="Book Antiqua" w:hAnsi="Book Antiqua" w:cs="Book Antiqua"/>
          <w:color w:val="000000" w:themeColor="text1"/>
        </w:rPr>
        <w:t>Fiscella</w:t>
      </w:r>
      <w:proofErr w:type="spellEnd"/>
      <w:r w:rsidRPr="001707E8">
        <w:rPr>
          <w:rFonts w:ascii="Book Antiqua" w:eastAsia="Book Antiqua" w:hAnsi="Book Antiqua" w:cs="Book Antiqua"/>
          <w:color w:val="000000" w:themeColor="text1"/>
        </w:rPr>
        <w:t xml:space="preserve"> K, Morrow GR. Mechanisms of cancer-related fatigue. </w:t>
      </w:r>
      <w:r w:rsidRPr="001707E8">
        <w:rPr>
          <w:rFonts w:ascii="Book Antiqua" w:eastAsia="Book Antiqua" w:hAnsi="Book Antiqua" w:cs="Book Antiqua"/>
          <w:i/>
          <w:iCs/>
          <w:color w:val="000000" w:themeColor="text1"/>
        </w:rPr>
        <w:t>Oncologist</w:t>
      </w:r>
      <w:r w:rsidRPr="001707E8">
        <w:rPr>
          <w:rFonts w:ascii="Book Antiqua" w:eastAsia="Book Antiqua" w:hAnsi="Book Antiqua" w:cs="Book Antiqua"/>
          <w:color w:val="000000" w:themeColor="text1"/>
        </w:rPr>
        <w:t xml:space="preserve"> 2007; </w:t>
      </w:r>
      <w:r w:rsidRPr="001707E8">
        <w:rPr>
          <w:rFonts w:ascii="Book Antiqua" w:eastAsia="Book Antiqua" w:hAnsi="Book Antiqua" w:cs="Book Antiqua"/>
          <w:b/>
          <w:bCs/>
          <w:color w:val="000000" w:themeColor="text1"/>
        </w:rPr>
        <w:t>12 Suppl 1</w:t>
      </w:r>
      <w:r w:rsidRPr="001707E8">
        <w:rPr>
          <w:rFonts w:ascii="Book Antiqua" w:eastAsia="Book Antiqua" w:hAnsi="Book Antiqua" w:cs="Book Antiqua"/>
          <w:color w:val="000000" w:themeColor="text1"/>
        </w:rPr>
        <w:t>: 22-34 [PMID: 17573453 DOI: 10.1634/theoncologist.12-S1-22]</w:t>
      </w:r>
    </w:p>
    <w:p w14:paraId="0C7D7863"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t xml:space="preserve">21 </w:t>
      </w:r>
      <w:r w:rsidRPr="001707E8">
        <w:rPr>
          <w:rFonts w:ascii="Book Antiqua" w:eastAsia="Book Antiqua" w:hAnsi="Book Antiqua" w:cs="Book Antiqua"/>
          <w:b/>
          <w:bCs/>
          <w:color w:val="000000" w:themeColor="text1"/>
        </w:rPr>
        <w:t>Scott K</w:t>
      </w:r>
      <w:r w:rsidRPr="001707E8">
        <w:rPr>
          <w:rFonts w:ascii="Book Antiqua" w:eastAsia="Book Antiqua" w:hAnsi="Book Antiqua" w:cs="Book Antiqua"/>
          <w:color w:val="000000" w:themeColor="text1"/>
        </w:rPr>
        <w:t xml:space="preserve">, </w:t>
      </w:r>
      <w:proofErr w:type="spellStart"/>
      <w:r w:rsidRPr="001707E8">
        <w:rPr>
          <w:rFonts w:ascii="Book Antiqua" w:eastAsia="Book Antiqua" w:hAnsi="Book Antiqua" w:cs="Book Antiqua"/>
          <w:color w:val="000000" w:themeColor="text1"/>
        </w:rPr>
        <w:t>Posmontier</w:t>
      </w:r>
      <w:proofErr w:type="spellEnd"/>
      <w:r w:rsidRPr="001707E8">
        <w:rPr>
          <w:rFonts w:ascii="Book Antiqua" w:eastAsia="Book Antiqua" w:hAnsi="Book Antiqua" w:cs="Book Antiqua"/>
          <w:color w:val="000000" w:themeColor="text1"/>
        </w:rPr>
        <w:t xml:space="preserve"> B. Exercise Interventions to Reduce Cancer-Related Fatigue and Improve Health-Related Quality of Life in Cancer Patients. </w:t>
      </w:r>
      <w:r w:rsidRPr="001707E8">
        <w:rPr>
          <w:rFonts w:ascii="Book Antiqua" w:eastAsia="Book Antiqua" w:hAnsi="Book Antiqua" w:cs="Book Antiqua"/>
          <w:i/>
          <w:iCs/>
          <w:color w:val="000000" w:themeColor="text1"/>
        </w:rPr>
        <w:t xml:space="preserve">Holist </w:t>
      </w:r>
      <w:proofErr w:type="spellStart"/>
      <w:r w:rsidRPr="001707E8">
        <w:rPr>
          <w:rFonts w:ascii="Book Antiqua" w:eastAsia="Book Antiqua" w:hAnsi="Book Antiqua" w:cs="Book Antiqua"/>
          <w:i/>
          <w:iCs/>
          <w:color w:val="000000" w:themeColor="text1"/>
        </w:rPr>
        <w:t>Nurs</w:t>
      </w:r>
      <w:proofErr w:type="spellEnd"/>
      <w:r w:rsidRPr="001707E8">
        <w:rPr>
          <w:rFonts w:ascii="Book Antiqua" w:eastAsia="Book Antiqua" w:hAnsi="Book Antiqua" w:cs="Book Antiqua"/>
          <w:i/>
          <w:iCs/>
          <w:color w:val="000000" w:themeColor="text1"/>
        </w:rPr>
        <w:t xml:space="preserve"> </w:t>
      </w:r>
      <w:proofErr w:type="spellStart"/>
      <w:r w:rsidRPr="001707E8">
        <w:rPr>
          <w:rFonts w:ascii="Book Antiqua" w:eastAsia="Book Antiqua" w:hAnsi="Book Antiqua" w:cs="Book Antiqua"/>
          <w:i/>
          <w:iCs/>
          <w:color w:val="000000" w:themeColor="text1"/>
        </w:rPr>
        <w:t>Pract</w:t>
      </w:r>
      <w:proofErr w:type="spellEnd"/>
      <w:r w:rsidRPr="001707E8">
        <w:rPr>
          <w:rFonts w:ascii="Book Antiqua" w:eastAsia="Book Antiqua" w:hAnsi="Book Antiqua" w:cs="Book Antiqua"/>
          <w:color w:val="000000" w:themeColor="text1"/>
        </w:rPr>
        <w:t xml:space="preserve"> 2017; </w:t>
      </w:r>
      <w:r w:rsidRPr="001707E8">
        <w:rPr>
          <w:rFonts w:ascii="Book Antiqua" w:eastAsia="Book Antiqua" w:hAnsi="Book Antiqua" w:cs="Book Antiqua"/>
          <w:b/>
          <w:bCs/>
          <w:color w:val="000000" w:themeColor="text1"/>
        </w:rPr>
        <w:t>31</w:t>
      </w:r>
      <w:r w:rsidRPr="001707E8">
        <w:rPr>
          <w:rFonts w:ascii="Book Antiqua" w:eastAsia="Book Antiqua" w:hAnsi="Book Antiqua" w:cs="Book Antiqua"/>
          <w:color w:val="000000" w:themeColor="text1"/>
        </w:rPr>
        <w:t>: 66-79 [PMID: 28181972 DOI: 10.1097/HNP.0000000000000194]</w:t>
      </w:r>
    </w:p>
    <w:p w14:paraId="4480208B"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t xml:space="preserve">22 </w:t>
      </w:r>
      <w:r w:rsidRPr="001707E8">
        <w:rPr>
          <w:rFonts w:ascii="Book Antiqua" w:eastAsia="Book Antiqua" w:hAnsi="Book Antiqua" w:cs="Book Antiqua"/>
          <w:b/>
          <w:bCs/>
          <w:color w:val="000000" w:themeColor="text1"/>
        </w:rPr>
        <w:t>Jong MC</w:t>
      </w:r>
      <w:r w:rsidRPr="001707E8">
        <w:rPr>
          <w:rFonts w:ascii="Book Antiqua" w:eastAsia="Book Antiqua" w:hAnsi="Book Antiqua" w:cs="Book Antiqua"/>
          <w:color w:val="000000" w:themeColor="text1"/>
        </w:rPr>
        <w:t xml:space="preserve">, Boers I, Schouten van der </w:t>
      </w:r>
      <w:proofErr w:type="spellStart"/>
      <w:r w:rsidRPr="001707E8">
        <w:rPr>
          <w:rFonts w:ascii="Book Antiqua" w:eastAsia="Book Antiqua" w:hAnsi="Book Antiqua" w:cs="Book Antiqua"/>
          <w:color w:val="000000" w:themeColor="text1"/>
        </w:rPr>
        <w:t>Velden</w:t>
      </w:r>
      <w:proofErr w:type="spellEnd"/>
      <w:r w:rsidRPr="001707E8">
        <w:rPr>
          <w:rFonts w:ascii="Book Antiqua" w:eastAsia="Book Antiqua" w:hAnsi="Book Antiqua" w:cs="Book Antiqua"/>
          <w:color w:val="000000" w:themeColor="text1"/>
        </w:rPr>
        <w:t xml:space="preserve"> AP, </w:t>
      </w:r>
      <w:proofErr w:type="spellStart"/>
      <w:r w:rsidRPr="001707E8">
        <w:rPr>
          <w:rFonts w:ascii="Book Antiqua" w:eastAsia="Book Antiqua" w:hAnsi="Book Antiqua" w:cs="Book Antiqua"/>
          <w:color w:val="000000" w:themeColor="text1"/>
        </w:rPr>
        <w:t>Meij</w:t>
      </w:r>
      <w:proofErr w:type="spellEnd"/>
      <w:r w:rsidRPr="001707E8">
        <w:rPr>
          <w:rFonts w:ascii="Book Antiqua" w:eastAsia="Book Antiqua" w:hAnsi="Book Antiqua" w:cs="Book Antiqua"/>
          <w:color w:val="000000" w:themeColor="text1"/>
        </w:rPr>
        <w:t xml:space="preserve"> SV, </w:t>
      </w:r>
      <w:proofErr w:type="spellStart"/>
      <w:r w:rsidRPr="001707E8">
        <w:rPr>
          <w:rFonts w:ascii="Book Antiqua" w:eastAsia="Book Antiqua" w:hAnsi="Book Antiqua" w:cs="Book Antiqua"/>
          <w:color w:val="000000" w:themeColor="text1"/>
        </w:rPr>
        <w:t>Göker</w:t>
      </w:r>
      <w:proofErr w:type="spellEnd"/>
      <w:r w:rsidRPr="001707E8">
        <w:rPr>
          <w:rFonts w:ascii="Book Antiqua" w:eastAsia="Book Antiqua" w:hAnsi="Book Antiqua" w:cs="Book Antiqua"/>
          <w:color w:val="000000" w:themeColor="text1"/>
        </w:rPr>
        <w:t xml:space="preserve"> E, </w:t>
      </w:r>
      <w:proofErr w:type="spellStart"/>
      <w:r w:rsidRPr="001707E8">
        <w:rPr>
          <w:rFonts w:ascii="Book Antiqua" w:eastAsia="Book Antiqua" w:hAnsi="Book Antiqua" w:cs="Book Antiqua"/>
          <w:color w:val="000000" w:themeColor="text1"/>
        </w:rPr>
        <w:t>Timmer-Bonte</w:t>
      </w:r>
      <w:proofErr w:type="spellEnd"/>
      <w:r w:rsidRPr="001707E8">
        <w:rPr>
          <w:rFonts w:ascii="Book Antiqua" w:eastAsia="Book Antiqua" w:hAnsi="Book Antiqua" w:cs="Book Antiqua"/>
          <w:color w:val="000000" w:themeColor="text1"/>
        </w:rPr>
        <w:t xml:space="preserve"> ANJH, van </w:t>
      </w:r>
      <w:proofErr w:type="spellStart"/>
      <w:r w:rsidRPr="001707E8">
        <w:rPr>
          <w:rFonts w:ascii="Book Antiqua" w:eastAsia="Book Antiqua" w:hAnsi="Book Antiqua" w:cs="Book Antiqua"/>
          <w:color w:val="000000" w:themeColor="text1"/>
        </w:rPr>
        <w:t>Wietmarschen</w:t>
      </w:r>
      <w:proofErr w:type="spellEnd"/>
      <w:r w:rsidRPr="001707E8">
        <w:rPr>
          <w:rFonts w:ascii="Book Antiqua" w:eastAsia="Book Antiqua" w:hAnsi="Book Antiqua" w:cs="Book Antiqua"/>
          <w:color w:val="000000" w:themeColor="text1"/>
        </w:rPr>
        <w:t xml:space="preserve"> HA. A Randomized Study of Yoga for Fatigue and Quality of Life in Women with Breast Cancer Undergoing (Neo) Adjuvant Chemotherapy. </w:t>
      </w:r>
      <w:r w:rsidRPr="001707E8">
        <w:rPr>
          <w:rFonts w:ascii="Book Antiqua" w:eastAsia="Book Antiqua" w:hAnsi="Book Antiqua" w:cs="Book Antiqua"/>
          <w:i/>
          <w:iCs/>
          <w:color w:val="000000" w:themeColor="text1"/>
        </w:rPr>
        <w:t>J Altern Complement Med</w:t>
      </w:r>
      <w:r w:rsidRPr="001707E8">
        <w:rPr>
          <w:rFonts w:ascii="Book Antiqua" w:eastAsia="Book Antiqua" w:hAnsi="Book Antiqua" w:cs="Book Antiqua"/>
          <w:color w:val="000000" w:themeColor="text1"/>
        </w:rPr>
        <w:t xml:space="preserve"> 2018; </w:t>
      </w:r>
      <w:r w:rsidRPr="001707E8">
        <w:rPr>
          <w:rFonts w:ascii="Book Antiqua" w:eastAsia="Book Antiqua" w:hAnsi="Book Antiqua" w:cs="Book Antiqua"/>
          <w:b/>
          <w:bCs/>
          <w:color w:val="000000" w:themeColor="text1"/>
        </w:rPr>
        <w:t>24</w:t>
      </w:r>
      <w:r w:rsidRPr="001707E8">
        <w:rPr>
          <w:rFonts w:ascii="Book Antiqua" w:eastAsia="Book Antiqua" w:hAnsi="Book Antiqua" w:cs="Book Antiqua"/>
          <w:color w:val="000000" w:themeColor="text1"/>
        </w:rPr>
        <w:t>: 942-953 [PMID: 30247961 DOI: 10.1089/acm.2018.0191]</w:t>
      </w:r>
    </w:p>
    <w:p w14:paraId="026D3F47"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t xml:space="preserve">23 </w:t>
      </w:r>
      <w:r w:rsidRPr="001707E8">
        <w:rPr>
          <w:rFonts w:ascii="Book Antiqua" w:eastAsia="Book Antiqua" w:hAnsi="Book Antiqua" w:cs="Book Antiqua"/>
          <w:b/>
          <w:bCs/>
          <w:color w:val="000000" w:themeColor="text1"/>
        </w:rPr>
        <w:t>Cruzado JA</w:t>
      </w:r>
      <w:r w:rsidRPr="001707E8">
        <w:rPr>
          <w:rFonts w:ascii="Book Antiqua" w:eastAsia="Book Antiqua" w:hAnsi="Book Antiqua" w:cs="Book Antiqua"/>
          <w:color w:val="000000" w:themeColor="text1"/>
        </w:rPr>
        <w:t xml:space="preserve">, López-Santiago S, Martínez-Marín V, José-Moreno G, </w:t>
      </w:r>
      <w:proofErr w:type="spellStart"/>
      <w:r w:rsidRPr="001707E8">
        <w:rPr>
          <w:rFonts w:ascii="Book Antiqua" w:eastAsia="Book Antiqua" w:hAnsi="Book Antiqua" w:cs="Book Antiqua"/>
          <w:color w:val="000000" w:themeColor="text1"/>
        </w:rPr>
        <w:t>Custodio</w:t>
      </w:r>
      <w:proofErr w:type="spellEnd"/>
      <w:r w:rsidRPr="001707E8">
        <w:rPr>
          <w:rFonts w:ascii="Book Antiqua" w:eastAsia="Book Antiqua" w:hAnsi="Book Antiqua" w:cs="Book Antiqua"/>
          <w:color w:val="000000" w:themeColor="text1"/>
        </w:rPr>
        <w:t xml:space="preserve"> AB, </w:t>
      </w:r>
      <w:proofErr w:type="spellStart"/>
      <w:r w:rsidRPr="001707E8">
        <w:rPr>
          <w:rFonts w:ascii="Book Antiqua" w:eastAsia="Book Antiqua" w:hAnsi="Book Antiqua" w:cs="Book Antiqua"/>
          <w:color w:val="000000" w:themeColor="text1"/>
        </w:rPr>
        <w:t>Feliu</w:t>
      </w:r>
      <w:proofErr w:type="spellEnd"/>
      <w:r w:rsidRPr="001707E8">
        <w:rPr>
          <w:rFonts w:ascii="Book Antiqua" w:eastAsia="Book Antiqua" w:hAnsi="Book Antiqua" w:cs="Book Antiqua"/>
          <w:color w:val="000000" w:themeColor="text1"/>
        </w:rPr>
        <w:t xml:space="preserve"> J. Longitudinal study of cognitive dysfunctions induced by adjuvant chemotherapy in colon cancer patients. </w:t>
      </w:r>
      <w:r w:rsidRPr="001707E8">
        <w:rPr>
          <w:rFonts w:ascii="Book Antiqua" w:eastAsia="Book Antiqua" w:hAnsi="Book Antiqua" w:cs="Book Antiqua"/>
          <w:i/>
          <w:iCs/>
          <w:color w:val="000000" w:themeColor="text1"/>
        </w:rPr>
        <w:t>Support Care Cancer</w:t>
      </w:r>
      <w:r w:rsidRPr="001707E8">
        <w:rPr>
          <w:rFonts w:ascii="Book Antiqua" w:eastAsia="Book Antiqua" w:hAnsi="Book Antiqua" w:cs="Book Antiqua"/>
          <w:color w:val="000000" w:themeColor="text1"/>
        </w:rPr>
        <w:t xml:space="preserve"> 2014; </w:t>
      </w:r>
      <w:r w:rsidRPr="001707E8">
        <w:rPr>
          <w:rFonts w:ascii="Book Antiqua" w:eastAsia="Book Antiqua" w:hAnsi="Book Antiqua" w:cs="Book Antiqua"/>
          <w:b/>
          <w:bCs/>
          <w:color w:val="000000" w:themeColor="text1"/>
        </w:rPr>
        <w:t>22</w:t>
      </w:r>
      <w:r w:rsidRPr="001707E8">
        <w:rPr>
          <w:rFonts w:ascii="Book Antiqua" w:eastAsia="Book Antiqua" w:hAnsi="Book Antiqua" w:cs="Book Antiqua"/>
          <w:color w:val="000000" w:themeColor="text1"/>
        </w:rPr>
        <w:t>: 1815-1823 [PMID: 24535240 DOI: 10.1007/s00520-014-2147-x]</w:t>
      </w:r>
    </w:p>
    <w:p w14:paraId="342144E9"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t xml:space="preserve">24 </w:t>
      </w:r>
      <w:r w:rsidRPr="001707E8">
        <w:rPr>
          <w:rFonts w:ascii="Book Antiqua" w:eastAsia="Book Antiqua" w:hAnsi="Book Antiqua" w:cs="Book Antiqua"/>
          <w:b/>
          <w:bCs/>
          <w:color w:val="000000" w:themeColor="text1"/>
        </w:rPr>
        <w:t>Gottschalk LA</w:t>
      </w:r>
      <w:r w:rsidRPr="001707E8">
        <w:rPr>
          <w:rFonts w:ascii="Book Antiqua" w:eastAsia="Book Antiqua" w:hAnsi="Book Antiqua" w:cs="Book Antiqua"/>
          <w:color w:val="000000" w:themeColor="text1"/>
        </w:rPr>
        <w:t xml:space="preserve">, Holcombe RF, Jackson D, Bechtel RJ. The effects of anticancer chemotherapeutic drugs on cognitive function and other neuropsychiatric dimensions in breast cancer patients. </w:t>
      </w:r>
      <w:r w:rsidRPr="001707E8">
        <w:rPr>
          <w:rFonts w:ascii="Book Antiqua" w:eastAsia="Book Antiqua" w:hAnsi="Book Antiqua" w:cs="Book Antiqua"/>
          <w:i/>
          <w:iCs/>
          <w:color w:val="000000" w:themeColor="text1"/>
        </w:rPr>
        <w:t xml:space="preserve">Methods Find </w:t>
      </w:r>
      <w:proofErr w:type="spellStart"/>
      <w:r w:rsidRPr="001707E8">
        <w:rPr>
          <w:rFonts w:ascii="Book Antiqua" w:eastAsia="Book Antiqua" w:hAnsi="Book Antiqua" w:cs="Book Antiqua"/>
          <w:i/>
          <w:iCs/>
          <w:color w:val="000000" w:themeColor="text1"/>
        </w:rPr>
        <w:t>Exp</w:t>
      </w:r>
      <w:proofErr w:type="spellEnd"/>
      <w:r w:rsidRPr="001707E8">
        <w:rPr>
          <w:rFonts w:ascii="Book Antiqua" w:eastAsia="Book Antiqua" w:hAnsi="Book Antiqua" w:cs="Book Antiqua"/>
          <w:i/>
          <w:iCs/>
          <w:color w:val="000000" w:themeColor="text1"/>
        </w:rPr>
        <w:t xml:space="preserve"> </w:t>
      </w:r>
      <w:proofErr w:type="spellStart"/>
      <w:r w:rsidRPr="001707E8">
        <w:rPr>
          <w:rFonts w:ascii="Book Antiqua" w:eastAsia="Book Antiqua" w:hAnsi="Book Antiqua" w:cs="Book Antiqua"/>
          <w:i/>
          <w:iCs/>
          <w:color w:val="000000" w:themeColor="text1"/>
        </w:rPr>
        <w:t>Clin</w:t>
      </w:r>
      <w:proofErr w:type="spellEnd"/>
      <w:r w:rsidRPr="001707E8">
        <w:rPr>
          <w:rFonts w:ascii="Book Antiqua" w:eastAsia="Book Antiqua" w:hAnsi="Book Antiqua" w:cs="Book Antiqua"/>
          <w:i/>
          <w:iCs/>
          <w:color w:val="000000" w:themeColor="text1"/>
        </w:rPr>
        <w:t xml:space="preserve"> </w:t>
      </w:r>
      <w:proofErr w:type="spellStart"/>
      <w:r w:rsidRPr="001707E8">
        <w:rPr>
          <w:rFonts w:ascii="Book Antiqua" w:eastAsia="Book Antiqua" w:hAnsi="Book Antiqua" w:cs="Book Antiqua"/>
          <w:i/>
          <w:iCs/>
          <w:color w:val="000000" w:themeColor="text1"/>
        </w:rPr>
        <w:t>Pharmacol</w:t>
      </w:r>
      <w:proofErr w:type="spellEnd"/>
      <w:r w:rsidRPr="001707E8">
        <w:rPr>
          <w:rFonts w:ascii="Book Antiqua" w:eastAsia="Book Antiqua" w:hAnsi="Book Antiqua" w:cs="Book Antiqua"/>
          <w:color w:val="000000" w:themeColor="text1"/>
        </w:rPr>
        <w:t xml:space="preserve"> 2003; </w:t>
      </w:r>
      <w:r w:rsidRPr="001707E8">
        <w:rPr>
          <w:rFonts w:ascii="Book Antiqua" w:eastAsia="Book Antiqua" w:hAnsi="Book Antiqua" w:cs="Book Antiqua"/>
          <w:b/>
          <w:bCs/>
          <w:color w:val="000000" w:themeColor="text1"/>
        </w:rPr>
        <w:t>25</w:t>
      </w:r>
      <w:r w:rsidRPr="001707E8">
        <w:rPr>
          <w:rFonts w:ascii="Book Antiqua" w:eastAsia="Book Antiqua" w:hAnsi="Book Antiqua" w:cs="Book Antiqua"/>
          <w:color w:val="000000" w:themeColor="text1"/>
        </w:rPr>
        <w:t>: 117-122 [PMID: 12731457 DOI: 10.1358/mf.2003.25.2.723685]</w:t>
      </w:r>
    </w:p>
    <w:p w14:paraId="7B5D685F"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t xml:space="preserve">25 </w:t>
      </w:r>
      <w:r w:rsidRPr="001707E8">
        <w:rPr>
          <w:rFonts w:ascii="Book Antiqua" w:eastAsia="Book Antiqua" w:hAnsi="Book Antiqua" w:cs="Book Antiqua"/>
          <w:b/>
          <w:bCs/>
          <w:color w:val="000000" w:themeColor="text1"/>
        </w:rPr>
        <w:t>Cox EP</w:t>
      </w:r>
      <w:r w:rsidRPr="001707E8">
        <w:rPr>
          <w:rFonts w:ascii="Book Antiqua" w:eastAsia="Book Antiqua" w:hAnsi="Book Antiqua" w:cs="Book Antiqua"/>
          <w:color w:val="000000" w:themeColor="text1"/>
        </w:rPr>
        <w:t xml:space="preserve">, </w:t>
      </w:r>
      <w:proofErr w:type="spellStart"/>
      <w:r w:rsidRPr="001707E8">
        <w:rPr>
          <w:rFonts w:ascii="Book Antiqua" w:eastAsia="Book Antiqua" w:hAnsi="Book Antiqua" w:cs="Book Antiqua"/>
          <w:color w:val="000000" w:themeColor="text1"/>
        </w:rPr>
        <w:t>O'Dwyer</w:t>
      </w:r>
      <w:proofErr w:type="spellEnd"/>
      <w:r w:rsidRPr="001707E8">
        <w:rPr>
          <w:rFonts w:ascii="Book Antiqua" w:eastAsia="Book Antiqua" w:hAnsi="Book Antiqua" w:cs="Book Antiqua"/>
          <w:color w:val="000000" w:themeColor="text1"/>
        </w:rPr>
        <w:t xml:space="preserve"> N, Cook R, Vetter M, Cheng HL, Rooney K, O'Connor H. Relationship between physical activity and cognitive function in apparently healthy young to middle-aged adults: A systematic review. </w:t>
      </w:r>
      <w:r w:rsidRPr="001707E8">
        <w:rPr>
          <w:rFonts w:ascii="Book Antiqua" w:eastAsia="Book Antiqua" w:hAnsi="Book Antiqua" w:cs="Book Antiqua"/>
          <w:i/>
          <w:iCs/>
          <w:color w:val="000000" w:themeColor="text1"/>
        </w:rPr>
        <w:t>J Sci Med Sport</w:t>
      </w:r>
      <w:r w:rsidRPr="001707E8">
        <w:rPr>
          <w:rFonts w:ascii="Book Antiqua" w:eastAsia="Book Antiqua" w:hAnsi="Book Antiqua" w:cs="Book Antiqua"/>
          <w:color w:val="000000" w:themeColor="text1"/>
        </w:rPr>
        <w:t xml:space="preserve"> 2016; </w:t>
      </w:r>
      <w:r w:rsidRPr="001707E8">
        <w:rPr>
          <w:rFonts w:ascii="Book Antiqua" w:eastAsia="Book Antiqua" w:hAnsi="Book Antiqua" w:cs="Book Antiqua"/>
          <w:b/>
          <w:bCs/>
          <w:color w:val="000000" w:themeColor="text1"/>
        </w:rPr>
        <w:t>19</w:t>
      </w:r>
      <w:r w:rsidRPr="001707E8">
        <w:rPr>
          <w:rFonts w:ascii="Book Antiqua" w:eastAsia="Book Antiqua" w:hAnsi="Book Antiqua" w:cs="Book Antiqua"/>
          <w:color w:val="000000" w:themeColor="text1"/>
        </w:rPr>
        <w:t>: 616-628 [PMID: 26552574 DOI: 10.1016/j.jsams.2015.09.003]</w:t>
      </w:r>
    </w:p>
    <w:p w14:paraId="497A1187"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lastRenderedPageBreak/>
        <w:t xml:space="preserve">26 </w:t>
      </w:r>
      <w:r w:rsidRPr="001707E8">
        <w:rPr>
          <w:rFonts w:ascii="Book Antiqua" w:eastAsia="Book Antiqua" w:hAnsi="Book Antiqua" w:cs="Book Antiqua"/>
          <w:b/>
          <w:bCs/>
          <w:color w:val="000000" w:themeColor="text1"/>
        </w:rPr>
        <w:t>Ferguson RJ</w:t>
      </w:r>
      <w:r w:rsidRPr="001707E8">
        <w:rPr>
          <w:rFonts w:ascii="Book Antiqua" w:eastAsia="Book Antiqua" w:hAnsi="Book Antiqua" w:cs="Book Antiqua"/>
          <w:color w:val="000000" w:themeColor="text1"/>
        </w:rPr>
        <w:t xml:space="preserve">, McDonald BC, </w:t>
      </w:r>
      <w:proofErr w:type="spellStart"/>
      <w:r w:rsidRPr="001707E8">
        <w:rPr>
          <w:rFonts w:ascii="Book Antiqua" w:eastAsia="Book Antiqua" w:hAnsi="Book Antiqua" w:cs="Book Antiqua"/>
          <w:color w:val="000000" w:themeColor="text1"/>
        </w:rPr>
        <w:t>Rocque</w:t>
      </w:r>
      <w:proofErr w:type="spellEnd"/>
      <w:r w:rsidRPr="001707E8">
        <w:rPr>
          <w:rFonts w:ascii="Book Antiqua" w:eastAsia="Book Antiqua" w:hAnsi="Book Antiqua" w:cs="Book Antiqua"/>
          <w:color w:val="000000" w:themeColor="text1"/>
        </w:rPr>
        <w:t xml:space="preserve"> MA, Furstenberg CT, Horrigan S, Ahles TA, </w:t>
      </w:r>
      <w:proofErr w:type="spellStart"/>
      <w:r w:rsidRPr="001707E8">
        <w:rPr>
          <w:rFonts w:ascii="Book Antiqua" w:eastAsia="Book Antiqua" w:hAnsi="Book Antiqua" w:cs="Book Antiqua"/>
          <w:color w:val="000000" w:themeColor="text1"/>
        </w:rPr>
        <w:t>Saykin</w:t>
      </w:r>
      <w:proofErr w:type="spellEnd"/>
      <w:r w:rsidRPr="001707E8">
        <w:rPr>
          <w:rFonts w:ascii="Book Antiqua" w:eastAsia="Book Antiqua" w:hAnsi="Book Antiqua" w:cs="Book Antiqua"/>
          <w:color w:val="000000" w:themeColor="text1"/>
        </w:rPr>
        <w:t xml:space="preserve"> AJ. Development of CBT for chemotherapy-related cognitive change: results of a waitlist control trial. </w:t>
      </w:r>
      <w:proofErr w:type="spellStart"/>
      <w:r w:rsidRPr="001707E8">
        <w:rPr>
          <w:rFonts w:ascii="Book Antiqua" w:eastAsia="Book Antiqua" w:hAnsi="Book Antiqua" w:cs="Book Antiqua"/>
          <w:i/>
          <w:iCs/>
          <w:color w:val="000000" w:themeColor="text1"/>
        </w:rPr>
        <w:t>Psychooncology</w:t>
      </w:r>
      <w:proofErr w:type="spellEnd"/>
      <w:r w:rsidRPr="001707E8">
        <w:rPr>
          <w:rFonts w:ascii="Book Antiqua" w:eastAsia="Book Antiqua" w:hAnsi="Book Antiqua" w:cs="Book Antiqua"/>
          <w:color w:val="000000" w:themeColor="text1"/>
        </w:rPr>
        <w:t xml:space="preserve"> 2012; </w:t>
      </w:r>
      <w:r w:rsidRPr="001707E8">
        <w:rPr>
          <w:rFonts w:ascii="Book Antiqua" w:eastAsia="Book Antiqua" w:hAnsi="Book Antiqua" w:cs="Book Antiqua"/>
          <w:b/>
          <w:bCs/>
          <w:color w:val="000000" w:themeColor="text1"/>
        </w:rPr>
        <w:t>21</w:t>
      </w:r>
      <w:r w:rsidRPr="001707E8">
        <w:rPr>
          <w:rFonts w:ascii="Book Antiqua" w:eastAsia="Book Antiqua" w:hAnsi="Book Antiqua" w:cs="Book Antiqua"/>
          <w:color w:val="000000" w:themeColor="text1"/>
        </w:rPr>
        <w:t>: 176-186 [PMID: 22271538 DOI: 10.1002/pon.1878]</w:t>
      </w:r>
    </w:p>
    <w:p w14:paraId="6AFF3C2F"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t xml:space="preserve">27 </w:t>
      </w:r>
      <w:r w:rsidRPr="001707E8">
        <w:rPr>
          <w:rFonts w:ascii="Book Antiqua" w:eastAsia="Book Antiqua" w:hAnsi="Book Antiqua" w:cs="Book Antiqua"/>
          <w:b/>
          <w:bCs/>
          <w:color w:val="000000" w:themeColor="text1"/>
        </w:rPr>
        <w:t>Higuchi Y</w:t>
      </w:r>
      <w:r w:rsidRPr="001707E8">
        <w:rPr>
          <w:rFonts w:ascii="Book Antiqua" w:eastAsia="Book Antiqua" w:hAnsi="Book Antiqua" w:cs="Book Antiqua"/>
          <w:color w:val="000000" w:themeColor="text1"/>
        </w:rPr>
        <w:t xml:space="preserve">, Sumiyoshi T, Tateno T, Nakajima S, </w:t>
      </w:r>
      <w:proofErr w:type="spellStart"/>
      <w:r w:rsidRPr="001707E8">
        <w:rPr>
          <w:rFonts w:ascii="Book Antiqua" w:eastAsia="Book Antiqua" w:hAnsi="Book Antiqua" w:cs="Book Antiqua"/>
          <w:color w:val="000000" w:themeColor="text1"/>
        </w:rPr>
        <w:t>Sasabayashi</w:t>
      </w:r>
      <w:proofErr w:type="spellEnd"/>
      <w:r w:rsidRPr="001707E8">
        <w:rPr>
          <w:rFonts w:ascii="Book Antiqua" w:eastAsia="Book Antiqua" w:hAnsi="Book Antiqua" w:cs="Book Antiqua"/>
          <w:color w:val="000000" w:themeColor="text1"/>
        </w:rPr>
        <w:t xml:space="preserve"> D, </w:t>
      </w:r>
      <w:proofErr w:type="spellStart"/>
      <w:r w:rsidRPr="001707E8">
        <w:rPr>
          <w:rFonts w:ascii="Book Antiqua" w:eastAsia="Book Antiqua" w:hAnsi="Book Antiqua" w:cs="Book Antiqua"/>
          <w:color w:val="000000" w:themeColor="text1"/>
        </w:rPr>
        <w:t>Nishiyama</w:t>
      </w:r>
      <w:proofErr w:type="spellEnd"/>
      <w:r w:rsidRPr="001707E8">
        <w:rPr>
          <w:rFonts w:ascii="Book Antiqua" w:eastAsia="Book Antiqua" w:hAnsi="Book Antiqua" w:cs="Book Antiqua"/>
          <w:color w:val="000000" w:themeColor="text1"/>
        </w:rPr>
        <w:t xml:space="preserve"> S, Mizukami Y, Takahashi T, Suzuki M. Prolonged P300 Latency in Antipsychotic-Free Subjects with At-Risk Mental States Who Later Developed Schizophrenia. </w:t>
      </w:r>
      <w:r w:rsidRPr="001707E8">
        <w:rPr>
          <w:rFonts w:ascii="Book Antiqua" w:eastAsia="Book Antiqua" w:hAnsi="Book Antiqua" w:cs="Book Antiqua"/>
          <w:i/>
          <w:iCs/>
          <w:color w:val="000000" w:themeColor="text1"/>
        </w:rPr>
        <w:t>J Pers Med</w:t>
      </w:r>
      <w:r w:rsidRPr="001707E8">
        <w:rPr>
          <w:rFonts w:ascii="Book Antiqua" w:eastAsia="Book Antiqua" w:hAnsi="Book Antiqua" w:cs="Book Antiqua"/>
          <w:color w:val="000000" w:themeColor="text1"/>
        </w:rPr>
        <w:t xml:space="preserve"> 2021; </w:t>
      </w:r>
      <w:r w:rsidRPr="001707E8">
        <w:rPr>
          <w:rFonts w:ascii="Book Antiqua" w:eastAsia="Book Antiqua" w:hAnsi="Book Antiqua" w:cs="Book Antiqua"/>
          <w:b/>
          <w:bCs/>
          <w:color w:val="000000" w:themeColor="text1"/>
        </w:rPr>
        <w:t>11</w:t>
      </w:r>
      <w:r w:rsidRPr="001707E8">
        <w:rPr>
          <w:rFonts w:ascii="Book Antiqua" w:eastAsia="Book Antiqua" w:hAnsi="Book Antiqua" w:cs="Book Antiqua"/>
          <w:color w:val="000000" w:themeColor="text1"/>
        </w:rPr>
        <w:t xml:space="preserve"> [PMID: 33919276 DOI: 10.3390/jpm11050327]</w:t>
      </w:r>
    </w:p>
    <w:p w14:paraId="5CB4D69A"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t xml:space="preserve">28 </w:t>
      </w:r>
      <w:r w:rsidRPr="001707E8">
        <w:rPr>
          <w:rFonts w:ascii="Book Antiqua" w:eastAsia="Book Antiqua" w:hAnsi="Book Antiqua" w:cs="Book Antiqua"/>
          <w:b/>
          <w:bCs/>
          <w:color w:val="000000" w:themeColor="text1"/>
        </w:rPr>
        <w:t>Hong JS</w:t>
      </w:r>
      <w:r w:rsidRPr="001707E8">
        <w:rPr>
          <w:rFonts w:ascii="Book Antiqua" w:eastAsia="Book Antiqua" w:hAnsi="Book Antiqua" w:cs="Book Antiqua"/>
          <w:color w:val="000000" w:themeColor="text1"/>
        </w:rPr>
        <w:t xml:space="preserve">, Lee JH, Yoon YH, Choi JH, Shin JE, Kim SM, Park YG. The assessment of reliability of cognitive evoked potential in normal person. </w:t>
      </w:r>
      <w:r w:rsidRPr="001707E8">
        <w:rPr>
          <w:rFonts w:ascii="Book Antiqua" w:eastAsia="Book Antiqua" w:hAnsi="Book Antiqua" w:cs="Book Antiqua"/>
          <w:i/>
          <w:iCs/>
          <w:color w:val="000000" w:themeColor="text1"/>
        </w:rPr>
        <w:t xml:space="preserve">Ann </w:t>
      </w:r>
      <w:proofErr w:type="spellStart"/>
      <w:r w:rsidRPr="001707E8">
        <w:rPr>
          <w:rFonts w:ascii="Book Antiqua" w:eastAsia="Book Antiqua" w:hAnsi="Book Antiqua" w:cs="Book Antiqua"/>
          <w:i/>
          <w:iCs/>
          <w:color w:val="000000" w:themeColor="text1"/>
        </w:rPr>
        <w:t>Rehabil</w:t>
      </w:r>
      <w:proofErr w:type="spellEnd"/>
      <w:r w:rsidRPr="001707E8">
        <w:rPr>
          <w:rFonts w:ascii="Book Antiqua" w:eastAsia="Book Antiqua" w:hAnsi="Book Antiqua" w:cs="Book Antiqua"/>
          <w:i/>
          <w:iCs/>
          <w:color w:val="000000" w:themeColor="text1"/>
        </w:rPr>
        <w:t xml:space="preserve"> Med</w:t>
      </w:r>
      <w:r w:rsidRPr="001707E8">
        <w:rPr>
          <w:rFonts w:ascii="Book Antiqua" w:eastAsia="Book Antiqua" w:hAnsi="Book Antiqua" w:cs="Book Antiqua"/>
          <w:color w:val="000000" w:themeColor="text1"/>
        </w:rPr>
        <w:t xml:space="preserve"> 2013; </w:t>
      </w:r>
      <w:r w:rsidRPr="001707E8">
        <w:rPr>
          <w:rFonts w:ascii="Book Antiqua" w:eastAsia="Book Antiqua" w:hAnsi="Book Antiqua" w:cs="Book Antiqua"/>
          <w:b/>
          <w:bCs/>
          <w:color w:val="000000" w:themeColor="text1"/>
        </w:rPr>
        <w:t>37</w:t>
      </w:r>
      <w:r w:rsidRPr="001707E8">
        <w:rPr>
          <w:rFonts w:ascii="Book Antiqua" w:eastAsia="Book Antiqua" w:hAnsi="Book Antiqua" w:cs="Book Antiqua"/>
          <w:color w:val="000000" w:themeColor="text1"/>
        </w:rPr>
        <w:t>: 263-268 [PMID: 23705123 DOI: 10.5535/arm.2013.37.2.263]</w:t>
      </w:r>
    </w:p>
    <w:p w14:paraId="2099B1C8"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t xml:space="preserve">29 </w:t>
      </w:r>
      <w:proofErr w:type="spellStart"/>
      <w:r w:rsidRPr="001707E8">
        <w:rPr>
          <w:rFonts w:ascii="Book Antiqua" w:eastAsia="Book Antiqua" w:hAnsi="Book Antiqua" w:cs="Book Antiqua"/>
          <w:b/>
          <w:bCs/>
          <w:color w:val="000000" w:themeColor="text1"/>
        </w:rPr>
        <w:t>Delle-Vigne</w:t>
      </w:r>
      <w:proofErr w:type="spellEnd"/>
      <w:r w:rsidRPr="001707E8">
        <w:rPr>
          <w:rFonts w:ascii="Book Antiqua" w:eastAsia="Book Antiqua" w:hAnsi="Book Antiqua" w:cs="Book Antiqua"/>
          <w:b/>
          <w:bCs/>
          <w:color w:val="000000" w:themeColor="text1"/>
        </w:rPr>
        <w:t xml:space="preserve"> D</w:t>
      </w:r>
      <w:r w:rsidRPr="001707E8">
        <w:rPr>
          <w:rFonts w:ascii="Book Antiqua" w:eastAsia="Book Antiqua" w:hAnsi="Book Antiqua" w:cs="Book Antiqua"/>
          <w:color w:val="000000" w:themeColor="text1"/>
        </w:rPr>
        <w:t xml:space="preserve">, </w:t>
      </w:r>
      <w:proofErr w:type="spellStart"/>
      <w:r w:rsidRPr="001707E8">
        <w:rPr>
          <w:rFonts w:ascii="Book Antiqua" w:eastAsia="Book Antiqua" w:hAnsi="Book Antiqua" w:cs="Book Antiqua"/>
          <w:color w:val="000000" w:themeColor="text1"/>
        </w:rPr>
        <w:t>Kornreich</w:t>
      </w:r>
      <w:proofErr w:type="spellEnd"/>
      <w:r w:rsidRPr="001707E8">
        <w:rPr>
          <w:rFonts w:ascii="Book Antiqua" w:eastAsia="Book Antiqua" w:hAnsi="Book Antiqua" w:cs="Book Antiqua"/>
          <w:color w:val="000000" w:themeColor="text1"/>
        </w:rPr>
        <w:t xml:space="preserve"> C, </w:t>
      </w:r>
      <w:proofErr w:type="spellStart"/>
      <w:r w:rsidRPr="001707E8">
        <w:rPr>
          <w:rFonts w:ascii="Book Antiqua" w:eastAsia="Book Antiqua" w:hAnsi="Book Antiqua" w:cs="Book Antiqua"/>
          <w:color w:val="000000" w:themeColor="text1"/>
        </w:rPr>
        <w:t>Verbanck</w:t>
      </w:r>
      <w:proofErr w:type="spellEnd"/>
      <w:r w:rsidRPr="001707E8">
        <w:rPr>
          <w:rFonts w:ascii="Book Antiqua" w:eastAsia="Book Antiqua" w:hAnsi="Book Antiqua" w:cs="Book Antiqua"/>
          <w:color w:val="000000" w:themeColor="text1"/>
        </w:rPr>
        <w:t xml:space="preserve"> P, </w:t>
      </w:r>
      <w:proofErr w:type="spellStart"/>
      <w:r w:rsidRPr="001707E8">
        <w:rPr>
          <w:rFonts w:ascii="Book Antiqua" w:eastAsia="Book Antiqua" w:hAnsi="Book Antiqua" w:cs="Book Antiqua"/>
          <w:color w:val="000000" w:themeColor="text1"/>
        </w:rPr>
        <w:t>Campanella</w:t>
      </w:r>
      <w:proofErr w:type="spellEnd"/>
      <w:r w:rsidRPr="001707E8">
        <w:rPr>
          <w:rFonts w:ascii="Book Antiqua" w:eastAsia="Book Antiqua" w:hAnsi="Book Antiqua" w:cs="Book Antiqua"/>
          <w:color w:val="000000" w:themeColor="text1"/>
        </w:rPr>
        <w:t xml:space="preserve"> S. The P300 component wave reveals differences in subclinical anxious-depressive states during bimodal oddball tasks: An effect of stimulus congruence. </w:t>
      </w:r>
      <w:proofErr w:type="spellStart"/>
      <w:r w:rsidRPr="001707E8">
        <w:rPr>
          <w:rFonts w:ascii="Book Antiqua" w:eastAsia="Book Antiqua" w:hAnsi="Book Antiqua" w:cs="Book Antiqua"/>
          <w:i/>
          <w:iCs/>
          <w:color w:val="000000" w:themeColor="text1"/>
        </w:rPr>
        <w:t>Clin</w:t>
      </w:r>
      <w:proofErr w:type="spellEnd"/>
      <w:r w:rsidRPr="001707E8">
        <w:rPr>
          <w:rFonts w:ascii="Book Antiqua" w:eastAsia="Book Antiqua" w:hAnsi="Book Antiqua" w:cs="Book Antiqua"/>
          <w:i/>
          <w:iCs/>
          <w:color w:val="000000" w:themeColor="text1"/>
        </w:rPr>
        <w:t xml:space="preserve"> </w:t>
      </w:r>
      <w:proofErr w:type="spellStart"/>
      <w:r w:rsidRPr="001707E8">
        <w:rPr>
          <w:rFonts w:ascii="Book Antiqua" w:eastAsia="Book Antiqua" w:hAnsi="Book Antiqua" w:cs="Book Antiqua"/>
          <w:i/>
          <w:iCs/>
          <w:color w:val="000000" w:themeColor="text1"/>
        </w:rPr>
        <w:t>Neurophysiol</w:t>
      </w:r>
      <w:proofErr w:type="spellEnd"/>
      <w:r w:rsidRPr="001707E8">
        <w:rPr>
          <w:rFonts w:ascii="Book Antiqua" w:eastAsia="Book Antiqua" w:hAnsi="Book Antiqua" w:cs="Book Antiqua"/>
          <w:color w:val="000000" w:themeColor="text1"/>
        </w:rPr>
        <w:t xml:space="preserve"> 2015; </w:t>
      </w:r>
      <w:r w:rsidRPr="001707E8">
        <w:rPr>
          <w:rFonts w:ascii="Book Antiqua" w:eastAsia="Book Antiqua" w:hAnsi="Book Antiqua" w:cs="Book Antiqua"/>
          <w:b/>
          <w:bCs/>
          <w:color w:val="000000" w:themeColor="text1"/>
        </w:rPr>
        <w:t>126</w:t>
      </w:r>
      <w:r w:rsidRPr="001707E8">
        <w:rPr>
          <w:rFonts w:ascii="Book Antiqua" w:eastAsia="Book Antiqua" w:hAnsi="Book Antiqua" w:cs="Book Antiqua"/>
          <w:color w:val="000000" w:themeColor="text1"/>
        </w:rPr>
        <w:t>: 2108-2123 [PMID: 25703941 DOI: 10.1016/j.clinph.2015.01.012]</w:t>
      </w:r>
    </w:p>
    <w:p w14:paraId="43460558"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t xml:space="preserve">30 </w:t>
      </w:r>
      <w:r w:rsidRPr="001707E8">
        <w:rPr>
          <w:rFonts w:ascii="Book Antiqua" w:eastAsia="Book Antiqua" w:hAnsi="Book Antiqua" w:cs="Book Antiqua"/>
          <w:b/>
          <w:bCs/>
          <w:color w:val="000000" w:themeColor="text1"/>
        </w:rPr>
        <w:t>Liu M</w:t>
      </w:r>
      <w:r w:rsidRPr="001707E8">
        <w:rPr>
          <w:rFonts w:ascii="Book Antiqua" w:eastAsia="Book Antiqua" w:hAnsi="Book Antiqua" w:cs="Book Antiqua"/>
          <w:color w:val="000000" w:themeColor="text1"/>
        </w:rPr>
        <w:t xml:space="preserve">, Sun W, Cai YY, Wu HZ. Validation of Quality of Life Instruments for Cancer Patients - Colorectal Cancer (QLICP-CR) in patients with colorectal cancer in Northeast China. </w:t>
      </w:r>
      <w:r w:rsidRPr="001707E8">
        <w:rPr>
          <w:rFonts w:ascii="Book Antiqua" w:eastAsia="Book Antiqua" w:hAnsi="Book Antiqua" w:cs="Book Antiqua"/>
          <w:i/>
          <w:iCs/>
          <w:color w:val="000000" w:themeColor="text1"/>
        </w:rPr>
        <w:t>BMC Cancer</w:t>
      </w:r>
      <w:r w:rsidRPr="001707E8">
        <w:rPr>
          <w:rFonts w:ascii="Book Antiqua" w:eastAsia="Book Antiqua" w:hAnsi="Book Antiqua" w:cs="Book Antiqua"/>
          <w:color w:val="000000" w:themeColor="text1"/>
        </w:rPr>
        <w:t xml:space="preserve"> 2018; </w:t>
      </w:r>
      <w:r w:rsidRPr="001707E8">
        <w:rPr>
          <w:rFonts w:ascii="Book Antiqua" w:eastAsia="Book Antiqua" w:hAnsi="Book Antiqua" w:cs="Book Antiqua"/>
          <w:b/>
          <w:bCs/>
          <w:color w:val="000000" w:themeColor="text1"/>
        </w:rPr>
        <w:t>18</w:t>
      </w:r>
      <w:r w:rsidRPr="001707E8">
        <w:rPr>
          <w:rFonts w:ascii="Book Antiqua" w:eastAsia="Book Antiqua" w:hAnsi="Book Antiqua" w:cs="Book Antiqua"/>
          <w:color w:val="000000" w:themeColor="text1"/>
        </w:rPr>
        <w:t>: 1228 [PMID: 30526549 DOI: 10.1186/s12885-018-5135-6]</w:t>
      </w:r>
    </w:p>
    <w:p w14:paraId="7047E9F1"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t xml:space="preserve">31 </w:t>
      </w:r>
      <w:r w:rsidRPr="001707E8">
        <w:rPr>
          <w:rFonts w:ascii="Book Antiqua" w:eastAsia="Book Antiqua" w:hAnsi="Book Antiqua" w:cs="Book Antiqua"/>
          <w:b/>
          <w:bCs/>
          <w:color w:val="000000" w:themeColor="text1"/>
        </w:rPr>
        <w:t>Chen W</w:t>
      </w:r>
      <w:r w:rsidRPr="001707E8">
        <w:rPr>
          <w:rFonts w:ascii="Book Antiqua" w:eastAsia="Book Antiqua" w:hAnsi="Book Antiqua" w:cs="Book Antiqua"/>
          <w:color w:val="000000" w:themeColor="text1"/>
        </w:rPr>
        <w:t xml:space="preserve">, Zheng R, Baade PD, Zhang S, Zeng H, Bray F, Jemal A, Yu XQ, He J. Cancer statistics in China, 2015. </w:t>
      </w:r>
      <w:r w:rsidRPr="001707E8">
        <w:rPr>
          <w:rFonts w:ascii="Book Antiqua" w:eastAsia="Book Antiqua" w:hAnsi="Book Antiqua" w:cs="Book Antiqua"/>
          <w:i/>
          <w:iCs/>
          <w:color w:val="000000" w:themeColor="text1"/>
        </w:rPr>
        <w:t>CA Cancer J Clin</w:t>
      </w:r>
      <w:r w:rsidRPr="001707E8">
        <w:rPr>
          <w:rFonts w:ascii="Book Antiqua" w:eastAsia="Book Antiqua" w:hAnsi="Book Antiqua" w:cs="Book Antiqua"/>
          <w:color w:val="000000" w:themeColor="text1"/>
        </w:rPr>
        <w:t xml:space="preserve"> 2016; </w:t>
      </w:r>
      <w:r w:rsidRPr="001707E8">
        <w:rPr>
          <w:rFonts w:ascii="Book Antiqua" w:eastAsia="Book Antiqua" w:hAnsi="Book Antiqua" w:cs="Book Antiqua"/>
          <w:b/>
          <w:bCs/>
          <w:color w:val="000000" w:themeColor="text1"/>
        </w:rPr>
        <w:t>66</w:t>
      </w:r>
      <w:r w:rsidRPr="001707E8">
        <w:rPr>
          <w:rFonts w:ascii="Book Antiqua" w:eastAsia="Book Antiqua" w:hAnsi="Book Antiqua" w:cs="Book Antiqua"/>
          <w:color w:val="000000" w:themeColor="text1"/>
        </w:rPr>
        <w:t>: 115-132 [PMID: 26808342 DOI: 10.3322/caac.21338]</w:t>
      </w:r>
    </w:p>
    <w:p w14:paraId="11E6AEC0"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t xml:space="preserve">32 </w:t>
      </w:r>
      <w:proofErr w:type="spellStart"/>
      <w:r w:rsidRPr="001707E8">
        <w:rPr>
          <w:rFonts w:ascii="Book Antiqua" w:eastAsia="Book Antiqua" w:hAnsi="Book Antiqua" w:cs="Book Antiqua"/>
          <w:b/>
          <w:bCs/>
          <w:color w:val="000000" w:themeColor="text1"/>
        </w:rPr>
        <w:t>Eyl</w:t>
      </w:r>
      <w:proofErr w:type="spellEnd"/>
      <w:r w:rsidRPr="001707E8">
        <w:rPr>
          <w:rFonts w:ascii="Book Antiqua" w:eastAsia="Book Antiqua" w:hAnsi="Book Antiqua" w:cs="Book Antiqua"/>
          <w:b/>
          <w:bCs/>
          <w:color w:val="000000" w:themeColor="text1"/>
        </w:rPr>
        <w:t xml:space="preserve"> RE</w:t>
      </w:r>
      <w:r w:rsidRPr="001707E8">
        <w:rPr>
          <w:rFonts w:ascii="Book Antiqua" w:eastAsia="Book Antiqua" w:hAnsi="Book Antiqua" w:cs="Book Antiqua"/>
          <w:color w:val="000000" w:themeColor="text1"/>
        </w:rPr>
        <w:t xml:space="preserve">, </w:t>
      </w:r>
      <w:proofErr w:type="spellStart"/>
      <w:r w:rsidRPr="001707E8">
        <w:rPr>
          <w:rFonts w:ascii="Book Antiqua" w:eastAsia="Book Antiqua" w:hAnsi="Book Antiqua" w:cs="Book Antiqua"/>
          <w:color w:val="000000" w:themeColor="text1"/>
        </w:rPr>
        <w:t>Xie</w:t>
      </w:r>
      <w:proofErr w:type="spellEnd"/>
      <w:r w:rsidRPr="001707E8">
        <w:rPr>
          <w:rFonts w:ascii="Book Antiqua" w:eastAsia="Book Antiqua" w:hAnsi="Book Antiqua" w:cs="Book Antiqua"/>
          <w:color w:val="000000" w:themeColor="text1"/>
        </w:rPr>
        <w:t xml:space="preserve"> K, Koch-</w:t>
      </w:r>
      <w:proofErr w:type="spellStart"/>
      <w:r w:rsidRPr="001707E8">
        <w:rPr>
          <w:rFonts w:ascii="Book Antiqua" w:eastAsia="Book Antiqua" w:hAnsi="Book Antiqua" w:cs="Book Antiqua"/>
          <w:color w:val="000000" w:themeColor="text1"/>
        </w:rPr>
        <w:t>Gallenkamp</w:t>
      </w:r>
      <w:proofErr w:type="spellEnd"/>
      <w:r w:rsidRPr="001707E8">
        <w:rPr>
          <w:rFonts w:ascii="Book Antiqua" w:eastAsia="Book Antiqua" w:hAnsi="Book Antiqua" w:cs="Book Antiqua"/>
          <w:color w:val="000000" w:themeColor="text1"/>
        </w:rPr>
        <w:t xml:space="preserve"> L, Brenner H, Arndt V. Quality of life and physical activity in long-term (≥5 years post-diagnosis) colorectal cancer survivors - systematic review. </w:t>
      </w:r>
      <w:r w:rsidRPr="001707E8">
        <w:rPr>
          <w:rFonts w:ascii="Book Antiqua" w:eastAsia="Book Antiqua" w:hAnsi="Book Antiqua" w:cs="Book Antiqua"/>
          <w:i/>
          <w:iCs/>
          <w:color w:val="000000" w:themeColor="text1"/>
        </w:rPr>
        <w:t>Health Qual Life Outcomes</w:t>
      </w:r>
      <w:r w:rsidRPr="001707E8">
        <w:rPr>
          <w:rFonts w:ascii="Book Antiqua" w:eastAsia="Book Antiqua" w:hAnsi="Book Antiqua" w:cs="Book Antiqua"/>
          <w:color w:val="000000" w:themeColor="text1"/>
        </w:rPr>
        <w:t xml:space="preserve"> 2018; </w:t>
      </w:r>
      <w:r w:rsidRPr="001707E8">
        <w:rPr>
          <w:rFonts w:ascii="Book Antiqua" w:eastAsia="Book Antiqua" w:hAnsi="Book Antiqua" w:cs="Book Antiqua"/>
          <w:b/>
          <w:bCs/>
          <w:color w:val="000000" w:themeColor="text1"/>
        </w:rPr>
        <w:t>16</w:t>
      </w:r>
      <w:r w:rsidRPr="001707E8">
        <w:rPr>
          <w:rFonts w:ascii="Book Antiqua" w:eastAsia="Book Antiqua" w:hAnsi="Book Antiqua" w:cs="Book Antiqua"/>
          <w:color w:val="000000" w:themeColor="text1"/>
        </w:rPr>
        <w:t>: 112 [PMID: 29859108 DOI: 10.1186/s12955-018-0934-7]</w:t>
      </w:r>
    </w:p>
    <w:p w14:paraId="59CABA50"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t xml:space="preserve">33 </w:t>
      </w:r>
      <w:r w:rsidRPr="001707E8">
        <w:rPr>
          <w:rFonts w:ascii="Book Antiqua" w:eastAsia="Book Antiqua" w:hAnsi="Book Antiqua" w:cs="Book Antiqua"/>
          <w:b/>
          <w:bCs/>
          <w:color w:val="000000" w:themeColor="text1"/>
        </w:rPr>
        <w:t>Ho RTH</w:t>
      </w:r>
      <w:r w:rsidRPr="001707E8">
        <w:rPr>
          <w:rFonts w:ascii="Book Antiqua" w:eastAsia="Book Antiqua" w:hAnsi="Book Antiqua" w:cs="Book Antiqua"/>
          <w:color w:val="000000" w:themeColor="text1"/>
        </w:rPr>
        <w:t xml:space="preserve">, Wan AHY, Chan JSM, Ng SM, Chung KF, Chan CLW. Study protocol on comparative effectiveness of mindfulness meditation and qigong on psychophysiological outcomes for patients with colorectal cancer: a randomized controlled trial. </w:t>
      </w:r>
      <w:r w:rsidRPr="001707E8">
        <w:rPr>
          <w:rFonts w:ascii="Book Antiqua" w:eastAsia="Book Antiqua" w:hAnsi="Book Antiqua" w:cs="Book Antiqua"/>
          <w:i/>
          <w:iCs/>
          <w:color w:val="000000" w:themeColor="text1"/>
        </w:rPr>
        <w:t>BMC Complement Altern Med</w:t>
      </w:r>
      <w:r w:rsidRPr="001707E8">
        <w:rPr>
          <w:rFonts w:ascii="Book Antiqua" w:eastAsia="Book Antiqua" w:hAnsi="Book Antiqua" w:cs="Book Antiqua"/>
          <w:color w:val="000000" w:themeColor="text1"/>
        </w:rPr>
        <w:t xml:space="preserve"> 2017; </w:t>
      </w:r>
      <w:r w:rsidRPr="001707E8">
        <w:rPr>
          <w:rFonts w:ascii="Book Antiqua" w:eastAsia="Book Antiqua" w:hAnsi="Book Antiqua" w:cs="Book Antiqua"/>
          <w:b/>
          <w:bCs/>
          <w:color w:val="000000" w:themeColor="text1"/>
        </w:rPr>
        <w:t>17</w:t>
      </w:r>
      <w:r w:rsidRPr="001707E8">
        <w:rPr>
          <w:rFonts w:ascii="Book Antiqua" w:eastAsia="Book Antiqua" w:hAnsi="Book Antiqua" w:cs="Book Antiqua"/>
          <w:color w:val="000000" w:themeColor="text1"/>
        </w:rPr>
        <w:t>: 390 [PMID: 28789681 DOI: 10.1186/s12906-017-1898-6]</w:t>
      </w:r>
    </w:p>
    <w:p w14:paraId="515A829A" w14:textId="77777777" w:rsidR="00A77B3E" w:rsidRPr="001707E8" w:rsidRDefault="00A77B3E" w:rsidP="002543FC">
      <w:pPr>
        <w:adjustRightInd w:val="0"/>
        <w:snapToGrid w:val="0"/>
        <w:spacing w:line="360" w:lineRule="auto"/>
        <w:jc w:val="both"/>
        <w:rPr>
          <w:rFonts w:ascii="Book Antiqua" w:hAnsi="Book Antiqua"/>
          <w:color w:val="000000" w:themeColor="text1"/>
        </w:rPr>
        <w:sectPr w:rsidR="00A77B3E" w:rsidRPr="001707E8">
          <w:footerReference w:type="default" r:id="rId8"/>
          <w:pgSz w:w="12240" w:h="15840"/>
          <w:pgMar w:top="1440" w:right="1440" w:bottom="1440" w:left="1440" w:header="720" w:footer="720" w:gutter="0"/>
          <w:cols w:space="720"/>
          <w:docGrid w:linePitch="360"/>
        </w:sectPr>
      </w:pPr>
    </w:p>
    <w:p w14:paraId="18512B3C"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b/>
          <w:color w:val="000000" w:themeColor="text1"/>
        </w:rPr>
        <w:lastRenderedPageBreak/>
        <w:t>Footnotes</w:t>
      </w:r>
    </w:p>
    <w:p w14:paraId="7CF455BD" w14:textId="34CEC055"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b/>
          <w:bCs/>
          <w:color w:val="000000" w:themeColor="text1"/>
        </w:rPr>
        <w:t xml:space="preserve">Institutional review board statement: </w:t>
      </w:r>
      <w:r w:rsidRPr="001707E8">
        <w:rPr>
          <w:rFonts w:ascii="Book Antiqua" w:eastAsia="Book Antiqua" w:hAnsi="Book Antiqua" w:cs="Book Antiqua"/>
          <w:color w:val="000000" w:themeColor="text1"/>
        </w:rPr>
        <w:t>This study was approved by the Institutional Review Board of Liaoning Cancer Hospital.</w:t>
      </w:r>
    </w:p>
    <w:p w14:paraId="448A35A9" w14:textId="77777777" w:rsidR="00A77B3E" w:rsidRPr="001707E8" w:rsidRDefault="00A77B3E" w:rsidP="002543FC">
      <w:pPr>
        <w:adjustRightInd w:val="0"/>
        <w:snapToGrid w:val="0"/>
        <w:spacing w:line="360" w:lineRule="auto"/>
        <w:jc w:val="both"/>
        <w:rPr>
          <w:rFonts w:ascii="Book Antiqua" w:hAnsi="Book Antiqua"/>
          <w:color w:val="000000" w:themeColor="text1"/>
        </w:rPr>
      </w:pPr>
    </w:p>
    <w:p w14:paraId="24AD3A69" w14:textId="569A7770" w:rsidR="005E59B3" w:rsidRPr="001707E8" w:rsidRDefault="005E59B3" w:rsidP="002543FC">
      <w:pPr>
        <w:adjustRightInd w:val="0"/>
        <w:snapToGrid w:val="0"/>
        <w:spacing w:line="360" w:lineRule="auto"/>
        <w:jc w:val="both"/>
        <w:rPr>
          <w:rFonts w:ascii="Book Antiqua" w:hAnsi="Book Antiqua"/>
          <w:color w:val="000000" w:themeColor="text1"/>
        </w:rPr>
      </w:pPr>
      <w:r w:rsidRPr="001707E8">
        <w:rPr>
          <w:rFonts w:ascii="Book Antiqua" w:eastAsia="Times New Roman" w:hAnsi="Book Antiqua"/>
          <w:b/>
          <w:color w:val="000000" w:themeColor="text1"/>
        </w:rPr>
        <w:t xml:space="preserve">Clinical trial registration </w:t>
      </w:r>
      <w:r w:rsidRPr="001707E8">
        <w:rPr>
          <w:rFonts w:ascii="Book Antiqua" w:hAnsi="Book Antiqua"/>
          <w:b/>
          <w:color w:val="000000" w:themeColor="text1"/>
        </w:rPr>
        <w:t>statement</w:t>
      </w:r>
      <w:r w:rsidRPr="001707E8">
        <w:rPr>
          <w:rFonts w:ascii="Book Antiqua" w:hAnsi="Book Antiqua"/>
          <w:b/>
          <w:bCs/>
          <w:iCs/>
          <w:color w:val="000000" w:themeColor="text1"/>
        </w:rPr>
        <w:t>:</w:t>
      </w:r>
      <w:r w:rsidRPr="001707E8">
        <w:rPr>
          <w:rFonts w:ascii="Book Antiqua" w:eastAsia="宋体" w:hAnsi="Book Antiqua"/>
          <w:b/>
          <w:bCs/>
          <w:iCs/>
          <w:color w:val="000000" w:themeColor="text1"/>
          <w:lang w:eastAsia="zh-CN"/>
        </w:rPr>
        <w:t xml:space="preserve"> </w:t>
      </w:r>
      <w:r w:rsidRPr="001707E8">
        <w:rPr>
          <w:rFonts w:ascii="Book Antiqua" w:hAnsi="Book Antiqua"/>
          <w:color w:val="000000" w:themeColor="text1"/>
        </w:rPr>
        <w:t xml:space="preserve">Clinical Trial registration was not conducted </w:t>
      </w:r>
      <w:del w:id="316" w:author="ibm" w:date="2021-11-19T20:28:00Z">
        <w:r w:rsidRPr="001707E8" w:rsidDel="00C27B56">
          <w:rPr>
            <w:rFonts w:ascii="Book Antiqua" w:hAnsi="Book Antiqua"/>
            <w:color w:val="000000" w:themeColor="text1"/>
          </w:rPr>
          <w:delText xml:space="preserve">in </w:delText>
        </w:r>
      </w:del>
      <w:ins w:id="317" w:author="ibm" w:date="2021-11-19T20:28:00Z">
        <w:r w:rsidR="00C27B56">
          <w:rPr>
            <w:rFonts w:ascii="Book Antiqua" w:hAnsi="Book Antiqua"/>
            <w:color w:val="000000" w:themeColor="text1"/>
          </w:rPr>
          <w:t>for</w:t>
        </w:r>
        <w:r w:rsidR="00C27B56" w:rsidRPr="001707E8">
          <w:rPr>
            <w:rFonts w:ascii="Book Antiqua" w:hAnsi="Book Antiqua"/>
            <w:color w:val="000000" w:themeColor="text1"/>
          </w:rPr>
          <w:t xml:space="preserve"> </w:t>
        </w:r>
      </w:ins>
      <w:r w:rsidRPr="001707E8">
        <w:rPr>
          <w:rFonts w:ascii="Book Antiqua" w:hAnsi="Book Antiqua"/>
          <w:color w:val="000000" w:themeColor="text1"/>
        </w:rPr>
        <w:t>this study.</w:t>
      </w:r>
    </w:p>
    <w:p w14:paraId="15EB141C" w14:textId="77777777" w:rsidR="005E59B3" w:rsidRPr="001707E8" w:rsidRDefault="005E59B3" w:rsidP="002543FC">
      <w:pPr>
        <w:adjustRightInd w:val="0"/>
        <w:snapToGrid w:val="0"/>
        <w:spacing w:line="360" w:lineRule="auto"/>
        <w:jc w:val="both"/>
        <w:rPr>
          <w:rFonts w:ascii="Book Antiqua" w:eastAsia="宋体" w:hAnsi="Book Antiqua"/>
          <w:b/>
          <w:bCs/>
          <w:iCs/>
          <w:color w:val="000000" w:themeColor="text1"/>
          <w:lang w:eastAsia="zh-CN"/>
        </w:rPr>
      </w:pPr>
    </w:p>
    <w:p w14:paraId="053973EF" w14:textId="0EEF85C2"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b/>
          <w:bCs/>
          <w:color w:val="000000" w:themeColor="text1"/>
        </w:rPr>
        <w:t xml:space="preserve">Informed consent statement: </w:t>
      </w:r>
      <w:r w:rsidRPr="001707E8">
        <w:rPr>
          <w:rFonts w:ascii="Book Antiqua" w:eastAsia="Book Antiqua" w:hAnsi="Book Antiqua" w:cs="Book Antiqua"/>
          <w:color w:val="000000" w:themeColor="text1"/>
        </w:rPr>
        <w:t>All patients gave informed consent.</w:t>
      </w:r>
    </w:p>
    <w:p w14:paraId="08213BA5" w14:textId="77777777" w:rsidR="00A77B3E" w:rsidRPr="001707E8" w:rsidRDefault="00A77B3E" w:rsidP="002543FC">
      <w:pPr>
        <w:adjustRightInd w:val="0"/>
        <w:snapToGrid w:val="0"/>
        <w:spacing w:line="360" w:lineRule="auto"/>
        <w:jc w:val="both"/>
        <w:rPr>
          <w:rFonts w:ascii="Book Antiqua" w:hAnsi="Book Antiqua"/>
          <w:color w:val="000000" w:themeColor="text1"/>
        </w:rPr>
      </w:pPr>
    </w:p>
    <w:p w14:paraId="7DF9D5AC" w14:textId="7EE4E205"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b/>
          <w:bCs/>
          <w:color w:val="000000" w:themeColor="text1"/>
        </w:rPr>
        <w:t xml:space="preserve">Conflict-of-interest statement: </w:t>
      </w:r>
      <w:r w:rsidRPr="001707E8">
        <w:rPr>
          <w:rFonts w:ascii="Book Antiqua" w:eastAsia="Book Antiqua" w:hAnsi="Book Antiqua" w:cs="Book Antiqua"/>
          <w:color w:val="000000" w:themeColor="text1"/>
        </w:rPr>
        <w:t>The authors declare that they have no conflicts of interest</w:t>
      </w:r>
      <w:ins w:id="318" w:author="ibm" w:date="2021-11-19T20:28:00Z">
        <w:r w:rsidR="00C27B56">
          <w:rPr>
            <w:rFonts w:ascii="Book Antiqua" w:eastAsia="Book Antiqua" w:hAnsi="Book Antiqua" w:cs="Book Antiqua"/>
            <w:color w:val="000000" w:themeColor="text1"/>
          </w:rPr>
          <w:t xml:space="preserve"> to disclose</w:t>
        </w:r>
      </w:ins>
      <w:r w:rsidRPr="001707E8">
        <w:rPr>
          <w:rFonts w:ascii="Book Antiqua" w:eastAsia="Book Antiqua" w:hAnsi="Book Antiqua" w:cs="Book Antiqua"/>
          <w:color w:val="000000" w:themeColor="text1"/>
        </w:rPr>
        <w:t>.</w:t>
      </w:r>
    </w:p>
    <w:p w14:paraId="7487122E" w14:textId="77777777" w:rsidR="00A77B3E" w:rsidRPr="001707E8" w:rsidRDefault="00A77B3E" w:rsidP="002543FC">
      <w:pPr>
        <w:adjustRightInd w:val="0"/>
        <w:snapToGrid w:val="0"/>
        <w:spacing w:line="360" w:lineRule="auto"/>
        <w:jc w:val="both"/>
        <w:rPr>
          <w:rFonts w:ascii="Book Antiqua" w:hAnsi="Book Antiqua"/>
          <w:color w:val="000000" w:themeColor="text1"/>
        </w:rPr>
      </w:pPr>
    </w:p>
    <w:p w14:paraId="079EEF85" w14:textId="694DA2D2" w:rsidR="00A77B3E" w:rsidRPr="001707E8" w:rsidRDefault="00336949" w:rsidP="002543FC">
      <w:pPr>
        <w:adjustRightInd w:val="0"/>
        <w:snapToGrid w:val="0"/>
        <w:spacing w:line="360" w:lineRule="auto"/>
        <w:jc w:val="both"/>
        <w:rPr>
          <w:rFonts w:ascii="Book Antiqua" w:eastAsia="Book Antiqua" w:hAnsi="Book Antiqua" w:cs="Book Antiqua"/>
          <w:color w:val="000000" w:themeColor="text1"/>
        </w:rPr>
      </w:pPr>
      <w:r w:rsidRPr="001707E8">
        <w:rPr>
          <w:rFonts w:ascii="Book Antiqua" w:eastAsia="Book Antiqua" w:hAnsi="Book Antiqua" w:cs="Book Antiqua"/>
          <w:b/>
          <w:bCs/>
          <w:color w:val="000000" w:themeColor="text1"/>
        </w:rPr>
        <w:t xml:space="preserve">Data sharing statement: </w:t>
      </w:r>
      <w:r w:rsidRPr="001707E8">
        <w:rPr>
          <w:rFonts w:ascii="Book Antiqua" w:eastAsia="Book Antiqua" w:hAnsi="Book Antiqua" w:cs="Book Antiqua"/>
          <w:color w:val="000000" w:themeColor="text1"/>
          <w:shd w:val="clear" w:color="auto" w:fill="FFFFFF"/>
        </w:rPr>
        <w:t>Technical appendix, statistical code, and dataset available from the corresponding author at </w:t>
      </w:r>
      <w:r w:rsidR="005E59B3" w:rsidRPr="001707E8">
        <w:rPr>
          <w:rFonts w:ascii="Book Antiqua" w:eastAsia="Book Antiqua" w:hAnsi="Book Antiqua" w:cs="Book Antiqua"/>
          <w:color w:val="000000" w:themeColor="text1"/>
        </w:rPr>
        <w:t>zhangxa2725@163.com</w:t>
      </w:r>
      <w:r w:rsidRPr="001707E8">
        <w:rPr>
          <w:rFonts w:ascii="Book Antiqua" w:eastAsia="Book Antiqua" w:hAnsi="Book Antiqua" w:cs="Book Antiqua"/>
          <w:color w:val="000000" w:themeColor="text1"/>
        </w:rPr>
        <w:t>.</w:t>
      </w:r>
    </w:p>
    <w:p w14:paraId="6774F217" w14:textId="77777777" w:rsidR="005E59B3" w:rsidRPr="001707E8" w:rsidRDefault="005E59B3" w:rsidP="002543FC">
      <w:pPr>
        <w:adjustRightInd w:val="0"/>
        <w:snapToGrid w:val="0"/>
        <w:spacing w:line="360" w:lineRule="auto"/>
        <w:jc w:val="both"/>
        <w:rPr>
          <w:rFonts w:ascii="Book Antiqua" w:hAnsi="Book Antiqua"/>
          <w:color w:val="000000" w:themeColor="text1"/>
        </w:rPr>
      </w:pPr>
    </w:p>
    <w:p w14:paraId="04CB6443" w14:textId="6F1FBDFF" w:rsidR="005E59B3" w:rsidRPr="001707E8" w:rsidRDefault="005E59B3" w:rsidP="002543FC">
      <w:pPr>
        <w:pStyle w:val="a8"/>
        <w:widowControl w:val="0"/>
        <w:adjustRightInd w:val="0"/>
        <w:snapToGrid w:val="0"/>
        <w:spacing w:line="360" w:lineRule="auto"/>
        <w:rPr>
          <w:rFonts w:ascii="Book Antiqua" w:hAnsi="Book Antiqua" w:cs="Arial"/>
          <w:color w:val="000000" w:themeColor="text1"/>
          <w:lang w:val="en-US" w:eastAsia="zh-CN"/>
        </w:rPr>
      </w:pPr>
      <w:r w:rsidRPr="001707E8">
        <w:rPr>
          <w:rFonts w:ascii="Book Antiqua" w:hAnsi="Book Antiqua" w:cs="Arial"/>
          <w:b/>
          <w:bCs/>
          <w:color w:val="000000" w:themeColor="text1"/>
          <w:lang w:val="en-US"/>
        </w:rPr>
        <w:t>CONSORT 2010 statement</w:t>
      </w:r>
      <w:r w:rsidRPr="001707E8">
        <w:rPr>
          <w:rFonts w:ascii="Book Antiqua" w:hAnsi="Book Antiqua" w:cs="Arial"/>
          <w:b/>
          <w:bCs/>
          <w:color w:val="000000" w:themeColor="text1"/>
          <w:lang w:val="en-US" w:eastAsia="zh-CN"/>
        </w:rPr>
        <w:t xml:space="preserve">: </w:t>
      </w:r>
      <w:r w:rsidRPr="001707E8">
        <w:rPr>
          <w:rFonts w:ascii="Book Antiqua" w:hAnsi="Book Antiqua" w:cs="Arial"/>
          <w:color w:val="000000" w:themeColor="text1"/>
          <w:lang w:val="en-US" w:eastAsia="zh-CN"/>
        </w:rPr>
        <w:t xml:space="preserve">The manuscript was checked according to the </w:t>
      </w:r>
      <w:r w:rsidRPr="001707E8">
        <w:rPr>
          <w:rFonts w:ascii="Book Antiqua" w:hAnsi="Book Antiqua" w:cs="Arial"/>
          <w:color w:val="000000" w:themeColor="text1"/>
          <w:lang w:val="en-US"/>
        </w:rPr>
        <w:t>CONSORT 2010.</w:t>
      </w:r>
    </w:p>
    <w:p w14:paraId="13FA2D8B" w14:textId="77777777" w:rsidR="005E59B3" w:rsidRPr="001707E8" w:rsidRDefault="005E59B3" w:rsidP="002543FC">
      <w:pPr>
        <w:adjustRightInd w:val="0"/>
        <w:snapToGrid w:val="0"/>
        <w:spacing w:line="360" w:lineRule="auto"/>
        <w:jc w:val="both"/>
        <w:rPr>
          <w:rFonts w:ascii="Book Antiqua" w:eastAsia="Book Antiqua" w:hAnsi="Book Antiqua" w:cs="Book Antiqua"/>
          <w:b/>
          <w:bCs/>
          <w:color w:val="000000" w:themeColor="text1"/>
        </w:rPr>
      </w:pPr>
    </w:p>
    <w:p w14:paraId="719B5C3E" w14:textId="36E1EAD1"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b/>
          <w:bCs/>
          <w:color w:val="000000" w:themeColor="text1"/>
        </w:rPr>
        <w:t xml:space="preserve">Open-Access: </w:t>
      </w:r>
      <w:r w:rsidRPr="001707E8">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1707E8">
        <w:rPr>
          <w:rFonts w:ascii="Book Antiqua" w:eastAsia="Book Antiqua" w:hAnsi="Book Antiqua" w:cs="Book Antiqua"/>
          <w:color w:val="000000" w:themeColor="text1"/>
        </w:rPr>
        <w:t>NonCommercial</w:t>
      </w:r>
      <w:proofErr w:type="spellEnd"/>
      <w:r w:rsidRPr="001707E8">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02EAB09" w14:textId="77777777" w:rsidR="00A77B3E" w:rsidRPr="001707E8" w:rsidRDefault="00A77B3E" w:rsidP="002543FC">
      <w:pPr>
        <w:adjustRightInd w:val="0"/>
        <w:snapToGrid w:val="0"/>
        <w:spacing w:line="360" w:lineRule="auto"/>
        <w:jc w:val="both"/>
        <w:rPr>
          <w:rFonts w:ascii="Book Antiqua" w:hAnsi="Book Antiqua"/>
          <w:color w:val="000000" w:themeColor="text1"/>
        </w:rPr>
      </w:pPr>
    </w:p>
    <w:p w14:paraId="4964637E" w14:textId="1CB39248"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b/>
          <w:color w:val="000000" w:themeColor="text1"/>
        </w:rPr>
        <w:t xml:space="preserve">Manuscript source: </w:t>
      </w:r>
      <w:r w:rsidRPr="001707E8">
        <w:rPr>
          <w:rFonts w:ascii="Book Antiqua" w:eastAsia="Book Antiqua" w:hAnsi="Book Antiqua" w:cs="Book Antiqua"/>
          <w:color w:val="000000" w:themeColor="text1"/>
        </w:rPr>
        <w:t xml:space="preserve">Unsolicited </w:t>
      </w:r>
      <w:r w:rsidR="00143645" w:rsidRPr="001707E8">
        <w:rPr>
          <w:rFonts w:ascii="Book Antiqua" w:eastAsia="Book Antiqua" w:hAnsi="Book Antiqua" w:cs="Book Antiqua"/>
          <w:color w:val="000000" w:themeColor="text1"/>
        </w:rPr>
        <w:t>manuscript</w:t>
      </w:r>
    </w:p>
    <w:p w14:paraId="2B49AFEB" w14:textId="77777777" w:rsidR="00A77B3E" w:rsidRPr="001707E8" w:rsidRDefault="00A77B3E" w:rsidP="002543FC">
      <w:pPr>
        <w:adjustRightInd w:val="0"/>
        <w:snapToGrid w:val="0"/>
        <w:spacing w:line="360" w:lineRule="auto"/>
        <w:jc w:val="both"/>
        <w:rPr>
          <w:rFonts w:ascii="Book Antiqua" w:hAnsi="Book Antiqua"/>
          <w:color w:val="000000" w:themeColor="text1"/>
        </w:rPr>
      </w:pPr>
    </w:p>
    <w:p w14:paraId="44EE875D"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b/>
          <w:color w:val="000000" w:themeColor="text1"/>
        </w:rPr>
        <w:t xml:space="preserve">Peer-review started: </w:t>
      </w:r>
      <w:r w:rsidRPr="001707E8">
        <w:rPr>
          <w:rFonts w:ascii="Book Antiqua" w:eastAsia="Book Antiqua" w:hAnsi="Book Antiqua" w:cs="Book Antiqua"/>
          <w:color w:val="000000" w:themeColor="text1"/>
        </w:rPr>
        <w:t>June 10, 2021</w:t>
      </w:r>
    </w:p>
    <w:p w14:paraId="0DCBCF15"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b/>
          <w:color w:val="000000" w:themeColor="text1"/>
        </w:rPr>
        <w:t xml:space="preserve">First decision: </w:t>
      </w:r>
      <w:r w:rsidRPr="001707E8">
        <w:rPr>
          <w:rFonts w:ascii="Book Antiqua" w:eastAsia="Book Antiqua" w:hAnsi="Book Antiqua" w:cs="Book Antiqua"/>
          <w:color w:val="000000" w:themeColor="text1"/>
        </w:rPr>
        <w:t>July 16, 2021</w:t>
      </w:r>
    </w:p>
    <w:p w14:paraId="5ED4195E"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b/>
          <w:color w:val="000000" w:themeColor="text1"/>
        </w:rPr>
        <w:lastRenderedPageBreak/>
        <w:t xml:space="preserve">Article in press: </w:t>
      </w:r>
    </w:p>
    <w:p w14:paraId="09DE0298" w14:textId="77777777" w:rsidR="00A77B3E" w:rsidRPr="001707E8" w:rsidRDefault="00A77B3E" w:rsidP="002543FC">
      <w:pPr>
        <w:adjustRightInd w:val="0"/>
        <w:snapToGrid w:val="0"/>
        <w:spacing w:line="360" w:lineRule="auto"/>
        <w:jc w:val="both"/>
        <w:rPr>
          <w:rFonts w:ascii="Book Antiqua" w:hAnsi="Book Antiqua"/>
          <w:color w:val="000000" w:themeColor="text1"/>
        </w:rPr>
      </w:pPr>
    </w:p>
    <w:p w14:paraId="251633B9"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b/>
          <w:color w:val="000000" w:themeColor="text1"/>
        </w:rPr>
        <w:t xml:space="preserve">Specialty type: </w:t>
      </w:r>
      <w:r w:rsidRPr="001707E8">
        <w:rPr>
          <w:rFonts w:ascii="Book Antiqua" w:eastAsia="Book Antiqua" w:hAnsi="Book Antiqua" w:cs="Book Antiqua"/>
          <w:color w:val="000000" w:themeColor="text1"/>
        </w:rPr>
        <w:t>Sport Sciences</w:t>
      </w:r>
    </w:p>
    <w:p w14:paraId="5FCB0404"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b/>
          <w:color w:val="000000" w:themeColor="text1"/>
        </w:rPr>
        <w:t xml:space="preserve">Country/Territory of origin: </w:t>
      </w:r>
      <w:r w:rsidRPr="001707E8">
        <w:rPr>
          <w:rFonts w:ascii="Book Antiqua" w:eastAsia="Book Antiqua" w:hAnsi="Book Antiqua" w:cs="Book Antiqua"/>
          <w:color w:val="000000" w:themeColor="text1"/>
        </w:rPr>
        <w:t>China</w:t>
      </w:r>
    </w:p>
    <w:p w14:paraId="0A65F60E"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b/>
          <w:color w:val="000000" w:themeColor="text1"/>
        </w:rPr>
        <w:t>Peer-review report’s scientific quality classification</w:t>
      </w:r>
    </w:p>
    <w:p w14:paraId="049D4072"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t>Grade A (Excellent): 0</w:t>
      </w:r>
    </w:p>
    <w:p w14:paraId="1FBE0239"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t>Grade B (Very good): B, B</w:t>
      </w:r>
    </w:p>
    <w:p w14:paraId="57681002"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t>Grade C (Good): 0</w:t>
      </w:r>
    </w:p>
    <w:p w14:paraId="4E3B0B9F"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t>Grade D (Fair): 0</w:t>
      </w:r>
    </w:p>
    <w:p w14:paraId="4A39A602" w14:textId="77777777"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color w:val="000000" w:themeColor="text1"/>
        </w:rPr>
        <w:t>Grade E (Poor): 0</w:t>
      </w:r>
    </w:p>
    <w:p w14:paraId="20A26D00" w14:textId="77777777" w:rsidR="00A77B3E" w:rsidRPr="001707E8" w:rsidRDefault="00A77B3E" w:rsidP="002543FC">
      <w:pPr>
        <w:adjustRightInd w:val="0"/>
        <w:snapToGrid w:val="0"/>
        <w:spacing w:line="360" w:lineRule="auto"/>
        <w:jc w:val="both"/>
        <w:rPr>
          <w:rFonts w:ascii="Book Antiqua" w:hAnsi="Book Antiqua"/>
          <w:color w:val="000000" w:themeColor="text1"/>
        </w:rPr>
      </w:pPr>
    </w:p>
    <w:p w14:paraId="11C4F197" w14:textId="2DBFCDF5" w:rsidR="008338A7" w:rsidRPr="001707E8" w:rsidRDefault="00336949" w:rsidP="002543FC">
      <w:pPr>
        <w:adjustRightInd w:val="0"/>
        <w:snapToGrid w:val="0"/>
        <w:spacing w:line="360" w:lineRule="auto"/>
        <w:jc w:val="both"/>
        <w:rPr>
          <w:rFonts w:ascii="Book Antiqua" w:eastAsia="Book Antiqua" w:hAnsi="Book Antiqua" w:cs="Book Antiqua"/>
          <w:b/>
          <w:color w:val="000000" w:themeColor="text1"/>
        </w:rPr>
      </w:pPr>
      <w:r w:rsidRPr="001707E8">
        <w:rPr>
          <w:rFonts w:ascii="Book Antiqua" w:eastAsia="Book Antiqua" w:hAnsi="Book Antiqua" w:cs="Book Antiqua"/>
          <w:b/>
          <w:color w:val="000000" w:themeColor="text1"/>
        </w:rPr>
        <w:t xml:space="preserve">P-Reviewer: </w:t>
      </w:r>
      <w:proofErr w:type="spellStart"/>
      <w:r w:rsidRPr="001707E8">
        <w:rPr>
          <w:rFonts w:ascii="Book Antiqua" w:eastAsia="Book Antiqua" w:hAnsi="Book Antiqua" w:cs="Book Antiqua"/>
          <w:color w:val="000000" w:themeColor="text1"/>
        </w:rPr>
        <w:t>Eglinton</w:t>
      </w:r>
      <w:proofErr w:type="spellEnd"/>
      <w:r w:rsidRPr="001707E8">
        <w:rPr>
          <w:rFonts w:ascii="Book Antiqua" w:eastAsia="Book Antiqua" w:hAnsi="Book Antiqua" w:cs="Book Antiqua"/>
          <w:color w:val="000000" w:themeColor="text1"/>
        </w:rPr>
        <w:t xml:space="preserve"> TW, Liebig-</w:t>
      </w:r>
      <w:proofErr w:type="spellStart"/>
      <w:r w:rsidRPr="001707E8">
        <w:rPr>
          <w:rFonts w:ascii="Book Antiqua" w:eastAsia="Book Antiqua" w:hAnsi="Book Antiqua" w:cs="Book Antiqua"/>
          <w:color w:val="000000" w:themeColor="text1"/>
        </w:rPr>
        <w:t>Hoerl</w:t>
      </w:r>
      <w:proofErr w:type="spellEnd"/>
      <w:r w:rsidRPr="001707E8">
        <w:rPr>
          <w:rFonts w:ascii="Book Antiqua" w:eastAsia="Book Antiqua" w:hAnsi="Book Antiqua" w:cs="Book Antiqua"/>
          <w:color w:val="000000" w:themeColor="text1"/>
        </w:rPr>
        <w:t xml:space="preserve"> G</w:t>
      </w:r>
      <w:r w:rsidRPr="001707E8">
        <w:rPr>
          <w:rFonts w:ascii="Book Antiqua" w:eastAsia="Book Antiqua" w:hAnsi="Book Antiqua" w:cs="Book Antiqua"/>
          <w:b/>
          <w:color w:val="000000" w:themeColor="text1"/>
        </w:rPr>
        <w:t xml:space="preserve"> S-Editor: </w:t>
      </w:r>
      <w:r w:rsidRPr="001707E8">
        <w:rPr>
          <w:rFonts w:ascii="Book Antiqua" w:eastAsia="Book Antiqua" w:hAnsi="Book Antiqua" w:cs="Book Antiqua"/>
          <w:color w:val="000000" w:themeColor="text1"/>
        </w:rPr>
        <w:t>Wang JL</w:t>
      </w:r>
      <w:r w:rsidRPr="001707E8">
        <w:rPr>
          <w:rFonts w:ascii="Book Antiqua" w:eastAsia="Book Antiqua" w:hAnsi="Book Antiqua" w:cs="Book Antiqua"/>
          <w:b/>
          <w:color w:val="000000" w:themeColor="text1"/>
        </w:rPr>
        <w:t xml:space="preserve"> L-Editor: </w:t>
      </w:r>
      <w:ins w:id="319" w:author="ibm" w:date="2021-11-19T20:28:00Z">
        <w:r w:rsidR="00C27B56" w:rsidRPr="00C27B56">
          <w:rPr>
            <w:rFonts w:ascii="Book Antiqua" w:eastAsia="Book Antiqua" w:hAnsi="Book Antiqua" w:cs="Book Antiqua"/>
            <w:color w:val="000000" w:themeColor="text1"/>
            <w:rPrChange w:id="320" w:author="ibm" w:date="2021-11-19T20:28:00Z">
              <w:rPr>
                <w:rFonts w:ascii="Book Antiqua" w:eastAsia="Book Antiqua" w:hAnsi="Book Antiqua" w:cs="Book Antiqua"/>
                <w:b/>
                <w:color w:val="000000" w:themeColor="text1"/>
              </w:rPr>
            </w:rPrChange>
          </w:rPr>
          <w:t>Wang TQ</w:t>
        </w:r>
        <w:r w:rsidR="00C27B56">
          <w:rPr>
            <w:rFonts w:ascii="Book Antiqua" w:eastAsia="Book Antiqua" w:hAnsi="Book Antiqua" w:cs="Book Antiqua"/>
            <w:b/>
            <w:color w:val="000000" w:themeColor="text1"/>
          </w:rPr>
          <w:t xml:space="preserve"> </w:t>
        </w:r>
      </w:ins>
      <w:r w:rsidRPr="001707E8">
        <w:rPr>
          <w:rFonts w:ascii="Book Antiqua" w:eastAsia="Book Antiqua" w:hAnsi="Book Antiqua" w:cs="Book Antiqua"/>
          <w:b/>
          <w:color w:val="000000" w:themeColor="text1"/>
        </w:rPr>
        <w:t xml:space="preserve">P-Editor: </w:t>
      </w:r>
    </w:p>
    <w:p w14:paraId="5DFB0B4A" w14:textId="77777777" w:rsidR="008338A7" w:rsidRPr="001707E8" w:rsidRDefault="008338A7" w:rsidP="002543FC">
      <w:pPr>
        <w:adjustRightInd w:val="0"/>
        <w:snapToGrid w:val="0"/>
        <w:spacing w:line="360" w:lineRule="auto"/>
        <w:jc w:val="both"/>
        <w:rPr>
          <w:rFonts w:ascii="Book Antiqua" w:eastAsia="Book Antiqua" w:hAnsi="Book Antiqua" w:cs="Book Antiqua"/>
          <w:b/>
          <w:color w:val="000000" w:themeColor="text1"/>
        </w:rPr>
      </w:pPr>
    </w:p>
    <w:p w14:paraId="5B27AAAA" w14:textId="77777777" w:rsidR="008338A7" w:rsidRPr="001707E8" w:rsidRDefault="008338A7" w:rsidP="002543FC">
      <w:pPr>
        <w:adjustRightInd w:val="0"/>
        <w:snapToGrid w:val="0"/>
        <w:spacing w:line="360" w:lineRule="auto"/>
        <w:jc w:val="both"/>
        <w:rPr>
          <w:rFonts w:ascii="Book Antiqua" w:eastAsia="Book Antiqua" w:hAnsi="Book Antiqua" w:cs="Book Antiqua"/>
          <w:b/>
          <w:color w:val="000000" w:themeColor="text1"/>
        </w:rPr>
      </w:pPr>
    </w:p>
    <w:p w14:paraId="30D858C4" w14:textId="02ED0D66" w:rsidR="00A77B3E" w:rsidRPr="001707E8" w:rsidRDefault="00336949" w:rsidP="002543FC">
      <w:pPr>
        <w:adjustRightInd w:val="0"/>
        <w:snapToGrid w:val="0"/>
        <w:spacing w:line="360" w:lineRule="auto"/>
        <w:jc w:val="both"/>
        <w:rPr>
          <w:rFonts w:ascii="Book Antiqua" w:hAnsi="Book Antiqua"/>
          <w:color w:val="000000" w:themeColor="text1"/>
        </w:rPr>
      </w:pPr>
      <w:r w:rsidRPr="001707E8">
        <w:rPr>
          <w:rFonts w:ascii="Book Antiqua" w:eastAsia="Book Antiqua" w:hAnsi="Book Antiqua" w:cs="Book Antiqua"/>
          <w:b/>
          <w:color w:val="000000" w:themeColor="text1"/>
        </w:rPr>
        <w:t>Figure Legends</w:t>
      </w:r>
    </w:p>
    <w:p w14:paraId="38852079" w14:textId="77777777" w:rsidR="0016381F" w:rsidRPr="001707E8" w:rsidRDefault="0016381F" w:rsidP="002543FC">
      <w:pPr>
        <w:adjustRightInd w:val="0"/>
        <w:snapToGrid w:val="0"/>
        <w:spacing w:line="360" w:lineRule="auto"/>
        <w:jc w:val="both"/>
        <w:rPr>
          <w:rFonts w:ascii="Book Antiqua" w:eastAsia="Book Antiqua" w:hAnsi="Book Antiqua" w:cs="Book Antiqua"/>
          <w:b/>
          <w:bCs/>
          <w:color w:val="000000" w:themeColor="text1"/>
        </w:rPr>
      </w:pPr>
      <w:r w:rsidRPr="001707E8">
        <w:rPr>
          <w:rFonts w:ascii="Book Antiqua" w:hAnsi="Book Antiqua"/>
          <w:noProof/>
          <w:color w:val="000000" w:themeColor="text1"/>
          <w:lang w:eastAsia="zh-CN"/>
        </w:rPr>
        <w:drawing>
          <wp:inline distT="0" distB="0" distL="0" distR="0" wp14:anchorId="417927B4" wp14:editId="38298735">
            <wp:extent cx="5131558" cy="27823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33419" cy="2783344"/>
                    </a:xfrm>
                    <a:prstGeom prst="rect">
                      <a:avLst/>
                    </a:prstGeom>
                  </pic:spPr>
                </pic:pic>
              </a:graphicData>
            </a:graphic>
          </wp:inline>
        </w:drawing>
      </w:r>
    </w:p>
    <w:p w14:paraId="7706D7CE" w14:textId="71BFED54" w:rsidR="00A77B3E" w:rsidRPr="001707E8" w:rsidRDefault="00336949" w:rsidP="002543FC">
      <w:pPr>
        <w:adjustRightInd w:val="0"/>
        <w:snapToGrid w:val="0"/>
        <w:spacing w:line="360" w:lineRule="auto"/>
        <w:jc w:val="both"/>
        <w:rPr>
          <w:rFonts w:ascii="Book Antiqua" w:eastAsia="Book Antiqua" w:hAnsi="Book Antiqua" w:cs="Book Antiqua"/>
          <w:color w:val="000000" w:themeColor="text1"/>
        </w:rPr>
      </w:pPr>
      <w:r w:rsidRPr="001707E8">
        <w:rPr>
          <w:rFonts w:ascii="Book Antiqua" w:eastAsia="Book Antiqua" w:hAnsi="Book Antiqua" w:cs="Book Antiqua"/>
          <w:b/>
          <w:bCs/>
          <w:color w:val="000000" w:themeColor="text1"/>
        </w:rPr>
        <w:t xml:space="preserve">Figure 1 </w:t>
      </w:r>
      <w:del w:id="321" w:author="ibm" w:date="2021-11-19T20:29:00Z">
        <w:r w:rsidRPr="001707E8" w:rsidDel="00C27B56">
          <w:rPr>
            <w:rFonts w:ascii="Book Antiqua" w:eastAsia="Book Antiqua" w:hAnsi="Book Antiqua" w:cs="Book Antiqua"/>
            <w:b/>
            <w:bCs/>
            <w:color w:val="000000" w:themeColor="text1"/>
          </w:rPr>
          <w:delText>Broken line chart of t</w:delText>
        </w:r>
      </w:del>
      <w:ins w:id="322" w:author="ibm" w:date="2021-11-19T20:29:00Z">
        <w:r w:rsidR="00C27B56">
          <w:rPr>
            <w:rFonts w:ascii="Book Antiqua" w:eastAsia="Book Antiqua" w:hAnsi="Book Antiqua" w:cs="Book Antiqua"/>
            <w:b/>
            <w:bCs/>
            <w:color w:val="000000" w:themeColor="text1"/>
          </w:rPr>
          <w:t>T</w:t>
        </w:r>
      </w:ins>
      <w:r w:rsidRPr="001707E8">
        <w:rPr>
          <w:rFonts w:ascii="Book Antiqua" w:eastAsia="Book Antiqua" w:hAnsi="Book Antiqua" w:cs="Book Antiqua"/>
          <w:b/>
          <w:bCs/>
          <w:color w:val="000000" w:themeColor="text1"/>
        </w:rPr>
        <w:t xml:space="preserve">otal </w:t>
      </w:r>
      <w:del w:id="323" w:author="ibm" w:date="2021-11-19T20:29:00Z">
        <w:r w:rsidRPr="001707E8" w:rsidDel="00C27B56">
          <w:rPr>
            <w:rFonts w:ascii="Book Antiqua" w:eastAsia="Book Antiqua" w:hAnsi="Book Antiqua" w:cs="Book Antiqua"/>
            <w:b/>
            <w:bCs/>
            <w:color w:val="000000" w:themeColor="text1"/>
          </w:rPr>
          <w:delText xml:space="preserve">cancer </w:delText>
        </w:r>
      </w:del>
      <w:ins w:id="324" w:author="ibm" w:date="2021-11-19T20:29:00Z">
        <w:r w:rsidR="00C27B56">
          <w:rPr>
            <w:rFonts w:ascii="Book Antiqua" w:eastAsia="Book Antiqua" w:hAnsi="Book Antiqua" w:cs="Book Antiqua"/>
            <w:b/>
            <w:bCs/>
            <w:color w:val="000000" w:themeColor="text1"/>
          </w:rPr>
          <w:t>C</w:t>
        </w:r>
        <w:r w:rsidR="00C27B56" w:rsidRPr="001707E8">
          <w:rPr>
            <w:rFonts w:ascii="Book Antiqua" w:eastAsia="Book Antiqua" w:hAnsi="Book Antiqua" w:cs="Book Antiqua"/>
            <w:b/>
            <w:bCs/>
            <w:color w:val="000000" w:themeColor="text1"/>
          </w:rPr>
          <w:t xml:space="preserve">ancer </w:t>
        </w:r>
      </w:ins>
      <w:r w:rsidRPr="001707E8">
        <w:rPr>
          <w:rFonts w:ascii="Book Antiqua" w:eastAsia="Book Antiqua" w:hAnsi="Book Antiqua" w:cs="Book Antiqua"/>
          <w:b/>
          <w:bCs/>
          <w:color w:val="000000" w:themeColor="text1"/>
        </w:rPr>
        <w:t>Fatigue Scale scores before and after intervention.</w:t>
      </w:r>
      <w:r w:rsidR="0016381F" w:rsidRPr="001707E8">
        <w:rPr>
          <w:rFonts w:ascii="Book Antiqua" w:eastAsia="Book Antiqua" w:hAnsi="Book Antiqua" w:cs="Book Antiqua"/>
          <w:b/>
          <w:bCs/>
          <w:color w:val="000000" w:themeColor="text1"/>
        </w:rPr>
        <w:t xml:space="preserve"> </w:t>
      </w:r>
      <w:r w:rsidRPr="001707E8">
        <w:rPr>
          <w:rFonts w:ascii="Book Antiqua" w:eastAsia="Book Antiqua" w:hAnsi="Book Antiqua" w:cs="Book Antiqua"/>
          <w:color w:val="000000" w:themeColor="text1"/>
        </w:rPr>
        <w:t xml:space="preserve">Intra-group comparison before and after intervention: </w:t>
      </w:r>
      <w:proofErr w:type="spellStart"/>
      <w:r w:rsidRPr="001707E8">
        <w:rPr>
          <w:rFonts w:ascii="Book Antiqua" w:eastAsia="Book Antiqua" w:hAnsi="Book Antiqua" w:cs="Book Antiqua"/>
          <w:i/>
          <w:iCs/>
          <w:color w:val="000000" w:themeColor="text1"/>
          <w:vertAlign w:val="superscript"/>
        </w:rPr>
        <w:t>b</w:t>
      </w:r>
      <w:r w:rsidRPr="001707E8">
        <w:rPr>
          <w:rFonts w:ascii="Book Antiqua" w:eastAsia="Book Antiqua" w:hAnsi="Book Antiqua" w:cs="Book Antiqua"/>
          <w:i/>
          <w:iCs/>
          <w:color w:val="000000" w:themeColor="text1"/>
        </w:rPr>
        <w:t>P</w:t>
      </w:r>
      <w:proofErr w:type="spellEnd"/>
      <w:r w:rsidRPr="001707E8">
        <w:rPr>
          <w:rFonts w:ascii="Book Antiqua" w:eastAsia="Book Antiqua" w:hAnsi="Book Antiqua" w:cs="Book Antiqua"/>
          <w:i/>
          <w:iCs/>
          <w:color w:val="000000" w:themeColor="text1"/>
        </w:rPr>
        <w:t xml:space="preserve"> </w:t>
      </w:r>
      <w:r w:rsidRPr="001707E8">
        <w:rPr>
          <w:rFonts w:ascii="Book Antiqua" w:eastAsia="Book Antiqua" w:hAnsi="Book Antiqua" w:cs="Book Antiqua"/>
          <w:color w:val="000000" w:themeColor="text1"/>
        </w:rPr>
        <w:t xml:space="preserve">&lt; 0.01 </w:t>
      </w:r>
      <w:r w:rsidRPr="001707E8">
        <w:rPr>
          <w:rFonts w:ascii="Book Antiqua" w:eastAsia="Book Antiqua" w:hAnsi="Book Antiqua" w:cs="Book Antiqua"/>
          <w:i/>
          <w:iCs/>
          <w:color w:val="000000" w:themeColor="text1"/>
        </w:rPr>
        <w:t>vs</w:t>
      </w:r>
      <w:r w:rsidRPr="001707E8">
        <w:rPr>
          <w:rFonts w:ascii="Book Antiqua" w:eastAsia="Book Antiqua" w:hAnsi="Book Antiqua" w:cs="Book Antiqua"/>
          <w:color w:val="000000" w:themeColor="text1"/>
        </w:rPr>
        <w:t xml:space="preserve"> baseline; </w:t>
      </w:r>
      <w:proofErr w:type="spellStart"/>
      <w:r w:rsidRPr="001707E8">
        <w:rPr>
          <w:rFonts w:ascii="Book Antiqua" w:eastAsia="Book Antiqua" w:hAnsi="Book Antiqua" w:cs="Book Antiqua"/>
          <w:i/>
          <w:iCs/>
          <w:color w:val="000000" w:themeColor="text1"/>
          <w:vertAlign w:val="superscript"/>
        </w:rPr>
        <w:t>c</w:t>
      </w:r>
      <w:r w:rsidRPr="001707E8">
        <w:rPr>
          <w:rFonts w:ascii="Book Antiqua" w:eastAsia="Book Antiqua" w:hAnsi="Book Antiqua" w:cs="Book Antiqua"/>
          <w:i/>
          <w:iCs/>
          <w:color w:val="000000" w:themeColor="text1"/>
        </w:rPr>
        <w:t>P</w:t>
      </w:r>
      <w:proofErr w:type="spellEnd"/>
      <w:r w:rsidRPr="001707E8">
        <w:rPr>
          <w:rFonts w:ascii="Book Antiqua" w:eastAsia="Book Antiqua" w:hAnsi="Book Antiqua" w:cs="Book Antiqua"/>
          <w:color w:val="000000" w:themeColor="text1"/>
        </w:rPr>
        <w:t xml:space="preserve"> &lt; 0.01 </w:t>
      </w:r>
      <w:r w:rsidRPr="001707E8">
        <w:rPr>
          <w:rFonts w:ascii="Book Antiqua" w:eastAsia="Book Antiqua" w:hAnsi="Book Antiqua" w:cs="Book Antiqua"/>
          <w:i/>
          <w:iCs/>
          <w:color w:val="000000" w:themeColor="text1"/>
        </w:rPr>
        <w:t>vs</w:t>
      </w:r>
      <w:r w:rsidRPr="001707E8">
        <w:rPr>
          <w:rFonts w:ascii="Book Antiqua" w:eastAsia="Book Antiqua" w:hAnsi="Book Antiqua" w:cs="Book Antiqua"/>
          <w:color w:val="000000" w:themeColor="text1"/>
        </w:rPr>
        <w:t xml:space="preserve"> 3 mo. Comparison between experimental group and control group at different </w:t>
      </w:r>
      <w:r w:rsidRPr="001707E8">
        <w:rPr>
          <w:rFonts w:ascii="Book Antiqua" w:eastAsia="Book Antiqua" w:hAnsi="Book Antiqua" w:cs="Book Antiqua"/>
          <w:color w:val="000000" w:themeColor="text1"/>
        </w:rPr>
        <w:lastRenderedPageBreak/>
        <w:t>time</w:t>
      </w:r>
      <w:ins w:id="325" w:author="ibm" w:date="2021-11-19T20:29:00Z">
        <w:r w:rsidR="00C27B56">
          <w:rPr>
            <w:rFonts w:ascii="Book Antiqua" w:eastAsia="Book Antiqua" w:hAnsi="Book Antiqua" w:cs="Book Antiqua"/>
            <w:color w:val="000000" w:themeColor="text1"/>
          </w:rPr>
          <w:t xml:space="preserve"> points</w:t>
        </w:r>
      </w:ins>
      <w:r w:rsidRPr="001707E8">
        <w:rPr>
          <w:rFonts w:ascii="Book Antiqua" w:eastAsia="Book Antiqua" w:hAnsi="Book Antiqua" w:cs="Book Antiqua"/>
          <w:color w:val="000000" w:themeColor="text1"/>
        </w:rPr>
        <w:t>:</w:t>
      </w:r>
      <w:r w:rsidRPr="001707E8">
        <w:rPr>
          <w:rFonts w:ascii="Book Antiqua" w:eastAsia="Book Antiqua" w:hAnsi="Book Antiqua" w:cs="Book Antiqua"/>
          <w:i/>
          <w:iCs/>
          <w:color w:val="000000" w:themeColor="text1"/>
        </w:rPr>
        <w:t xml:space="preserve"> </w:t>
      </w:r>
      <w:proofErr w:type="spellStart"/>
      <w:proofErr w:type="gramStart"/>
      <w:r w:rsidRPr="001707E8">
        <w:rPr>
          <w:rFonts w:ascii="Book Antiqua" w:eastAsia="Book Antiqua" w:hAnsi="Book Antiqua" w:cs="Book Antiqua"/>
          <w:i/>
          <w:iCs/>
          <w:color w:val="000000" w:themeColor="text1"/>
          <w:vertAlign w:val="superscript"/>
        </w:rPr>
        <w:t>d</w:t>
      </w:r>
      <w:r w:rsidRPr="001707E8">
        <w:rPr>
          <w:rFonts w:ascii="Book Antiqua" w:eastAsia="Book Antiqua" w:hAnsi="Book Antiqua" w:cs="Book Antiqua"/>
          <w:i/>
          <w:iCs/>
          <w:color w:val="000000" w:themeColor="text1"/>
        </w:rPr>
        <w:t>P</w:t>
      </w:r>
      <w:proofErr w:type="spellEnd"/>
      <w:proofErr w:type="gramEnd"/>
      <w:r w:rsidRPr="001707E8">
        <w:rPr>
          <w:rFonts w:ascii="Book Antiqua" w:eastAsia="Book Antiqua" w:hAnsi="Book Antiqua" w:cs="Book Antiqua"/>
          <w:color w:val="000000" w:themeColor="text1"/>
        </w:rPr>
        <w:t xml:space="preserve"> &lt; 0.05, </w:t>
      </w:r>
      <w:proofErr w:type="spellStart"/>
      <w:r w:rsidRPr="001707E8">
        <w:rPr>
          <w:rFonts w:ascii="Book Antiqua" w:eastAsia="Book Antiqua" w:hAnsi="Book Antiqua" w:cs="Book Antiqua"/>
          <w:i/>
          <w:iCs/>
          <w:color w:val="000000" w:themeColor="text1"/>
          <w:vertAlign w:val="superscript"/>
        </w:rPr>
        <w:t>e</w:t>
      </w:r>
      <w:r w:rsidRPr="001707E8">
        <w:rPr>
          <w:rFonts w:ascii="Book Antiqua" w:eastAsia="Book Antiqua" w:hAnsi="Book Antiqua" w:cs="Book Antiqua"/>
          <w:i/>
          <w:iCs/>
          <w:color w:val="000000" w:themeColor="text1"/>
        </w:rPr>
        <w:t>P</w:t>
      </w:r>
      <w:proofErr w:type="spellEnd"/>
      <w:r w:rsidRPr="001707E8">
        <w:rPr>
          <w:rFonts w:ascii="Book Antiqua" w:eastAsia="Book Antiqua" w:hAnsi="Book Antiqua" w:cs="Book Antiqua"/>
          <w:i/>
          <w:iCs/>
          <w:color w:val="000000" w:themeColor="text1"/>
        </w:rPr>
        <w:t xml:space="preserve"> </w:t>
      </w:r>
      <w:r w:rsidRPr="001707E8">
        <w:rPr>
          <w:rFonts w:ascii="Book Antiqua" w:eastAsia="Book Antiqua" w:hAnsi="Book Antiqua" w:cs="Book Antiqua"/>
          <w:color w:val="000000" w:themeColor="text1"/>
        </w:rPr>
        <w:t>&lt; 0.01, experimental group</w:t>
      </w:r>
      <w:r w:rsidRPr="001707E8">
        <w:rPr>
          <w:rFonts w:ascii="Book Antiqua" w:eastAsia="Book Antiqua" w:hAnsi="Book Antiqua" w:cs="Book Antiqua"/>
          <w:i/>
          <w:iCs/>
          <w:color w:val="000000" w:themeColor="text1"/>
        </w:rPr>
        <w:t xml:space="preserve"> vs</w:t>
      </w:r>
      <w:r w:rsidRPr="001707E8">
        <w:rPr>
          <w:rFonts w:ascii="Book Antiqua" w:eastAsia="Book Antiqua" w:hAnsi="Book Antiqua" w:cs="Book Antiqua"/>
          <w:color w:val="000000" w:themeColor="text1"/>
        </w:rPr>
        <w:t xml:space="preserve"> control group at baseline/3</w:t>
      </w:r>
      <w:r w:rsidR="0016381F" w:rsidRPr="001707E8">
        <w:rPr>
          <w:rFonts w:ascii="Book Antiqua" w:eastAsia="Book Antiqua" w:hAnsi="Book Antiqua" w:cs="Book Antiqua"/>
          <w:color w:val="000000" w:themeColor="text1"/>
        </w:rPr>
        <w:t xml:space="preserve"> </w:t>
      </w:r>
      <w:proofErr w:type="spellStart"/>
      <w:r w:rsidRPr="001707E8">
        <w:rPr>
          <w:rFonts w:ascii="Book Antiqua" w:eastAsia="Book Antiqua" w:hAnsi="Book Antiqua" w:cs="Book Antiqua"/>
          <w:color w:val="000000" w:themeColor="text1"/>
        </w:rPr>
        <w:t>mo</w:t>
      </w:r>
      <w:proofErr w:type="spellEnd"/>
      <w:r w:rsidRPr="001707E8">
        <w:rPr>
          <w:rFonts w:ascii="Book Antiqua" w:eastAsia="Book Antiqua" w:hAnsi="Book Antiqua" w:cs="Book Antiqua"/>
          <w:color w:val="000000" w:themeColor="text1"/>
        </w:rPr>
        <w:t>/6</w:t>
      </w:r>
      <w:r w:rsidR="0016381F" w:rsidRPr="001707E8">
        <w:rPr>
          <w:rFonts w:ascii="Book Antiqua" w:eastAsia="Book Antiqua" w:hAnsi="Book Antiqua" w:cs="Book Antiqua"/>
          <w:color w:val="000000" w:themeColor="text1"/>
        </w:rPr>
        <w:t xml:space="preserve"> </w:t>
      </w:r>
      <w:r w:rsidRPr="001707E8">
        <w:rPr>
          <w:rFonts w:ascii="Book Antiqua" w:eastAsia="Book Antiqua" w:hAnsi="Book Antiqua" w:cs="Book Antiqua"/>
          <w:color w:val="000000" w:themeColor="text1"/>
        </w:rPr>
        <w:t>mo.</w:t>
      </w:r>
    </w:p>
    <w:p w14:paraId="29C97477" w14:textId="77777777" w:rsidR="0016381F" w:rsidRPr="001707E8" w:rsidRDefault="0016381F" w:rsidP="002543FC">
      <w:pPr>
        <w:adjustRightInd w:val="0"/>
        <w:snapToGrid w:val="0"/>
        <w:spacing w:line="360" w:lineRule="auto"/>
        <w:jc w:val="both"/>
        <w:rPr>
          <w:rFonts w:ascii="Book Antiqua" w:hAnsi="Book Antiqua"/>
          <w:color w:val="000000" w:themeColor="text1"/>
        </w:rPr>
      </w:pPr>
    </w:p>
    <w:p w14:paraId="1F6FE5C6" w14:textId="77777777" w:rsidR="00F30654" w:rsidRPr="001707E8" w:rsidRDefault="00F30654" w:rsidP="002543FC">
      <w:pPr>
        <w:adjustRightInd w:val="0"/>
        <w:snapToGrid w:val="0"/>
        <w:spacing w:line="360" w:lineRule="auto"/>
        <w:jc w:val="both"/>
        <w:rPr>
          <w:rFonts w:ascii="Book Antiqua" w:eastAsia="Book Antiqua" w:hAnsi="Book Antiqua" w:cs="Book Antiqua"/>
          <w:b/>
          <w:bCs/>
          <w:color w:val="000000" w:themeColor="text1"/>
        </w:rPr>
      </w:pPr>
      <w:r w:rsidRPr="001707E8">
        <w:rPr>
          <w:rFonts w:ascii="Book Antiqua" w:hAnsi="Book Antiqua"/>
          <w:noProof/>
          <w:color w:val="000000" w:themeColor="text1"/>
          <w:lang w:eastAsia="zh-CN"/>
        </w:rPr>
        <w:drawing>
          <wp:inline distT="0" distB="0" distL="0" distR="0" wp14:anchorId="0047CF4F" wp14:editId="31216779">
            <wp:extent cx="5943600" cy="15557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555750"/>
                    </a:xfrm>
                    <a:prstGeom prst="rect">
                      <a:avLst/>
                    </a:prstGeom>
                  </pic:spPr>
                </pic:pic>
              </a:graphicData>
            </a:graphic>
          </wp:inline>
        </w:drawing>
      </w:r>
    </w:p>
    <w:p w14:paraId="66912A9F" w14:textId="348B8315" w:rsidR="00A77B3E" w:rsidRPr="001707E8" w:rsidRDefault="00336949" w:rsidP="002543FC">
      <w:pPr>
        <w:adjustRightInd w:val="0"/>
        <w:snapToGrid w:val="0"/>
        <w:spacing w:line="360" w:lineRule="auto"/>
        <w:jc w:val="both"/>
        <w:rPr>
          <w:rFonts w:ascii="Book Antiqua" w:eastAsia="Book Antiqua" w:hAnsi="Book Antiqua" w:cs="Book Antiqua"/>
          <w:color w:val="000000" w:themeColor="text1"/>
        </w:rPr>
      </w:pPr>
      <w:r w:rsidRPr="001707E8">
        <w:rPr>
          <w:rFonts w:ascii="Book Antiqua" w:eastAsia="Book Antiqua" w:hAnsi="Book Antiqua" w:cs="Book Antiqua"/>
          <w:b/>
          <w:bCs/>
          <w:color w:val="000000" w:themeColor="text1"/>
        </w:rPr>
        <w:t xml:space="preserve">Figure 2 </w:t>
      </w:r>
      <w:del w:id="326" w:author="ibm" w:date="2021-11-19T20:29:00Z">
        <w:r w:rsidRPr="001707E8" w:rsidDel="00C27B56">
          <w:rPr>
            <w:rFonts w:ascii="Book Antiqua" w:eastAsia="Book Antiqua" w:hAnsi="Book Antiqua" w:cs="Book Antiqua"/>
            <w:b/>
            <w:bCs/>
            <w:color w:val="000000" w:themeColor="text1"/>
          </w:rPr>
          <w:delText xml:space="preserve">Broken line diagram of </w:delText>
        </w:r>
      </w:del>
      <w:r w:rsidRPr="001707E8">
        <w:rPr>
          <w:rFonts w:ascii="Book Antiqua" w:eastAsia="Book Antiqua" w:hAnsi="Book Antiqua" w:cs="Book Antiqua"/>
          <w:b/>
          <w:bCs/>
          <w:color w:val="000000" w:themeColor="text1"/>
        </w:rPr>
        <w:t xml:space="preserve">P300 </w:t>
      </w:r>
      <w:r w:rsidR="00EE0223" w:rsidRPr="001707E8">
        <w:rPr>
          <w:rFonts w:ascii="Book Antiqua" w:eastAsia="Book Antiqua" w:hAnsi="Book Antiqua" w:cs="Book Antiqua"/>
          <w:b/>
          <w:bCs/>
          <w:color w:val="000000" w:themeColor="text1"/>
        </w:rPr>
        <w:t xml:space="preserve">latency </w:t>
      </w:r>
      <w:r w:rsidRPr="001707E8">
        <w:rPr>
          <w:rFonts w:ascii="Book Antiqua" w:eastAsia="Book Antiqua" w:hAnsi="Book Antiqua" w:cs="Book Antiqua"/>
          <w:b/>
          <w:bCs/>
          <w:color w:val="000000" w:themeColor="text1"/>
        </w:rPr>
        <w:t>and amplitude change</w:t>
      </w:r>
      <w:ins w:id="327" w:author="ibm" w:date="2021-11-19T20:29:00Z">
        <w:r w:rsidR="00C27B56">
          <w:rPr>
            <w:rFonts w:ascii="Book Antiqua" w:eastAsia="Book Antiqua" w:hAnsi="Book Antiqua" w:cs="Book Antiqua"/>
            <w:b/>
            <w:bCs/>
            <w:color w:val="000000" w:themeColor="text1"/>
          </w:rPr>
          <w:t>s</w:t>
        </w:r>
      </w:ins>
      <w:r w:rsidRPr="001707E8">
        <w:rPr>
          <w:rFonts w:ascii="Book Antiqua" w:eastAsia="Book Antiqua" w:hAnsi="Book Antiqua" w:cs="Book Antiqua"/>
          <w:b/>
          <w:bCs/>
          <w:color w:val="000000" w:themeColor="text1"/>
        </w:rPr>
        <w:t>.</w:t>
      </w:r>
      <w:r w:rsidRPr="001707E8">
        <w:rPr>
          <w:rFonts w:ascii="Book Antiqua" w:eastAsia="Book Antiqua" w:hAnsi="Book Antiqua" w:cs="Book Antiqua"/>
          <w:color w:val="000000" w:themeColor="text1"/>
        </w:rPr>
        <w:t xml:space="preserve"> A: </w:t>
      </w:r>
      <w:del w:id="328" w:author="ibm" w:date="2021-11-19T20:30:00Z">
        <w:r w:rsidRPr="001707E8" w:rsidDel="00C27B56">
          <w:rPr>
            <w:rFonts w:ascii="Book Antiqua" w:eastAsia="Book Antiqua" w:hAnsi="Book Antiqua" w:cs="Book Antiqua"/>
            <w:color w:val="000000" w:themeColor="text1"/>
          </w:rPr>
          <w:delText xml:space="preserve">line chart of </w:delText>
        </w:r>
      </w:del>
      <w:r w:rsidRPr="001707E8">
        <w:rPr>
          <w:rFonts w:ascii="Book Antiqua" w:eastAsia="Book Antiqua" w:hAnsi="Book Antiqua" w:cs="Book Antiqua"/>
          <w:color w:val="000000" w:themeColor="text1"/>
        </w:rPr>
        <w:t xml:space="preserve">P300 </w:t>
      </w:r>
      <w:r w:rsidR="001E3974" w:rsidRPr="001707E8">
        <w:rPr>
          <w:rFonts w:ascii="Book Antiqua" w:eastAsia="Book Antiqua" w:hAnsi="Book Antiqua" w:cs="Book Antiqua"/>
          <w:color w:val="000000" w:themeColor="text1"/>
        </w:rPr>
        <w:t xml:space="preserve">latency </w:t>
      </w:r>
      <w:r w:rsidRPr="001707E8">
        <w:rPr>
          <w:rFonts w:ascii="Book Antiqua" w:eastAsia="Book Antiqua" w:hAnsi="Book Antiqua" w:cs="Book Antiqua"/>
          <w:color w:val="000000" w:themeColor="text1"/>
        </w:rPr>
        <w:t>change</w:t>
      </w:r>
      <w:r w:rsidR="001E3974" w:rsidRPr="001707E8">
        <w:rPr>
          <w:rFonts w:ascii="Book Antiqua" w:eastAsia="Book Antiqua" w:hAnsi="Book Antiqua" w:cs="Book Antiqua"/>
          <w:color w:val="000000" w:themeColor="text1"/>
        </w:rPr>
        <w:t>;</w:t>
      </w:r>
      <w:r w:rsidRPr="001707E8">
        <w:rPr>
          <w:rFonts w:ascii="Book Antiqua" w:eastAsia="Book Antiqua" w:hAnsi="Book Antiqua" w:cs="Book Antiqua"/>
          <w:color w:val="000000" w:themeColor="text1"/>
        </w:rPr>
        <w:t xml:space="preserve"> B: </w:t>
      </w:r>
      <w:del w:id="329" w:author="ibm" w:date="2021-11-19T20:30:00Z">
        <w:r w:rsidRPr="001707E8" w:rsidDel="00C27B56">
          <w:rPr>
            <w:rFonts w:ascii="Book Antiqua" w:eastAsia="Book Antiqua" w:hAnsi="Book Antiqua" w:cs="Book Antiqua"/>
            <w:color w:val="000000" w:themeColor="text1"/>
          </w:rPr>
          <w:delText xml:space="preserve">line chart of </w:delText>
        </w:r>
      </w:del>
      <w:r w:rsidRPr="001707E8">
        <w:rPr>
          <w:rFonts w:ascii="Book Antiqua" w:eastAsia="Book Antiqua" w:hAnsi="Book Antiqua" w:cs="Book Antiqua"/>
          <w:color w:val="000000" w:themeColor="text1"/>
        </w:rPr>
        <w:t xml:space="preserve">P300 amplitude change. Intra-group comparison before and after intervention: </w:t>
      </w:r>
      <w:proofErr w:type="spellStart"/>
      <w:r w:rsidRPr="001707E8">
        <w:rPr>
          <w:rFonts w:ascii="Book Antiqua" w:eastAsia="Book Antiqua" w:hAnsi="Book Antiqua" w:cs="Book Antiqua"/>
          <w:i/>
          <w:iCs/>
          <w:color w:val="000000" w:themeColor="text1"/>
          <w:vertAlign w:val="superscript"/>
        </w:rPr>
        <w:t>b</w:t>
      </w:r>
      <w:r w:rsidRPr="001707E8">
        <w:rPr>
          <w:rFonts w:ascii="Book Antiqua" w:eastAsia="Book Antiqua" w:hAnsi="Book Antiqua" w:cs="Book Antiqua"/>
          <w:i/>
          <w:iCs/>
          <w:color w:val="000000" w:themeColor="text1"/>
        </w:rPr>
        <w:t>P</w:t>
      </w:r>
      <w:proofErr w:type="spellEnd"/>
      <w:r w:rsidRPr="001707E8">
        <w:rPr>
          <w:rFonts w:ascii="Book Antiqua" w:eastAsia="Book Antiqua" w:hAnsi="Book Antiqua" w:cs="Book Antiqua"/>
          <w:i/>
          <w:iCs/>
          <w:color w:val="000000" w:themeColor="text1"/>
        </w:rPr>
        <w:t xml:space="preserve"> </w:t>
      </w:r>
      <w:r w:rsidRPr="001707E8">
        <w:rPr>
          <w:rFonts w:ascii="Book Antiqua" w:eastAsia="Book Antiqua" w:hAnsi="Book Antiqua" w:cs="Book Antiqua"/>
          <w:color w:val="000000" w:themeColor="text1"/>
        </w:rPr>
        <w:t xml:space="preserve">&lt; 0.01 </w:t>
      </w:r>
      <w:r w:rsidRPr="001707E8">
        <w:rPr>
          <w:rFonts w:ascii="Book Antiqua" w:eastAsia="Book Antiqua" w:hAnsi="Book Antiqua" w:cs="Book Antiqua"/>
          <w:i/>
          <w:iCs/>
          <w:color w:val="000000" w:themeColor="text1"/>
        </w:rPr>
        <w:t>vs</w:t>
      </w:r>
      <w:r w:rsidRPr="001707E8">
        <w:rPr>
          <w:rFonts w:ascii="Book Antiqua" w:eastAsia="Book Antiqua" w:hAnsi="Book Antiqua" w:cs="Book Antiqua"/>
          <w:color w:val="000000" w:themeColor="text1"/>
        </w:rPr>
        <w:t xml:space="preserve"> baseline; </w:t>
      </w:r>
      <w:proofErr w:type="spellStart"/>
      <w:r w:rsidRPr="001707E8">
        <w:rPr>
          <w:rFonts w:ascii="Book Antiqua" w:eastAsia="Book Antiqua" w:hAnsi="Book Antiqua" w:cs="Book Antiqua"/>
          <w:i/>
          <w:iCs/>
          <w:color w:val="000000" w:themeColor="text1"/>
          <w:vertAlign w:val="superscript"/>
        </w:rPr>
        <w:t>c</w:t>
      </w:r>
      <w:r w:rsidRPr="001707E8">
        <w:rPr>
          <w:rFonts w:ascii="Book Antiqua" w:eastAsia="Book Antiqua" w:hAnsi="Book Antiqua" w:cs="Book Antiqua"/>
          <w:i/>
          <w:iCs/>
          <w:color w:val="000000" w:themeColor="text1"/>
        </w:rPr>
        <w:t>P</w:t>
      </w:r>
      <w:proofErr w:type="spellEnd"/>
      <w:r w:rsidRPr="001707E8">
        <w:rPr>
          <w:rFonts w:ascii="Book Antiqua" w:eastAsia="Book Antiqua" w:hAnsi="Book Antiqua" w:cs="Book Antiqua"/>
          <w:color w:val="000000" w:themeColor="text1"/>
        </w:rPr>
        <w:t xml:space="preserve"> &lt; 0.01 </w:t>
      </w:r>
      <w:r w:rsidRPr="001707E8">
        <w:rPr>
          <w:rFonts w:ascii="Book Antiqua" w:eastAsia="Book Antiqua" w:hAnsi="Book Antiqua" w:cs="Book Antiqua"/>
          <w:i/>
          <w:iCs/>
          <w:color w:val="000000" w:themeColor="text1"/>
        </w:rPr>
        <w:t>vs</w:t>
      </w:r>
      <w:r w:rsidRPr="001707E8">
        <w:rPr>
          <w:rFonts w:ascii="Book Antiqua" w:eastAsia="Book Antiqua" w:hAnsi="Book Antiqua" w:cs="Book Antiqua"/>
          <w:color w:val="000000" w:themeColor="text1"/>
        </w:rPr>
        <w:t xml:space="preserve"> 3 mo. Comparison between experimental group and control group at different time</w:t>
      </w:r>
      <w:ins w:id="330" w:author="ibm" w:date="2021-11-19T20:30:00Z">
        <w:r w:rsidR="00C27B56">
          <w:rPr>
            <w:rFonts w:ascii="Book Antiqua" w:eastAsia="Book Antiqua" w:hAnsi="Book Antiqua" w:cs="Book Antiqua"/>
            <w:color w:val="000000" w:themeColor="text1"/>
          </w:rPr>
          <w:t xml:space="preserve"> points</w:t>
        </w:r>
      </w:ins>
      <w:r w:rsidRPr="001707E8">
        <w:rPr>
          <w:rFonts w:ascii="Book Antiqua" w:eastAsia="Book Antiqua" w:hAnsi="Book Antiqua" w:cs="Book Antiqua"/>
          <w:color w:val="000000" w:themeColor="text1"/>
        </w:rPr>
        <w:t>:</w:t>
      </w:r>
      <w:r w:rsidRPr="001707E8">
        <w:rPr>
          <w:rFonts w:ascii="Book Antiqua" w:eastAsia="Book Antiqua" w:hAnsi="Book Antiqua" w:cs="Book Antiqua"/>
          <w:i/>
          <w:iCs/>
          <w:color w:val="000000" w:themeColor="text1"/>
        </w:rPr>
        <w:t xml:space="preserve"> </w:t>
      </w:r>
      <w:proofErr w:type="spellStart"/>
      <w:proofErr w:type="gramStart"/>
      <w:r w:rsidRPr="001707E8">
        <w:rPr>
          <w:rFonts w:ascii="Book Antiqua" w:eastAsia="Book Antiqua" w:hAnsi="Book Antiqua" w:cs="Book Antiqua"/>
          <w:i/>
          <w:iCs/>
          <w:color w:val="000000" w:themeColor="text1"/>
          <w:vertAlign w:val="superscript"/>
        </w:rPr>
        <w:t>d</w:t>
      </w:r>
      <w:r w:rsidRPr="001707E8">
        <w:rPr>
          <w:rFonts w:ascii="Book Antiqua" w:eastAsia="Book Antiqua" w:hAnsi="Book Antiqua" w:cs="Book Antiqua"/>
          <w:i/>
          <w:iCs/>
          <w:color w:val="000000" w:themeColor="text1"/>
        </w:rPr>
        <w:t>P</w:t>
      </w:r>
      <w:proofErr w:type="spellEnd"/>
      <w:proofErr w:type="gramEnd"/>
      <w:r w:rsidRPr="001707E8">
        <w:rPr>
          <w:rFonts w:ascii="Book Antiqua" w:eastAsia="Book Antiqua" w:hAnsi="Book Antiqua" w:cs="Book Antiqua"/>
          <w:color w:val="000000" w:themeColor="text1"/>
        </w:rPr>
        <w:t xml:space="preserve"> &lt; 0.05, </w:t>
      </w:r>
      <w:proofErr w:type="spellStart"/>
      <w:r w:rsidRPr="001707E8">
        <w:rPr>
          <w:rFonts w:ascii="Book Antiqua" w:eastAsia="Book Antiqua" w:hAnsi="Book Antiqua" w:cs="Book Antiqua"/>
          <w:i/>
          <w:iCs/>
          <w:color w:val="000000" w:themeColor="text1"/>
          <w:vertAlign w:val="superscript"/>
        </w:rPr>
        <w:t>e</w:t>
      </w:r>
      <w:r w:rsidRPr="001707E8">
        <w:rPr>
          <w:rFonts w:ascii="Book Antiqua" w:eastAsia="Book Antiqua" w:hAnsi="Book Antiqua" w:cs="Book Antiqua"/>
          <w:i/>
          <w:iCs/>
          <w:color w:val="000000" w:themeColor="text1"/>
        </w:rPr>
        <w:t>P</w:t>
      </w:r>
      <w:proofErr w:type="spellEnd"/>
      <w:r w:rsidRPr="001707E8">
        <w:rPr>
          <w:rFonts w:ascii="Book Antiqua" w:eastAsia="Book Antiqua" w:hAnsi="Book Antiqua" w:cs="Book Antiqua"/>
          <w:i/>
          <w:iCs/>
          <w:color w:val="000000" w:themeColor="text1"/>
        </w:rPr>
        <w:t xml:space="preserve"> </w:t>
      </w:r>
      <w:r w:rsidRPr="001707E8">
        <w:rPr>
          <w:rFonts w:ascii="Book Antiqua" w:eastAsia="Book Antiqua" w:hAnsi="Book Antiqua" w:cs="Book Antiqua"/>
          <w:color w:val="000000" w:themeColor="text1"/>
        </w:rPr>
        <w:t>&lt; 0.01, experimental group</w:t>
      </w:r>
      <w:r w:rsidRPr="001707E8">
        <w:rPr>
          <w:rFonts w:ascii="Book Antiqua" w:eastAsia="Book Antiqua" w:hAnsi="Book Antiqua" w:cs="Book Antiqua"/>
          <w:i/>
          <w:iCs/>
          <w:color w:val="000000" w:themeColor="text1"/>
        </w:rPr>
        <w:t xml:space="preserve"> vs</w:t>
      </w:r>
      <w:r w:rsidRPr="001707E8">
        <w:rPr>
          <w:rFonts w:ascii="Book Antiqua" w:eastAsia="Book Antiqua" w:hAnsi="Book Antiqua" w:cs="Book Antiqua"/>
          <w:color w:val="000000" w:themeColor="text1"/>
        </w:rPr>
        <w:t xml:space="preserve"> control group at baseline/3</w:t>
      </w:r>
      <w:r w:rsidR="00F30654" w:rsidRPr="001707E8">
        <w:rPr>
          <w:rFonts w:ascii="Book Antiqua" w:eastAsia="Book Antiqua" w:hAnsi="Book Antiqua" w:cs="Book Antiqua"/>
          <w:color w:val="000000" w:themeColor="text1"/>
        </w:rPr>
        <w:t xml:space="preserve"> </w:t>
      </w:r>
      <w:proofErr w:type="spellStart"/>
      <w:r w:rsidRPr="001707E8">
        <w:rPr>
          <w:rFonts w:ascii="Book Antiqua" w:eastAsia="Book Antiqua" w:hAnsi="Book Antiqua" w:cs="Book Antiqua"/>
          <w:color w:val="000000" w:themeColor="text1"/>
        </w:rPr>
        <w:t>mo</w:t>
      </w:r>
      <w:proofErr w:type="spellEnd"/>
      <w:r w:rsidRPr="001707E8">
        <w:rPr>
          <w:rFonts w:ascii="Book Antiqua" w:eastAsia="Book Antiqua" w:hAnsi="Book Antiqua" w:cs="Book Antiqua"/>
          <w:color w:val="000000" w:themeColor="text1"/>
        </w:rPr>
        <w:t>/6</w:t>
      </w:r>
      <w:r w:rsidR="00F30654" w:rsidRPr="001707E8">
        <w:rPr>
          <w:rFonts w:ascii="Book Antiqua" w:eastAsia="Book Antiqua" w:hAnsi="Book Antiqua" w:cs="Book Antiqua"/>
          <w:color w:val="000000" w:themeColor="text1"/>
        </w:rPr>
        <w:t xml:space="preserve"> </w:t>
      </w:r>
      <w:r w:rsidRPr="001707E8">
        <w:rPr>
          <w:rFonts w:ascii="Book Antiqua" w:eastAsia="Book Antiqua" w:hAnsi="Book Antiqua" w:cs="Book Antiqua"/>
          <w:color w:val="000000" w:themeColor="text1"/>
        </w:rPr>
        <w:t>mo.</w:t>
      </w:r>
    </w:p>
    <w:p w14:paraId="3EFC6AF8" w14:textId="77777777" w:rsidR="0001007B" w:rsidRDefault="0001007B" w:rsidP="002543FC">
      <w:pPr>
        <w:adjustRightInd w:val="0"/>
        <w:snapToGrid w:val="0"/>
        <w:spacing w:line="360" w:lineRule="auto"/>
        <w:jc w:val="both"/>
        <w:rPr>
          <w:rFonts w:ascii="Book Antiqua" w:hAnsi="Book Antiqua"/>
          <w:color w:val="000000" w:themeColor="text1"/>
          <w:lang w:eastAsia="zh-CN"/>
        </w:rPr>
      </w:pPr>
    </w:p>
    <w:p w14:paraId="586D1CE8" w14:textId="4308ADB2" w:rsidR="00F30654" w:rsidRPr="001707E8" w:rsidRDefault="0001007B" w:rsidP="002543FC">
      <w:pPr>
        <w:adjustRightInd w:val="0"/>
        <w:snapToGrid w:val="0"/>
        <w:spacing w:line="360" w:lineRule="auto"/>
        <w:jc w:val="both"/>
        <w:rPr>
          <w:rFonts w:ascii="Book Antiqua" w:hAnsi="Book Antiqua"/>
          <w:color w:val="000000" w:themeColor="text1"/>
          <w:lang w:eastAsia="zh-CN"/>
        </w:rPr>
      </w:pPr>
      <w:r>
        <w:rPr>
          <w:rFonts w:ascii="Book Antiqua" w:hAnsi="Book Antiqua" w:hint="eastAsia"/>
          <w:color w:val="000000" w:themeColor="text1"/>
          <w:lang w:eastAsia="zh-CN"/>
        </w:rPr>
        <w:t>A</w:t>
      </w:r>
    </w:p>
    <w:p w14:paraId="39223EF5" w14:textId="77777777" w:rsidR="00AD59DF" w:rsidRPr="001707E8" w:rsidRDefault="00AD59DF" w:rsidP="002543FC">
      <w:pPr>
        <w:adjustRightInd w:val="0"/>
        <w:snapToGrid w:val="0"/>
        <w:spacing w:line="360" w:lineRule="auto"/>
        <w:jc w:val="both"/>
        <w:rPr>
          <w:rFonts w:ascii="Book Antiqua" w:eastAsia="Book Antiqua" w:hAnsi="Book Antiqua" w:cs="Book Antiqua"/>
          <w:b/>
          <w:bCs/>
          <w:color w:val="000000" w:themeColor="text1"/>
        </w:rPr>
      </w:pPr>
      <w:r w:rsidRPr="001707E8">
        <w:rPr>
          <w:rFonts w:ascii="Book Antiqua" w:hAnsi="Book Antiqua"/>
          <w:noProof/>
          <w:color w:val="000000" w:themeColor="text1"/>
          <w:lang w:eastAsia="zh-CN"/>
        </w:rPr>
        <w:drawing>
          <wp:inline distT="0" distB="0" distL="0" distR="0" wp14:anchorId="7FD3E65C" wp14:editId="7F394B1C">
            <wp:extent cx="5943600" cy="2932430"/>
            <wp:effectExtent l="0" t="0" r="0" b="12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932430"/>
                    </a:xfrm>
                    <a:prstGeom prst="rect">
                      <a:avLst/>
                    </a:prstGeom>
                  </pic:spPr>
                </pic:pic>
              </a:graphicData>
            </a:graphic>
          </wp:inline>
        </w:drawing>
      </w:r>
      <w:r w:rsidRPr="001707E8">
        <w:rPr>
          <w:rFonts w:ascii="Book Antiqua" w:eastAsia="Book Antiqua" w:hAnsi="Book Antiqua" w:cs="Book Antiqua"/>
          <w:b/>
          <w:bCs/>
          <w:color w:val="000000" w:themeColor="text1"/>
        </w:rPr>
        <w:t xml:space="preserve"> </w:t>
      </w:r>
    </w:p>
    <w:p w14:paraId="5BD41AB0" w14:textId="4CAE9BA0" w:rsidR="0001007B" w:rsidRDefault="00A55590" w:rsidP="002543FC">
      <w:pPr>
        <w:adjustRightInd w:val="0"/>
        <w:snapToGrid w:val="0"/>
        <w:spacing w:line="360" w:lineRule="auto"/>
        <w:jc w:val="both"/>
        <w:rPr>
          <w:rFonts w:ascii="Book Antiqua" w:eastAsia="Book Antiqua" w:hAnsi="Book Antiqua" w:cs="Book Antiqua"/>
          <w:b/>
          <w:bCs/>
          <w:color w:val="000000" w:themeColor="text1"/>
        </w:rPr>
      </w:pPr>
      <w:r>
        <w:rPr>
          <w:rFonts w:ascii="Book Antiqua" w:eastAsia="Book Antiqua" w:hAnsi="Book Antiqua" w:cs="Book Antiqua"/>
          <w:b/>
          <w:bCs/>
          <w:color w:val="000000" w:themeColor="text1"/>
        </w:rPr>
        <w:lastRenderedPageBreak/>
        <w:t>B</w:t>
      </w:r>
      <w:r w:rsidR="0001007B">
        <w:rPr>
          <w:noProof/>
          <w:lang w:eastAsia="zh-CN"/>
        </w:rPr>
        <w:drawing>
          <wp:inline distT="0" distB="0" distL="0" distR="0" wp14:anchorId="6AD27BFF" wp14:editId="27EBE5D7">
            <wp:extent cx="5943600" cy="323977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239770"/>
                    </a:xfrm>
                    <a:prstGeom prst="rect">
                      <a:avLst/>
                    </a:prstGeom>
                  </pic:spPr>
                </pic:pic>
              </a:graphicData>
            </a:graphic>
          </wp:inline>
        </w:drawing>
      </w:r>
      <w:r w:rsidR="0001007B" w:rsidRPr="0001007B">
        <w:rPr>
          <w:rFonts w:ascii="Book Antiqua" w:eastAsia="Book Antiqua" w:hAnsi="Book Antiqua" w:cs="Book Antiqua"/>
          <w:b/>
          <w:bCs/>
          <w:color w:val="000000" w:themeColor="text1"/>
        </w:rPr>
        <w:t xml:space="preserve"> </w:t>
      </w:r>
    </w:p>
    <w:p w14:paraId="712DFCDE" w14:textId="2A05D5B6" w:rsidR="00A77B3E" w:rsidRPr="006F6C69" w:rsidRDefault="0001007B" w:rsidP="002543FC">
      <w:pPr>
        <w:adjustRightInd w:val="0"/>
        <w:snapToGrid w:val="0"/>
        <w:spacing w:line="360" w:lineRule="auto"/>
        <w:jc w:val="both"/>
        <w:rPr>
          <w:rFonts w:ascii="Book Antiqua" w:hAnsi="Book Antiqua" w:cs="Book Antiqua"/>
          <w:color w:val="000000" w:themeColor="text1"/>
          <w:lang w:eastAsia="zh-CN"/>
        </w:rPr>
      </w:pPr>
      <w:r w:rsidRPr="0001007B">
        <w:rPr>
          <w:rFonts w:ascii="Book Antiqua" w:eastAsia="Book Antiqua" w:hAnsi="Book Antiqua" w:cs="Book Antiqua"/>
          <w:b/>
          <w:bCs/>
          <w:color w:val="000000" w:themeColor="text1"/>
        </w:rPr>
        <w:t>F</w:t>
      </w:r>
      <w:r w:rsidRPr="0001007B">
        <w:rPr>
          <w:rFonts w:ascii="Book Antiqua" w:hAnsi="Book Antiqua" w:cs="Book Antiqua"/>
          <w:b/>
          <w:bCs/>
          <w:color w:val="000000" w:themeColor="text1"/>
          <w:lang w:eastAsia="zh-CN"/>
        </w:rPr>
        <w:t>igure 3</w:t>
      </w:r>
      <w:r>
        <w:rPr>
          <w:rFonts w:ascii="Book Antiqua" w:hAnsi="Book Antiqua" w:cs="Book Antiqua"/>
          <w:b/>
          <w:bCs/>
          <w:color w:val="000000" w:themeColor="text1"/>
          <w:lang w:eastAsia="zh-CN"/>
        </w:rPr>
        <w:t xml:space="preserve"> </w:t>
      </w:r>
      <w:del w:id="331" w:author="ibm" w:date="2021-11-19T20:30:00Z">
        <w:r w:rsidRPr="001707E8" w:rsidDel="00C27B56">
          <w:rPr>
            <w:rFonts w:ascii="Book Antiqua" w:eastAsia="Book Antiqua" w:hAnsi="Book Antiqua" w:cs="Book Antiqua"/>
            <w:b/>
            <w:bCs/>
            <w:color w:val="000000" w:themeColor="text1"/>
          </w:rPr>
          <w:delText>Broken line of f</w:delText>
        </w:r>
      </w:del>
      <w:ins w:id="332" w:author="ibm" w:date="2021-11-19T20:30:00Z">
        <w:r w:rsidR="00C27B56">
          <w:rPr>
            <w:rFonts w:ascii="Book Antiqua" w:eastAsia="Book Antiqua" w:hAnsi="Book Antiqua" w:cs="Book Antiqua"/>
            <w:b/>
            <w:bCs/>
            <w:color w:val="000000" w:themeColor="text1"/>
          </w:rPr>
          <w:t>F</w:t>
        </w:r>
      </w:ins>
      <w:r w:rsidRPr="001707E8">
        <w:rPr>
          <w:rFonts w:ascii="Book Antiqua" w:eastAsia="Book Antiqua" w:hAnsi="Book Antiqua" w:cs="Book Antiqua"/>
          <w:b/>
          <w:bCs/>
          <w:color w:val="000000" w:themeColor="text1"/>
        </w:rPr>
        <w:t>unctional assessment of cancer therapy</w:t>
      </w:r>
      <w:r>
        <w:rPr>
          <w:rFonts w:ascii="Book Antiqua" w:eastAsia="Book Antiqua" w:hAnsi="Book Antiqua" w:cs="Book Antiqua"/>
          <w:b/>
          <w:bCs/>
          <w:color w:val="000000" w:themeColor="text1"/>
        </w:rPr>
        <w:t xml:space="preserve">. </w:t>
      </w:r>
      <w:r w:rsidRPr="006F6C69">
        <w:rPr>
          <w:rFonts w:ascii="Book Antiqua" w:eastAsia="Book Antiqua" w:hAnsi="Book Antiqua" w:cs="Book Antiqua"/>
          <w:color w:val="000000" w:themeColor="text1"/>
        </w:rPr>
        <w:t xml:space="preserve">A: </w:t>
      </w:r>
      <w:del w:id="333" w:author="ibm" w:date="2021-11-19T20:30:00Z">
        <w:r w:rsidR="00336949" w:rsidRPr="006F6C69" w:rsidDel="00C27B56">
          <w:rPr>
            <w:rFonts w:ascii="Book Antiqua" w:eastAsia="Book Antiqua" w:hAnsi="Book Antiqua" w:cs="Book Antiqua"/>
            <w:color w:val="000000" w:themeColor="text1"/>
          </w:rPr>
          <w:delText xml:space="preserve">Broken line of </w:delText>
        </w:r>
        <w:r w:rsidR="00FE75C3" w:rsidRPr="006F6C69" w:rsidDel="00C27B56">
          <w:rPr>
            <w:rFonts w:ascii="Book Antiqua" w:eastAsia="Book Antiqua" w:hAnsi="Book Antiqua" w:cs="Book Antiqua"/>
            <w:color w:val="000000" w:themeColor="text1"/>
          </w:rPr>
          <w:delText xml:space="preserve">functional </w:delText>
        </w:r>
      </w:del>
      <w:ins w:id="334" w:author="ibm" w:date="2021-11-19T20:30:00Z">
        <w:r w:rsidR="00C27B56">
          <w:rPr>
            <w:rFonts w:ascii="Book Antiqua" w:eastAsia="Book Antiqua" w:hAnsi="Book Antiqua" w:cs="Book Antiqua"/>
            <w:color w:val="000000" w:themeColor="text1"/>
          </w:rPr>
          <w:t>F</w:t>
        </w:r>
        <w:r w:rsidR="00C27B56" w:rsidRPr="006F6C69">
          <w:rPr>
            <w:rFonts w:ascii="Book Antiqua" w:eastAsia="Book Antiqua" w:hAnsi="Book Antiqua" w:cs="Book Antiqua"/>
            <w:color w:val="000000" w:themeColor="text1"/>
          </w:rPr>
          <w:t xml:space="preserve">unctional </w:t>
        </w:r>
      </w:ins>
      <w:r w:rsidR="00FE75C3" w:rsidRPr="006F6C69">
        <w:rPr>
          <w:rFonts w:ascii="Book Antiqua" w:eastAsia="Book Antiqua" w:hAnsi="Book Antiqua" w:cs="Book Antiqua"/>
          <w:color w:val="000000" w:themeColor="text1"/>
        </w:rPr>
        <w:t xml:space="preserve">assessment of cancer therapy-cognitive function </w:t>
      </w:r>
      <w:r w:rsidR="00336949" w:rsidRPr="006F6C69">
        <w:rPr>
          <w:rFonts w:ascii="Book Antiqua" w:eastAsia="Book Antiqua" w:hAnsi="Book Antiqua" w:cs="Book Antiqua"/>
          <w:color w:val="000000" w:themeColor="text1"/>
        </w:rPr>
        <w:t>total score change before and after intervention.</w:t>
      </w:r>
      <w:r w:rsidR="00AD59DF" w:rsidRPr="006F6C69">
        <w:rPr>
          <w:rFonts w:ascii="Book Antiqua" w:hAnsi="Book Antiqua"/>
          <w:color w:val="000000" w:themeColor="text1"/>
          <w:lang w:eastAsia="zh-CN"/>
        </w:rPr>
        <w:t xml:space="preserve"> </w:t>
      </w:r>
      <w:r w:rsidR="00336949" w:rsidRPr="006F6C69">
        <w:rPr>
          <w:rFonts w:ascii="Book Antiqua" w:eastAsia="Book Antiqua" w:hAnsi="Book Antiqua" w:cs="Book Antiqua"/>
          <w:color w:val="000000" w:themeColor="text1"/>
        </w:rPr>
        <w:t xml:space="preserve">Intra-group comparison before and after intervention: </w:t>
      </w:r>
      <w:proofErr w:type="spellStart"/>
      <w:r w:rsidR="00336949" w:rsidRPr="006F6C69">
        <w:rPr>
          <w:rFonts w:ascii="Book Antiqua" w:eastAsia="Book Antiqua" w:hAnsi="Book Antiqua" w:cs="Book Antiqua"/>
          <w:i/>
          <w:iCs/>
          <w:color w:val="000000" w:themeColor="text1"/>
          <w:vertAlign w:val="superscript"/>
        </w:rPr>
        <w:t>b</w:t>
      </w:r>
      <w:r w:rsidR="00336949" w:rsidRPr="006F6C69">
        <w:rPr>
          <w:rFonts w:ascii="Book Antiqua" w:eastAsia="Book Antiqua" w:hAnsi="Book Antiqua" w:cs="Book Antiqua"/>
          <w:i/>
          <w:iCs/>
          <w:color w:val="000000" w:themeColor="text1"/>
        </w:rPr>
        <w:t>P</w:t>
      </w:r>
      <w:proofErr w:type="spellEnd"/>
      <w:r w:rsidR="00336949" w:rsidRPr="006F6C69">
        <w:rPr>
          <w:rFonts w:ascii="Book Antiqua" w:eastAsia="Book Antiqua" w:hAnsi="Book Antiqua" w:cs="Book Antiqua"/>
          <w:i/>
          <w:iCs/>
          <w:color w:val="000000" w:themeColor="text1"/>
        </w:rPr>
        <w:t xml:space="preserve"> </w:t>
      </w:r>
      <w:r w:rsidR="00336949" w:rsidRPr="006F6C69">
        <w:rPr>
          <w:rFonts w:ascii="Book Antiqua" w:eastAsia="Book Antiqua" w:hAnsi="Book Antiqua" w:cs="Book Antiqua"/>
          <w:color w:val="000000" w:themeColor="text1"/>
        </w:rPr>
        <w:t xml:space="preserve">&lt; 0.01 </w:t>
      </w:r>
      <w:r w:rsidR="00336949" w:rsidRPr="006F6C69">
        <w:rPr>
          <w:rFonts w:ascii="Book Antiqua" w:eastAsia="Book Antiqua" w:hAnsi="Book Antiqua" w:cs="Book Antiqua"/>
          <w:i/>
          <w:iCs/>
          <w:color w:val="000000" w:themeColor="text1"/>
        </w:rPr>
        <w:t>vs</w:t>
      </w:r>
      <w:r w:rsidR="00336949" w:rsidRPr="006F6C69">
        <w:rPr>
          <w:rFonts w:ascii="Book Antiqua" w:eastAsia="Book Antiqua" w:hAnsi="Book Antiqua" w:cs="Book Antiqua"/>
          <w:color w:val="000000" w:themeColor="text1"/>
        </w:rPr>
        <w:t xml:space="preserve"> baseline; </w:t>
      </w:r>
      <w:proofErr w:type="spellStart"/>
      <w:r w:rsidR="00336949" w:rsidRPr="006F6C69">
        <w:rPr>
          <w:rFonts w:ascii="Book Antiqua" w:eastAsia="Book Antiqua" w:hAnsi="Book Antiqua" w:cs="Book Antiqua"/>
          <w:i/>
          <w:iCs/>
          <w:color w:val="000000" w:themeColor="text1"/>
          <w:vertAlign w:val="superscript"/>
        </w:rPr>
        <w:t>c</w:t>
      </w:r>
      <w:r w:rsidR="00336949" w:rsidRPr="006F6C69">
        <w:rPr>
          <w:rFonts w:ascii="Book Antiqua" w:eastAsia="Book Antiqua" w:hAnsi="Book Antiqua" w:cs="Book Antiqua"/>
          <w:i/>
          <w:iCs/>
          <w:color w:val="000000" w:themeColor="text1"/>
        </w:rPr>
        <w:t>P</w:t>
      </w:r>
      <w:proofErr w:type="spellEnd"/>
      <w:r w:rsidR="00336949" w:rsidRPr="006F6C69">
        <w:rPr>
          <w:rFonts w:ascii="Book Antiqua" w:eastAsia="Book Antiqua" w:hAnsi="Book Antiqua" w:cs="Book Antiqua"/>
          <w:color w:val="000000" w:themeColor="text1"/>
        </w:rPr>
        <w:t xml:space="preserve"> &lt; 0.01 </w:t>
      </w:r>
      <w:r w:rsidR="00336949" w:rsidRPr="006F6C69">
        <w:rPr>
          <w:rFonts w:ascii="Book Antiqua" w:eastAsia="Book Antiqua" w:hAnsi="Book Antiqua" w:cs="Book Antiqua"/>
          <w:i/>
          <w:iCs/>
          <w:color w:val="000000" w:themeColor="text1"/>
        </w:rPr>
        <w:t>vs</w:t>
      </w:r>
      <w:r w:rsidR="00336949" w:rsidRPr="006F6C69">
        <w:rPr>
          <w:rFonts w:ascii="Book Antiqua" w:eastAsia="Book Antiqua" w:hAnsi="Book Antiqua" w:cs="Book Antiqua"/>
          <w:color w:val="000000" w:themeColor="text1"/>
        </w:rPr>
        <w:t xml:space="preserve"> 3 mo. Comparison between experimental group and control group at different time:</w:t>
      </w:r>
      <w:r w:rsidR="00336949" w:rsidRPr="006F6C69">
        <w:rPr>
          <w:rFonts w:ascii="Book Antiqua" w:eastAsia="Book Antiqua" w:hAnsi="Book Antiqua" w:cs="Book Antiqua"/>
          <w:i/>
          <w:iCs/>
          <w:color w:val="000000" w:themeColor="text1"/>
        </w:rPr>
        <w:t xml:space="preserve"> </w:t>
      </w:r>
      <w:proofErr w:type="spellStart"/>
      <w:r w:rsidR="00336949" w:rsidRPr="006F6C69">
        <w:rPr>
          <w:rFonts w:ascii="Book Antiqua" w:eastAsia="Book Antiqua" w:hAnsi="Book Antiqua" w:cs="Book Antiqua"/>
          <w:i/>
          <w:iCs/>
          <w:color w:val="000000" w:themeColor="text1"/>
          <w:vertAlign w:val="superscript"/>
        </w:rPr>
        <w:t>e</w:t>
      </w:r>
      <w:r w:rsidR="00336949" w:rsidRPr="006F6C69">
        <w:rPr>
          <w:rFonts w:ascii="Book Antiqua" w:eastAsia="Book Antiqua" w:hAnsi="Book Antiqua" w:cs="Book Antiqua"/>
          <w:i/>
          <w:iCs/>
          <w:color w:val="000000" w:themeColor="text1"/>
        </w:rPr>
        <w:t>P</w:t>
      </w:r>
      <w:proofErr w:type="spellEnd"/>
      <w:r w:rsidR="00336949" w:rsidRPr="006F6C69">
        <w:rPr>
          <w:rFonts w:ascii="Book Antiqua" w:eastAsia="Book Antiqua" w:hAnsi="Book Antiqua" w:cs="Book Antiqua"/>
          <w:i/>
          <w:iCs/>
          <w:color w:val="000000" w:themeColor="text1"/>
        </w:rPr>
        <w:t xml:space="preserve"> </w:t>
      </w:r>
      <w:r w:rsidR="00336949" w:rsidRPr="006F6C69">
        <w:rPr>
          <w:rFonts w:ascii="Book Antiqua" w:eastAsia="Book Antiqua" w:hAnsi="Book Antiqua" w:cs="Book Antiqua"/>
          <w:color w:val="000000" w:themeColor="text1"/>
        </w:rPr>
        <w:t>&lt; 0.01, experimental group</w:t>
      </w:r>
      <w:r w:rsidR="00336949" w:rsidRPr="006F6C69">
        <w:rPr>
          <w:rFonts w:ascii="Book Antiqua" w:eastAsia="Book Antiqua" w:hAnsi="Book Antiqua" w:cs="Book Antiqua"/>
          <w:i/>
          <w:iCs/>
          <w:color w:val="000000" w:themeColor="text1"/>
        </w:rPr>
        <w:t xml:space="preserve"> vs</w:t>
      </w:r>
      <w:r w:rsidR="00336949" w:rsidRPr="006F6C69">
        <w:rPr>
          <w:rFonts w:ascii="Book Antiqua" w:eastAsia="Book Antiqua" w:hAnsi="Book Antiqua" w:cs="Book Antiqua"/>
          <w:color w:val="000000" w:themeColor="text1"/>
        </w:rPr>
        <w:t xml:space="preserve"> control group at baseline/3</w:t>
      </w:r>
      <w:r w:rsidR="00AD59DF" w:rsidRPr="006F6C69">
        <w:rPr>
          <w:rFonts w:ascii="Book Antiqua" w:eastAsia="Book Antiqua" w:hAnsi="Book Antiqua" w:cs="Book Antiqua"/>
          <w:color w:val="000000" w:themeColor="text1"/>
        </w:rPr>
        <w:t xml:space="preserve"> </w:t>
      </w:r>
      <w:proofErr w:type="spellStart"/>
      <w:r w:rsidR="00336949" w:rsidRPr="006F6C69">
        <w:rPr>
          <w:rFonts w:ascii="Book Antiqua" w:eastAsia="Book Antiqua" w:hAnsi="Book Antiqua" w:cs="Book Antiqua"/>
          <w:color w:val="000000" w:themeColor="text1"/>
        </w:rPr>
        <w:t>mo</w:t>
      </w:r>
      <w:proofErr w:type="spellEnd"/>
      <w:r w:rsidR="00336949" w:rsidRPr="006F6C69">
        <w:rPr>
          <w:rFonts w:ascii="Book Antiqua" w:eastAsia="Book Antiqua" w:hAnsi="Book Antiqua" w:cs="Book Antiqua"/>
          <w:color w:val="000000" w:themeColor="text1"/>
        </w:rPr>
        <w:t>/6</w:t>
      </w:r>
      <w:r w:rsidR="00AD59DF" w:rsidRPr="006F6C69">
        <w:rPr>
          <w:rFonts w:ascii="Book Antiqua" w:eastAsia="Book Antiqua" w:hAnsi="Book Antiqua" w:cs="Book Antiqua"/>
          <w:color w:val="000000" w:themeColor="text1"/>
        </w:rPr>
        <w:t xml:space="preserve"> </w:t>
      </w:r>
      <w:proofErr w:type="spellStart"/>
      <w:r w:rsidR="00336949" w:rsidRPr="006F6C69">
        <w:rPr>
          <w:rFonts w:ascii="Book Antiqua" w:eastAsia="Book Antiqua" w:hAnsi="Book Antiqua" w:cs="Book Antiqua"/>
          <w:color w:val="000000" w:themeColor="text1"/>
        </w:rPr>
        <w:t>mo</w:t>
      </w:r>
      <w:proofErr w:type="spellEnd"/>
      <w:r w:rsidR="006F6C69" w:rsidRPr="006F6C69">
        <w:rPr>
          <w:rFonts w:ascii="Book Antiqua" w:eastAsia="Book Antiqua" w:hAnsi="Book Antiqua" w:cs="Book Antiqua"/>
          <w:color w:val="000000" w:themeColor="text1"/>
        </w:rPr>
        <w:t xml:space="preserve">; B: </w:t>
      </w:r>
      <w:del w:id="335" w:author="ibm" w:date="2021-11-19T20:30:00Z">
        <w:r w:rsidR="00336949" w:rsidRPr="006F6C69" w:rsidDel="00C27B56">
          <w:rPr>
            <w:rFonts w:ascii="Book Antiqua" w:eastAsia="Book Antiqua" w:hAnsi="Book Antiqua" w:cs="Book Antiqua"/>
            <w:color w:val="000000" w:themeColor="text1"/>
          </w:rPr>
          <w:delText xml:space="preserve">Broken line chart of </w:delText>
        </w:r>
        <w:r w:rsidR="007E6E5E" w:rsidRPr="006F6C69" w:rsidDel="00C27B56">
          <w:rPr>
            <w:rFonts w:ascii="Book Antiqua" w:eastAsia="Book Antiqua" w:hAnsi="Book Antiqua" w:cs="Book Antiqua"/>
            <w:color w:val="000000" w:themeColor="text1"/>
          </w:rPr>
          <w:delText>f</w:delText>
        </w:r>
      </w:del>
      <w:ins w:id="336" w:author="ibm" w:date="2021-11-19T20:30:00Z">
        <w:r w:rsidR="00C27B56">
          <w:rPr>
            <w:rFonts w:ascii="Book Antiqua" w:eastAsia="Book Antiqua" w:hAnsi="Book Antiqua" w:cs="Book Antiqua"/>
            <w:color w:val="000000" w:themeColor="text1"/>
          </w:rPr>
          <w:t>F</w:t>
        </w:r>
      </w:ins>
      <w:r w:rsidR="007E6E5E" w:rsidRPr="006F6C69">
        <w:rPr>
          <w:rFonts w:ascii="Book Antiqua" w:eastAsia="Book Antiqua" w:hAnsi="Book Antiqua" w:cs="Book Antiqua"/>
          <w:color w:val="000000" w:themeColor="text1"/>
        </w:rPr>
        <w:t xml:space="preserve">unctional assessment of cancer therapy – colorectal </w:t>
      </w:r>
      <w:r w:rsidR="00336949" w:rsidRPr="006F6C69">
        <w:rPr>
          <w:rFonts w:ascii="Book Antiqua" w:eastAsia="Book Antiqua" w:hAnsi="Book Antiqua" w:cs="Book Antiqua"/>
          <w:color w:val="000000" w:themeColor="text1"/>
        </w:rPr>
        <w:t>total score changes before and after intervention.</w:t>
      </w:r>
      <w:r w:rsidR="00FD663C" w:rsidRPr="006F6C69">
        <w:rPr>
          <w:rFonts w:ascii="Book Antiqua" w:hAnsi="Book Antiqua"/>
          <w:color w:val="000000" w:themeColor="text1"/>
          <w:lang w:eastAsia="zh-CN"/>
        </w:rPr>
        <w:t xml:space="preserve"> </w:t>
      </w:r>
      <w:r w:rsidR="00336949" w:rsidRPr="006F6C69">
        <w:rPr>
          <w:rFonts w:ascii="Book Antiqua" w:eastAsia="Book Antiqua" w:hAnsi="Book Antiqua" w:cs="Book Antiqua"/>
          <w:color w:val="000000" w:themeColor="text1"/>
        </w:rPr>
        <w:t xml:space="preserve">Intra-group comparison before and after intervention: </w:t>
      </w:r>
      <w:proofErr w:type="spellStart"/>
      <w:r w:rsidR="00336949" w:rsidRPr="006F6C69">
        <w:rPr>
          <w:rFonts w:ascii="Book Antiqua" w:eastAsia="Book Antiqua" w:hAnsi="Book Antiqua" w:cs="Book Antiqua"/>
          <w:i/>
          <w:iCs/>
          <w:color w:val="000000" w:themeColor="text1"/>
          <w:vertAlign w:val="superscript"/>
        </w:rPr>
        <w:t>b</w:t>
      </w:r>
      <w:r w:rsidR="00336949" w:rsidRPr="006F6C69">
        <w:rPr>
          <w:rFonts w:ascii="Book Antiqua" w:eastAsia="Book Antiqua" w:hAnsi="Book Antiqua" w:cs="Book Antiqua"/>
          <w:i/>
          <w:iCs/>
          <w:color w:val="000000" w:themeColor="text1"/>
        </w:rPr>
        <w:t>P</w:t>
      </w:r>
      <w:proofErr w:type="spellEnd"/>
      <w:r w:rsidR="00336949" w:rsidRPr="006F6C69">
        <w:rPr>
          <w:rFonts w:ascii="Book Antiqua" w:eastAsia="Book Antiqua" w:hAnsi="Book Antiqua" w:cs="Book Antiqua"/>
          <w:i/>
          <w:iCs/>
          <w:color w:val="000000" w:themeColor="text1"/>
        </w:rPr>
        <w:t xml:space="preserve"> </w:t>
      </w:r>
      <w:r w:rsidR="00336949" w:rsidRPr="006F6C69">
        <w:rPr>
          <w:rFonts w:ascii="Book Antiqua" w:eastAsia="Book Antiqua" w:hAnsi="Book Antiqua" w:cs="Book Antiqua"/>
          <w:color w:val="000000" w:themeColor="text1"/>
        </w:rPr>
        <w:t xml:space="preserve">&lt; 0.01 </w:t>
      </w:r>
      <w:r w:rsidR="00336949" w:rsidRPr="006F6C69">
        <w:rPr>
          <w:rFonts w:ascii="Book Antiqua" w:eastAsia="Book Antiqua" w:hAnsi="Book Antiqua" w:cs="Book Antiqua"/>
          <w:i/>
          <w:iCs/>
          <w:color w:val="000000" w:themeColor="text1"/>
        </w:rPr>
        <w:t>vs</w:t>
      </w:r>
      <w:r w:rsidR="00336949" w:rsidRPr="006F6C69">
        <w:rPr>
          <w:rFonts w:ascii="Book Antiqua" w:eastAsia="Book Antiqua" w:hAnsi="Book Antiqua" w:cs="Book Antiqua"/>
          <w:color w:val="000000" w:themeColor="text1"/>
        </w:rPr>
        <w:t xml:space="preserve"> baseline; </w:t>
      </w:r>
      <w:proofErr w:type="spellStart"/>
      <w:r w:rsidR="00336949" w:rsidRPr="006F6C69">
        <w:rPr>
          <w:rFonts w:ascii="Book Antiqua" w:eastAsia="Book Antiqua" w:hAnsi="Book Antiqua" w:cs="Book Antiqua"/>
          <w:i/>
          <w:iCs/>
          <w:color w:val="000000" w:themeColor="text1"/>
          <w:vertAlign w:val="superscript"/>
        </w:rPr>
        <w:t>c</w:t>
      </w:r>
      <w:r w:rsidR="00336949" w:rsidRPr="006F6C69">
        <w:rPr>
          <w:rFonts w:ascii="Book Antiqua" w:eastAsia="Book Antiqua" w:hAnsi="Book Antiqua" w:cs="Book Antiqua"/>
          <w:i/>
          <w:iCs/>
          <w:color w:val="000000" w:themeColor="text1"/>
        </w:rPr>
        <w:t>P</w:t>
      </w:r>
      <w:proofErr w:type="spellEnd"/>
      <w:r w:rsidR="00336949" w:rsidRPr="006F6C69">
        <w:rPr>
          <w:rFonts w:ascii="Book Antiqua" w:eastAsia="Book Antiqua" w:hAnsi="Book Antiqua" w:cs="Book Antiqua"/>
          <w:color w:val="000000" w:themeColor="text1"/>
        </w:rPr>
        <w:t xml:space="preserve"> &lt; 0.01 </w:t>
      </w:r>
      <w:r w:rsidR="00336949" w:rsidRPr="006F6C69">
        <w:rPr>
          <w:rFonts w:ascii="Book Antiqua" w:eastAsia="Book Antiqua" w:hAnsi="Book Antiqua" w:cs="Book Antiqua"/>
          <w:i/>
          <w:iCs/>
          <w:color w:val="000000" w:themeColor="text1"/>
        </w:rPr>
        <w:t>vs</w:t>
      </w:r>
      <w:r w:rsidR="00336949" w:rsidRPr="006F6C69">
        <w:rPr>
          <w:rFonts w:ascii="Book Antiqua" w:eastAsia="Book Antiqua" w:hAnsi="Book Antiqua" w:cs="Book Antiqua"/>
          <w:color w:val="000000" w:themeColor="text1"/>
        </w:rPr>
        <w:t xml:space="preserve"> 3 mo. Comparison between experimental group and control group at different time:</w:t>
      </w:r>
      <w:r w:rsidR="00336949" w:rsidRPr="006F6C69">
        <w:rPr>
          <w:rFonts w:ascii="Book Antiqua" w:eastAsia="Book Antiqua" w:hAnsi="Book Antiqua" w:cs="Book Antiqua"/>
          <w:i/>
          <w:iCs/>
          <w:color w:val="000000" w:themeColor="text1"/>
        </w:rPr>
        <w:t xml:space="preserve"> </w:t>
      </w:r>
      <w:proofErr w:type="spellStart"/>
      <w:r w:rsidR="00336949" w:rsidRPr="006F6C69">
        <w:rPr>
          <w:rFonts w:ascii="Book Antiqua" w:eastAsia="Book Antiqua" w:hAnsi="Book Antiqua" w:cs="Book Antiqua"/>
          <w:i/>
          <w:iCs/>
          <w:color w:val="000000" w:themeColor="text1"/>
          <w:vertAlign w:val="superscript"/>
        </w:rPr>
        <w:t>d</w:t>
      </w:r>
      <w:r w:rsidR="00336949" w:rsidRPr="006F6C69">
        <w:rPr>
          <w:rFonts w:ascii="Book Antiqua" w:eastAsia="Book Antiqua" w:hAnsi="Book Antiqua" w:cs="Book Antiqua"/>
          <w:i/>
          <w:iCs/>
          <w:color w:val="000000" w:themeColor="text1"/>
        </w:rPr>
        <w:t>P</w:t>
      </w:r>
      <w:proofErr w:type="spellEnd"/>
      <w:r w:rsidR="00336949" w:rsidRPr="006F6C69">
        <w:rPr>
          <w:rFonts w:ascii="Book Antiqua" w:eastAsia="Book Antiqua" w:hAnsi="Book Antiqua" w:cs="Book Antiqua"/>
          <w:color w:val="000000" w:themeColor="text1"/>
        </w:rPr>
        <w:t xml:space="preserve"> &lt; 0.05, </w:t>
      </w:r>
      <w:proofErr w:type="spellStart"/>
      <w:r w:rsidR="00336949" w:rsidRPr="006F6C69">
        <w:rPr>
          <w:rFonts w:ascii="Book Antiqua" w:eastAsia="Book Antiqua" w:hAnsi="Book Antiqua" w:cs="Book Antiqua"/>
          <w:i/>
          <w:iCs/>
          <w:color w:val="000000" w:themeColor="text1"/>
          <w:vertAlign w:val="superscript"/>
        </w:rPr>
        <w:t>e</w:t>
      </w:r>
      <w:r w:rsidR="00336949" w:rsidRPr="006F6C69">
        <w:rPr>
          <w:rFonts w:ascii="Book Antiqua" w:eastAsia="Book Antiqua" w:hAnsi="Book Antiqua" w:cs="Book Antiqua"/>
          <w:i/>
          <w:iCs/>
          <w:color w:val="000000" w:themeColor="text1"/>
        </w:rPr>
        <w:t>P</w:t>
      </w:r>
      <w:proofErr w:type="spellEnd"/>
      <w:r w:rsidR="00336949" w:rsidRPr="006F6C69">
        <w:rPr>
          <w:rFonts w:ascii="Book Antiqua" w:eastAsia="Book Antiqua" w:hAnsi="Book Antiqua" w:cs="Book Antiqua"/>
          <w:i/>
          <w:iCs/>
          <w:color w:val="000000" w:themeColor="text1"/>
        </w:rPr>
        <w:t xml:space="preserve"> </w:t>
      </w:r>
      <w:r w:rsidR="00336949" w:rsidRPr="006F6C69">
        <w:rPr>
          <w:rFonts w:ascii="Book Antiqua" w:eastAsia="Book Antiqua" w:hAnsi="Book Antiqua" w:cs="Book Antiqua"/>
          <w:color w:val="000000" w:themeColor="text1"/>
        </w:rPr>
        <w:t>&lt; 0.01, experimental group</w:t>
      </w:r>
      <w:r w:rsidR="00336949" w:rsidRPr="006F6C69">
        <w:rPr>
          <w:rFonts w:ascii="Book Antiqua" w:eastAsia="Book Antiqua" w:hAnsi="Book Antiqua" w:cs="Book Antiqua"/>
          <w:i/>
          <w:iCs/>
          <w:color w:val="000000" w:themeColor="text1"/>
        </w:rPr>
        <w:t xml:space="preserve"> vs</w:t>
      </w:r>
      <w:r w:rsidR="00336949" w:rsidRPr="006F6C69">
        <w:rPr>
          <w:rFonts w:ascii="Book Antiqua" w:eastAsia="Book Antiqua" w:hAnsi="Book Antiqua" w:cs="Book Antiqua"/>
          <w:color w:val="000000" w:themeColor="text1"/>
        </w:rPr>
        <w:t xml:space="preserve"> control group at baseline/3</w:t>
      </w:r>
      <w:r w:rsidR="00FD663C" w:rsidRPr="006F6C69">
        <w:rPr>
          <w:rFonts w:ascii="Book Antiqua" w:eastAsia="Book Antiqua" w:hAnsi="Book Antiqua" w:cs="Book Antiqua"/>
          <w:color w:val="000000" w:themeColor="text1"/>
        </w:rPr>
        <w:t xml:space="preserve"> </w:t>
      </w:r>
      <w:proofErr w:type="spellStart"/>
      <w:r w:rsidR="00336949" w:rsidRPr="006F6C69">
        <w:rPr>
          <w:rFonts w:ascii="Book Antiqua" w:eastAsia="Book Antiqua" w:hAnsi="Book Antiqua" w:cs="Book Antiqua"/>
          <w:color w:val="000000" w:themeColor="text1"/>
        </w:rPr>
        <w:t>mo</w:t>
      </w:r>
      <w:proofErr w:type="spellEnd"/>
      <w:r w:rsidR="00336949" w:rsidRPr="006F6C69">
        <w:rPr>
          <w:rFonts w:ascii="Book Antiqua" w:eastAsia="Book Antiqua" w:hAnsi="Book Antiqua" w:cs="Book Antiqua"/>
          <w:color w:val="000000" w:themeColor="text1"/>
        </w:rPr>
        <w:t>/6</w:t>
      </w:r>
      <w:r w:rsidR="00FD663C" w:rsidRPr="006F6C69">
        <w:rPr>
          <w:rFonts w:ascii="Book Antiqua" w:eastAsia="Book Antiqua" w:hAnsi="Book Antiqua" w:cs="Book Antiqua"/>
          <w:color w:val="000000" w:themeColor="text1"/>
        </w:rPr>
        <w:t xml:space="preserve"> </w:t>
      </w:r>
      <w:r w:rsidR="00336949" w:rsidRPr="006F6C69">
        <w:rPr>
          <w:rFonts w:ascii="Book Antiqua" w:eastAsia="Book Antiqua" w:hAnsi="Book Antiqua" w:cs="Book Antiqua"/>
          <w:color w:val="000000" w:themeColor="text1"/>
        </w:rPr>
        <w:t xml:space="preserve">mo. </w:t>
      </w:r>
    </w:p>
    <w:p w14:paraId="6875E0FF" w14:textId="2A2936FA" w:rsidR="002543FC" w:rsidRPr="001707E8" w:rsidRDefault="002543FC" w:rsidP="002543FC">
      <w:pPr>
        <w:adjustRightInd w:val="0"/>
        <w:snapToGrid w:val="0"/>
        <w:spacing w:line="360" w:lineRule="auto"/>
        <w:jc w:val="both"/>
        <w:rPr>
          <w:rFonts w:ascii="Book Antiqua" w:hAnsi="Book Antiqua"/>
          <w:b/>
          <w:bCs/>
          <w:color w:val="000000" w:themeColor="text1"/>
        </w:rPr>
      </w:pPr>
      <w:r w:rsidRPr="001707E8">
        <w:rPr>
          <w:rFonts w:ascii="Book Antiqua" w:hAnsi="Book Antiqua"/>
          <w:b/>
          <w:bCs/>
          <w:color w:val="000000" w:themeColor="text1"/>
        </w:rPr>
        <w:br w:type="page"/>
      </w:r>
      <w:r w:rsidRPr="001707E8">
        <w:rPr>
          <w:rFonts w:ascii="Book Antiqua" w:hAnsi="Book Antiqua"/>
          <w:b/>
          <w:bCs/>
          <w:color w:val="000000" w:themeColor="text1"/>
        </w:rPr>
        <w:lastRenderedPageBreak/>
        <w:t>Table 1 Comparison of general information between the two groups of patients,</w:t>
      </w:r>
      <w:r w:rsidRPr="001707E8">
        <w:rPr>
          <w:rFonts w:ascii="Book Antiqua" w:hAnsi="Book Antiqua"/>
          <w:color w:val="000000" w:themeColor="text1"/>
        </w:rPr>
        <w:t xml:space="preserve"> </w:t>
      </w:r>
      <w:r w:rsidRPr="001707E8">
        <w:rPr>
          <w:rFonts w:ascii="Book Antiqua" w:hAnsi="Book Antiqua"/>
          <w:b/>
          <w:bCs/>
          <w:i/>
          <w:color w:val="000000" w:themeColor="text1"/>
        </w:rPr>
        <w:t>n</w:t>
      </w:r>
      <w:r w:rsidRPr="001707E8">
        <w:rPr>
          <w:rFonts w:ascii="Book Antiqua" w:hAnsi="Book Antiqua"/>
          <w:b/>
          <w:bCs/>
          <w:color w:val="000000" w:themeColor="text1"/>
        </w:rPr>
        <w:t xml:space="preserve"> (%)</w:t>
      </w:r>
    </w:p>
    <w:tbl>
      <w:tblPr>
        <w:tblStyle w:val="ab"/>
        <w:tblW w:w="5000" w:type="pct"/>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2872"/>
        <w:gridCol w:w="2297"/>
        <w:gridCol w:w="1498"/>
      </w:tblGrid>
      <w:tr w:rsidR="001707E8" w:rsidRPr="001707E8" w14:paraId="427BFFF5" w14:textId="77777777" w:rsidTr="00D70A37">
        <w:trPr>
          <w:trHeight w:val="401"/>
        </w:trPr>
        <w:tc>
          <w:tcPr>
            <w:tcW w:w="1439" w:type="pct"/>
            <w:tcBorders>
              <w:top w:val="single" w:sz="8" w:space="0" w:color="auto"/>
              <w:bottom w:val="single" w:sz="8" w:space="0" w:color="auto"/>
            </w:tcBorders>
          </w:tcPr>
          <w:p w14:paraId="0D457AF8" w14:textId="77777777" w:rsidR="002543FC" w:rsidRPr="001707E8" w:rsidRDefault="002543FC" w:rsidP="002543FC">
            <w:pPr>
              <w:adjustRightInd w:val="0"/>
              <w:snapToGrid w:val="0"/>
              <w:spacing w:line="360" w:lineRule="auto"/>
              <w:rPr>
                <w:rFonts w:ascii="Book Antiqua" w:hAnsi="Book Antiqua"/>
                <w:color w:val="000000" w:themeColor="text1"/>
              </w:rPr>
            </w:pPr>
          </w:p>
        </w:tc>
        <w:tc>
          <w:tcPr>
            <w:tcW w:w="1534" w:type="pct"/>
            <w:tcBorders>
              <w:top w:val="single" w:sz="8" w:space="0" w:color="auto"/>
              <w:bottom w:val="single" w:sz="8" w:space="0" w:color="auto"/>
            </w:tcBorders>
          </w:tcPr>
          <w:p w14:paraId="3D8B37E3" w14:textId="33A9C06E" w:rsidR="002543FC" w:rsidRPr="001707E8" w:rsidRDefault="002543FC" w:rsidP="002543FC">
            <w:pPr>
              <w:adjustRightInd w:val="0"/>
              <w:snapToGrid w:val="0"/>
              <w:spacing w:line="360" w:lineRule="auto"/>
              <w:rPr>
                <w:rFonts w:ascii="Book Antiqua" w:hAnsi="Book Antiqua"/>
                <w:b/>
                <w:color w:val="000000" w:themeColor="text1"/>
              </w:rPr>
            </w:pPr>
            <w:r w:rsidRPr="001707E8">
              <w:rPr>
                <w:rFonts w:ascii="Book Antiqua" w:hAnsi="Book Antiqua"/>
                <w:b/>
                <w:color w:val="000000" w:themeColor="text1"/>
              </w:rPr>
              <w:t>Experimental group (</w:t>
            </w:r>
            <w:r w:rsidRPr="001707E8">
              <w:rPr>
                <w:rFonts w:ascii="Book Antiqua" w:hAnsi="Book Antiqua"/>
                <w:b/>
                <w:i/>
                <w:color w:val="000000" w:themeColor="text1"/>
              </w:rPr>
              <w:t>n</w:t>
            </w:r>
            <w:r w:rsidR="007D3F6B" w:rsidRPr="001707E8">
              <w:rPr>
                <w:rFonts w:ascii="Book Antiqua" w:hAnsi="Book Antiqua"/>
                <w:b/>
                <w:i/>
                <w:color w:val="000000" w:themeColor="text1"/>
              </w:rPr>
              <w:t xml:space="preserve"> </w:t>
            </w:r>
            <w:r w:rsidRPr="001707E8">
              <w:rPr>
                <w:rFonts w:ascii="Book Antiqua" w:hAnsi="Book Antiqua"/>
                <w:b/>
                <w:color w:val="000000" w:themeColor="text1"/>
              </w:rPr>
              <w:t>=</w:t>
            </w:r>
            <w:r w:rsidR="007D3F6B" w:rsidRPr="001707E8">
              <w:rPr>
                <w:rFonts w:ascii="Book Antiqua" w:hAnsi="Book Antiqua"/>
                <w:b/>
                <w:color w:val="000000" w:themeColor="text1"/>
              </w:rPr>
              <w:t xml:space="preserve"> </w:t>
            </w:r>
            <w:r w:rsidRPr="001707E8">
              <w:rPr>
                <w:rFonts w:ascii="Book Antiqua" w:hAnsi="Book Antiqua"/>
                <w:b/>
                <w:color w:val="000000" w:themeColor="text1"/>
              </w:rPr>
              <w:t>27)</w:t>
            </w:r>
          </w:p>
        </w:tc>
        <w:tc>
          <w:tcPr>
            <w:tcW w:w="1227" w:type="pct"/>
            <w:tcBorders>
              <w:top w:val="single" w:sz="8" w:space="0" w:color="auto"/>
              <w:bottom w:val="single" w:sz="8" w:space="0" w:color="auto"/>
            </w:tcBorders>
          </w:tcPr>
          <w:p w14:paraId="20EBD75C" w14:textId="702EC586" w:rsidR="002543FC" w:rsidRPr="001707E8" w:rsidRDefault="002543FC" w:rsidP="002543FC">
            <w:pPr>
              <w:adjustRightInd w:val="0"/>
              <w:snapToGrid w:val="0"/>
              <w:spacing w:line="360" w:lineRule="auto"/>
              <w:rPr>
                <w:rFonts w:ascii="Book Antiqua" w:hAnsi="Book Antiqua"/>
                <w:b/>
                <w:color w:val="000000" w:themeColor="text1"/>
              </w:rPr>
            </w:pPr>
            <w:r w:rsidRPr="001707E8">
              <w:rPr>
                <w:rFonts w:ascii="Book Antiqua" w:hAnsi="Book Antiqua"/>
                <w:b/>
                <w:color w:val="000000" w:themeColor="text1"/>
              </w:rPr>
              <w:t>Control group</w:t>
            </w:r>
            <w:r w:rsidR="007D3F6B" w:rsidRPr="001707E8">
              <w:rPr>
                <w:rFonts w:ascii="Book Antiqua" w:hAnsi="Book Antiqua"/>
                <w:b/>
                <w:color w:val="000000" w:themeColor="text1"/>
              </w:rPr>
              <w:t xml:space="preserve"> </w:t>
            </w:r>
            <w:r w:rsidRPr="001707E8">
              <w:rPr>
                <w:rFonts w:ascii="Book Antiqua" w:hAnsi="Book Antiqua"/>
                <w:b/>
                <w:color w:val="000000" w:themeColor="text1"/>
              </w:rPr>
              <w:t>(</w:t>
            </w:r>
            <w:r w:rsidRPr="001707E8">
              <w:rPr>
                <w:rFonts w:ascii="Book Antiqua" w:hAnsi="Book Antiqua"/>
                <w:b/>
                <w:i/>
                <w:color w:val="000000" w:themeColor="text1"/>
              </w:rPr>
              <w:t>n</w:t>
            </w:r>
            <w:r w:rsidR="007D3F6B" w:rsidRPr="001707E8">
              <w:rPr>
                <w:rFonts w:ascii="Book Antiqua" w:hAnsi="Book Antiqua"/>
                <w:b/>
                <w:i/>
                <w:color w:val="000000" w:themeColor="text1"/>
              </w:rPr>
              <w:t xml:space="preserve"> </w:t>
            </w:r>
            <w:r w:rsidRPr="001707E8">
              <w:rPr>
                <w:rFonts w:ascii="Book Antiqua" w:hAnsi="Book Antiqua"/>
                <w:b/>
                <w:color w:val="000000" w:themeColor="text1"/>
              </w:rPr>
              <w:t>=</w:t>
            </w:r>
            <w:r w:rsidR="007D3F6B" w:rsidRPr="001707E8">
              <w:rPr>
                <w:rFonts w:ascii="Book Antiqua" w:hAnsi="Book Antiqua"/>
                <w:b/>
                <w:color w:val="000000" w:themeColor="text1"/>
              </w:rPr>
              <w:t xml:space="preserve"> </w:t>
            </w:r>
            <w:r w:rsidRPr="001707E8">
              <w:rPr>
                <w:rFonts w:ascii="Book Antiqua" w:hAnsi="Book Antiqua"/>
                <w:b/>
                <w:color w:val="000000" w:themeColor="text1"/>
              </w:rPr>
              <w:t>28)</w:t>
            </w:r>
          </w:p>
        </w:tc>
        <w:tc>
          <w:tcPr>
            <w:tcW w:w="800" w:type="pct"/>
            <w:tcBorders>
              <w:top w:val="single" w:sz="8" w:space="0" w:color="auto"/>
              <w:bottom w:val="single" w:sz="8" w:space="0" w:color="auto"/>
            </w:tcBorders>
          </w:tcPr>
          <w:p w14:paraId="12B19A60" w14:textId="77777777" w:rsidR="002543FC" w:rsidRPr="001707E8" w:rsidRDefault="002543FC" w:rsidP="002543FC">
            <w:pPr>
              <w:adjustRightInd w:val="0"/>
              <w:snapToGrid w:val="0"/>
              <w:spacing w:line="360" w:lineRule="auto"/>
              <w:rPr>
                <w:rFonts w:ascii="Book Antiqua" w:hAnsi="Book Antiqua"/>
                <w:b/>
                <w:color w:val="000000" w:themeColor="text1"/>
              </w:rPr>
            </w:pPr>
            <w:r w:rsidRPr="001707E8">
              <w:rPr>
                <w:rFonts w:ascii="Book Antiqua" w:hAnsi="Book Antiqua"/>
                <w:b/>
                <w:i/>
                <w:color w:val="000000" w:themeColor="text1"/>
              </w:rPr>
              <w:t>P</w:t>
            </w:r>
            <w:r w:rsidRPr="001707E8">
              <w:rPr>
                <w:rFonts w:ascii="Book Antiqua" w:hAnsi="Book Antiqua"/>
                <w:b/>
                <w:color w:val="000000" w:themeColor="text1"/>
              </w:rPr>
              <w:t xml:space="preserve"> value</w:t>
            </w:r>
          </w:p>
        </w:tc>
      </w:tr>
      <w:tr w:rsidR="001707E8" w:rsidRPr="001707E8" w14:paraId="5AC082CD" w14:textId="77777777" w:rsidTr="00D70A37">
        <w:trPr>
          <w:trHeight w:val="401"/>
        </w:trPr>
        <w:tc>
          <w:tcPr>
            <w:tcW w:w="1439" w:type="pct"/>
            <w:tcBorders>
              <w:top w:val="single" w:sz="8" w:space="0" w:color="auto"/>
            </w:tcBorders>
          </w:tcPr>
          <w:p w14:paraId="2A1744DA"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 xml:space="preserve">Mean age (range, </w:t>
            </w:r>
            <w:proofErr w:type="spellStart"/>
            <w:r w:rsidRPr="001707E8">
              <w:rPr>
                <w:rFonts w:ascii="Book Antiqua" w:hAnsi="Book Antiqua"/>
                <w:color w:val="000000" w:themeColor="text1"/>
              </w:rPr>
              <w:t>yr</w:t>
            </w:r>
            <w:proofErr w:type="spellEnd"/>
            <w:r w:rsidRPr="001707E8">
              <w:rPr>
                <w:rFonts w:ascii="Book Antiqua" w:hAnsi="Book Antiqua"/>
                <w:color w:val="000000" w:themeColor="text1"/>
              </w:rPr>
              <w:t>)</w:t>
            </w:r>
          </w:p>
        </w:tc>
        <w:tc>
          <w:tcPr>
            <w:tcW w:w="1534" w:type="pct"/>
            <w:tcBorders>
              <w:top w:val="single" w:sz="8" w:space="0" w:color="auto"/>
            </w:tcBorders>
          </w:tcPr>
          <w:p w14:paraId="59B939C8"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52 (44-60)</w:t>
            </w:r>
          </w:p>
        </w:tc>
        <w:tc>
          <w:tcPr>
            <w:tcW w:w="1227" w:type="pct"/>
            <w:tcBorders>
              <w:top w:val="single" w:sz="8" w:space="0" w:color="auto"/>
            </w:tcBorders>
          </w:tcPr>
          <w:p w14:paraId="31EA9EA6"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51 (40-62)</w:t>
            </w:r>
          </w:p>
        </w:tc>
        <w:tc>
          <w:tcPr>
            <w:tcW w:w="800" w:type="pct"/>
            <w:tcBorders>
              <w:top w:val="single" w:sz="8" w:space="0" w:color="auto"/>
            </w:tcBorders>
          </w:tcPr>
          <w:p w14:paraId="10D51CDA"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0.516</w:t>
            </w:r>
          </w:p>
        </w:tc>
      </w:tr>
      <w:tr w:rsidR="001707E8" w:rsidRPr="001707E8" w14:paraId="02693511" w14:textId="77777777" w:rsidTr="00D70A37">
        <w:trPr>
          <w:trHeight w:val="401"/>
        </w:trPr>
        <w:tc>
          <w:tcPr>
            <w:tcW w:w="1439" w:type="pct"/>
          </w:tcPr>
          <w:p w14:paraId="2666E7BD"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Gender</w:t>
            </w:r>
          </w:p>
        </w:tc>
        <w:tc>
          <w:tcPr>
            <w:tcW w:w="1534" w:type="pct"/>
          </w:tcPr>
          <w:p w14:paraId="54D4FB66" w14:textId="77777777" w:rsidR="002543FC" w:rsidRPr="001707E8" w:rsidRDefault="002543FC" w:rsidP="002543FC">
            <w:pPr>
              <w:adjustRightInd w:val="0"/>
              <w:snapToGrid w:val="0"/>
              <w:spacing w:line="360" w:lineRule="auto"/>
              <w:rPr>
                <w:rFonts w:ascii="Book Antiqua" w:hAnsi="Book Antiqua"/>
                <w:color w:val="000000" w:themeColor="text1"/>
              </w:rPr>
            </w:pPr>
          </w:p>
        </w:tc>
        <w:tc>
          <w:tcPr>
            <w:tcW w:w="1227" w:type="pct"/>
          </w:tcPr>
          <w:p w14:paraId="09BD6BAC" w14:textId="77777777" w:rsidR="002543FC" w:rsidRPr="001707E8" w:rsidRDefault="002543FC" w:rsidP="002543FC">
            <w:pPr>
              <w:adjustRightInd w:val="0"/>
              <w:snapToGrid w:val="0"/>
              <w:spacing w:line="360" w:lineRule="auto"/>
              <w:rPr>
                <w:rFonts w:ascii="Book Antiqua" w:hAnsi="Book Antiqua"/>
                <w:color w:val="000000" w:themeColor="text1"/>
              </w:rPr>
            </w:pPr>
          </w:p>
        </w:tc>
        <w:tc>
          <w:tcPr>
            <w:tcW w:w="800" w:type="pct"/>
          </w:tcPr>
          <w:p w14:paraId="42D86360" w14:textId="77777777" w:rsidR="002543FC" w:rsidRPr="001707E8" w:rsidRDefault="002543FC" w:rsidP="002543FC">
            <w:pPr>
              <w:adjustRightInd w:val="0"/>
              <w:snapToGrid w:val="0"/>
              <w:spacing w:line="360" w:lineRule="auto"/>
              <w:rPr>
                <w:rFonts w:ascii="Book Antiqua" w:hAnsi="Book Antiqua"/>
                <w:color w:val="000000" w:themeColor="text1"/>
              </w:rPr>
            </w:pPr>
          </w:p>
        </w:tc>
      </w:tr>
      <w:tr w:rsidR="001707E8" w:rsidRPr="001707E8" w14:paraId="4DBEEA2D" w14:textId="77777777" w:rsidTr="00D70A37">
        <w:trPr>
          <w:trHeight w:val="401"/>
        </w:trPr>
        <w:tc>
          <w:tcPr>
            <w:tcW w:w="1439" w:type="pct"/>
          </w:tcPr>
          <w:p w14:paraId="192582D4" w14:textId="77777777" w:rsidR="002543FC" w:rsidRPr="001707E8" w:rsidRDefault="002543FC" w:rsidP="002543FC">
            <w:pPr>
              <w:adjustRightInd w:val="0"/>
              <w:snapToGrid w:val="0"/>
              <w:spacing w:line="360" w:lineRule="auto"/>
              <w:ind w:firstLineChars="100" w:firstLine="240"/>
              <w:rPr>
                <w:rFonts w:ascii="Book Antiqua" w:hAnsi="Book Antiqua"/>
                <w:color w:val="000000" w:themeColor="text1"/>
              </w:rPr>
            </w:pPr>
            <w:r w:rsidRPr="001707E8">
              <w:rPr>
                <w:rFonts w:ascii="Book Antiqua" w:hAnsi="Book Antiqua"/>
                <w:color w:val="000000" w:themeColor="text1"/>
              </w:rPr>
              <w:t>Male</w:t>
            </w:r>
          </w:p>
        </w:tc>
        <w:tc>
          <w:tcPr>
            <w:tcW w:w="1534" w:type="pct"/>
          </w:tcPr>
          <w:p w14:paraId="4F18B497"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19 (70.4)</w:t>
            </w:r>
          </w:p>
        </w:tc>
        <w:tc>
          <w:tcPr>
            <w:tcW w:w="1227" w:type="pct"/>
          </w:tcPr>
          <w:p w14:paraId="01D4F0D5"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21 (75)</w:t>
            </w:r>
          </w:p>
        </w:tc>
        <w:tc>
          <w:tcPr>
            <w:tcW w:w="800" w:type="pct"/>
          </w:tcPr>
          <w:p w14:paraId="6127C50A"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0.70</w:t>
            </w:r>
          </w:p>
        </w:tc>
      </w:tr>
      <w:tr w:rsidR="001707E8" w:rsidRPr="001707E8" w14:paraId="73D5FD8C" w14:textId="77777777" w:rsidTr="00D70A37">
        <w:trPr>
          <w:trHeight w:val="401"/>
        </w:trPr>
        <w:tc>
          <w:tcPr>
            <w:tcW w:w="1439" w:type="pct"/>
          </w:tcPr>
          <w:p w14:paraId="302A8D27" w14:textId="77777777" w:rsidR="002543FC" w:rsidRPr="001707E8" w:rsidRDefault="002543FC" w:rsidP="002543FC">
            <w:pPr>
              <w:adjustRightInd w:val="0"/>
              <w:snapToGrid w:val="0"/>
              <w:spacing w:line="360" w:lineRule="auto"/>
              <w:ind w:firstLineChars="100" w:firstLine="240"/>
              <w:rPr>
                <w:rFonts w:ascii="Book Antiqua" w:hAnsi="Book Antiqua"/>
                <w:color w:val="000000" w:themeColor="text1"/>
              </w:rPr>
            </w:pPr>
            <w:r w:rsidRPr="001707E8">
              <w:rPr>
                <w:rFonts w:ascii="Book Antiqua" w:hAnsi="Book Antiqua"/>
                <w:color w:val="000000" w:themeColor="text1"/>
              </w:rPr>
              <w:t>Female</w:t>
            </w:r>
          </w:p>
        </w:tc>
        <w:tc>
          <w:tcPr>
            <w:tcW w:w="1534" w:type="pct"/>
          </w:tcPr>
          <w:p w14:paraId="6B75CB9C"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8 (29.6)</w:t>
            </w:r>
          </w:p>
        </w:tc>
        <w:tc>
          <w:tcPr>
            <w:tcW w:w="1227" w:type="pct"/>
          </w:tcPr>
          <w:p w14:paraId="21111397"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7 (25)</w:t>
            </w:r>
          </w:p>
        </w:tc>
        <w:tc>
          <w:tcPr>
            <w:tcW w:w="800" w:type="pct"/>
          </w:tcPr>
          <w:p w14:paraId="27293B55" w14:textId="77777777" w:rsidR="002543FC" w:rsidRPr="001707E8" w:rsidRDefault="002543FC" w:rsidP="002543FC">
            <w:pPr>
              <w:adjustRightInd w:val="0"/>
              <w:snapToGrid w:val="0"/>
              <w:spacing w:line="360" w:lineRule="auto"/>
              <w:rPr>
                <w:rFonts w:ascii="Book Antiqua" w:hAnsi="Book Antiqua"/>
                <w:color w:val="000000" w:themeColor="text1"/>
              </w:rPr>
            </w:pPr>
          </w:p>
        </w:tc>
      </w:tr>
      <w:tr w:rsidR="001707E8" w:rsidRPr="001707E8" w14:paraId="7FCA9DA3" w14:textId="77777777" w:rsidTr="00D70A37">
        <w:trPr>
          <w:trHeight w:val="401"/>
        </w:trPr>
        <w:tc>
          <w:tcPr>
            <w:tcW w:w="1439" w:type="pct"/>
          </w:tcPr>
          <w:p w14:paraId="736CE39C"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Years of education</w:t>
            </w:r>
          </w:p>
        </w:tc>
        <w:tc>
          <w:tcPr>
            <w:tcW w:w="1534" w:type="pct"/>
          </w:tcPr>
          <w:p w14:paraId="3364CC56" w14:textId="77777777" w:rsidR="002543FC" w:rsidRPr="001707E8" w:rsidRDefault="002543FC" w:rsidP="002543FC">
            <w:pPr>
              <w:adjustRightInd w:val="0"/>
              <w:snapToGrid w:val="0"/>
              <w:spacing w:line="360" w:lineRule="auto"/>
              <w:rPr>
                <w:rFonts w:ascii="Book Antiqua" w:hAnsi="Book Antiqua"/>
                <w:color w:val="000000" w:themeColor="text1"/>
              </w:rPr>
            </w:pPr>
          </w:p>
        </w:tc>
        <w:tc>
          <w:tcPr>
            <w:tcW w:w="1227" w:type="pct"/>
          </w:tcPr>
          <w:p w14:paraId="3CFFD20A" w14:textId="77777777" w:rsidR="002543FC" w:rsidRPr="001707E8" w:rsidRDefault="002543FC" w:rsidP="002543FC">
            <w:pPr>
              <w:adjustRightInd w:val="0"/>
              <w:snapToGrid w:val="0"/>
              <w:spacing w:line="360" w:lineRule="auto"/>
              <w:rPr>
                <w:rFonts w:ascii="Book Antiqua" w:hAnsi="Book Antiqua"/>
                <w:color w:val="000000" w:themeColor="text1"/>
              </w:rPr>
            </w:pPr>
          </w:p>
        </w:tc>
        <w:tc>
          <w:tcPr>
            <w:tcW w:w="800" w:type="pct"/>
          </w:tcPr>
          <w:p w14:paraId="3D299875" w14:textId="77777777" w:rsidR="002543FC" w:rsidRPr="001707E8" w:rsidRDefault="002543FC" w:rsidP="002543FC">
            <w:pPr>
              <w:adjustRightInd w:val="0"/>
              <w:snapToGrid w:val="0"/>
              <w:spacing w:line="360" w:lineRule="auto"/>
              <w:rPr>
                <w:rFonts w:ascii="Book Antiqua" w:hAnsi="Book Antiqua"/>
                <w:color w:val="000000" w:themeColor="text1"/>
              </w:rPr>
            </w:pPr>
          </w:p>
        </w:tc>
      </w:tr>
      <w:tr w:rsidR="001707E8" w:rsidRPr="001707E8" w14:paraId="2D4198C4" w14:textId="77777777" w:rsidTr="00D70A37">
        <w:trPr>
          <w:trHeight w:val="401"/>
        </w:trPr>
        <w:tc>
          <w:tcPr>
            <w:tcW w:w="1439" w:type="pct"/>
          </w:tcPr>
          <w:p w14:paraId="1B0E6DF4" w14:textId="76EA9E15" w:rsidR="002543FC" w:rsidRPr="001707E8" w:rsidRDefault="002543FC" w:rsidP="002543FC">
            <w:pPr>
              <w:adjustRightInd w:val="0"/>
              <w:snapToGrid w:val="0"/>
              <w:spacing w:line="360" w:lineRule="auto"/>
              <w:ind w:firstLineChars="100" w:firstLine="240"/>
              <w:rPr>
                <w:rFonts w:ascii="Book Antiqua" w:hAnsi="Book Antiqua"/>
                <w:color w:val="000000" w:themeColor="text1"/>
              </w:rPr>
            </w:pPr>
            <w:r w:rsidRPr="001707E8">
              <w:rPr>
                <w:rFonts w:ascii="Book Antiqua" w:hAnsi="Book Antiqua"/>
                <w:color w:val="000000" w:themeColor="text1"/>
              </w:rPr>
              <w:t>&lt;</w:t>
            </w:r>
            <w:r w:rsidR="002B6C42" w:rsidRPr="001707E8">
              <w:rPr>
                <w:rFonts w:ascii="Book Antiqua" w:hAnsi="Book Antiqua"/>
                <w:color w:val="000000" w:themeColor="text1"/>
              </w:rPr>
              <w:t xml:space="preserve"> </w:t>
            </w:r>
            <w:r w:rsidRPr="001707E8">
              <w:rPr>
                <w:rFonts w:ascii="Book Antiqua" w:hAnsi="Book Antiqua"/>
                <w:color w:val="000000" w:themeColor="text1"/>
              </w:rPr>
              <w:t>9</w:t>
            </w:r>
            <w:r w:rsidRPr="001707E8">
              <w:rPr>
                <w:rFonts w:ascii="Book Antiqua" w:hAnsi="Book Antiqua"/>
                <w:color w:val="000000" w:themeColor="text1"/>
              </w:rPr>
              <w:tab/>
            </w:r>
          </w:p>
        </w:tc>
        <w:tc>
          <w:tcPr>
            <w:tcW w:w="1534" w:type="pct"/>
          </w:tcPr>
          <w:p w14:paraId="139CE74F"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8 (29.6)</w:t>
            </w:r>
          </w:p>
        </w:tc>
        <w:tc>
          <w:tcPr>
            <w:tcW w:w="1227" w:type="pct"/>
          </w:tcPr>
          <w:p w14:paraId="056287FC"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9 (32.2)</w:t>
            </w:r>
          </w:p>
        </w:tc>
        <w:tc>
          <w:tcPr>
            <w:tcW w:w="800" w:type="pct"/>
          </w:tcPr>
          <w:p w14:paraId="3007908F"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0.747</w:t>
            </w:r>
          </w:p>
        </w:tc>
      </w:tr>
      <w:tr w:rsidR="001707E8" w:rsidRPr="001707E8" w14:paraId="110B38CD" w14:textId="77777777" w:rsidTr="00D70A37">
        <w:trPr>
          <w:trHeight w:val="401"/>
        </w:trPr>
        <w:tc>
          <w:tcPr>
            <w:tcW w:w="1439" w:type="pct"/>
          </w:tcPr>
          <w:p w14:paraId="488E5060" w14:textId="77777777" w:rsidR="002543FC" w:rsidRPr="001707E8" w:rsidRDefault="002543FC" w:rsidP="002543FC">
            <w:pPr>
              <w:adjustRightInd w:val="0"/>
              <w:snapToGrid w:val="0"/>
              <w:spacing w:line="360" w:lineRule="auto"/>
              <w:ind w:firstLineChars="100" w:firstLine="240"/>
              <w:rPr>
                <w:rFonts w:ascii="Book Antiqua" w:hAnsi="Book Antiqua"/>
                <w:color w:val="000000" w:themeColor="text1"/>
              </w:rPr>
            </w:pPr>
            <w:r w:rsidRPr="001707E8">
              <w:rPr>
                <w:rFonts w:ascii="Book Antiqua" w:hAnsi="Book Antiqua"/>
                <w:color w:val="000000" w:themeColor="text1"/>
              </w:rPr>
              <w:t>9-12</w:t>
            </w:r>
            <w:r w:rsidRPr="001707E8">
              <w:rPr>
                <w:rFonts w:ascii="Book Antiqua" w:hAnsi="Book Antiqua"/>
                <w:color w:val="000000" w:themeColor="text1"/>
              </w:rPr>
              <w:tab/>
            </w:r>
          </w:p>
        </w:tc>
        <w:tc>
          <w:tcPr>
            <w:tcW w:w="1534" w:type="pct"/>
          </w:tcPr>
          <w:p w14:paraId="16AE3D0F"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15 (55.6)</w:t>
            </w:r>
          </w:p>
        </w:tc>
        <w:tc>
          <w:tcPr>
            <w:tcW w:w="1227" w:type="pct"/>
          </w:tcPr>
          <w:p w14:paraId="3569152F"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13 (46.4)</w:t>
            </w:r>
          </w:p>
        </w:tc>
        <w:tc>
          <w:tcPr>
            <w:tcW w:w="800" w:type="pct"/>
          </w:tcPr>
          <w:p w14:paraId="1B5E7069" w14:textId="77777777" w:rsidR="002543FC" w:rsidRPr="001707E8" w:rsidRDefault="002543FC" w:rsidP="002543FC">
            <w:pPr>
              <w:adjustRightInd w:val="0"/>
              <w:snapToGrid w:val="0"/>
              <w:spacing w:line="360" w:lineRule="auto"/>
              <w:rPr>
                <w:rFonts w:ascii="Book Antiqua" w:hAnsi="Book Antiqua"/>
                <w:color w:val="000000" w:themeColor="text1"/>
              </w:rPr>
            </w:pPr>
          </w:p>
        </w:tc>
      </w:tr>
      <w:tr w:rsidR="001707E8" w:rsidRPr="001707E8" w14:paraId="217139A9" w14:textId="77777777" w:rsidTr="00D70A37">
        <w:trPr>
          <w:trHeight w:val="401"/>
        </w:trPr>
        <w:tc>
          <w:tcPr>
            <w:tcW w:w="1439" w:type="pct"/>
          </w:tcPr>
          <w:p w14:paraId="768EBCFA" w14:textId="21BF7043" w:rsidR="002543FC" w:rsidRPr="001707E8" w:rsidRDefault="002543FC" w:rsidP="002543FC">
            <w:pPr>
              <w:adjustRightInd w:val="0"/>
              <w:snapToGrid w:val="0"/>
              <w:spacing w:line="360" w:lineRule="auto"/>
              <w:ind w:firstLineChars="100" w:firstLine="240"/>
              <w:rPr>
                <w:rFonts w:ascii="Book Antiqua" w:hAnsi="Book Antiqua"/>
                <w:color w:val="000000" w:themeColor="text1"/>
              </w:rPr>
            </w:pPr>
            <w:r w:rsidRPr="001707E8">
              <w:rPr>
                <w:rFonts w:ascii="Book Antiqua" w:hAnsi="Book Antiqua"/>
                <w:color w:val="000000" w:themeColor="text1"/>
              </w:rPr>
              <w:t>&gt;</w:t>
            </w:r>
            <w:r w:rsidR="002B6C42" w:rsidRPr="001707E8">
              <w:rPr>
                <w:rFonts w:ascii="Book Antiqua" w:hAnsi="Book Antiqua"/>
                <w:color w:val="000000" w:themeColor="text1"/>
              </w:rPr>
              <w:t xml:space="preserve"> </w:t>
            </w:r>
            <w:r w:rsidRPr="001707E8">
              <w:rPr>
                <w:rFonts w:ascii="Book Antiqua" w:hAnsi="Book Antiqua"/>
                <w:color w:val="000000" w:themeColor="text1"/>
              </w:rPr>
              <w:t>12</w:t>
            </w:r>
          </w:p>
        </w:tc>
        <w:tc>
          <w:tcPr>
            <w:tcW w:w="1534" w:type="pct"/>
          </w:tcPr>
          <w:p w14:paraId="5CF4BEFA"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4 (14.8)</w:t>
            </w:r>
          </w:p>
        </w:tc>
        <w:tc>
          <w:tcPr>
            <w:tcW w:w="1227" w:type="pct"/>
          </w:tcPr>
          <w:p w14:paraId="344F55E9" w14:textId="77777777" w:rsidR="002543FC" w:rsidRPr="001707E8" w:rsidRDefault="002543FC" w:rsidP="002543FC">
            <w:pPr>
              <w:adjustRightInd w:val="0"/>
              <w:snapToGrid w:val="0"/>
              <w:spacing w:line="360" w:lineRule="auto"/>
              <w:rPr>
                <w:rFonts w:ascii="Book Antiqua" w:hAnsi="Book Antiqua"/>
                <w:b/>
                <w:color w:val="000000" w:themeColor="text1"/>
              </w:rPr>
            </w:pPr>
            <w:r w:rsidRPr="001707E8">
              <w:rPr>
                <w:rFonts w:ascii="Book Antiqua" w:hAnsi="Book Antiqua"/>
                <w:color w:val="000000" w:themeColor="text1"/>
              </w:rPr>
              <w:t>6 (21.4)</w:t>
            </w:r>
          </w:p>
        </w:tc>
        <w:tc>
          <w:tcPr>
            <w:tcW w:w="800" w:type="pct"/>
          </w:tcPr>
          <w:p w14:paraId="629FA45C" w14:textId="77777777" w:rsidR="002543FC" w:rsidRPr="001707E8" w:rsidRDefault="002543FC" w:rsidP="002543FC">
            <w:pPr>
              <w:adjustRightInd w:val="0"/>
              <w:snapToGrid w:val="0"/>
              <w:spacing w:line="360" w:lineRule="auto"/>
              <w:rPr>
                <w:rFonts w:ascii="Book Antiqua" w:hAnsi="Book Antiqua"/>
                <w:color w:val="000000" w:themeColor="text1"/>
              </w:rPr>
            </w:pPr>
          </w:p>
        </w:tc>
      </w:tr>
      <w:tr w:rsidR="001707E8" w:rsidRPr="001707E8" w14:paraId="1713BD6B" w14:textId="77777777" w:rsidTr="00D70A37">
        <w:trPr>
          <w:trHeight w:val="401"/>
        </w:trPr>
        <w:tc>
          <w:tcPr>
            <w:tcW w:w="1439" w:type="pct"/>
          </w:tcPr>
          <w:p w14:paraId="0FBDD2E0"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Marital status</w:t>
            </w:r>
          </w:p>
        </w:tc>
        <w:tc>
          <w:tcPr>
            <w:tcW w:w="1534" w:type="pct"/>
          </w:tcPr>
          <w:p w14:paraId="004FA3FC" w14:textId="77777777" w:rsidR="002543FC" w:rsidRPr="001707E8" w:rsidRDefault="002543FC" w:rsidP="002543FC">
            <w:pPr>
              <w:adjustRightInd w:val="0"/>
              <w:snapToGrid w:val="0"/>
              <w:spacing w:line="360" w:lineRule="auto"/>
              <w:rPr>
                <w:rFonts w:ascii="Book Antiqua" w:hAnsi="Book Antiqua"/>
                <w:color w:val="000000" w:themeColor="text1"/>
              </w:rPr>
            </w:pPr>
          </w:p>
        </w:tc>
        <w:tc>
          <w:tcPr>
            <w:tcW w:w="1227" w:type="pct"/>
          </w:tcPr>
          <w:p w14:paraId="0A52AE67" w14:textId="77777777" w:rsidR="002543FC" w:rsidRPr="001707E8" w:rsidRDefault="002543FC" w:rsidP="002543FC">
            <w:pPr>
              <w:adjustRightInd w:val="0"/>
              <w:snapToGrid w:val="0"/>
              <w:spacing w:line="360" w:lineRule="auto"/>
              <w:rPr>
                <w:rFonts w:ascii="Book Antiqua" w:hAnsi="Book Antiqua"/>
                <w:color w:val="000000" w:themeColor="text1"/>
              </w:rPr>
            </w:pPr>
          </w:p>
        </w:tc>
        <w:tc>
          <w:tcPr>
            <w:tcW w:w="800" w:type="pct"/>
          </w:tcPr>
          <w:p w14:paraId="20F94D35" w14:textId="77777777" w:rsidR="002543FC" w:rsidRPr="001707E8" w:rsidRDefault="002543FC" w:rsidP="002543FC">
            <w:pPr>
              <w:adjustRightInd w:val="0"/>
              <w:snapToGrid w:val="0"/>
              <w:spacing w:line="360" w:lineRule="auto"/>
              <w:rPr>
                <w:rFonts w:ascii="Book Antiqua" w:hAnsi="Book Antiqua"/>
                <w:color w:val="000000" w:themeColor="text1"/>
              </w:rPr>
            </w:pPr>
          </w:p>
        </w:tc>
      </w:tr>
      <w:tr w:rsidR="001707E8" w:rsidRPr="001707E8" w14:paraId="50A0ADD0" w14:textId="77777777" w:rsidTr="00D70A37">
        <w:trPr>
          <w:trHeight w:val="401"/>
        </w:trPr>
        <w:tc>
          <w:tcPr>
            <w:tcW w:w="1439" w:type="pct"/>
          </w:tcPr>
          <w:p w14:paraId="6B566DEC" w14:textId="77777777" w:rsidR="002543FC" w:rsidRPr="001707E8" w:rsidRDefault="002543FC" w:rsidP="002543FC">
            <w:pPr>
              <w:adjustRightInd w:val="0"/>
              <w:snapToGrid w:val="0"/>
              <w:spacing w:line="360" w:lineRule="auto"/>
              <w:ind w:firstLineChars="100" w:firstLine="240"/>
              <w:rPr>
                <w:rFonts w:ascii="Book Antiqua" w:hAnsi="Book Antiqua"/>
                <w:color w:val="000000" w:themeColor="text1"/>
              </w:rPr>
            </w:pPr>
            <w:r w:rsidRPr="001707E8">
              <w:rPr>
                <w:rFonts w:ascii="Book Antiqua" w:hAnsi="Book Antiqua"/>
                <w:color w:val="000000" w:themeColor="text1"/>
              </w:rPr>
              <w:t>Married</w:t>
            </w:r>
          </w:p>
        </w:tc>
        <w:tc>
          <w:tcPr>
            <w:tcW w:w="1534" w:type="pct"/>
          </w:tcPr>
          <w:p w14:paraId="6DC3FA32"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20 (74.1)</w:t>
            </w:r>
          </w:p>
        </w:tc>
        <w:tc>
          <w:tcPr>
            <w:tcW w:w="1227" w:type="pct"/>
          </w:tcPr>
          <w:p w14:paraId="12623159"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24 (85.7)</w:t>
            </w:r>
          </w:p>
        </w:tc>
        <w:tc>
          <w:tcPr>
            <w:tcW w:w="800" w:type="pct"/>
          </w:tcPr>
          <w:p w14:paraId="5C0BED6F"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0.555</w:t>
            </w:r>
          </w:p>
        </w:tc>
      </w:tr>
      <w:tr w:rsidR="001707E8" w:rsidRPr="001707E8" w14:paraId="0788E11C" w14:textId="77777777" w:rsidTr="00D70A37">
        <w:trPr>
          <w:trHeight w:val="401"/>
        </w:trPr>
        <w:tc>
          <w:tcPr>
            <w:tcW w:w="1439" w:type="pct"/>
          </w:tcPr>
          <w:p w14:paraId="3F38F362" w14:textId="77777777" w:rsidR="002543FC" w:rsidRPr="001707E8" w:rsidRDefault="002543FC" w:rsidP="002543FC">
            <w:pPr>
              <w:adjustRightInd w:val="0"/>
              <w:snapToGrid w:val="0"/>
              <w:spacing w:line="360" w:lineRule="auto"/>
              <w:ind w:firstLineChars="100" w:firstLine="240"/>
              <w:rPr>
                <w:rFonts w:ascii="Book Antiqua" w:hAnsi="Book Antiqua"/>
                <w:color w:val="000000" w:themeColor="text1"/>
              </w:rPr>
            </w:pPr>
            <w:r w:rsidRPr="001707E8">
              <w:rPr>
                <w:rFonts w:ascii="Book Antiqua" w:hAnsi="Book Antiqua"/>
                <w:color w:val="000000" w:themeColor="text1"/>
              </w:rPr>
              <w:t>Unmarried</w:t>
            </w:r>
          </w:p>
        </w:tc>
        <w:tc>
          <w:tcPr>
            <w:tcW w:w="1534" w:type="pct"/>
          </w:tcPr>
          <w:p w14:paraId="06DDC2E2"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2 (7.4)</w:t>
            </w:r>
          </w:p>
        </w:tc>
        <w:tc>
          <w:tcPr>
            <w:tcW w:w="1227" w:type="pct"/>
          </w:tcPr>
          <w:p w14:paraId="048A0822"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1 (3.6)</w:t>
            </w:r>
          </w:p>
        </w:tc>
        <w:tc>
          <w:tcPr>
            <w:tcW w:w="800" w:type="pct"/>
          </w:tcPr>
          <w:p w14:paraId="3E66C463" w14:textId="77777777" w:rsidR="002543FC" w:rsidRPr="001707E8" w:rsidRDefault="002543FC" w:rsidP="002543FC">
            <w:pPr>
              <w:adjustRightInd w:val="0"/>
              <w:snapToGrid w:val="0"/>
              <w:spacing w:line="360" w:lineRule="auto"/>
              <w:rPr>
                <w:rFonts w:ascii="Book Antiqua" w:hAnsi="Book Antiqua"/>
                <w:color w:val="000000" w:themeColor="text1"/>
              </w:rPr>
            </w:pPr>
          </w:p>
        </w:tc>
      </w:tr>
      <w:tr w:rsidR="001707E8" w:rsidRPr="001707E8" w14:paraId="5404BA15" w14:textId="77777777" w:rsidTr="00D70A37">
        <w:trPr>
          <w:trHeight w:val="401"/>
        </w:trPr>
        <w:tc>
          <w:tcPr>
            <w:tcW w:w="1439" w:type="pct"/>
          </w:tcPr>
          <w:p w14:paraId="2930AC2A" w14:textId="3CE47C76" w:rsidR="002543FC" w:rsidRPr="001707E8" w:rsidRDefault="002543FC" w:rsidP="002543FC">
            <w:pPr>
              <w:adjustRightInd w:val="0"/>
              <w:snapToGrid w:val="0"/>
              <w:spacing w:line="360" w:lineRule="auto"/>
              <w:ind w:firstLineChars="100" w:firstLine="240"/>
              <w:rPr>
                <w:rFonts w:ascii="Book Antiqua" w:hAnsi="Book Antiqua"/>
                <w:color w:val="000000" w:themeColor="text1"/>
              </w:rPr>
            </w:pPr>
            <w:r w:rsidRPr="001707E8">
              <w:rPr>
                <w:rFonts w:ascii="Book Antiqua" w:hAnsi="Book Antiqua"/>
                <w:color w:val="000000" w:themeColor="text1"/>
              </w:rPr>
              <w:t>Divorce</w:t>
            </w:r>
            <w:ins w:id="337" w:author="ibm" w:date="2021-11-19T20:31:00Z">
              <w:r w:rsidR="00C27B56">
                <w:rPr>
                  <w:rFonts w:ascii="Book Antiqua" w:hAnsi="Book Antiqua"/>
                  <w:color w:val="000000" w:themeColor="text1"/>
                </w:rPr>
                <w:t>d</w:t>
              </w:r>
            </w:ins>
          </w:p>
        </w:tc>
        <w:tc>
          <w:tcPr>
            <w:tcW w:w="1534" w:type="pct"/>
          </w:tcPr>
          <w:p w14:paraId="4B499B8D"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5 (18.5)</w:t>
            </w:r>
          </w:p>
        </w:tc>
        <w:tc>
          <w:tcPr>
            <w:tcW w:w="1227" w:type="pct"/>
          </w:tcPr>
          <w:p w14:paraId="61E15752"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3 (10.7)</w:t>
            </w:r>
          </w:p>
        </w:tc>
        <w:tc>
          <w:tcPr>
            <w:tcW w:w="800" w:type="pct"/>
          </w:tcPr>
          <w:p w14:paraId="1CDFE299" w14:textId="77777777" w:rsidR="002543FC" w:rsidRPr="001707E8" w:rsidRDefault="002543FC" w:rsidP="002543FC">
            <w:pPr>
              <w:adjustRightInd w:val="0"/>
              <w:snapToGrid w:val="0"/>
              <w:spacing w:line="360" w:lineRule="auto"/>
              <w:rPr>
                <w:rFonts w:ascii="Book Antiqua" w:hAnsi="Book Antiqua"/>
                <w:color w:val="000000" w:themeColor="text1"/>
              </w:rPr>
            </w:pPr>
          </w:p>
        </w:tc>
      </w:tr>
      <w:tr w:rsidR="001707E8" w:rsidRPr="001707E8" w14:paraId="651CC01B" w14:textId="77777777" w:rsidTr="00D70A37">
        <w:trPr>
          <w:trHeight w:val="401"/>
        </w:trPr>
        <w:tc>
          <w:tcPr>
            <w:tcW w:w="1439" w:type="pct"/>
          </w:tcPr>
          <w:p w14:paraId="5463A1CD"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Clinical stage</w:t>
            </w:r>
          </w:p>
        </w:tc>
        <w:tc>
          <w:tcPr>
            <w:tcW w:w="1534" w:type="pct"/>
          </w:tcPr>
          <w:p w14:paraId="0D431E13" w14:textId="77777777" w:rsidR="002543FC" w:rsidRPr="001707E8" w:rsidRDefault="002543FC" w:rsidP="002543FC">
            <w:pPr>
              <w:adjustRightInd w:val="0"/>
              <w:snapToGrid w:val="0"/>
              <w:spacing w:line="360" w:lineRule="auto"/>
              <w:rPr>
                <w:rFonts w:ascii="Book Antiqua" w:hAnsi="Book Antiqua"/>
                <w:color w:val="000000" w:themeColor="text1"/>
              </w:rPr>
            </w:pPr>
          </w:p>
        </w:tc>
        <w:tc>
          <w:tcPr>
            <w:tcW w:w="1227" w:type="pct"/>
          </w:tcPr>
          <w:p w14:paraId="62E58841" w14:textId="77777777" w:rsidR="002543FC" w:rsidRPr="001707E8" w:rsidRDefault="002543FC" w:rsidP="002543FC">
            <w:pPr>
              <w:adjustRightInd w:val="0"/>
              <w:snapToGrid w:val="0"/>
              <w:spacing w:line="360" w:lineRule="auto"/>
              <w:rPr>
                <w:rFonts w:ascii="Book Antiqua" w:hAnsi="Book Antiqua"/>
                <w:color w:val="000000" w:themeColor="text1"/>
              </w:rPr>
            </w:pPr>
          </w:p>
        </w:tc>
        <w:tc>
          <w:tcPr>
            <w:tcW w:w="800" w:type="pct"/>
          </w:tcPr>
          <w:p w14:paraId="1AA91F26" w14:textId="77777777" w:rsidR="002543FC" w:rsidRPr="001707E8" w:rsidRDefault="002543FC" w:rsidP="002543FC">
            <w:pPr>
              <w:adjustRightInd w:val="0"/>
              <w:snapToGrid w:val="0"/>
              <w:spacing w:line="360" w:lineRule="auto"/>
              <w:rPr>
                <w:rFonts w:ascii="Book Antiqua" w:hAnsi="Book Antiqua"/>
                <w:color w:val="000000" w:themeColor="text1"/>
              </w:rPr>
            </w:pPr>
          </w:p>
        </w:tc>
      </w:tr>
      <w:tr w:rsidR="001707E8" w:rsidRPr="001707E8" w14:paraId="1C6FBBE9" w14:textId="77777777" w:rsidTr="00D70A37">
        <w:trPr>
          <w:trHeight w:val="401"/>
        </w:trPr>
        <w:tc>
          <w:tcPr>
            <w:tcW w:w="1439" w:type="pct"/>
          </w:tcPr>
          <w:p w14:paraId="1B02BAB4" w14:textId="4D5CA223" w:rsidR="002543FC" w:rsidRPr="001707E8" w:rsidRDefault="002543FC" w:rsidP="002543FC">
            <w:pPr>
              <w:adjustRightInd w:val="0"/>
              <w:snapToGrid w:val="0"/>
              <w:spacing w:line="360" w:lineRule="auto"/>
              <w:ind w:firstLineChars="100" w:firstLine="240"/>
              <w:rPr>
                <w:rFonts w:ascii="Book Antiqua" w:hAnsi="Book Antiqua"/>
                <w:color w:val="000000" w:themeColor="text1"/>
              </w:rPr>
            </w:pPr>
            <w:r w:rsidRPr="001707E8">
              <w:rPr>
                <w:rFonts w:ascii="Book Antiqua" w:hAnsi="Book Antiqua"/>
                <w:color w:val="000000" w:themeColor="text1"/>
              </w:rPr>
              <w:t>I</w:t>
            </w:r>
          </w:p>
        </w:tc>
        <w:tc>
          <w:tcPr>
            <w:tcW w:w="1534" w:type="pct"/>
          </w:tcPr>
          <w:p w14:paraId="52C15EA3"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3 (11.1)</w:t>
            </w:r>
          </w:p>
        </w:tc>
        <w:tc>
          <w:tcPr>
            <w:tcW w:w="1227" w:type="pct"/>
          </w:tcPr>
          <w:p w14:paraId="5F58657C"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2 (7.2)</w:t>
            </w:r>
          </w:p>
        </w:tc>
        <w:tc>
          <w:tcPr>
            <w:tcW w:w="800" w:type="pct"/>
          </w:tcPr>
          <w:p w14:paraId="5D3A30D1"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0.763</w:t>
            </w:r>
          </w:p>
        </w:tc>
      </w:tr>
      <w:tr w:rsidR="001707E8" w:rsidRPr="001707E8" w14:paraId="1DA93853" w14:textId="77777777" w:rsidTr="00D70A37">
        <w:trPr>
          <w:trHeight w:val="401"/>
        </w:trPr>
        <w:tc>
          <w:tcPr>
            <w:tcW w:w="1439" w:type="pct"/>
          </w:tcPr>
          <w:p w14:paraId="0588A866" w14:textId="75C4E750" w:rsidR="002543FC" w:rsidRPr="001707E8" w:rsidRDefault="002543FC" w:rsidP="002543FC">
            <w:pPr>
              <w:adjustRightInd w:val="0"/>
              <w:snapToGrid w:val="0"/>
              <w:spacing w:line="360" w:lineRule="auto"/>
              <w:ind w:firstLineChars="100" w:firstLine="240"/>
              <w:rPr>
                <w:rFonts w:ascii="Book Antiqua" w:hAnsi="Book Antiqua"/>
                <w:color w:val="000000" w:themeColor="text1"/>
              </w:rPr>
            </w:pPr>
            <w:r w:rsidRPr="001707E8">
              <w:rPr>
                <w:rFonts w:ascii="Book Antiqua" w:hAnsi="Book Antiqua"/>
                <w:color w:val="000000" w:themeColor="text1"/>
              </w:rPr>
              <w:t>II</w:t>
            </w:r>
          </w:p>
        </w:tc>
        <w:tc>
          <w:tcPr>
            <w:tcW w:w="1534" w:type="pct"/>
          </w:tcPr>
          <w:p w14:paraId="66B100DB"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11 (40.8)</w:t>
            </w:r>
          </w:p>
        </w:tc>
        <w:tc>
          <w:tcPr>
            <w:tcW w:w="1227" w:type="pct"/>
          </w:tcPr>
          <w:p w14:paraId="2F7ACD6B"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10 (35.7)</w:t>
            </w:r>
          </w:p>
        </w:tc>
        <w:tc>
          <w:tcPr>
            <w:tcW w:w="800" w:type="pct"/>
          </w:tcPr>
          <w:p w14:paraId="15273F04" w14:textId="77777777" w:rsidR="002543FC" w:rsidRPr="001707E8" w:rsidRDefault="002543FC" w:rsidP="002543FC">
            <w:pPr>
              <w:adjustRightInd w:val="0"/>
              <w:snapToGrid w:val="0"/>
              <w:spacing w:line="360" w:lineRule="auto"/>
              <w:rPr>
                <w:rFonts w:ascii="Book Antiqua" w:hAnsi="Book Antiqua"/>
                <w:color w:val="000000" w:themeColor="text1"/>
              </w:rPr>
            </w:pPr>
          </w:p>
        </w:tc>
      </w:tr>
      <w:tr w:rsidR="001707E8" w:rsidRPr="001707E8" w14:paraId="2EF7CBC1" w14:textId="77777777" w:rsidTr="00D70A37">
        <w:trPr>
          <w:trHeight w:val="401"/>
        </w:trPr>
        <w:tc>
          <w:tcPr>
            <w:tcW w:w="1439" w:type="pct"/>
          </w:tcPr>
          <w:p w14:paraId="7FE280A5" w14:textId="77777777" w:rsidR="002543FC" w:rsidRPr="001707E8" w:rsidRDefault="002543FC" w:rsidP="002543FC">
            <w:pPr>
              <w:adjustRightInd w:val="0"/>
              <w:snapToGrid w:val="0"/>
              <w:spacing w:line="360" w:lineRule="auto"/>
              <w:ind w:firstLineChars="100" w:firstLine="240"/>
              <w:rPr>
                <w:rFonts w:ascii="Book Antiqua" w:hAnsi="Book Antiqua"/>
                <w:color w:val="000000" w:themeColor="text1"/>
              </w:rPr>
            </w:pPr>
            <w:r w:rsidRPr="001707E8">
              <w:rPr>
                <w:rFonts w:ascii="Book Antiqua" w:hAnsi="Book Antiqua"/>
                <w:color w:val="000000" w:themeColor="text1"/>
              </w:rPr>
              <w:t>III</w:t>
            </w:r>
          </w:p>
        </w:tc>
        <w:tc>
          <w:tcPr>
            <w:tcW w:w="1534" w:type="pct"/>
          </w:tcPr>
          <w:p w14:paraId="2F6E387F"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13 (48.1)</w:t>
            </w:r>
          </w:p>
        </w:tc>
        <w:tc>
          <w:tcPr>
            <w:tcW w:w="1227" w:type="pct"/>
          </w:tcPr>
          <w:p w14:paraId="327A3209"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16 (57.1)</w:t>
            </w:r>
          </w:p>
        </w:tc>
        <w:tc>
          <w:tcPr>
            <w:tcW w:w="800" w:type="pct"/>
          </w:tcPr>
          <w:p w14:paraId="14DE4B34" w14:textId="77777777" w:rsidR="002543FC" w:rsidRPr="001707E8" w:rsidRDefault="002543FC" w:rsidP="002543FC">
            <w:pPr>
              <w:adjustRightInd w:val="0"/>
              <w:snapToGrid w:val="0"/>
              <w:spacing w:line="360" w:lineRule="auto"/>
              <w:rPr>
                <w:rFonts w:ascii="Book Antiqua" w:hAnsi="Book Antiqua"/>
                <w:color w:val="000000" w:themeColor="text1"/>
              </w:rPr>
            </w:pPr>
          </w:p>
        </w:tc>
      </w:tr>
      <w:tr w:rsidR="001707E8" w:rsidRPr="001707E8" w14:paraId="16A6C4D4" w14:textId="77777777" w:rsidTr="00D70A37">
        <w:trPr>
          <w:trHeight w:val="401"/>
        </w:trPr>
        <w:tc>
          <w:tcPr>
            <w:tcW w:w="1439" w:type="pct"/>
          </w:tcPr>
          <w:p w14:paraId="735077FD"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Chemotherapy</w:t>
            </w:r>
          </w:p>
        </w:tc>
        <w:tc>
          <w:tcPr>
            <w:tcW w:w="1534" w:type="pct"/>
          </w:tcPr>
          <w:p w14:paraId="71180CAF" w14:textId="77777777" w:rsidR="002543FC" w:rsidRPr="001707E8" w:rsidRDefault="002543FC" w:rsidP="002543FC">
            <w:pPr>
              <w:adjustRightInd w:val="0"/>
              <w:snapToGrid w:val="0"/>
              <w:spacing w:line="360" w:lineRule="auto"/>
              <w:rPr>
                <w:rFonts w:ascii="Book Antiqua" w:hAnsi="Book Antiqua"/>
                <w:color w:val="000000" w:themeColor="text1"/>
              </w:rPr>
            </w:pPr>
          </w:p>
        </w:tc>
        <w:tc>
          <w:tcPr>
            <w:tcW w:w="1227" w:type="pct"/>
          </w:tcPr>
          <w:p w14:paraId="42AB8571" w14:textId="77777777" w:rsidR="002543FC" w:rsidRPr="001707E8" w:rsidRDefault="002543FC" w:rsidP="002543FC">
            <w:pPr>
              <w:adjustRightInd w:val="0"/>
              <w:snapToGrid w:val="0"/>
              <w:spacing w:line="360" w:lineRule="auto"/>
              <w:rPr>
                <w:rFonts w:ascii="Book Antiqua" w:hAnsi="Book Antiqua"/>
                <w:color w:val="000000" w:themeColor="text1"/>
              </w:rPr>
            </w:pPr>
          </w:p>
        </w:tc>
        <w:tc>
          <w:tcPr>
            <w:tcW w:w="800" w:type="pct"/>
          </w:tcPr>
          <w:p w14:paraId="492B213C" w14:textId="77777777" w:rsidR="002543FC" w:rsidRPr="001707E8" w:rsidRDefault="002543FC" w:rsidP="002543FC">
            <w:pPr>
              <w:adjustRightInd w:val="0"/>
              <w:snapToGrid w:val="0"/>
              <w:spacing w:line="360" w:lineRule="auto"/>
              <w:rPr>
                <w:rFonts w:ascii="Book Antiqua" w:hAnsi="Book Antiqua"/>
                <w:color w:val="000000" w:themeColor="text1"/>
              </w:rPr>
            </w:pPr>
          </w:p>
        </w:tc>
      </w:tr>
      <w:tr w:rsidR="001707E8" w:rsidRPr="001707E8" w14:paraId="17775EA7" w14:textId="77777777" w:rsidTr="00D70A37">
        <w:trPr>
          <w:trHeight w:val="401"/>
        </w:trPr>
        <w:tc>
          <w:tcPr>
            <w:tcW w:w="1439" w:type="pct"/>
          </w:tcPr>
          <w:p w14:paraId="16D9BE2D" w14:textId="77777777" w:rsidR="002543FC" w:rsidRPr="001707E8" w:rsidRDefault="002543FC" w:rsidP="002543FC">
            <w:pPr>
              <w:adjustRightInd w:val="0"/>
              <w:snapToGrid w:val="0"/>
              <w:spacing w:line="360" w:lineRule="auto"/>
              <w:ind w:firstLineChars="100" w:firstLine="240"/>
              <w:rPr>
                <w:rFonts w:ascii="Book Antiqua" w:hAnsi="Book Antiqua"/>
                <w:color w:val="000000" w:themeColor="text1"/>
              </w:rPr>
            </w:pPr>
            <w:r w:rsidRPr="001707E8">
              <w:rPr>
                <w:rFonts w:ascii="Book Antiqua" w:hAnsi="Book Antiqua"/>
                <w:color w:val="000000" w:themeColor="text1"/>
              </w:rPr>
              <w:t>XELOX</w:t>
            </w:r>
          </w:p>
        </w:tc>
        <w:tc>
          <w:tcPr>
            <w:tcW w:w="1534" w:type="pct"/>
          </w:tcPr>
          <w:p w14:paraId="3A6190ED"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12 (44.4)</w:t>
            </w:r>
          </w:p>
        </w:tc>
        <w:tc>
          <w:tcPr>
            <w:tcW w:w="1227" w:type="pct"/>
          </w:tcPr>
          <w:p w14:paraId="4C01A000"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10 (35.7)</w:t>
            </w:r>
          </w:p>
        </w:tc>
        <w:tc>
          <w:tcPr>
            <w:tcW w:w="800" w:type="pct"/>
          </w:tcPr>
          <w:p w14:paraId="7563F9E9"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0.509</w:t>
            </w:r>
          </w:p>
        </w:tc>
      </w:tr>
      <w:tr w:rsidR="001707E8" w:rsidRPr="001707E8" w14:paraId="7FFDB5C3" w14:textId="77777777" w:rsidTr="00D70A37">
        <w:trPr>
          <w:trHeight w:val="401"/>
        </w:trPr>
        <w:tc>
          <w:tcPr>
            <w:tcW w:w="1439" w:type="pct"/>
          </w:tcPr>
          <w:p w14:paraId="5976DBA6" w14:textId="77777777" w:rsidR="002543FC" w:rsidRPr="001707E8" w:rsidRDefault="002543FC" w:rsidP="002543FC">
            <w:pPr>
              <w:adjustRightInd w:val="0"/>
              <w:snapToGrid w:val="0"/>
              <w:spacing w:line="360" w:lineRule="auto"/>
              <w:ind w:firstLineChars="100" w:firstLine="240"/>
              <w:rPr>
                <w:rFonts w:ascii="Book Antiqua" w:hAnsi="Book Antiqua"/>
                <w:color w:val="000000" w:themeColor="text1"/>
              </w:rPr>
            </w:pPr>
            <w:r w:rsidRPr="001707E8">
              <w:rPr>
                <w:rFonts w:ascii="Book Antiqua" w:hAnsi="Book Antiqua"/>
                <w:color w:val="000000" w:themeColor="text1"/>
              </w:rPr>
              <w:t>FOLOX</w:t>
            </w:r>
          </w:p>
        </w:tc>
        <w:tc>
          <w:tcPr>
            <w:tcW w:w="1534" w:type="pct"/>
          </w:tcPr>
          <w:p w14:paraId="3FD544E0"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15 (55.6)</w:t>
            </w:r>
          </w:p>
        </w:tc>
        <w:tc>
          <w:tcPr>
            <w:tcW w:w="1227" w:type="pct"/>
          </w:tcPr>
          <w:p w14:paraId="73C0097B"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18 (64.3)</w:t>
            </w:r>
          </w:p>
        </w:tc>
        <w:tc>
          <w:tcPr>
            <w:tcW w:w="800" w:type="pct"/>
          </w:tcPr>
          <w:p w14:paraId="2938B829" w14:textId="77777777" w:rsidR="002543FC" w:rsidRPr="001707E8" w:rsidRDefault="002543FC" w:rsidP="002543FC">
            <w:pPr>
              <w:adjustRightInd w:val="0"/>
              <w:snapToGrid w:val="0"/>
              <w:spacing w:line="360" w:lineRule="auto"/>
              <w:rPr>
                <w:rFonts w:ascii="Book Antiqua" w:hAnsi="Book Antiqua"/>
                <w:color w:val="000000" w:themeColor="text1"/>
              </w:rPr>
            </w:pPr>
          </w:p>
        </w:tc>
      </w:tr>
      <w:tr w:rsidR="001707E8" w:rsidRPr="001707E8" w14:paraId="0BAB72A0" w14:textId="77777777" w:rsidTr="00D70A37">
        <w:trPr>
          <w:trHeight w:val="401"/>
        </w:trPr>
        <w:tc>
          <w:tcPr>
            <w:tcW w:w="1439" w:type="pct"/>
          </w:tcPr>
          <w:p w14:paraId="4332F4DF"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Mean BMI (kg/m</w:t>
            </w:r>
            <w:r w:rsidRPr="001707E8">
              <w:rPr>
                <w:rFonts w:ascii="Book Antiqua" w:hAnsi="Book Antiqua"/>
                <w:color w:val="000000" w:themeColor="text1"/>
                <w:vertAlign w:val="superscript"/>
              </w:rPr>
              <w:t>2</w:t>
            </w:r>
            <w:r w:rsidRPr="001707E8">
              <w:rPr>
                <w:rFonts w:ascii="Book Antiqua" w:hAnsi="Book Antiqua"/>
                <w:color w:val="000000" w:themeColor="text1"/>
              </w:rPr>
              <w:t>)</w:t>
            </w:r>
          </w:p>
        </w:tc>
        <w:tc>
          <w:tcPr>
            <w:tcW w:w="1534" w:type="pct"/>
          </w:tcPr>
          <w:p w14:paraId="14E8F2BF"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22.56 (20.38-24.05)</w:t>
            </w:r>
          </w:p>
        </w:tc>
        <w:tc>
          <w:tcPr>
            <w:tcW w:w="1227" w:type="pct"/>
          </w:tcPr>
          <w:p w14:paraId="47B533CC"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22.71 (21.22-24.19)</w:t>
            </w:r>
          </w:p>
        </w:tc>
        <w:tc>
          <w:tcPr>
            <w:tcW w:w="800" w:type="pct"/>
          </w:tcPr>
          <w:p w14:paraId="0D90EB9C"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0.561</w:t>
            </w:r>
          </w:p>
        </w:tc>
      </w:tr>
      <w:tr w:rsidR="001707E8" w:rsidRPr="001707E8" w14:paraId="02ADA2D8" w14:textId="77777777" w:rsidTr="00D70A37">
        <w:trPr>
          <w:trHeight w:val="401"/>
        </w:trPr>
        <w:tc>
          <w:tcPr>
            <w:tcW w:w="1439" w:type="pct"/>
          </w:tcPr>
          <w:p w14:paraId="4B592B62"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Mean MMSE score</w:t>
            </w:r>
          </w:p>
        </w:tc>
        <w:tc>
          <w:tcPr>
            <w:tcW w:w="1534" w:type="pct"/>
          </w:tcPr>
          <w:p w14:paraId="36E21E7A"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24 (22-27)</w:t>
            </w:r>
          </w:p>
        </w:tc>
        <w:tc>
          <w:tcPr>
            <w:tcW w:w="1227" w:type="pct"/>
          </w:tcPr>
          <w:p w14:paraId="1BB7F9ED"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24 (22-27)</w:t>
            </w:r>
          </w:p>
        </w:tc>
        <w:tc>
          <w:tcPr>
            <w:tcW w:w="800" w:type="pct"/>
          </w:tcPr>
          <w:p w14:paraId="7BFBB723"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0.765</w:t>
            </w:r>
          </w:p>
        </w:tc>
      </w:tr>
    </w:tbl>
    <w:p w14:paraId="5A4CE5F3" w14:textId="77777777" w:rsidR="002543FC" w:rsidRPr="001707E8" w:rsidRDefault="002543FC" w:rsidP="002543FC">
      <w:pPr>
        <w:adjustRightInd w:val="0"/>
        <w:snapToGrid w:val="0"/>
        <w:spacing w:line="360" w:lineRule="auto"/>
        <w:jc w:val="both"/>
        <w:rPr>
          <w:rFonts w:ascii="Book Antiqua" w:hAnsi="Book Antiqua"/>
          <w:color w:val="000000" w:themeColor="text1"/>
        </w:rPr>
      </w:pPr>
      <w:r w:rsidRPr="001707E8">
        <w:rPr>
          <w:rFonts w:ascii="Book Antiqua" w:hAnsi="Book Antiqua"/>
          <w:color w:val="000000" w:themeColor="text1"/>
        </w:rPr>
        <w:t xml:space="preserve">XELOX: Capecitabine combined with oxaliplatin; FOLOX: Oxaliplatin combined with calcium </w:t>
      </w:r>
      <w:proofErr w:type="spellStart"/>
      <w:r w:rsidRPr="001707E8">
        <w:rPr>
          <w:rFonts w:ascii="Book Antiqua" w:hAnsi="Book Antiqua"/>
          <w:color w:val="000000" w:themeColor="text1"/>
        </w:rPr>
        <w:t>folinate</w:t>
      </w:r>
      <w:proofErr w:type="spellEnd"/>
      <w:r w:rsidRPr="001707E8">
        <w:rPr>
          <w:rFonts w:ascii="Book Antiqua" w:hAnsi="Book Antiqua"/>
          <w:color w:val="000000" w:themeColor="text1"/>
        </w:rPr>
        <w:t xml:space="preserve"> and </w:t>
      </w:r>
      <w:proofErr w:type="spellStart"/>
      <w:r w:rsidRPr="001707E8">
        <w:rPr>
          <w:rFonts w:ascii="Book Antiqua" w:hAnsi="Book Antiqua"/>
          <w:color w:val="000000" w:themeColor="text1"/>
        </w:rPr>
        <w:t>deoxyfluoruridine</w:t>
      </w:r>
      <w:proofErr w:type="spellEnd"/>
      <w:r w:rsidRPr="001707E8">
        <w:rPr>
          <w:rFonts w:ascii="Book Antiqua" w:hAnsi="Book Antiqua"/>
          <w:color w:val="000000" w:themeColor="text1"/>
        </w:rPr>
        <w:t>; BMI: Body mass index; MMSE: Mini-mental State Examination.</w:t>
      </w:r>
    </w:p>
    <w:p w14:paraId="53F877A1" w14:textId="1FE49086" w:rsidR="002543FC" w:rsidRPr="001707E8" w:rsidRDefault="00D70A37" w:rsidP="002543FC">
      <w:pPr>
        <w:adjustRightInd w:val="0"/>
        <w:snapToGrid w:val="0"/>
        <w:spacing w:line="360" w:lineRule="auto"/>
        <w:jc w:val="both"/>
        <w:rPr>
          <w:rFonts w:ascii="Book Antiqua" w:hAnsi="Book Antiqua"/>
          <w:b/>
          <w:bCs/>
          <w:color w:val="000000" w:themeColor="text1"/>
        </w:rPr>
      </w:pPr>
      <w:r w:rsidRPr="001707E8">
        <w:rPr>
          <w:rFonts w:ascii="Book Antiqua" w:hAnsi="Book Antiqua"/>
          <w:color w:val="000000" w:themeColor="text1"/>
        </w:rPr>
        <w:br w:type="page"/>
      </w:r>
      <w:r w:rsidR="002543FC" w:rsidRPr="001707E8">
        <w:rPr>
          <w:rFonts w:ascii="Book Antiqua" w:hAnsi="Book Antiqua"/>
          <w:b/>
          <w:bCs/>
          <w:color w:val="000000" w:themeColor="text1"/>
        </w:rPr>
        <w:lastRenderedPageBreak/>
        <w:t xml:space="preserve">Table 2 Quality of life, cognitive function, and </w:t>
      </w:r>
      <w:r w:rsidRPr="001707E8">
        <w:rPr>
          <w:rFonts w:ascii="Book Antiqua" w:eastAsia="Book Antiqua" w:hAnsi="Book Antiqua" w:cs="Book Antiqua"/>
          <w:b/>
          <w:bCs/>
          <w:color w:val="000000" w:themeColor="text1"/>
        </w:rPr>
        <w:t>cancer-related fatigue</w:t>
      </w:r>
      <w:r w:rsidRPr="001707E8">
        <w:rPr>
          <w:rFonts w:ascii="Book Antiqua" w:hAnsi="Book Antiqua"/>
          <w:b/>
          <w:bCs/>
          <w:color w:val="000000" w:themeColor="text1"/>
        </w:rPr>
        <w:t xml:space="preserve"> </w:t>
      </w:r>
      <w:r w:rsidR="002543FC" w:rsidRPr="001707E8">
        <w:rPr>
          <w:rFonts w:ascii="Book Antiqua" w:hAnsi="Book Antiqua"/>
          <w:b/>
          <w:bCs/>
          <w:color w:val="000000" w:themeColor="text1"/>
        </w:rPr>
        <w:t>scores at baseline (</w:t>
      </w:r>
      <w:r w:rsidR="002543FC" w:rsidRPr="001707E8">
        <w:rPr>
          <w:rFonts w:ascii="Book Antiqua" w:hAnsi="Book Antiqua"/>
          <w:b/>
          <w:bCs/>
          <w:i/>
          <w:color w:val="000000" w:themeColor="text1"/>
        </w:rPr>
        <w:t>n</w:t>
      </w:r>
      <w:r w:rsidR="002543FC" w:rsidRPr="001707E8">
        <w:rPr>
          <w:rFonts w:ascii="Book Antiqua" w:hAnsi="Book Antiqua"/>
          <w:b/>
          <w:bCs/>
          <w:color w:val="000000" w:themeColor="text1"/>
        </w:rPr>
        <w:t>=55)</w:t>
      </w:r>
    </w:p>
    <w:tbl>
      <w:tblPr>
        <w:tblStyle w:val="ab"/>
        <w:tblW w:w="5329" w:type="pct"/>
        <w:tblInd w:w="-318"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3881"/>
        <w:gridCol w:w="1263"/>
        <w:gridCol w:w="1486"/>
        <w:gridCol w:w="1546"/>
        <w:gridCol w:w="1800"/>
      </w:tblGrid>
      <w:tr w:rsidR="001707E8" w:rsidRPr="001707E8" w14:paraId="490961F0" w14:textId="77777777" w:rsidTr="00441C88">
        <w:trPr>
          <w:trHeight w:val="401"/>
        </w:trPr>
        <w:tc>
          <w:tcPr>
            <w:tcW w:w="1945" w:type="pct"/>
            <w:tcBorders>
              <w:top w:val="single" w:sz="8" w:space="0" w:color="auto"/>
              <w:bottom w:val="single" w:sz="8" w:space="0" w:color="auto"/>
            </w:tcBorders>
          </w:tcPr>
          <w:p w14:paraId="7E124F66" w14:textId="77777777" w:rsidR="002543FC" w:rsidRPr="001707E8" w:rsidRDefault="002543FC" w:rsidP="002543FC">
            <w:pPr>
              <w:adjustRightInd w:val="0"/>
              <w:snapToGrid w:val="0"/>
              <w:spacing w:line="360" w:lineRule="auto"/>
              <w:rPr>
                <w:rFonts w:ascii="Book Antiqua" w:hAnsi="Book Antiqua"/>
                <w:b/>
                <w:color w:val="000000" w:themeColor="text1"/>
              </w:rPr>
            </w:pPr>
            <w:r w:rsidRPr="001707E8">
              <w:rPr>
                <w:rFonts w:ascii="Book Antiqua" w:hAnsi="Book Antiqua"/>
                <w:b/>
                <w:bCs/>
                <w:color w:val="000000" w:themeColor="text1"/>
              </w:rPr>
              <w:t>Item</w:t>
            </w:r>
          </w:p>
        </w:tc>
        <w:tc>
          <w:tcPr>
            <w:tcW w:w="633" w:type="pct"/>
            <w:tcBorders>
              <w:top w:val="single" w:sz="8" w:space="0" w:color="auto"/>
              <w:bottom w:val="single" w:sz="8" w:space="0" w:color="auto"/>
            </w:tcBorders>
          </w:tcPr>
          <w:p w14:paraId="18E361EE" w14:textId="05111E3F" w:rsidR="002543FC" w:rsidRPr="001707E8" w:rsidRDefault="002543FC" w:rsidP="00C27B56">
            <w:pPr>
              <w:adjustRightInd w:val="0"/>
              <w:snapToGrid w:val="0"/>
              <w:spacing w:line="360" w:lineRule="auto"/>
              <w:rPr>
                <w:rFonts w:ascii="Book Antiqua" w:hAnsi="Book Antiqua"/>
                <w:b/>
                <w:color w:val="000000" w:themeColor="text1"/>
              </w:rPr>
            </w:pPr>
            <w:r w:rsidRPr="001707E8">
              <w:rPr>
                <w:rFonts w:ascii="Book Antiqua" w:hAnsi="Book Antiqua"/>
                <w:b/>
                <w:color w:val="000000" w:themeColor="text1"/>
              </w:rPr>
              <w:t>Scale</w:t>
            </w:r>
            <w:r w:rsidR="001707E8" w:rsidRPr="001707E8">
              <w:rPr>
                <w:rFonts w:ascii="Book Antiqua" w:hAnsi="Book Antiqua"/>
                <w:b/>
                <w:color w:val="000000" w:themeColor="text1"/>
              </w:rPr>
              <w:t xml:space="preserve"> </w:t>
            </w:r>
            <w:del w:id="338" w:author="ibm" w:date="2021-11-19T20:32:00Z">
              <w:r w:rsidRPr="001707E8" w:rsidDel="00C27B56">
                <w:rPr>
                  <w:rFonts w:ascii="Book Antiqua" w:hAnsi="Book Antiqua"/>
                  <w:b/>
                  <w:color w:val="000000" w:themeColor="text1"/>
                </w:rPr>
                <w:delText xml:space="preserve">scoring </w:delText>
              </w:r>
            </w:del>
            <w:ins w:id="339" w:author="ibm" w:date="2021-11-19T20:32:00Z">
              <w:r w:rsidR="00C27B56" w:rsidRPr="001707E8">
                <w:rPr>
                  <w:rFonts w:ascii="Book Antiqua" w:hAnsi="Book Antiqua"/>
                  <w:b/>
                  <w:color w:val="000000" w:themeColor="text1"/>
                </w:rPr>
                <w:t>scor</w:t>
              </w:r>
              <w:r w:rsidR="00C27B56">
                <w:rPr>
                  <w:rFonts w:ascii="Book Antiqua" w:hAnsi="Book Antiqua"/>
                  <w:b/>
                  <w:color w:val="000000" w:themeColor="text1"/>
                </w:rPr>
                <w:t>e</w:t>
              </w:r>
              <w:r w:rsidR="00C27B56" w:rsidRPr="001707E8">
                <w:rPr>
                  <w:rFonts w:ascii="Book Antiqua" w:hAnsi="Book Antiqua"/>
                  <w:b/>
                  <w:color w:val="000000" w:themeColor="text1"/>
                </w:rPr>
                <w:t xml:space="preserve"> </w:t>
              </w:r>
            </w:ins>
            <w:r w:rsidRPr="001707E8">
              <w:rPr>
                <w:rFonts w:ascii="Book Antiqua" w:hAnsi="Book Antiqua"/>
                <w:b/>
                <w:color w:val="000000" w:themeColor="text1"/>
              </w:rPr>
              <w:t>range</w:t>
            </w:r>
          </w:p>
        </w:tc>
        <w:tc>
          <w:tcPr>
            <w:tcW w:w="745" w:type="pct"/>
            <w:tcBorders>
              <w:top w:val="single" w:sz="8" w:space="0" w:color="auto"/>
              <w:bottom w:val="single" w:sz="8" w:space="0" w:color="auto"/>
            </w:tcBorders>
          </w:tcPr>
          <w:p w14:paraId="6630AC8B" w14:textId="5FA3C611" w:rsidR="002543FC" w:rsidRPr="001707E8" w:rsidRDefault="002543FC" w:rsidP="00C27B56">
            <w:pPr>
              <w:adjustRightInd w:val="0"/>
              <w:snapToGrid w:val="0"/>
              <w:spacing w:line="360" w:lineRule="auto"/>
              <w:rPr>
                <w:rFonts w:ascii="Book Antiqua" w:hAnsi="Book Antiqua"/>
                <w:b/>
                <w:color w:val="000000" w:themeColor="text1"/>
              </w:rPr>
            </w:pPr>
            <w:r w:rsidRPr="001707E8">
              <w:rPr>
                <w:rFonts w:ascii="Book Antiqua" w:hAnsi="Book Antiqua"/>
                <w:b/>
                <w:color w:val="000000" w:themeColor="text1"/>
              </w:rPr>
              <w:t xml:space="preserve">Actual </w:t>
            </w:r>
            <w:del w:id="340" w:author="ibm" w:date="2021-11-19T20:32:00Z">
              <w:r w:rsidRPr="001707E8" w:rsidDel="00C27B56">
                <w:rPr>
                  <w:rFonts w:ascii="Book Antiqua" w:hAnsi="Book Antiqua"/>
                  <w:b/>
                  <w:color w:val="000000" w:themeColor="text1"/>
                </w:rPr>
                <w:delText xml:space="preserve">scoring </w:delText>
              </w:r>
            </w:del>
            <w:ins w:id="341" w:author="ibm" w:date="2021-11-19T20:32:00Z">
              <w:r w:rsidR="00C27B56" w:rsidRPr="001707E8">
                <w:rPr>
                  <w:rFonts w:ascii="Book Antiqua" w:hAnsi="Book Antiqua"/>
                  <w:b/>
                  <w:color w:val="000000" w:themeColor="text1"/>
                </w:rPr>
                <w:t>scor</w:t>
              </w:r>
              <w:r w:rsidR="00C27B56">
                <w:rPr>
                  <w:rFonts w:ascii="Book Antiqua" w:hAnsi="Book Antiqua"/>
                  <w:b/>
                  <w:color w:val="000000" w:themeColor="text1"/>
                </w:rPr>
                <w:t>e</w:t>
              </w:r>
              <w:r w:rsidR="00C27B56" w:rsidRPr="001707E8">
                <w:rPr>
                  <w:rFonts w:ascii="Book Antiqua" w:hAnsi="Book Antiqua"/>
                  <w:b/>
                  <w:color w:val="000000" w:themeColor="text1"/>
                </w:rPr>
                <w:t xml:space="preserve"> </w:t>
              </w:r>
            </w:ins>
            <w:r w:rsidRPr="001707E8">
              <w:rPr>
                <w:rFonts w:ascii="Book Antiqua" w:hAnsi="Book Antiqua"/>
                <w:b/>
                <w:color w:val="000000" w:themeColor="text1"/>
              </w:rPr>
              <w:t>range</w:t>
            </w:r>
          </w:p>
        </w:tc>
        <w:tc>
          <w:tcPr>
            <w:tcW w:w="775" w:type="pct"/>
            <w:tcBorders>
              <w:top w:val="single" w:sz="8" w:space="0" w:color="auto"/>
              <w:bottom w:val="single" w:sz="8" w:space="0" w:color="auto"/>
            </w:tcBorders>
          </w:tcPr>
          <w:p w14:paraId="74583C77" w14:textId="77777777" w:rsidR="002543FC" w:rsidRPr="001707E8" w:rsidRDefault="002543FC" w:rsidP="002543FC">
            <w:pPr>
              <w:adjustRightInd w:val="0"/>
              <w:snapToGrid w:val="0"/>
              <w:spacing w:line="360" w:lineRule="auto"/>
              <w:rPr>
                <w:rFonts w:ascii="Book Antiqua" w:hAnsi="Book Antiqua"/>
                <w:b/>
                <w:color w:val="000000" w:themeColor="text1"/>
              </w:rPr>
            </w:pPr>
            <w:r w:rsidRPr="001707E8">
              <w:rPr>
                <w:rFonts w:ascii="Book Antiqua" w:hAnsi="Book Antiqua"/>
                <w:b/>
                <w:color w:val="000000" w:themeColor="text1"/>
              </w:rPr>
              <w:t>Actual score</w:t>
            </w:r>
          </w:p>
        </w:tc>
        <w:tc>
          <w:tcPr>
            <w:tcW w:w="902" w:type="pct"/>
            <w:tcBorders>
              <w:top w:val="single" w:sz="8" w:space="0" w:color="auto"/>
              <w:bottom w:val="single" w:sz="8" w:space="0" w:color="auto"/>
            </w:tcBorders>
          </w:tcPr>
          <w:p w14:paraId="7814979D" w14:textId="77777777" w:rsidR="002543FC" w:rsidRPr="001707E8" w:rsidRDefault="002543FC" w:rsidP="002543FC">
            <w:pPr>
              <w:adjustRightInd w:val="0"/>
              <w:snapToGrid w:val="0"/>
              <w:spacing w:line="360" w:lineRule="auto"/>
              <w:rPr>
                <w:rFonts w:ascii="Book Antiqua" w:hAnsi="Book Antiqua"/>
                <w:b/>
                <w:color w:val="000000" w:themeColor="text1"/>
              </w:rPr>
            </w:pPr>
            <w:r w:rsidRPr="001707E8">
              <w:rPr>
                <w:rFonts w:ascii="Book Antiqua" w:hAnsi="Book Antiqua"/>
                <w:b/>
                <w:color w:val="000000" w:themeColor="text1"/>
              </w:rPr>
              <w:t>Score percentage (%)</w:t>
            </w:r>
          </w:p>
        </w:tc>
      </w:tr>
      <w:tr w:rsidR="001707E8" w:rsidRPr="001707E8" w14:paraId="6F53727D" w14:textId="77777777" w:rsidTr="00441C88">
        <w:trPr>
          <w:trHeight w:val="401"/>
        </w:trPr>
        <w:tc>
          <w:tcPr>
            <w:tcW w:w="1945" w:type="pct"/>
            <w:tcBorders>
              <w:top w:val="single" w:sz="8" w:space="0" w:color="auto"/>
            </w:tcBorders>
          </w:tcPr>
          <w:p w14:paraId="07FF106E"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Quality of life</w:t>
            </w:r>
          </w:p>
        </w:tc>
        <w:tc>
          <w:tcPr>
            <w:tcW w:w="633" w:type="pct"/>
            <w:tcBorders>
              <w:top w:val="single" w:sz="8" w:space="0" w:color="auto"/>
            </w:tcBorders>
          </w:tcPr>
          <w:p w14:paraId="5F25F013" w14:textId="77777777" w:rsidR="002543FC" w:rsidRPr="001707E8" w:rsidRDefault="002543FC" w:rsidP="002543FC">
            <w:pPr>
              <w:adjustRightInd w:val="0"/>
              <w:snapToGrid w:val="0"/>
              <w:spacing w:line="360" w:lineRule="auto"/>
              <w:rPr>
                <w:rFonts w:ascii="Book Antiqua" w:hAnsi="Book Antiqua"/>
                <w:color w:val="000000" w:themeColor="text1"/>
              </w:rPr>
            </w:pPr>
          </w:p>
        </w:tc>
        <w:tc>
          <w:tcPr>
            <w:tcW w:w="745" w:type="pct"/>
            <w:tcBorders>
              <w:top w:val="single" w:sz="8" w:space="0" w:color="auto"/>
            </w:tcBorders>
          </w:tcPr>
          <w:p w14:paraId="4D77F7DF" w14:textId="77777777" w:rsidR="002543FC" w:rsidRPr="001707E8" w:rsidRDefault="002543FC" w:rsidP="002543FC">
            <w:pPr>
              <w:adjustRightInd w:val="0"/>
              <w:snapToGrid w:val="0"/>
              <w:spacing w:line="360" w:lineRule="auto"/>
              <w:rPr>
                <w:rFonts w:ascii="Book Antiqua" w:hAnsi="Book Antiqua"/>
                <w:color w:val="000000" w:themeColor="text1"/>
              </w:rPr>
            </w:pPr>
          </w:p>
        </w:tc>
        <w:tc>
          <w:tcPr>
            <w:tcW w:w="775" w:type="pct"/>
            <w:tcBorders>
              <w:top w:val="single" w:sz="8" w:space="0" w:color="auto"/>
            </w:tcBorders>
          </w:tcPr>
          <w:p w14:paraId="0E6D003B" w14:textId="77777777" w:rsidR="002543FC" w:rsidRPr="001707E8" w:rsidRDefault="002543FC" w:rsidP="002543FC">
            <w:pPr>
              <w:adjustRightInd w:val="0"/>
              <w:snapToGrid w:val="0"/>
              <w:spacing w:line="360" w:lineRule="auto"/>
              <w:rPr>
                <w:rFonts w:ascii="Book Antiqua" w:hAnsi="Book Antiqua"/>
                <w:color w:val="000000" w:themeColor="text1"/>
              </w:rPr>
            </w:pPr>
          </w:p>
        </w:tc>
        <w:tc>
          <w:tcPr>
            <w:tcW w:w="902" w:type="pct"/>
            <w:tcBorders>
              <w:top w:val="single" w:sz="8" w:space="0" w:color="auto"/>
            </w:tcBorders>
          </w:tcPr>
          <w:p w14:paraId="06AE7F39" w14:textId="77777777" w:rsidR="002543FC" w:rsidRPr="001707E8" w:rsidRDefault="002543FC" w:rsidP="002543FC">
            <w:pPr>
              <w:adjustRightInd w:val="0"/>
              <w:snapToGrid w:val="0"/>
              <w:spacing w:line="360" w:lineRule="auto"/>
              <w:rPr>
                <w:rFonts w:ascii="Book Antiqua" w:hAnsi="Book Antiqua"/>
                <w:color w:val="000000" w:themeColor="text1"/>
              </w:rPr>
            </w:pPr>
          </w:p>
        </w:tc>
      </w:tr>
      <w:tr w:rsidR="001707E8" w:rsidRPr="001707E8" w14:paraId="54FF4116" w14:textId="77777777" w:rsidTr="00441C88">
        <w:trPr>
          <w:trHeight w:val="401"/>
        </w:trPr>
        <w:tc>
          <w:tcPr>
            <w:tcW w:w="1945" w:type="pct"/>
          </w:tcPr>
          <w:p w14:paraId="6F5C1BDF" w14:textId="77777777" w:rsidR="002543FC" w:rsidRPr="001707E8" w:rsidRDefault="002543FC" w:rsidP="002543FC">
            <w:pPr>
              <w:adjustRightInd w:val="0"/>
              <w:snapToGrid w:val="0"/>
              <w:spacing w:line="360" w:lineRule="auto"/>
              <w:ind w:firstLineChars="100" w:firstLine="240"/>
              <w:rPr>
                <w:rFonts w:ascii="Book Antiqua" w:hAnsi="Book Antiqua"/>
                <w:color w:val="000000" w:themeColor="text1"/>
              </w:rPr>
            </w:pPr>
            <w:r w:rsidRPr="001707E8">
              <w:rPr>
                <w:rFonts w:ascii="Book Antiqua" w:hAnsi="Book Antiqua"/>
                <w:color w:val="000000" w:themeColor="text1"/>
              </w:rPr>
              <w:t>FACT-C total score</w:t>
            </w:r>
          </w:p>
        </w:tc>
        <w:tc>
          <w:tcPr>
            <w:tcW w:w="633" w:type="pct"/>
          </w:tcPr>
          <w:p w14:paraId="3BA61A98"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0-144</w:t>
            </w:r>
          </w:p>
        </w:tc>
        <w:tc>
          <w:tcPr>
            <w:tcW w:w="745" w:type="pct"/>
          </w:tcPr>
          <w:p w14:paraId="6E57184D"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36-131</w:t>
            </w:r>
          </w:p>
        </w:tc>
        <w:tc>
          <w:tcPr>
            <w:tcW w:w="775" w:type="pct"/>
          </w:tcPr>
          <w:p w14:paraId="1E4C2F12" w14:textId="3845E526"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81.65</w:t>
            </w:r>
            <w:r w:rsidR="001707E8" w:rsidRPr="001707E8">
              <w:rPr>
                <w:rFonts w:ascii="Book Antiqua" w:hAnsi="Book Antiqua"/>
                <w:color w:val="000000" w:themeColor="text1"/>
              </w:rPr>
              <w:t xml:space="preserve"> ± </w:t>
            </w:r>
            <w:r w:rsidRPr="001707E8">
              <w:rPr>
                <w:rFonts w:ascii="Book Antiqua" w:hAnsi="Book Antiqua"/>
                <w:color w:val="000000" w:themeColor="text1"/>
              </w:rPr>
              <w:t>23.27</w:t>
            </w:r>
          </w:p>
        </w:tc>
        <w:tc>
          <w:tcPr>
            <w:tcW w:w="902" w:type="pct"/>
          </w:tcPr>
          <w:p w14:paraId="6BB68AFF"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56.72</w:t>
            </w:r>
          </w:p>
        </w:tc>
      </w:tr>
      <w:tr w:rsidR="001707E8" w:rsidRPr="001707E8" w14:paraId="14BEFA18" w14:textId="77777777" w:rsidTr="00441C88">
        <w:trPr>
          <w:trHeight w:val="401"/>
        </w:trPr>
        <w:tc>
          <w:tcPr>
            <w:tcW w:w="1945" w:type="pct"/>
          </w:tcPr>
          <w:p w14:paraId="5F70CAEC" w14:textId="77777777" w:rsidR="002543FC" w:rsidRPr="001707E8" w:rsidRDefault="002543FC" w:rsidP="002543FC">
            <w:pPr>
              <w:adjustRightInd w:val="0"/>
              <w:snapToGrid w:val="0"/>
              <w:spacing w:line="360" w:lineRule="auto"/>
              <w:ind w:firstLineChars="100" w:firstLine="240"/>
              <w:rPr>
                <w:rFonts w:ascii="Book Antiqua" w:hAnsi="Book Antiqua"/>
                <w:color w:val="000000" w:themeColor="text1"/>
              </w:rPr>
            </w:pPr>
            <w:r w:rsidRPr="001707E8">
              <w:rPr>
                <w:rFonts w:ascii="Book Antiqua" w:hAnsi="Book Antiqua"/>
                <w:color w:val="000000" w:themeColor="text1"/>
              </w:rPr>
              <w:t>Physiological status</w:t>
            </w:r>
          </w:p>
        </w:tc>
        <w:tc>
          <w:tcPr>
            <w:tcW w:w="633" w:type="pct"/>
          </w:tcPr>
          <w:p w14:paraId="0525A916"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0-28</w:t>
            </w:r>
          </w:p>
        </w:tc>
        <w:tc>
          <w:tcPr>
            <w:tcW w:w="745" w:type="pct"/>
          </w:tcPr>
          <w:p w14:paraId="10D4734F"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6-25</w:t>
            </w:r>
          </w:p>
        </w:tc>
        <w:tc>
          <w:tcPr>
            <w:tcW w:w="775" w:type="pct"/>
          </w:tcPr>
          <w:p w14:paraId="415847A9" w14:textId="52E3953A"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15.38</w:t>
            </w:r>
            <w:r w:rsidR="001707E8" w:rsidRPr="001707E8">
              <w:rPr>
                <w:rFonts w:ascii="Book Antiqua" w:hAnsi="Book Antiqua"/>
                <w:color w:val="000000" w:themeColor="text1"/>
              </w:rPr>
              <w:t xml:space="preserve"> ± </w:t>
            </w:r>
            <w:r w:rsidRPr="001707E8">
              <w:rPr>
                <w:rFonts w:ascii="Book Antiqua" w:hAnsi="Book Antiqua"/>
                <w:color w:val="000000" w:themeColor="text1"/>
              </w:rPr>
              <w:t>4.47</w:t>
            </w:r>
          </w:p>
        </w:tc>
        <w:tc>
          <w:tcPr>
            <w:tcW w:w="902" w:type="pct"/>
          </w:tcPr>
          <w:p w14:paraId="72C1ED71"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54.93</w:t>
            </w:r>
          </w:p>
        </w:tc>
      </w:tr>
      <w:tr w:rsidR="001707E8" w:rsidRPr="001707E8" w14:paraId="3807EF9F" w14:textId="77777777" w:rsidTr="00441C88">
        <w:trPr>
          <w:trHeight w:val="401"/>
        </w:trPr>
        <w:tc>
          <w:tcPr>
            <w:tcW w:w="1945" w:type="pct"/>
          </w:tcPr>
          <w:p w14:paraId="7D8D2FE0" w14:textId="77777777" w:rsidR="002543FC" w:rsidRPr="001707E8" w:rsidRDefault="002543FC" w:rsidP="002543FC">
            <w:pPr>
              <w:adjustRightInd w:val="0"/>
              <w:snapToGrid w:val="0"/>
              <w:spacing w:line="360" w:lineRule="auto"/>
              <w:ind w:firstLineChars="100" w:firstLine="240"/>
              <w:rPr>
                <w:rFonts w:ascii="Book Antiqua" w:hAnsi="Book Antiqua"/>
                <w:color w:val="000000" w:themeColor="text1"/>
              </w:rPr>
            </w:pPr>
            <w:r w:rsidRPr="001707E8">
              <w:rPr>
                <w:rFonts w:ascii="Book Antiqua" w:hAnsi="Book Antiqua"/>
                <w:color w:val="000000" w:themeColor="text1"/>
              </w:rPr>
              <w:t>Social/family status</w:t>
            </w:r>
          </w:p>
        </w:tc>
        <w:tc>
          <w:tcPr>
            <w:tcW w:w="633" w:type="pct"/>
          </w:tcPr>
          <w:p w14:paraId="2C729751"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0-28</w:t>
            </w:r>
          </w:p>
        </w:tc>
        <w:tc>
          <w:tcPr>
            <w:tcW w:w="745" w:type="pct"/>
          </w:tcPr>
          <w:p w14:paraId="4323CA7A"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9-28</w:t>
            </w:r>
          </w:p>
        </w:tc>
        <w:tc>
          <w:tcPr>
            <w:tcW w:w="775" w:type="pct"/>
          </w:tcPr>
          <w:p w14:paraId="4F1B922C" w14:textId="6C93F442"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19.05</w:t>
            </w:r>
            <w:r w:rsidR="001707E8" w:rsidRPr="001707E8">
              <w:rPr>
                <w:rFonts w:ascii="Book Antiqua" w:hAnsi="Book Antiqua"/>
                <w:color w:val="000000" w:themeColor="text1"/>
              </w:rPr>
              <w:t xml:space="preserve"> ± </w:t>
            </w:r>
            <w:r w:rsidRPr="001707E8">
              <w:rPr>
                <w:rFonts w:ascii="Book Antiqua" w:hAnsi="Book Antiqua"/>
                <w:color w:val="000000" w:themeColor="text1"/>
              </w:rPr>
              <w:t>4.57</w:t>
            </w:r>
          </w:p>
        </w:tc>
        <w:tc>
          <w:tcPr>
            <w:tcW w:w="902" w:type="pct"/>
          </w:tcPr>
          <w:p w14:paraId="6FC37261"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68.04</w:t>
            </w:r>
          </w:p>
        </w:tc>
      </w:tr>
      <w:tr w:rsidR="001707E8" w:rsidRPr="001707E8" w14:paraId="1AF8567B" w14:textId="77777777" w:rsidTr="00441C88">
        <w:trPr>
          <w:trHeight w:val="401"/>
        </w:trPr>
        <w:tc>
          <w:tcPr>
            <w:tcW w:w="1945" w:type="pct"/>
          </w:tcPr>
          <w:p w14:paraId="23806E52" w14:textId="77777777" w:rsidR="002543FC" w:rsidRPr="001707E8" w:rsidRDefault="002543FC" w:rsidP="002543FC">
            <w:pPr>
              <w:adjustRightInd w:val="0"/>
              <w:snapToGrid w:val="0"/>
              <w:spacing w:line="360" w:lineRule="auto"/>
              <w:ind w:firstLineChars="100" w:firstLine="240"/>
              <w:rPr>
                <w:rFonts w:ascii="Book Antiqua" w:hAnsi="Book Antiqua"/>
                <w:color w:val="000000" w:themeColor="text1"/>
              </w:rPr>
            </w:pPr>
            <w:r w:rsidRPr="001707E8">
              <w:rPr>
                <w:rFonts w:ascii="Book Antiqua" w:hAnsi="Book Antiqua"/>
                <w:color w:val="000000" w:themeColor="text1"/>
              </w:rPr>
              <w:t>Emotional status</w:t>
            </w:r>
          </w:p>
        </w:tc>
        <w:tc>
          <w:tcPr>
            <w:tcW w:w="633" w:type="pct"/>
          </w:tcPr>
          <w:p w14:paraId="1115052D"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0-24</w:t>
            </w:r>
          </w:p>
        </w:tc>
        <w:tc>
          <w:tcPr>
            <w:tcW w:w="745" w:type="pct"/>
          </w:tcPr>
          <w:p w14:paraId="6E744A77"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6-24</w:t>
            </w:r>
          </w:p>
        </w:tc>
        <w:tc>
          <w:tcPr>
            <w:tcW w:w="775" w:type="pct"/>
          </w:tcPr>
          <w:p w14:paraId="7E599D21" w14:textId="5CF03C76"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14.93</w:t>
            </w:r>
            <w:r w:rsidR="001707E8" w:rsidRPr="001707E8">
              <w:rPr>
                <w:rFonts w:ascii="Book Antiqua" w:hAnsi="Book Antiqua"/>
                <w:color w:val="000000" w:themeColor="text1"/>
              </w:rPr>
              <w:t xml:space="preserve"> ± </w:t>
            </w:r>
            <w:r w:rsidRPr="001707E8">
              <w:rPr>
                <w:rFonts w:ascii="Book Antiqua" w:hAnsi="Book Antiqua"/>
                <w:color w:val="000000" w:themeColor="text1"/>
              </w:rPr>
              <w:t>4.08</w:t>
            </w:r>
          </w:p>
        </w:tc>
        <w:tc>
          <w:tcPr>
            <w:tcW w:w="902" w:type="pct"/>
          </w:tcPr>
          <w:p w14:paraId="4EEDFC64"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62.21</w:t>
            </w:r>
          </w:p>
        </w:tc>
      </w:tr>
      <w:tr w:rsidR="001707E8" w:rsidRPr="001707E8" w14:paraId="6189767F" w14:textId="77777777" w:rsidTr="00441C88">
        <w:trPr>
          <w:trHeight w:val="401"/>
        </w:trPr>
        <w:tc>
          <w:tcPr>
            <w:tcW w:w="1945" w:type="pct"/>
          </w:tcPr>
          <w:p w14:paraId="441A7178" w14:textId="77777777" w:rsidR="002543FC" w:rsidRPr="001707E8" w:rsidRDefault="002543FC" w:rsidP="002543FC">
            <w:pPr>
              <w:adjustRightInd w:val="0"/>
              <w:snapToGrid w:val="0"/>
              <w:spacing w:line="360" w:lineRule="auto"/>
              <w:ind w:firstLineChars="100" w:firstLine="240"/>
              <w:rPr>
                <w:rFonts w:ascii="Book Antiqua" w:hAnsi="Book Antiqua"/>
                <w:color w:val="000000" w:themeColor="text1"/>
              </w:rPr>
            </w:pPr>
            <w:r w:rsidRPr="001707E8">
              <w:rPr>
                <w:rFonts w:ascii="Book Antiqua" w:hAnsi="Book Antiqua"/>
                <w:color w:val="000000" w:themeColor="text1"/>
              </w:rPr>
              <w:t>Functional status</w:t>
            </w:r>
          </w:p>
        </w:tc>
        <w:tc>
          <w:tcPr>
            <w:tcW w:w="633" w:type="pct"/>
          </w:tcPr>
          <w:p w14:paraId="457FD8B1"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0-28</w:t>
            </w:r>
          </w:p>
        </w:tc>
        <w:tc>
          <w:tcPr>
            <w:tcW w:w="745" w:type="pct"/>
          </w:tcPr>
          <w:p w14:paraId="54A8DECF"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5-26</w:t>
            </w:r>
          </w:p>
        </w:tc>
        <w:tc>
          <w:tcPr>
            <w:tcW w:w="775" w:type="pct"/>
          </w:tcPr>
          <w:p w14:paraId="6D78833D" w14:textId="16E1A65A"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12.69</w:t>
            </w:r>
            <w:r w:rsidR="001707E8" w:rsidRPr="001707E8">
              <w:rPr>
                <w:rFonts w:ascii="Book Antiqua" w:hAnsi="Book Antiqua"/>
                <w:color w:val="000000" w:themeColor="text1"/>
              </w:rPr>
              <w:t xml:space="preserve"> ± </w:t>
            </w:r>
            <w:r w:rsidRPr="001707E8">
              <w:rPr>
                <w:rFonts w:ascii="Book Antiqua" w:hAnsi="Book Antiqua"/>
                <w:color w:val="000000" w:themeColor="text1"/>
              </w:rPr>
              <w:t>4.46</w:t>
            </w:r>
          </w:p>
        </w:tc>
        <w:tc>
          <w:tcPr>
            <w:tcW w:w="902" w:type="pct"/>
          </w:tcPr>
          <w:p w14:paraId="434FA569"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45.32</w:t>
            </w:r>
          </w:p>
        </w:tc>
      </w:tr>
      <w:tr w:rsidR="001707E8" w:rsidRPr="001707E8" w14:paraId="1E512514" w14:textId="77777777" w:rsidTr="00441C88">
        <w:trPr>
          <w:trHeight w:val="401"/>
        </w:trPr>
        <w:tc>
          <w:tcPr>
            <w:tcW w:w="1945" w:type="pct"/>
          </w:tcPr>
          <w:p w14:paraId="7193DFAB" w14:textId="77777777" w:rsidR="002543FC" w:rsidRPr="001707E8" w:rsidRDefault="002543FC" w:rsidP="002543FC">
            <w:pPr>
              <w:adjustRightInd w:val="0"/>
              <w:snapToGrid w:val="0"/>
              <w:spacing w:line="360" w:lineRule="auto"/>
              <w:ind w:firstLineChars="100" w:firstLine="240"/>
              <w:rPr>
                <w:rFonts w:ascii="Book Antiqua" w:hAnsi="Book Antiqua"/>
                <w:color w:val="000000" w:themeColor="text1"/>
              </w:rPr>
            </w:pPr>
            <w:r w:rsidRPr="001707E8">
              <w:rPr>
                <w:rFonts w:ascii="Book Antiqua" w:hAnsi="Book Antiqua"/>
                <w:color w:val="000000" w:themeColor="text1"/>
              </w:rPr>
              <w:t>Additional attention score</w:t>
            </w:r>
          </w:p>
        </w:tc>
        <w:tc>
          <w:tcPr>
            <w:tcW w:w="633" w:type="pct"/>
          </w:tcPr>
          <w:p w14:paraId="50F894C9"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0-36</w:t>
            </w:r>
          </w:p>
        </w:tc>
        <w:tc>
          <w:tcPr>
            <w:tcW w:w="745" w:type="pct"/>
          </w:tcPr>
          <w:p w14:paraId="6B70D1FC"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10-30</w:t>
            </w:r>
          </w:p>
        </w:tc>
        <w:tc>
          <w:tcPr>
            <w:tcW w:w="775" w:type="pct"/>
          </w:tcPr>
          <w:p w14:paraId="6234B11F" w14:textId="437B0119"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19.84</w:t>
            </w:r>
            <w:r w:rsidR="001707E8" w:rsidRPr="001707E8">
              <w:rPr>
                <w:rFonts w:ascii="Book Antiqua" w:hAnsi="Book Antiqua"/>
                <w:color w:val="000000" w:themeColor="text1"/>
              </w:rPr>
              <w:t xml:space="preserve"> ± </w:t>
            </w:r>
            <w:r w:rsidRPr="001707E8">
              <w:rPr>
                <w:rFonts w:ascii="Book Antiqua" w:hAnsi="Book Antiqua"/>
                <w:color w:val="000000" w:themeColor="text1"/>
              </w:rPr>
              <w:t>4.87</w:t>
            </w:r>
          </w:p>
        </w:tc>
        <w:tc>
          <w:tcPr>
            <w:tcW w:w="902" w:type="pct"/>
          </w:tcPr>
          <w:p w14:paraId="1A7BE6C7"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55.11</w:t>
            </w:r>
          </w:p>
        </w:tc>
      </w:tr>
      <w:tr w:rsidR="001707E8" w:rsidRPr="001707E8" w14:paraId="52E06A2A" w14:textId="77777777" w:rsidTr="00441C88">
        <w:trPr>
          <w:trHeight w:val="401"/>
        </w:trPr>
        <w:tc>
          <w:tcPr>
            <w:tcW w:w="1945" w:type="pct"/>
          </w:tcPr>
          <w:p w14:paraId="2A08405E"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Cognitive function</w:t>
            </w:r>
          </w:p>
        </w:tc>
        <w:tc>
          <w:tcPr>
            <w:tcW w:w="633" w:type="pct"/>
          </w:tcPr>
          <w:p w14:paraId="199A104C" w14:textId="77777777" w:rsidR="002543FC" w:rsidRPr="001707E8" w:rsidRDefault="002543FC" w:rsidP="002543FC">
            <w:pPr>
              <w:adjustRightInd w:val="0"/>
              <w:snapToGrid w:val="0"/>
              <w:spacing w:line="360" w:lineRule="auto"/>
              <w:rPr>
                <w:rFonts w:ascii="Book Antiqua" w:hAnsi="Book Antiqua"/>
                <w:color w:val="000000" w:themeColor="text1"/>
              </w:rPr>
            </w:pPr>
          </w:p>
        </w:tc>
        <w:tc>
          <w:tcPr>
            <w:tcW w:w="745" w:type="pct"/>
          </w:tcPr>
          <w:p w14:paraId="466FE549" w14:textId="77777777" w:rsidR="002543FC" w:rsidRPr="001707E8" w:rsidRDefault="002543FC" w:rsidP="002543FC">
            <w:pPr>
              <w:adjustRightInd w:val="0"/>
              <w:snapToGrid w:val="0"/>
              <w:spacing w:line="360" w:lineRule="auto"/>
              <w:rPr>
                <w:rFonts w:ascii="Book Antiqua" w:hAnsi="Book Antiqua"/>
                <w:color w:val="000000" w:themeColor="text1"/>
              </w:rPr>
            </w:pPr>
          </w:p>
        </w:tc>
        <w:tc>
          <w:tcPr>
            <w:tcW w:w="775" w:type="pct"/>
          </w:tcPr>
          <w:p w14:paraId="4DBC0BC4" w14:textId="77777777" w:rsidR="002543FC" w:rsidRPr="001707E8" w:rsidRDefault="002543FC" w:rsidP="002543FC">
            <w:pPr>
              <w:adjustRightInd w:val="0"/>
              <w:snapToGrid w:val="0"/>
              <w:spacing w:line="360" w:lineRule="auto"/>
              <w:rPr>
                <w:rFonts w:ascii="Book Antiqua" w:hAnsi="Book Antiqua"/>
                <w:color w:val="000000" w:themeColor="text1"/>
              </w:rPr>
            </w:pPr>
          </w:p>
        </w:tc>
        <w:tc>
          <w:tcPr>
            <w:tcW w:w="902" w:type="pct"/>
          </w:tcPr>
          <w:p w14:paraId="421C4DC6" w14:textId="77777777" w:rsidR="002543FC" w:rsidRPr="001707E8" w:rsidRDefault="002543FC" w:rsidP="002543FC">
            <w:pPr>
              <w:adjustRightInd w:val="0"/>
              <w:snapToGrid w:val="0"/>
              <w:spacing w:line="360" w:lineRule="auto"/>
              <w:rPr>
                <w:rFonts w:ascii="Book Antiqua" w:hAnsi="Book Antiqua"/>
                <w:color w:val="000000" w:themeColor="text1"/>
              </w:rPr>
            </w:pPr>
          </w:p>
        </w:tc>
      </w:tr>
      <w:tr w:rsidR="001707E8" w:rsidRPr="001707E8" w14:paraId="4BCE0F02" w14:textId="77777777" w:rsidTr="00441C88">
        <w:trPr>
          <w:trHeight w:val="401"/>
        </w:trPr>
        <w:tc>
          <w:tcPr>
            <w:tcW w:w="1945" w:type="pct"/>
          </w:tcPr>
          <w:p w14:paraId="0655A0CF" w14:textId="77777777" w:rsidR="002543FC" w:rsidRPr="001707E8" w:rsidRDefault="002543FC" w:rsidP="002543FC">
            <w:pPr>
              <w:adjustRightInd w:val="0"/>
              <w:snapToGrid w:val="0"/>
              <w:spacing w:line="360" w:lineRule="auto"/>
              <w:ind w:firstLineChars="100" w:firstLine="240"/>
              <w:rPr>
                <w:rFonts w:ascii="Book Antiqua" w:hAnsi="Book Antiqua"/>
                <w:color w:val="000000" w:themeColor="text1"/>
              </w:rPr>
            </w:pPr>
            <w:r w:rsidRPr="001707E8">
              <w:rPr>
                <w:rFonts w:ascii="Book Antiqua" w:hAnsi="Book Antiqua"/>
                <w:color w:val="000000" w:themeColor="text1"/>
              </w:rPr>
              <w:t>FACT-Cog total score</w:t>
            </w:r>
          </w:p>
        </w:tc>
        <w:tc>
          <w:tcPr>
            <w:tcW w:w="633" w:type="pct"/>
          </w:tcPr>
          <w:p w14:paraId="1E06C69F"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38-132</w:t>
            </w:r>
          </w:p>
        </w:tc>
        <w:tc>
          <w:tcPr>
            <w:tcW w:w="745" w:type="pct"/>
          </w:tcPr>
          <w:p w14:paraId="04FE75B1"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47-108</w:t>
            </w:r>
          </w:p>
        </w:tc>
        <w:tc>
          <w:tcPr>
            <w:tcW w:w="775" w:type="pct"/>
          </w:tcPr>
          <w:p w14:paraId="30F5B60F" w14:textId="72E9DB74"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80.15</w:t>
            </w:r>
            <w:r w:rsidR="001707E8" w:rsidRPr="001707E8">
              <w:rPr>
                <w:rFonts w:ascii="Book Antiqua" w:hAnsi="Book Antiqua"/>
                <w:color w:val="000000" w:themeColor="text1"/>
              </w:rPr>
              <w:t xml:space="preserve"> ± </w:t>
            </w:r>
            <w:r w:rsidRPr="001707E8">
              <w:rPr>
                <w:rFonts w:ascii="Book Antiqua" w:hAnsi="Book Antiqua"/>
                <w:color w:val="000000" w:themeColor="text1"/>
              </w:rPr>
              <w:t>10.97</w:t>
            </w:r>
          </w:p>
        </w:tc>
        <w:tc>
          <w:tcPr>
            <w:tcW w:w="902" w:type="pct"/>
          </w:tcPr>
          <w:p w14:paraId="5D561E1C"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60.72</w:t>
            </w:r>
          </w:p>
        </w:tc>
      </w:tr>
      <w:tr w:rsidR="001707E8" w:rsidRPr="001707E8" w14:paraId="177F9664" w14:textId="77777777" w:rsidTr="00441C88">
        <w:trPr>
          <w:trHeight w:val="401"/>
        </w:trPr>
        <w:tc>
          <w:tcPr>
            <w:tcW w:w="1945" w:type="pct"/>
          </w:tcPr>
          <w:p w14:paraId="3B229CB7" w14:textId="77777777" w:rsidR="002543FC" w:rsidRPr="001707E8" w:rsidRDefault="002543FC" w:rsidP="002543FC">
            <w:pPr>
              <w:adjustRightInd w:val="0"/>
              <w:snapToGrid w:val="0"/>
              <w:spacing w:line="360" w:lineRule="auto"/>
              <w:ind w:firstLineChars="100" w:firstLine="240"/>
              <w:rPr>
                <w:rFonts w:ascii="Book Antiqua" w:hAnsi="Book Antiqua"/>
                <w:color w:val="000000" w:themeColor="text1"/>
              </w:rPr>
            </w:pPr>
            <w:r w:rsidRPr="001707E8">
              <w:rPr>
                <w:rFonts w:ascii="Book Antiqua" w:hAnsi="Book Antiqua"/>
                <w:color w:val="000000" w:themeColor="text1"/>
              </w:rPr>
              <w:t>Corrected cognitive impairment</w:t>
            </w:r>
          </w:p>
        </w:tc>
        <w:tc>
          <w:tcPr>
            <w:tcW w:w="633" w:type="pct"/>
          </w:tcPr>
          <w:p w14:paraId="39E2DBEB"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18-72</w:t>
            </w:r>
          </w:p>
        </w:tc>
        <w:tc>
          <w:tcPr>
            <w:tcW w:w="745" w:type="pct"/>
          </w:tcPr>
          <w:p w14:paraId="4F1B8C21"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26-57</w:t>
            </w:r>
          </w:p>
        </w:tc>
        <w:tc>
          <w:tcPr>
            <w:tcW w:w="775" w:type="pct"/>
          </w:tcPr>
          <w:p w14:paraId="6EDBABF2" w14:textId="3A9A2A22"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46.62</w:t>
            </w:r>
            <w:r w:rsidR="001707E8" w:rsidRPr="001707E8">
              <w:rPr>
                <w:rFonts w:ascii="Book Antiqua" w:hAnsi="Book Antiqua"/>
                <w:color w:val="000000" w:themeColor="text1"/>
              </w:rPr>
              <w:t xml:space="preserve"> ± </w:t>
            </w:r>
            <w:r w:rsidRPr="001707E8">
              <w:rPr>
                <w:rFonts w:ascii="Book Antiqua" w:hAnsi="Book Antiqua"/>
                <w:color w:val="000000" w:themeColor="text1"/>
              </w:rPr>
              <w:t>4.98</w:t>
            </w:r>
          </w:p>
        </w:tc>
        <w:tc>
          <w:tcPr>
            <w:tcW w:w="902" w:type="pct"/>
          </w:tcPr>
          <w:p w14:paraId="7C605A92"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64.75</w:t>
            </w:r>
          </w:p>
        </w:tc>
      </w:tr>
      <w:tr w:rsidR="001707E8" w:rsidRPr="001707E8" w14:paraId="7FEE92B1" w14:textId="77777777" w:rsidTr="00441C88">
        <w:trPr>
          <w:trHeight w:val="401"/>
        </w:trPr>
        <w:tc>
          <w:tcPr>
            <w:tcW w:w="1945" w:type="pct"/>
          </w:tcPr>
          <w:p w14:paraId="14B93DD7" w14:textId="77777777" w:rsidR="002543FC" w:rsidRPr="001707E8" w:rsidRDefault="002543FC" w:rsidP="002543FC">
            <w:pPr>
              <w:adjustRightInd w:val="0"/>
              <w:snapToGrid w:val="0"/>
              <w:spacing w:line="360" w:lineRule="auto"/>
              <w:ind w:firstLineChars="100" w:firstLine="240"/>
              <w:rPr>
                <w:rFonts w:ascii="Book Antiqua" w:hAnsi="Book Antiqua"/>
                <w:color w:val="000000" w:themeColor="text1"/>
              </w:rPr>
            </w:pPr>
            <w:r w:rsidRPr="001707E8">
              <w:rPr>
                <w:rFonts w:ascii="Book Antiqua" w:hAnsi="Book Antiqua"/>
                <w:color w:val="000000" w:themeColor="text1"/>
              </w:rPr>
              <w:t>Cognitive ability</w:t>
            </w:r>
          </w:p>
        </w:tc>
        <w:tc>
          <w:tcPr>
            <w:tcW w:w="633" w:type="pct"/>
          </w:tcPr>
          <w:p w14:paraId="21862DD6"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0-28</w:t>
            </w:r>
          </w:p>
        </w:tc>
        <w:tc>
          <w:tcPr>
            <w:tcW w:w="745" w:type="pct"/>
          </w:tcPr>
          <w:p w14:paraId="33991E38"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7-22</w:t>
            </w:r>
          </w:p>
        </w:tc>
        <w:tc>
          <w:tcPr>
            <w:tcW w:w="775" w:type="pct"/>
          </w:tcPr>
          <w:p w14:paraId="14291C05" w14:textId="443EB139"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14.76</w:t>
            </w:r>
            <w:r w:rsidR="001707E8" w:rsidRPr="001707E8">
              <w:rPr>
                <w:rFonts w:ascii="Book Antiqua" w:hAnsi="Book Antiqua"/>
                <w:color w:val="000000" w:themeColor="text1"/>
              </w:rPr>
              <w:t xml:space="preserve"> ± </w:t>
            </w:r>
            <w:r w:rsidRPr="001707E8">
              <w:rPr>
                <w:rFonts w:ascii="Book Antiqua" w:hAnsi="Book Antiqua"/>
                <w:color w:val="000000" w:themeColor="text1"/>
              </w:rPr>
              <w:t>3.21</w:t>
            </w:r>
          </w:p>
        </w:tc>
        <w:tc>
          <w:tcPr>
            <w:tcW w:w="902" w:type="pct"/>
          </w:tcPr>
          <w:p w14:paraId="08249ED9"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52.14</w:t>
            </w:r>
          </w:p>
        </w:tc>
      </w:tr>
      <w:tr w:rsidR="001707E8" w:rsidRPr="001707E8" w14:paraId="422E3D55" w14:textId="77777777" w:rsidTr="00441C88">
        <w:trPr>
          <w:trHeight w:val="401"/>
        </w:trPr>
        <w:tc>
          <w:tcPr>
            <w:tcW w:w="1945" w:type="pct"/>
          </w:tcPr>
          <w:p w14:paraId="7E7E826A" w14:textId="77777777" w:rsidR="002543FC" w:rsidRPr="001707E8" w:rsidRDefault="002543FC" w:rsidP="002543FC">
            <w:pPr>
              <w:adjustRightInd w:val="0"/>
              <w:snapToGrid w:val="0"/>
              <w:spacing w:line="360" w:lineRule="auto"/>
              <w:ind w:firstLineChars="100" w:firstLine="240"/>
              <w:rPr>
                <w:rFonts w:ascii="Book Antiqua" w:hAnsi="Book Antiqua"/>
                <w:color w:val="000000" w:themeColor="text1"/>
              </w:rPr>
            </w:pPr>
            <w:r w:rsidRPr="001707E8">
              <w:rPr>
                <w:rFonts w:ascii="Book Antiqua" w:hAnsi="Book Antiqua"/>
                <w:color w:val="000000" w:themeColor="text1"/>
              </w:rPr>
              <w:t>Other’s evaluation</w:t>
            </w:r>
          </w:p>
        </w:tc>
        <w:tc>
          <w:tcPr>
            <w:tcW w:w="633" w:type="pct"/>
          </w:tcPr>
          <w:p w14:paraId="565E0EEC"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4-16</w:t>
            </w:r>
          </w:p>
        </w:tc>
        <w:tc>
          <w:tcPr>
            <w:tcW w:w="745" w:type="pct"/>
          </w:tcPr>
          <w:p w14:paraId="716F5BA8"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5-16</w:t>
            </w:r>
          </w:p>
        </w:tc>
        <w:tc>
          <w:tcPr>
            <w:tcW w:w="775" w:type="pct"/>
          </w:tcPr>
          <w:p w14:paraId="581C39C3" w14:textId="0C3D72AE"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10.51</w:t>
            </w:r>
            <w:r w:rsidR="001707E8" w:rsidRPr="001707E8">
              <w:rPr>
                <w:rFonts w:ascii="Book Antiqua" w:hAnsi="Book Antiqua"/>
                <w:color w:val="000000" w:themeColor="text1"/>
              </w:rPr>
              <w:t xml:space="preserve"> ± </w:t>
            </w:r>
            <w:r w:rsidRPr="001707E8">
              <w:rPr>
                <w:rFonts w:ascii="Book Antiqua" w:hAnsi="Book Antiqua"/>
                <w:color w:val="000000" w:themeColor="text1"/>
              </w:rPr>
              <w:t>2.28</w:t>
            </w:r>
          </w:p>
        </w:tc>
        <w:tc>
          <w:tcPr>
            <w:tcW w:w="902" w:type="pct"/>
          </w:tcPr>
          <w:p w14:paraId="4DE0BFE3"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65.69</w:t>
            </w:r>
          </w:p>
        </w:tc>
      </w:tr>
      <w:tr w:rsidR="001707E8" w:rsidRPr="001707E8" w14:paraId="1011FD1D" w14:textId="77777777" w:rsidTr="00441C88">
        <w:trPr>
          <w:trHeight w:val="401"/>
        </w:trPr>
        <w:tc>
          <w:tcPr>
            <w:tcW w:w="1945" w:type="pct"/>
          </w:tcPr>
          <w:p w14:paraId="02F3C5DE" w14:textId="77777777" w:rsidR="002543FC" w:rsidRPr="001707E8" w:rsidRDefault="002543FC" w:rsidP="002543FC">
            <w:pPr>
              <w:adjustRightInd w:val="0"/>
              <w:snapToGrid w:val="0"/>
              <w:spacing w:line="360" w:lineRule="auto"/>
              <w:ind w:firstLineChars="100" w:firstLine="240"/>
              <w:rPr>
                <w:rFonts w:ascii="Book Antiqua" w:hAnsi="Book Antiqua"/>
                <w:color w:val="000000" w:themeColor="text1"/>
              </w:rPr>
            </w:pPr>
            <w:r w:rsidRPr="001707E8">
              <w:rPr>
                <w:rFonts w:ascii="Book Antiqua" w:hAnsi="Book Antiqua"/>
                <w:color w:val="000000" w:themeColor="text1"/>
              </w:rPr>
              <w:t>Impact on quality of life</w:t>
            </w:r>
          </w:p>
        </w:tc>
        <w:tc>
          <w:tcPr>
            <w:tcW w:w="633" w:type="pct"/>
          </w:tcPr>
          <w:p w14:paraId="5CFA7CE9"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4-16</w:t>
            </w:r>
          </w:p>
        </w:tc>
        <w:tc>
          <w:tcPr>
            <w:tcW w:w="745" w:type="pct"/>
          </w:tcPr>
          <w:p w14:paraId="1096D762"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4-13</w:t>
            </w:r>
          </w:p>
        </w:tc>
        <w:tc>
          <w:tcPr>
            <w:tcW w:w="775" w:type="pct"/>
          </w:tcPr>
          <w:p w14:paraId="05D181D4" w14:textId="42BBAE15"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8.25</w:t>
            </w:r>
            <w:r w:rsidR="001707E8" w:rsidRPr="001707E8">
              <w:rPr>
                <w:rFonts w:ascii="Book Antiqua" w:hAnsi="Book Antiqua"/>
                <w:color w:val="000000" w:themeColor="text1"/>
              </w:rPr>
              <w:t xml:space="preserve"> ± </w:t>
            </w:r>
            <w:r w:rsidRPr="001707E8">
              <w:rPr>
                <w:rFonts w:ascii="Book Antiqua" w:hAnsi="Book Antiqua"/>
                <w:color w:val="000000" w:themeColor="text1"/>
              </w:rPr>
              <w:t>2.08</w:t>
            </w:r>
          </w:p>
        </w:tc>
        <w:tc>
          <w:tcPr>
            <w:tcW w:w="902" w:type="pct"/>
          </w:tcPr>
          <w:p w14:paraId="516E5078"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51.75</w:t>
            </w:r>
          </w:p>
        </w:tc>
      </w:tr>
      <w:tr w:rsidR="001707E8" w:rsidRPr="001707E8" w14:paraId="5C44E7F8" w14:textId="77777777" w:rsidTr="00441C88">
        <w:trPr>
          <w:trHeight w:val="401"/>
        </w:trPr>
        <w:tc>
          <w:tcPr>
            <w:tcW w:w="1945" w:type="pct"/>
          </w:tcPr>
          <w:p w14:paraId="1D27FC22"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CRF</w:t>
            </w:r>
          </w:p>
        </w:tc>
        <w:tc>
          <w:tcPr>
            <w:tcW w:w="633" w:type="pct"/>
          </w:tcPr>
          <w:p w14:paraId="2200597A" w14:textId="77777777" w:rsidR="002543FC" w:rsidRPr="001707E8" w:rsidRDefault="002543FC" w:rsidP="002543FC">
            <w:pPr>
              <w:adjustRightInd w:val="0"/>
              <w:snapToGrid w:val="0"/>
              <w:spacing w:line="360" w:lineRule="auto"/>
              <w:rPr>
                <w:rFonts w:ascii="Book Antiqua" w:hAnsi="Book Antiqua"/>
                <w:color w:val="000000" w:themeColor="text1"/>
              </w:rPr>
            </w:pPr>
          </w:p>
        </w:tc>
        <w:tc>
          <w:tcPr>
            <w:tcW w:w="745" w:type="pct"/>
          </w:tcPr>
          <w:p w14:paraId="02756ED9" w14:textId="77777777" w:rsidR="002543FC" w:rsidRPr="001707E8" w:rsidRDefault="002543FC" w:rsidP="002543FC">
            <w:pPr>
              <w:adjustRightInd w:val="0"/>
              <w:snapToGrid w:val="0"/>
              <w:spacing w:line="360" w:lineRule="auto"/>
              <w:rPr>
                <w:rFonts w:ascii="Book Antiqua" w:hAnsi="Book Antiqua"/>
                <w:color w:val="000000" w:themeColor="text1"/>
              </w:rPr>
            </w:pPr>
          </w:p>
        </w:tc>
        <w:tc>
          <w:tcPr>
            <w:tcW w:w="775" w:type="pct"/>
          </w:tcPr>
          <w:p w14:paraId="6E2A1FEB" w14:textId="77777777" w:rsidR="002543FC" w:rsidRPr="001707E8" w:rsidRDefault="002543FC" w:rsidP="002543FC">
            <w:pPr>
              <w:adjustRightInd w:val="0"/>
              <w:snapToGrid w:val="0"/>
              <w:spacing w:line="360" w:lineRule="auto"/>
              <w:rPr>
                <w:rFonts w:ascii="Book Antiqua" w:hAnsi="Book Antiqua"/>
                <w:color w:val="000000" w:themeColor="text1"/>
              </w:rPr>
            </w:pPr>
          </w:p>
        </w:tc>
        <w:tc>
          <w:tcPr>
            <w:tcW w:w="902" w:type="pct"/>
          </w:tcPr>
          <w:p w14:paraId="61177734" w14:textId="77777777" w:rsidR="002543FC" w:rsidRPr="001707E8" w:rsidRDefault="002543FC" w:rsidP="002543FC">
            <w:pPr>
              <w:adjustRightInd w:val="0"/>
              <w:snapToGrid w:val="0"/>
              <w:spacing w:line="360" w:lineRule="auto"/>
              <w:rPr>
                <w:rFonts w:ascii="Book Antiqua" w:hAnsi="Book Antiqua"/>
                <w:color w:val="000000" w:themeColor="text1"/>
              </w:rPr>
            </w:pPr>
          </w:p>
        </w:tc>
      </w:tr>
      <w:tr w:rsidR="001707E8" w:rsidRPr="001707E8" w14:paraId="4766627F" w14:textId="77777777" w:rsidTr="00441C88">
        <w:trPr>
          <w:trHeight w:val="401"/>
        </w:trPr>
        <w:tc>
          <w:tcPr>
            <w:tcW w:w="1945" w:type="pct"/>
          </w:tcPr>
          <w:p w14:paraId="5A840C61" w14:textId="77777777" w:rsidR="002543FC" w:rsidRPr="001707E8" w:rsidRDefault="002543FC" w:rsidP="002543FC">
            <w:pPr>
              <w:adjustRightInd w:val="0"/>
              <w:snapToGrid w:val="0"/>
              <w:spacing w:line="360" w:lineRule="auto"/>
              <w:ind w:firstLineChars="100" w:firstLine="240"/>
              <w:rPr>
                <w:rFonts w:ascii="Book Antiqua" w:hAnsi="Book Antiqua"/>
                <w:color w:val="000000" w:themeColor="text1"/>
              </w:rPr>
            </w:pPr>
            <w:r w:rsidRPr="001707E8">
              <w:rPr>
                <w:rFonts w:ascii="Book Antiqua" w:hAnsi="Book Antiqua"/>
                <w:color w:val="000000" w:themeColor="text1"/>
              </w:rPr>
              <w:t>CFS total score</w:t>
            </w:r>
          </w:p>
        </w:tc>
        <w:tc>
          <w:tcPr>
            <w:tcW w:w="633" w:type="pct"/>
          </w:tcPr>
          <w:p w14:paraId="16DBC5AD"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0-60</w:t>
            </w:r>
          </w:p>
        </w:tc>
        <w:tc>
          <w:tcPr>
            <w:tcW w:w="745" w:type="pct"/>
          </w:tcPr>
          <w:p w14:paraId="083B288F"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22-46</w:t>
            </w:r>
          </w:p>
        </w:tc>
        <w:tc>
          <w:tcPr>
            <w:tcW w:w="775" w:type="pct"/>
          </w:tcPr>
          <w:p w14:paraId="608FBDF4" w14:textId="39778428"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34.47</w:t>
            </w:r>
            <w:r w:rsidR="001707E8" w:rsidRPr="001707E8">
              <w:rPr>
                <w:rFonts w:ascii="Book Antiqua" w:hAnsi="Book Antiqua"/>
                <w:color w:val="000000" w:themeColor="text1"/>
              </w:rPr>
              <w:t xml:space="preserve"> ± </w:t>
            </w:r>
            <w:r w:rsidRPr="001707E8">
              <w:rPr>
                <w:rFonts w:ascii="Book Antiqua" w:hAnsi="Book Antiqua"/>
                <w:color w:val="000000" w:themeColor="text1"/>
              </w:rPr>
              <w:t>6.59</w:t>
            </w:r>
          </w:p>
        </w:tc>
        <w:tc>
          <w:tcPr>
            <w:tcW w:w="902" w:type="pct"/>
          </w:tcPr>
          <w:p w14:paraId="057728D7"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57.45</w:t>
            </w:r>
          </w:p>
        </w:tc>
      </w:tr>
      <w:tr w:rsidR="001707E8" w:rsidRPr="001707E8" w14:paraId="0CAB3EBC" w14:textId="77777777" w:rsidTr="00441C88">
        <w:trPr>
          <w:trHeight w:val="401"/>
        </w:trPr>
        <w:tc>
          <w:tcPr>
            <w:tcW w:w="1945" w:type="pct"/>
          </w:tcPr>
          <w:p w14:paraId="3DDD8A4A" w14:textId="77777777" w:rsidR="002543FC" w:rsidRPr="001707E8" w:rsidRDefault="002543FC" w:rsidP="002543FC">
            <w:pPr>
              <w:adjustRightInd w:val="0"/>
              <w:snapToGrid w:val="0"/>
              <w:spacing w:line="360" w:lineRule="auto"/>
              <w:ind w:firstLineChars="100" w:firstLine="240"/>
              <w:rPr>
                <w:rFonts w:ascii="Book Antiqua" w:hAnsi="Book Antiqua"/>
                <w:color w:val="000000" w:themeColor="text1"/>
              </w:rPr>
            </w:pPr>
            <w:r w:rsidRPr="001707E8">
              <w:rPr>
                <w:rFonts w:ascii="Book Antiqua" w:hAnsi="Book Antiqua"/>
                <w:color w:val="000000" w:themeColor="text1"/>
              </w:rPr>
              <w:t>Physical fatigue</w:t>
            </w:r>
          </w:p>
        </w:tc>
        <w:tc>
          <w:tcPr>
            <w:tcW w:w="633" w:type="pct"/>
          </w:tcPr>
          <w:p w14:paraId="770EFECA"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0-28</w:t>
            </w:r>
          </w:p>
        </w:tc>
        <w:tc>
          <w:tcPr>
            <w:tcW w:w="745" w:type="pct"/>
          </w:tcPr>
          <w:p w14:paraId="15517748"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11-28</w:t>
            </w:r>
          </w:p>
        </w:tc>
        <w:tc>
          <w:tcPr>
            <w:tcW w:w="775" w:type="pct"/>
          </w:tcPr>
          <w:p w14:paraId="7159CE35" w14:textId="12965DF9"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18.09</w:t>
            </w:r>
            <w:r w:rsidR="001707E8" w:rsidRPr="001707E8">
              <w:rPr>
                <w:rFonts w:ascii="Book Antiqua" w:hAnsi="Book Antiqua"/>
                <w:color w:val="000000" w:themeColor="text1"/>
              </w:rPr>
              <w:t xml:space="preserve"> ± </w:t>
            </w:r>
            <w:r w:rsidRPr="001707E8">
              <w:rPr>
                <w:rFonts w:ascii="Book Antiqua" w:hAnsi="Book Antiqua"/>
                <w:color w:val="000000" w:themeColor="text1"/>
              </w:rPr>
              <w:t>3.23</w:t>
            </w:r>
          </w:p>
        </w:tc>
        <w:tc>
          <w:tcPr>
            <w:tcW w:w="902" w:type="pct"/>
          </w:tcPr>
          <w:p w14:paraId="1D48CB48"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64.61</w:t>
            </w:r>
          </w:p>
        </w:tc>
      </w:tr>
      <w:tr w:rsidR="001707E8" w:rsidRPr="001707E8" w14:paraId="183E9865" w14:textId="77777777" w:rsidTr="00441C88">
        <w:trPr>
          <w:trHeight w:val="401"/>
        </w:trPr>
        <w:tc>
          <w:tcPr>
            <w:tcW w:w="1945" w:type="pct"/>
          </w:tcPr>
          <w:p w14:paraId="209260E8" w14:textId="77777777" w:rsidR="002543FC" w:rsidRPr="001707E8" w:rsidRDefault="002543FC" w:rsidP="002543FC">
            <w:pPr>
              <w:adjustRightInd w:val="0"/>
              <w:snapToGrid w:val="0"/>
              <w:spacing w:line="360" w:lineRule="auto"/>
              <w:ind w:firstLineChars="100" w:firstLine="240"/>
              <w:rPr>
                <w:rFonts w:ascii="Book Antiqua" w:hAnsi="Book Antiqua"/>
                <w:color w:val="000000" w:themeColor="text1"/>
              </w:rPr>
            </w:pPr>
            <w:r w:rsidRPr="001707E8">
              <w:rPr>
                <w:rFonts w:ascii="Book Antiqua" w:hAnsi="Book Antiqua"/>
                <w:color w:val="000000" w:themeColor="text1"/>
              </w:rPr>
              <w:t>Emotional fatigue</w:t>
            </w:r>
          </w:p>
        </w:tc>
        <w:tc>
          <w:tcPr>
            <w:tcW w:w="633" w:type="pct"/>
          </w:tcPr>
          <w:p w14:paraId="2A9C5702"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0-16</w:t>
            </w:r>
          </w:p>
        </w:tc>
        <w:tc>
          <w:tcPr>
            <w:tcW w:w="745" w:type="pct"/>
          </w:tcPr>
          <w:p w14:paraId="4AC2C071"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6-15</w:t>
            </w:r>
          </w:p>
        </w:tc>
        <w:tc>
          <w:tcPr>
            <w:tcW w:w="775" w:type="pct"/>
          </w:tcPr>
          <w:p w14:paraId="2C5D8B4A" w14:textId="68F5826E"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8.85</w:t>
            </w:r>
            <w:r w:rsidR="001707E8" w:rsidRPr="001707E8">
              <w:rPr>
                <w:rFonts w:ascii="Book Antiqua" w:hAnsi="Book Antiqua"/>
                <w:color w:val="000000" w:themeColor="text1"/>
              </w:rPr>
              <w:t xml:space="preserve"> ± </w:t>
            </w:r>
            <w:r w:rsidRPr="001707E8">
              <w:rPr>
                <w:rFonts w:ascii="Book Antiqua" w:hAnsi="Book Antiqua"/>
                <w:color w:val="000000" w:themeColor="text1"/>
              </w:rPr>
              <w:t>1.82</w:t>
            </w:r>
          </w:p>
        </w:tc>
        <w:tc>
          <w:tcPr>
            <w:tcW w:w="902" w:type="pct"/>
          </w:tcPr>
          <w:p w14:paraId="1BB5605D"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55.31</w:t>
            </w:r>
          </w:p>
        </w:tc>
      </w:tr>
      <w:tr w:rsidR="001707E8" w:rsidRPr="001707E8" w14:paraId="7F3EF558" w14:textId="77777777" w:rsidTr="00441C88">
        <w:trPr>
          <w:trHeight w:val="401"/>
        </w:trPr>
        <w:tc>
          <w:tcPr>
            <w:tcW w:w="1945" w:type="pct"/>
          </w:tcPr>
          <w:p w14:paraId="34690E8B" w14:textId="77777777" w:rsidR="002543FC" w:rsidRPr="001707E8" w:rsidRDefault="002543FC" w:rsidP="002543FC">
            <w:pPr>
              <w:adjustRightInd w:val="0"/>
              <w:snapToGrid w:val="0"/>
              <w:spacing w:line="360" w:lineRule="auto"/>
              <w:ind w:firstLineChars="100" w:firstLine="240"/>
              <w:rPr>
                <w:rFonts w:ascii="Book Antiqua" w:hAnsi="Book Antiqua"/>
                <w:color w:val="000000" w:themeColor="text1"/>
              </w:rPr>
            </w:pPr>
            <w:r w:rsidRPr="001707E8">
              <w:rPr>
                <w:rFonts w:ascii="Book Antiqua" w:hAnsi="Book Antiqua"/>
                <w:color w:val="000000" w:themeColor="text1"/>
              </w:rPr>
              <w:t>Cognitive fatigue</w:t>
            </w:r>
          </w:p>
        </w:tc>
        <w:tc>
          <w:tcPr>
            <w:tcW w:w="633" w:type="pct"/>
          </w:tcPr>
          <w:p w14:paraId="3D5FB8A6"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0-16</w:t>
            </w:r>
          </w:p>
        </w:tc>
        <w:tc>
          <w:tcPr>
            <w:tcW w:w="745" w:type="pct"/>
          </w:tcPr>
          <w:p w14:paraId="1C3B7D17"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3-12</w:t>
            </w:r>
          </w:p>
        </w:tc>
        <w:tc>
          <w:tcPr>
            <w:tcW w:w="775" w:type="pct"/>
          </w:tcPr>
          <w:p w14:paraId="313AAB74" w14:textId="7B13F044"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7.53</w:t>
            </w:r>
            <w:r w:rsidR="001707E8" w:rsidRPr="001707E8">
              <w:rPr>
                <w:rFonts w:ascii="Book Antiqua" w:hAnsi="Book Antiqua"/>
                <w:color w:val="000000" w:themeColor="text1"/>
              </w:rPr>
              <w:t xml:space="preserve"> ± </w:t>
            </w:r>
            <w:r w:rsidRPr="001707E8">
              <w:rPr>
                <w:rFonts w:ascii="Book Antiqua" w:hAnsi="Book Antiqua"/>
                <w:color w:val="000000" w:themeColor="text1"/>
              </w:rPr>
              <w:t>2.05</w:t>
            </w:r>
          </w:p>
        </w:tc>
        <w:tc>
          <w:tcPr>
            <w:tcW w:w="902" w:type="pct"/>
          </w:tcPr>
          <w:p w14:paraId="32D061A6"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47.06</w:t>
            </w:r>
          </w:p>
        </w:tc>
      </w:tr>
    </w:tbl>
    <w:p w14:paraId="2D571B38" w14:textId="4C082886" w:rsidR="002543FC" w:rsidRPr="001707E8" w:rsidRDefault="002543FC" w:rsidP="002543FC">
      <w:pPr>
        <w:adjustRightInd w:val="0"/>
        <w:snapToGrid w:val="0"/>
        <w:spacing w:line="360" w:lineRule="auto"/>
        <w:jc w:val="both"/>
        <w:rPr>
          <w:rFonts w:ascii="Book Antiqua" w:hAnsi="Book Antiqua"/>
          <w:color w:val="000000" w:themeColor="text1"/>
        </w:rPr>
      </w:pPr>
      <w:r w:rsidRPr="001707E8">
        <w:rPr>
          <w:rFonts w:ascii="Book Antiqua" w:hAnsi="Book Antiqua"/>
          <w:color w:val="000000" w:themeColor="text1"/>
        </w:rPr>
        <w:t>FACT-C: Functional assessment of cancer therapy –</w:t>
      </w:r>
      <w:r w:rsidR="001707E8">
        <w:rPr>
          <w:rFonts w:ascii="Book Antiqua" w:hAnsi="Book Antiqua"/>
          <w:color w:val="000000" w:themeColor="text1"/>
        </w:rPr>
        <w:t xml:space="preserve"> </w:t>
      </w:r>
      <w:r w:rsidRPr="001707E8">
        <w:rPr>
          <w:rFonts w:ascii="Book Antiqua" w:hAnsi="Book Antiqua"/>
          <w:color w:val="000000" w:themeColor="text1"/>
        </w:rPr>
        <w:t>colorectal; FACT-Cog: Functional assessment of cancer therapy-cognitive function; CRF: Cancer-related fatigue; CFS: Cancer fatigue scale.</w:t>
      </w:r>
    </w:p>
    <w:p w14:paraId="01BBFCB4" w14:textId="0EC310A3" w:rsidR="002543FC" w:rsidRDefault="002543FC" w:rsidP="002543FC">
      <w:pPr>
        <w:adjustRightInd w:val="0"/>
        <w:snapToGrid w:val="0"/>
        <w:spacing w:line="360" w:lineRule="auto"/>
        <w:jc w:val="both"/>
        <w:rPr>
          <w:rFonts w:ascii="Book Antiqua" w:hAnsi="Book Antiqua"/>
          <w:color w:val="000000" w:themeColor="text1"/>
        </w:rPr>
      </w:pPr>
    </w:p>
    <w:p w14:paraId="6C61E3A7" w14:textId="77777777" w:rsidR="00AF4BF8" w:rsidRPr="001707E8" w:rsidRDefault="00AF4BF8" w:rsidP="002543FC">
      <w:pPr>
        <w:adjustRightInd w:val="0"/>
        <w:snapToGrid w:val="0"/>
        <w:spacing w:line="360" w:lineRule="auto"/>
        <w:jc w:val="both"/>
        <w:rPr>
          <w:rFonts w:ascii="Book Antiqua" w:hAnsi="Book Antiqua"/>
          <w:color w:val="000000" w:themeColor="text1"/>
        </w:rPr>
      </w:pPr>
    </w:p>
    <w:p w14:paraId="23DA3233" w14:textId="0F638B18" w:rsidR="002543FC" w:rsidRPr="001707E8" w:rsidRDefault="002543FC" w:rsidP="002543FC">
      <w:pPr>
        <w:adjustRightInd w:val="0"/>
        <w:snapToGrid w:val="0"/>
        <w:spacing w:line="360" w:lineRule="auto"/>
        <w:jc w:val="both"/>
        <w:rPr>
          <w:rFonts w:ascii="Book Antiqua" w:hAnsi="Book Antiqua"/>
          <w:b/>
          <w:bCs/>
          <w:color w:val="000000" w:themeColor="text1"/>
        </w:rPr>
      </w:pPr>
      <w:r w:rsidRPr="001707E8">
        <w:rPr>
          <w:rFonts w:ascii="Book Antiqua" w:hAnsi="Book Antiqua"/>
          <w:b/>
          <w:bCs/>
          <w:color w:val="000000" w:themeColor="text1"/>
        </w:rPr>
        <w:lastRenderedPageBreak/>
        <w:t xml:space="preserve">Table 3 </w:t>
      </w:r>
      <w:r w:rsidRPr="001707E8">
        <w:rPr>
          <w:rFonts w:ascii="Book Antiqua" w:hAnsi="Book Antiqua"/>
          <w:b/>
          <w:color w:val="000000" w:themeColor="text1"/>
        </w:rPr>
        <w:t>Comparison of cancer-related fatigue tests in different dimensions</w:t>
      </w:r>
      <w:r w:rsidR="001707E8">
        <w:rPr>
          <w:rFonts w:ascii="Book Antiqua" w:hAnsi="Book Antiqua"/>
          <w:b/>
          <w:bCs/>
          <w:color w:val="000000" w:themeColor="text1"/>
        </w:rPr>
        <w:t xml:space="preserve"> (</w:t>
      </w:r>
      <w:r w:rsidRPr="001707E8">
        <w:rPr>
          <w:rFonts w:ascii="Book Antiqua" w:hAnsi="Book Antiqua"/>
          <w:b/>
          <w:bCs/>
          <w:color w:val="000000" w:themeColor="text1"/>
        </w:rPr>
        <w:t>mean</w:t>
      </w:r>
      <w:r w:rsidR="001707E8" w:rsidRPr="001707E8">
        <w:rPr>
          <w:rFonts w:ascii="Book Antiqua" w:hAnsi="Book Antiqua"/>
          <w:b/>
          <w:bCs/>
          <w:color w:val="000000" w:themeColor="text1"/>
        </w:rPr>
        <w:t xml:space="preserve"> ± </w:t>
      </w:r>
      <w:r w:rsidRPr="001707E8">
        <w:rPr>
          <w:rFonts w:ascii="Book Antiqua" w:hAnsi="Book Antiqua"/>
          <w:b/>
          <w:bCs/>
          <w:color w:val="000000" w:themeColor="text1"/>
        </w:rPr>
        <w:t>SD</w:t>
      </w:r>
      <w:r w:rsidR="001707E8">
        <w:rPr>
          <w:rFonts w:ascii="Book Antiqua" w:hAnsi="Book Antiqua"/>
          <w:b/>
          <w:bCs/>
          <w:color w:val="000000" w:themeColor="text1"/>
        </w:rPr>
        <w:t>)</w:t>
      </w:r>
    </w:p>
    <w:tbl>
      <w:tblPr>
        <w:tblStyle w:val="ab"/>
        <w:tblW w:w="5000" w:type="pct"/>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1924"/>
        <w:gridCol w:w="2200"/>
        <w:gridCol w:w="2061"/>
      </w:tblGrid>
      <w:tr w:rsidR="001707E8" w:rsidRPr="001707E8" w14:paraId="1E008E1B" w14:textId="77777777" w:rsidTr="00441C88">
        <w:trPr>
          <w:trHeight w:val="401"/>
        </w:trPr>
        <w:tc>
          <w:tcPr>
            <w:tcW w:w="1696" w:type="pct"/>
            <w:tcBorders>
              <w:top w:val="single" w:sz="8" w:space="0" w:color="auto"/>
              <w:bottom w:val="single" w:sz="6" w:space="0" w:color="auto"/>
            </w:tcBorders>
          </w:tcPr>
          <w:p w14:paraId="04C499D6" w14:textId="77777777" w:rsidR="002543FC" w:rsidRPr="001707E8" w:rsidRDefault="002543FC" w:rsidP="002543FC">
            <w:pPr>
              <w:adjustRightInd w:val="0"/>
              <w:snapToGrid w:val="0"/>
              <w:spacing w:line="360" w:lineRule="auto"/>
              <w:rPr>
                <w:rFonts w:ascii="Book Antiqua" w:hAnsi="Book Antiqua"/>
                <w:b/>
                <w:color w:val="000000" w:themeColor="text1"/>
              </w:rPr>
            </w:pPr>
            <w:r w:rsidRPr="001707E8">
              <w:rPr>
                <w:rFonts w:ascii="Book Antiqua" w:hAnsi="Book Antiqua"/>
                <w:b/>
                <w:bCs/>
                <w:color w:val="000000" w:themeColor="text1"/>
              </w:rPr>
              <w:t>Group</w:t>
            </w:r>
          </w:p>
        </w:tc>
        <w:tc>
          <w:tcPr>
            <w:tcW w:w="1028" w:type="pct"/>
            <w:tcBorders>
              <w:top w:val="single" w:sz="8" w:space="0" w:color="auto"/>
              <w:bottom w:val="single" w:sz="6" w:space="0" w:color="auto"/>
            </w:tcBorders>
          </w:tcPr>
          <w:p w14:paraId="054E5FEB" w14:textId="77777777" w:rsidR="002543FC" w:rsidRPr="001707E8" w:rsidRDefault="002543FC" w:rsidP="002543FC">
            <w:pPr>
              <w:adjustRightInd w:val="0"/>
              <w:snapToGrid w:val="0"/>
              <w:spacing w:line="360" w:lineRule="auto"/>
              <w:rPr>
                <w:rFonts w:ascii="Book Antiqua" w:hAnsi="Book Antiqua"/>
                <w:b/>
                <w:color w:val="000000" w:themeColor="text1"/>
              </w:rPr>
            </w:pPr>
            <w:r w:rsidRPr="001707E8">
              <w:rPr>
                <w:rFonts w:ascii="Book Antiqua" w:hAnsi="Book Antiqua"/>
                <w:b/>
                <w:color w:val="000000" w:themeColor="text1"/>
              </w:rPr>
              <w:t>Physical fatigue</w:t>
            </w:r>
          </w:p>
        </w:tc>
        <w:tc>
          <w:tcPr>
            <w:tcW w:w="1175" w:type="pct"/>
            <w:tcBorders>
              <w:top w:val="single" w:sz="8" w:space="0" w:color="auto"/>
              <w:bottom w:val="single" w:sz="6" w:space="0" w:color="auto"/>
            </w:tcBorders>
          </w:tcPr>
          <w:p w14:paraId="2AC25E30" w14:textId="77777777" w:rsidR="002543FC" w:rsidRPr="001707E8" w:rsidRDefault="002543FC" w:rsidP="002543FC">
            <w:pPr>
              <w:adjustRightInd w:val="0"/>
              <w:snapToGrid w:val="0"/>
              <w:spacing w:line="360" w:lineRule="auto"/>
              <w:rPr>
                <w:rFonts w:ascii="Book Antiqua" w:hAnsi="Book Antiqua"/>
                <w:b/>
                <w:color w:val="000000" w:themeColor="text1"/>
              </w:rPr>
            </w:pPr>
            <w:r w:rsidRPr="001707E8">
              <w:rPr>
                <w:rFonts w:ascii="Book Antiqua" w:hAnsi="Book Antiqua"/>
                <w:b/>
                <w:color w:val="000000" w:themeColor="text1"/>
              </w:rPr>
              <w:t>Emotional fatigue</w:t>
            </w:r>
          </w:p>
        </w:tc>
        <w:tc>
          <w:tcPr>
            <w:tcW w:w="1101" w:type="pct"/>
            <w:tcBorders>
              <w:top w:val="single" w:sz="8" w:space="0" w:color="auto"/>
              <w:bottom w:val="single" w:sz="6" w:space="0" w:color="auto"/>
            </w:tcBorders>
          </w:tcPr>
          <w:p w14:paraId="7DA42A88" w14:textId="77777777" w:rsidR="002543FC" w:rsidRPr="001707E8" w:rsidRDefault="002543FC" w:rsidP="002543FC">
            <w:pPr>
              <w:adjustRightInd w:val="0"/>
              <w:snapToGrid w:val="0"/>
              <w:spacing w:line="360" w:lineRule="auto"/>
              <w:rPr>
                <w:rFonts w:ascii="Book Antiqua" w:hAnsi="Book Antiqua"/>
                <w:b/>
                <w:color w:val="000000" w:themeColor="text1"/>
              </w:rPr>
            </w:pPr>
            <w:r w:rsidRPr="001707E8">
              <w:rPr>
                <w:rFonts w:ascii="Book Antiqua" w:hAnsi="Book Antiqua"/>
                <w:b/>
                <w:color w:val="000000" w:themeColor="text1"/>
              </w:rPr>
              <w:t>Cognitive fatigue</w:t>
            </w:r>
          </w:p>
        </w:tc>
      </w:tr>
      <w:tr w:rsidR="001707E8" w:rsidRPr="001707E8" w14:paraId="417CFA47" w14:textId="77777777" w:rsidTr="00441C88">
        <w:trPr>
          <w:trHeight w:val="401"/>
        </w:trPr>
        <w:tc>
          <w:tcPr>
            <w:tcW w:w="1696" w:type="pct"/>
            <w:tcBorders>
              <w:top w:val="single" w:sz="6" w:space="0" w:color="auto"/>
              <w:bottom w:val="nil"/>
            </w:tcBorders>
          </w:tcPr>
          <w:p w14:paraId="16586E77"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Experimental group (</w:t>
            </w:r>
            <w:r w:rsidRPr="001707E8">
              <w:rPr>
                <w:rFonts w:ascii="Book Antiqua" w:hAnsi="Book Antiqua"/>
                <w:i/>
                <w:color w:val="000000" w:themeColor="text1"/>
              </w:rPr>
              <w:t>n</w:t>
            </w:r>
            <w:r w:rsidRPr="001707E8">
              <w:rPr>
                <w:rFonts w:ascii="Book Antiqua" w:hAnsi="Book Antiqua"/>
                <w:color w:val="000000" w:themeColor="text1"/>
              </w:rPr>
              <w:t>=27)</w:t>
            </w:r>
          </w:p>
        </w:tc>
        <w:tc>
          <w:tcPr>
            <w:tcW w:w="1028" w:type="pct"/>
            <w:tcBorders>
              <w:top w:val="single" w:sz="6" w:space="0" w:color="auto"/>
              <w:bottom w:val="nil"/>
            </w:tcBorders>
          </w:tcPr>
          <w:p w14:paraId="599277BD" w14:textId="77777777" w:rsidR="002543FC" w:rsidRPr="001707E8" w:rsidRDefault="002543FC" w:rsidP="002543FC">
            <w:pPr>
              <w:adjustRightInd w:val="0"/>
              <w:snapToGrid w:val="0"/>
              <w:spacing w:line="360" w:lineRule="auto"/>
              <w:rPr>
                <w:rFonts w:ascii="Book Antiqua" w:hAnsi="Book Antiqua"/>
                <w:color w:val="000000" w:themeColor="text1"/>
              </w:rPr>
            </w:pPr>
          </w:p>
        </w:tc>
        <w:tc>
          <w:tcPr>
            <w:tcW w:w="1175" w:type="pct"/>
            <w:tcBorders>
              <w:top w:val="single" w:sz="6" w:space="0" w:color="auto"/>
              <w:bottom w:val="nil"/>
            </w:tcBorders>
          </w:tcPr>
          <w:p w14:paraId="63086374" w14:textId="77777777" w:rsidR="002543FC" w:rsidRPr="001707E8" w:rsidRDefault="002543FC" w:rsidP="002543FC">
            <w:pPr>
              <w:adjustRightInd w:val="0"/>
              <w:snapToGrid w:val="0"/>
              <w:spacing w:line="360" w:lineRule="auto"/>
              <w:rPr>
                <w:rFonts w:ascii="Book Antiqua" w:hAnsi="Book Antiqua"/>
                <w:color w:val="000000" w:themeColor="text1"/>
              </w:rPr>
            </w:pPr>
          </w:p>
        </w:tc>
        <w:tc>
          <w:tcPr>
            <w:tcW w:w="1101" w:type="pct"/>
            <w:tcBorders>
              <w:top w:val="single" w:sz="6" w:space="0" w:color="auto"/>
              <w:bottom w:val="nil"/>
            </w:tcBorders>
          </w:tcPr>
          <w:p w14:paraId="53DC3228" w14:textId="77777777" w:rsidR="002543FC" w:rsidRPr="001707E8" w:rsidRDefault="002543FC" w:rsidP="002543FC">
            <w:pPr>
              <w:adjustRightInd w:val="0"/>
              <w:snapToGrid w:val="0"/>
              <w:spacing w:line="360" w:lineRule="auto"/>
              <w:rPr>
                <w:rFonts w:ascii="Book Antiqua" w:hAnsi="Book Antiqua"/>
                <w:color w:val="000000" w:themeColor="text1"/>
              </w:rPr>
            </w:pPr>
          </w:p>
        </w:tc>
      </w:tr>
      <w:tr w:rsidR="001707E8" w:rsidRPr="001707E8" w14:paraId="6A891AF2" w14:textId="77777777" w:rsidTr="00441C88">
        <w:trPr>
          <w:trHeight w:val="401"/>
        </w:trPr>
        <w:tc>
          <w:tcPr>
            <w:tcW w:w="1696" w:type="pct"/>
            <w:tcBorders>
              <w:top w:val="nil"/>
            </w:tcBorders>
          </w:tcPr>
          <w:p w14:paraId="729A5626" w14:textId="77777777" w:rsidR="002543FC" w:rsidRPr="001707E8" w:rsidRDefault="002543FC" w:rsidP="002543FC">
            <w:pPr>
              <w:adjustRightInd w:val="0"/>
              <w:snapToGrid w:val="0"/>
              <w:spacing w:line="360" w:lineRule="auto"/>
              <w:ind w:firstLineChars="100" w:firstLine="240"/>
              <w:rPr>
                <w:rFonts w:ascii="Book Antiqua" w:hAnsi="Book Antiqua"/>
                <w:color w:val="000000" w:themeColor="text1"/>
              </w:rPr>
            </w:pPr>
            <w:r w:rsidRPr="001707E8">
              <w:rPr>
                <w:rFonts w:ascii="Book Antiqua" w:hAnsi="Book Antiqua"/>
                <w:color w:val="000000" w:themeColor="text1"/>
              </w:rPr>
              <w:t>Baseline</w:t>
            </w:r>
          </w:p>
        </w:tc>
        <w:tc>
          <w:tcPr>
            <w:tcW w:w="1028" w:type="pct"/>
            <w:tcBorders>
              <w:top w:val="nil"/>
            </w:tcBorders>
          </w:tcPr>
          <w:p w14:paraId="25E7E046" w14:textId="47135253"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17.56</w:t>
            </w:r>
            <w:r w:rsidR="001707E8" w:rsidRPr="001707E8">
              <w:rPr>
                <w:rFonts w:ascii="Book Antiqua" w:hAnsi="Book Antiqua"/>
                <w:color w:val="000000" w:themeColor="text1"/>
              </w:rPr>
              <w:t xml:space="preserve"> ± </w:t>
            </w:r>
            <w:r w:rsidRPr="001707E8">
              <w:rPr>
                <w:rFonts w:ascii="Book Antiqua" w:hAnsi="Book Antiqua"/>
                <w:color w:val="000000" w:themeColor="text1"/>
              </w:rPr>
              <w:t>3.53</w:t>
            </w:r>
          </w:p>
        </w:tc>
        <w:tc>
          <w:tcPr>
            <w:tcW w:w="1175" w:type="pct"/>
            <w:tcBorders>
              <w:top w:val="nil"/>
            </w:tcBorders>
          </w:tcPr>
          <w:p w14:paraId="4B93A9A2" w14:textId="74A8A089"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8.67</w:t>
            </w:r>
            <w:r w:rsidR="001707E8" w:rsidRPr="001707E8">
              <w:rPr>
                <w:rFonts w:ascii="Book Antiqua" w:hAnsi="Book Antiqua"/>
                <w:color w:val="000000" w:themeColor="text1"/>
              </w:rPr>
              <w:t xml:space="preserve"> ± </w:t>
            </w:r>
            <w:r w:rsidRPr="001707E8">
              <w:rPr>
                <w:rFonts w:ascii="Book Antiqua" w:hAnsi="Book Antiqua"/>
                <w:color w:val="000000" w:themeColor="text1"/>
              </w:rPr>
              <w:t>1.78</w:t>
            </w:r>
          </w:p>
        </w:tc>
        <w:tc>
          <w:tcPr>
            <w:tcW w:w="1101" w:type="pct"/>
            <w:tcBorders>
              <w:top w:val="nil"/>
            </w:tcBorders>
          </w:tcPr>
          <w:p w14:paraId="7ADF7B46" w14:textId="66F86CE4"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7.37</w:t>
            </w:r>
            <w:r w:rsidR="001707E8" w:rsidRPr="001707E8">
              <w:rPr>
                <w:rFonts w:ascii="Book Antiqua" w:hAnsi="Book Antiqua"/>
                <w:color w:val="000000" w:themeColor="text1"/>
              </w:rPr>
              <w:t xml:space="preserve"> ± </w:t>
            </w:r>
            <w:r w:rsidRPr="001707E8">
              <w:rPr>
                <w:rFonts w:ascii="Book Antiqua" w:hAnsi="Book Antiqua"/>
                <w:color w:val="000000" w:themeColor="text1"/>
              </w:rPr>
              <w:t>2.09</w:t>
            </w:r>
          </w:p>
        </w:tc>
      </w:tr>
      <w:tr w:rsidR="001707E8" w:rsidRPr="001707E8" w14:paraId="7B98686D" w14:textId="77777777" w:rsidTr="00441C88">
        <w:trPr>
          <w:trHeight w:val="401"/>
        </w:trPr>
        <w:tc>
          <w:tcPr>
            <w:tcW w:w="1696" w:type="pct"/>
          </w:tcPr>
          <w:p w14:paraId="28DBB31F" w14:textId="77777777" w:rsidR="002543FC" w:rsidRPr="001707E8" w:rsidRDefault="002543FC" w:rsidP="002543FC">
            <w:pPr>
              <w:adjustRightInd w:val="0"/>
              <w:snapToGrid w:val="0"/>
              <w:spacing w:line="360" w:lineRule="auto"/>
              <w:ind w:firstLineChars="100" w:firstLine="240"/>
              <w:rPr>
                <w:rFonts w:ascii="Book Antiqua" w:hAnsi="Book Antiqua"/>
                <w:color w:val="000000" w:themeColor="text1"/>
              </w:rPr>
            </w:pPr>
            <w:r w:rsidRPr="001707E8">
              <w:rPr>
                <w:rFonts w:ascii="Book Antiqua" w:hAnsi="Book Antiqua"/>
                <w:color w:val="000000" w:themeColor="text1"/>
              </w:rPr>
              <w:t xml:space="preserve">3 </w:t>
            </w:r>
            <w:proofErr w:type="spellStart"/>
            <w:r w:rsidRPr="001707E8">
              <w:rPr>
                <w:rFonts w:ascii="Book Antiqua" w:hAnsi="Book Antiqua"/>
                <w:color w:val="000000" w:themeColor="text1"/>
              </w:rPr>
              <w:t>mo</w:t>
            </w:r>
            <w:proofErr w:type="spellEnd"/>
          </w:p>
        </w:tc>
        <w:tc>
          <w:tcPr>
            <w:tcW w:w="1028" w:type="pct"/>
          </w:tcPr>
          <w:p w14:paraId="0F7373BF" w14:textId="1E85085D"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15.78</w:t>
            </w:r>
            <w:r w:rsidR="001707E8" w:rsidRPr="001707E8">
              <w:rPr>
                <w:rFonts w:ascii="Book Antiqua" w:hAnsi="Book Antiqua"/>
                <w:color w:val="000000" w:themeColor="text1"/>
              </w:rPr>
              <w:t xml:space="preserve"> ± </w:t>
            </w:r>
            <w:r w:rsidRPr="001707E8">
              <w:rPr>
                <w:rFonts w:ascii="Book Antiqua" w:hAnsi="Book Antiqua"/>
                <w:color w:val="000000" w:themeColor="text1"/>
              </w:rPr>
              <w:t>2.85</w:t>
            </w:r>
            <w:r w:rsidRPr="001707E8">
              <w:rPr>
                <w:rFonts w:ascii="Book Antiqua" w:hAnsi="Book Antiqua"/>
                <w:color w:val="000000" w:themeColor="text1"/>
                <w:vertAlign w:val="superscript"/>
              </w:rPr>
              <w:t>b</w:t>
            </w:r>
            <w:r w:rsidR="00AC7653">
              <w:rPr>
                <w:rFonts w:ascii="Book Antiqua" w:hAnsi="Book Antiqua"/>
                <w:color w:val="000000" w:themeColor="text1"/>
                <w:vertAlign w:val="superscript"/>
              </w:rPr>
              <w:t>,</w:t>
            </w:r>
            <w:r w:rsidRPr="001707E8">
              <w:rPr>
                <w:rFonts w:ascii="Book Antiqua" w:hAnsi="Book Antiqua"/>
                <w:color w:val="000000" w:themeColor="text1"/>
                <w:vertAlign w:val="superscript"/>
              </w:rPr>
              <w:t>e</w:t>
            </w:r>
          </w:p>
        </w:tc>
        <w:tc>
          <w:tcPr>
            <w:tcW w:w="1175" w:type="pct"/>
          </w:tcPr>
          <w:p w14:paraId="5B2C24CD" w14:textId="0E654E9A"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7.59</w:t>
            </w:r>
            <w:r w:rsidR="001707E8" w:rsidRPr="001707E8">
              <w:rPr>
                <w:rFonts w:ascii="Book Antiqua" w:hAnsi="Book Antiqua"/>
                <w:color w:val="000000" w:themeColor="text1"/>
              </w:rPr>
              <w:t xml:space="preserve"> ± </w:t>
            </w:r>
            <w:r w:rsidRPr="001707E8">
              <w:rPr>
                <w:rFonts w:ascii="Book Antiqua" w:hAnsi="Book Antiqua"/>
                <w:color w:val="000000" w:themeColor="text1"/>
              </w:rPr>
              <w:t>1.67</w:t>
            </w:r>
            <w:r w:rsidRPr="001707E8">
              <w:rPr>
                <w:rFonts w:ascii="Book Antiqua" w:hAnsi="Book Antiqua"/>
                <w:color w:val="000000" w:themeColor="text1"/>
                <w:vertAlign w:val="superscript"/>
              </w:rPr>
              <w:t>b</w:t>
            </w:r>
            <w:r w:rsidR="00AC7653">
              <w:rPr>
                <w:rFonts w:ascii="Book Antiqua" w:hAnsi="Book Antiqua"/>
                <w:color w:val="000000" w:themeColor="text1"/>
                <w:vertAlign w:val="superscript"/>
              </w:rPr>
              <w:t>,</w:t>
            </w:r>
            <w:r w:rsidRPr="001707E8">
              <w:rPr>
                <w:rFonts w:ascii="Book Antiqua" w:hAnsi="Book Antiqua"/>
                <w:color w:val="000000" w:themeColor="text1"/>
                <w:vertAlign w:val="superscript"/>
              </w:rPr>
              <w:t>d</w:t>
            </w:r>
          </w:p>
        </w:tc>
        <w:tc>
          <w:tcPr>
            <w:tcW w:w="1101" w:type="pct"/>
          </w:tcPr>
          <w:p w14:paraId="478CB213" w14:textId="06898C9B"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6.59</w:t>
            </w:r>
            <w:r w:rsidR="001707E8" w:rsidRPr="001707E8">
              <w:rPr>
                <w:rFonts w:ascii="Book Antiqua" w:hAnsi="Book Antiqua"/>
                <w:color w:val="000000" w:themeColor="text1"/>
              </w:rPr>
              <w:t xml:space="preserve"> ± </w:t>
            </w:r>
            <w:r w:rsidRPr="001707E8">
              <w:rPr>
                <w:rFonts w:ascii="Book Antiqua" w:hAnsi="Book Antiqua"/>
                <w:color w:val="000000" w:themeColor="text1"/>
              </w:rPr>
              <w:t>1.65</w:t>
            </w:r>
            <w:r w:rsidRPr="001707E8">
              <w:rPr>
                <w:rFonts w:ascii="Book Antiqua" w:hAnsi="Book Antiqua"/>
                <w:color w:val="000000" w:themeColor="text1"/>
                <w:vertAlign w:val="superscript"/>
              </w:rPr>
              <w:t>a</w:t>
            </w:r>
            <w:r w:rsidR="00AC7653">
              <w:rPr>
                <w:rFonts w:ascii="Book Antiqua" w:hAnsi="Book Antiqua"/>
                <w:color w:val="000000" w:themeColor="text1"/>
                <w:vertAlign w:val="superscript"/>
              </w:rPr>
              <w:t>,</w:t>
            </w:r>
            <w:r w:rsidRPr="001707E8">
              <w:rPr>
                <w:rFonts w:ascii="Book Antiqua" w:hAnsi="Book Antiqua"/>
                <w:color w:val="000000" w:themeColor="text1"/>
                <w:vertAlign w:val="superscript"/>
              </w:rPr>
              <w:t>d</w:t>
            </w:r>
          </w:p>
        </w:tc>
      </w:tr>
      <w:tr w:rsidR="001707E8" w:rsidRPr="001707E8" w14:paraId="19987E75" w14:textId="77777777" w:rsidTr="00441C88">
        <w:trPr>
          <w:trHeight w:val="401"/>
        </w:trPr>
        <w:tc>
          <w:tcPr>
            <w:tcW w:w="1696" w:type="pct"/>
          </w:tcPr>
          <w:p w14:paraId="20EB2286" w14:textId="77777777" w:rsidR="002543FC" w:rsidRPr="001707E8" w:rsidRDefault="002543FC" w:rsidP="002543FC">
            <w:pPr>
              <w:adjustRightInd w:val="0"/>
              <w:snapToGrid w:val="0"/>
              <w:spacing w:line="360" w:lineRule="auto"/>
              <w:ind w:firstLineChars="100" w:firstLine="240"/>
              <w:rPr>
                <w:rFonts w:ascii="Book Antiqua" w:hAnsi="Book Antiqua"/>
                <w:color w:val="000000" w:themeColor="text1"/>
              </w:rPr>
            </w:pPr>
            <w:r w:rsidRPr="001707E8">
              <w:rPr>
                <w:rFonts w:ascii="Book Antiqua" w:hAnsi="Book Antiqua"/>
                <w:bCs/>
                <w:color w:val="000000" w:themeColor="text1"/>
              </w:rPr>
              <w:t xml:space="preserve">6 </w:t>
            </w:r>
            <w:proofErr w:type="spellStart"/>
            <w:r w:rsidRPr="001707E8">
              <w:rPr>
                <w:rFonts w:ascii="Book Antiqua" w:hAnsi="Book Antiqua"/>
                <w:color w:val="000000" w:themeColor="text1"/>
              </w:rPr>
              <w:t>mo</w:t>
            </w:r>
            <w:proofErr w:type="spellEnd"/>
          </w:p>
        </w:tc>
        <w:tc>
          <w:tcPr>
            <w:tcW w:w="1028" w:type="pct"/>
          </w:tcPr>
          <w:p w14:paraId="77982B25" w14:textId="709E9274"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15.19</w:t>
            </w:r>
            <w:r w:rsidR="001707E8" w:rsidRPr="001707E8">
              <w:rPr>
                <w:rFonts w:ascii="Book Antiqua" w:hAnsi="Book Antiqua"/>
                <w:color w:val="000000" w:themeColor="text1"/>
              </w:rPr>
              <w:t xml:space="preserve"> ± </w:t>
            </w:r>
            <w:r w:rsidRPr="001707E8">
              <w:rPr>
                <w:rFonts w:ascii="Book Antiqua" w:hAnsi="Book Antiqua"/>
                <w:color w:val="000000" w:themeColor="text1"/>
              </w:rPr>
              <w:t>2.66</w:t>
            </w:r>
            <w:r w:rsidRPr="001707E8">
              <w:rPr>
                <w:rFonts w:ascii="Book Antiqua" w:hAnsi="Book Antiqua"/>
                <w:color w:val="000000" w:themeColor="text1"/>
                <w:vertAlign w:val="superscript"/>
              </w:rPr>
              <w:t>b</w:t>
            </w:r>
            <w:r w:rsidR="00AC7653">
              <w:rPr>
                <w:rFonts w:ascii="Book Antiqua" w:hAnsi="Book Antiqua"/>
                <w:color w:val="000000" w:themeColor="text1"/>
                <w:vertAlign w:val="superscript"/>
              </w:rPr>
              <w:t>,</w:t>
            </w:r>
            <w:r w:rsidRPr="001707E8">
              <w:rPr>
                <w:rFonts w:ascii="Book Antiqua" w:hAnsi="Book Antiqua"/>
                <w:color w:val="000000" w:themeColor="text1"/>
                <w:vertAlign w:val="superscript"/>
              </w:rPr>
              <w:t>e</w:t>
            </w:r>
          </w:p>
        </w:tc>
        <w:tc>
          <w:tcPr>
            <w:tcW w:w="1175" w:type="pct"/>
          </w:tcPr>
          <w:p w14:paraId="23BC1AB0" w14:textId="0EEF1F1E"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6.59</w:t>
            </w:r>
            <w:r w:rsidR="001707E8" w:rsidRPr="001707E8">
              <w:rPr>
                <w:rFonts w:ascii="Book Antiqua" w:hAnsi="Book Antiqua"/>
                <w:color w:val="000000" w:themeColor="text1"/>
              </w:rPr>
              <w:t xml:space="preserve"> ± </w:t>
            </w:r>
            <w:r w:rsidRPr="001707E8">
              <w:rPr>
                <w:rFonts w:ascii="Book Antiqua" w:hAnsi="Book Antiqua"/>
                <w:color w:val="000000" w:themeColor="text1"/>
              </w:rPr>
              <w:t>1.47</w:t>
            </w:r>
            <w:r w:rsidRPr="001707E8">
              <w:rPr>
                <w:rFonts w:ascii="Book Antiqua" w:hAnsi="Book Antiqua"/>
                <w:color w:val="000000" w:themeColor="text1"/>
                <w:vertAlign w:val="superscript"/>
              </w:rPr>
              <w:t>b</w:t>
            </w:r>
            <w:r w:rsidR="00AC7653">
              <w:rPr>
                <w:rFonts w:ascii="Book Antiqua" w:hAnsi="Book Antiqua"/>
                <w:color w:val="000000" w:themeColor="text1"/>
                <w:vertAlign w:val="superscript"/>
              </w:rPr>
              <w:t>,</w:t>
            </w:r>
            <w:r w:rsidRPr="001707E8">
              <w:rPr>
                <w:rFonts w:ascii="Book Antiqua" w:hAnsi="Book Antiqua" w:cs="Cambria Math"/>
                <w:color w:val="000000" w:themeColor="text1"/>
                <w:vertAlign w:val="superscript"/>
              </w:rPr>
              <w:t>c</w:t>
            </w:r>
            <w:r w:rsidR="00AC7653">
              <w:rPr>
                <w:rFonts w:ascii="Book Antiqua" w:hAnsi="Book Antiqua" w:cs="Cambria Math"/>
                <w:color w:val="000000" w:themeColor="text1"/>
                <w:vertAlign w:val="superscript"/>
              </w:rPr>
              <w:t>,</w:t>
            </w:r>
            <w:r w:rsidRPr="001707E8">
              <w:rPr>
                <w:rFonts w:ascii="Book Antiqua" w:hAnsi="Book Antiqua"/>
                <w:color w:val="000000" w:themeColor="text1"/>
                <w:vertAlign w:val="superscript"/>
              </w:rPr>
              <w:t>e</w:t>
            </w:r>
          </w:p>
        </w:tc>
        <w:tc>
          <w:tcPr>
            <w:tcW w:w="1101" w:type="pct"/>
          </w:tcPr>
          <w:p w14:paraId="02588950" w14:textId="65E3CD74"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6.33</w:t>
            </w:r>
            <w:r w:rsidR="001707E8" w:rsidRPr="001707E8">
              <w:rPr>
                <w:rFonts w:ascii="Book Antiqua" w:hAnsi="Book Antiqua"/>
                <w:color w:val="000000" w:themeColor="text1"/>
              </w:rPr>
              <w:t xml:space="preserve"> ± </w:t>
            </w:r>
            <w:r w:rsidRPr="001707E8">
              <w:rPr>
                <w:rFonts w:ascii="Book Antiqua" w:hAnsi="Book Antiqua"/>
                <w:color w:val="000000" w:themeColor="text1"/>
              </w:rPr>
              <w:t>1.66</w:t>
            </w:r>
            <w:r w:rsidRPr="001707E8">
              <w:rPr>
                <w:rFonts w:ascii="Book Antiqua" w:hAnsi="Book Antiqua"/>
                <w:color w:val="000000" w:themeColor="text1"/>
                <w:vertAlign w:val="superscript"/>
              </w:rPr>
              <w:t>b</w:t>
            </w:r>
            <w:r w:rsidR="00AC7653">
              <w:rPr>
                <w:rFonts w:ascii="Book Antiqua" w:hAnsi="Book Antiqua"/>
                <w:color w:val="000000" w:themeColor="text1"/>
                <w:vertAlign w:val="superscript"/>
              </w:rPr>
              <w:t>,</w:t>
            </w:r>
            <w:r w:rsidRPr="001707E8">
              <w:rPr>
                <w:rFonts w:ascii="Book Antiqua" w:hAnsi="Book Antiqua"/>
                <w:color w:val="000000" w:themeColor="text1"/>
                <w:vertAlign w:val="superscript"/>
              </w:rPr>
              <w:t>e</w:t>
            </w:r>
          </w:p>
        </w:tc>
      </w:tr>
      <w:tr w:rsidR="001707E8" w:rsidRPr="001707E8" w14:paraId="0FAB65E2" w14:textId="77777777" w:rsidTr="00441C88">
        <w:trPr>
          <w:trHeight w:val="401"/>
        </w:trPr>
        <w:tc>
          <w:tcPr>
            <w:tcW w:w="1696" w:type="pct"/>
          </w:tcPr>
          <w:p w14:paraId="0A38116C"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bCs/>
                <w:color w:val="000000" w:themeColor="text1"/>
              </w:rPr>
              <w:t>Control </w:t>
            </w:r>
            <w:r w:rsidRPr="001707E8">
              <w:rPr>
                <w:rFonts w:ascii="Book Antiqua" w:hAnsi="Book Antiqua"/>
                <w:color w:val="000000" w:themeColor="text1"/>
              </w:rPr>
              <w:t>group (</w:t>
            </w:r>
            <w:r w:rsidRPr="001707E8">
              <w:rPr>
                <w:rFonts w:ascii="Book Antiqua" w:hAnsi="Book Antiqua"/>
                <w:i/>
                <w:iCs/>
                <w:color w:val="000000" w:themeColor="text1"/>
              </w:rPr>
              <w:t>n</w:t>
            </w:r>
            <w:r w:rsidRPr="001707E8">
              <w:rPr>
                <w:rFonts w:ascii="Book Antiqua" w:hAnsi="Book Antiqua"/>
                <w:color w:val="000000" w:themeColor="text1"/>
              </w:rPr>
              <w:t>=28)</w:t>
            </w:r>
          </w:p>
        </w:tc>
        <w:tc>
          <w:tcPr>
            <w:tcW w:w="1028" w:type="pct"/>
          </w:tcPr>
          <w:p w14:paraId="24010838" w14:textId="77777777" w:rsidR="002543FC" w:rsidRPr="001707E8" w:rsidRDefault="002543FC" w:rsidP="002543FC">
            <w:pPr>
              <w:adjustRightInd w:val="0"/>
              <w:snapToGrid w:val="0"/>
              <w:spacing w:line="360" w:lineRule="auto"/>
              <w:rPr>
                <w:rFonts w:ascii="Book Antiqua" w:hAnsi="Book Antiqua"/>
                <w:color w:val="000000" w:themeColor="text1"/>
              </w:rPr>
            </w:pPr>
          </w:p>
        </w:tc>
        <w:tc>
          <w:tcPr>
            <w:tcW w:w="1175" w:type="pct"/>
          </w:tcPr>
          <w:p w14:paraId="56A517B8" w14:textId="77777777" w:rsidR="002543FC" w:rsidRPr="001707E8" w:rsidRDefault="002543FC" w:rsidP="002543FC">
            <w:pPr>
              <w:adjustRightInd w:val="0"/>
              <w:snapToGrid w:val="0"/>
              <w:spacing w:line="360" w:lineRule="auto"/>
              <w:rPr>
                <w:rFonts w:ascii="Book Antiqua" w:hAnsi="Book Antiqua"/>
                <w:color w:val="000000" w:themeColor="text1"/>
              </w:rPr>
            </w:pPr>
          </w:p>
        </w:tc>
        <w:tc>
          <w:tcPr>
            <w:tcW w:w="1101" w:type="pct"/>
          </w:tcPr>
          <w:p w14:paraId="168BE3B5" w14:textId="77777777" w:rsidR="002543FC" w:rsidRPr="001707E8" w:rsidRDefault="002543FC" w:rsidP="002543FC">
            <w:pPr>
              <w:adjustRightInd w:val="0"/>
              <w:snapToGrid w:val="0"/>
              <w:spacing w:line="360" w:lineRule="auto"/>
              <w:rPr>
                <w:rFonts w:ascii="Book Antiqua" w:hAnsi="Book Antiqua"/>
                <w:color w:val="000000" w:themeColor="text1"/>
              </w:rPr>
            </w:pPr>
          </w:p>
        </w:tc>
      </w:tr>
      <w:tr w:rsidR="001707E8" w:rsidRPr="001707E8" w14:paraId="73F37219" w14:textId="77777777" w:rsidTr="00441C88">
        <w:trPr>
          <w:trHeight w:val="401"/>
        </w:trPr>
        <w:tc>
          <w:tcPr>
            <w:tcW w:w="1696" w:type="pct"/>
          </w:tcPr>
          <w:p w14:paraId="3D703B62" w14:textId="77777777" w:rsidR="002543FC" w:rsidRPr="001707E8" w:rsidRDefault="002543FC" w:rsidP="002543FC">
            <w:pPr>
              <w:adjustRightInd w:val="0"/>
              <w:snapToGrid w:val="0"/>
              <w:spacing w:line="360" w:lineRule="auto"/>
              <w:ind w:firstLineChars="100" w:firstLine="240"/>
              <w:rPr>
                <w:rFonts w:ascii="Book Antiqua" w:hAnsi="Book Antiqua"/>
                <w:bCs/>
                <w:color w:val="000000" w:themeColor="text1"/>
              </w:rPr>
            </w:pPr>
            <w:r w:rsidRPr="001707E8">
              <w:rPr>
                <w:rFonts w:ascii="Book Antiqua" w:hAnsi="Book Antiqua"/>
                <w:color w:val="000000" w:themeColor="text1"/>
              </w:rPr>
              <w:t>Baseline</w:t>
            </w:r>
          </w:p>
        </w:tc>
        <w:tc>
          <w:tcPr>
            <w:tcW w:w="1028" w:type="pct"/>
          </w:tcPr>
          <w:p w14:paraId="15A305DB" w14:textId="5DAA15E2"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18.61</w:t>
            </w:r>
            <w:r w:rsidR="001707E8" w:rsidRPr="001707E8">
              <w:rPr>
                <w:rFonts w:ascii="Book Antiqua" w:hAnsi="Book Antiqua"/>
                <w:color w:val="000000" w:themeColor="text1"/>
              </w:rPr>
              <w:t xml:space="preserve"> ± </w:t>
            </w:r>
            <w:r w:rsidRPr="001707E8">
              <w:rPr>
                <w:rFonts w:ascii="Book Antiqua" w:hAnsi="Book Antiqua"/>
                <w:color w:val="000000" w:themeColor="text1"/>
              </w:rPr>
              <w:t>2.82</w:t>
            </w:r>
          </w:p>
        </w:tc>
        <w:tc>
          <w:tcPr>
            <w:tcW w:w="1175" w:type="pct"/>
          </w:tcPr>
          <w:p w14:paraId="2A246193" w14:textId="337E2EC8"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9.04</w:t>
            </w:r>
            <w:r w:rsidR="001707E8" w:rsidRPr="001707E8">
              <w:rPr>
                <w:rFonts w:ascii="Book Antiqua" w:hAnsi="Book Antiqua"/>
                <w:color w:val="000000" w:themeColor="text1"/>
              </w:rPr>
              <w:t xml:space="preserve"> ± </w:t>
            </w:r>
            <w:r w:rsidRPr="001707E8">
              <w:rPr>
                <w:rFonts w:ascii="Book Antiqua" w:hAnsi="Book Antiqua"/>
                <w:color w:val="000000" w:themeColor="text1"/>
              </w:rPr>
              <w:t>1.80</w:t>
            </w:r>
          </w:p>
        </w:tc>
        <w:tc>
          <w:tcPr>
            <w:tcW w:w="1101" w:type="pct"/>
          </w:tcPr>
          <w:p w14:paraId="50C01506" w14:textId="3B1376A1"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7.57</w:t>
            </w:r>
            <w:r w:rsidR="001707E8" w:rsidRPr="001707E8">
              <w:rPr>
                <w:rFonts w:ascii="Book Antiqua" w:hAnsi="Book Antiqua"/>
                <w:color w:val="000000" w:themeColor="text1"/>
              </w:rPr>
              <w:t xml:space="preserve"> ± </w:t>
            </w:r>
            <w:r w:rsidRPr="001707E8">
              <w:rPr>
                <w:rFonts w:ascii="Book Antiqua" w:hAnsi="Book Antiqua"/>
                <w:color w:val="000000" w:themeColor="text1"/>
              </w:rPr>
              <w:t>2.06</w:t>
            </w:r>
          </w:p>
        </w:tc>
      </w:tr>
      <w:tr w:rsidR="001707E8" w:rsidRPr="001707E8" w14:paraId="28FEA9B6" w14:textId="77777777" w:rsidTr="00441C88">
        <w:trPr>
          <w:trHeight w:val="401"/>
        </w:trPr>
        <w:tc>
          <w:tcPr>
            <w:tcW w:w="1696" w:type="pct"/>
          </w:tcPr>
          <w:p w14:paraId="5D6D3100" w14:textId="77777777" w:rsidR="002543FC" w:rsidRPr="001707E8" w:rsidRDefault="002543FC" w:rsidP="002543FC">
            <w:pPr>
              <w:adjustRightInd w:val="0"/>
              <w:snapToGrid w:val="0"/>
              <w:spacing w:line="360" w:lineRule="auto"/>
              <w:ind w:firstLineChars="100" w:firstLine="240"/>
              <w:rPr>
                <w:rFonts w:ascii="Book Antiqua" w:hAnsi="Book Antiqua"/>
                <w:color w:val="000000" w:themeColor="text1"/>
              </w:rPr>
            </w:pPr>
            <w:r w:rsidRPr="001707E8">
              <w:rPr>
                <w:rFonts w:ascii="Book Antiqua" w:hAnsi="Book Antiqua"/>
                <w:bCs/>
                <w:color w:val="000000" w:themeColor="text1"/>
              </w:rPr>
              <w:t xml:space="preserve">3 </w:t>
            </w:r>
            <w:proofErr w:type="spellStart"/>
            <w:r w:rsidRPr="001707E8">
              <w:rPr>
                <w:rFonts w:ascii="Book Antiqua" w:hAnsi="Book Antiqua"/>
                <w:color w:val="000000" w:themeColor="text1"/>
              </w:rPr>
              <w:t>mo</w:t>
            </w:r>
            <w:proofErr w:type="spellEnd"/>
          </w:p>
        </w:tc>
        <w:tc>
          <w:tcPr>
            <w:tcW w:w="1028" w:type="pct"/>
          </w:tcPr>
          <w:p w14:paraId="40FDBA05" w14:textId="40AAAD6F"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18.43</w:t>
            </w:r>
            <w:r w:rsidR="001707E8" w:rsidRPr="001707E8">
              <w:rPr>
                <w:rFonts w:ascii="Book Antiqua" w:hAnsi="Book Antiqua"/>
                <w:color w:val="000000" w:themeColor="text1"/>
              </w:rPr>
              <w:t xml:space="preserve"> ± </w:t>
            </w:r>
            <w:r w:rsidRPr="001707E8">
              <w:rPr>
                <w:rFonts w:ascii="Book Antiqua" w:hAnsi="Book Antiqua"/>
                <w:color w:val="000000" w:themeColor="text1"/>
              </w:rPr>
              <w:t>3.71</w:t>
            </w:r>
          </w:p>
        </w:tc>
        <w:tc>
          <w:tcPr>
            <w:tcW w:w="1175" w:type="pct"/>
          </w:tcPr>
          <w:p w14:paraId="60D636AB" w14:textId="324D6284"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8.61</w:t>
            </w:r>
            <w:r w:rsidR="001707E8" w:rsidRPr="001707E8">
              <w:rPr>
                <w:rFonts w:ascii="Book Antiqua" w:hAnsi="Book Antiqua"/>
                <w:color w:val="000000" w:themeColor="text1"/>
              </w:rPr>
              <w:t xml:space="preserve"> ± </w:t>
            </w:r>
            <w:r w:rsidRPr="001707E8">
              <w:rPr>
                <w:rFonts w:ascii="Book Antiqua" w:hAnsi="Book Antiqua"/>
                <w:color w:val="000000" w:themeColor="text1"/>
              </w:rPr>
              <w:t>1.69</w:t>
            </w:r>
          </w:p>
        </w:tc>
        <w:tc>
          <w:tcPr>
            <w:tcW w:w="1101" w:type="pct"/>
          </w:tcPr>
          <w:p w14:paraId="14FC2AB2" w14:textId="0789E02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7.79</w:t>
            </w:r>
            <w:r w:rsidR="001707E8" w:rsidRPr="001707E8">
              <w:rPr>
                <w:rFonts w:ascii="Book Antiqua" w:hAnsi="Book Antiqua"/>
                <w:color w:val="000000" w:themeColor="text1"/>
              </w:rPr>
              <w:t xml:space="preserve"> ± </w:t>
            </w:r>
            <w:r w:rsidRPr="001707E8">
              <w:rPr>
                <w:rFonts w:ascii="Book Antiqua" w:hAnsi="Book Antiqua"/>
                <w:color w:val="000000" w:themeColor="text1"/>
              </w:rPr>
              <w:t>2.08</w:t>
            </w:r>
          </w:p>
        </w:tc>
      </w:tr>
      <w:tr w:rsidR="001707E8" w:rsidRPr="001707E8" w14:paraId="38FAE5E2" w14:textId="77777777" w:rsidTr="00441C88">
        <w:trPr>
          <w:trHeight w:val="401"/>
        </w:trPr>
        <w:tc>
          <w:tcPr>
            <w:tcW w:w="1696" w:type="pct"/>
          </w:tcPr>
          <w:p w14:paraId="4CC163B0" w14:textId="77777777" w:rsidR="002543FC" w:rsidRPr="001707E8" w:rsidRDefault="002543FC" w:rsidP="002543FC">
            <w:pPr>
              <w:adjustRightInd w:val="0"/>
              <w:snapToGrid w:val="0"/>
              <w:spacing w:line="360" w:lineRule="auto"/>
              <w:ind w:firstLineChars="100" w:firstLine="240"/>
              <w:rPr>
                <w:rFonts w:ascii="Book Antiqua" w:hAnsi="Book Antiqua"/>
                <w:color w:val="000000" w:themeColor="text1"/>
              </w:rPr>
            </w:pPr>
            <w:r w:rsidRPr="001707E8">
              <w:rPr>
                <w:rFonts w:ascii="Book Antiqua" w:hAnsi="Book Antiqua"/>
                <w:bCs/>
                <w:color w:val="000000" w:themeColor="text1"/>
              </w:rPr>
              <w:t xml:space="preserve">6 </w:t>
            </w:r>
            <w:proofErr w:type="spellStart"/>
            <w:r w:rsidRPr="001707E8">
              <w:rPr>
                <w:rFonts w:ascii="Book Antiqua" w:hAnsi="Book Antiqua"/>
                <w:color w:val="000000" w:themeColor="text1"/>
              </w:rPr>
              <w:t>mo</w:t>
            </w:r>
            <w:proofErr w:type="spellEnd"/>
          </w:p>
        </w:tc>
        <w:tc>
          <w:tcPr>
            <w:tcW w:w="1028" w:type="pct"/>
          </w:tcPr>
          <w:p w14:paraId="321A3619" w14:textId="06E5AD76"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18.46</w:t>
            </w:r>
            <w:r w:rsidR="001707E8" w:rsidRPr="001707E8">
              <w:rPr>
                <w:rFonts w:ascii="Book Antiqua" w:hAnsi="Book Antiqua"/>
                <w:color w:val="000000" w:themeColor="text1"/>
              </w:rPr>
              <w:t xml:space="preserve"> ± </w:t>
            </w:r>
            <w:r w:rsidRPr="001707E8">
              <w:rPr>
                <w:rFonts w:ascii="Book Antiqua" w:hAnsi="Book Antiqua"/>
                <w:color w:val="000000" w:themeColor="text1"/>
              </w:rPr>
              <w:t>3.31</w:t>
            </w:r>
          </w:p>
        </w:tc>
        <w:tc>
          <w:tcPr>
            <w:tcW w:w="1175" w:type="pct"/>
          </w:tcPr>
          <w:p w14:paraId="329A2AC9" w14:textId="07C2D95E"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8.68</w:t>
            </w:r>
            <w:r w:rsidR="001707E8" w:rsidRPr="001707E8">
              <w:rPr>
                <w:rFonts w:ascii="Book Antiqua" w:hAnsi="Book Antiqua"/>
                <w:color w:val="000000" w:themeColor="text1"/>
              </w:rPr>
              <w:t xml:space="preserve"> ± </w:t>
            </w:r>
            <w:r w:rsidRPr="001707E8">
              <w:rPr>
                <w:rFonts w:ascii="Book Antiqua" w:hAnsi="Book Antiqua"/>
                <w:color w:val="000000" w:themeColor="text1"/>
              </w:rPr>
              <w:t>1.91</w:t>
            </w:r>
          </w:p>
        </w:tc>
        <w:tc>
          <w:tcPr>
            <w:tcW w:w="1101" w:type="pct"/>
          </w:tcPr>
          <w:p w14:paraId="5F68225B" w14:textId="44E788D1"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7.68</w:t>
            </w:r>
            <w:r w:rsidR="001707E8" w:rsidRPr="001707E8">
              <w:rPr>
                <w:rFonts w:ascii="Book Antiqua" w:hAnsi="Book Antiqua"/>
                <w:color w:val="000000" w:themeColor="text1"/>
              </w:rPr>
              <w:t xml:space="preserve"> ± </w:t>
            </w:r>
            <w:r w:rsidRPr="001707E8">
              <w:rPr>
                <w:rFonts w:ascii="Book Antiqua" w:hAnsi="Book Antiqua"/>
                <w:color w:val="000000" w:themeColor="text1"/>
              </w:rPr>
              <w:t>1.83</w:t>
            </w:r>
          </w:p>
        </w:tc>
      </w:tr>
    </w:tbl>
    <w:p w14:paraId="0C51ED5D" w14:textId="3061F75B" w:rsidR="002543FC" w:rsidRPr="001707E8" w:rsidRDefault="002543FC" w:rsidP="002543FC">
      <w:pPr>
        <w:adjustRightInd w:val="0"/>
        <w:snapToGrid w:val="0"/>
        <w:spacing w:line="360" w:lineRule="auto"/>
        <w:jc w:val="both"/>
        <w:rPr>
          <w:rFonts w:ascii="Book Antiqua" w:hAnsi="Book Antiqua"/>
          <w:color w:val="000000" w:themeColor="text1"/>
        </w:rPr>
      </w:pPr>
      <w:r w:rsidRPr="001707E8">
        <w:rPr>
          <w:rFonts w:ascii="Book Antiqua" w:hAnsi="Book Antiqua"/>
          <w:color w:val="000000" w:themeColor="text1"/>
        </w:rPr>
        <w:t>Intra-group comparison before and after intervention:</w:t>
      </w:r>
      <w:r w:rsidRPr="001707E8">
        <w:rPr>
          <w:rFonts w:ascii="Book Antiqua" w:hAnsi="Book Antiqua"/>
          <w:i/>
          <w:color w:val="000000" w:themeColor="text1"/>
        </w:rPr>
        <w:t xml:space="preserve"> </w:t>
      </w:r>
      <w:proofErr w:type="spellStart"/>
      <w:r w:rsidRPr="001707E8">
        <w:rPr>
          <w:rFonts w:ascii="Book Antiqua" w:hAnsi="Book Antiqua"/>
          <w:i/>
          <w:color w:val="000000" w:themeColor="text1"/>
          <w:vertAlign w:val="superscript"/>
        </w:rPr>
        <w:t>a</w:t>
      </w:r>
      <w:r w:rsidRPr="001707E8">
        <w:rPr>
          <w:rFonts w:ascii="Book Antiqua" w:hAnsi="Book Antiqua"/>
          <w:i/>
          <w:color w:val="000000" w:themeColor="text1"/>
        </w:rPr>
        <w:t>P</w:t>
      </w:r>
      <w:proofErr w:type="spellEnd"/>
      <w:r w:rsidRPr="001707E8">
        <w:rPr>
          <w:rFonts w:ascii="Book Antiqua" w:hAnsi="Book Antiqua"/>
          <w:color w:val="000000" w:themeColor="text1"/>
        </w:rPr>
        <w:t xml:space="preserve"> &lt; 0.05, </w:t>
      </w:r>
      <w:proofErr w:type="spellStart"/>
      <w:r w:rsidRPr="001707E8">
        <w:rPr>
          <w:rFonts w:ascii="Book Antiqua" w:hAnsi="Book Antiqua"/>
          <w:i/>
          <w:color w:val="000000" w:themeColor="text1"/>
          <w:vertAlign w:val="superscript"/>
        </w:rPr>
        <w:t>b</w:t>
      </w:r>
      <w:r w:rsidRPr="001707E8">
        <w:rPr>
          <w:rFonts w:ascii="Book Antiqua" w:hAnsi="Book Antiqua"/>
          <w:i/>
          <w:color w:val="000000" w:themeColor="text1"/>
        </w:rPr>
        <w:t>P</w:t>
      </w:r>
      <w:proofErr w:type="spellEnd"/>
      <w:r w:rsidRPr="001707E8">
        <w:rPr>
          <w:rFonts w:ascii="Book Antiqua" w:hAnsi="Book Antiqua"/>
          <w:i/>
          <w:color w:val="000000" w:themeColor="text1"/>
        </w:rPr>
        <w:t xml:space="preserve"> </w:t>
      </w:r>
      <w:r w:rsidRPr="001707E8">
        <w:rPr>
          <w:rFonts w:ascii="Book Antiqua" w:hAnsi="Book Antiqua"/>
          <w:color w:val="000000" w:themeColor="text1"/>
        </w:rPr>
        <w:t xml:space="preserve">&lt; 0.01 </w:t>
      </w:r>
      <w:r w:rsidRPr="001707E8">
        <w:rPr>
          <w:rFonts w:ascii="Book Antiqua" w:hAnsi="Book Antiqua"/>
          <w:i/>
          <w:color w:val="000000" w:themeColor="text1"/>
        </w:rPr>
        <w:t>vs</w:t>
      </w:r>
      <w:r w:rsidRPr="001707E8">
        <w:rPr>
          <w:rFonts w:ascii="Book Antiqua" w:hAnsi="Book Antiqua"/>
          <w:color w:val="000000" w:themeColor="text1"/>
        </w:rPr>
        <w:t xml:space="preserve"> baseline; </w:t>
      </w:r>
      <w:proofErr w:type="spellStart"/>
      <w:r w:rsidRPr="001707E8">
        <w:rPr>
          <w:rFonts w:ascii="Book Antiqua" w:hAnsi="Book Antiqua"/>
          <w:i/>
          <w:color w:val="000000" w:themeColor="text1"/>
          <w:vertAlign w:val="superscript"/>
        </w:rPr>
        <w:t>c</w:t>
      </w:r>
      <w:r w:rsidRPr="001707E8">
        <w:rPr>
          <w:rFonts w:ascii="Book Antiqua" w:hAnsi="Book Antiqua"/>
          <w:i/>
          <w:color w:val="000000" w:themeColor="text1"/>
        </w:rPr>
        <w:t>P</w:t>
      </w:r>
      <w:proofErr w:type="spellEnd"/>
      <w:r w:rsidRPr="001707E8">
        <w:rPr>
          <w:rFonts w:ascii="Book Antiqua" w:hAnsi="Book Antiqua"/>
          <w:color w:val="000000" w:themeColor="text1"/>
        </w:rPr>
        <w:t xml:space="preserve"> &lt; 0.01 </w:t>
      </w:r>
      <w:r w:rsidRPr="001707E8">
        <w:rPr>
          <w:rFonts w:ascii="Book Antiqua" w:hAnsi="Book Antiqua"/>
          <w:i/>
          <w:color w:val="000000" w:themeColor="text1"/>
        </w:rPr>
        <w:t>vs</w:t>
      </w:r>
      <w:r w:rsidRPr="001707E8">
        <w:rPr>
          <w:rFonts w:ascii="Book Antiqua" w:hAnsi="Book Antiqua"/>
          <w:color w:val="000000" w:themeColor="text1"/>
        </w:rPr>
        <w:t xml:space="preserve"> 3 mo. Comparison between experimental group and control group at different time:</w:t>
      </w:r>
      <w:r w:rsidRPr="001707E8">
        <w:rPr>
          <w:rFonts w:ascii="Book Antiqua" w:hAnsi="Book Antiqua"/>
          <w:i/>
          <w:color w:val="000000" w:themeColor="text1"/>
        </w:rPr>
        <w:t xml:space="preserve"> </w:t>
      </w:r>
      <w:proofErr w:type="spellStart"/>
      <w:r w:rsidRPr="001707E8">
        <w:rPr>
          <w:rFonts w:ascii="Book Antiqua" w:hAnsi="Book Antiqua"/>
          <w:i/>
          <w:color w:val="000000" w:themeColor="text1"/>
          <w:vertAlign w:val="superscript"/>
        </w:rPr>
        <w:t>d</w:t>
      </w:r>
      <w:r w:rsidRPr="001707E8">
        <w:rPr>
          <w:rFonts w:ascii="Book Antiqua" w:hAnsi="Book Antiqua"/>
          <w:i/>
          <w:color w:val="000000" w:themeColor="text1"/>
        </w:rPr>
        <w:t>P</w:t>
      </w:r>
      <w:proofErr w:type="spellEnd"/>
      <w:r w:rsidRPr="001707E8">
        <w:rPr>
          <w:rFonts w:ascii="Book Antiqua" w:hAnsi="Book Antiqua"/>
          <w:color w:val="000000" w:themeColor="text1"/>
        </w:rPr>
        <w:t xml:space="preserve"> &lt; 0.05, </w:t>
      </w:r>
      <w:proofErr w:type="spellStart"/>
      <w:r w:rsidRPr="001707E8">
        <w:rPr>
          <w:rFonts w:ascii="Book Antiqua" w:hAnsi="Book Antiqua"/>
          <w:i/>
          <w:color w:val="000000" w:themeColor="text1"/>
          <w:vertAlign w:val="superscript"/>
        </w:rPr>
        <w:t>e</w:t>
      </w:r>
      <w:r w:rsidRPr="001707E8">
        <w:rPr>
          <w:rFonts w:ascii="Book Antiqua" w:hAnsi="Book Antiqua"/>
          <w:i/>
          <w:color w:val="000000" w:themeColor="text1"/>
        </w:rPr>
        <w:t>P</w:t>
      </w:r>
      <w:proofErr w:type="spellEnd"/>
      <w:r w:rsidRPr="001707E8">
        <w:rPr>
          <w:rFonts w:ascii="Book Antiqua" w:hAnsi="Book Antiqua"/>
          <w:i/>
          <w:color w:val="000000" w:themeColor="text1"/>
        </w:rPr>
        <w:t xml:space="preserve"> </w:t>
      </w:r>
      <w:r w:rsidRPr="001707E8">
        <w:rPr>
          <w:rFonts w:ascii="Book Antiqua" w:hAnsi="Book Antiqua"/>
          <w:color w:val="000000" w:themeColor="text1"/>
        </w:rPr>
        <w:t>&lt; 0.01, experimental group</w:t>
      </w:r>
      <w:r w:rsidRPr="001707E8">
        <w:rPr>
          <w:rFonts w:ascii="Book Antiqua" w:hAnsi="Book Antiqua"/>
          <w:i/>
          <w:color w:val="000000" w:themeColor="text1"/>
        </w:rPr>
        <w:t xml:space="preserve"> vs</w:t>
      </w:r>
      <w:r w:rsidRPr="001707E8">
        <w:rPr>
          <w:rFonts w:ascii="Book Antiqua" w:hAnsi="Book Antiqua"/>
          <w:color w:val="000000" w:themeColor="text1"/>
        </w:rPr>
        <w:t xml:space="preserve"> control group at baseline/3</w:t>
      </w:r>
      <w:r w:rsidR="00E2680C">
        <w:rPr>
          <w:rFonts w:ascii="Book Antiqua" w:hAnsi="Book Antiqua"/>
          <w:color w:val="000000" w:themeColor="text1"/>
        </w:rPr>
        <w:t xml:space="preserve"> </w:t>
      </w:r>
      <w:proofErr w:type="spellStart"/>
      <w:r w:rsidRPr="001707E8">
        <w:rPr>
          <w:rFonts w:ascii="Book Antiqua" w:hAnsi="Book Antiqua"/>
          <w:color w:val="000000" w:themeColor="text1"/>
        </w:rPr>
        <w:t>mo</w:t>
      </w:r>
      <w:proofErr w:type="spellEnd"/>
      <w:r w:rsidRPr="001707E8">
        <w:rPr>
          <w:rFonts w:ascii="Book Antiqua" w:hAnsi="Book Antiqua"/>
          <w:color w:val="000000" w:themeColor="text1"/>
        </w:rPr>
        <w:t>/6</w:t>
      </w:r>
      <w:r w:rsidR="00E2680C">
        <w:rPr>
          <w:rFonts w:ascii="Book Antiqua" w:hAnsi="Book Antiqua"/>
          <w:color w:val="000000" w:themeColor="text1"/>
        </w:rPr>
        <w:t xml:space="preserve"> </w:t>
      </w:r>
      <w:r w:rsidRPr="001707E8">
        <w:rPr>
          <w:rFonts w:ascii="Book Antiqua" w:hAnsi="Book Antiqua"/>
          <w:color w:val="000000" w:themeColor="text1"/>
        </w:rPr>
        <w:t>mo.</w:t>
      </w:r>
    </w:p>
    <w:p w14:paraId="3E0BCF98" w14:textId="77777777" w:rsidR="002543FC" w:rsidRPr="001707E8" w:rsidRDefault="002543FC" w:rsidP="002543FC">
      <w:pPr>
        <w:adjustRightInd w:val="0"/>
        <w:snapToGrid w:val="0"/>
        <w:spacing w:line="360" w:lineRule="auto"/>
        <w:jc w:val="both"/>
        <w:rPr>
          <w:rFonts w:ascii="Book Antiqua" w:hAnsi="Book Antiqua"/>
          <w:color w:val="000000" w:themeColor="text1"/>
        </w:rPr>
      </w:pPr>
    </w:p>
    <w:p w14:paraId="6627C6A5" w14:textId="2488DA87" w:rsidR="002543FC" w:rsidRPr="001707E8" w:rsidRDefault="00AF17EA" w:rsidP="002543FC">
      <w:pPr>
        <w:adjustRightInd w:val="0"/>
        <w:snapToGrid w:val="0"/>
        <w:spacing w:line="360" w:lineRule="auto"/>
        <w:jc w:val="both"/>
        <w:rPr>
          <w:rFonts w:ascii="Book Antiqua" w:hAnsi="Book Antiqua"/>
          <w:b/>
          <w:bCs/>
          <w:color w:val="000000" w:themeColor="text1"/>
        </w:rPr>
      </w:pPr>
      <w:r>
        <w:rPr>
          <w:rFonts w:ascii="Book Antiqua" w:hAnsi="Book Antiqua"/>
          <w:b/>
          <w:color w:val="000000" w:themeColor="text1"/>
        </w:rPr>
        <w:br w:type="page"/>
      </w:r>
      <w:r w:rsidR="002543FC" w:rsidRPr="001707E8">
        <w:rPr>
          <w:rFonts w:ascii="Book Antiqua" w:hAnsi="Book Antiqua"/>
          <w:b/>
          <w:color w:val="000000" w:themeColor="text1"/>
        </w:rPr>
        <w:lastRenderedPageBreak/>
        <w:t>Table 4 Comparison of cognitive function tests in different dimensions</w:t>
      </w:r>
      <w:r>
        <w:rPr>
          <w:rFonts w:ascii="Book Antiqua" w:hAnsi="Book Antiqua"/>
          <w:b/>
          <w:color w:val="000000" w:themeColor="text1"/>
        </w:rPr>
        <w:t xml:space="preserve"> (</w:t>
      </w:r>
      <w:r w:rsidR="002543FC" w:rsidRPr="001707E8">
        <w:rPr>
          <w:rFonts w:ascii="Book Antiqua" w:hAnsi="Book Antiqua"/>
          <w:b/>
          <w:bCs/>
          <w:color w:val="000000" w:themeColor="text1"/>
        </w:rPr>
        <w:t>mean</w:t>
      </w:r>
      <w:r w:rsidR="001707E8" w:rsidRPr="001707E8">
        <w:rPr>
          <w:rFonts w:ascii="Book Antiqua" w:hAnsi="Book Antiqua"/>
          <w:b/>
          <w:bCs/>
          <w:color w:val="000000" w:themeColor="text1"/>
        </w:rPr>
        <w:t xml:space="preserve"> ± </w:t>
      </w:r>
      <w:r w:rsidR="002543FC" w:rsidRPr="001707E8">
        <w:rPr>
          <w:rFonts w:ascii="Book Antiqua" w:hAnsi="Book Antiqua"/>
          <w:b/>
          <w:bCs/>
          <w:color w:val="000000" w:themeColor="text1"/>
        </w:rPr>
        <w:t>SD</w:t>
      </w:r>
      <w:r>
        <w:rPr>
          <w:rFonts w:ascii="Book Antiqua" w:hAnsi="Book Antiqua"/>
          <w:b/>
          <w:bCs/>
          <w:color w:val="000000" w:themeColor="text1"/>
        </w:rPr>
        <w:t>)</w:t>
      </w:r>
    </w:p>
    <w:tbl>
      <w:tblPr>
        <w:tblStyle w:val="ab"/>
        <w:tblW w:w="5000" w:type="pct"/>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1539"/>
        <w:gridCol w:w="2080"/>
        <w:gridCol w:w="1891"/>
        <w:gridCol w:w="1851"/>
        <w:gridCol w:w="1999"/>
      </w:tblGrid>
      <w:tr w:rsidR="001707E8" w:rsidRPr="001707E8" w14:paraId="124B9211" w14:textId="77777777" w:rsidTr="00DF6C7A">
        <w:trPr>
          <w:trHeight w:val="401"/>
        </w:trPr>
        <w:tc>
          <w:tcPr>
            <w:tcW w:w="822" w:type="pct"/>
            <w:tcBorders>
              <w:top w:val="single" w:sz="8" w:space="0" w:color="auto"/>
              <w:bottom w:val="single" w:sz="6" w:space="0" w:color="auto"/>
            </w:tcBorders>
            <w:vAlign w:val="center"/>
          </w:tcPr>
          <w:p w14:paraId="1EFC8C46" w14:textId="77777777" w:rsidR="002543FC" w:rsidRPr="001707E8" w:rsidRDefault="002543FC" w:rsidP="002543FC">
            <w:pPr>
              <w:adjustRightInd w:val="0"/>
              <w:snapToGrid w:val="0"/>
              <w:spacing w:line="360" w:lineRule="auto"/>
              <w:rPr>
                <w:rFonts w:ascii="Book Antiqua" w:hAnsi="Book Antiqua"/>
                <w:b/>
                <w:color w:val="000000" w:themeColor="text1"/>
              </w:rPr>
            </w:pPr>
            <w:r w:rsidRPr="001707E8">
              <w:rPr>
                <w:rFonts w:ascii="Book Antiqua" w:hAnsi="Book Antiqua"/>
                <w:b/>
                <w:bCs/>
                <w:color w:val="000000" w:themeColor="text1"/>
              </w:rPr>
              <w:t>Group</w:t>
            </w:r>
          </w:p>
        </w:tc>
        <w:tc>
          <w:tcPr>
            <w:tcW w:w="1111" w:type="pct"/>
            <w:tcBorders>
              <w:top w:val="single" w:sz="8" w:space="0" w:color="auto"/>
              <w:bottom w:val="single" w:sz="6" w:space="0" w:color="auto"/>
            </w:tcBorders>
            <w:vAlign w:val="center"/>
          </w:tcPr>
          <w:p w14:paraId="599E1539" w14:textId="77777777" w:rsidR="002543FC" w:rsidRPr="001707E8" w:rsidRDefault="002543FC" w:rsidP="002543FC">
            <w:pPr>
              <w:adjustRightInd w:val="0"/>
              <w:snapToGrid w:val="0"/>
              <w:spacing w:line="360" w:lineRule="auto"/>
              <w:rPr>
                <w:rFonts w:ascii="Book Antiqua" w:hAnsi="Book Antiqua"/>
                <w:b/>
                <w:color w:val="000000" w:themeColor="text1"/>
              </w:rPr>
            </w:pPr>
            <w:r w:rsidRPr="001707E8">
              <w:rPr>
                <w:rFonts w:ascii="Book Antiqua" w:hAnsi="Book Antiqua"/>
                <w:b/>
                <w:bCs/>
                <w:color w:val="000000" w:themeColor="text1"/>
              </w:rPr>
              <w:t>Corrected cognitive impairment</w:t>
            </w:r>
          </w:p>
        </w:tc>
        <w:tc>
          <w:tcPr>
            <w:tcW w:w="1010" w:type="pct"/>
            <w:tcBorders>
              <w:top w:val="single" w:sz="8" w:space="0" w:color="auto"/>
              <w:bottom w:val="single" w:sz="6" w:space="0" w:color="auto"/>
            </w:tcBorders>
            <w:vAlign w:val="center"/>
          </w:tcPr>
          <w:p w14:paraId="20A1039A" w14:textId="77777777" w:rsidR="002543FC" w:rsidRPr="001707E8" w:rsidRDefault="002543FC" w:rsidP="002543FC">
            <w:pPr>
              <w:adjustRightInd w:val="0"/>
              <w:snapToGrid w:val="0"/>
              <w:spacing w:line="360" w:lineRule="auto"/>
              <w:rPr>
                <w:rFonts w:ascii="Book Antiqua" w:hAnsi="Book Antiqua"/>
                <w:b/>
                <w:color w:val="000000" w:themeColor="text1"/>
              </w:rPr>
            </w:pPr>
            <w:r w:rsidRPr="001707E8">
              <w:rPr>
                <w:rFonts w:ascii="Book Antiqua" w:hAnsi="Book Antiqua"/>
                <w:b/>
                <w:bCs/>
                <w:color w:val="000000" w:themeColor="text1"/>
              </w:rPr>
              <w:t>Cognitive ability</w:t>
            </w:r>
          </w:p>
        </w:tc>
        <w:tc>
          <w:tcPr>
            <w:tcW w:w="989" w:type="pct"/>
            <w:tcBorders>
              <w:top w:val="single" w:sz="8" w:space="0" w:color="auto"/>
              <w:bottom w:val="single" w:sz="6" w:space="0" w:color="auto"/>
            </w:tcBorders>
            <w:vAlign w:val="center"/>
          </w:tcPr>
          <w:p w14:paraId="5C13E0E4" w14:textId="642E0091" w:rsidR="002543FC" w:rsidRPr="001707E8" w:rsidRDefault="002543FC" w:rsidP="002543FC">
            <w:pPr>
              <w:adjustRightInd w:val="0"/>
              <w:snapToGrid w:val="0"/>
              <w:spacing w:line="360" w:lineRule="auto"/>
              <w:rPr>
                <w:rFonts w:ascii="Book Antiqua" w:hAnsi="Book Antiqua"/>
                <w:b/>
                <w:color w:val="000000" w:themeColor="text1"/>
              </w:rPr>
            </w:pPr>
            <w:r w:rsidRPr="001707E8">
              <w:rPr>
                <w:rFonts w:ascii="Book Antiqua" w:hAnsi="Book Antiqua"/>
                <w:b/>
                <w:bCs/>
                <w:color w:val="000000" w:themeColor="text1"/>
              </w:rPr>
              <w:t>Others’</w:t>
            </w:r>
            <w:r w:rsidR="00BB2E88">
              <w:rPr>
                <w:rFonts w:ascii="Book Antiqua" w:hAnsi="Book Antiqua"/>
                <w:b/>
                <w:bCs/>
                <w:color w:val="000000" w:themeColor="text1"/>
              </w:rPr>
              <w:t xml:space="preserve"> </w:t>
            </w:r>
            <w:r w:rsidRPr="001707E8">
              <w:rPr>
                <w:rFonts w:ascii="Book Antiqua" w:hAnsi="Book Antiqua"/>
                <w:b/>
                <w:bCs/>
                <w:color w:val="000000" w:themeColor="text1"/>
              </w:rPr>
              <w:t>evaluation</w:t>
            </w:r>
          </w:p>
        </w:tc>
        <w:tc>
          <w:tcPr>
            <w:tcW w:w="1069" w:type="pct"/>
            <w:tcBorders>
              <w:top w:val="single" w:sz="8" w:space="0" w:color="auto"/>
              <w:bottom w:val="single" w:sz="6" w:space="0" w:color="auto"/>
            </w:tcBorders>
          </w:tcPr>
          <w:p w14:paraId="01A782A5" w14:textId="77777777" w:rsidR="002543FC" w:rsidRPr="001707E8" w:rsidRDefault="002543FC" w:rsidP="002543FC">
            <w:pPr>
              <w:adjustRightInd w:val="0"/>
              <w:snapToGrid w:val="0"/>
              <w:spacing w:line="360" w:lineRule="auto"/>
              <w:rPr>
                <w:rFonts w:ascii="Book Antiqua" w:hAnsi="Book Antiqua"/>
                <w:b/>
                <w:bCs/>
                <w:color w:val="000000" w:themeColor="text1"/>
              </w:rPr>
            </w:pPr>
            <w:r w:rsidRPr="001707E8">
              <w:rPr>
                <w:rFonts w:ascii="Book Antiqua" w:hAnsi="Book Antiqua"/>
                <w:b/>
                <w:bCs/>
                <w:color w:val="000000" w:themeColor="text1"/>
              </w:rPr>
              <w:t>Impact on quality of life</w:t>
            </w:r>
          </w:p>
        </w:tc>
      </w:tr>
      <w:tr w:rsidR="001707E8" w:rsidRPr="001707E8" w14:paraId="299F56CD" w14:textId="77777777" w:rsidTr="00DF6C7A">
        <w:trPr>
          <w:trHeight w:val="401"/>
        </w:trPr>
        <w:tc>
          <w:tcPr>
            <w:tcW w:w="1933" w:type="pct"/>
            <w:gridSpan w:val="2"/>
            <w:tcBorders>
              <w:top w:val="single" w:sz="6" w:space="0" w:color="auto"/>
              <w:bottom w:val="nil"/>
            </w:tcBorders>
          </w:tcPr>
          <w:p w14:paraId="782F4A66"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Experimental group (</w:t>
            </w:r>
            <w:r w:rsidRPr="001707E8">
              <w:rPr>
                <w:rFonts w:ascii="Book Antiqua" w:hAnsi="Book Antiqua"/>
                <w:i/>
                <w:color w:val="000000" w:themeColor="text1"/>
              </w:rPr>
              <w:t>n</w:t>
            </w:r>
            <w:r w:rsidRPr="001707E8">
              <w:rPr>
                <w:rFonts w:ascii="Book Antiqua" w:hAnsi="Book Antiqua"/>
                <w:color w:val="000000" w:themeColor="text1"/>
              </w:rPr>
              <w:t>=27)</w:t>
            </w:r>
          </w:p>
        </w:tc>
        <w:tc>
          <w:tcPr>
            <w:tcW w:w="1010" w:type="pct"/>
            <w:tcBorders>
              <w:top w:val="single" w:sz="6" w:space="0" w:color="auto"/>
              <w:bottom w:val="nil"/>
            </w:tcBorders>
          </w:tcPr>
          <w:p w14:paraId="4946278C" w14:textId="77777777" w:rsidR="002543FC" w:rsidRPr="001707E8" w:rsidRDefault="002543FC" w:rsidP="002543FC">
            <w:pPr>
              <w:adjustRightInd w:val="0"/>
              <w:snapToGrid w:val="0"/>
              <w:spacing w:line="360" w:lineRule="auto"/>
              <w:rPr>
                <w:rFonts w:ascii="Book Antiqua" w:hAnsi="Book Antiqua"/>
                <w:color w:val="000000" w:themeColor="text1"/>
              </w:rPr>
            </w:pPr>
          </w:p>
        </w:tc>
        <w:tc>
          <w:tcPr>
            <w:tcW w:w="989" w:type="pct"/>
            <w:tcBorders>
              <w:top w:val="single" w:sz="6" w:space="0" w:color="auto"/>
              <w:bottom w:val="nil"/>
            </w:tcBorders>
          </w:tcPr>
          <w:p w14:paraId="23680B17" w14:textId="77777777" w:rsidR="002543FC" w:rsidRPr="001707E8" w:rsidRDefault="002543FC" w:rsidP="002543FC">
            <w:pPr>
              <w:adjustRightInd w:val="0"/>
              <w:snapToGrid w:val="0"/>
              <w:spacing w:line="360" w:lineRule="auto"/>
              <w:rPr>
                <w:rFonts w:ascii="Book Antiqua" w:hAnsi="Book Antiqua"/>
                <w:color w:val="000000" w:themeColor="text1"/>
              </w:rPr>
            </w:pPr>
          </w:p>
        </w:tc>
        <w:tc>
          <w:tcPr>
            <w:tcW w:w="1069" w:type="pct"/>
            <w:tcBorders>
              <w:top w:val="single" w:sz="6" w:space="0" w:color="auto"/>
              <w:bottom w:val="nil"/>
            </w:tcBorders>
          </w:tcPr>
          <w:p w14:paraId="697E340A" w14:textId="77777777" w:rsidR="002543FC" w:rsidRPr="001707E8" w:rsidRDefault="002543FC" w:rsidP="002543FC">
            <w:pPr>
              <w:adjustRightInd w:val="0"/>
              <w:snapToGrid w:val="0"/>
              <w:spacing w:line="360" w:lineRule="auto"/>
              <w:rPr>
                <w:rFonts w:ascii="Book Antiqua" w:hAnsi="Book Antiqua"/>
                <w:color w:val="000000" w:themeColor="text1"/>
              </w:rPr>
            </w:pPr>
          </w:p>
        </w:tc>
      </w:tr>
      <w:tr w:rsidR="001707E8" w:rsidRPr="001707E8" w14:paraId="7B950D44" w14:textId="77777777" w:rsidTr="00DF6C7A">
        <w:trPr>
          <w:trHeight w:val="401"/>
        </w:trPr>
        <w:tc>
          <w:tcPr>
            <w:tcW w:w="822" w:type="pct"/>
            <w:tcBorders>
              <w:top w:val="nil"/>
            </w:tcBorders>
          </w:tcPr>
          <w:p w14:paraId="60D1B0EA" w14:textId="77777777" w:rsidR="002543FC" w:rsidRPr="001707E8" w:rsidRDefault="002543FC" w:rsidP="002543FC">
            <w:pPr>
              <w:adjustRightInd w:val="0"/>
              <w:snapToGrid w:val="0"/>
              <w:spacing w:line="360" w:lineRule="auto"/>
              <w:ind w:firstLineChars="100" w:firstLine="240"/>
              <w:rPr>
                <w:rFonts w:ascii="Book Antiqua" w:hAnsi="Book Antiqua"/>
                <w:color w:val="000000" w:themeColor="text1"/>
              </w:rPr>
            </w:pPr>
            <w:r w:rsidRPr="001707E8">
              <w:rPr>
                <w:rFonts w:ascii="Book Antiqua" w:hAnsi="Book Antiqua"/>
                <w:color w:val="000000" w:themeColor="text1"/>
              </w:rPr>
              <w:t>Baseline</w:t>
            </w:r>
          </w:p>
        </w:tc>
        <w:tc>
          <w:tcPr>
            <w:tcW w:w="1111" w:type="pct"/>
            <w:tcBorders>
              <w:top w:val="nil"/>
            </w:tcBorders>
          </w:tcPr>
          <w:p w14:paraId="677CF4EB" w14:textId="4436D549"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47.19</w:t>
            </w:r>
            <w:r w:rsidR="001707E8" w:rsidRPr="001707E8">
              <w:rPr>
                <w:rFonts w:ascii="Book Antiqua" w:hAnsi="Book Antiqua"/>
                <w:color w:val="000000" w:themeColor="text1"/>
              </w:rPr>
              <w:t xml:space="preserve"> ± </w:t>
            </w:r>
            <w:r w:rsidRPr="001707E8">
              <w:rPr>
                <w:rFonts w:ascii="Book Antiqua" w:hAnsi="Book Antiqua"/>
                <w:color w:val="000000" w:themeColor="text1"/>
              </w:rPr>
              <w:t>4.14</w:t>
            </w:r>
          </w:p>
        </w:tc>
        <w:tc>
          <w:tcPr>
            <w:tcW w:w="1010" w:type="pct"/>
            <w:tcBorders>
              <w:top w:val="nil"/>
            </w:tcBorders>
          </w:tcPr>
          <w:p w14:paraId="3FCCDB80" w14:textId="6F4FD278"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14.96</w:t>
            </w:r>
            <w:r w:rsidR="001707E8" w:rsidRPr="001707E8">
              <w:rPr>
                <w:rFonts w:ascii="Book Antiqua" w:hAnsi="Book Antiqua"/>
                <w:color w:val="000000" w:themeColor="text1"/>
              </w:rPr>
              <w:t xml:space="preserve"> ± </w:t>
            </w:r>
            <w:r w:rsidRPr="001707E8">
              <w:rPr>
                <w:rFonts w:ascii="Book Antiqua" w:hAnsi="Book Antiqua"/>
                <w:color w:val="000000" w:themeColor="text1"/>
              </w:rPr>
              <w:t>3.47</w:t>
            </w:r>
          </w:p>
        </w:tc>
        <w:tc>
          <w:tcPr>
            <w:tcW w:w="989" w:type="pct"/>
            <w:tcBorders>
              <w:top w:val="nil"/>
            </w:tcBorders>
          </w:tcPr>
          <w:p w14:paraId="310D8834" w14:textId="106FF458"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10.93</w:t>
            </w:r>
            <w:r w:rsidR="001707E8" w:rsidRPr="001707E8">
              <w:rPr>
                <w:rFonts w:ascii="Book Antiqua" w:hAnsi="Book Antiqua"/>
                <w:color w:val="000000" w:themeColor="text1"/>
              </w:rPr>
              <w:t xml:space="preserve"> ± </w:t>
            </w:r>
            <w:r w:rsidRPr="001707E8">
              <w:rPr>
                <w:rFonts w:ascii="Book Antiqua" w:hAnsi="Book Antiqua"/>
                <w:color w:val="000000" w:themeColor="text1"/>
              </w:rPr>
              <w:t>2.24</w:t>
            </w:r>
          </w:p>
        </w:tc>
        <w:tc>
          <w:tcPr>
            <w:tcW w:w="1069" w:type="pct"/>
            <w:tcBorders>
              <w:top w:val="nil"/>
            </w:tcBorders>
          </w:tcPr>
          <w:p w14:paraId="6F2F1066" w14:textId="64C3A349"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8.81</w:t>
            </w:r>
            <w:r w:rsidR="001707E8" w:rsidRPr="001707E8">
              <w:rPr>
                <w:rFonts w:ascii="Book Antiqua" w:hAnsi="Book Antiqua"/>
                <w:color w:val="000000" w:themeColor="text1"/>
              </w:rPr>
              <w:t xml:space="preserve"> ± </w:t>
            </w:r>
            <w:r w:rsidRPr="001707E8">
              <w:rPr>
                <w:rFonts w:ascii="Book Antiqua" w:hAnsi="Book Antiqua"/>
                <w:color w:val="000000" w:themeColor="text1"/>
              </w:rPr>
              <w:t>2.08</w:t>
            </w:r>
          </w:p>
        </w:tc>
      </w:tr>
      <w:tr w:rsidR="001707E8" w:rsidRPr="001707E8" w14:paraId="7B412140" w14:textId="77777777" w:rsidTr="00DF6C7A">
        <w:trPr>
          <w:trHeight w:val="401"/>
        </w:trPr>
        <w:tc>
          <w:tcPr>
            <w:tcW w:w="822" w:type="pct"/>
          </w:tcPr>
          <w:p w14:paraId="202ADF6B" w14:textId="77777777" w:rsidR="002543FC" w:rsidRPr="001707E8" w:rsidRDefault="002543FC" w:rsidP="002543FC">
            <w:pPr>
              <w:adjustRightInd w:val="0"/>
              <w:snapToGrid w:val="0"/>
              <w:spacing w:line="360" w:lineRule="auto"/>
              <w:ind w:firstLineChars="100" w:firstLine="240"/>
              <w:rPr>
                <w:rFonts w:ascii="Book Antiqua" w:hAnsi="Book Antiqua"/>
                <w:color w:val="000000" w:themeColor="text1"/>
              </w:rPr>
            </w:pPr>
            <w:r w:rsidRPr="001707E8">
              <w:rPr>
                <w:rFonts w:ascii="Book Antiqua" w:hAnsi="Book Antiqua"/>
                <w:color w:val="000000" w:themeColor="text1"/>
              </w:rPr>
              <w:t xml:space="preserve">3 </w:t>
            </w:r>
            <w:proofErr w:type="spellStart"/>
            <w:r w:rsidRPr="001707E8">
              <w:rPr>
                <w:rFonts w:ascii="Book Antiqua" w:hAnsi="Book Antiqua"/>
                <w:color w:val="000000" w:themeColor="text1"/>
              </w:rPr>
              <w:t>mo</w:t>
            </w:r>
            <w:proofErr w:type="spellEnd"/>
          </w:p>
        </w:tc>
        <w:tc>
          <w:tcPr>
            <w:tcW w:w="1111" w:type="pct"/>
          </w:tcPr>
          <w:p w14:paraId="27C9CD23" w14:textId="4B103066"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50.26</w:t>
            </w:r>
            <w:r w:rsidR="001707E8" w:rsidRPr="001707E8">
              <w:rPr>
                <w:rFonts w:ascii="Book Antiqua" w:hAnsi="Book Antiqua"/>
                <w:color w:val="000000" w:themeColor="text1"/>
              </w:rPr>
              <w:t xml:space="preserve"> ± </w:t>
            </w:r>
            <w:r w:rsidRPr="001707E8">
              <w:rPr>
                <w:rFonts w:ascii="Book Antiqua" w:hAnsi="Book Antiqua"/>
                <w:color w:val="000000" w:themeColor="text1"/>
              </w:rPr>
              <w:t>3.96</w:t>
            </w:r>
            <w:r w:rsidRPr="001707E8">
              <w:rPr>
                <w:rFonts w:ascii="Book Antiqua" w:hAnsi="Book Antiqua"/>
                <w:color w:val="000000" w:themeColor="text1"/>
                <w:vertAlign w:val="superscript"/>
              </w:rPr>
              <w:t>b</w:t>
            </w:r>
            <w:r w:rsidR="007C4F45">
              <w:rPr>
                <w:rFonts w:ascii="Book Antiqua" w:hAnsi="Book Antiqua"/>
                <w:color w:val="000000" w:themeColor="text1"/>
                <w:vertAlign w:val="superscript"/>
              </w:rPr>
              <w:t>,</w:t>
            </w:r>
            <w:r w:rsidRPr="001707E8">
              <w:rPr>
                <w:rFonts w:ascii="Book Antiqua" w:hAnsi="Book Antiqua"/>
                <w:color w:val="000000" w:themeColor="text1"/>
                <w:vertAlign w:val="superscript"/>
              </w:rPr>
              <w:t>e</w:t>
            </w:r>
          </w:p>
        </w:tc>
        <w:tc>
          <w:tcPr>
            <w:tcW w:w="1010" w:type="pct"/>
          </w:tcPr>
          <w:p w14:paraId="03CF7336" w14:textId="122AE503"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17.11</w:t>
            </w:r>
            <w:r w:rsidR="001707E8" w:rsidRPr="001707E8">
              <w:rPr>
                <w:rFonts w:ascii="Book Antiqua" w:hAnsi="Book Antiqua"/>
                <w:color w:val="000000" w:themeColor="text1"/>
              </w:rPr>
              <w:t xml:space="preserve"> ± </w:t>
            </w:r>
            <w:r w:rsidRPr="001707E8">
              <w:rPr>
                <w:rFonts w:ascii="Book Antiqua" w:hAnsi="Book Antiqua"/>
                <w:color w:val="000000" w:themeColor="text1"/>
              </w:rPr>
              <w:t>3.64</w:t>
            </w:r>
            <w:r w:rsidRPr="001707E8">
              <w:rPr>
                <w:rFonts w:ascii="Book Antiqua" w:hAnsi="Book Antiqua"/>
                <w:color w:val="000000" w:themeColor="text1"/>
                <w:vertAlign w:val="superscript"/>
              </w:rPr>
              <w:t>b</w:t>
            </w:r>
            <w:r w:rsidR="007C4F45">
              <w:rPr>
                <w:rFonts w:ascii="Book Antiqua" w:hAnsi="Book Antiqua"/>
                <w:color w:val="000000" w:themeColor="text1"/>
                <w:vertAlign w:val="superscript"/>
              </w:rPr>
              <w:t>,</w:t>
            </w:r>
            <w:r w:rsidRPr="001707E8">
              <w:rPr>
                <w:rFonts w:ascii="Book Antiqua" w:hAnsi="Book Antiqua"/>
                <w:color w:val="000000" w:themeColor="text1"/>
                <w:vertAlign w:val="superscript"/>
              </w:rPr>
              <w:t>d</w:t>
            </w:r>
          </w:p>
        </w:tc>
        <w:tc>
          <w:tcPr>
            <w:tcW w:w="989" w:type="pct"/>
          </w:tcPr>
          <w:p w14:paraId="48839AA2" w14:textId="2C63A0FC"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11.26</w:t>
            </w:r>
            <w:r w:rsidR="001707E8" w:rsidRPr="001707E8">
              <w:rPr>
                <w:rFonts w:ascii="Book Antiqua" w:hAnsi="Book Antiqua"/>
                <w:color w:val="000000" w:themeColor="text1"/>
              </w:rPr>
              <w:t xml:space="preserve"> ± </w:t>
            </w:r>
            <w:r w:rsidRPr="001707E8">
              <w:rPr>
                <w:rFonts w:ascii="Book Antiqua" w:hAnsi="Book Antiqua"/>
                <w:color w:val="000000" w:themeColor="text1"/>
              </w:rPr>
              <w:t>2.33</w:t>
            </w:r>
            <w:r w:rsidRPr="001707E8">
              <w:rPr>
                <w:rFonts w:ascii="Book Antiqua" w:hAnsi="Book Antiqua"/>
                <w:color w:val="000000" w:themeColor="text1"/>
                <w:vertAlign w:val="superscript"/>
              </w:rPr>
              <w:t>a</w:t>
            </w:r>
          </w:p>
        </w:tc>
        <w:tc>
          <w:tcPr>
            <w:tcW w:w="1069" w:type="pct"/>
          </w:tcPr>
          <w:p w14:paraId="7BD025A5" w14:textId="4789EC1C"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9.37</w:t>
            </w:r>
            <w:r w:rsidR="001707E8" w:rsidRPr="001707E8">
              <w:rPr>
                <w:rFonts w:ascii="Book Antiqua" w:hAnsi="Book Antiqua"/>
                <w:color w:val="000000" w:themeColor="text1"/>
              </w:rPr>
              <w:t xml:space="preserve"> ± </w:t>
            </w:r>
            <w:r w:rsidRPr="001707E8">
              <w:rPr>
                <w:rFonts w:ascii="Book Antiqua" w:hAnsi="Book Antiqua"/>
                <w:color w:val="000000" w:themeColor="text1"/>
              </w:rPr>
              <w:t>2.66</w:t>
            </w:r>
            <w:r w:rsidRPr="001707E8">
              <w:rPr>
                <w:rFonts w:ascii="Book Antiqua" w:hAnsi="Book Antiqua"/>
                <w:color w:val="000000" w:themeColor="text1"/>
                <w:vertAlign w:val="superscript"/>
              </w:rPr>
              <w:t>e</w:t>
            </w:r>
          </w:p>
        </w:tc>
      </w:tr>
      <w:tr w:rsidR="001707E8" w:rsidRPr="001707E8" w14:paraId="66CB54BE" w14:textId="77777777" w:rsidTr="00DF6C7A">
        <w:trPr>
          <w:trHeight w:val="401"/>
        </w:trPr>
        <w:tc>
          <w:tcPr>
            <w:tcW w:w="822" w:type="pct"/>
          </w:tcPr>
          <w:p w14:paraId="0CA58D43" w14:textId="77777777" w:rsidR="002543FC" w:rsidRPr="001707E8" w:rsidRDefault="002543FC" w:rsidP="002543FC">
            <w:pPr>
              <w:adjustRightInd w:val="0"/>
              <w:snapToGrid w:val="0"/>
              <w:spacing w:line="360" w:lineRule="auto"/>
              <w:ind w:firstLineChars="100" w:firstLine="240"/>
              <w:rPr>
                <w:rFonts w:ascii="Book Antiqua" w:hAnsi="Book Antiqua"/>
                <w:color w:val="000000" w:themeColor="text1"/>
              </w:rPr>
            </w:pPr>
            <w:r w:rsidRPr="001707E8">
              <w:rPr>
                <w:rFonts w:ascii="Book Antiqua" w:hAnsi="Book Antiqua"/>
                <w:bCs/>
                <w:color w:val="000000" w:themeColor="text1"/>
              </w:rPr>
              <w:t xml:space="preserve">6 </w:t>
            </w:r>
            <w:proofErr w:type="spellStart"/>
            <w:r w:rsidRPr="001707E8">
              <w:rPr>
                <w:rFonts w:ascii="Book Antiqua" w:hAnsi="Book Antiqua"/>
                <w:color w:val="000000" w:themeColor="text1"/>
              </w:rPr>
              <w:t>mo</w:t>
            </w:r>
            <w:proofErr w:type="spellEnd"/>
          </w:p>
        </w:tc>
        <w:tc>
          <w:tcPr>
            <w:tcW w:w="1111" w:type="pct"/>
          </w:tcPr>
          <w:p w14:paraId="4629044D" w14:textId="5556E454"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54.22</w:t>
            </w:r>
            <w:r w:rsidR="001707E8" w:rsidRPr="001707E8">
              <w:rPr>
                <w:rFonts w:ascii="Book Antiqua" w:hAnsi="Book Antiqua"/>
                <w:color w:val="000000" w:themeColor="text1"/>
              </w:rPr>
              <w:t xml:space="preserve"> ± </w:t>
            </w:r>
            <w:r w:rsidRPr="001707E8">
              <w:rPr>
                <w:rFonts w:ascii="Book Antiqua" w:hAnsi="Book Antiqua"/>
                <w:color w:val="000000" w:themeColor="text1"/>
              </w:rPr>
              <w:t>6.80</w:t>
            </w:r>
            <w:r w:rsidRPr="001707E8">
              <w:rPr>
                <w:rFonts w:ascii="Book Antiqua" w:hAnsi="Book Antiqua"/>
                <w:color w:val="000000" w:themeColor="text1"/>
                <w:vertAlign w:val="superscript"/>
              </w:rPr>
              <w:t>b</w:t>
            </w:r>
            <w:r w:rsidR="007C4F45">
              <w:rPr>
                <w:rFonts w:ascii="Book Antiqua" w:hAnsi="Book Antiqua"/>
                <w:color w:val="000000" w:themeColor="text1"/>
                <w:vertAlign w:val="superscript"/>
              </w:rPr>
              <w:t>,</w:t>
            </w:r>
            <w:r w:rsidRPr="001707E8">
              <w:rPr>
                <w:rFonts w:ascii="Book Antiqua" w:hAnsi="Book Antiqua" w:cs="Cambria Math"/>
                <w:color w:val="000000" w:themeColor="text1"/>
                <w:vertAlign w:val="superscript"/>
              </w:rPr>
              <w:t>c</w:t>
            </w:r>
            <w:r w:rsidR="007C4F45">
              <w:rPr>
                <w:rFonts w:ascii="Book Antiqua" w:hAnsi="Book Antiqua" w:cs="Cambria Math"/>
                <w:color w:val="000000" w:themeColor="text1"/>
                <w:vertAlign w:val="superscript"/>
              </w:rPr>
              <w:t>,</w:t>
            </w:r>
            <w:r w:rsidRPr="001707E8">
              <w:rPr>
                <w:rFonts w:ascii="Book Antiqua" w:hAnsi="Book Antiqua"/>
                <w:color w:val="000000" w:themeColor="text1"/>
                <w:vertAlign w:val="superscript"/>
              </w:rPr>
              <w:t>e</w:t>
            </w:r>
          </w:p>
        </w:tc>
        <w:tc>
          <w:tcPr>
            <w:tcW w:w="1010" w:type="pct"/>
          </w:tcPr>
          <w:p w14:paraId="2E96EA52" w14:textId="7CEFAF74"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18.30</w:t>
            </w:r>
            <w:r w:rsidR="001707E8" w:rsidRPr="001707E8">
              <w:rPr>
                <w:rFonts w:ascii="Book Antiqua" w:hAnsi="Book Antiqua"/>
                <w:color w:val="000000" w:themeColor="text1"/>
              </w:rPr>
              <w:t xml:space="preserve"> ± </w:t>
            </w:r>
            <w:r w:rsidRPr="001707E8">
              <w:rPr>
                <w:rFonts w:ascii="Book Antiqua" w:hAnsi="Book Antiqua"/>
                <w:color w:val="000000" w:themeColor="text1"/>
              </w:rPr>
              <w:t>4.26</w:t>
            </w:r>
            <w:r w:rsidRPr="001707E8">
              <w:rPr>
                <w:rFonts w:ascii="Book Antiqua" w:hAnsi="Book Antiqua"/>
                <w:color w:val="000000" w:themeColor="text1"/>
                <w:vertAlign w:val="superscript"/>
              </w:rPr>
              <w:t>b</w:t>
            </w:r>
            <w:r w:rsidR="007C4F45">
              <w:rPr>
                <w:rFonts w:ascii="Book Antiqua" w:hAnsi="Book Antiqua"/>
                <w:color w:val="000000" w:themeColor="text1"/>
                <w:vertAlign w:val="superscript"/>
              </w:rPr>
              <w:t>,</w:t>
            </w:r>
            <w:r w:rsidRPr="001707E8">
              <w:rPr>
                <w:rFonts w:ascii="Book Antiqua" w:hAnsi="Book Antiqua" w:cs="Cambria Math"/>
                <w:color w:val="000000" w:themeColor="text1"/>
                <w:vertAlign w:val="superscript"/>
              </w:rPr>
              <w:t>c</w:t>
            </w:r>
            <w:r w:rsidR="007C4F45">
              <w:rPr>
                <w:rFonts w:ascii="Book Antiqua" w:hAnsi="Book Antiqua" w:cs="Cambria Math"/>
                <w:color w:val="000000" w:themeColor="text1"/>
                <w:vertAlign w:val="superscript"/>
              </w:rPr>
              <w:t>,</w:t>
            </w:r>
            <w:r w:rsidRPr="001707E8">
              <w:rPr>
                <w:rFonts w:ascii="Book Antiqua" w:hAnsi="Book Antiqua"/>
                <w:color w:val="000000" w:themeColor="text1"/>
                <w:vertAlign w:val="superscript"/>
              </w:rPr>
              <w:t>e</w:t>
            </w:r>
          </w:p>
        </w:tc>
        <w:tc>
          <w:tcPr>
            <w:tcW w:w="989" w:type="pct"/>
          </w:tcPr>
          <w:p w14:paraId="6EA8184A" w14:textId="2F2086C2"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12.22</w:t>
            </w:r>
            <w:r w:rsidR="001707E8" w:rsidRPr="001707E8">
              <w:rPr>
                <w:rFonts w:ascii="Book Antiqua" w:hAnsi="Book Antiqua"/>
                <w:color w:val="000000" w:themeColor="text1"/>
              </w:rPr>
              <w:t xml:space="preserve"> ± </w:t>
            </w:r>
            <w:r w:rsidRPr="001707E8">
              <w:rPr>
                <w:rFonts w:ascii="Book Antiqua" w:hAnsi="Book Antiqua"/>
                <w:color w:val="000000" w:themeColor="text1"/>
              </w:rPr>
              <w:t>2.28</w:t>
            </w:r>
            <w:r w:rsidRPr="001707E8">
              <w:rPr>
                <w:rFonts w:ascii="Book Antiqua" w:hAnsi="Book Antiqua"/>
                <w:color w:val="000000" w:themeColor="text1"/>
                <w:vertAlign w:val="superscript"/>
              </w:rPr>
              <w:t>b</w:t>
            </w:r>
            <w:r w:rsidR="007C4F45">
              <w:rPr>
                <w:rFonts w:ascii="Book Antiqua" w:hAnsi="Book Antiqua"/>
                <w:color w:val="000000" w:themeColor="text1"/>
                <w:vertAlign w:val="superscript"/>
              </w:rPr>
              <w:t>,</w:t>
            </w:r>
            <w:r w:rsidRPr="001707E8">
              <w:rPr>
                <w:rFonts w:ascii="Book Antiqua" w:hAnsi="Book Antiqua" w:cs="Cambria Math"/>
                <w:color w:val="000000" w:themeColor="text1"/>
                <w:vertAlign w:val="superscript"/>
              </w:rPr>
              <w:t>c</w:t>
            </w:r>
            <w:r w:rsidR="007C4F45">
              <w:rPr>
                <w:rFonts w:ascii="Book Antiqua" w:hAnsi="Book Antiqua" w:cs="Cambria Math"/>
                <w:color w:val="000000" w:themeColor="text1"/>
                <w:vertAlign w:val="superscript"/>
              </w:rPr>
              <w:t>,</w:t>
            </w:r>
            <w:r w:rsidRPr="001707E8">
              <w:rPr>
                <w:rFonts w:ascii="Book Antiqua" w:hAnsi="Book Antiqua"/>
                <w:color w:val="000000" w:themeColor="text1"/>
                <w:vertAlign w:val="superscript"/>
              </w:rPr>
              <w:t>e</w:t>
            </w:r>
          </w:p>
        </w:tc>
        <w:tc>
          <w:tcPr>
            <w:tcW w:w="1069" w:type="pct"/>
          </w:tcPr>
          <w:p w14:paraId="41B8BA2E" w14:textId="2F5A2C88"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10.81</w:t>
            </w:r>
            <w:r w:rsidR="001707E8" w:rsidRPr="001707E8">
              <w:rPr>
                <w:rFonts w:ascii="Book Antiqua" w:hAnsi="Book Antiqua"/>
                <w:color w:val="000000" w:themeColor="text1"/>
              </w:rPr>
              <w:t xml:space="preserve"> ± </w:t>
            </w:r>
            <w:r w:rsidRPr="001707E8">
              <w:rPr>
                <w:rFonts w:ascii="Book Antiqua" w:hAnsi="Book Antiqua"/>
                <w:color w:val="000000" w:themeColor="text1"/>
              </w:rPr>
              <w:t>2.73</w:t>
            </w:r>
            <w:r w:rsidRPr="001707E8">
              <w:rPr>
                <w:rFonts w:ascii="Book Antiqua" w:hAnsi="Book Antiqua"/>
                <w:color w:val="000000" w:themeColor="text1"/>
                <w:vertAlign w:val="superscript"/>
              </w:rPr>
              <w:t>b</w:t>
            </w:r>
            <w:r w:rsidR="007C4F45">
              <w:rPr>
                <w:rFonts w:ascii="Book Antiqua" w:hAnsi="Book Antiqua"/>
                <w:color w:val="000000" w:themeColor="text1"/>
                <w:vertAlign w:val="superscript"/>
              </w:rPr>
              <w:t>,</w:t>
            </w:r>
            <w:r w:rsidRPr="001707E8">
              <w:rPr>
                <w:rFonts w:ascii="Book Antiqua" w:hAnsi="Book Antiqua" w:cs="Cambria Math"/>
                <w:color w:val="000000" w:themeColor="text1"/>
                <w:vertAlign w:val="superscript"/>
              </w:rPr>
              <w:t>c</w:t>
            </w:r>
            <w:r w:rsidR="007C4F45">
              <w:rPr>
                <w:rFonts w:ascii="Book Antiqua" w:hAnsi="Book Antiqua" w:cs="Cambria Math"/>
                <w:color w:val="000000" w:themeColor="text1"/>
                <w:vertAlign w:val="superscript"/>
              </w:rPr>
              <w:t>,</w:t>
            </w:r>
            <w:r w:rsidRPr="001707E8">
              <w:rPr>
                <w:rFonts w:ascii="Book Antiqua" w:hAnsi="Book Antiqua"/>
                <w:color w:val="000000" w:themeColor="text1"/>
                <w:vertAlign w:val="superscript"/>
              </w:rPr>
              <w:t>e</w:t>
            </w:r>
          </w:p>
        </w:tc>
      </w:tr>
      <w:tr w:rsidR="001707E8" w:rsidRPr="001707E8" w14:paraId="39F1B64D" w14:textId="77777777" w:rsidTr="00DF6C7A">
        <w:trPr>
          <w:trHeight w:val="401"/>
        </w:trPr>
        <w:tc>
          <w:tcPr>
            <w:tcW w:w="1933" w:type="pct"/>
            <w:gridSpan w:val="2"/>
          </w:tcPr>
          <w:p w14:paraId="217EFBA8"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bCs/>
                <w:color w:val="000000" w:themeColor="text1"/>
              </w:rPr>
              <w:t>Control </w:t>
            </w:r>
            <w:r w:rsidRPr="001707E8">
              <w:rPr>
                <w:rFonts w:ascii="Book Antiqua" w:hAnsi="Book Antiqua"/>
                <w:color w:val="000000" w:themeColor="text1"/>
              </w:rPr>
              <w:t>group (</w:t>
            </w:r>
            <w:r w:rsidRPr="001707E8">
              <w:rPr>
                <w:rFonts w:ascii="Book Antiqua" w:hAnsi="Book Antiqua"/>
                <w:i/>
                <w:iCs/>
                <w:color w:val="000000" w:themeColor="text1"/>
              </w:rPr>
              <w:t>n</w:t>
            </w:r>
            <w:r w:rsidRPr="001707E8">
              <w:rPr>
                <w:rFonts w:ascii="Book Antiqua" w:hAnsi="Book Antiqua"/>
                <w:color w:val="000000" w:themeColor="text1"/>
              </w:rPr>
              <w:t>=28)</w:t>
            </w:r>
          </w:p>
        </w:tc>
        <w:tc>
          <w:tcPr>
            <w:tcW w:w="1010" w:type="pct"/>
          </w:tcPr>
          <w:p w14:paraId="1F890E76" w14:textId="77777777" w:rsidR="002543FC" w:rsidRPr="001707E8" w:rsidRDefault="002543FC" w:rsidP="002543FC">
            <w:pPr>
              <w:adjustRightInd w:val="0"/>
              <w:snapToGrid w:val="0"/>
              <w:spacing w:line="360" w:lineRule="auto"/>
              <w:rPr>
                <w:rFonts w:ascii="Book Antiqua" w:hAnsi="Book Antiqua"/>
                <w:color w:val="000000" w:themeColor="text1"/>
              </w:rPr>
            </w:pPr>
          </w:p>
        </w:tc>
        <w:tc>
          <w:tcPr>
            <w:tcW w:w="989" w:type="pct"/>
          </w:tcPr>
          <w:p w14:paraId="67FC81B5" w14:textId="77777777" w:rsidR="002543FC" w:rsidRPr="001707E8" w:rsidRDefault="002543FC" w:rsidP="002543FC">
            <w:pPr>
              <w:adjustRightInd w:val="0"/>
              <w:snapToGrid w:val="0"/>
              <w:spacing w:line="360" w:lineRule="auto"/>
              <w:rPr>
                <w:rFonts w:ascii="Book Antiqua" w:hAnsi="Book Antiqua"/>
                <w:color w:val="000000" w:themeColor="text1"/>
              </w:rPr>
            </w:pPr>
          </w:p>
        </w:tc>
        <w:tc>
          <w:tcPr>
            <w:tcW w:w="1069" w:type="pct"/>
          </w:tcPr>
          <w:p w14:paraId="5D08E979" w14:textId="77777777" w:rsidR="002543FC" w:rsidRPr="001707E8" w:rsidRDefault="002543FC" w:rsidP="002543FC">
            <w:pPr>
              <w:adjustRightInd w:val="0"/>
              <w:snapToGrid w:val="0"/>
              <w:spacing w:line="360" w:lineRule="auto"/>
              <w:rPr>
                <w:rFonts w:ascii="Book Antiqua" w:hAnsi="Book Antiqua"/>
                <w:color w:val="000000" w:themeColor="text1"/>
              </w:rPr>
            </w:pPr>
          </w:p>
        </w:tc>
      </w:tr>
      <w:tr w:rsidR="001707E8" w:rsidRPr="001707E8" w14:paraId="3D50E87F" w14:textId="77777777" w:rsidTr="00DF6C7A">
        <w:trPr>
          <w:trHeight w:val="401"/>
        </w:trPr>
        <w:tc>
          <w:tcPr>
            <w:tcW w:w="822" w:type="pct"/>
          </w:tcPr>
          <w:p w14:paraId="08EB7EAB" w14:textId="77777777" w:rsidR="002543FC" w:rsidRPr="001707E8" w:rsidRDefault="002543FC" w:rsidP="002543FC">
            <w:pPr>
              <w:adjustRightInd w:val="0"/>
              <w:snapToGrid w:val="0"/>
              <w:spacing w:line="360" w:lineRule="auto"/>
              <w:ind w:firstLineChars="100" w:firstLine="240"/>
              <w:rPr>
                <w:rFonts w:ascii="Book Antiqua" w:hAnsi="Book Antiqua"/>
                <w:bCs/>
                <w:color w:val="000000" w:themeColor="text1"/>
              </w:rPr>
            </w:pPr>
            <w:r w:rsidRPr="001707E8">
              <w:rPr>
                <w:rFonts w:ascii="Book Antiqua" w:hAnsi="Book Antiqua"/>
                <w:color w:val="000000" w:themeColor="text1"/>
              </w:rPr>
              <w:t>Baseline</w:t>
            </w:r>
          </w:p>
        </w:tc>
        <w:tc>
          <w:tcPr>
            <w:tcW w:w="1111" w:type="pct"/>
          </w:tcPr>
          <w:p w14:paraId="4D671FAA" w14:textId="7C0119A2"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46.07</w:t>
            </w:r>
            <w:r w:rsidR="001707E8" w:rsidRPr="001707E8">
              <w:rPr>
                <w:rFonts w:ascii="Book Antiqua" w:hAnsi="Book Antiqua"/>
                <w:color w:val="000000" w:themeColor="text1"/>
              </w:rPr>
              <w:t xml:space="preserve"> ± </w:t>
            </w:r>
            <w:r w:rsidRPr="001707E8">
              <w:rPr>
                <w:rFonts w:ascii="Book Antiqua" w:hAnsi="Book Antiqua"/>
                <w:color w:val="000000" w:themeColor="text1"/>
              </w:rPr>
              <w:t>5.73</w:t>
            </w:r>
          </w:p>
        </w:tc>
        <w:tc>
          <w:tcPr>
            <w:tcW w:w="1010" w:type="pct"/>
          </w:tcPr>
          <w:p w14:paraId="0836A9C8" w14:textId="4FF47F2F"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14.57</w:t>
            </w:r>
            <w:r w:rsidR="001707E8" w:rsidRPr="001707E8">
              <w:rPr>
                <w:rFonts w:ascii="Book Antiqua" w:hAnsi="Book Antiqua"/>
                <w:color w:val="000000" w:themeColor="text1"/>
              </w:rPr>
              <w:t xml:space="preserve"> ± </w:t>
            </w:r>
            <w:r w:rsidRPr="001707E8">
              <w:rPr>
                <w:rFonts w:ascii="Book Antiqua" w:hAnsi="Book Antiqua"/>
                <w:color w:val="000000" w:themeColor="text1"/>
              </w:rPr>
              <w:t>2.87</w:t>
            </w:r>
          </w:p>
        </w:tc>
        <w:tc>
          <w:tcPr>
            <w:tcW w:w="989" w:type="pct"/>
          </w:tcPr>
          <w:p w14:paraId="341C1C26" w14:textId="6D2DA280"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10.11</w:t>
            </w:r>
            <w:r w:rsidR="001707E8" w:rsidRPr="001707E8">
              <w:rPr>
                <w:rFonts w:ascii="Book Antiqua" w:hAnsi="Book Antiqua"/>
                <w:color w:val="000000" w:themeColor="text1"/>
              </w:rPr>
              <w:t xml:space="preserve"> ± </w:t>
            </w:r>
            <w:r w:rsidRPr="001707E8">
              <w:rPr>
                <w:rFonts w:ascii="Book Antiqua" w:hAnsi="Book Antiqua"/>
                <w:color w:val="000000" w:themeColor="text1"/>
              </w:rPr>
              <w:t>2.25</w:t>
            </w:r>
          </w:p>
        </w:tc>
        <w:tc>
          <w:tcPr>
            <w:tcW w:w="1069" w:type="pct"/>
          </w:tcPr>
          <w:p w14:paraId="3570A403" w14:textId="7FFEA278"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7.71</w:t>
            </w:r>
            <w:r w:rsidR="001707E8" w:rsidRPr="001707E8">
              <w:rPr>
                <w:rFonts w:ascii="Book Antiqua" w:hAnsi="Book Antiqua"/>
                <w:color w:val="000000" w:themeColor="text1"/>
              </w:rPr>
              <w:t xml:space="preserve"> ± </w:t>
            </w:r>
            <w:r w:rsidRPr="001707E8">
              <w:rPr>
                <w:rFonts w:ascii="Book Antiqua" w:hAnsi="Book Antiqua"/>
                <w:color w:val="000000" w:themeColor="text1"/>
              </w:rPr>
              <w:t>1.94</w:t>
            </w:r>
          </w:p>
        </w:tc>
      </w:tr>
      <w:tr w:rsidR="001707E8" w:rsidRPr="001707E8" w14:paraId="72502F16" w14:textId="77777777" w:rsidTr="00DF6C7A">
        <w:trPr>
          <w:trHeight w:val="401"/>
        </w:trPr>
        <w:tc>
          <w:tcPr>
            <w:tcW w:w="822" w:type="pct"/>
          </w:tcPr>
          <w:p w14:paraId="63F42F12" w14:textId="77777777" w:rsidR="002543FC" w:rsidRPr="001707E8" w:rsidRDefault="002543FC" w:rsidP="002543FC">
            <w:pPr>
              <w:adjustRightInd w:val="0"/>
              <w:snapToGrid w:val="0"/>
              <w:spacing w:line="360" w:lineRule="auto"/>
              <w:ind w:firstLineChars="100" w:firstLine="240"/>
              <w:rPr>
                <w:rFonts w:ascii="Book Antiqua" w:hAnsi="Book Antiqua"/>
                <w:color w:val="000000" w:themeColor="text1"/>
              </w:rPr>
            </w:pPr>
            <w:r w:rsidRPr="001707E8">
              <w:rPr>
                <w:rFonts w:ascii="Book Antiqua" w:hAnsi="Book Antiqua"/>
                <w:bCs/>
                <w:color w:val="000000" w:themeColor="text1"/>
              </w:rPr>
              <w:t xml:space="preserve">3 </w:t>
            </w:r>
            <w:proofErr w:type="spellStart"/>
            <w:r w:rsidRPr="001707E8">
              <w:rPr>
                <w:rFonts w:ascii="Book Antiqua" w:hAnsi="Book Antiqua"/>
                <w:color w:val="000000" w:themeColor="text1"/>
              </w:rPr>
              <w:t>mo</w:t>
            </w:r>
            <w:proofErr w:type="spellEnd"/>
          </w:p>
        </w:tc>
        <w:tc>
          <w:tcPr>
            <w:tcW w:w="1111" w:type="pct"/>
          </w:tcPr>
          <w:p w14:paraId="29BEA4B3" w14:textId="6641C6CB"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46.21</w:t>
            </w:r>
            <w:r w:rsidR="001707E8" w:rsidRPr="001707E8">
              <w:rPr>
                <w:rFonts w:ascii="Book Antiqua" w:hAnsi="Book Antiqua"/>
                <w:color w:val="000000" w:themeColor="text1"/>
              </w:rPr>
              <w:t xml:space="preserve"> ± </w:t>
            </w:r>
            <w:r w:rsidRPr="001707E8">
              <w:rPr>
                <w:rFonts w:ascii="Book Antiqua" w:hAnsi="Book Antiqua"/>
                <w:color w:val="000000" w:themeColor="text1"/>
              </w:rPr>
              <w:t>5.37</w:t>
            </w:r>
          </w:p>
        </w:tc>
        <w:tc>
          <w:tcPr>
            <w:tcW w:w="1010" w:type="pct"/>
          </w:tcPr>
          <w:p w14:paraId="11C134BB" w14:textId="7A4D6341"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14.68</w:t>
            </w:r>
            <w:r w:rsidR="001707E8" w:rsidRPr="001707E8">
              <w:rPr>
                <w:rFonts w:ascii="Book Antiqua" w:hAnsi="Book Antiqua"/>
                <w:color w:val="000000" w:themeColor="text1"/>
              </w:rPr>
              <w:t xml:space="preserve"> ± </w:t>
            </w:r>
            <w:r w:rsidRPr="001707E8">
              <w:rPr>
                <w:rFonts w:ascii="Book Antiqua" w:hAnsi="Book Antiqua"/>
                <w:color w:val="000000" w:themeColor="text1"/>
              </w:rPr>
              <w:t>3.22</w:t>
            </w:r>
          </w:p>
        </w:tc>
        <w:tc>
          <w:tcPr>
            <w:tcW w:w="989" w:type="pct"/>
          </w:tcPr>
          <w:p w14:paraId="3C10AB46" w14:textId="570BF678"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10.14</w:t>
            </w:r>
            <w:r w:rsidR="001707E8" w:rsidRPr="001707E8">
              <w:rPr>
                <w:rFonts w:ascii="Book Antiqua" w:hAnsi="Book Antiqua"/>
                <w:color w:val="000000" w:themeColor="text1"/>
              </w:rPr>
              <w:t xml:space="preserve"> ± </w:t>
            </w:r>
            <w:r w:rsidRPr="001707E8">
              <w:rPr>
                <w:rFonts w:ascii="Book Antiqua" w:hAnsi="Book Antiqua"/>
                <w:color w:val="000000" w:themeColor="text1"/>
              </w:rPr>
              <w:t>2.17</w:t>
            </w:r>
          </w:p>
        </w:tc>
        <w:tc>
          <w:tcPr>
            <w:tcW w:w="1069" w:type="pct"/>
          </w:tcPr>
          <w:p w14:paraId="66875EE4" w14:textId="41E8045D"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7.32</w:t>
            </w:r>
            <w:r w:rsidR="001707E8" w:rsidRPr="001707E8">
              <w:rPr>
                <w:rFonts w:ascii="Book Antiqua" w:hAnsi="Book Antiqua"/>
                <w:color w:val="000000" w:themeColor="text1"/>
              </w:rPr>
              <w:t xml:space="preserve"> ± </w:t>
            </w:r>
            <w:r w:rsidRPr="001707E8">
              <w:rPr>
                <w:rFonts w:ascii="Book Antiqua" w:hAnsi="Book Antiqua"/>
                <w:color w:val="000000" w:themeColor="text1"/>
              </w:rPr>
              <w:t>2.02</w:t>
            </w:r>
          </w:p>
        </w:tc>
      </w:tr>
      <w:tr w:rsidR="001707E8" w:rsidRPr="001707E8" w14:paraId="4B92436D" w14:textId="77777777" w:rsidTr="00DF6C7A">
        <w:trPr>
          <w:trHeight w:val="401"/>
        </w:trPr>
        <w:tc>
          <w:tcPr>
            <w:tcW w:w="822" w:type="pct"/>
          </w:tcPr>
          <w:p w14:paraId="092B4C2B" w14:textId="77777777" w:rsidR="002543FC" w:rsidRPr="001707E8" w:rsidRDefault="002543FC" w:rsidP="002543FC">
            <w:pPr>
              <w:adjustRightInd w:val="0"/>
              <w:snapToGrid w:val="0"/>
              <w:spacing w:line="360" w:lineRule="auto"/>
              <w:ind w:firstLineChars="100" w:firstLine="240"/>
              <w:rPr>
                <w:rFonts w:ascii="Book Antiqua" w:hAnsi="Book Antiqua"/>
                <w:color w:val="000000" w:themeColor="text1"/>
              </w:rPr>
            </w:pPr>
            <w:r w:rsidRPr="001707E8">
              <w:rPr>
                <w:rFonts w:ascii="Book Antiqua" w:hAnsi="Book Antiqua"/>
                <w:bCs/>
                <w:color w:val="000000" w:themeColor="text1"/>
              </w:rPr>
              <w:t xml:space="preserve">6 </w:t>
            </w:r>
            <w:proofErr w:type="spellStart"/>
            <w:r w:rsidRPr="001707E8">
              <w:rPr>
                <w:rFonts w:ascii="Book Antiqua" w:hAnsi="Book Antiqua"/>
                <w:color w:val="000000" w:themeColor="text1"/>
              </w:rPr>
              <w:t>mo</w:t>
            </w:r>
            <w:proofErr w:type="spellEnd"/>
          </w:p>
        </w:tc>
        <w:tc>
          <w:tcPr>
            <w:tcW w:w="1111" w:type="pct"/>
          </w:tcPr>
          <w:p w14:paraId="5D15B3C2" w14:textId="74EBD3B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46.25</w:t>
            </w:r>
            <w:r w:rsidR="001707E8" w:rsidRPr="001707E8">
              <w:rPr>
                <w:rFonts w:ascii="Book Antiqua" w:hAnsi="Book Antiqua"/>
                <w:color w:val="000000" w:themeColor="text1"/>
              </w:rPr>
              <w:t xml:space="preserve"> ± </w:t>
            </w:r>
            <w:r w:rsidRPr="001707E8">
              <w:rPr>
                <w:rFonts w:ascii="Book Antiqua" w:hAnsi="Book Antiqua"/>
                <w:color w:val="000000" w:themeColor="text1"/>
              </w:rPr>
              <w:t>6.92</w:t>
            </w:r>
          </w:p>
        </w:tc>
        <w:tc>
          <w:tcPr>
            <w:tcW w:w="1010" w:type="pct"/>
          </w:tcPr>
          <w:p w14:paraId="249E04C7" w14:textId="4A1F1CBD"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14.86</w:t>
            </w:r>
            <w:r w:rsidR="001707E8" w:rsidRPr="001707E8">
              <w:rPr>
                <w:rFonts w:ascii="Book Antiqua" w:hAnsi="Book Antiqua"/>
                <w:color w:val="000000" w:themeColor="text1"/>
              </w:rPr>
              <w:t xml:space="preserve"> ± </w:t>
            </w:r>
            <w:r w:rsidRPr="001707E8">
              <w:rPr>
                <w:rFonts w:ascii="Book Antiqua" w:hAnsi="Book Antiqua"/>
                <w:color w:val="000000" w:themeColor="text1"/>
              </w:rPr>
              <w:t>3.50</w:t>
            </w:r>
          </w:p>
        </w:tc>
        <w:tc>
          <w:tcPr>
            <w:tcW w:w="989" w:type="pct"/>
          </w:tcPr>
          <w:p w14:paraId="5D29FDF7" w14:textId="2608FD6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10.21</w:t>
            </w:r>
            <w:r w:rsidR="001707E8" w:rsidRPr="001707E8">
              <w:rPr>
                <w:rFonts w:ascii="Book Antiqua" w:hAnsi="Book Antiqua"/>
                <w:color w:val="000000" w:themeColor="text1"/>
              </w:rPr>
              <w:t xml:space="preserve"> ± </w:t>
            </w:r>
            <w:r w:rsidRPr="001707E8">
              <w:rPr>
                <w:rFonts w:ascii="Book Antiqua" w:hAnsi="Book Antiqua"/>
                <w:color w:val="000000" w:themeColor="text1"/>
              </w:rPr>
              <w:t>2.35</w:t>
            </w:r>
          </w:p>
        </w:tc>
        <w:tc>
          <w:tcPr>
            <w:tcW w:w="1069" w:type="pct"/>
          </w:tcPr>
          <w:p w14:paraId="2F00C4FF" w14:textId="689DD012"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7.43</w:t>
            </w:r>
            <w:r w:rsidR="001707E8" w:rsidRPr="001707E8">
              <w:rPr>
                <w:rFonts w:ascii="Book Antiqua" w:hAnsi="Book Antiqua"/>
                <w:color w:val="000000" w:themeColor="text1"/>
              </w:rPr>
              <w:t xml:space="preserve"> ± </w:t>
            </w:r>
            <w:r w:rsidRPr="001707E8">
              <w:rPr>
                <w:rFonts w:ascii="Book Antiqua" w:hAnsi="Book Antiqua"/>
                <w:color w:val="000000" w:themeColor="text1"/>
              </w:rPr>
              <w:t>2.01</w:t>
            </w:r>
          </w:p>
        </w:tc>
      </w:tr>
    </w:tbl>
    <w:p w14:paraId="45318FCD" w14:textId="76535EAA" w:rsidR="002543FC" w:rsidRPr="001707E8" w:rsidRDefault="002543FC" w:rsidP="002543FC">
      <w:pPr>
        <w:adjustRightInd w:val="0"/>
        <w:snapToGrid w:val="0"/>
        <w:spacing w:line="360" w:lineRule="auto"/>
        <w:jc w:val="both"/>
        <w:rPr>
          <w:rFonts w:ascii="Book Antiqua" w:hAnsi="Book Antiqua"/>
          <w:color w:val="000000" w:themeColor="text1"/>
        </w:rPr>
      </w:pPr>
      <w:r w:rsidRPr="001707E8">
        <w:rPr>
          <w:rFonts w:ascii="Book Antiqua" w:hAnsi="Book Antiqua"/>
          <w:color w:val="000000" w:themeColor="text1"/>
        </w:rPr>
        <w:t>Intra-group comparison before and after intervention:</w:t>
      </w:r>
      <w:r w:rsidRPr="001707E8">
        <w:rPr>
          <w:rFonts w:ascii="Book Antiqua" w:hAnsi="Book Antiqua"/>
          <w:i/>
          <w:color w:val="000000" w:themeColor="text1"/>
        </w:rPr>
        <w:t xml:space="preserve"> </w:t>
      </w:r>
      <w:proofErr w:type="spellStart"/>
      <w:r w:rsidRPr="001707E8">
        <w:rPr>
          <w:rFonts w:ascii="Book Antiqua" w:hAnsi="Book Antiqua"/>
          <w:i/>
          <w:color w:val="000000" w:themeColor="text1"/>
          <w:vertAlign w:val="superscript"/>
        </w:rPr>
        <w:t>a</w:t>
      </w:r>
      <w:r w:rsidRPr="001707E8">
        <w:rPr>
          <w:rFonts w:ascii="Book Antiqua" w:hAnsi="Book Antiqua"/>
          <w:i/>
          <w:color w:val="000000" w:themeColor="text1"/>
        </w:rPr>
        <w:t>P</w:t>
      </w:r>
      <w:proofErr w:type="spellEnd"/>
      <w:r w:rsidRPr="001707E8">
        <w:rPr>
          <w:rFonts w:ascii="Book Antiqua" w:hAnsi="Book Antiqua"/>
          <w:color w:val="000000" w:themeColor="text1"/>
        </w:rPr>
        <w:t xml:space="preserve"> &lt; 0.05, </w:t>
      </w:r>
      <w:proofErr w:type="spellStart"/>
      <w:r w:rsidRPr="001707E8">
        <w:rPr>
          <w:rFonts w:ascii="Book Antiqua" w:hAnsi="Book Antiqua"/>
          <w:i/>
          <w:color w:val="000000" w:themeColor="text1"/>
          <w:vertAlign w:val="superscript"/>
        </w:rPr>
        <w:t>b</w:t>
      </w:r>
      <w:r w:rsidRPr="001707E8">
        <w:rPr>
          <w:rFonts w:ascii="Book Antiqua" w:hAnsi="Book Antiqua"/>
          <w:i/>
          <w:color w:val="000000" w:themeColor="text1"/>
        </w:rPr>
        <w:t>P</w:t>
      </w:r>
      <w:proofErr w:type="spellEnd"/>
      <w:r w:rsidRPr="001707E8">
        <w:rPr>
          <w:rFonts w:ascii="Book Antiqua" w:hAnsi="Book Antiqua"/>
          <w:i/>
          <w:color w:val="000000" w:themeColor="text1"/>
        </w:rPr>
        <w:t xml:space="preserve"> </w:t>
      </w:r>
      <w:r w:rsidRPr="001707E8">
        <w:rPr>
          <w:rFonts w:ascii="Book Antiqua" w:hAnsi="Book Antiqua"/>
          <w:color w:val="000000" w:themeColor="text1"/>
        </w:rPr>
        <w:t xml:space="preserve">&lt; 0.01 </w:t>
      </w:r>
      <w:r w:rsidRPr="001707E8">
        <w:rPr>
          <w:rFonts w:ascii="Book Antiqua" w:hAnsi="Book Antiqua"/>
          <w:i/>
          <w:color w:val="000000" w:themeColor="text1"/>
        </w:rPr>
        <w:t>vs</w:t>
      </w:r>
      <w:r w:rsidRPr="001707E8">
        <w:rPr>
          <w:rFonts w:ascii="Book Antiqua" w:hAnsi="Book Antiqua"/>
          <w:color w:val="000000" w:themeColor="text1"/>
        </w:rPr>
        <w:t xml:space="preserve"> baseline; </w:t>
      </w:r>
      <w:proofErr w:type="spellStart"/>
      <w:r w:rsidRPr="001707E8">
        <w:rPr>
          <w:rFonts w:ascii="Book Antiqua" w:hAnsi="Book Antiqua"/>
          <w:i/>
          <w:color w:val="000000" w:themeColor="text1"/>
          <w:vertAlign w:val="superscript"/>
        </w:rPr>
        <w:t>c</w:t>
      </w:r>
      <w:r w:rsidRPr="001707E8">
        <w:rPr>
          <w:rFonts w:ascii="Book Antiqua" w:hAnsi="Book Antiqua"/>
          <w:i/>
          <w:color w:val="000000" w:themeColor="text1"/>
        </w:rPr>
        <w:t>P</w:t>
      </w:r>
      <w:proofErr w:type="spellEnd"/>
      <w:r w:rsidRPr="001707E8">
        <w:rPr>
          <w:rFonts w:ascii="Book Antiqua" w:hAnsi="Book Antiqua"/>
          <w:color w:val="000000" w:themeColor="text1"/>
        </w:rPr>
        <w:t xml:space="preserve"> &lt; 0.01 </w:t>
      </w:r>
      <w:r w:rsidRPr="001707E8">
        <w:rPr>
          <w:rFonts w:ascii="Book Antiqua" w:hAnsi="Book Antiqua"/>
          <w:i/>
          <w:color w:val="000000" w:themeColor="text1"/>
        </w:rPr>
        <w:t>vs</w:t>
      </w:r>
      <w:r w:rsidRPr="001707E8">
        <w:rPr>
          <w:rFonts w:ascii="Book Antiqua" w:hAnsi="Book Antiqua"/>
          <w:color w:val="000000" w:themeColor="text1"/>
        </w:rPr>
        <w:t xml:space="preserve"> 3 mo. Comparison between experimental group and control group at different time:</w:t>
      </w:r>
      <w:r w:rsidRPr="001707E8">
        <w:rPr>
          <w:rFonts w:ascii="Book Antiqua" w:hAnsi="Book Antiqua"/>
          <w:i/>
          <w:color w:val="000000" w:themeColor="text1"/>
        </w:rPr>
        <w:t xml:space="preserve"> </w:t>
      </w:r>
      <w:proofErr w:type="spellStart"/>
      <w:r w:rsidRPr="001707E8">
        <w:rPr>
          <w:rFonts w:ascii="Book Antiqua" w:hAnsi="Book Antiqua"/>
          <w:i/>
          <w:color w:val="000000" w:themeColor="text1"/>
          <w:vertAlign w:val="superscript"/>
        </w:rPr>
        <w:t>d</w:t>
      </w:r>
      <w:r w:rsidRPr="001707E8">
        <w:rPr>
          <w:rFonts w:ascii="Book Antiqua" w:hAnsi="Book Antiqua"/>
          <w:i/>
          <w:color w:val="000000" w:themeColor="text1"/>
        </w:rPr>
        <w:t>P</w:t>
      </w:r>
      <w:proofErr w:type="spellEnd"/>
      <w:r w:rsidRPr="001707E8">
        <w:rPr>
          <w:rFonts w:ascii="Book Antiqua" w:hAnsi="Book Antiqua"/>
          <w:color w:val="000000" w:themeColor="text1"/>
        </w:rPr>
        <w:t xml:space="preserve"> &lt; 0.05, </w:t>
      </w:r>
      <w:proofErr w:type="spellStart"/>
      <w:r w:rsidRPr="001707E8">
        <w:rPr>
          <w:rFonts w:ascii="Book Antiqua" w:hAnsi="Book Antiqua"/>
          <w:i/>
          <w:color w:val="000000" w:themeColor="text1"/>
          <w:vertAlign w:val="superscript"/>
        </w:rPr>
        <w:t>e</w:t>
      </w:r>
      <w:r w:rsidRPr="001707E8">
        <w:rPr>
          <w:rFonts w:ascii="Book Antiqua" w:hAnsi="Book Antiqua"/>
          <w:i/>
          <w:color w:val="000000" w:themeColor="text1"/>
        </w:rPr>
        <w:t>P</w:t>
      </w:r>
      <w:proofErr w:type="spellEnd"/>
      <w:r w:rsidRPr="001707E8">
        <w:rPr>
          <w:rFonts w:ascii="Book Antiqua" w:hAnsi="Book Antiqua"/>
          <w:i/>
          <w:color w:val="000000" w:themeColor="text1"/>
        </w:rPr>
        <w:t xml:space="preserve"> </w:t>
      </w:r>
      <w:r w:rsidRPr="001707E8">
        <w:rPr>
          <w:rFonts w:ascii="Book Antiqua" w:hAnsi="Book Antiqua"/>
          <w:color w:val="000000" w:themeColor="text1"/>
        </w:rPr>
        <w:t>&lt; 0.01, experimental group</w:t>
      </w:r>
      <w:r w:rsidRPr="001707E8">
        <w:rPr>
          <w:rFonts w:ascii="Book Antiqua" w:hAnsi="Book Antiqua"/>
          <w:i/>
          <w:color w:val="000000" w:themeColor="text1"/>
        </w:rPr>
        <w:t xml:space="preserve"> vs</w:t>
      </w:r>
      <w:r w:rsidRPr="001707E8">
        <w:rPr>
          <w:rFonts w:ascii="Book Antiqua" w:hAnsi="Book Antiqua"/>
          <w:color w:val="000000" w:themeColor="text1"/>
        </w:rPr>
        <w:t xml:space="preserve"> control group at baseline/3</w:t>
      </w:r>
      <w:r w:rsidR="007C4F45">
        <w:rPr>
          <w:rFonts w:ascii="Book Antiqua" w:hAnsi="Book Antiqua"/>
          <w:color w:val="000000" w:themeColor="text1"/>
        </w:rPr>
        <w:t xml:space="preserve"> </w:t>
      </w:r>
      <w:proofErr w:type="spellStart"/>
      <w:r w:rsidRPr="001707E8">
        <w:rPr>
          <w:rFonts w:ascii="Book Antiqua" w:hAnsi="Book Antiqua"/>
          <w:color w:val="000000" w:themeColor="text1"/>
        </w:rPr>
        <w:t>mo</w:t>
      </w:r>
      <w:proofErr w:type="spellEnd"/>
      <w:r w:rsidRPr="001707E8">
        <w:rPr>
          <w:rFonts w:ascii="Book Antiqua" w:hAnsi="Book Antiqua"/>
          <w:color w:val="000000" w:themeColor="text1"/>
        </w:rPr>
        <w:t>/6</w:t>
      </w:r>
      <w:r w:rsidR="007C4F45">
        <w:rPr>
          <w:rFonts w:ascii="Book Antiqua" w:hAnsi="Book Antiqua"/>
          <w:color w:val="000000" w:themeColor="text1"/>
        </w:rPr>
        <w:t xml:space="preserve"> </w:t>
      </w:r>
      <w:r w:rsidRPr="001707E8">
        <w:rPr>
          <w:rFonts w:ascii="Book Antiqua" w:hAnsi="Book Antiqua"/>
          <w:color w:val="000000" w:themeColor="text1"/>
        </w:rPr>
        <w:t>mo.</w:t>
      </w:r>
    </w:p>
    <w:p w14:paraId="19669832" w14:textId="12201176" w:rsidR="002543FC" w:rsidRDefault="002543FC" w:rsidP="002543FC">
      <w:pPr>
        <w:adjustRightInd w:val="0"/>
        <w:snapToGrid w:val="0"/>
        <w:spacing w:line="360" w:lineRule="auto"/>
        <w:jc w:val="both"/>
        <w:rPr>
          <w:rFonts w:ascii="Book Antiqua" w:hAnsi="Book Antiqua"/>
          <w:b/>
          <w:color w:val="000000" w:themeColor="text1"/>
        </w:rPr>
      </w:pPr>
    </w:p>
    <w:p w14:paraId="734A91AA" w14:textId="77777777" w:rsidR="00AF4BF8" w:rsidRPr="001707E8" w:rsidRDefault="00AF4BF8" w:rsidP="002543FC">
      <w:pPr>
        <w:adjustRightInd w:val="0"/>
        <w:snapToGrid w:val="0"/>
        <w:spacing w:line="360" w:lineRule="auto"/>
        <w:jc w:val="both"/>
        <w:rPr>
          <w:rFonts w:ascii="Book Antiqua" w:hAnsi="Book Antiqua"/>
          <w:b/>
          <w:color w:val="000000" w:themeColor="text1"/>
        </w:rPr>
      </w:pPr>
    </w:p>
    <w:p w14:paraId="0FE97F26" w14:textId="64C3AFE4" w:rsidR="002543FC" w:rsidRPr="001707E8" w:rsidRDefault="002543FC" w:rsidP="002543FC">
      <w:pPr>
        <w:adjustRightInd w:val="0"/>
        <w:snapToGrid w:val="0"/>
        <w:spacing w:line="360" w:lineRule="auto"/>
        <w:jc w:val="both"/>
        <w:rPr>
          <w:rFonts w:ascii="Book Antiqua" w:hAnsi="Book Antiqua"/>
          <w:b/>
          <w:bCs/>
          <w:color w:val="000000" w:themeColor="text1"/>
        </w:rPr>
      </w:pPr>
      <w:r w:rsidRPr="001707E8">
        <w:rPr>
          <w:rFonts w:ascii="Book Antiqua" w:hAnsi="Book Antiqua"/>
          <w:b/>
          <w:bCs/>
          <w:color w:val="000000" w:themeColor="text1"/>
        </w:rPr>
        <w:t xml:space="preserve">Table 5 </w:t>
      </w:r>
      <w:r w:rsidRPr="001707E8">
        <w:rPr>
          <w:rFonts w:ascii="Book Antiqua" w:hAnsi="Book Antiqua"/>
          <w:b/>
          <w:color w:val="000000" w:themeColor="text1"/>
        </w:rPr>
        <w:t>Comparison of quality of life tests in different dimensions</w:t>
      </w:r>
      <w:r w:rsidR="006F2333">
        <w:rPr>
          <w:rFonts w:ascii="Book Antiqua" w:hAnsi="Book Antiqua"/>
          <w:b/>
          <w:bCs/>
          <w:color w:val="000000" w:themeColor="text1"/>
        </w:rPr>
        <w:t xml:space="preserve"> (</w:t>
      </w:r>
      <w:r w:rsidRPr="001707E8">
        <w:rPr>
          <w:rFonts w:ascii="Book Antiqua" w:hAnsi="Book Antiqua"/>
          <w:b/>
          <w:bCs/>
          <w:color w:val="000000" w:themeColor="text1"/>
        </w:rPr>
        <w:t>mean</w:t>
      </w:r>
      <w:r w:rsidR="001707E8" w:rsidRPr="001707E8">
        <w:rPr>
          <w:rFonts w:ascii="Book Antiqua" w:hAnsi="Book Antiqua"/>
          <w:b/>
          <w:bCs/>
          <w:color w:val="000000" w:themeColor="text1"/>
        </w:rPr>
        <w:t xml:space="preserve"> ± </w:t>
      </w:r>
      <w:r w:rsidRPr="001707E8">
        <w:rPr>
          <w:rFonts w:ascii="Book Antiqua" w:hAnsi="Book Antiqua"/>
          <w:b/>
          <w:bCs/>
          <w:color w:val="000000" w:themeColor="text1"/>
        </w:rPr>
        <w:t>SD</w:t>
      </w:r>
      <w:r w:rsidR="006F2333">
        <w:rPr>
          <w:rFonts w:ascii="Book Antiqua" w:hAnsi="Book Antiqua"/>
          <w:b/>
          <w:bCs/>
          <w:color w:val="000000" w:themeColor="text1"/>
        </w:rPr>
        <w:t>)</w:t>
      </w:r>
    </w:p>
    <w:tbl>
      <w:tblPr>
        <w:tblStyle w:val="ab"/>
        <w:tblW w:w="5312" w:type="pct"/>
        <w:tblInd w:w="-305"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1094"/>
        <w:gridCol w:w="1756"/>
        <w:gridCol w:w="1734"/>
        <w:gridCol w:w="1764"/>
        <w:gridCol w:w="1810"/>
        <w:gridCol w:w="1786"/>
      </w:tblGrid>
      <w:tr w:rsidR="001707E8" w:rsidRPr="001707E8" w14:paraId="4DBAD506" w14:textId="77777777" w:rsidTr="00441C88">
        <w:trPr>
          <w:trHeight w:val="401"/>
        </w:trPr>
        <w:tc>
          <w:tcPr>
            <w:tcW w:w="542" w:type="pct"/>
            <w:tcBorders>
              <w:top w:val="single" w:sz="8" w:space="0" w:color="auto"/>
              <w:bottom w:val="single" w:sz="6" w:space="0" w:color="auto"/>
            </w:tcBorders>
            <w:vAlign w:val="center"/>
          </w:tcPr>
          <w:p w14:paraId="0BBF8523" w14:textId="77777777" w:rsidR="002543FC" w:rsidRPr="001707E8" w:rsidRDefault="002543FC" w:rsidP="002543FC">
            <w:pPr>
              <w:adjustRightInd w:val="0"/>
              <w:snapToGrid w:val="0"/>
              <w:spacing w:line="360" w:lineRule="auto"/>
              <w:rPr>
                <w:rFonts w:ascii="Book Antiqua" w:hAnsi="Book Antiqua"/>
                <w:b/>
                <w:color w:val="000000" w:themeColor="text1"/>
              </w:rPr>
            </w:pPr>
            <w:r w:rsidRPr="001707E8">
              <w:rPr>
                <w:rFonts w:ascii="Book Antiqua" w:hAnsi="Book Antiqua"/>
                <w:b/>
                <w:color w:val="000000" w:themeColor="text1"/>
              </w:rPr>
              <w:t>Group</w:t>
            </w:r>
          </w:p>
        </w:tc>
        <w:tc>
          <w:tcPr>
            <w:tcW w:w="863" w:type="pct"/>
            <w:tcBorders>
              <w:top w:val="single" w:sz="8" w:space="0" w:color="auto"/>
              <w:bottom w:val="single" w:sz="6" w:space="0" w:color="auto"/>
            </w:tcBorders>
          </w:tcPr>
          <w:p w14:paraId="4D634942" w14:textId="77777777" w:rsidR="002543FC" w:rsidRPr="001707E8" w:rsidRDefault="002543FC" w:rsidP="002543FC">
            <w:pPr>
              <w:adjustRightInd w:val="0"/>
              <w:snapToGrid w:val="0"/>
              <w:spacing w:line="360" w:lineRule="auto"/>
              <w:rPr>
                <w:rFonts w:ascii="Book Antiqua" w:hAnsi="Book Antiqua"/>
                <w:b/>
                <w:color w:val="000000" w:themeColor="text1"/>
              </w:rPr>
            </w:pPr>
            <w:r w:rsidRPr="001707E8">
              <w:rPr>
                <w:rFonts w:ascii="Book Antiqua" w:hAnsi="Book Antiqua"/>
                <w:b/>
                <w:color w:val="000000" w:themeColor="text1"/>
              </w:rPr>
              <w:t>Physiological </w:t>
            </w:r>
          </w:p>
          <w:p w14:paraId="74FE55FF" w14:textId="77777777" w:rsidR="002543FC" w:rsidRPr="001707E8" w:rsidRDefault="002543FC" w:rsidP="002543FC">
            <w:pPr>
              <w:adjustRightInd w:val="0"/>
              <w:snapToGrid w:val="0"/>
              <w:spacing w:line="360" w:lineRule="auto"/>
              <w:rPr>
                <w:rFonts w:ascii="Book Antiqua" w:hAnsi="Book Antiqua"/>
                <w:b/>
                <w:color w:val="000000" w:themeColor="text1"/>
              </w:rPr>
            </w:pPr>
            <w:r w:rsidRPr="001707E8">
              <w:rPr>
                <w:rFonts w:ascii="Book Antiqua" w:hAnsi="Book Antiqua"/>
                <w:b/>
                <w:color w:val="000000" w:themeColor="text1"/>
              </w:rPr>
              <w:t>status</w:t>
            </w:r>
          </w:p>
        </w:tc>
        <w:tc>
          <w:tcPr>
            <w:tcW w:w="879" w:type="pct"/>
            <w:tcBorders>
              <w:top w:val="single" w:sz="8" w:space="0" w:color="auto"/>
              <w:bottom w:val="single" w:sz="6" w:space="0" w:color="auto"/>
            </w:tcBorders>
          </w:tcPr>
          <w:p w14:paraId="5C35FC7D" w14:textId="77777777" w:rsidR="002543FC" w:rsidRPr="001707E8" w:rsidRDefault="002543FC" w:rsidP="002543FC">
            <w:pPr>
              <w:adjustRightInd w:val="0"/>
              <w:snapToGrid w:val="0"/>
              <w:spacing w:line="360" w:lineRule="auto"/>
              <w:rPr>
                <w:rFonts w:ascii="Book Antiqua" w:hAnsi="Book Antiqua"/>
                <w:b/>
                <w:color w:val="000000" w:themeColor="text1"/>
              </w:rPr>
            </w:pPr>
            <w:r w:rsidRPr="001707E8">
              <w:rPr>
                <w:rFonts w:ascii="Book Antiqua" w:hAnsi="Book Antiqua"/>
                <w:b/>
                <w:color w:val="000000" w:themeColor="text1"/>
              </w:rPr>
              <w:t>Social/family status</w:t>
            </w:r>
          </w:p>
        </w:tc>
        <w:tc>
          <w:tcPr>
            <w:tcW w:w="894" w:type="pct"/>
            <w:tcBorders>
              <w:top w:val="single" w:sz="8" w:space="0" w:color="auto"/>
              <w:bottom w:val="single" w:sz="6" w:space="0" w:color="auto"/>
            </w:tcBorders>
          </w:tcPr>
          <w:p w14:paraId="1E243422" w14:textId="77777777" w:rsidR="002543FC" w:rsidRPr="001707E8" w:rsidRDefault="002543FC" w:rsidP="002543FC">
            <w:pPr>
              <w:adjustRightInd w:val="0"/>
              <w:snapToGrid w:val="0"/>
              <w:spacing w:line="360" w:lineRule="auto"/>
              <w:rPr>
                <w:rFonts w:ascii="Book Antiqua" w:hAnsi="Book Antiqua"/>
                <w:b/>
                <w:color w:val="000000" w:themeColor="text1"/>
              </w:rPr>
            </w:pPr>
            <w:r w:rsidRPr="001707E8">
              <w:rPr>
                <w:rFonts w:ascii="Book Antiqua" w:hAnsi="Book Antiqua"/>
                <w:b/>
                <w:color w:val="000000" w:themeColor="text1"/>
              </w:rPr>
              <w:t>Emotional status</w:t>
            </w:r>
          </w:p>
        </w:tc>
        <w:tc>
          <w:tcPr>
            <w:tcW w:w="917" w:type="pct"/>
            <w:tcBorders>
              <w:top w:val="single" w:sz="8" w:space="0" w:color="auto"/>
              <w:bottom w:val="single" w:sz="6" w:space="0" w:color="auto"/>
            </w:tcBorders>
          </w:tcPr>
          <w:p w14:paraId="6DF0C554" w14:textId="77777777" w:rsidR="002543FC" w:rsidRPr="001707E8" w:rsidRDefault="002543FC" w:rsidP="002543FC">
            <w:pPr>
              <w:adjustRightInd w:val="0"/>
              <w:snapToGrid w:val="0"/>
              <w:spacing w:line="360" w:lineRule="auto"/>
              <w:rPr>
                <w:rFonts w:ascii="Book Antiqua" w:hAnsi="Book Antiqua"/>
                <w:b/>
                <w:bCs/>
                <w:color w:val="000000" w:themeColor="text1"/>
              </w:rPr>
            </w:pPr>
            <w:r w:rsidRPr="001707E8">
              <w:rPr>
                <w:rFonts w:ascii="Book Antiqua" w:hAnsi="Book Antiqua"/>
                <w:b/>
                <w:color w:val="000000" w:themeColor="text1"/>
              </w:rPr>
              <w:t>Functional status</w:t>
            </w:r>
          </w:p>
        </w:tc>
        <w:tc>
          <w:tcPr>
            <w:tcW w:w="905" w:type="pct"/>
            <w:tcBorders>
              <w:top w:val="single" w:sz="8" w:space="0" w:color="auto"/>
              <w:bottom w:val="single" w:sz="6" w:space="0" w:color="auto"/>
            </w:tcBorders>
          </w:tcPr>
          <w:p w14:paraId="48CF2492" w14:textId="77777777" w:rsidR="002543FC" w:rsidRPr="001707E8" w:rsidRDefault="002543FC" w:rsidP="002543FC">
            <w:pPr>
              <w:adjustRightInd w:val="0"/>
              <w:snapToGrid w:val="0"/>
              <w:spacing w:line="360" w:lineRule="auto"/>
              <w:rPr>
                <w:rFonts w:ascii="Book Antiqua" w:hAnsi="Book Antiqua"/>
                <w:b/>
                <w:bCs/>
                <w:color w:val="000000" w:themeColor="text1"/>
              </w:rPr>
            </w:pPr>
            <w:r w:rsidRPr="001707E8">
              <w:rPr>
                <w:rFonts w:ascii="Book Antiqua" w:hAnsi="Book Antiqua"/>
                <w:b/>
                <w:color w:val="000000" w:themeColor="text1"/>
              </w:rPr>
              <w:t>Additional attention score</w:t>
            </w:r>
          </w:p>
        </w:tc>
      </w:tr>
      <w:tr w:rsidR="00441C88" w:rsidRPr="001707E8" w14:paraId="3EB298E2" w14:textId="77777777" w:rsidTr="00441C88">
        <w:trPr>
          <w:trHeight w:val="401"/>
        </w:trPr>
        <w:tc>
          <w:tcPr>
            <w:tcW w:w="2284" w:type="pct"/>
            <w:gridSpan w:val="3"/>
            <w:tcBorders>
              <w:top w:val="single" w:sz="6" w:space="0" w:color="auto"/>
              <w:bottom w:val="nil"/>
            </w:tcBorders>
          </w:tcPr>
          <w:p w14:paraId="59AA0391" w14:textId="48CF0EC7" w:rsidR="00441C88" w:rsidRPr="001707E8" w:rsidRDefault="00441C88"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Experimental group (</w:t>
            </w:r>
            <w:r w:rsidRPr="001707E8">
              <w:rPr>
                <w:rFonts w:ascii="Book Antiqua" w:hAnsi="Book Antiqua"/>
                <w:i/>
                <w:color w:val="000000" w:themeColor="text1"/>
              </w:rPr>
              <w:t>n</w:t>
            </w:r>
            <w:r w:rsidRPr="001707E8">
              <w:rPr>
                <w:rFonts w:ascii="Book Antiqua" w:hAnsi="Book Antiqua"/>
                <w:color w:val="000000" w:themeColor="text1"/>
              </w:rPr>
              <w:t>=27)</w:t>
            </w:r>
          </w:p>
        </w:tc>
        <w:tc>
          <w:tcPr>
            <w:tcW w:w="894" w:type="pct"/>
            <w:tcBorders>
              <w:top w:val="single" w:sz="6" w:space="0" w:color="auto"/>
              <w:bottom w:val="nil"/>
            </w:tcBorders>
          </w:tcPr>
          <w:p w14:paraId="6A57BE9F" w14:textId="77777777" w:rsidR="00441C88" w:rsidRPr="001707E8" w:rsidRDefault="00441C88" w:rsidP="002543FC">
            <w:pPr>
              <w:adjustRightInd w:val="0"/>
              <w:snapToGrid w:val="0"/>
              <w:spacing w:line="360" w:lineRule="auto"/>
              <w:rPr>
                <w:rFonts w:ascii="Book Antiqua" w:hAnsi="Book Antiqua"/>
                <w:color w:val="000000" w:themeColor="text1"/>
              </w:rPr>
            </w:pPr>
          </w:p>
        </w:tc>
        <w:tc>
          <w:tcPr>
            <w:tcW w:w="917" w:type="pct"/>
            <w:tcBorders>
              <w:top w:val="single" w:sz="6" w:space="0" w:color="auto"/>
              <w:bottom w:val="nil"/>
            </w:tcBorders>
          </w:tcPr>
          <w:p w14:paraId="4338B7A6" w14:textId="77777777" w:rsidR="00441C88" w:rsidRPr="001707E8" w:rsidRDefault="00441C88" w:rsidP="002543FC">
            <w:pPr>
              <w:adjustRightInd w:val="0"/>
              <w:snapToGrid w:val="0"/>
              <w:spacing w:line="360" w:lineRule="auto"/>
              <w:rPr>
                <w:rFonts w:ascii="Book Antiqua" w:hAnsi="Book Antiqua"/>
                <w:color w:val="000000" w:themeColor="text1"/>
              </w:rPr>
            </w:pPr>
          </w:p>
        </w:tc>
        <w:tc>
          <w:tcPr>
            <w:tcW w:w="905" w:type="pct"/>
            <w:tcBorders>
              <w:top w:val="single" w:sz="6" w:space="0" w:color="auto"/>
              <w:bottom w:val="nil"/>
            </w:tcBorders>
          </w:tcPr>
          <w:p w14:paraId="71EA25A1" w14:textId="77777777" w:rsidR="00441C88" w:rsidRPr="001707E8" w:rsidRDefault="00441C88" w:rsidP="002543FC">
            <w:pPr>
              <w:adjustRightInd w:val="0"/>
              <w:snapToGrid w:val="0"/>
              <w:spacing w:line="360" w:lineRule="auto"/>
              <w:rPr>
                <w:rFonts w:ascii="Book Antiqua" w:hAnsi="Book Antiqua"/>
                <w:color w:val="000000" w:themeColor="text1"/>
              </w:rPr>
            </w:pPr>
          </w:p>
        </w:tc>
      </w:tr>
      <w:tr w:rsidR="001707E8" w:rsidRPr="001707E8" w14:paraId="6C0158B2" w14:textId="77777777" w:rsidTr="00441C88">
        <w:trPr>
          <w:trHeight w:val="401"/>
        </w:trPr>
        <w:tc>
          <w:tcPr>
            <w:tcW w:w="542" w:type="pct"/>
            <w:tcBorders>
              <w:top w:val="nil"/>
            </w:tcBorders>
          </w:tcPr>
          <w:p w14:paraId="649FF8A1" w14:textId="77777777" w:rsidR="002543FC" w:rsidRPr="001707E8" w:rsidRDefault="002543FC" w:rsidP="00441C88">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Baseline</w:t>
            </w:r>
          </w:p>
        </w:tc>
        <w:tc>
          <w:tcPr>
            <w:tcW w:w="863" w:type="pct"/>
            <w:tcBorders>
              <w:top w:val="nil"/>
            </w:tcBorders>
          </w:tcPr>
          <w:p w14:paraId="68123338" w14:textId="53E9C2FD"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16.19</w:t>
            </w:r>
            <w:r w:rsidR="001707E8" w:rsidRPr="001707E8">
              <w:rPr>
                <w:rFonts w:ascii="Book Antiqua" w:hAnsi="Book Antiqua"/>
                <w:color w:val="000000" w:themeColor="text1"/>
              </w:rPr>
              <w:t xml:space="preserve"> ± </w:t>
            </w:r>
            <w:r w:rsidRPr="001707E8">
              <w:rPr>
                <w:rFonts w:ascii="Book Antiqua" w:hAnsi="Book Antiqua"/>
                <w:color w:val="000000" w:themeColor="text1"/>
              </w:rPr>
              <w:t>3.48</w:t>
            </w:r>
          </w:p>
        </w:tc>
        <w:tc>
          <w:tcPr>
            <w:tcW w:w="879" w:type="pct"/>
            <w:tcBorders>
              <w:top w:val="nil"/>
            </w:tcBorders>
          </w:tcPr>
          <w:p w14:paraId="1D43D96A" w14:textId="3A35E196"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19.85</w:t>
            </w:r>
            <w:r w:rsidR="001707E8" w:rsidRPr="001707E8">
              <w:rPr>
                <w:rFonts w:ascii="Book Antiqua" w:hAnsi="Book Antiqua"/>
                <w:color w:val="000000" w:themeColor="text1"/>
              </w:rPr>
              <w:t xml:space="preserve"> ± </w:t>
            </w:r>
            <w:r w:rsidRPr="001707E8">
              <w:rPr>
                <w:rFonts w:ascii="Book Antiqua" w:hAnsi="Book Antiqua"/>
                <w:color w:val="000000" w:themeColor="text1"/>
              </w:rPr>
              <w:t>4.92</w:t>
            </w:r>
          </w:p>
        </w:tc>
        <w:tc>
          <w:tcPr>
            <w:tcW w:w="894" w:type="pct"/>
            <w:tcBorders>
              <w:top w:val="nil"/>
            </w:tcBorders>
          </w:tcPr>
          <w:p w14:paraId="4EF88AD4" w14:textId="0F8F9E8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15.41</w:t>
            </w:r>
            <w:r w:rsidR="001707E8" w:rsidRPr="001707E8">
              <w:rPr>
                <w:rFonts w:ascii="Book Antiqua" w:hAnsi="Book Antiqua"/>
                <w:color w:val="000000" w:themeColor="text1"/>
              </w:rPr>
              <w:t xml:space="preserve"> ± </w:t>
            </w:r>
            <w:r w:rsidRPr="001707E8">
              <w:rPr>
                <w:rFonts w:ascii="Book Antiqua" w:hAnsi="Book Antiqua"/>
                <w:color w:val="000000" w:themeColor="text1"/>
              </w:rPr>
              <w:t>4.41</w:t>
            </w:r>
          </w:p>
        </w:tc>
        <w:tc>
          <w:tcPr>
            <w:tcW w:w="917" w:type="pct"/>
            <w:tcBorders>
              <w:top w:val="nil"/>
            </w:tcBorders>
          </w:tcPr>
          <w:p w14:paraId="2FF2C042" w14:textId="7D77C598"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13.78</w:t>
            </w:r>
            <w:r w:rsidR="001707E8" w:rsidRPr="001707E8">
              <w:rPr>
                <w:rFonts w:ascii="Book Antiqua" w:hAnsi="Book Antiqua"/>
                <w:color w:val="000000" w:themeColor="text1"/>
              </w:rPr>
              <w:t xml:space="preserve"> ± </w:t>
            </w:r>
            <w:r w:rsidRPr="001707E8">
              <w:rPr>
                <w:rFonts w:ascii="Book Antiqua" w:hAnsi="Book Antiqua"/>
                <w:color w:val="000000" w:themeColor="text1"/>
              </w:rPr>
              <w:t>4.29</w:t>
            </w:r>
          </w:p>
        </w:tc>
        <w:tc>
          <w:tcPr>
            <w:tcW w:w="905" w:type="pct"/>
            <w:tcBorders>
              <w:top w:val="nil"/>
            </w:tcBorders>
          </w:tcPr>
          <w:p w14:paraId="0EC66445" w14:textId="2FA869D9"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11.54</w:t>
            </w:r>
            <w:r w:rsidR="001707E8" w:rsidRPr="001707E8">
              <w:rPr>
                <w:rFonts w:ascii="Book Antiqua" w:hAnsi="Book Antiqua"/>
                <w:color w:val="000000" w:themeColor="text1"/>
              </w:rPr>
              <w:t xml:space="preserve"> ± </w:t>
            </w:r>
            <w:r w:rsidRPr="001707E8">
              <w:rPr>
                <w:rFonts w:ascii="Book Antiqua" w:hAnsi="Book Antiqua"/>
                <w:color w:val="000000" w:themeColor="text1"/>
              </w:rPr>
              <w:t>4.36</w:t>
            </w:r>
          </w:p>
        </w:tc>
      </w:tr>
      <w:tr w:rsidR="001707E8" w:rsidRPr="001707E8" w14:paraId="3A3C6D91" w14:textId="77777777" w:rsidTr="00441C88">
        <w:trPr>
          <w:trHeight w:val="401"/>
        </w:trPr>
        <w:tc>
          <w:tcPr>
            <w:tcW w:w="542" w:type="pct"/>
          </w:tcPr>
          <w:p w14:paraId="0AB49642" w14:textId="77777777" w:rsidR="002543FC" w:rsidRPr="001707E8" w:rsidRDefault="002543FC" w:rsidP="00441C88">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 xml:space="preserve">3 </w:t>
            </w:r>
            <w:proofErr w:type="spellStart"/>
            <w:r w:rsidRPr="001707E8">
              <w:rPr>
                <w:rFonts w:ascii="Book Antiqua" w:hAnsi="Book Antiqua"/>
                <w:color w:val="000000" w:themeColor="text1"/>
              </w:rPr>
              <w:t>mo</w:t>
            </w:r>
            <w:proofErr w:type="spellEnd"/>
          </w:p>
        </w:tc>
        <w:tc>
          <w:tcPr>
            <w:tcW w:w="863" w:type="pct"/>
          </w:tcPr>
          <w:p w14:paraId="4CF5238A" w14:textId="3DC519B9"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17.67</w:t>
            </w:r>
            <w:r w:rsidR="001707E8" w:rsidRPr="001707E8">
              <w:rPr>
                <w:rFonts w:ascii="Book Antiqua" w:hAnsi="Book Antiqua"/>
                <w:color w:val="000000" w:themeColor="text1"/>
              </w:rPr>
              <w:t xml:space="preserve"> ± </w:t>
            </w:r>
            <w:r w:rsidRPr="001707E8">
              <w:rPr>
                <w:rFonts w:ascii="Book Antiqua" w:hAnsi="Book Antiqua"/>
                <w:color w:val="000000" w:themeColor="text1"/>
              </w:rPr>
              <w:t>3.96</w:t>
            </w:r>
            <w:r w:rsidRPr="001707E8">
              <w:rPr>
                <w:rFonts w:ascii="Book Antiqua" w:hAnsi="Book Antiqua"/>
                <w:color w:val="000000" w:themeColor="text1"/>
                <w:vertAlign w:val="superscript"/>
              </w:rPr>
              <w:t>b</w:t>
            </w:r>
            <w:r w:rsidR="004A404D">
              <w:rPr>
                <w:rFonts w:ascii="Book Antiqua" w:hAnsi="Book Antiqua"/>
                <w:color w:val="000000" w:themeColor="text1"/>
                <w:vertAlign w:val="superscript"/>
              </w:rPr>
              <w:t>,</w:t>
            </w:r>
            <w:r w:rsidRPr="001707E8">
              <w:rPr>
                <w:rFonts w:ascii="Book Antiqua" w:hAnsi="Book Antiqua"/>
                <w:color w:val="000000" w:themeColor="text1"/>
                <w:vertAlign w:val="superscript"/>
              </w:rPr>
              <w:t>d</w:t>
            </w:r>
          </w:p>
        </w:tc>
        <w:tc>
          <w:tcPr>
            <w:tcW w:w="879" w:type="pct"/>
          </w:tcPr>
          <w:p w14:paraId="73613C7F" w14:textId="1C16F431"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20.59</w:t>
            </w:r>
            <w:r w:rsidR="001707E8" w:rsidRPr="001707E8">
              <w:rPr>
                <w:rFonts w:ascii="Book Antiqua" w:hAnsi="Book Antiqua"/>
                <w:color w:val="000000" w:themeColor="text1"/>
              </w:rPr>
              <w:t xml:space="preserve"> ± </w:t>
            </w:r>
            <w:r w:rsidRPr="001707E8">
              <w:rPr>
                <w:rFonts w:ascii="Book Antiqua" w:hAnsi="Book Antiqua"/>
                <w:color w:val="000000" w:themeColor="text1"/>
              </w:rPr>
              <w:t>4.73</w:t>
            </w:r>
            <w:r w:rsidRPr="001707E8">
              <w:rPr>
                <w:rFonts w:ascii="Book Antiqua" w:hAnsi="Book Antiqua"/>
                <w:color w:val="000000" w:themeColor="text1"/>
                <w:vertAlign w:val="superscript"/>
              </w:rPr>
              <w:t>d</w:t>
            </w:r>
          </w:p>
        </w:tc>
        <w:tc>
          <w:tcPr>
            <w:tcW w:w="894" w:type="pct"/>
          </w:tcPr>
          <w:p w14:paraId="745ACC65" w14:textId="0407E411"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17.11</w:t>
            </w:r>
            <w:r w:rsidR="001707E8" w:rsidRPr="001707E8">
              <w:rPr>
                <w:rFonts w:ascii="Book Antiqua" w:hAnsi="Book Antiqua"/>
                <w:color w:val="000000" w:themeColor="text1"/>
              </w:rPr>
              <w:t xml:space="preserve"> ± </w:t>
            </w:r>
            <w:r w:rsidRPr="001707E8">
              <w:rPr>
                <w:rFonts w:ascii="Book Antiqua" w:hAnsi="Book Antiqua"/>
                <w:color w:val="000000" w:themeColor="text1"/>
              </w:rPr>
              <w:t>4.47</w:t>
            </w:r>
            <w:r w:rsidRPr="001707E8">
              <w:rPr>
                <w:rFonts w:ascii="Book Antiqua" w:hAnsi="Book Antiqua"/>
                <w:color w:val="000000" w:themeColor="text1"/>
                <w:vertAlign w:val="superscript"/>
              </w:rPr>
              <w:t>b</w:t>
            </w:r>
            <w:r w:rsidR="004A404D">
              <w:rPr>
                <w:rFonts w:ascii="Book Antiqua" w:hAnsi="Book Antiqua"/>
                <w:color w:val="000000" w:themeColor="text1"/>
                <w:vertAlign w:val="superscript"/>
              </w:rPr>
              <w:t>,</w:t>
            </w:r>
            <w:r w:rsidRPr="001707E8">
              <w:rPr>
                <w:rFonts w:ascii="Book Antiqua" w:hAnsi="Book Antiqua"/>
                <w:color w:val="000000" w:themeColor="text1"/>
                <w:vertAlign w:val="superscript"/>
              </w:rPr>
              <w:t>d</w:t>
            </w:r>
          </w:p>
        </w:tc>
        <w:tc>
          <w:tcPr>
            <w:tcW w:w="917" w:type="pct"/>
          </w:tcPr>
          <w:p w14:paraId="5A602D0F" w14:textId="02BCD25A"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14.74</w:t>
            </w:r>
            <w:r w:rsidR="001707E8" w:rsidRPr="001707E8">
              <w:rPr>
                <w:rFonts w:ascii="Book Antiqua" w:hAnsi="Book Antiqua"/>
                <w:color w:val="000000" w:themeColor="text1"/>
              </w:rPr>
              <w:t xml:space="preserve"> ± </w:t>
            </w:r>
            <w:r w:rsidRPr="001707E8">
              <w:rPr>
                <w:rFonts w:ascii="Book Antiqua" w:hAnsi="Book Antiqua"/>
                <w:color w:val="000000" w:themeColor="text1"/>
              </w:rPr>
              <w:t>4.78</w:t>
            </w:r>
            <w:r w:rsidRPr="001707E8">
              <w:rPr>
                <w:rFonts w:ascii="Book Antiqua" w:hAnsi="Book Antiqua"/>
                <w:color w:val="000000" w:themeColor="text1"/>
                <w:vertAlign w:val="superscript"/>
              </w:rPr>
              <w:t>e</w:t>
            </w:r>
          </w:p>
        </w:tc>
        <w:tc>
          <w:tcPr>
            <w:tcW w:w="905" w:type="pct"/>
          </w:tcPr>
          <w:p w14:paraId="36AD87B8" w14:textId="54899B82"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22.41</w:t>
            </w:r>
            <w:r w:rsidR="001707E8" w:rsidRPr="001707E8">
              <w:rPr>
                <w:rFonts w:ascii="Book Antiqua" w:hAnsi="Book Antiqua"/>
                <w:color w:val="000000" w:themeColor="text1"/>
              </w:rPr>
              <w:t xml:space="preserve"> ± </w:t>
            </w:r>
            <w:r w:rsidRPr="001707E8">
              <w:rPr>
                <w:rFonts w:ascii="Book Antiqua" w:hAnsi="Book Antiqua"/>
                <w:color w:val="000000" w:themeColor="text1"/>
              </w:rPr>
              <w:t>6.08</w:t>
            </w:r>
            <w:r w:rsidRPr="001707E8">
              <w:rPr>
                <w:rFonts w:ascii="Book Antiqua" w:hAnsi="Book Antiqua"/>
                <w:color w:val="000000" w:themeColor="text1"/>
                <w:vertAlign w:val="superscript"/>
              </w:rPr>
              <w:t>a</w:t>
            </w:r>
            <w:r w:rsidR="004A404D">
              <w:rPr>
                <w:rFonts w:ascii="Book Antiqua" w:hAnsi="Book Antiqua"/>
                <w:color w:val="000000" w:themeColor="text1"/>
                <w:vertAlign w:val="superscript"/>
              </w:rPr>
              <w:t>,</w:t>
            </w:r>
            <w:r w:rsidRPr="001707E8">
              <w:rPr>
                <w:rFonts w:ascii="Book Antiqua" w:hAnsi="Book Antiqua"/>
                <w:color w:val="000000" w:themeColor="text1"/>
                <w:vertAlign w:val="superscript"/>
              </w:rPr>
              <w:t>d</w:t>
            </w:r>
          </w:p>
        </w:tc>
      </w:tr>
      <w:tr w:rsidR="001707E8" w:rsidRPr="001707E8" w14:paraId="1310CF25" w14:textId="77777777" w:rsidTr="00441C88">
        <w:trPr>
          <w:trHeight w:val="401"/>
        </w:trPr>
        <w:tc>
          <w:tcPr>
            <w:tcW w:w="542" w:type="pct"/>
          </w:tcPr>
          <w:p w14:paraId="3B4437B5" w14:textId="77777777" w:rsidR="002543FC" w:rsidRPr="001707E8" w:rsidRDefault="002543FC" w:rsidP="00441C88">
            <w:pPr>
              <w:adjustRightInd w:val="0"/>
              <w:snapToGrid w:val="0"/>
              <w:spacing w:line="360" w:lineRule="auto"/>
              <w:rPr>
                <w:rFonts w:ascii="Book Antiqua" w:hAnsi="Book Antiqua"/>
                <w:color w:val="000000" w:themeColor="text1"/>
              </w:rPr>
            </w:pPr>
            <w:r w:rsidRPr="001707E8">
              <w:rPr>
                <w:rFonts w:ascii="Book Antiqua" w:hAnsi="Book Antiqua"/>
                <w:bCs/>
                <w:color w:val="000000" w:themeColor="text1"/>
              </w:rPr>
              <w:t xml:space="preserve">6 </w:t>
            </w:r>
            <w:proofErr w:type="spellStart"/>
            <w:r w:rsidRPr="001707E8">
              <w:rPr>
                <w:rFonts w:ascii="Book Antiqua" w:hAnsi="Book Antiqua"/>
                <w:color w:val="000000" w:themeColor="text1"/>
              </w:rPr>
              <w:t>mo</w:t>
            </w:r>
            <w:proofErr w:type="spellEnd"/>
          </w:p>
        </w:tc>
        <w:tc>
          <w:tcPr>
            <w:tcW w:w="863" w:type="pct"/>
          </w:tcPr>
          <w:p w14:paraId="4319E109" w14:textId="4D7894DD"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18.70</w:t>
            </w:r>
            <w:r w:rsidR="001707E8" w:rsidRPr="001707E8">
              <w:rPr>
                <w:rFonts w:ascii="Book Antiqua" w:hAnsi="Book Antiqua"/>
                <w:color w:val="000000" w:themeColor="text1"/>
              </w:rPr>
              <w:t xml:space="preserve"> ± </w:t>
            </w:r>
            <w:r w:rsidRPr="001707E8">
              <w:rPr>
                <w:rFonts w:ascii="Book Antiqua" w:hAnsi="Book Antiqua"/>
                <w:color w:val="000000" w:themeColor="text1"/>
              </w:rPr>
              <w:t>4.15</w:t>
            </w:r>
            <w:r w:rsidRPr="001707E8">
              <w:rPr>
                <w:rFonts w:ascii="Book Antiqua" w:hAnsi="Book Antiqua"/>
                <w:color w:val="000000" w:themeColor="text1"/>
                <w:vertAlign w:val="superscript"/>
              </w:rPr>
              <w:t>b</w:t>
            </w:r>
            <w:r w:rsidR="004A404D">
              <w:rPr>
                <w:rFonts w:ascii="Book Antiqua" w:hAnsi="Book Antiqua"/>
                <w:color w:val="000000" w:themeColor="text1"/>
                <w:vertAlign w:val="superscript"/>
              </w:rPr>
              <w:t>,</w:t>
            </w:r>
            <w:r w:rsidRPr="001707E8">
              <w:rPr>
                <w:rFonts w:ascii="Book Antiqua" w:hAnsi="Book Antiqua"/>
                <w:color w:val="000000" w:themeColor="text1"/>
                <w:vertAlign w:val="superscript"/>
              </w:rPr>
              <w:t>e</w:t>
            </w:r>
          </w:p>
        </w:tc>
        <w:tc>
          <w:tcPr>
            <w:tcW w:w="879" w:type="pct"/>
          </w:tcPr>
          <w:p w14:paraId="52DAFEA5" w14:textId="142B764A"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21.48</w:t>
            </w:r>
            <w:r w:rsidR="001707E8" w:rsidRPr="001707E8">
              <w:rPr>
                <w:rFonts w:ascii="Book Antiqua" w:hAnsi="Book Antiqua"/>
                <w:color w:val="000000" w:themeColor="text1"/>
              </w:rPr>
              <w:t xml:space="preserve"> ± </w:t>
            </w:r>
            <w:r w:rsidRPr="001707E8">
              <w:rPr>
                <w:rFonts w:ascii="Book Antiqua" w:hAnsi="Book Antiqua"/>
                <w:color w:val="000000" w:themeColor="text1"/>
              </w:rPr>
              <w:t>4.57</w:t>
            </w:r>
            <w:r w:rsidRPr="001707E8">
              <w:rPr>
                <w:rFonts w:ascii="Book Antiqua" w:hAnsi="Book Antiqua"/>
                <w:color w:val="000000" w:themeColor="text1"/>
                <w:vertAlign w:val="superscript"/>
              </w:rPr>
              <w:t>b</w:t>
            </w:r>
            <w:r w:rsidR="004A404D">
              <w:rPr>
                <w:rFonts w:ascii="Book Antiqua" w:hAnsi="Book Antiqua"/>
                <w:color w:val="000000" w:themeColor="text1"/>
                <w:vertAlign w:val="superscript"/>
              </w:rPr>
              <w:t>,</w:t>
            </w:r>
            <w:r w:rsidRPr="001707E8">
              <w:rPr>
                <w:rFonts w:ascii="Book Antiqua" w:hAnsi="Book Antiqua" w:cs="Cambria Math"/>
                <w:color w:val="000000" w:themeColor="text1"/>
                <w:vertAlign w:val="superscript"/>
              </w:rPr>
              <w:t>c</w:t>
            </w:r>
            <w:r w:rsidR="004A404D">
              <w:rPr>
                <w:rFonts w:ascii="Book Antiqua" w:hAnsi="Book Antiqua" w:cs="Cambria Math"/>
                <w:color w:val="000000" w:themeColor="text1"/>
                <w:vertAlign w:val="superscript"/>
              </w:rPr>
              <w:t>,</w:t>
            </w:r>
            <w:r w:rsidRPr="001707E8">
              <w:rPr>
                <w:rFonts w:ascii="Book Antiqua" w:hAnsi="Book Antiqua"/>
                <w:color w:val="000000" w:themeColor="text1"/>
                <w:vertAlign w:val="superscript"/>
              </w:rPr>
              <w:t>e</w:t>
            </w:r>
          </w:p>
        </w:tc>
        <w:tc>
          <w:tcPr>
            <w:tcW w:w="894" w:type="pct"/>
          </w:tcPr>
          <w:p w14:paraId="3667DAC1" w14:textId="6265AFED"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17.48</w:t>
            </w:r>
            <w:r w:rsidR="001707E8" w:rsidRPr="001707E8">
              <w:rPr>
                <w:rFonts w:ascii="Book Antiqua" w:hAnsi="Book Antiqua"/>
                <w:color w:val="000000" w:themeColor="text1"/>
              </w:rPr>
              <w:t xml:space="preserve"> ± </w:t>
            </w:r>
            <w:r w:rsidRPr="001707E8">
              <w:rPr>
                <w:rFonts w:ascii="Book Antiqua" w:hAnsi="Book Antiqua"/>
                <w:color w:val="000000" w:themeColor="text1"/>
              </w:rPr>
              <w:t>4.64</w:t>
            </w:r>
            <w:r w:rsidRPr="001707E8">
              <w:rPr>
                <w:rFonts w:ascii="Book Antiqua" w:hAnsi="Book Antiqua"/>
                <w:color w:val="000000" w:themeColor="text1"/>
                <w:vertAlign w:val="superscript"/>
              </w:rPr>
              <w:t>b</w:t>
            </w:r>
            <w:r w:rsidR="004A404D">
              <w:rPr>
                <w:rFonts w:ascii="Book Antiqua" w:hAnsi="Book Antiqua"/>
                <w:color w:val="000000" w:themeColor="text1"/>
                <w:vertAlign w:val="superscript"/>
              </w:rPr>
              <w:t>,</w:t>
            </w:r>
            <w:r w:rsidRPr="001707E8">
              <w:rPr>
                <w:rFonts w:ascii="Book Antiqua" w:hAnsi="Book Antiqua"/>
                <w:color w:val="000000" w:themeColor="text1"/>
                <w:vertAlign w:val="superscript"/>
              </w:rPr>
              <w:t>d</w:t>
            </w:r>
          </w:p>
        </w:tc>
        <w:tc>
          <w:tcPr>
            <w:tcW w:w="917" w:type="pct"/>
          </w:tcPr>
          <w:p w14:paraId="493FFDA6" w14:textId="0F5D7012"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16.00</w:t>
            </w:r>
            <w:r w:rsidR="001707E8" w:rsidRPr="001707E8">
              <w:rPr>
                <w:rFonts w:ascii="Book Antiqua" w:hAnsi="Book Antiqua"/>
                <w:color w:val="000000" w:themeColor="text1"/>
              </w:rPr>
              <w:t xml:space="preserve"> ± </w:t>
            </w:r>
            <w:r w:rsidRPr="001707E8">
              <w:rPr>
                <w:rFonts w:ascii="Book Antiqua" w:hAnsi="Book Antiqua"/>
                <w:color w:val="000000" w:themeColor="text1"/>
              </w:rPr>
              <w:t>4.84</w:t>
            </w:r>
            <w:r w:rsidRPr="001707E8">
              <w:rPr>
                <w:rFonts w:ascii="Book Antiqua" w:hAnsi="Book Antiqua"/>
                <w:color w:val="000000" w:themeColor="text1"/>
                <w:vertAlign w:val="superscript"/>
              </w:rPr>
              <w:t>b</w:t>
            </w:r>
            <w:r w:rsidR="004A404D">
              <w:rPr>
                <w:rFonts w:ascii="Book Antiqua" w:hAnsi="Book Antiqua"/>
                <w:color w:val="000000" w:themeColor="text1"/>
                <w:vertAlign w:val="superscript"/>
              </w:rPr>
              <w:t>,</w:t>
            </w:r>
            <w:r w:rsidRPr="001707E8">
              <w:rPr>
                <w:rFonts w:ascii="Book Antiqua" w:hAnsi="Book Antiqua"/>
                <w:color w:val="000000" w:themeColor="text1"/>
                <w:vertAlign w:val="superscript"/>
              </w:rPr>
              <w:t>c</w:t>
            </w:r>
            <w:r w:rsidR="004A404D">
              <w:rPr>
                <w:rFonts w:ascii="Book Antiqua" w:hAnsi="Book Antiqua"/>
                <w:color w:val="000000" w:themeColor="text1"/>
                <w:vertAlign w:val="superscript"/>
              </w:rPr>
              <w:t>,</w:t>
            </w:r>
            <w:r w:rsidRPr="001707E8">
              <w:rPr>
                <w:rFonts w:ascii="Book Antiqua" w:hAnsi="Book Antiqua"/>
                <w:color w:val="000000" w:themeColor="text1"/>
                <w:vertAlign w:val="superscript"/>
              </w:rPr>
              <w:t>e</w:t>
            </w:r>
          </w:p>
        </w:tc>
        <w:tc>
          <w:tcPr>
            <w:tcW w:w="905" w:type="pct"/>
          </w:tcPr>
          <w:p w14:paraId="36F2937C" w14:textId="530A7DD1"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24.85</w:t>
            </w:r>
            <w:r w:rsidR="001707E8" w:rsidRPr="001707E8">
              <w:rPr>
                <w:rFonts w:ascii="Book Antiqua" w:hAnsi="Book Antiqua"/>
                <w:color w:val="000000" w:themeColor="text1"/>
              </w:rPr>
              <w:t xml:space="preserve"> ± </w:t>
            </w:r>
            <w:r w:rsidRPr="001707E8">
              <w:rPr>
                <w:rFonts w:ascii="Book Antiqua" w:hAnsi="Book Antiqua"/>
                <w:color w:val="000000" w:themeColor="text1"/>
              </w:rPr>
              <w:t>6.56</w:t>
            </w:r>
            <w:r w:rsidRPr="001707E8">
              <w:rPr>
                <w:rFonts w:ascii="Book Antiqua" w:hAnsi="Book Antiqua"/>
                <w:color w:val="000000" w:themeColor="text1"/>
                <w:vertAlign w:val="superscript"/>
              </w:rPr>
              <w:t>b</w:t>
            </w:r>
            <w:r w:rsidR="004A404D">
              <w:rPr>
                <w:rFonts w:ascii="Book Antiqua" w:hAnsi="Book Antiqua"/>
                <w:color w:val="000000" w:themeColor="text1"/>
                <w:vertAlign w:val="superscript"/>
              </w:rPr>
              <w:t>,</w:t>
            </w:r>
            <w:r w:rsidRPr="001707E8">
              <w:rPr>
                <w:rFonts w:ascii="Book Antiqua" w:hAnsi="Book Antiqua" w:cs="Cambria Math"/>
                <w:color w:val="000000" w:themeColor="text1"/>
                <w:vertAlign w:val="superscript"/>
              </w:rPr>
              <w:t>c</w:t>
            </w:r>
            <w:r w:rsidR="004A404D">
              <w:rPr>
                <w:rFonts w:ascii="Book Antiqua" w:hAnsi="Book Antiqua" w:cs="Cambria Math"/>
                <w:color w:val="000000" w:themeColor="text1"/>
                <w:vertAlign w:val="superscript"/>
              </w:rPr>
              <w:t>,</w:t>
            </w:r>
            <w:r w:rsidRPr="001707E8">
              <w:rPr>
                <w:rFonts w:ascii="Book Antiqua" w:hAnsi="Book Antiqua"/>
                <w:color w:val="000000" w:themeColor="text1"/>
                <w:vertAlign w:val="superscript"/>
              </w:rPr>
              <w:t>e</w:t>
            </w:r>
          </w:p>
        </w:tc>
      </w:tr>
      <w:tr w:rsidR="001707E8" w:rsidRPr="001707E8" w14:paraId="5070A14B" w14:textId="77777777" w:rsidTr="00441C88">
        <w:trPr>
          <w:trHeight w:val="401"/>
        </w:trPr>
        <w:tc>
          <w:tcPr>
            <w:tcW w:w="1405" w:type="pct"/>
            <w:gridSpan w:val="2"/>
          </w:tcPr>
          <w:p w14:paraId="06E782C8"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bCs/>
                <w:color w:val="000000" w:themeColor="text1"/>
              </w:rPr>
              <w:t>Control </w:t>
            </w:r>
            <w:r w:rsidRPr="001707E8">
              <w:rPr>
                <w:rFonts w:ascii="Book Antiqua" w:hAnsi="Book Antiqua"/>
                <w:color w:val="000000" w:themeColor="text1"/>
              </w:rPr>
              <w:t>group (</w:t>
            </w:r>
            <w:r w:rsidRPr="001707E8">
              <w:rPr>
                <w:rFonts w:ascii="Book Antiqua" w:hAnsi="Book Antiqua"/>
                <w:i/>
                <w:iCs/>
                <w:color w:val="000000" w:themeColor="text1"/>
              </w:rPr>
              <w:t>n</w:t>
            </w:r>
            <w:r w:rsidRPr="001707E8">
              <w:rPr>
                <w:rFonts w:ascii="Book Antiqua" w:hAnsi="Book Antiqua"/>
                <w:color w:val="000000" w:themeColor="text1"/>
              </w:rPr>
              <w:t>=28)</w:t>
            </w:r>
          </w:p>
        </w:tc>
        <w:tc>
          <w:tcPr>
            <w:tcW w:w="879" w:type="pct"/>
          </w:tcPr>
          <w:p w14:paraId="7A90D8F1" w14:textId="77777777" w:rsidR="002543FC" w:rsidRPr="001707E8" w:rsidRDefault="002543FC" w:rsidP="002543FC">
            <w:pPr>
              <w:adjustRightInd w:val="0"/>
              <w:snapToGrid w:val="0"/>
              <w:spacing w:line="360" w:lineRule="auto"/>
              <w:rPr>
                <w:rFonts w:ascii="Book Antiqua" w:hAnsi="Book Antiqua"/>
                <w:color w:val="000000" w:themeColor="text1"/>
              </w:rPr>
            </w:pPr>
          </w:p>
        </w:tc>
        <w:tc>
          <w:tcPr>
            <w:tcW w:w="894" w:type="pct"/>
          </w:tcPr>
          <w:p w14:paraId="21DF8EC9" w14:textId="77777777" w:rsidR="002543FC" w:rsidRPr="001707E8" w:rsidRDefault="002543FC" w:rsidP="002543FC">
            <w:pPr>
              <w:adjustRightInd w:val="0"/>
              <w:snapToGrid w:val="0"/>
              <w:spacing w:line="360" w:lineRule="auto"/>
              <w:rPr>
                <w:rFonts w:ascii="Book Antiqua" w:hAnsi="Book Antiqua"/>
                <w:color w:val="000000" w:themeColor="text1"/>
              </w:rPr>
            </w:pPr>
          </w:p>
        </w:tc>
        <w:tc>
          <w:tcPr>
            <w:tcW w:w="917" w:type="pct"/>
          </w:tcPr>
          <w:p w14:paraId="18758AF7" w14:textId="77777777" w:rsidR="002543FC" w:rsidRPr="001707E8" w:rsidRDefault="002543FC" w:rsidP="002543FC">
            <w:pPr>
              <w:adjustRightInd w:val="0"/>
              <w:snapToGrid w:val="0"/>
              <w:spacing w:line="360" w:lineRule="auto"/>
              <w:rPr>
                <w:rFonts w:ascii="Book Antiqua" w:hAnsi="Book Antiqua"/>
                <w:color w:val="000000" w:themeColor="text1"/>
              </w:rPr>
            </w:pPr>
          </w:p>
        </w:tc>
        <w:tc>
          <w:tcPr>
            <w:tcW w:w="905" w:type="pct"/>
          </w:tcPr>
          <w:p w14:paraId="7060E651" w14:textId="77777777" w:rsidR="002543FC" w:rsidRPr="001707E8" w:rsidRDefault="002543FC" w:rsidP="002543FC">
            <w:pPr>
              <w:adjustRightInd w:val="0"/>
              <w:snapToGrid w:val="0"/>
              <w:spacing w:line="360" w:lineRule="auto"/>
              <w:rPr>
                <w:rFonts w:ascii="Book Antiqua" w:hAnsi="Book Antiqua"/>
                <w:color w:val="000000" w:themeColor="text1"/>
              </w:rPr>
            </w:pPr>
          </w:p>
        </w:tc>
      </w:tr>
      <w:tr w:rsidR="001707E8" w:rsidRPr="001707E8" w14:paraId="66873DBB" w14:textId="77777777" w:rsidTr="00441C88">
        <w:trPr>
          <w:trHeight w:val="401"/>
        </w:trPr>
        <w:tc>
          <w:tcPr>
            <w:tcW w:w="542" w:type="pct"/>
          </w:tcPr>
          <w:p w14:paraId="0BE89B6E" w14:textId="77777777" w:rsidR="002543FC" w:rsidRPr="001707E8" w:rsidRDefault="002543FC" w:rsidP="00441C88">
            <w:pPr>
              <w:adjustRightInd w:val="0"/>
              <w:snapToGrid w:val="0"/>
              <w:spacing w:line="360" w:lineRule="auto"/>
              <w:rPr>
                <w:rFonts w:ascii="Book Antiqua" w:hAnsi="Book Antiqua"/>
                <w:bCs/>
                <w:color w:val="000000" w:themeColor="text1"/>
              </w:rPr>
            </w:pPr>
            <w:r w:rsidRPr="001707E8">
              <w:rPr>
                <w:rFonts w:ascii="Book Antiqua" w:hAnsi="Book Antiqua"/>
                <w:color w:val="000000" w:themeColor="text1"/>
              </w:rPr>
              <w:t>Baseline</w:t>
            </w:r>
          </w:p>
        </w:tc>
        <w:tc>
          <w:tcPr>
            <w:tcW w:w="863" w:type="pct"/>
          </w:tcPr>
          <w:p w14:paraId="759F94FD" w14:textId="16278C0C"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14.61</w:t>
            </w:r>
            <w:r w:rsidR="001707E8" w:rsidRPr="001707E8">
              <w:rPr>
                <w:rFonts w:ascii="Book Antiqua" w:hAnsi="Book Antiqua"/>
                <w:color w:val="000000" w:themeColor="text1"/>
              </w:rPr>
              <w:t xml:space="preserve"> ± </w:t>
            </w:r>
            <w:r w:rsidRPr="001707E8">
              <w:rPr>
                <w:rFonts w:ascii="Book Antiqua" w:hAnsi="Book Antiqua"/>
                <w:color w:val="000000" w:themeColor="text1"/>
              </w:rPr>
              <w:t>5.18</w:t>
            </w:r>
          </w:p>
        </w:tc>
        <w:tc>
          <w:tcPr>
            <w:tcW w:w="879" w:type="pct"/>
          </w:tcPr>
          <w:p w14:paraId="06239970" w14:textId="22DEE4F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18.29</w:t>
            </w:r>
            <w:r w:rsidR="001707E8" w:rsidRPr="001707E8">
              <w:rPr>
                <w:rFonts w:ascii="Book Antiqua" w:hAnsi="Book Antiqua"/>
                <w:color w:val="000000" w:themeColor="text1"/>
              </w:rPr>
              <w:t xml:space="preserve"> ± </w:t>
            </w:r>
            <w:r w:rsidRPr="001707E8">
              <w:rPr>
                <w:rFonts w:ascii="Book Antiqua" w:hAnsi="Book Antiqua"/>
                <w:color w:val="000000" w:themeColor="text1"/>
              </w:rPr>
              <w:t>4.14</w:t>
            </w:r>
          </w:p>
        </w:tc>
        <w:tc>
          <w:tcPr>
            <w:tcW w:w="894" w:type="pct"/>
          </w:tcPr>
          <w:p w14:paraId="1EC203FA" w14:textId="6D54CBDD"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14.46</w:t>
            </w:r>
            <w:r w:rsidR="001707E8" w:rsidRPr="001707E8">
              <w:rPr>
                <w:rFonts w:ascii="Book Antiqua" w:hAnsi="Book Antiqua"/>
                <w:color w:val="000000" w:themeColor="text1"/>
              </w:rPr>
              <w:t xml:space="preserve"> ± </w:t>
            </w:r>
            <w:r w:rsidRPr="001707E8">
              <w:rPr>
                <w:rFonts w:ascii="Book Antiqua" w:hAnsi="Book Antiqua"/>
                <w:color w:val="000000" w:themeColor="text1"/>
              </w:rPr>
              <w:t>3.76</w:t>
            </w:r>
          </w:p>
        </w:tc>
        <w:tc>
          <w:tcPr>
            <w:tcW w:w="917" w:type="pct"/>
          </w:tcPr>
          <w:p w14:paraId="141F60B2" w14:textId="3A455078"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11.64</w:t>
            </w:r>
            <w:r w:rsidR="001707E8" w:rsidRPr="001707E8">
              <w:rPr>
                <w:rFonts w:ascii="Book Antiqua" w:hAnsi="Book Antiqua"/>
                <w:color w:val="000000" w:themeColor="text1"/>
              </w:rPr>
              <w:t xml:space="preserve"> ± </w:t>
            </w:r>
            <w:r w:rsidRPr="001707E8">
              <w:rPr>
                <w:rFonts w:ascii="Book Antiqua" w:hAnsi="Book Antiqua"/>
                <w:color w:val="000000" w:themeColor="text1"/>
              </w:rPr>
              <w:t>4.44</w:t>
            </w:r>
          </w:p>
        </w:tc>
        <w:tc>
          <w:tcPr>
            <w:tcW w:w="905" w:type="pct"/>
          </w:tcPr>
          <w:p w14:paraId="12CD3C19" w14:textId="223769DB"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19.14</w:t>
            </w:r>
            <w:r w:rsidR="001707E8" w:rsidRPr="001707E8">
              <w:rPr>
                <w:rFonts w:ascii="Book Antiqua" w:hAnsi="Book Antiqua"/>
                <w:color w:val="000000" w:themeColor="text1"/>
              </w:rPr>
              <w:t xml:space="preserve"> ± </w:t>
            </w:r>
            <w:r w:rsidRPr="001707E8">
              <w:rPr>
                <w:rFonts w:ascii="Book Antiqua" w:hAnsi="Book Antiqua"/>
                <w:color w:val="000000" w:themeColor="text1"/>
              </w:rPr>
              <w:t>4.28</w:t>
            </w:r>
          </w:p>
        </w:tc>
      </w:tr>
      <w:tr w:rsidR="001707E8" w:rsidRPr="001707E8" w14:paraId="016E9098" w14:textId="77777777" w:rsidTr="00441C88">
        <w:trPr>
          <w:trHeight w:val="401"/>
        </w:trPr>
        <w:tc>
          <w:tcPr>
            <w:tcW w:w="542" w:type="pct"/>
          </w:tcPr>
          <w:p w14:paraId="6D58270B" w14:textId="77777777" w:rsidR="002543FC" w:rsidRPr="001707E8" w:rsidRDefault="002543FC" w:rsidP="00441C88">
            <w:pPr>
              <w:adjustRightInd w:val="0"/>
              <w:snapToGrid w:val="0"/>
              <w:spacing w:line="360" w:lineRule="auto"/>
              <w:rPr>
                <w:rFonts w:ascii="Book Antiqua" w:hAnsi="Book Antiqua"/>
                <w:color w:val="000000" w:themeColor="text1"/>
              </w:rPr>
            </w:pPr>
            <w:r w:rsidRPr="001707E8">
              <w:rPr>
                <w:rFonts w:ascii="Book Antiqua" w:hAnsi="Book Antiqua"/>
                <w:bCs/>
                <w:color w:val="000000" w:themeColor="text1"/>
              </w:rPr>
              <w:t xml:space="preserve">3 </w:t>
            </w:r>
            <w:proofErr w:type="spellStart"/>
            <w:r w:rsidRPr="001707E8">
              <w:rPr>
                <w:rFonts w:ascii="Book Antiqua" w:hAnsi="Book Antiqua"/>
                <w:color w:val="000000" w:themeColor="text1"/>
              </w:rPr>
              <w:t>mo</w:t>
            </w:r>
            <w:proofErr w:type="spellEnd"/>
          </w:p>
        </w:tc>
        <w:tc>
          <w:tcPr>
            <w:tcW w:w="863" w:type="pct"/>
          </w:tcPr>
          <w:p w14:paraId="69DEB15A" w14:textId="5CD424FA"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14.89</w:t>
            </w:r>
            <w:r w:rsidR="001707E8" w:rsidRPr="001707E8">
              <w:rPr>
                <w:rFonts w:ascii="Book Antiqua" w:hAnsi="Book Antiqua"/>
                <w:color w:val="000000" w:themeColor="text1"/>
              </w:rPr>
              <w:t xml:space="preserve"> ± </w:t>
            </w:r>
            <w:r w:rsidRPr="001707E8">
              <w:rPr>
                <w:rFonts w:ascii="Book Antiqua" w:hAnsi="Book Antiqua"/>
                <w:color w:val="000000" w:themeColor="text1"/>
              </w:rPr>
              <w:t>5.72</w:t>
            </w:r>
          </w:p>
        </w:tc>
        <w:tc>
          <w:tcPr>
            <w:tcW w:w="879" w:type="pct"/>
          </w:tcPr>
          <w:p w14:paraId="1F46BA51" w14:textId="5603646E"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17.75</w:t>
            </w:r>
            <w:r w:rsidR="001707E8" w:rsidRPr="001707E8">
              <w:rPr>
                <w:rFonts w:ascii="Book Antiqua" w:hAnsi="Book Antiqua"/>
                <w:color w:val="000000" w:themeColor="text1"/>
              </w:rPr>
              <w:t xml:space="preserve"> ± </w:t>
            </w:r>
            <w:r w:rsidRPr="001707E8">
              <w:rPr>
                <w:rFonts w:ascii="Book Antiqua" w:hAnsi="Book Antiqua"/>
                <w:color w:val="000000" w:themeColor="text1"/>
              </w:rPr>
              <w:t>4.40</w:t>
            </w:r>
          </w:p>
        </w:tc>
        <w:tc>
          <w:tcPr>
            <w:tcW w:w="894" w:type="pct"/>
          </w:tcPr>
          <w:p w14:paraId="77666920" w14:textId="7678BD6D"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14.32</w:t>
            </w:r>
            <w:r w:rsidR="001707E8" w:rsidRPr="001707E8">
              <w:rPr>
                <w:rFonts w:ascii="Book Antiqua" w:hAnsi="Book Antiqua"/>
                <w:color w:val="000000" w:themeColor="text1"/>
              </w:rPr>
              <w:t xml:space="preserve"> ± </w:t>
            </w:r>
            <w:r w:rsidRPr="001707E8">
              <w:rPr>
                <w:rFonts w:ascii="Book Antiqua" w:hAnsi="Book Antiqua"/>
                <w:color w:val="000000" w:themeColor="text1"/>
              </w:rPr>
              <w:t>3.49</w:t>
            </w:r>
          </w:p>
        </w:tc>
        <w:tc>
          <w:tcPr>
            <w:tcW w:w="917" w:type="pct"/>
          </w:tcPr>
          <w:p w14:paraId="2EDBD734" w14:textId="7696A088"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11.32</w:t>
            </w:r>
            <w:r w:rsidR="001707E8" w:rsidRPr="001707E8">
              <w:rPr>
                <w:rFonts w:ascii="Book Antiqua" w:hAnsi="Book Antiqua"/>
                <w:color w:val="000000" w:themeColor="text1"/>
              </w:rPr>
              <w:t xml:space="preserve"> ± </w:t>
            </w:r>
            <w:r w:rsidRPr="001707E8">
              <w:rPr>
                <w:rFonts w:ascii="Book Antiqua" w:hAnsi="Book Antiqua"/>
                <w:color w:val="000000" w:themeColor="text1"/>
              </w:rPr>
              <w:t>4.28</w:t>
            </w:r>
          </w:p>
        </w:tc>
        <w:tc>
          <w:tcPr>
            <w:tcW w:w="905" w:type="pct"/>
          </w:tcPr>
          <w:p w14:paraId="42DBB2FE" w14:textId="17B855E8"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18.71</w:t>
            </w:r>
            <w:r w:rsidR="001707E8" w:rsidRPr="001707E8">
              <w:rPr>
                <w:rFonts w:ascii="Book Antiqua" w:hAnsi="Book Antiqua"/>
                <w:color w:val="000000" w:themeColor="text1"/>
              </w:rPr>
              <w:t xml:space="preserve"> ± </w:t>
            </w:r>
            <w:r w:rsidRPr="001707E8">
              <w:rPr>
                <w:rFonts w:ascii="Book Antiqua" w:hAnsi="Book Antiqua"/>
                <w:color w:val="000000" w:themeColor="text1"/>
              </w:rPr>
              <w:t>5.61</w:t>
            </w:r>
          </w:p>
        </w:tc>
      </w:tr>
      <w:tr w:rsidR="001707E8" w:rsidRPr="001707E8" w14:paraId="41BA22D8" w14:textId="77777777" w:rsidTr="00441C88">
        <w:trPr>
          <w:trHeight w:val="401"/>
        </w:trPr>
        <w:tc>
          <w:tcPr>
            <w:tcW w:w="542" w:type="pct"/>
          </w:tcPr>
          <w:p w14:paraId="09ADD44A" w14:textId="77777777" w:rsidR="002543FC" w:rsidRPr="001707E8" w:rsidRDefault="002543FC" w:rsidP="00441C88">
            <w:pPr>
              <w:adjustRightInd w:val="0"/>
              <w:snapToGrid w:val="0"/>
              <w:spacing w:line="360" w:lineRule="auto"/>
              <w:rPr>
                <w:rFonts w:ascii="Book Antiqua" w:hAnsi="Book Antiqua"/>
                <w:color w:val="000000" w:themeColor="text1"/>
              </w:rPr>
            </w:pPr>
            <w:r w:rsidRPr="001707E8">
              <w:rPr>
                <w:rFonts w:ascii="Book Antiqua" w:hAnsi="Book Antiqua"/>
                <w:bCs/>
                <w:color w:val="000000" w:themeColor="text1"/>
              </w:rPr>
              <w:t xml:space="preserve">6 </w:t>
            </w:r>
            <w:proofErr w:type="spellStart"/>
            <w:r w:rsidRPr="001707E8">
              <w:rPr>
                <w:rFonts w:ascii="Book Antiqua" w:hAnsi="Book Antiqua"/>
                <w:color w:val="000000" w:themeColor="text1"/>
              </w:rPr>
              <w:t>mo</w:t>
            </w:r>
            <w:proofErr w:type="spellEnd"/>
          </w:p>
        </w:tc>
        <w:tc>
          <w:tcPr>
            <w:tcW w:w="863" w:type="pct"/>
          </w:tcPr>
          <w:p w14:paraId="6CB5CFC8" w14:textId="2A066B35"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14.25</w:t>
            </w:r>
            <w:r w:rsidR="001707E8" w:rsidRPr="001707E8">
              <w:rPr>
                <w:rFonts w:ascii="Book Antiqua" w:hAnsi="Book Antiqua"/>
                <w:color w:val="000000" w:themeColor="text1"/>
              </w:rPr>
              <w:t xml:space="preserve"> ± </w:t>
            </w:r>
            <w:r w:rsidRPr="001707E8">
              <w:rPr>
                <w:rFonts w:ascii="Book Antiqua" w:hAnsi="Book Antiqua"/>
                <w:color w:val="000000" w:themeColor="text1"/>
              </w:rPr>
              <w:t>5.29</w:t>
            </w:r>
          </w:p>
        </w:tc>
        <w:tc>
          <w:tcPr>
            <w:tcW w:w="879" w:type="pct"/>
          </w:tcPr>
          <w:p w14:paraId="15F11A24" w14:textId="184D91F4"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18.14</w:t>
            </w:r>
            <w:r w:rsidR="001707E8" w:rsidRPr="001707E8">
              <w:rPr>
                <w:rFonts w:ascii="Book Antiqua" w:hAnsi="Book Antiqua"/>
                <w:color w:val="000000" w:themeColor="text1"/>
              </w:rPr>
              <w:t xml:space="preserve"> ± </w:t>
            </w:r>
            <w:r w:rsidRPr="001707E8">
              <w:rPr>
                <w:rFonts w:ascii="Book Antiqua" w:hAnsi="Book Antiqua"/>
                <w:color w:val="000000" w:themeColor="text1"/>
              </w:rPr>
              <w:t>4.61</w:t>
            </w:r>
          </w:p>
        </w:tc>
        <w:tc>
          <w:tcPr>
            <w:tcW w:w="894" w:type="pct"/>
          </w:tcPr>
          <w:p w14:paraId="5D84974A" w14:textId="5780D559"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14.46</w:t>
            </w:r>
            <w:r w:rsidR="001707E8" w:rsidRPr="001707E8">
              <w:rPr>
                <w:rFonts w:ascii="Book Antiqua" w:hAnsi="Book Antiqua"/>
                <w:color w:val="000000" w:themeColor="text1"/>
              </w:rPr>
              <w:t xml:space="preserve"> ± </w:t>
            </w:r>
            <w:r w:rsidRPr="001707E8">
              <w:rPr>
                <w:rFonts w:ascii="Book Antiqua" w:hAnsi="Book Antiqua"/>
                <w:color w:val="000000" w:themeColor="text1"/>
              </w:rPr>
              <w:t>3.75</w:t>
            </w:r>
          </w:p>
        </w:tc>
        <w:tc>
          <w:tcPr>
            <w:tcW w:w="917" w:type="pct"/>
          </w:tcPr>
          <w:p w14:paraId="42ACE546" w14:textId="1677B01F"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11.54</w:t>
            </w:r>
            <w:r w:rsidR="001707E8" w:rsidRPr="001707E8">
              <w:rPr>
                <w:rFonts w:ascii="Book Antiqua" w:hAnsi="Book Antiqua"/>
                <w:color w:val="000000" w:themeColor="text1"/>
              </w:rPr>
              <w:t xml:space="preserve"> ± </w:t>
            </w:r>
            <w:r w:rsidRPr="001707E8">
              <w:rPr>
                <w:rFonts w:ascii="Book Antiqua" w:hAnsi="Book Antiqua"/>
                <w:color w:val="000000" w:themeColor="text1"/>
              </w:rPr>
              <w:t>4.36</w:t>
            </w:r>
          </w:p>
        </w:tc>
        <w:tc>
          <w:tcPr>
            <w:tcW w:w="905" w:type="pct"/>
          </w:tcPr>
          <w:p w14:paraId="7DE47DC6" w14:textId="544CCDE2"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19.11</w:t>
            </w:r>
            <w:r w:rsidR="001707E8" w:rsidRPr="001707E8">
              <w:rPr>
                <w:rFonts w:ascii="Book Antiqua" w:hAnsi="Book Antiqua"/>
                <w:color w:val="000000" w:themeColor="text1"/>
              </w:rPr>
              <w:t xml:space="preserve"> ± </w:t>
            </w:r>
            <w:r w:rsidRPr="001707E8">
              <w:rPr>
                <w:rFonts w:ascii="Book Antiqua" w:hAnsi="Book Antiqua"/>
                <w:color w:val="000000" w:themeColor="text1"/>
              </w:rPr>
              <w:t>5.63</w:t>
            </w:r>
          </w:p>
        </w:tc>
      </w:tr>
    </w:tbl>
    <w:p w14:paraId="1CD79382" w14:textId="75443D28" w:rsidR="002543FC" w:rsidRPr="001707E8" w:rsidRDefault="002543FC" w:rsidP="002543FC">
      <w:pPr>
        <w:adjustRightInd w:val="0"/>
        <w:snapToGrid w:val="0"/>
        <w:spacing w:line="360" w:lineRule="auto"/>
        <w:jc w:val="both"/>
        <w:rPr>
          <w:rFonts w:ascii="Book Antiqua" w:hAnsi="Book Antiqua"/>
          <w:color w:val="000000" w:themeColor="text1"/>
        </w:rPr>
      </w:pPr>
      <w:r w:rsidRPr="001707E8">
        <w:rPr>
          <w:rFonts w:ascii="Book Antiqua" w:hAnsi="Book Antiqua"/>
          <w:color w:val="000000" w:themeColor="text1"/>
        </w:rPr>
        <w:lastRenderedPageBreak/>
        <w:t>Intra-group comparison before and after intervention:</w:t>
      </w:r>
      <w:r w:rsidRPr="001707E8">
        <w:rPr>
          <w:rFonts w:ascii="Book Antiqua" w:hAnsi="Book Antiqua"/>
          <w:i/>
          <w:color w:val="000000" w:themeColor="text1"/>
        </w:rPr>
        <w:t xml:space="preserve"> </w:t>
      </w:r>
      <w:proofErr w:type="spellStart"/>
      <w:r w:rsidRPr="001707E8">
        <w:rPr>
          <w:rFonts w:ascii="Book Antiqua" w:hAnsi="Book Antiqua"/>
          <w:i/>
          <w:color w:val="000000" w:themeColor="text1"/>
          <w:vertAlign w:val="superscript"/>
        </w:rPr>
        <w:t>a</w:t>
      </w:r>
      <w:r w:rsidRPr="001707E8">
        <w:rPr>
          <w:rFonts w:ascii="Book Antiqua" w:hAnsi="Book Antiqua"/>
          <w:i/>
          <w:color w:val="000000" w:themeColor="text1"/>
        </w:rPr>
        <w:t>P</w:t>
      </w:r>
      <w:proofErr w:type="spellEnd"/>
      <w:r w:rsidRPr="001707E8">
        <w:rPr>
          <w:rFonts w:ascii="Book Antiqua" w:hAnsi="Book Antiqua"/>
          <w:color w:val="000000" w:themeColor="text1"/>
        </w:rPr>
        <w:t xml:space="preserve"> &lt; 0.05, </w:t>
      </w:r>
      <w:proofErr w:type="spellStart"/>
      <w:r w:rsidRPr="001707E8">
        <w:rPr>
          <w:rFonts w:ascii="Book Antiqua" w:hAnsi="Book Antiqua"/>
          <w:i/>
          <w:color w:val="000000" w:themeColor="text1"/>
          <w:vertAlign w:val="superscript"/>
        </w:rPr>
        <w:t>b</w:t>
      </w:r>
      <w:r w:rsidRPr="001707E8">
        <w:rPr>
          <w:rFonts w:ascii="Book Antiqua" w:hAnsi="Book Antiqua"/>
          <w:i/>
          <w:color w:val="000000" w:themeColor="text1"/>
        </w:rPr>
        <w:t>P</w:t>
      </w:r>
      <w:proofErr w:type="spellEnd"/>
      <w:r w:rsidRPr="001707E8">
        <w:rPr>
          <w:rFonts w:ascii="Book Antiqua" w:hAnsi="Book Antiqua"/>
          <w:i/>
          <w:color w:val="000000" w:themeColor="text1"/>
        </w:rPr>
        <w:t xml:space="preserve"> </w:t>
      </w:r>
      <w:r w:rsidRPr="001707E8">
        <w:rPr>
          <w:rFonts w:ascii="Book Antiqua" w:hAnsi="Book Antiqua"/>
          <w:color w:val="000000" w:themeColor="text1"/>
        </w:rPr>
        <w:t xml:space="preserve">&lt; 0.01 </w:t>
      </w:r>
      <w:r w:rsidRPr="001707E8">
        <w:rPr>
          <w:rFonts w:ascii="Book Antiqua" w:hAnsi="Book Antiqua"/>
          <w:i/>
          <w:color w:val="000000" w:themeColor="text1"/>
        </w:rPr>
        <w:t>vs</w:t>
      </w:r>
      <w:r w:rsidRPr="001707E8">
        <w:rPr>
          <w:rFonts w:ascii="Book Antiqua" w:hAnsi="Book Antiqua"/>
          <w:color w:val="000000" w:themeColor="text1"/>
        </w:rPr>
        <w:t xml:space="preserve"> baseline; </w:t>
      </w:r>
      <w:proofErr w:type="spellStart"/>
      <w:r w:rsidRPr="001707E8">
        <w:rPr>
          <w:rFonts w:ascii="Book Antiqua" w:hAnsi="Book Antiqua"/>
          <w:i/>
          <w:color w:val="000000" w:themeColor="text1"/>
          <w:vertAlign w:val="superscript"/>
        </w:rPr>
        <w:t>c</w:t>
      </w:r>
      <w:r w:rsidRPr="001707E8">
        <w:rPr>
          <w:rFonts w:ascii="Book Antiqua" w:hAnsi="Book Antiqua"/>
          <w:i/>
          <w:color w:val="000000" w:themeColor="text1"/>
        </w:rPr>
        <w:t>P</w:t>
      </w:r>
      <w:proofErr w:type="spellEnd"/>
      <w:r w:rsidRPr="001707E8">
        <w:rPr>
          <w:rFonts w:ascii="Book Antiqua" w:hAnsi="Book Antiqua"/>
          <w:color w:val="000000" w:themeColor="text1"/>
        </w:rPr>
        <w:t xml:space="preserve"> &lt; 0.01 </w:t>
      </w:r>
      <w:r w:rsidRPr="001707E8">
        <w:rPr>
          <w:rFonts w:ascii="Book Antiqua" w:hAnsi="Book Antiqua"/>
          <w:i/>
          <w:color w:val="000000" w:themeColor="text1"/>
        </w:rPr>
        <w:t>vs</w:t>
      </w:r>
      <w:r w:rsidRPr="001707E8">
        <w:rPr>
          <w:rFonts w:ascii="Book Antiqua" w:hAnsi="Book Antiqua"/>
          <w:color w:val="000000" w:themeColor="text1"/>
        </w:rPr>
        <w:t xml:space="preserve"> 3 mo. Comparison between experimental group and control group at different time:</w:t>
      </w:r>
      <w:r w:rsidRPr="001707E8">
        <w:rPr>
          <w:rFonts w:ascii="Book Antiqua" w:hAnsi="Book Antiqua"/>
          <w:i/>
          <w:color w:val="000000" w:themeColor="text1"/>
        </w:rPr>
        <w:t xml:space="preserve"> </w:t>
      </w:r>
      <w:proofErr w:type="spellStart"/>
      <w:r w:rsidRPr="001707E8">
        <w:rPr>
          <w:rFonts w:ascii="Book Antiqua" w:hAnsi="Book Antiqua"/>
          <w:i/>
          <w:color w:val="000000" w:themeColor="text1"/>
          <w:vertAlign w:val="superscript"/>
        </w:rPr>
        <w:t>d</w:t>
      </w:r>
      <w:r w:rsidRPr="001707E8">
        <w:rPr>
          <w:rFonts w:ascii="Book Antiqua" w:hAnsi="Book Antiqua"/>
          <w:i/>
          <w:color w:val="000000" w:themeColor="text1"/>
        </w:rPr>
        <w:t>P</w:t>
      </w:r>
      <w:proofErr w:type="spellEnd"/>
      <w:r w:rsidRPr="001707E8">
        <w:rPr>
          <w:rFonts w:ascii="Book Antiqua" w:hAnsi="Book Antiqua"/>
          <w:color w:val="000000" w:themeColor="text1"/>
        </w:rPr>
        <w:t xml:space="preserve"> &lt; 0.05, </w:t>
      </w:r>
      <w:proofErr w:type="spellStart"/>
      <w:r w:rsidRPr="001707E8">
        <w:rPr>
          <w:rFonts w:ascii="Book Antiqua" w:hAnsi="Book Antiqua"/>
          <w:i/>
          <w:color w:val="000000" w:themeColor="text1"/>
          <w:vertAlign w:val="superscript"/>
        </w:rPr>
        <w:t>e</w:t>
      </w:r>
      <w:r w:rsidRPr="001707E8">
        <w:rPr>
          <w:rFonts w:ascii="Book Antiqua" w:hAnsi="Book Antiqua"/>
          <w:i/>
          <w:color w:val="000000" w:themeColor="text1"/>
        </w:rPr>
        <w:t>P</w:t>
      </w:r>
      <w:proofErr w:type="spellEnd"/>
      <w:r w:rsidRPr="001707E8">
        <w:rPr>
          <w:rFonts w:ascii="Book Antiqua" w:hAnsi="Book Antiqua"/>
          <w:i/>
          <w:color w:val="000000" w:themeColor="text1"/>
        </w:rPr>
        <w:t xml:space="preserve"> </w:t>
      </w:r>
      <w:r w:rsidRPr="001707E8">
        <w:rPr>
          <w:rFonts w:ascii="Book Antiqua" w:hAnsi="Book Antiqua"/>
          <w:color w:val="000000" w:themeColor="text1"/>
        </w:rPr>
        <w:t>&lt; 0.01, experimental group</w:t>
      </w:r>
      <w:r w:rsidRPr="001707E8">
        <w:rPr>
          <w:rFonts w:ascii="Book Antiqua" w:hAnsi="Book Antiqua"/>
          <w:i/>
          <w:color w:val="000000" w:themeColor="text1"/>
        </w:rPr>
        <w:t xml:space="preserve"> vs</w:t>
      </w:r>
      <w:r w:rsidRPr="001707E8">
        <w:rPr>
          <w:rFonts w:ascii="Book Antiqua" w:hAnsi="Book Antiqua"/>
          <w:color w:val="000000" w:themeColor="text1"/>
        </w:rPr>
        <w:t xml:space="preserve"> control group at baseline/3</w:t>
      </w:r>
      <w:r w:rsidR="00752E8C">
        <w:rPr>
          <w:rFonts w:ascii="Book Antiqua" w:hAnsi="Book Antiqua"/>
          <w:color w:val="000000" w:themeColor="text1"/>
        </w:rPr>
        <w:t xml:space="preserve"> </w:t>
      </w:r>
      <w:proofErr w:type="spellStart"/>
      <w:r w:rsidRPr="001707E8">
        <w:rPr>
          <w:rFonts w:ascii="Book Antiqua" w:hAnsi="Book Antiqua"/>
          <w:color w:val="000000" w:themeColor="text1"/>
        </w:rPr>
        <w:t>mo</w:t>
      </w:r>
      <w:proofErr w:type="spellEnd"/>
      <w:r w:rsidRPr="001707E8">
        <w:rPr>
          <w:rFonts w:ascii="Book Antiqua" w:hAnsi="Book Antiqua"/>
          <w:color w:val="000000" w:themeColor="text1"/>
        </w:rPr>
        <w:t>/6</w:t>
      </w:r>
      <w:r w:rsidR="00752E8C">
        <w:rPr>
          <w:rFonts w:ascii="Book Antiqua" w:hAnsi="Book Antiqua"/>
          <w:color w:val="000000" w:themeColor="text1"/>
        </w:rPr>
        <w:t xml:space="preserve"> </w:t>
      </w:r>
      <w:r w:rsidRPr="001707E8">
        <w:rPr>
          <w:rFonts w:ascii="Book Antiqua" w:hAnsi="Book Antiqua"/>
          <w:color w:val="000000" w:themeColor="text1"/>
        </w:rPr>
        <w:t>mo.</w:t>
      </w:r>
    </w:p>
    <w:p w14:paraId="1542B04E" w14:textId="2061CE55" w:rsidR="002543FC" w:rsidRDefault="002543FC" w:rsidP="002543FC">
      <w:pPr>
        <w:adjustRightInd w:val="0"/>
        <w:snapToGrid w:val="0"/>
        <w:spacing w:line="360" w:lineRule="auto"/>
        <w:jc w:val="both"/>
        <w:rPr>
          <w:rFonts w:ascii="Book Antiqua" w:hAnsi="Book Antiqua"/>
          <w:b/>
          <w:bCs/>
          <w:color w:val="000000" w:themeColor="text1"/>
        </w:rPr>
      </w:pPr>
    </w:p>
    <w:p w14:paraId="633562E7" w14:textId="77777777" w:rsidR="00AF4BF8" w:rsidRPr="00F51061" w:rsidRDefault="00AF4BF8" w:rsidP="002543FC">
      <w:pPr>
        <w:adjustRightInd w:val="0"/>
        <w:snapToGrid w:val="0"/>
        <w:spacing w:line="360" w:lineRule="auto"/>
        <w:jc w:val="both"/>
        <w:rPr>
          <w:rFonts w:ascii="Book Antiqua" w:hAnsi="Book Antiqua"/>
          <w:b/>
          <w:bCs/>
          <w:color w:val="000000" w:themeColor="text1"/>
        </w:rPr>
      </w:pPr>
    </w:p>
    <w:p w14:paraId="3A725E27" w14:textId="120BC6A4" w:rsidR="002543FC" w:rsidRPr="00F51061" w:rsidRDefault="002543FC" w:rsidP="002543FC">
      <w:pPr>
        <w:adjustRightInd w:val="0"/>
        <w:snapToGrid w:val="0"/>
        <w:spacing w:line="360" w:lineRule="auto"/>
        <w:jc w:val="both"/>
        <w:rPr>
          <w:rFonts w:ascii="Book Antiqua" w:hAnsi="Book Antiqua"/>
          <w:b/>
          <w:bCs/>
          <w:color w:val="000000" w:themeColor="text1"/>
        </w:rPr>
      </w:pPr>
      <w:r w:rsidRPr="00F51061">
        <w:rPr>
          <w:rFonts w:ascii="Book Antiqua" w:hAnsi="Book Antiqua"/>
          <w:b/>
          <w:bCs/>
          <w:color w:val="000000" w:themeColor="text1"/>
        </w:rPr>
        <w:t xml:space="preserve">Table 6 Correlation analysis between quality of life and </w:t>
      </w:r>
      <w:r w:rsidR="00F51061" w:rsidRPr="00F51061">
        <w:rPr>
          <w:rFonts w:ascii="Book Antiqua" w:eastAsia="Book Antiqua" w:hAnsi="Book Antiqua" w:cs="Book Antiqua"/>
          <w:b/>
          <w:bCs/>
          <w:color w:val="000000" w:themeColor="text1"/>
        </w:rPr>
        <w:t>cancer-related fatigue</w:t>
      </w:r>
      <w:r w:rsidR="00F51061" w:rsidRPr="00F51061">
        <w:rPr>
          <w:rFonts w:ascii="Book Antiqua" w:hAnsi="Book Antiqua"/>
          <w:b/>
          <w:bCs/>
          <w:color w:val="000000" w:themeColor="text1"/>
        </w:rPr>
        <w:t xml:space="preserve"> </w:t>
      </w:r>
      <w:r w:rsidRPr="00F51061">
        <w:rPr>
          <w:rFonts w:ascii="Book Antiqua" w:hAnsi="Book Antiqua"/>
          <w:b/>
          <w:bCs/>
          <w:color w:val="000000" w:themeColor="text1"/>
        </w:rPr>
        <w:t>and cognitive dysfunction in experimental group</w:t>
      </w:r>
      <w:r w:rsidR="001707E8" w:rsidRPr="00F51061">
        <w:rPr>
          <w:rFonts w:ascii="Book Antiqua" w:hAnsi="Book Antiqua"/>
          <w:b/>
          <w:bCs/>
          <w:color w:val="000000" w:themeColor="text1"/>
        </w:rPr>
        <w:t xml:space="preserve"> </w:t>
      </w:r>
    </w:p>
    <w:tbl>
      <w:tblPr>
        <w:tblStyle w:val="ab"/>
        <w:tblW w:w="5000" w:type="pct"/>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4416"/>
        <w:gridCol w:w="1558"/>
        <w:gridCol w:w="3386"/>
      </w:tblGrid>
      <w:tr w:rsidR="001707E8" w:rsidRPr="001707E8" w14:paraId="67769AA4" w14:textId="77777777" w:rsidTr="00091AD0">
        <w:tc>
          <w:tcPr>
            <w:tcW w:w="2359" w:type="pct"/>
            <w:vMerge w:val="restart"/>
            <w:tcBorders>
              <w:top w:val="single" w:sz="8" w:space="0" w:color="auto"/>
              <w:bottom w:val="nil"/>
            </w:tcBorders>
            <w:vAlign w:val="center"/>
          </w:tcPr>
          <w:p w14:paraId="5092D263" w14:textId="77777777" w:rsidR="002543FC" w:rsidRPr="001707E8" w:rsidRDefault="002543FC" w:rsidP="002543FC">
            <w:pPr>
              <w:adjustRightInd w:val="0"/>
              <w:snapToGrid w:val="0"/>
              <w:spacing w:line="360" w:lineRule="auto"/>
              <w:rPr>
                <w:rFonts w:ascii="Book Antiqua" w:hAnsi="Book Antiqua"/>
                <w:b/>
                <w:color w:val="000000" w:themeColor="text1"/>
              </w:rPr>
            </w:pPr>
            <w:r w:rsidRPr="001707E8">
              <w:rPr>
                <w:rFonts w:ascii="Book Antiqua" w:hAnsi="Book Antiqua"/>
                <w:b/>
                <w:color w:val="000000" w:themeColor="text1"/>
              </w:rPr>
              <w:t>Item</w:t>
            </w:r>
          </w:p>
        </w:tc>
        <w:tc>
          <w:tcPr>
            <w:tcW w:w="2641" w:type="pct"/>
            <w:gridSpan w:val="2"/>
            <w:tcBorders>
              <w:top w:val="single" w:sz="8" w:space="0" w:color="auto"/>
              <w:bottom w:val="single" w:sz="6" w:space="0" w:color="auto"/>
            </w:tcBorders>
            <w:vAlign w:val="center"/>
          </w:tcPr>
          <w:p w14:paraId="2B9E0019" w14:textId="77777777" w:rsidR="002543FC" w:rsidRPr="001707E8" w:rsidRDefault="002543FC" w:rsidP="002543FC">
            <w:pPr>
              <w:adjustRightInd w:val="0"/>
              <w:snapToGrid w:val="0"/>
              <w:spacing w:line="360" w:lineRule="auto"/>
              <w:rPr>
                <w:rFonts w:ascii="Book Antiqua" w:hAnsi="Book Antiqua"/>
                <w:b/>
                <w:color w:val="000000" w:themeColor="text1"/>
              </w:rPr>
            </w:pPr>
            <w:r w:rsidRPr="001707E8">
              <w:rPr>
                <w:rFonts w:ascii="Book Antiqua" w:hAnsi="Book Antiqua"/>
                <w:b/>
                <w:color w:val="000000" w:themeColor="text1"/>
              </w:rPr>
              <w:t>FACT-C total score</w:t>
            </w:r>
          </w:p>
        </w:tc>
      </w:tr>
      <w:tr w:rsidR="001707E8" w:rsidRPr="001707E8" w14:paraId="1BA174DC" w14:textId="77777777" w:rsidTr="00091AD0">
        <w:tc>
          <w:tcPr>
            <w:tcW w:w="2359" w:type="pct"/>
            <w:vMerge/>
            <w:tcBorders>
              <w:top w:val="nil"/>
              <w:bottom w:val="single" w:sz="6" w:space="0" w:color="auto"/>
            </w:tcBorders>
          </w:tcPr>
          <w:p w14:paraId="4C17846E" w14:textId="77777777" w:rsidR="002543FC" w:rsidRPr="001707E8" w:rsidRDefault="002543FC" w:rsidP="002543FC">
            <w:pPr>
              <w:adjustRightInd w:val="0"/>
              <w:snapToGrid w:val="0"/>
              <w:spacing w:line="360" w:lineRule="auto"/>
              <w:rPr>
                <w:rFonts w:ascii="Book Antiqua" w:hAnsi="Book Antiqua"/>
                <w:b/>
                <w:color w:val="000000" w:themeColor="text1"/>
              </w:rPr>
            </w:pPr>
          </w:p>
        </w:tc>
        <w:tc>
          <w:tcPr>
            <w:tcW w:w="832" w:type="pct"/>
            <w:tcBorders>
              <w:top w:val="single" w:sz="6" w:space="0" w:color="auto"/>
              <w:bottom w:val="single" w:sz="6" w:space="0" w:color="auto"/>
            </w:tcBorders>
          </w:tcPr>
          <w:p w14:paraId="3D405DA8" w14:textId="77777777" w:rsidR="002543FC" w:rsidRPr="00F51061" w:rsidRDefault="002543FC" w:rsidP="002543FC">
            <w:pPr>
              <w:adjustRightInd w:val="0"/>
              <w:snapToGrid w:val="0"/>
              <w:spacing w:line="360" w:lineRule="auto"/>
              <w:rPr>
                <w:rFonts w:ascii="Book Antiqua" w:hAnsi="Book Antiqua"/>
                <w:b/>
                <w:i/>
                <w:iCs/>
                <w:color w:val="000000" w:themeColor="text1"/>
              </w:rPr>
            </w:pPr>
            <w:r w:rsidRPr="00F51061">
              <w:rPr>
                <w:rFonts w:ascii="Book Antiqua" w:hAnsi="Book Antiqua"/>
                <w:b/>
                <w:i/>
                <w:iCs/>
                <w:color w:val="000000" w:themeColor="text1"/>
              </w:rPr>
              <w:t>r</w:t>
            </w:r>
          </w:p>
        </w:tc>
        <w:tc>
          <w:tcPr>
            <w:tcW w:w="1808" w:type="pct"/>
            <w:tcBorders>
              <w:top w:val="single" w:sz="6" w:space="0" w:color="auto"/>
              <w:bottom w:val="single" w:sz="6" w:space="0" w:color="auto"/>
            </w:tcBorders>
          </w:tcPr>
          <w:p w14:paraId="6955CCDF" w14:textId="77777777" w:rsidR="002543FC" w:rsidRPr="001707E8" w:rsidRDefault="002543FC" w:rsidP="002543FC">
            <w:pPr>
              <w:adjustRightInd w:val="0"/>
              <w:snapToGrid w:val="0"/>
              <w:spacing w:line="360" w:lineRule="auto"/>
              <w:rPr>
                <w:rFonts w:ascii="Book Antiqua" w:hAnsi="Book Antiqua"/>
                <w:b/>
                <w:color w:val="000000" w:themeColor="text1"/>
              </w:rPr>
            </w:pPr>
            <w:r w:rsidRPr="00F51061">
              <w:rPr>
                <w:rFonts w:ascii="Book Antiqua" w:hAnsi="Book Antiqua"/>
                <w:b/>
                <w:i/>
                <w:iCs/>
                <w:color w:val="000000" w:themeColor="text1"/>
              </w:rPr>
              <w:t>P</w:t>
            </w:r>
            <w:r w:rsidRPr="001707E8">
              <w:rPr>
                <w:rFonts w:ascii="Book Antiqua" w:hAnsi="Book Antiqua"/>
                <w:b/>
                <w:color w:val="000000" w:themeColor="text1"/>
              </w:rPr>
              <w:t xml:space="preserve"> value</w:t>
            </w:r>
          </w:p>
        </w:tc>
      </w:tr>
      <w:tr w:rsidR="001707E8" w:rsidRPr="001707E8" w14:paraId="7F0CB631" w14:textId="77777777" w:rsidTr="00091AD0">
        <w:tc>
          <w:tcPr>
            <w:tcW w:w="2359" w:type="pct"/>
            <w:tcBorders>
              <w:top w:val="single" w:sz="6" w:space="0" w:color="auto"/>
            </w:tcBorders>
          </w:tcPr>
          <w:p w14:paraId="1C0CDA57"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CFS total score</w:t>
            </w:r>
          </w:p>
        </w:tc>
        <w:tc>
          <w:tcPr>
            <w:tcW w:w="832" w:type="pct"/>
            <w:tcBorders>
              <w:top w:val="single" w:sz="6" w:space="0" w:color="auto"/>
            </w:tcBorders>
          </w:tcPr>
          <w:p w14:paraId="3420FAD9"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-0.733</w:t>
            </w:r>
          </w:p>
        </w:tc>
        <w:tc>
          <w:tcPr>
            <w:tcW w:w="1808" w:type="pct"/>
            <w:tcBorders>
              <w:top w:val="single" w:sz="6" w:space="0" w:color="auto"/>
            </w:tcBorders>
          </w:tcPr>
          <w:p w14:paraId="704415FE" w14:textId="0C0408A8" w:rsidR="002543FC" w:rsidRPr="001707E8" w:rsidRDefault="00091AD0" w:rsidP="002543FC">
            <w:pPr>
              <w:adjustRightInd w:val="0"/>
              <w:snapToGrid w:val="0"/>
              <w:spacing w:line="360" w:lineRule="auto"/>
              <w:rPr>
                <w:rFonts w:ascii="Book Antiqua" w:hAnsi="Book Antiqua"/>
                <w:color w:val="000000" w:themeColor="text1"/>
              </w:rPr>
            </w:pPr>
            <w:r>
              <w:rPr>
                <w:rFonts w:ascii="Book Antiqua" w:hAnsi="Book Antiqua" w:hint="eastAsia"/>
                <w:color w:val="000000" w:themeColor="text1"/>
                <w:lang w:eastAsia="zh-CN"/>
              </w:rPr>
              <w:t>&lt;</w:t>
            </w:r>
            <w:r w:rsidR="002543FC" w:rsidRPr="001707E8">
              <w:rPr>
                <w:rFonts w:ascii="Book Antiqua" w:hAnsi="Book Antiqua"/>
                <w:color w:val="000000" w:themeColor="text1"/>
              </w:rPr>
              <w:t xml:space="preserve"> 0.000</w:t>
            </w:r>
          </w:p>
        </w:tc>
      </w:tr>
      <w:tr w:rsidR="001707E8" w:rsidRPr="001707E8" w14:paraId="67CD53D7" w14:textId="77777777" w:rsidTr="00091AD0">
        <w:tc>
          <w:tcPr>
            <w:tcW w:w="2359" w:type="pct"/>
          </w:tcPr>
          <w:p w14:paraId="25B67EFF"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Physical fatigue</w:t>
            </w:r>
          </w:p>
        </w:tc>
        <w:tc>
          <w:tcPr>
            <w:tcW w:w="832" w:type="pct"/>
          </w:tcPr>
          <w:p w14:paraId="6532C697" w14:textId="77777777" w:rsidR="002543FC" w:rsidRPr="001707E8" w:rsidRDefault="002543FC" w:rsidP="002543FC">
            <w:pPr>
              <w:adjustRightInd w:val="0"/>
              <w:snapToGrid w:val="0"/>
              <w:spacing w:line="360" w:lineRule="auto"/>
              <w:rPr>
                <w:rFonts w:ascii="Book Antiqua" w:hAnsi="Book Antiqua"/>
                <w:b/>
                <w:color w:val="000000" w:themeColor="text1"/>
              </w:rPr>
            </w:pPr>
            <w:r w:rsidRPr="001707E8">
              <w:rPr>
                <w:rFonts w:ascii="Book Antiqua" w:hAnsi="Book Antiqua"/>
                <w:color w:val="000000" w:themeColor="text1"/>
              </w:rPr>
              <w:t>-0.439</w:t>
            </w:r>
          </w:p>
        </w:tc>
        <w:tc>
          <w:tcPr>
            <w:tcW w:w="1808" w:type="pct"/>
          </w:tcPr>
          <w:p w14:paraId="67F97368"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0.023</w:t>
            </w:r>
          </w:p>
        </w:tc>
      </w:tr>
      <w:tr w:rsidR="001707E8" w:rsidRPr="001707E8" w14:paraId="143FF96B" w14:textId="77777777" w:rsidTr="00091AD0">
        <w:tc>
          <w:tcPr>
            <w:tcW w:w="2359" w:type="pct"/>
          </w:tcPr>
          <w:p w14:paraId="4B1650FF"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Emotional fatigue</w:t>
            </w:r>
          </w:p>
        </w:tc>
        <w:tc>
          <w:tcPr>
            <w:tcW w:w="832" w:type="pct"/>
          </w:tcPr>
          <w:p w14:paraId="322E2413"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-0.487</w:t>
            </w:r>
          </w:p>
        </w:tc>
        <w:tc>
          <w:tcPr>
            <w:tcW w:w="1808" w:type="pct"/>
          </w:tcPr>
          <w:p w14:paraId="2F2AB3C9"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0.011</w:t>
            </w:r>
          </w:p>
        </w:tc>
      </w:tr>
      <w:tr w:rsidR="001707E8" w:rsidRPr="001707E8" w14:paraId="38003B72" w14:textId="77777777" w:rsidTr="00091AD0">
        <w:tc>
          <w:tcPr>
            <w:tcW w:w="2359" w:type="pct"/>
          </w:tcPr>
          <w:p w14:paraId="755037B6"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Cognitive fatigue</w:t>
            </w:r>
          </w:p>
        </w:tc>
        <w:tc>
          <w:tcPr>
            <w:tcW w:w="832" w:type="pct"/>
          </w:tcPr>
          <w:p w14:paraId="21764A03"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-0.642</w:t>
            </w:r>
          </w:p>
        </w:tc>
        <w:tc>
          <w:tcPr>
            <w:tcW w:w="1808" w:type="pct"/>
          </w:tcPr>
          <w:p w14:paraId="52022989" w14:textId="783AB4A3" w:rsidR="002543FC" w:rsidRPr="001707E8" w:rsidRDefault="00091AD0" w:rsidP="002543FC">
            <w:pPr>
              <w:adjustRightInd w:val="0"/>
              <w:snapToGrid w:val="0"/>
              <w:spacing w:line="360" w:lineRule="auto"/>
              <w:rPr>
                <w:rFonts w:ascii="Book Antiqua" w:hAnsi="Book Antiqua"/>
                <w:color w:val="000000" w:themeColor="text1"/>
              </w:rPr>
            </w:pPr>
            <w:r>
              <w:rPr>
                <w:rFonts w:ascii="Book Antiqua" w:hAnsi="Book Antiqua" w:hint="eastAsia"/>
                <w:color w:val="000000" w:themeColor="text1"/>
                <w:lang w:eastAsia="zh-CN"/>
              </w:rPr>
              <w:t>&lt;</w:t>
            </w:r>
            <w:r w:rsidR="002543FC" w:rsidRPr="001707E8">
              <w:rPr>
                <w:rFonts w:ascii="Book Antiqua" w:hAnsi="Book Antiqua"/>
                <w:color w:val="000000" w:themeColor="text1"/>
              </w:rPr>
              <w:t xml:space="preserve"> 0.000</w:t>
            </w:r>
          </w:p>
        </w:tc>
      </w:tr>
      <w:tr w:rsidR="001707E8" w:rsidRPr="001707E8" w14:paraId="5AD95E13" w14:textId="77777777" w:rsidTr="00091AD0">
        <w:tc>
          <w:tcPr>
            <w:tcW w:w="2359" w:type="pct"/>
          </w:tcPr>
          <w:p w14:paraId="7BF5539C"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FACT-Cog total score</w:t>
            </w:r>
          </w:p>
        </w:tc>
        <w:tc>
          <w:tcPr>
            <w:tcW w:w="832" w:type="pct"/>
          </w:tcPr>
          <w:p w14:paraId="0D9587A7"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0.753</w:t>
            </w:r>
          </w:p>
        </w:tc>
        <w:tc>
          <w:tcPr>
            <w:tcW w:w="1808" w:type="pct"/>
          </w:tcPr>
          <w:p w14:paraId="3C81CE6F" w14:textId="04A2DCEF" w:rsidR="002543FC" w:rsidRPr="001707E8" w:rsidRDefault="00091AD0" w:rsidP="002543FC">
            <w:pPr>
              <w:adjustRightInd w:val="0"/>
              <w:snapToGrid w:val="0"/>
              <w:spacing w:line="360" w:lineRule="auto"/>
              <w:rPr>
                <w:rFonts w:ascii="Book Antiqua" w:hAnsi="Book Antiqua"/>
                <w:color w:val="000000" w:themeColor="text1"/>
              </w:rPr>
            </w:pPr>
            <w:r>
              <w:rPr>
                <w:rFonts w:ascii="Book Antiqua" w:hAnsi="Book Antiqua" w:hint="eastAsia"/>
                <w:color w:val="000000" w:themeColor="text1"/>
                <w:lang w:eastAsia="zh-CN"/>
              </w:rPr>
              <w:t>&lt;</w:t>
            </w:r>
            <w:r w:rsidR="002543FC" w:rsidRPr="001707E8">
              <w:rPr>
                <w:rFonts w:ascii="Book Antiqua" w:hAnsi="Book Antiqua"/>
                <w:color w:val="000000" w:themeColor="text1"/>
              </w:rPr>
              <w:t xml:space="preserve"> 0.000</w:t>
            </w:r>
          </w:p>
        </w:tc>
      </w:tr>
      <w:tr w:rsidR="001707E8" w:rsidRPr="001707E8" w14:paraId="23F50CA9" w14:textId="77777777" w:rsidTr="00091AD0">
        <w:tc>
          <w:tcPr>
            <w:tcW w:w="2359" w:type="pct"/>
          </w:tcPr>
          <w:p w14:paraId="5FFAF25D"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Corrected cognitive impairment</w:t>
            </w:r>
          </w:p>
        </w:tc>
        <w:tc>
          <w:tcPr>
            <w:tcW w:w="832" w:type="pct"/>
          </w:tcPr>
          <w:p w14:paraId="3930D677"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0.663</w:t>
            </w:r>
          </w:p>
        </w:tc>
        <w:tc>
          <w:tcPr>
            <w:tcW w:w="1808" w:type="pct"/>
          </w:tcPr>
          <w:p w14:paraId="21A076AA" w14:textId="34A93F7D" w:rsidR="002543FC" w:rsidRPr="001707E8" w:rsidRDefault="00091AD0" w:rsidP="002543FC">
            <w:pPr>
              <w:adjustRightInd w:val="0"/>
              <w:snapToGrid w:val="0"/>
              <w:spacing w:line="360" w:lineRule="auto"/>
              <w:rPr>
                <w:rFonts w:ascii="Book Antiqua" w:hAnsi="Book Antiqua"/>
                <w:color w:val="000000" w:themeColor="text1"/>
              </w:rPr>
            </w:pPr>
            <w:r>
              <w:rPr>
                <w:rFonts w:ascii="Book Antiqua" w:hAnsi="Book Antiqua" w:hint="eastAsia"/>
                <w:color w:val="000000" w:themeColor="text1"/>
                <w:lang w:eastAsia="zh-CN"/>
              </w:rPr>
              <w:t>&lt;</w:t>
            </w:r>
            <w:r w:rsidR="002543FC" w:rsidRPr="001707E8">
              <w:rPr>
                <w:rFonts w:ascii="Book Antiqua" w:hAnsi="Book Antiqua"/>
                <w:color w:val="000000" w:themeColor="text1"/>
              </w:rPr>
              <w:t xml:space="preserve"> 0.000</w:t>
            </w:r>
          </w:p>
        </w:tc>
      </w:tr>
      <w:tr w:rsidR="001707E8" w:rsidRPr="001707E8" w14:paraId="36579AB2" w14:textId="77777777" w:rsidTr="00091AD0">
        <w:tc>
          <w:tcPr>
            <w:tcW w:w="2359" w:type="pct"/>
          </w:tcPr>
          <w:p w14:paraId="0AF36C04"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Cognitive ability</w:t>
            </w:r>
          </w:p>
        </w:tc>
        <w:tc>
          <w:tcPr>
            <w:tcW w:w="832" w:type="pct"/>
          </w:tcPr>
          <w:p w14:paraId="378386E8"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0.624</w:t>
            </w:r>
          </w:p>
        </w:tc>
        <w:tc>
          <w:tcPr>
            <w:tcW w:w="1808" w:type="pct"/>
          </w:tcPr>
          <w:p w14:paraId="4BDB47A0"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0.001</w:t>
            </w:r>
          </w:p>
        </w:tc>
      </w:tr>
      <w:tr w:rsidR="001707E8" w:rsidRPr="001707E8" w14:paraId="47628351" w14:textId="77777777" w:rsidTr="00091AD0">
        <w:tc>
          <w:tcPr>
            <w:tcW w:w="2359" w:type="pct"/>
          </w:tcPr>
          <w:p w14:paraId="59D662C6"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Other’s evaluation</w:t>
            </w:r>
          </w:p>
        </w:tc>
        <w:tc>
          <w:tcPr>
            <w:tcW w:w="832" w:type="pct"/>
          </w:tcPr>
          <w:p w14:paraId="1098240B"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0.186</w:t>
            </w:r>
          </w:p>
        </w:tc>
        <w:tc>
          <w:tcPr>
            <w:tcW w:w="1808" w:type="pct"/>
          </w:tcPr>
          <w:p w14:paraId="37AB72DE" w14:textId="6A2F48DE" w:rsidR="002543FC" w:rsidRPr="00E61AD1" w:rsidRDefault="00441C88" w:rsidP="002543FC">
            <w:pPr>
              <w:adjustRightInd w:val="0"/>
              <w:snapToGrid w:val="0"/>
              <w:spacing w:line="360" w:lineRule="auto"/>
              <w:rPr>
                <w:rFonts w:ascii="Book Antiqua" w:hAnsi="Book Antiqua"/>
                <w:color w:val="000000" w:themeColor="text1"/>
                <w:lang w:eastAsia="zh-CN"/>
              </w:rPr>
            </w:pPr>
            <w:r w:rsidRPr="00E61AD1">
              <w:rPr>
                <w:rFonts w:ascii="Book Antiqua" w:hAnsi="Book Antiqua" w:hint="eastAsia"/>
                <w:color w:val="000000" w:themeColor="text1"/>
                <w:lang w:eastAsia="zh-CN"/>
              </w:rPr>
              <w:t>0.342</w:t>
            </w:r>
          </w:p>
        </w:tc>
      </w:tr>
      <w:tr w:rsidR="001707E8" w:rsidRPr="001707E8" w14:paraId="4975FB4A" w14:textId="77777777" w:rsidTr="00091AD0">
        <w:tc>
          <w:tcPr>
            <w:tcW w:w="2359" w:type="pct"/>
          </w:tcPr>
          <w:p w14:paraId="29549E02"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Impact on quality of life</w:t>
            </w:r>
          </w:p>
        </w:tc>
        <w:tc>
          <w:tcPr>
            <w:tcW w:w="832" w:type="pct"/>
          </w:tcPr>
          <w:p w14:paraId="2E3E7590"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0.40</w:t>
            </w:r>
          </w:p>
        </w:tc>
        <w:tc>
          <w:tcPr>
            <w:tcW w:w="1808" w:type="pct"/>
          </w:tcPr>
          <w:p w14:paraId="2D30F00D"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0.023</w:t>
            </w:r>
          </w:p>
        </w:tc>
      </w:tr>
    </w:tbl>
    <w:p w14:paraId="4E36142F" w14:textId="57530F62" w:rsidR="002543FC" w:rsidRPr="001707E8" w:rsidRDefault="002543FC" w:rsidP="002543FC">
      <w:pPr>
        <w:adjustRightInd w:val="0"/>
        <w:snapToGrid w:val="0"/>
        <w:spacing w:line="360" w:lineRule="auto"/>
        <w:jc w:val="both"/>
        <w:rPr>
          <w:rFonts w:ascii="Book Antiqua" w:hAnsi="Book Antiqua"/>
          <w:color w:val="000000" w:themeColor="text1"/>
        </w:rPr>
      </w:pPr>
      <w:r w:rsidRPr="001707E8">
        <w:rPr>
          <w:rFonts w:ascii="Book Antiqua" w:hAnsi="Book Antiqua"/>
          <w:color w:val="000000" w:themeColor="text1"/>
        </w:rPr>
        <w:t>FACT-C: Functional assessment of cancer therapy –</w:t>
      </w:r>
      <w:r w:rsidR="00AF4BF8">
        <w:rPr>
          <w:rFonts w:ascii="Book Antiqua" w:hAnsi="Book Antiqua"/>
          <w:color w:val="000000" w:themeColor="text1"/>
        </w:rPr>
        <w:t xml:space="preserve"> </w:t>
      </w:r>
      <w:r w:rsidRPr="001707E8">
        <w:rPr>
          <w:rFonts w:ascii="Book Antiqua" w:hAnsi="Book Antiqua"/>
          <w:color w:val="000000" w:themeColor="text1"/>
        </w:rPr>
        <w:t>colorectal; FACT-Cog: Functional assessment of cancer therapy-cognitive function; CFS: Cancer fatigue scale.</w:t>
      </w:r>
    </w:p>
    <w:p w14:paraId="256A56F8" w14:textId="7808C371" w:rsidR="002543FC" w:rsidRPr="001707E8" w:rsidRDefault="00AF4BF8" w:rsidP="00AF4BF8">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br w:type="page"/>
      </w:r>
      <w:r w:rsidR="002543FC" w:rsidRPr="001707E8">
        <w:rPr>
          <w:rFonts w:ascii="Book Antiqua" w:hAnsi="Book Antiqua"/>
          <w:b/>
          <w:bCs/>
          <w:color w:val="000000" w:themeColor="text1"/>
        </w:rPr>
        <w:lastRenderedPageBreak/>
        <w:t>Table 7 Stepwise regression analysis results of quality of life scores</w:t>
      </w:r>
    </w:p>
    <w:tbl>
      <w:tblPr>
        <w:tblStyle w:val="ab"/>
        <w:tblW w:w="9640" w:type="dxa"/>
        <w:tblInd w:w="-176"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7"/>
        <w:gridCol w:w="1701"/>
        <w:gridCol w:w="992"/>
        <w:gridCol w:w="1417"/>
        <w:gridCol w:w="993"/>
        <w:gridCol w:w="992"/>
        <w:gridCol w:w="1417"/>
        <w:gridCol w:w="851"/>
      </w:tblGrid>
      <w:tr w:rsidR="000455FE" w:rsidRPr="001707E8" w14:paraId="233AC840" w14:textId="77777777" w:rsidTr="006C4324">
        <w:tc>
          <w:tcPr>
            <w:tcW w:w="1277" w:type="dxa"/>
            <w:vMerge w:val="restart"/>
            <w:tcBorders>
              <w:top w:val="single" w:sz="8" w:space="0" w:color="auto"/>
              <w:bottom w:val="single" w:sz="8" w:space="0" w:color="auto"/>
            </w:tcBorders>
          </w:tcPr>
          <w:p w14:paraId="7B9722FC" w14:textId="6FCB7913" w:rsidR="000455FE" w:rsidRPr="001707E8" w:rsidRDefault="000455FE" w:rsidP="002543FC">
            <w:pPr>
              <w:adjustRightInd w:val="0"/>
              <w:snapToGrid w:val="0"/>
              <w:spacing w:line="360" w:lineRule="auto"/>
              <w:rPr>
                <w:rFonts w:ascii="Book Antiqua" w:hAnsi="Book Antiqua"/>
                <w:color w:val="000000" w:themeColor="text1"/>
              </w:rPr>
            </w:pPr>
            <w:r w:rsidRPr="001707E8">
              <w:rPr>
                <w:rFonts w:ascii="Book Antiqua" w:hAnsi="Book Antiqua"/>
                <w:b/>
                <w:color w:val="000000" w:themeColor="text1"/>
              </w:rPr>
              <w:t>Variable</w:t>
            </w:r>
          </w:p>
        </w:tc>
        <w:tc>
          <w:tcPr>
            <w:tcW w:w="1701" w:type="dxa"/>
            <w:vMerge w:val="restart"/>
            <w:tcBorders>
              <w:top w:val="single" w:sz="8" w:space="0" w:color="auto"/>
              <w:bottom w:val="single" w:sz="8" w:space="0" w:color="auto"/>
            </w:tcBorders>
          </w:tcPr>
          <w:p w14:paraId="702614E8" w14:textId="0B113499" w:rsidR="000455FE" w:rsidRPr="001707E8" w:rsidRDefault="000455FE" w:rsidP="002543FC">
            <w:pPr>
              <w:adjustRightInd w:val="0"/>
              <w:snapToGrid w:val="0"/>
              <w:spacing w:line="360" w:lineRule="auto"/>
              <w:rPr>
                <w:rFonts w:ascii="Book Antiqua" w:hAnsi="Book Antiqua"/>
                <w:color w:val="000000" w:themeColor="text1"/>
              </w:rPr>
            </w:pPr>
            <w:r w:rsidRPr="001707E8">
              <w:rPr>
                <w:rFonts w:ascii="Book Antiqua" w:hAnsi="Book Antiqua"/>
                <w:b/>
                <w:color w:val="000000" w:themeColor="text1"/>
              </w:rPr>
              <w:t>Regression coefficient</w:t>
            </w:r>
          </w:p>
        </w:tc>
        <w:tc>
          <w:tcPr>
            <w:tcW w:w="992" w:type="dxa"/>
            <w:vMerge w:val="restart"/>
            <w:tcBorders>
              <w:top w:val="single" w:sz="8" w:space="0" w:color="auto"/>
              <w:bottom w:val="single" w:sz="8" w:space="0" w:color="auto"/>
            </w:tcBorders>
          </w:tcPr>
          <w:p w14:paraId="7FFCEFC1" w14:textId="5346D408" w:rsidR="000455FE" w:rsidRPr="001707E8" w:rsidRDefault="008D2612" w:rsidP="002543FC">
            <w:pPr>
              <w:adjustRightInd w:val="0"/>
              <w:snapToGrid w:val="0"/>
              <w:spacing w:line="360" w:lineRule="auto"/>
              <w:rPr>
                <w:rFonts w:ascii="Book Antiqua" w:hAnsi="Book Antiqua"/>
                <w:color w:val="000000" w:themeColor="text1"/>
              </w:rPr>
            </w:pPr>
            <w:r>
              <w:rPr>
                <w:rFonts w:ascii="Book Antiqua" w:hAnsi="Book Antiqua"/>
                <w:b/>
                <w:color w:val="000000" w:themeColor="text1"/>
              </w:rPr>
              <w:t>SE</w:t>
            </w:r>
          </w:p>
        </w:tc>
        <w:tc>
          <w:tcPr>
            <w:tcW w:w="1417" w:type="dxa"/>
            <w:vMerge w:val="restart"/>
            <w:tcBorders>
              <w:top w:val="single" w:sz="8" w:space="0" w:color="auto"/>
              <w:bottom w:val="single" w:sz="8" w:space="0" w:color="auto"/>
            </w:tcBorders>
          </w:tcPr>
          <w:p w14:paraId="2586B979" w14:textId="2AD1308D" w:rsidR="000455FE" w:rsidRPr="001707E8" w:rsidRDefault="000455FE" w:rsidP="002543FC">
            <w:pPr>
              <w:adjustRightInd w:val="0"/>
              <w:snapToGrid w:val="0"/>
              <w:spacing w:line="360" w:lineRule="auto"/>
              <w:rPr>
                <w:rFonts w:ascii="Book Antiqua" w:hAnsi="Book Antiqua"/>
                <w:color w:val="000000" w:themeColor="text1"/>
              </w:rPr>
            </w:pPr>
            <w:r w:rsidRPr="001707E8">
              <w:rPr>
                <w:rFonts w:ascii="Book Antiqua" w:hAnsi="Book Antiqua"/>
                <w:b/>
                <w:color w:val="000000" w:themeColor="text1"/>
              </w:rPr>
              <w:t>Standard regression coefficient</w:t>
            </w:r>
          </w:p>
        </w:tc>
        <w:tc>
          <w:tcPr>
            <w:tcW w:w="993" w:type="dxa"/>
            <w:vMerge w:val="restart"/>
            <w:tcBorders>
              <w:top w:val="single" w:sz="8" w:space="0" w:color="auto"/>
              <w:bottom w:val="single" w:sz="8" w:space="0" w:color="auto"/>
            </w:tcBorders>
          </w:tcPr>
          <w:p w14:paraId="3C862243" w14:textId="03F96AA4" w:rsidR="000455FE" w:rsidRPr="000455FE" w:rsidRDefault="000455FE" w:rsidP="002543FC">
            <w:pPr>
              <w:adjustRightInd w:val="0"/>
              <w:snapToGrid w:val="0"/>
              <w:spacing w:line="360" w:lineRule="auto"/>
              <w:rPr>
                <w:rFonts w:ascii="Book Antiqua" w:hAnsi="Book Antiqua"/>
                <w:i/>
                <w:iCs/>
                <w:color w:val="000000" w:themeColor="text1"/>
              </w:rPr>
            </w:pPr>
            <w:r w:rsidRPr="000455FE">
              <w:rPr>
                <w:rFonts w:ascii="Book Antiqua" w:hAnsi="Book Antiqua"/>
                <w:b/>
                <w:i/>
                <w:iCs/>
                <w:color w:val="000000" w:themeColor="text1"/>
              </w:rPr>
              <w:t>t</w:t>
            </w:r>
          </w:p>
        </w:tc>
        <w:tc>
          <w:tcPr>
            <w:tcW w:w="992" w:type="dxa"/>
            <w:vMerge w:val="restart"/>
            <w:tcBorders>
              <w:top w:val="single" w:sz="8" w:space="0" w:color="auto"/>
              <w:bottom w:val="single" w:sz="8" w:space="0" w:color="auto"/>
            </w:tcBorders>
          </w:tcPr>
          <w:p w14:paraId="00DD2CE0" w14:textId="4C779347" w:rsidR="000455FE" w:rsidRPr="001707E8" w:rsidRDefault="000455FE" w:rsidP="002543FC">
            <w:pPr>
              <w:adjustRightInd w:val="0"/>
              <w:snapToGrid w:val="0"/>
              <w:spacing w:line="360" w:lineRule="auto"/>
              <w:rPr>
                <w:rFonts w:ascii="Book Antiqua" w:hAnsi="Book Antiqua"/>
                <w:color w:val="000000" w:themeColor="text1"/>
              </w:rPr>
            </w:pPr>
            <w:r w:rsidRPr="001707E8">
              <w:rPr>
                <w:rFonts w:ascii="Book Antiqua" w:hAnsi="Book Antiqua"/>
                <w:b/>
                <w:i/>
                <w:iCs/>
                <w:color w:val="000000" w:themeColor="text1"/>
              </w:rPr>
              <w:t>P</w:t>
            </w:r>
            <w:r>
              <w:rPr>
                <w:rFonts w:ascii="Book Antiqua" w:hAnsi="Book Antiqua"/>
                <w:b/>
                <w:i/>
                <w:iCs/>
                <w:color w:val="000000" w:themeColor="text1"/>
              </w:rPr>
              <w:t xml:space="preserve"> </w:t>
            </w:r>
            <w:r w:rsidRPr="000455FE">
              <w:rPr>
                <w:rFonts w:ascii="Book Antiqua" w:hAnsi="Book Antiqua"/>
                <w:b/>
                <w:color w:val="000000" w:themeColor="text1"/>
              </w:rPr>
              <w:t>value</w:t>
            </w:r>
          </w:p>
        </w:tc>
        <w:tc>
          <w:tcPr>
            <w:tcW w:w="2268" w:type="dxa"/>
            <w:gridSpan w:val="2"/>
            <w:tcBorders>
              <w:top w:val="single" w:sz="8" w:space="0" w:color="auto"/>
              <w:bottom w:val="single" w:sz="8" w:space="0" w:color="auto"/>
            </w:tcBorders>
          </w:tcPr>
          <w:p w14:paraId="400F3A42" w14:textId="77777777" w:rsidR="000455FE" w:rsidRPr="001707E8" w:rsidRDefault="000455FE" w:rsidP="002543FC">
            <w:pPr>
              <w:adjustRightInd w:val="0"/>
              <w:snapToGrid w:val="0"/>
              <w:spacing w:line="360" w:lineRule="auto"/>
              <w:rPr>
                <w:rFonts w:ascii="Book Antiqua" w:hAnsi="Book Antiqua"/>
                <w:b/>
                <w:color w:val="000000" w:themeColor="text1"/>
              </w:rPr>
            </w:pPr>
            <w:r w:rsidRPr="001707E8">
              <w:rPr>
                <w:rFonts w:ascii="Book Antiqua" w:hAnsi="Book Antiqua"/>
                <w:b/>
                <w:color w:val="000000" w:themeColor="text1"/>
              </w:rPr>
              <w:t>Collinearity Statistics</w:t>
            </w:r>
          </w:p>
        </w:tc>
      </w:tr>
      <w:tr w:rsidR="000455FE" w:rsidRPr="001707E8" w14:paraId="0AC290C8" w14:textId="77777777" w:rsidTr="006C4324">
        <w:tc>
          <w:tcPr>
            <w:tcW w:w="1277" w:type="dxa"/>
            <w:vMerge/>
            <w:tcBorders>
              <w:top w:val="single" w:sz="8" w:space="0" w:color="auto"/>
              <w:bottom w:val="single" w:sz="8" w:space="0" w:color="auto"/>
            </w:tcBorders>
          </w:tcPr>
          <w:p w14:paraId="21210F20" w14:textId="23B4F298" w:rsidR="000455FE" w:rsidRPr="001707E8" w:rsidRDefault="000455FE" w:rsidP="002543FC">
            <w:pPr>
              <w:adjustRightInd w:val="0"/>
              <w:snapToGrid w:val="0"/>
              <w:spacing w:line="360" w:lineRule="auto"/>
              <w:rPr>
                <w:rFonts w:ascii="Book Antiqua" w:hAnsi="Book Antiqua"/>
                <w:b/>
                <w:color w:val="000000" w:themeColor="text1"/>
              </w:rPr>
            </w:pPr>
          </w:p>
        </w:tc>
        <w:tc>
          <w:tcPr>
            <w:tcW w:w="1701" w:type="dxa"/>
            <w:vMerge/>
            <w:tcBorders>
              <w:top w:val="single" w:sz="8" w:space="0" w:color="auto"/>
              <w:bottom w:val="single" w:sz="8" w:space="0" w:color="auto"/>
            </w:tcBorders>
          </w:tcPr>
          <w:p w14:paraId="0C4E0A3B" w14:textId="7CC77645" w:rsidR="000455FE" w:rsidRPr="001707E8" w:rsidRDefault="000455FE" w:rsidP="002543FC">
            <w:pPr>
              <w:adjustRightInd w:val="0"/>
              <w:snapToGrid w:val="0"/>
              <w:spacing w:line="360" w:lineRule="auto"/>
              <w:rPr>
                <w:rFonts w:ascii="Book Antiqua" w:hAnsi="Book Antiqua"/>
                <w:b/>
                <w:color w:val="000000" w:themeColor="text1"/>
              </w:rPr>
            </w:pPr>
          </w:p>
        </w:tc>
        <w:tc>
          <w:tcPr>
            <w:tcW w:w="992" w:type="dxa"/>
            <w:vMerge/>
            <w:tcBorders>
              <w:top w:val="single" w:sz="8" w:space="0" w:color="auto"/>
              <w:bottom w:val="single" w:sz="8" w:space="0" w:color="auto"/>
            </w:tcBorders>
          </w:tcPr>
          <w:p w14:paraId="28EB377A" w14:textId="17329359" w:rsidR="000455FE" w:rsidRPr="001707E8" w:rsidRDefault="000455FE" w:rsidP="002543FC">
            <w:pPr>
              <w:adjustRightInd w:val="0"/>
              <w:snapToGrid w:val="0"/>
              <w:spacing w:line="360" w:lineRule="auto"/>
              <w:rPr>
                <w:rFonts w:ascii="Book Antiqua" w:hAnsi="Book Antiqua"/>
                <w:b/>
                <w:color w:val="000000" w:themeColor="text1"/>
              </w:rPr>
            </w:pPr>
          </w:p>
        </w:tc>
        <w:tc>
          <w:tcPr>
            <w:tcW w:w="1417" w:type="dxa"/>
            <w:vMerge/>
            <w:tcBorders>
              <w:top w:val="single" w:sz="8" w:space="0" w:color="auto"/>
              <w:bottom w:val="single" w:sz="8" w:space="0" w:color="auto"/>
            </w:tcBorders>
          </w:tcPr>
          <w:p w14:paraId="62BC0614" w14:textId="6CB9B13C" w:rsidR="000455FE" w:rsidRPr="001707E8" w:rsidRDefault="000455FE" w:rsidP="002543FC">
            <w:pPr>
              <w:adjustRightInd w:val="0"/>
              <w:snapToGrid w:val="0"/>
              <w:spacing w:line="360" w:lineRule="auto"/>
              <w:rPr>
                <w:rFonts w:ascii="Book Antiqua" w:hAnsi="Book Antiqua"/>
                <w:b/>
                <w:color w:val="000000" w:themeColor="text1"/>
              </w:rPr>
            </w:pPr>
          </w:p>
        </w:tc>
        <w:tc>
          <w:tcPr>
            <w:tcW w:w="993" w:type="dxa"/>
            <w:vMerge/>
            <w:tcBorders>
              <w:top w:val="single" w:sz="8" w:space="0" w:color="auto"/>
              <w:bottom w:val="single" w:sz="8" w:space="0" w:color="auto"/>
            </w:tcBorders>
          </w:tcPr>
          <w:p w14:paraId="62422766" w14:textId="68CC62DB" w:rsidR="000455FE" w:rsidRPr="001707E8" w:rsidRDefault="000455FE" w:rsidP="002543FC">
            <w:pPr>
              <w:adjustRightInd w:val="0"/>
              <w:snapToGrid w:val="0"/>
              <w:spacing w:line="360" w:lineRule="auto"/>
              <w:rPr>
                <w:rFonts w:ascii="Book Antiqua" w:hAnsi="Book Antiqua"/>
                <w:b/>
                <w:color w:val="000000" w:themeColor="text1"/>
              </w:rPr>
            </w:pPr>
          </w:p>
        </w:tc>
        <w:tc>
          <w:tcPr>
            <w:tcW w:w="992" w:type="dxa"/>
            <w:vMerge/>
            <w:tcBorders>
              <w:top w:val="single" w:sz="8" w:space="0" w:color="auto"/>
              <w:bottom w:val="single" w:sz="8" w:space="0" w:color="auto"/>
            </w:tcBorders>
          </w:tcPr>
          <w:p w14:paraId="1EEE50BE" w14:textId="5C3EEF6D" w:rsidR="000455FE" w:rsidRPr="001707E8" w:rsidRDefault="000455FE" w:rsidP="002543FC">
            <w:pPr>
              <w:adjustRightInd w:val="0"/>
              <w:snapToGrid w:val="0"/>
              <w:spacing w:line="360" w:lineRule="auto"/>
              <w:rPr>
                <w:rFonts w:ascii="Book Antiqua" w:hAnsi="Book Antiqua"/>
                <w:b/>
                <w:color w:val="000000" w:themeColor="text1"/>
              </w:rPr>
            </w:pPr>
          </w:p>
        </w:tc>
        <w:tc>
          <w:tcPr>
            <w:tcW w:w="1417" w:type="dxa"/>
            <w:tcBorders>
              <w:top w:val="single" w:sz="8" w:space="0" w:color="auto"/>
              <w:bottom w:val="single" w:sz="8" w:space="0" w:color="auto"/>
            </w:tcBorders>
          </w:tcPr>
          <w:p w14:paraId="379C56F3" w14:textId="701A7033" w:rsidR="000455FE" w:rsidRPr="001707E8" w:rsidRDefault="000455FE" w:rsidP="002543FC">
            <w:pPr>
              <w:adjustRightInd w:val="0"/>
              <w:snapToGrid w:val="0"/>
              <w:spacing w:line="360" w:lineRule="auto"/>
              <w:rPr>
                <w:rFonts w:ascii="Book Antiqua" w:hAnsi="Book Antiqua"/>
                <w:b/>
                <w:color w:val="000000" w:themeColor="text1"/>
              </w:rPr>
            </w:pPr>
            <w:r w:rsidRPr="001707E8">
              <w:rPr>
                <w:rFonts w:ascii="Book Antiqua" w:hAnsi="Book Antiqua"/>
                <w:b/>
                <w:color w:val="000000" w:themeColor="text1"/>
              </w:rPr>
              <w:t>Tolerance</w:t>
            </w:r>
          </w:p>
        </w:tc>
        <w:tc>
          <w:tcPr>
            <w:tcW w:w="851" w:type="dxa"/>
            <w:tcBorders>
              <w:top w:val="single" w:sz="8" w:space="0" w:color="auto"/>
              <w:bottom w:val="single" w:sz="8" w:space="0" w:color="auto"/>
            </w:tcBorders>
          </w:tcPr>
          <w:p w14:paraId="03C07E86" w14:textId="77777777" w:rsidR="000455FE" w:rsidRPr="001707E8" w:rsidRDefault="000455FE" w:rsidP="002543FC">
            <w:pPr>
              <w:adjustRightInd w:val="0"/>
              <w:snapToGrid w:val="0"/>
              <w:spacing w:line="360" w:lineRule="auto"/>
              <w:rPr>
                <w:rFonts w:ascii="Book Antiqua" w:hAnsi="Book Antiqua"/>
                <w:b/>
                <w:color w:val="000000" w:themeColor="text1"/>
              </w:rPr>
            </w:pPr>
            <w:r w:rsidRPr="001707E8">
              <w:rPr>
                <w:rFonts w:ascii="Book Antiqua" w:hAnsi="Book Antiqua"/>
                <w:b/>
                <w:color w:val="000000" w:themeColor="text1"/>
              </w:rPr>
              <w:t>VIF</w:t>
            </w:r>
          </w:p>
        </w:tc>
      </w:tr>
      <w:tr w:rsidR="001707E8" w:rsidRPr="001707E8" w14:paraId="7C4A72D8" w14:textId="77777777" w:rsidTr="006C4324">
        <w:tc>
          <w:tcPr>
            <w:tcW w:w="1277" w:type="dxa"/>
            <w:tcBorders>
              <w:top w:val="single" w:sz="8" w:space="0" w:color="auto"/>
            </w:tcBorders>
            <w:vAlign w:val="center"/>
          </w:tcPr>
          <w:p w14:paraId="653901AD"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s="Arial"/>
                <w:color w:val="000000" w:themeColor="text1"/>
                <w:shd w:val="clear" w:color="auto" w:fill="FFFFFF"/>
              </w:rPr>
              <w:t>Constant</w:t>
            </w:r>
          </w:p>
        </w:tc>
        <w:tc>
          <w:tcPr>
            <w:tcW w:w="1701" w:type="dxa"/>
            <w:tcBorders>
              <w:top w:val="single" w:sz="8" w:space="0" w:color="auto"/>
            </w:tcBorders>
          </w:tcPr>
          <w:p w14:paraId="57022C74"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4.923</w:t>
            </w:r>
          </w:p>
        </w:tc>
        <w:tc>
          <w:tcPr>
            <w:tcW w:w="992" w:type="dxa"/>
            <w:tcBorders>
              <w:top w:val="single" w:sz="8" w:space="0" w:color="auto"/>
            </w:tcBorders>
          </w:tcPr>
          <w:p w14:paraId="0970397B"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1.429</w:t>
            </w:r>
          </w:p>
        </w:tc>
        <w:tc>
          <w:tcPr>
            <w:tcW w:w="1417" w:type="dxa"/>
            <w:tcBorders>
              <w:top w:val="single" w:sz="8" w:space="0" w:color="auto"/>
            </w:tcBorders>
          </w:tcPr>
          <w:p w14:paraId="3159E745" w14:textId="77777777" w:rsidR="002543FC" w:rsidRPr="001707E8" w:rsidRDefault="002543FC" w:rsidP="002543FC">
            <w:pPr>
              <w:adjustRightInd w:val="0"/>
              <w:snapToGrid w:val="0"/>
              <w:spacing w:line="360" w:lineRule="auto"/>
              <w:rPr>
                <w:rFonts w:ascii="Book Antiqua" w:hAnsi="Book Antiqua"/>
                <w:color w:val="000000" w:themeColor="text1"/>
              </w:rPr>
            </w:pPr>
          </w:p>
        </w:tc>
        <w:tc>
          <w:tcPr>
            <w:tcW w:w="993" w:type="dxa"/>
            <w:tcBorders>
              <w:top w:val="single" w:sz="8" w:space="0" w:color="auto"/>
            </w:tcBorders>
          </w:tcPr>
          <w:p w14:paraId="610A15C2"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3.209</w:t>
            </w:r>
          </w:p>
        </w:tc>
        <w:tc>
          <w:tcPr>
            <w:tcW w:w="992" w:type="dxa"/>
            <w:tcBorders>
              <w:top w:val="single" w:sz="8" w:space="0" w:color="auto"/>
            </w:tcBorders>
          </w:tcPr>
          <w:p w14:paraId="5AF1AF8E"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0.004</w:t>
            </w:r>
          </w:p>
        </w:tc>
        <w:tc>
          <w:tcPr>
            <w:tcW w:w="1417" w:type="dxa"/>
            <w:tcBorders>
              <w:top w:val="single" w:sz="8" w:space="0" w:color="auto"/>
            </w:tcBorders>
          </w:tcPr>
          <w:p w14:paraId="04E8D300" w14:textId="77777777" w:rsidR="002543FC" w:rsidRPr="001707E8" w:rsidRDefault="002543FC" w:rsidP="002543FC">
            <w:pPr>
              <w:adjustRightInd w:val="0"/>
              <w:snapToGrid w:val="0"/>
              <w:spacing w:line="360" w:lineRule="auto"/>
              <w:rPr>
                <w:rFonts w:ascii="Book Antiqua" w:hAnsi="Book Antiqua"/>
                <w:color w:val="000000" w:themeColor="text1"/>
              </w:rPr>
            </w:pPr>
          </w:p>
        </w:tc>
        <w:tc>
          <w:tcPr>
            <w:tcW w:w="851" w:type="dxa"/>
            <w:tcBorders>
              <w:top w:val="single" w:sz="8" w:space="0" w:color="auto"/>
            </w:tcBorders>
          </w:tcPr>
          <w:p w14:paraId="72F35680" w14:textId="77777777" w:rsidR="002543FC" w:rsidRPr="001707E8" w:rsidRDefault="002543FC" w:rsidP="002543FC">
            <w:pPr>
              <w:adjustRightInd w:val="0"/>
              <w:snapToGrid w:val="0"/>
              <w:spacing w:line="360" w:lineRule="auto"/>
              <w:rPr>
                <w:rFonts w:ascii="Book Antiqua" w:hAnsi="Book Antiqua"/>
                <w:color w:val="000000" w:themeColor="text1"/>
              </w:rPr>
            </w:pPr>
          </w:p>
        </w:tc>
      </w:tr>
      <w:tr w:rsidR="001707E8" w:rsidRPr="001707E8" w14:paraId="3F8341A9" w14:textId="77777777" w:rsidTr="006C4324">
        <w:tc>
          <w:tcPr>
            <w:tcW w:w="1277" w:type="dxa"/>
            <w:vAlign w:val="center"/>
          </w:tcPr>
          <w:p w14:paraId="4F24BC88"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FACT-Cog Total score</w:t>
            </w:r>
          </w:p>
        </w:tc>
        <w:tc>
          <w:tcPr>
            <w:tcW w:w="1701" w:type="dxa"/>
          </w:tcPr>
          <w:p w14:paraId="4F61952E"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0.375</w:t>
            </w:r>
          </w:p>
        </w:tc>
        <w:tc>
          <w:tcPr>
            <w:tcW w:w="992" w:type="dxa"/>
          </w:tcPr>
          <w:p w14:paraId="6DA4F580"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0.149</w:t>
            </w:r>
          </w:p>
        </w:tc>
        <w:tc>
          <w:tcPr>
            <w:tcW w:w="1417" w:type="dxa"/>
          </w:tcPr>
          <w:p w14:paraId="6C6B3000"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0.464</w:t>
            </w:r>
          </w:p>
        </w:tc>
        <w:tc>
          <w:tcPr>
            <w:tcW w:w="993" w:type="dxa"/>
          </w:tcPr>
          <w:p w14:paraId="671D5D9E"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2.512</w:t>
            </w:r>
          </w:p>
        </w:tc>
        <w:tc>
          <w:tcPr>
            <w:tcW w:w="992" w:type="dxa"/>
          </w:tcPr>
          <w:p w14:paraId="6C9D6CB5"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0.019</w:t>
            </w:r>
          </w:p>
        </w:tc>
        <w:tc>
          <w:tcPr>
            <w:tcW w:w="1417" w:type="dxa"/>
          </w:tcPr>
          <w:p w14:paraId="6E6054B0"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0.447</w:t>
            </w:r>
          </w:p>
        </w:tc>
        <w:tc>
          <w:tcPr>
            <w:tcW w:w="851" w:type="dxa"/>
          </w:tcPr>
          <w:p w14:paraId="009DC460"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2.235</w:t>
            </w:r>
          </w:p>
        </w:tc>
      </w:tr>
      <w:tr w:rsidR="001707E8" w:rsidRPr="001707E8" w14:paraId="4182C4B5" w14:textId="77777777" w:rsidTr="006C4324">
        <w:tc>
          <w:tcPr>
            <w:tcW w:w="1277" w:type="dxa"/>
            <w:vAlign w:val="center"/>
          </w:tcPr>
          <w:p w14:paraId="297ABF5F"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CRF total score</w:t>
            </w:r>
          </w:p>
        </w:tc>
        <w:tc>
          <w:tcPr>
            <w:tcW w:w="1701" w:type="dxa"/>
          </w:tcPr>
          <w:p w14:paraId="650C6FAF"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-0.585</w:t>
            </w:r>
          </w:p>
        </w:tc>
        <w:tc>
          <w:tcPr>
            <w:tcW w:w="992" w:type="dxa"/>
          </w:tcPr>
          <w:p w14:paraId="2925740D"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0.278</w:t>
            </w:r>
          </w:p>
        </w:tc>
        <w:tc>
          <w:tcPr>
            <w:tcW w:w="1417" w:type="dxa"/>
          </w:tcPr>
          <w:p w14:paraId="1CE1EAA5"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-0.388</w:t>
            </w:r>
          </w:p>
        </w:tc>
        <w:tc>
          <w:tcPr>
            <w:tcW w:w="993" w:type="dxa"/>
          </w:tcPr>
          <w:p w14:paraId="21F38034"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-2.103</w:t>
            </w:r>
          </w:p>
        </w:tc>
        <w:tc>
          <w:tcPr>
            <w:tcW w:w="992" w:type="dxa"/>
          </w:tcPr>
          <w:p w14:paraId="158A1094"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0.046</w:t>
            </w:r>
          </w:p>
        </w:tc>
        <w:tc>
          <w:tcPr>
            <w:tcW w:w="1417" w:type="dxa"/>
          </w:tcPr>
          <w:p w14:paraId="6CAAAE64"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0.651</w:t>
            </w:r>
          </w:p>
        </w:tc>
        <w:tc>
          <w:tcPr>
            <w:tcW w:w="851" w:type="dxa"/>
          </w:tcPr>
          <w:p w14:paraId="6AF12E1B" w14:textId="77777777" w:rsidR="002543FC" w:rsidRPr="001707E8" w:rsidRDefault="002543FC" w:rsidP="002543FC">
            <w:pPr>
              <w:adjustRightInd w:val="0"/>
              <w:snapToGrid w:val="0"/>
              <w:spacing w:line="360" w:lineRule="auto"/>
              <w:rPr>
                <w:rFonts w:ascii="Book Antiqua" w:hAnsi="Book Antiqua"/>
                <w:color w:val="000000" w:themeColor="text1"/>
              </w:rPr>
            </w:pPr>
            <w:r w:rsidRPr="001707E8">
              <w:rPr>
                <w:rFonts w:ascii="Book Antiqua" w:hAnsi="Book Antiqua"/>
                <w:color w:val="000000" w:themeColor="text1"/>
              </w:rPr>
              <w:t>1.535</w:t>
            </w:r>
          </w:p>
        </w:tc>
      </w:tr>
    </w:tbl>
    <w:p w14:paraId="50C13A2E" w14:textId="77777777" w:rsidR="002543FC" w:rsidRPr="001707E8" w:rsidRDefault="002543FC" w:rsidP="002543FC">
      <w:pPr>
        <w:adjustRightInd w:val="0"/>
        <w:snapToGrid w:val="0"/>
        <w:spacing w:line="360" w:lineRule="auto"/>
        <w:jc w:val="both"/>
        <w:rPr>
          <w:rFonts w:ascii="Book Antiqua" w:hAnsi="Book Antiqua"/>
          <w:color w:val="000000" w:themeColor="text1"/>
        </w:rPr>
      </w:pPr>
      <w:r w:rsidRPr="001707E8">
        <w:rPr>
          <w:rFonts w:ascii="Book Antiqua" w:hAnsi="Book Antiqua"/>
          <w:color w:val="000000" w:themeColor="text1"/>
        </w:rPr>
        <w:t>FACT-Cog: Functional assessment of cancer therapy-cognitive function; CRF: Cancer-related fatigue.</w:t>
      </w:r>
    </w:p>
    <w:p w14:paraId="21CF47F7" w14:textId="77777777" w:rsidR="002543FC" w:rsidRPr="001707E8" w:rsidRDefault="002543FC" w:rsidP="002543FC">
      <w:pPr>
        <w:adjustRightInd w:val="0"/>
        <w:snapToGrid w:val="0"/>
        <w:spacing w:line="360" w:lineRule="auto"/>
        <w:jc w:val="both"/>
        <w:rPr>
          <w:rFonts w:ascii="Book Antiqua" w:hAnsi="Book Antiqua"/>
          <w:b/>
          <w:bCs/>
          <w:color w:val="000000" w:themeColor="text1"/>
        </w:rPr>
      </w:pPr>
    </w:p>
    <w:sectPr w:rsidR="002543FC" w:rsidRPr="001707E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27" w:author="ibm" w:date="2021-11-19T20:35:00Z" w:initials="i">
    <w:p w14:paraId="342073A3" w14:textId="2FB01ED2" w:rsidR="0081771F" w:rsidRDefault="0081771F">
      <w:pPr>
        <w:pStyle w:val="a6"/>
        <w:rPr>
          <w:rFonts w:hint="eastAsia"/>
          <w:lang w:eastAsia="zh-CN"/>
        </w:rPr>
      </w:pPr>
      <w:r>
        <w:rPr>
          <w:rStyle w:val="a5"/>
        </w:rPr>
        <w:annotationRef/>
      </w:r>
      <w:r>
        <w:rPr>
          <w:rFonts w:hint="eastAsia"/>
          <w:lang w:eastAsia="zh-CN"/>
        </w:rPr>
        <w:t>Difficult to read. Please rephrase</w:t>
      </w:r>
      <w:bookmarkStart w:id="228" w:name="_GoBack"/>
      <w:bookmarkEnd w:id="228"/>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2073A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30BA69" w14:textId="77777777" w:rsidR="00D56446" w:rsidRDefault="00D56446" w:rsidP="009C3BE8">
      <w:r>
        <w:separator/>
      </w:r>
    </w:p>
  </w:endnote>
  <w:endnote w:type="continuationSeparator" w:id="0">
    <w:p w14:paraId="31B658A5" w14:textId="77777777" w:rsidR="00D56446" w:rsidRDefault="00D56446" w:rsidP="009C3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3546165"/>
      <w:docPartObj>
        <w:docPartGallery w:val="Page Numbers (Bottom of Page)"/>
        <w:docPartUnique/>
      </w:docPartObj>
    </w:sdtPr>
    <w:sdtContent>
      <w:sdt>
        <w:sdtPr>
          <w:id w:val="-1769616900"/>
          <w:docPartObj>
            <w:docPartGallery w:val="Page Numbers (Top of Page)"/>
            <w:docPartUnique/>
          </w:docPartObj>
        </w:sdtPr>
        <w:sdtContent>
          <w:p w14:paraId="259C763A" w14:textId="35F1CCCC" w:rsidR="00D15BF9" w:rsidRDefault="00D15BF9">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81771F">
              <w:rPr>
                <w:b/>
                <w:bCs/>
                <w:noProof/>
              </w:rPr>
              <w:t>12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81771F">
              <w:rPr>
                <w:b/>
                <w:bCs/>
                <w:noProof/>
              </w:rPr>
              <w:t>32</w:t>
            </w:r>
            <w:r>
              <w:rPr>
                <w:b/>
                <w:bCs/>
                <w:sz w:val="24"/>
                <w:szCs w:val="24"/>
              </w:rPr>
              <w:fldChar w:fldCharType="end"/>
            </w:r>
          </w:p>
        </w:sdtContent>
      </w:sdt>
    </w:sdtContent>
  </w:sdt>
  <w:p w14:paraId="0D76841F" w14:textId="77777777" w:rsidR="00D15BF9" w:rsidRDefault="00D15BF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DFE233" w14:textId="77777777" w:rsidR="00D56446" w:rsidRDefault="00D56446" w:rsidP="009C3BE8">
      <w:r>
        <w:separator/>
      </w:r>
    </w:p>
  </w:footnote>
  <w:footnote w:type="continuationSeparator" w:id="0">
    <w:p w14:paraId="3FBB8FAC" w14:textId="77777777" w:rsidR="00D56446" w:rsidRDefault="00D56446" w:rsidP="009C3BE8">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bm">
    <w15:presenceInfo w15:providerId="None" w15:userId="ib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578C"/>
    <w:rsid w:val="0001007B"/>
    <w:rsid w:val="00035C6B"/>
    <w:rsid w:val="000455FE"/>
    <w:rsid w:val="0005262A"/>
    <w:rsid w:val="00091AD0"/>
    <w:rsid w:val="00096217"/>
    <w:rsid w:val="000C1DC7"/>
    <w:rsid w:val="000D0EA4"/>
    <w:rsid w:val="000E4A30"/>
    <w:rsid w:val="000F412F"/>
    <w:rsid w:val="00125F22"/>
    <w:rsid w:val="00143645"/>
    <w:rsid w:val="00147DB1"/>
    <w:rsid w:val="001552E3"/>
    <w:rsid w:val="0016381F"/>
    <w:rsid w:val="001707E8"/>
    <w:rsid w:val="001A2D0E"/>
    <w:rsid w:val="001C1041"/>
    <w:rsid w:val="001D45C9"/>
    <w:rsid w:val="001E3974"/>
    <w:rsid w:val="001F5387"/>
    <w:rsid w:val="002201A8"/>
    <w:rsid w:val="00232610"/>
    <w:rsid w:val="0024096E"/>
    <w:rsid w:val="002543FC"/>
    <w:rsid w:val="0025554C"/>
    <w:rsid w:val="00283E6E"/>
    <w:rsid w:val="00283F33"/>
    <w:rsid w:val="002A0079"/>
    <w:rsid w:val="002A2509"/>
    <w:rsid w:val="002A5BF2"/>
    <w:rsid w:val="002B6C42"/>
    <w:rsid w:val="002D4BE1"/>
    <w:rsid w:val="002E327A"/>
    <w:rsid w:val="002F731E"/>
    <w:rsid w:val="00310DD1"/>
    <w:rsid w:val="003140F0"/>
    <w:rsid w:val="00336949"/>
    <w:rsid w:val="00346A8F"/>
    <w:rsid w:val="00375F48"/>
    <w:rsid w:val="003F0E50"/>
    <w:rsid w:val="003F10D8"/>
    <w:rsid w:val="003F2706"/>
    <w:rsid w:val="003F4023"/>
    <w:rsid w:val="00412D05"/>
    <w:rsid w:val="00441C88"/>
    <w:rsid w:val="00460C1A"/>
    <w:rsid w:val="00465F45"/>
    <w:rsid w:val="004A404D"/>
    <w:rsid w:val="00555379"/>
    <w:rsid w:val="0057772B"/>
    <w:rsid w:val="005905D8"/>
    <w:rsid w:val="00596244"/>
    <w:rsid w:val="005C5F13"/>
    <w:rsid w:val="005C6759"/>
    <w:rsid w:val="005D1455"/>
    <w:rsid w:val="005E59B3"/>
    <w:rsid w:val="005F6239"/>
    <w:rsid w:val="0060534B"/>
    <w:rsid w:val="006101B2"/>
    <w:rsid w:val="006137D9"/>
    <w:rsid w:val="00623315"/>
    <w:rsid w:val="006823CB"/>
    <w:rsid w:val="00693BC7"/>
    <w:rsid w:val="006A219F"/>
    <w:rsid w:val="006B3C6A"/>
    <w:rsid w:val="006C4324"/>
    <w:rsid w:val="006C6087"/>
    <w:rsid w:val="006F2333"/>
    <w:rsid w:val="006F3421"/>
    <w:rsid w:val="006F6C69"/>
    <w:rsid w:val="00722AF5"/>
    <w:rsid w:val="007274D8"/>
    <w:rsid w:val="00752E8C"/>
    <w:rsid w:val="0078064F"/>
    <w:rsid w:val="00794D1F"/>
    <w:rsid w:val="007A7472"/>
    <w:rsid w:val="007C4F45"/>
    <w:rsid w:val="007D3F6B"/>
    <w:rsid w:val="007E6E5E"/>
    <w:rsid w:val="0081771F"/>
    <w:rsid w:val="008338A7"/>
    <w:rsid w:val="00850C9A"/>
    <w:rsid w:val="00860683"/>
    <w:rsid w:val="008B2FEA"/>
    <w:rsid w:val="008D2612"/>
    <w:rsid w:val="00925EBF"/>
    <w:rsid w:val="00986EEE"/>
    <w:rsid w:val="009C3BE8"/>
    <w:rsid w:val="009D5F8F"/>
    <w:rsid w:val="00A04A27"/>
    <w:rsid w:val="00A16E07"/>
    <w:rsid w:val="00A55590"/>
    <w:rsid w:val="00A6537A"/>
    <w:rsid w:val="00A77B3E"/>
    <w:rsid w:val="00A81CD6"/>
    <w:rsid w:val="00A92DBF"/>
    <w:rsid w:val="00AA47DD"/>
    <w:rsid w:val="00AC7653"/>
    <w:rsid w:val="00AD3B05"/>
    <w:rsid w:val="00AD59DF"/>
    <w:rsid w:val="00AF17EA"/>
    <w:rsid w:val="00AF4BF8"/>
    <w:rsid w:val="00B1555D"/>
    <w:rsid w:val="00B22BDB"/>
    <w:rsid w:val="00BB2E88"/>
    <w:rsid w:val="00BE2CA1"/>
    <w:rsid w:val="00C04BA1"/>
    <w:rsid w:val="00C27B56"/>
    <w:rsid w:val="00C44689"/>
    <w:rsid w:val="00C66F0C"/>
    <w:rsid w:val="00CA2A55"/>
    <w:rsid w:val="00CC703B"/>
    <w:rsid w:val="00CF2881"/>
    <w:rsid w:val="00D00274"/>
    <w:rsid w:val="00D15BF9"/>
    <w:rsid w:val="00D41453"/>
    <w:rsid w:val="00D45C42"/>
    <w:rsid w:val="00D56446"/>
    <w:rsid w:val="00D70A37"/>
    <w:rsid w:val="00D7126B"/>
    <w:rsid w:val="00DF6C7A"/>
    <w:rsid w:val="00E2680C"/>
    <w:rsid w:val="00E53B7B"/>
    <w:rsid w:val="00E54EF2"/>
    <w:rsid w:val="00E61AD1"/>
    <w:rsid w:val="00E66B15"/>
    <w:rsid w:val="00E6793D"/>
    <w:rsid w:val="00ED62B1"/>
    <w:rsid w:val="00EE0223"/>
    <w:rsid w:val="00F0664B"/>
    <w:rsid w:val="00F14957"/>
    <w:rsid w:val="00F1546D"/>
    <w:rsid w:val="00F30654"/>
    <w:rsid w:val="00F3190D"/>
    <w:rsid w:val="00F51061"/>
    <w:rsid w:val="00F64DF3"/>
    <w:rsid w:val="00FA60A4"/>
    <w:rsid w:val="00FB1D68"/>
    <w:rsid w:val="00FD663C"/>
    <w:rsid w:val="00FE75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B9B2D7"/>
  <w15:docId w15:val="{BE606AD1-8BEF-4798-8295-471A2831A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C3B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C3BE8"/>
    <w:rPr>
      <w:sz w:val="18"/>
      <w:szCs w:val="18"/>
    </w:rPr>
  </w:style>
  <w:style w:type="paragraph" w:styleId="a4">
    <w:name w:val="footer"/>
    <w:basedOn w:val="a"/>
    <w:link w:val="Char0"/>
    <w:uiPriority w:val="99"/>
    <w:unhideWhenUsed/>
    <w:rsid w:val="009C3BE8"/>
    <w:pPr>
      <w:tabs>
        <w:tab w:val="center" w:pos="4153"/>
        <w:tab w:val="right" w:pos="8306"/>
      </w:tabs>
      <w:snapToGrid w:val="0"/>
    </w:pPr>
    <w:rPr>
      <w:sz w:val="18"/>
      <w:szCs w:val="18"/>
    </w:rPr>
  </w:style>
  <w:style w:type="character" w:customStyle="1" w:styleId="Char0">
    <w:name w:val="页脚 Char"/>
    <w:basedOn w:val="a0"/>
    <w:link w:val="a4"/>
    <w:uiPriority w:val="99"/>
    <w:rsid w:val="009C3BE8"/>
    <w:rPr>
      <w:sz w:val="18"/>
      <w:szCs w:val="18"/>
    </w:rPr>
  </w:style>
  <w:style w:type="character" w:styleId="a5">
    <w:name w:val="annotation reference"/>
    <w:basedOn w:val="a0"/>
    <w:semiHidden/>
    <w:unhideWhenUsed/>
    <w:rsid w:val="00CF2881"/>
    <w:rPr>
      <w:sz w:val="21"/>
      <w:szCs w:val="21"/>
    </w:rPr>
  </w:style>
  <w:style w:type="paragraph" w:styleId="a6">
    <w:name w:val="annotation text"/>
    <w:basedOn w:val="a"/>
    <w:link w:val="Char1"/>
    <w:semiHidden/>
    <w:unhideWhenUsed/>
    <w:rsid w:val="00CF2881"/>
  </w:style>
  <w:style w:type="character" w:customStyle="1" w:styleId="Char1">
    <w:name w:val="批注文字 Char"/>
    <w:basedOn w:val="a0"/>
    <w:link w:val="a6"/>
    <w:semiHidden/>
    <w:rsid w:val="00CF2881"/>
    <w:rPr>
      <w:sz w:val="24"/>
      <w:szCs w:val="24"/>
    </w:rPr>
  </w:style>
  <w:style w:type="paragraph" w:styleId="a7">
    <w:name w:val="annotation subject"/>
    <w:basedOn w:val="a6"/>
    <w:next w:val="a6"/>
    <w:link w:val="Char2"/>
    <w:semiHidden/>
    <w:unhideWhenUsed/>
    <w:rsid w:val="00CF2881"/>
    <w:rPr>
      <w:b/>
      <w:bCs/>
    </w:rPr>
  </w:style>
  <w:style w:type="character" w:customStyle="1" w:styleId="Char2">
    <w:name w:val="批注主题 Char"/>
    <w:basedOn w:val="Char1"/>
    <w:link w:val="a7"/>
    <w:semiHidden/>
    <w:rsid w:val="00CF2881"/>
    <w:rPr>
      <w:b/>
      <w:bCs/>
      <w:sz w:val="24"/>
      <w:szCs w:val="24"/>
    </w:rPr>
  </w:style>
  <w:style w:type="paragraph" w:styleId="a8">
    <w:name w:val="Body Text"/>
    <w:basedOn w:val="a"/>
    <w:link w:val="Char3"/>
    <w:rsid w:val="005E59B3"/>
    <w:pPr>
      <w:spacing w:line="480" w:lineRule="auto"/>
      <w:jc w:val="both"/>
    </w:pPr>
    <w:rPr>
      <w:rFonts w:eastAsia="宋体"/>
      <w:lang w:val="en-GB"/>
    </w:rPr>
  </w:style>
  <w:style w:type="character" w:customStyle="1" w:styleId="a9">
    <w:name w:val="正文文本 字符"/>
    <w:basedOn w:val="a0"/>
    <w:semiHidden/>
    <w:rsid w:val="005E59B3"/>
    <w:rPr>
      <w:sz w:val="24"/>
      <w:szCs w:val="24"/>
    </w:rPr>
  </w:style>
  <w:style w:type="character" w:customStyle="1" w:styleId="Char3">
    <w:name w:val="正文文本 Char"/>
    <w:link w:val="a8"/>
    <w:rsid w:val="005E59B3"/>
    <w:rPr>
      <w:rFonts w:eastAsia="宋体"/>
      <w:sz w:val="24"/>
      <w:szCs w:val="24"/>
      <w:lang w:val="en-GB"/>
    </w:rPr>
  </w:style>
  <w:style w:type="character" w:styleId="aa">
    <w:name w:val="Hyperlink"/>
    <w:basedOn w:val="a0"/>
    <w:unhideWhenUsed/>
    <w:rsid w:val="005E59B3"/>
    <w:rPr>
      <w:color w:val="0000FF" w:themeColor="hyperlink"/>
      <w:u w:val="single"/>
    </w:rPr>
  </w:style>
  <w:style w:type="character" w:customStyle="1" w:styleId="1">
    <w:name w:val="未处理的提及1"/>
    <w:basedOn w:val="a0"/>
    <w:uiPriority w:val="99"/>
    <w:semiHidden/>
    <w:unhideWhenUsed/>
    <w:rsid w:val="005E59B3"/>
    <w:rPr>
      <w:color w:val="605E5C"/>
      <w:shd w:val="clear" w:color="auto" w:fill="E1DFDD"/>
    </w:rPr>
  </w:style>
  <w:style w:type="table" w:styleId="ab">
    <w:name w:val="Table Grid"/>
    <w:basedOn w:val="a1"/>
    <w:qFormat/>
    <w:rsid w:val="002543FC"/>
    <w:pPr>
      <w:widowControl w:val="0"/>
      <w:jc w:val="both"/>
    </w:pPr>
    <w:rPr>
      <w:rFonts w:eastAsia="宋体"/>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Char4"/>
    <w:rsid w:val="00E61AD1"/>
    <w:rPr>
      <w:sz w:val="18"/>
      <w:szCs w:val="18"/>
    </w:rPr>
  </w:style>
  <w:style w:type="character" w:customStyle="1" w:styleId="Char4">
    <w:name w:val="批注框文本 Char"/>
    <w:basedOn w:val="a0"/>
    <w:link w:val="ac"/>
    <w:rsid w:val="00E61AD1"/>
    <w:rPr>
      <w:sz w:val="18"/>
      <w:szCs w:val="18"/>
    </w:rPr>
  </w:style>
  <w:style w:type="paragraph" w:styleId="ad">
    <w:name w:val="Revision"/>
    <w:hidden/>
    <w:uiPriority w:val="99"/>
    <w:semiHidden/>
    <w:rsid w:val="00693BC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1379</TotalTime>
  <Pages>32</Pages>
  <Words>7939</Words>
  <Characters>45255</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ibm</cp:lastModifiedBy>
  <cp:revision>16</cp:revision>
  <dcterms:created xsi:type="dcterms:W3CDTF">2021-11-17T09:59:00Z</dcterms:created>
  <dcterms:modified xsi:type="dcterms:W3CDTF">2021-11-19T12:35:00Z</dcterms:modified>
</cp:coreProperties>
</file>