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62DA7" w14:textId="77777777" w:rsidR="00A77B3E" w:rsidRDefault="00DE720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C224CFC" w14:textId="77777777" w:rsidR="00A77B3E" w:rsidRDefault="00DE720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67913</w:t>
      </w:r>
    </w:p>
    <w:p w14:paraId="4AF06046" w14:textId="77777777" w:rsidR="00A77B3E" w:rsidRDefault="00DE720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2AA39AC" w14:textId="77777777" w:rsidR="00A77B3E" w:rsidRDefault="00A77B3E">
      <w:pPr>
        <w:spacing w:line="360" w:lineRule="auto"/>
        <w:jc w:val="both"/>
      </w:pPr>
    </w:p>
    <w:p w14:paraId="57731F99" w14:textId="77777777" w:rsidR="00A77B3E" w:rsidRDefault="00DE720F">
      <w:pPr>
        <w:spacing w:line="360" w:lineRule="auto"/>
        <w:jc w:val="both"/>
      </w:pPr>
      <w:r>
        <w:rPr>
          <w:rFonts w:ascii="Book Antiqua" w:eastAsia="Book Antiqua" w:hAnsi="Book Antiqua" w:cs="Book Antiqua"/>
          <w:b/>
          <w:i/>
          <w:color w:val="000000"/>
        </w:rPr>
        <w:t>Retrospective Study</w:t>
      </w:r>
    </w:p>
    <w:p w14:paraId="76901F8D" w14:textId="77777777" w:rsidR="00A77B3E" w:rsidRDefault="00DE720F">
      <w:pPr>
        <w:spacing w:line="360" w:lineRule="auto"/>
        <w:jc w:val="both"/>
      </w:pPr>
      <w:r>
        <w:rPr>
          <w:rFonts w:ascii="Book Antiqua" w:eastAsia="Book Antiqua" w:hAnsi="Book Antiqua" w:cs="Book Antiqua"/>
          <w:b/>
          <w:color w:val="000000"/>
        </w:rPr>
        <w:t>Value of neutrophil-lymphocyte ratio in evaluating response to percutaneous catheter drainage in patients with acute pancreatitis</w:t>
      </w:r>
    </w:p>
    <w:p w14:paraId="12175571" w14:textId="77777777" w:rsidR="00A77B3E" w:rsidRDefault="00A77B3E">
      <w:pPr>
        <w:spacing w:line="360" w:lineRule="auto"/>
        <w:jc w:val="both"/>
      </w:pPr>
    </w:p>
    <w:p w14:paraId="24359536" w14:textId="77777777" w:rsidR="00A77B3E" w:rsidRDefault="00F77CD4">
      <w:pPr>
        <w:spacing w:line="360" w:lineRule="auto"/>
        <w:jc w:val="both"/>
      </w:pPr>
      <w:r>
        <w:rPr>
          <w:rFonts w:ascii="Book Antiqua" w:eastAsia="Book Antiqua" w:hAnsi="Book Antiqua" w:cs="Book Antiqua"/>
          <w:color w:val="000000"/>
        </w:rPr>
        <w:t xml:space="preserve">Gupta </w:t>
      </w:r>
      <w:r>
        <w:rPr>
          <w:rFonts w:ascii="Book Antiqua" w:hAnsi="Book Antiqua" w:cs="Book Antiqua" w:hint="eastAsia"/>
          <w:color w:val="000000"/>
          <w:lang w:eastAsia="zh-CN"/>
        </w:rPr>
        <w:t xml:space="preserve">P </w:t>
      </w:r>
      <w:r w:rsidRPr="00F77CD4">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E720F">
        <w:rPr>
          <w:rFonts w:ascii="Book Antiqua" w:eastAsia="Book Antiqua" w:hAnsi="Book Antiqua" w:cs="Book Antiqua"/>
          <w:color w:val="000000"/>
        </w:rPr>
        <w:t>NLR for response assessment after PCD</w:t>
      </w:r>
    </w:p>
    <w:p w14:paraId="36AA0532" w14:textId="77777777" w:rsidR="00A77B3E" w:rsidRDefault="00A77B3E">
      <w:pPr>
        <w:spacing w:line="360" w:lineRule="auto"/>
        <w:jc w:val="both"/>
      </w:pPr>
    </w:p>
    <w:p w14:paraId="33961B11" w14:textId="77777777" w:rsidR="00A77B3E" w:rsidRDefault="00DE720F">
      <w:pPr>
        <w:spacing w:line="360" w:lineRule="auto"/>
        <w:jc w:val="both"/>
      </w:pPr>
      <w:r>
        <w:rPr>
          <w:rFonts w:ascii="Book Antiqua" w:eastAsia="Book Antiqua" w:hAnsi="Book Antiqua" w:cs="Book Antiqua"/>
          <w:color w:val="000000"/>
        </w:rPr>
        <w:t xml:space="preserve">Pankaj Gupta, Gaurav </w:t>
      </w:r>
      <w:proofErr w:type="spellStart"/>
      <w:r>
        <w:rPr>
          <w:rFonts w:ascii="Book Antiqua" w:eastAsia="Book Antiqua" w:hAnsi="Book Antiqua" w:cs="Book Antiqua"/>
          <w:color w:val="000000"/>
        </w:rPr>
        <w:t>Chayan</w:t>
      </w:r>
      <w:proofErr w:type="spellEnd"/>
      <w:r>
        <w:rPr>
          <w:rFonts w:ascii="Book Antiqua" w:eastAsia="Book Antiqua" w:hAnsi="Book Antiqua" w:cs="Book Antiqua"/>
          <w:color w:val="000000"/>
        </w:rPr>
        <w:t xml:space="preserve"> Das, Akash Bansal, Jayanta </w:t>
      </w:r>
      <w:proofErr w:type="spellStart"/>
      <w:r>
        <w:rPr>
          <w:rFonts w:ascii="Book Antiqua" w:eastAsia="Book Antiqua" w:hAnsi="Book Antiqua" w:cs="Book Antiqua"/>
          <w:color w:val="000000"/>
        </w:rPr>
        <w:t>Samanta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Harshal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Mandavdhare</w:t>
      </w:r>
      <w:proofErr w:type="spellEnd"/>
      <w:r>
        <w:rPr>
          <w:rFonts w:ascii="Book Antiqua" w:eastAsia="Book Antiqua" w:hAnsi="Book Antiqua" w:cs="Book Antiqua"/>
          <w:color w:val="000000"/>
        </w:rPr>
        <w:t xml:space="preserve">, Vishal Sharma, </w:t>
      </w:r>
      <w:proofErr w:type="spellStart"/>
      <w:r>
        <w:rPr>
          <w:rFonts w:ascii="Book Antiqua" w:eastAsia="Book Antiqua" w:hAnsi="Book Antiqua" w:cs="Book Antiqua"/>
          <w:color w:val="000000"/>
        </w:rPr>
        <w:t>Shano</w:t>
      </w:r>
      <w:proofErr w:type="spellEnd"/>
      <w:r>
        <w:rPr>
          <w:rFonts w:ascii="Book Antiqua" w:eastAsia="Book Antiqua" w:hAnsi="Book Antiqua" w:cs="Book Antiqua"/>
          <w:color w:val="000000"/>
        </w:rPr>
        <w:t xml:space="preserve"> Naseem, Vikas Gupta, Thakur </w:t>
      </w:r>
      <w:proofErr w:type="spellStart"/>
      <w:r>
        <w:rPr>
          <w:rFonts w:ascii="Book Antiqua" w:eastAsia="Book Antiqua" w:hAnsi="Book Antiqua" w:cs="Book Antiqua"/>
          <w:color w:val="000000"/>
        </w:rPr>
        <w:t>Deen</w:t>
      </w:r>
      <w:proofErr w:type="spellEnd"/>
      <w:r>
        <w:rPr>
          <w:rFonts w:ascii="Book Antiqua" w:eastAsia="Book Antiqua" w:hAnsi="Book Antiqua" w:cs="Book Antiqua"/>
          <w:color w:val="000000"/>
        </w:rPr>
        <w:t xml:space="preserve"> Yadav, Usha Dutta, Neelam Varma, </w:t>
      </w:r>
      <w:proofErr w:type="spellStart"/>
      <w:r>
        <w:rPr>
          <w:rFonts w:ascii="Book Antiqua" w:eastAsia="Book Antiqua" w:hAnsi="Book Antiqua" w:cs="Book Antiqua"/>
          <w:color w:val="000000"/>
        </w:rPr>
        <w:t>Manavjit</w:t>
      </w:r>
      <w:proofErr w:type="spellEnd"/>
      <w:r>
        <w:rPr>
          <w:rFonts w:ascii="Book Antiqua" w:eastAsia="Book Antiqua" w:hAnsi="Book Antiqua" w:cs="Book Antiqua"/>
          <w:color w:val="000000"/>
        </w:rPr>
        <w:t xml:space="preserve"> Singh Sandhu, Rakesh Kochhar</w:t>
      </w:r>
    </w:p>
    <w:p w14:paraId="20993518" w14:textId="77777777" w:rsidR="00A77B3E" w:rsidRDefault="00A77B3E">
      <w:pPr>
        <w:spacing w:line="360" w:lineRule="auto"/>
        <w:jc w:val="both"/>
      </w:pPr>
    </w:p>
    <w:p w14:paraId="30968BFF" w14:textId="77777777" w:rsidR="00A77B3E" w:rsidRDefault="00DE720F">
      <w:pPr>
        <w:spacing w:line="360" w:lineRule="auto"/>
        <w:jc w:val="both"/>
      </w:pPr>
      <w:r>
        <w:rPr>
          <w:rFonts w:ascii="Book Antiqua" w:eastAsia="Book Antiqua" w:hAnsi="Book Antiqua" w:cs="Book Antiqua"/>
          <w:b/>
          <w:bCs/>
          <w:color w:val="000000"/>
        </w:rPr>
        <w:t xml:space="preserve">Pankaj Gupta, Gaurav </w:t>
      </w:r>
      <w:proofErr w:type="spellStart"/>
      <w:r>
        <w:rPr>
          <w:rFonts w:ascii="Book Antiqua" w:eastAsia="Book Antiqua" w:hAnsi="Book Antiqua" w:cs="Book Antiqua"/>
          <w:b/>
          <w:bCs/>
          <w:color w:val="000000"/>
        </w:rPr>
        <w:t>Chayan</w:t>
      </w:r>
      <w:proofErr w:type="spellEnd"/>
      <w:r>
        <w:rPr>
          <w:rFonts w:ascii="Book Antiqua" w:eastAsia="Book Antiqua" w:hAnsi="Book Antiqua" w:cs="Book Antiqua"/>
          <w:b/>
          <w:bCs/>
          <w:color w:val="000000"/>
        </w:rPr>
        <w:t xml:space="preserve"> Das, Akash Bansal, </w:t>
      </w:r>
      <w:proofErr w:type="spellStart"/>
      <w:r>
        <w:rPr>
          <w:rFonts w:ascii="Book Antiqua" w:eastAsia="Book Antiqua" w:hAnsi="Book Antiqua" w:cs="Book Antiqua"/>
          <w:b/>
          <w:bCs/>
          <w:color w:val="000000"/>
        </w:rPr>
        <w:t>Manavjit</w:t>
      </w:r>
      <w:proofErr w:type="spellEnd"/>
      <w:r>
        <w:rPr>
          <w:rFonts w:ascii="Book Antiqua" w:eastAsia="Book Antiqua" w:hAnsi="Book Antiqua" w:cs="Book Antiqua"/>
          <w:b/>
          <w:bCs/>
          <w:color w:val="000000"/>
        </w:rPr>
        <w:t xml:space="preserve"> Singh Sandhu, </w:t>
      </w:r>
      <w:r>
        <w:rPr>
          <w:rFonts w:ascii="Book Antiqua" w:eastAsia="Book Antiqua" w:hAnsi="Book Antiqua" w:cs="Book Antiqua"/>
          <w:color w:val="000000"/>
        </w:rPr>
        <w:t>Department of Radiodiagnosis, Postgraduate Institute of Medical Education and Research, Chandigarh 160012, India</w:t>
      </w:r>
    </w:p>
    <w:p w14:paraId="1A858AE8" w14:textId="77777777" w:rsidR="00A77B3E" w:rsidRDefault="00A77B3E">
      <w:pPr>
        <w:spacing w:line="360" w:lineRule="auto"/>
        <w:jc w:val="both"/>
      </w:pPr>
    </w:p>
    <w:p w14:paraId="102EB4E2" w14:textId="77777777" w:rsidR="00A77B3E" w:rsidRDefault="00DE720F">
      <w:pPr>
        <w:spacing w:line="360" w:lineRule="auto"/>
        <w:jc w:val="both"/>
      </w:pPr>
      <w:r>
        <w:rPr>
          <w:rFonts w:ascii="Book Antiqua" w:eastAsia="Book Antiqua" w:hAnsi="Book Antiqua" w:cs="Book Antiqua"/>
          <w:b/>
          <w:bCs/>
          <w:color w:val="000000"/>
        </w:rPr>
        <w:t xml:space="preserve">Jayanta </w:t>
      </w:r>
      <w:proofErr w:type="spellStart"/>
      <w:r>
        <w:rPr>
          <w:rFonts w:ascii="Book Antiqua" w:eastAsia="Book Antiqua" w:hAnsi="Book Antiqua" w:cs="Book Antiqua"/>
          <w:b/>
          <w:bCs/>
          <w:color w:val="000000"/>
        </w:rPr>
        <w:t>Samanta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Harshal</w:t>
      </w:r>
      <w:proofErr w:type="spellEnd"/>
      <w:r>
        <w:rPr>
          <w:rFonts w:ascii="Book Antiqua" w:eastAsia="Book Antiqua" w:hAnsi="Book Antiqua" w:cs="Book Antiqua"/>
          <w:b/>
          <w:bCs/>
          <w:color w:val="000000"/>
        </w:rPr>
        <w:t xml:space="preserve"> S </w:t>
      </w:r>
      <w:proofErr w:type="spellStart"/>
      <w:r>
        <w:rPr>
          <w:rFonts w:ascii="Book Antiqua" w:eastAsia="Book Antiqua" w:hAnsi="Book Antiqua" w:cs="Book Antiqua"/>
          <w:b/>
          <w:bCs/>
          <w:color w:val="000000"/>
        </w:rPr>
        <w:t>Mandavdhare</w:t>
      </w:r>
      <w:proofErr w:type="spellEnd"/>
      <w:r>
        <w:rPr>
          <w:rFonts w:ascii="Book Antiqua" w:eastAsia="Book Antiqua" w:hAnsi="Book Antiqua" w:cs="Book Antiqua"/>
          <w:b/>
          <w:bCs/>
          <w:color w:val="000000"/>
        </w:rPr>
        <w:t xml:space="preserve">, Vishal Sharma, Usha Dutta, Rakesh Kochhar, </w:t>
      </w:r>
      <w:r>
        <w:rPr>
          <w:rFonts w:ascii="Book Antiqua" w:eastAsia="Book Antiqua" w:hAnsi="Book Antiqua" w:cs="Book Antiqua"/>
          <w:color w:val="000000"/>
        </w:rPr>
        <w:t>Department of Gastroenterology, Postgraduate Institute of Medical Education and Research, Chandigarh 160012, India</w:t>
      </w:r>
    </w:p>
    <w:p w14:paraId="6ADE0A55" w14:textId="77777777" w:rsidR="00A77B3E" w:rsidRDefault="00A77B3E">
      <w:pPr>
        <w:spacing w:line="360" w:lineRule="auto"/>
        <w:jc w:val="both"/>
      </w:pPr>
    </w:p>
    <w:p w14:paraId="633F3C9D" w14:textId="77777777" w:rsidR="00A77B3E" w:rsidRDefault="00DE720F">
      <w:pPr>
        <w:spacing w:line="360" w:lineRule="auto"/>
        <w:jc w:val="both"/>
      </w:pPr>
      <w:proofErr w:type="spellStart"/>
      <w:r>
        <w:rPr>
          <w:rFonts w:ascii="Book Antiqua" w:eastAsia="Book Antiqua" w:hAnsi="Book Antiqua" w:cs="Book Antiqua"/>
          <w:b/>
          <w:bCs/>
          <w:color w:val="000000"/>
        </w:rPr>
        <w:t>Shano</w:t>
      </w:r>
      <w:proofErr w:type="spellEnd"/>
      <w:r>
        <w:rPr>
          <w:rFonts w:ascii="Book Antiqua" w:eastAsia="Book Antiqua" w:hAnsi="Book Antiqua" w:cs="Book Antiqua"/>
          <w:b/>
          <w:bCs/>
          <w:color w:val="000000"/>
        </w:rPr>
        <w:t xml:space="preserve"> Naseem, Neelam Varma, </w:t>
      </w:r>
      <w:r>
        <w:rPr>
          <w:rFonts w:ascii="Book Antiqua" w:eastAsia="Book Antiqua" w:hAnsi="Book Antiqua" w:cs="Book Antiqua"/>
          <w:color w:val="000000"/>
        </w:rPr>
        <w:t>Department of Hematology, Postgraduate Institute of Medical Education and Research, Chandigarh 160012, India</w:t>
      </w:r>
    </w:p>
    <w:p w14:paraId="0C0535DE" w14:textId="77777777" w:rsidR="00A77B3E" w:rsidRDefault="00A77B3E">
      <w:pPr>
        <w:spacing w:line="360" w:lineRule="auto"/>
        <w:jc w:val="both"/>
      </w:pPr>
    </w:p>
    <w:p w14:paraId="3EF04F87" w14:textId="77777777" w:rsidR="00A77B3E" w:rsidRDefault="00DE720F">
      <w:pPr>
        <w:spacing w:line="360" w:lineRule="auto"/>
        <w:jc w:val="both"/>
      </w:pPr>
      <w:r>
        <w:rPr>
          <w:rFonts w:ascii="Book Antiqua" w:eastAsia="Book Antiqua" w:hAnsi="Book Antiqua" w:cs="Book Antiqua"/>
          <w:b/>
          <w:bCs/>
          <w:color w:val="000000"/>
        </w:rPr>
        <w:t xml:space="preserve">Vikas Gupta, Thakur </w:t>
      </w:r>
      <w:proofErr w:type="spellStart"/>
      <w:r>
        <w:rPr>
          <w:rFonts w:ascii="Book Antiqua" w:eastAsia="Book Antiqua" w:hAnsi="Book Antiqua" w:cs="Book Antiqua"/>
          <w:b/>
          <w:bCs/>
          <w:color w:val="000000"/>
        </w:rPr>
        <w:t>Deen</w:t>
      </w:r>
      <w:proofErr w:type="spellEnd"/>
      <w:r>
        <w:rPr>
          <w:rFonts w:ascii="Book Antiqua" w:eastAsia="Book Antiqua" w:hAnsi="Book Antiqua" w:cs="Book Antiqua"/>
          <w:b/>
          <w:bCs/>
          <w:color w:val="000000"/>
        </w:rPr>
        <w:t xml:space="preserve"> Yadav, </w:t>
      </w:r>
      <w:r>
        <w:rPr>
          <w:rFonts w:ascii="Book Antiqua" w:eastAsia="Book Antiqua" w:hAnsi="Book Antiqua" w:cs="Book Antiqua"/>
          <w:color w:val="000000"/>
        </w:rPr>
        <w:t>Department of Surgical Gastroenterology, Postgraduate Institute of Medical Education and Research, Chandigarh 160012, India</w:t>
      </w:r>
    </w:p>
    <w:p w14:paraId="2427CBA1" w14:textId="77777777" w:rsidR="00F77CD4" w:rsidRDefault="00F77CD4">
      <w:pPr>
        <w:spacing w:line="360" w:lineRule="auto"/>
        <w:jc w:val="both"/>
        <w:rPr>
          <w:rFonts w:ascii="Book Antiqua" w:hAnsi="Book Antiqua" w:cs="Book Antiqua"/>
          <w:color w:val="000000"/>
          <w:lang w:eastAsia="zh-CN"/>
        </w:rPr>
      </w:pPr>
    </w:p>
    <w:p w14:paraId="25BBB44F" w14:textId="77777777" w:rsidR="00A77B3E" w:rsidRDefault="00DE720F">
      <w:pPr>
        <w:spacing w:line="360" w:lineRule="auto"/>
        <w:jc w:val="both"/>
      </w:pPr>
      <w:r>
        <w:rPr>
          <w:rFonts w:ascii="Book Antiqua" w:eastAsia="Book Antiqua" w:hAnsi="Book Antiqua" w:cs="Book Antiqua"/>
          <w:b/>
          <w:bCs/>
          <w:color w:val="000000"/>
          <w:szCs w:val="22"/>
        </w:rPr>
        <w:lastRenderedPageBreak/>
        <w:t xml:space="preserve">Author contributions: </w:t>
      </w:r>
      <w:r>
        <w:rPr>
          <w:rFonts w:ascii="Book Antiqua" w:eastAsia="Book Antiqua" w:hAnsi="Book Antiqua" w:cs="Book Antiqua"/>
          <w:color w:val="000000"/>
        </w:rPr>
        <w:t>Gupta P acquired the data, designed the outline of the paper, performed the writing and did the major revisions; Das GC</w:t>
      </w:r>
      <w:r w:rsidR="00F77CD4">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Bansal A did the majority of the writing, and prepared the figures and tables; </w:t>
      </w:r>
      <w:proofErr w:type="spellStart"/>
      <w:r>
        <w:rPr>
          <w:rFonts w:ascii="Book Antiqua" w:eastAsia="Book Antiqua" w:hAnsi="Book Antiqua" w:cs="Book Antiqua"/>
          <w:color w:val="000000"/>
        </w:rPr>
        <w:t>Samanta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Mandavdhare</w:t>
      </w:r>
      <w:proofErr w:type="spellEnd"/>
      <w:r>
        <w:rPr>
          <w:rFonts w:ascii="Book Antiqua" w:eastAsia="Book Antiqua" w:hAnsi="Book Antiqua" w:cs="Book Antiqua"/>
          <w:color w:val="000000"/>
        </w:rPr>
        <w:t xml:space="preserve"> H</w:t>
      </w:r>
      <w:r w:rsidR="00F77CD4">
        <w:rPr>
          <w:rFonts w:ascii="Book Antiqua" w:hAnsi="Book Antiqua" w:cs="Book Antiqua" w:hint="eastAsia"/>
          <w:color w:val="000000"/>
          <w:lang w:eastAsia="zh-CN"/>
        </w:rPr>
        <w:t>S</w:t>
      </w:r>
      <w:r>
        <w:rPr>
          <w:rFonts w:ascii="Book Antiqua" w:eastAsia="Book Antiqua" w:hAnsi="Book Antiqua" w:cs="Book Antiqua"/>
          <w:color w:val="000000"/>
        </w:rPr>
        <w:t>, Sharma V, Naseem S, Gupta V, Yadav TD, Dutta U, Varma N, Sandhu MS</w:t>
      </w:r>
      <w:r w:rsidR="00F77CD4">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Kochhar R contributed to data acquisition as well as to writing</w:t>
      </w:r>
      <w:r w:rsidR="00F77CD4">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77CD4">
        <w:rPr>
          <w:rFonts w:ascii="Book Antiqua" w:hAnsi="Book Antiqua" w:cs="Book Antiqua" w:hint="eastAsia"/>
          <w:color w:val="000000"/>
          <w:lang w:eastAsia="zh-CN"/>
        </w:rPr>
        <w:t>a</w:t>
      </w:r>
      <w:r>
        <w:rPr>
          <w:rFonts w:ascii="Book Antiqua" w:eastAsia="Book Antiqua" w:hAnsi="Book Antiqua" w:cs="Book Antiqua"/>
          <w:color w:val="000000"/>
        </w:rPr>
        <w:t>ll authors have read and approve the final manuscript.</w:t>
      </w:r>
    </w:p>
    <w:p w14:paraId="2D0105DB" w14:textId="77777777" w:rsidR="00A77B3E" w:rsidRDefault="00A77B3E">
      <w:pPr>
        <w:spacing w:line="360" w:lineRule="auto"/>
        <w:jc w:val="both"/>
      </w:pPr>
    </w:p>
    <w:p w14:paraId="1B4A5D28" w14:textId="23B1A172" w:rsidR="00A77B3E" w:rsidRDefault="00DE720F">
      <w:pPr>
        <w:spacing w:line="360" w:lineRule="auto"/>
        <w:jc w:val="both"/>
      </w:pPr>
      <w:r>
        <w:rPr>
          <w:rFonts w:ascii="Book Antiqua" w:eastAsia="Book Antiqua" w:hAnsi="Book Antiqua" w:cs="Book Antiqua"/>
          <w:b/>
          <w:bCs/>
          <w:color w:val="000000"/>
        </w:rPr>
        <w:t xml:space="preserve">Corresponding author: Pankaj Gupta, MD, Associate Professor, </w:t>
      </w:r>
      <w:r>
        <w:rPr>
          <w:rFonts w:ascii="Book Antiqua" w:eastAsia="Book Antiqua" w:hAnsi="Book Antiqua" w:cs="Book Antiqua"/>
          <w:color w:val="000000"/>
        </w:rPr>
        <w:t>Department of Radiodiagnosis, Postgraduate Institute of Medical Education and Research, Sector 12, Chandigarh 160012, India. pankajgupta959@gmail.com</w:t>
      </w:r>
    </w:p>
    <w:p w14:paraId="0EE47CA9" w14:textId="77777777" w:rsidR="00A77B3E" w:rsidRDefault="00A77B3E">
      <w:pPr>
        <w:spacing w:line="360" w:lineRule="auto"/>
        <w:jc w:val="both"/>
      </w:pPr>
    </w:p>
    <w:p w14:paraId="6E8F0A8D" w14:textId="77777777" w:rsidR="00A77B3E" w:rsidRDefault="00DE720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13, 2021</w:t>
      </w:r>
    </w:p>
    <w:p w14:paraId="0094B50B" w14:textId="77777777" w:rsidR="00A77B3E" w:rsidRDefault="00DE720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22, 2021</w:t>
      </w:r>
    </w:p>
    <w:p w14:paraId="63F2172C" w14:textId="317F9B5F" w:rsidR="00A77B3E" w:rsidRDefault="00DE720F">
      <w:pPr>
        <w:spacing w:line="360" w:lineRule="auto"/>
        <w:jc w:val="both"/>
      </w:pPr>
      <w:r>
        <w:rPr>
          <w:rFonts w:ascii="Book Antiqua" w:eastAsia="Book Antiqua" w:hAnsi="Book Antiqua" w:cs="Book Antiqua"/>
          <w:b/>
          <w:bCs/>
          <w:color w:val="000000"/>
        </w:rPr>
        <w:t xml:space="preserve">Accepted: </w:t>
      </w:r>
      <w:ins w:id="0" w:author="Liansheng Ma" w:date="2021-11-26T14:29:00Z">
        <w:r w:rsidR="00217948" w:rsidRPr="00217948">
          <w:rPr>
            <w:rFonts w:ascii="Book Antiqua" w:eastAsia="Book Antiqua" w:hAnsi="Book Antiqua" w:cs="Book Antiqua"/>
            <w:b/>
            <w:bCs/>
            <w:color w:val="000000"/>
          </w:rPr>
          <w:t>November 26, 2021</w:t>
        </w:r>
      </w:ins>
    </w:p>
    <w:p w14:paraId="596FEB52" w14:textId="77777777" w:rsidR="00A77B3E" w:rsidRDefault="00DE720F">
      <w:pPr>
        <w:spacing w:line="360" w:lineRule="auto"/>
        <w:jc w:val="both"/>
      </w:pPr>
      <w:r>
        <w:rPr>
          <w:rFonts w:ascii="Book Antiqua" w:eastAsia="Book Antiqua" w:hAnsi="Book Antiqua" w:cs="Book Antiqua"/>
          <w:b/>
          <w:bCs/>
          <w:color w:val="000000"/>
        </w:rPr>
        <w:t xml:space="preserve">Published online: </w:t>
      </w:r>
    </w:p>
    <w:p w14:paraId="35A3832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CEB4B41" w14:textId="77777777" w:rsidR="00A77B3E" w:rsidRDefault="00DE720F">
      <w:pPr>
        <w:spacing w:line="360" w:lineRule="auto"/>
        <w:jc w:val="both"/>
      </w:pPr>
      <w:r>
        <w:rPr>
          <w:rFonts w:ascii="Book Antiqua" w:eastAsia="Book Antiqua" w:hAnsi="Book Antiqua" w:cs="Book Antiqua"/>
          <w:b/>
          <w:color w:val="000000"/>
        </w:rPr>
        <w:lastRenderedPageBreak/>
        <w:t>Abstract</w:t>
      </w:r>
    </w:p>
    <w:p w14:paraId="49B2DF85" w14:textId="77777777" w:rsidR="00A77B3E" w:rsidRDefault="00DE720F">
      <w:pPr>
        <w:spacing w:line="360" w:lineRule="auto"/>
        <w:jc w:val="both"/>
      </w:pPr>
      <w:r>
        <w:rPr>
          <w:rFonts w:ascii="Book Antiqua" w:eastAsia="Book Antiqua" w:hAnsi="Book Antiqua" w:cs="Book Antiqua"/>
          <w:color w:val="000000"/>
        </w:rPr>
        <w:t>BACKGROUND</w:t>
      </w:r>
    </w:p>
    <w:p w14:paraId="6E35C229" w14:textId="77777777" w:rsidR="00A77B3E" w:rsidRPr="008A63CA" w:rsidRDefault="00DE720F">
      <w:pPr>
        <w:spacing w:line="360" w:lineRule="auto"/>
        <w:jc w:val="both"/>
        <w:rPr>
          <w:lang w:eastAsia="zh-CN"/>
        </w:rPr>
      </w:pPr>
      <w:r>
        <w:rPr>
          <w:rFonts w:ascii="Book Antiqua" w:eastAsia="Book Antiqua" w:hAnsi="Book Antiqua" w:cs="Book Antiqua"/>
          <w:color w:val="000000"/>
        </w:rPr>
        <w:t>Early prediction of response to percutaneous catheter drainage (PCD) of necrotic collections in acute pancreatitis (AP) using simple and objective tests is critical as it may determine patient prognosis. The role of white blood cell (WBC) count and neutrophil-lymphocyte ratio (NLR) has not been assessed as a tool of early prediction of PCD success and is the focus of this study.</w:t>
      </w:r>
    </w:p>
    <w:p w14:paraId="1F669EB9" w14:textId="77777777" w:rsidR="00A77B3E" w:rsidRDefault="00A77B3E">
      <w:pPr>
        <w:spacing w:line="360" w:lineRule="auto"/>
        <w:jc w:val="both"/>
      </w:pPr>
    </w:p>
    <w:p w14:paraId="3EE3F48D" w14:textId="77777777" w:rsidR="00A77B3E" w:rsidRDefault="00DE720F">
      <w:pPr>
        <w:spacing w:line="360" w:lineRule="auto"/>
        <w:jc w:val="both"/>
      </w:pPr>
      <w:r>
        <w:rPr>
          <w:rFonts w:ascii="Book Antiqua" w:eastAsia="Book Antiqua" w:hAnsi="Book Antiqua" w:cs="Book Antiqua"/>
          <w:color w:val="000000"/>
        </w:rPr>
        <w:t>AIM</w:t>
      </w:r>
    </w:p>
    <w:p w14:paraId="4A299ACA" w14:textId="77777777" w:rsidR="00A77B3E" w:rsidRDefault="00DE720F">
      <w:pPr>
        <w:spacing w:line="360" w:lineRule="auto"/>
        <w:jc w:val="both"/>
      </w:pPr>
      <w:r>
        <w:rPr>
          <w:rFonts w:ascii="Book Antiqua" w:eastAsia="Book Antiqua" w:hAnsi="Book Antiqua" w:cs="Book Antiqua"/>
          <w:color w:val="000000"/>
        </w:rPr>
        <w:t>To assess the value of WBC and NLR in predicting response to PCD in AP.</w:t>
      </w:r>
    </w:p>
    <w:p w14:paraId="392421DB" w14:textId="77777777" w:rsidR="00A77B3E" w:rsidRDefault="00A77B3E">
      <w:pPr>
        <w:spacing w:line="360" w:lineRule="auto"/>
        <w:jc w:val="both"/>
      </w:pPr>
    </w:p>
    <w:p w14:paraId="3A33ACAB" w14:textId="77777777" w:rsidR="00A77B3E" w:rsidRDefault="00DE720F">
      <w:pPr>
        <w:spacing w:line="360" w:lineRule="auto"/>
        <w:jc w:val="both"/>
      </w:pPr>
      <w:r>
        <w:rPr>
          <w:rFonts w:ascii="Book Antiqua" w:eastAsia="Book Antiqua" w:hAnsi="Book Antiqua" w:cs="Book Antiqua"/>
          <w:color w:val="000000"/>
        </w:rPr>
        <w:t>METHODS</w:t>
      </w:r>
    </w:p>
    <w:p w14:paraId="6B73FB5A" w14:textId="77777777" w:rsidR="00A77B3E" w:rsidRPr="00944C8A" w:rsidRDefault="00DE720F">
      <w:pPr>
        <w:spacing w:line="360" w:lineRule="auto"/>
        <w:jc w:val="both"/>
        <w:rPr>
          <w:lang w:eastAsia="zh-CN"/>
        </w:rPr>
      </w:pPr>
      <w:r>
        <w:rPr>
          <w:rFonts w:ascii="Book Antiqua" w:eastAsia="Book Antiqua" w:hAnsi="Book Antiqua" w:cs="Book Antiqua"/>
          <w:color w:val="000000"/>
        </w:rPr>
        <w:t>This retrospective study comprised consecutive patients with AP who underwent PCD between June 2018 and December 2019. Severity and fluid collections were classified according to the revised Atlanta classification and organ failure was defined according to the modified Marshall Score. WBC and NLR were m</w:t>
      </w:r>
      <w:r w:rsidR="00944C8A">
        <w:rPr>
          <w:rFonts w:ascii="Book Antiqua" w:eastAsia="Book Antiqua" w:hAnsi="Book Antiqua" w:cs="Book Antiqua"/>
          <w:color w:val="000000"/>
        </w:rPr>
        <w:t>onitored 24 h prior PCD (WBC-0/NLR-0) and 24 h (WBC-1/NLR-1), 48 h (WBC-2/</w:t>
      </w:r>
      <w:r>
        <w:rPr>
          <w:rFonts w:ascii="Book Antiqua" w:eastAsia="Book Antiqua" w:hAnsi="Book Antiqua" w:cs="Book Antiqua"/>
          <w:color w:val="000000"/>
        </w:rPr>
        <w:t>NLR-2) and 72 h (WBC-3/NLR-3) after PCD. NLR was calculated by dividing the number of neutrophils by the number of lymphocytes. The association of success of PCD (defined as survival without the need for surgery) with WBC and NLR was assessed. The trend of WBC and NLR was also assessed post PCD.</w:t>
      </w:r>
    </w:p>
    <w:p w14:paraId="5B7EA6BA" w14:textId="77777777" w:rsidR="00A77B3E" w:rsidRDefault="00A77B3E">
      <w:pPr>
        <w:spacing w:line="360" w:lineRule="auto"/>
        <w:jc w:val="both"/>
      </w:pPr>
    </w:p>
    <w:p w14:paraId="24CF114D" w14:textId="77777777" w:rsidR="00A77B3E" w:rsidRDefault="00DE720F">
      <w:pPr>
        <w:spacing w:line="360" w:lineRule="auto"/>
        <w:jc w:val="both"/>
      </w:pPr>
      <w:r>
        <w:rPr>
          <w:rFonts w:ascii="Book Antiqua" w:eastAsia="Book Antiqua" w:hAnsi="Book Antiqua" w:cs="Book Antiqua"/>
          <w:color w:val="000000"/>
        </w:rPr>
        <w:t>RESULTS</w:t>
      </w:r>
    </w:p>
    <w:p w14:paraId="36D787BF" w14:textId="77777777" w:rsidR="00A77B3E" w:rsidRPr="00944C8A" w:rsidRDefault="00DE720F">
      <w:pPr>
        <w:spacing w:line="360" w:lineRule="auto"/>
        <w:jc w:val="both"/>
        <w:rPr>
          <w:lang w:eastAsia="zh-CN"/>
        </w:rPr>
      </w:pPr>
      <w:r>
        <w:rPr>
          <w:rFonts w:ascii="Book Antiqua" w:eastAsia="Book Antiqua" w:hAnsi="Book Antiqua" w:cs="Book Antiqua"/>
          <w:color w:val="000000"/>
        </w:rPr>
        <w:t xml:space="preserve">One hundred fifty-five patients [median age 40 </w:t>
      </w:r>
      <w:r w:rsidR="00944C8A" w:rsidRPr="00944C8A">
        <w:rPr>
          <w:rFonts w:ascii="Book Antiqua" w:hAnsi="Book Antiqua" w:cs="Book Antiqua"/>
          <w:color w:val="000000"/>
          <w:lang w:eastAsia="zh-CN"/>
        </w:rPr>
        <w:t>±</w:t>
      </w:r>
      <w:r>
        <w:rPr>
          <w:rFonts w:ascii="Book Antiqua" w:eastAsia="Book Antiqua" w:hAnsi="Book Antiqua" w:cs="Book Antiqua"/>
          <w:color w:val="000000"/>
        </w:rPr>
        <w:t xml:space="preserve"> 13.6 (SD), 64.5% males, 53.5% severe AP] were included in the final analysis. PCD was done for acute necrotic collection in 99 (63.8%) patients and walled-off necrosis in 56 (36.1%) patients. Median pain to PCD interval was 24 </w:t>
      </w:r>
      <w:r w:rsidR="00944C8A" w:rsidRPr="00944C8A">
        <w:rPr>
          <w:rFonts w:ascii="Book Antiqua" w:hAnsi="Book Antiqua" w:cs="Book Antiqua"/>
          <w:color w:val="000000"/>
          <w:lang w:eastAsia="zh-CN"/>
        </w:rPr>
        <w:t>±</w:t>
      </w:r>
      <w:r>
        <w:rPr>
          <w:rFonts w:ascii="Book Antiqua" w:eastAsia="Book Antiqua" w:hAnsi="Book Antiqua" w:cs="Book Antiqua"/>
          <w:color w:val="000000"/>
        </w:rPr>
        <w:t xml:space="preserve"> 69.89 d. PCD was successful in 109 patients (group 1) and 46 patients (group 2) who failed to respond. There was no significant difference in the baseline characteristics between the two groups except the severity of AP and frequency of </w:t>
      </w:r>
      <w:r>
        <w:rPr>
          <w:rFonts w:ascii="Book Antiqua" w:eastAsia="Book Antiqua" w:hAnsi="Book Antiqua" w:cs="Book Antiqua"/>
          <w:color w:val="000000"/>
        </w:rPr>
        <w:lastRenderedPageBreak/>
        <w:t>organ failure. Both WBC and NLR showed an overall decreasing trend. There was a significant difference between WBC-0 and WBC-1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WBC-1 and NLR-1 were significantly different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and 0.003, respectively). The area under the curve of WBC-1 and NLR-1 for predicting the success of PCD was 0.602 and 0.682, respectively. At a cut-off value of 9.87 for NLR-1, the sensitivity and specificity for predicting the success of PCD were calculated to be 75% and 65.4% respectively.</w:t>
      </w:r>
    </w:p>
    <w:p w14:paraId="057F7CE3" w14:textId="77777777" w:rsidR="00A77B3E" w:rsidRDefault="00A77B3E">
      <w:pPr>
        <w:spacing w:line="360" w:lineRule="auto"/>
        <w:jc w:val="both"/>
      </w:pPr>
    </w:p>
    <w:p w14:paraId="06E6C36B" w14:textId="77777777" w:rsidR="00A77B3E" w:rsidRDefault="00DE720F">
      <w:pPr>
        <w:spacing w:line="360" w:lineRule="auto"/>
        <w:jc w:val="both"/>
      </w:pPr>
      <w:r>
        <w:rPr>
          <w:rFonts w:ascii="Book Antiqua" w:eastAsia="Book Antiqua" w:hAnsi="Book Antiqua" w:cs="Book Antiqua"/>
          <w:color w:val="000000"/>
        </w:rPr>
        <w:t>CONCLUSION</w:t>
      </w:r>
    </w:p>
    <w:p w14:paraId="5DE3A720" w14:textId="77777777" w:rsidR="00A77B3E" w:rsidRPr="00944C8A" w:rsidRDefault="00DE720F">
      <w:pPr>
        <w:spacing w:line="360" w:lineRule="auto"/>
        <w:jc w:val="both"/>
        <w:rPr>
          <w:lang w:eastAsia="zh-CN"/>
        </w:rPr>
      </w:pPr>
      <w:r>
        <w:rPr>
          <w:rFonts w:ascii="Book Antiqua" w:eastAsia="Book Antiqua" w:hAnsi="Book Antiqua" w:cs="Book Antiqua"/>
          <w:color w:val="000000"/>
        </w:rPr>
        <w:t xml:space="preserve">WBC and NLR can be used as simple tests for predicting response to PCD in patients with </w:t>
      </w:r>
      <w:r w:rsidR="00944C8A">
        <w:rPr>
          <w:rFonts w:ascii="Book Antiqua" w:eastAsia="Book Antiqua" w:hAnsi="Book Antiqua" w:cs="Book Antiqua"/>
          <w:color w:val="000000"/>
        </w:rPr>
        <w:t>acute necrotizing pancreatitis</w:t>
      </w:r>
      <w:r>
        <w:rPr>
          <w:rFonts w:ascii="Book Antiqua" w:eastAsia="Book Antiqua" w:hAnsi="Book Antiqua" w:cs="Book Antiqua"/>
          <w:color w:val="000000"/>
        </w:rPr>
        <w:t>.</w:t>
      </w:r>
    </w:p>
    <w:p w14:paraId="018F6CDE" w14:textId="77777777" w:rsidR="00A77B3E" w:rsidRDefault="00A77B3E">
      <w:pPr>
        <w:spacing w:line="360" w:lineRule="auto"/>
        <w:jc w:val="both"/>
      </w:pPr>
    </w:p>
    <w:p w14:paraId="765025E3" w14:textId="77777777" w:rsidR="00A77B3E" w:rsidRDefault="00DE720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Acute pancreatitis; Percutaneous catheter drainage</w:t>
      </w:r>
      <w:r w:rsidR="00944C8A">
        <w:rPr>
          <w:rFonts w:ascii="Book Antiqua" w:eastAsia="Book Antiqua" w:hAnsi="Book Antiqua" w:cs="Book Antiqua"/>
          <w:color w:val="000000"/>
        </w:rPr>
        <w:t>; White blood cell; Neutrophil-</w:t>
      </w:r>
      <w:r>
        <w:rPr>
          <w:rFonts w:ascii="Book Antiqua" w:eastAsia="Book Antiqua" w:hAnsi="Book Antiqua" w:cs="Book Antiqua"/>
          <w:color w:val="000000"/>
        </w:rPr>
        <w:t>lymphocyte ratio</w:t>
      </w:r>
      <w:r w:rsidR="009E0E3D">
        <w:rPr>
          <w:rFonts w:ascii="Book Antiqua" w:eastAsia="Book Antiqua" w:hAnsi="Book Antiqua" w:cs="Book Antiqua"/>
          <w:color w:val="000000"/>
        </w:rPr>
        <w:t>; Necrotic collection</w:t>
      </w:r>
    </w:p>
    <w:p w14:paraId="7BCA59DE" w14:textId="77777777" w:rsidR="00A77B3E" w:rsidRDefault="00A77B3E">
      <w:pPr>
        <w:spacing w:line="360" w:lineRule="auto"/>
        <w:jc w:val="both"/>
      </w:pPr>
    </w:p>
    <w:p w14:paraId="1CE68E50" w14:textId="77777777" w:rsidR="00A77B3E" w:rsidRDefault="00DE720F">
      <w:pPr>
        <w:spacing w:line="360" w:lineRule="auto"/>
        <w:jc w:val="both"/>
      </w:pPr>
      <w:r>
        <w:rPr>
          <w:rFonts w:ascii="Book Antiqua" w:eastAsia="Book Antiqua" w:hAnsi="Book Antiqua" w:cs="Book Antiqua"/>
          <w:color w:val="000000"/>
        </w:rPr>
        <w:t xml:space="preserve">Gupta P, Das GC, Bansal A, </w:t>
      </w:r>
      <w:proofErr w:type="spellStart"/>
      <w:r>
        <w:rPr>
          <w:rFonts w:ascii="Book Antiqua" w:eastAsia="Book Antiqua" w:hAnsi="Book Antiqua" w:cs="Book Antiqua"/>
          <w:color w:val="000000"/>
        </w:rPr>
        <w:t>Samanta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Mandavdhare</w:t>
      </w:r>
      <w:proofErr w:type="spellEnd"/>
      <w:r>
        <w:rPr>
          <w:rFonts w:ascii="Book Antiqua" w:eastAsia="Book Antiqua" w:hAnsi="Book Antiqua" w:cs="Book Antiqua"/>
          <w:color w:val="000000"/>
        </w:rPr>
        <w:t xml:space="preserve"> HS, Sharma V, Naseem S, Gupta V, Yadav TD, Dutta U, Varma N, Sandhu MS, Kochhar R. Value of neutrophil-lymphocyte ratio in evaluating response to percutaneous catheter drainage in patients with acute pancreatitis.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53EE65DB" w14:textId="77777777" w:rsidR="00A77B3E" w:rsidRDefault="00A77B3E">
      <w:pPr>
        <w:spacing w:line="360" w:lineRule="auto"/>
        <w:jc w:val="both"/>
      </w:pPr>
    </w:p>
    <w:p w14:paraId="7BC677BE" w14:textId="77777777" w:rsidR="00A77B3E" w:rsidRPr="00944C8A" w:rsidRDefault="00DE720F">
      <w:pPr>
        <w:spacing w:line="360" w:lineRule="auto"/>
        <w:jc w:val="both"/>
        <w:rPr>
          <w:lang w:eastAsia="zh-CN"/>
        </w:rPr>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Predicting the success of percutaneous catheter drainage (PCD) is critical for a timely decision regarding further interventions. Neutrophilia and lymphopenia are surrogate markers of systemic inflammation and physiological stress. In this study, we evaluate the performance of white blood cell (WBC) and neutrophil</w:t>
      </w:r>
      <w:r w:rsidR="00944C8A">
        <w:rPr>
          <w:rFonts w:ascii="Book Antiqua" w:hAnsi="Book Antiqua" w:cs="Book Antiqua" w:hint="eastAsia"/>
          <w:color w:val="000000"/>
          <w:lang w:eastAsia="zh-CN"/>
        </w:rPr>
        <w:t>-</w:t>
      </w:r>
      <w:r>
        <w:rPr>
          <w:rFonts w:ascii="Book Antiqua" w:eastAsia="Book Antiqua" w:hAnsi="Book Antiqua" w:cs="Book Antiqua"/>
          <w:color w:val="000000"/>
        </w:rPr>
        <w:t>lymphocyte ratio (NLR) as predictors of response to PCD in patients with acute necrotizing pancreatitis. We found a falling trend in both WBC and NLR values, with WBC values showing a significant fall on day one after PCD compared to pre-procedure value.</w:t>
      </w:r>
    </w:p>
    <w:p w14:paraId="07ECB787" w14:textId="77777777" w:rsidR="00A77B3E" w:rsidRDefault="00944C8A">
      <w:pPr>
        <w:spacing w:line="360" w:lineRule="auto"/>
        <w:jc w:val="both"/>
      </w:pPr>
      <w:r>
        <w:br w:type="page"/>
      </w:r>
      <w:r w:rsidR="00DE720F">
        <w:rPr>
          <w:rFonts w:ascii="Book Antiqua" w:eastAsia="Book Antiqua" w:hAnsi="Book Antiqua" w:cs="Book Antiqua"/>
          <w:b/>
          <w:caps/>
          <w:color w:val="000000"/>
          <w:u w:val="single"/>
        </w:rPr>
        <w:lastRenderedPageBreak/>
        <w:t>INTRODUCTION</w:t>
      </w:r>
    </w:p>
    <w:p w14:paraId="1F496121" w14:textId="77777777" w:rsidR="00A77B3E" w:rsidRPr="00944C8A" w:rsidRDefault="00DE720F">
      <w:pPr>
        <w:spacing w:line="360" w:lineRule="auto"/>
        <w:jc w:val="both"/>
        <w:rPr>
          <w:lang w:eastAsia="zh-CN"/>
        </w:rPr>
      </w:pPr>
      <w:r>
        <w:rPr>
          <w:rFonts w:ascii="Book Antiqua" w:eastAsia="Book Antiqua" w:hAnsi="Book Antiqua" w:cs="Book Antiqua"/>
          <w:color w:val="000000"/>
        </w:rPr>
        <w:t xml:space="preserve">Acute pancreatitis (AP) is a common diagnosis in patients presenting with an acute </w:t>
      </w:r>
      <w:proofErr w:type="gramStart"/>
      <w:r>
        <w:rPr>
          <w:rFonts w:ascii="Book Antiqua" w:eastAsia="Book Antiqua" w:hAnsi="Book Antiqua" w:cs="Book Antiqua"/>
          <w:color w:val="000000"/>
        </w:rPr>
        <w:t>abdomen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most patients, it is mild and recovers without any </w:t>
      </w:r>
      <w:proofErr w:type="gramStart"/>
      <w:r>
        <w:rPr>
          <w:rFonts w:ascii="Book Antiqua" w:eastAsia="Book Antiqua" w:hAnsi="Book Antiqua" w:cs="Book Antiqua"/>
          <w:color w:val="000000"/>
        </w:rPr>
        <w:t>sequelae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Necrotizing</w:t>
      </w:r>
      <w:r w:rsidR="00944C8A">
        <w:rPr>
          <w:rFonts w:ascii="Book Antiqua" w:eastAsia="Book Antiqua" w:hAnsi="Book Antiqua" w:cs="Book Antiqua"/>
          <w:color w:val="000000"/>
        </w:rPr>
        <w:t xml:space="preserve"> pancreatitis occurs in </w:t>
      </w:r>
      <w:r w:rsidR="00944C8A">
        <w:rPr>
          <w:rFonts w:ascii="Book Antiqua" w:hAnsi="Book Antiqua" w:cs="Book Antiqua" w:hint="eastAsia"/>
          <w:color w:val="000000"/>
          <w:lang w:eastAsia="zh-CN"/>
        </w:rPr>
        <w:t>approximately</w:t>
      </w:r>
      <w:r w:rsidR="00944C8A">
        <w:rPr>
          <w:rFonts w:ascii="Book Antiqua" w:eastAsia="Book Antiqua" w:hAnsi="Book Antiqua" w:cs="Book Antiqua"/>
          <w:color w:val="000000"/>
        </w:rPr>
        <w:t xml:space="preserve"> 20</w:t>
      </w:r>
      <w:r w:rsidR="00944C8A">
        <w:rPr>
          <w:rFonts w:ascii="Book Antiqua" w:hAnsi="Book Antiqua" w:cs="Book Antiqua" w:hint="eastAsia"/>
          <w:color w:val="000000"/>
          <w:lang w:eastAsia="zh-CN"/>
        </w:rPr>
        <w:t>%</w:t>
      </w:r>
      <w:r w:rsidR="00944C8A">
        <w:rPr>
          <w:rFonts w:ascii="Book Antiqua" w:eastAsia="Book Antiqua" w:hAnsi="Book Antiqua" w:cs="Book Antiqua"/>
          <w:color w:val="000000"/>
        </w:rPr>
        <w:t>-30</w:t>
      </w:r>
      <w:r>
        <w:rPr>
          <w:rFonts w:ascii="Book Antiqua" w:eastAsia="Book Antiqua" w:hAnsi="Book Antiqua" w:cs="Book Antiqua"/>
          <w:color w:val="000000"/>
        </w:rPr>
        <w:t xml:space="preserve">% of patients and is associated with significant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Two-thirds of the patients with acute necrotizing pancreatitis (ANP) and sterile necrosis can be managed </w:t>
      </w:r>
      <w:proofErr w:type="gramStart"/>
      <w:r>
        <w:rPr>
          <w:rFonts w:ascii="Book Antiqua" w:eastAsia="Book Antiqua" w:hAnsi="Book Antiqua" w:cs="Book Antiqua"/>
          <w:color w:val="000000"/>
        </w:rPr>
        <w:t>expectantly</w:t>
      </w:r>
      <w:r w:rsidR="00944C8A">
        <w:rPr>
          <w:rFonts w:ascii="Book Antiqua" w:eastAsia="Book Antiqua" w:hAnsi="Book Antiqua" w:cs="Book Antiqua"/>
          <w:color w:val="000000"/>
          <w:szCs w:val="30"/>
          <w:vertAlign w:val="superscript"/>
        </w:rPr>
        <w:t>[</w:t>
      </w:r>
      <w:proofErr w:type="gramEnd"/>
      <w:r w:rsidR="00944C8A">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In the rest of the patients, pancreatic necrosis gets infected, usually during the third or fourth weeks of </w:t>
      </w:r>
      <w:proofErr w:type="gramStart"/>
      <w:r>
        <w:rPr>
          <w:rFonts w:ascii="Book Antiqua" w:eastAsia="Book Antiqua" w:hAnsi="Book Antiqua" w:cs="Book Antiqua"/>
          <w:color w:val="000000"/>
        </w:rPr>
        <w:t>illness</w:t>
      </w:r>
      <w:r w:rsidR="00944C8A">
        <w:rPr>
          <w:rFonts w:ascii="Book Antiqua" w:eastAsia="Book Antiqua" w:hAnsi="Book Antiqua" w:cs="Book Antiqua"/>
          <w:color w:val="000000"/>
          <w:szCs w:val="30"/>
          <w:vertAlign w:val="superscript"/>
        </w:rPr>
        <w:t>[</w:t>
      </w:r>
      <w:proofErr w:type="gramEnd"/>
      <w:r w:rsidR="00944C8A">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Infected pancreatic necrosis (IPN) h</w:t>
      </w:r>
      <w:r w:rsidR="00944C8A">
        <w:rPr>
          <w:rFonts w:ascii="Book Antiqua" w:eastAsia="Book Antiqua" w:hAnsi="Book Antiqua" w:cs="Book Antiqua"/>
          <w:color w:val="000000"/>
        </w:rPr>
        <w:t>as a mortality rate of up to 40</w:t>
      </w:r>
      <w:r>
        <w:rPr>
          <w:rFonts w:ascii="Book Antiqua" w:eastAsia="Book Antiqua" w:hAnsi="Book Antiqua" w:cs="Book Antiqua"/>
          <w:color w:val="000000"/>
        </w:rPr>
        <w:t>%, particularly if associated with organ failure (OF</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944C8A">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IPN needs </w:t>
      </w:r>
      <w:proofErr w:type="gramStart"/>
      <w:r>
        <w:rPr>
          <w:rFonts w:ascii="Book Antiqua" w:eastAsia="Book Antiqua" w:hAnsi="Book Antiqua" w:cs="Book Antiqua"/>
          <w:color w:val="000000"/>
        </w:rPr>
        <w:t>drainage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Mass effect on adjacent structures, increased intra-abdominal pressure and generalized “unwellness” for several weeks following ANP are other indications for </w:t>
      </w:r>
      <w:proofErr w:type="gramStart"/>
      <w:r>
        <w:rPr>
          <w:rFonts w:ascii="Book Antiqua" w:eastAsia="Book Antiqua" w:hAnsi="Book Antiqua" w:cs="Book Antiqua"/>
          <w:color w:val="000000"/>
        </w:rPr>
        <w:t>drainage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Minimally invasive techniques such as percutaneous catheter drainage (PCD), endoscopic transluminal drainage/</w:t>
      </w:r>
      <w:proofErr w:type="spellStart"/>
      <w:r>
        <w:rPr>
          <w:rFonts w:ascii="Book Antiqua" w:eastAsia="Book Antiqua" w:hAnsi="Book Antiqua" w:cs="Book Antiqua"/>
          <w:color w:val="000000"/>
          <w:shd w:val="clear" w:color="auto" w:fill="FFFFFF"/>
        </w:rPr>
        <w:t>necrosectomy</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video-assisted retroperitoneal debridement (VARD)</w:t>
      </w:r>
      <w:r>
        <w:rPr>
          <w:rFonts w:ascii="Book Antiqua" w:eastAsia="Book Antiqua" w:hAnsi="Book Antiqua" w:cs="Book Antiqua"/>
          <w:color w:val="000000"/>
          <w:shd w:val="clear" w:color="auto" w:fill="FFFFFF"/>
        </w:rPr>
        <w:t xml:space="preserve">, and minimally invasive surgical </w:t>
      </w:r>
      <w:proofErr w:type="spellStart"/>
      <w:r>
        <w:rPr>
          <w:rFonts w:ascii="Book Antiqua" w:eastAsia="Book Antiqua" w:hAnsi="Book Antiqua" w:cs="Book Antiqua"/>
          <w:color w:val="000000"/>
          <w:shd w:val="clear" w:color="auto" w:fill="FFFFFF"/>
        </w:rPr>
        <w:t>necrosectomy</w:t>
      </w:r>
      <w:proofErr w:type="spellEnd"/>
      <w:r>
        <w:rPr>
          <w:rFonts w:ascii="Book Antiqua" w:eastAsia="Book Antiqua" w:hAnsi="Book Antiqua" w:cs="Book Antiqua"/>
          <w:color w:val="000000"/>
          <w:shd w:val="clear" w:color="auto" w:fill="FFFFFF"/>
        </w:rPr>
        <w:t xml:space="preserve"> are preferred for drainage of the pancreatic collection as open surgical </w:t>
      </w:r>
      <w:proofErr w:type="spellStart"/>
      <w:r>
        <w:rPr>
          <w:rFonts w:ascii="Book Antiqua" w:eastAsia="Book Antiqua" w:hAnsi="Book Antiqua" w:cs="Book Antiqua"/>
          <w:color w:val="000000"/>
          <w:shd w:val="clear" w:color="auto" w:fill="FFFFFF"/>
        </w:rPr>
        <w:t>necrosectomy</w:t>
      </w:r>
      <w:proofErr w:type="spellEnd"/>
      <w:r>
        <w:rPr>
          <w:rFonts w:ascii="Book Antiqua" w:eastAsia="Book Antiqua" w:hAnsi="Book Antiqua" w:cs="Book Antiqua"/>
          <w:color w:val="000000"/>
          <w:shd w:val="clear" w:color="auto" w:fill="FFFFFF"/>
        </w:rPr>
        <w:t xml:space="preserve"> with associated with significant morbidity and mortality</w:t>
      </w:r>
      <w:r>
        <w:rPr>
          <w:rFonts w:ascii="Book Antiqua" w:eastAsia="Book Antiqua" w:hAnsi="Book Antiqua" w:cs="Book Antiqua"/>
          <w:color w:val="000000"/>
          <w:szCs w:val="30"/>
          <w:shd w:val="clear" w:color="auto" w:fill="FFFFFF"/>
          <w:vertAlign w:val="superscript"/>
        </w:rPr>
        <w:t>[8</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w:t>
      </w:r>
    </w:p>
    <w:p w14:paraId="5D1FF379" w14:textId="77777777" w:rsidR="00A77B3E" w:rsidRPr="006E4EC6" w:rsidRDefault="00DE720F" w:rsidP="00944C8A">
      <w:pPr>
        <w:spacing w:line="360" w:lineRule="auto"/>
        <w:ind w:firstLineChars="100" w:firstLine="240"/>
        <w:jc w:val="both"/>
        <w:rPr>
          <w:lang w:eastAsia="zh-CN"/>
        </w:rPr>
      </w:pPr>
      <w:r>
        <w:rPr>
          <w:rFonts w:ascii="Book Antiqua" w:eastAsia="Book Antiqua" w:hAnsi="Book Antiqua" w:cs="Book Antiqua"/>
          <w:color w:val="000000"/>
          <w:shd w:val="clear" w:color="auto" w:fill="FFFFFF"/>
        </w:rPr>
        <w:t>Though endoscopic ultrasound (EUS) guided interventions have become popular, PCD remains relevant as EUS has limited utility for collections away from lesser sac or gastroduodenal region and in the setting of acute necrotic collection (ANC). PCD also acts as the first step for other procedures, including VARD</w:t>
      </w:r>
      <w:r>
        <w:rPr>
          <w:rFonts w:ascii="Book Antiqua" w:eastAsia="Book Antiqua" w:hAnsi="Book Antiqua" w:cs="Book Antiqua"/>
          <w:color w:val="000000"/>
        </w:rPr>
        <w:t xml:space="preserve"> or percutaneous endoscopic </w:t>
      </w:r>
      <w:proofErr w:type="spellStart"/>
      <w:proofErr w:type="gramStart"/>
      <w:r>
        <w:rPr>
          <w:rFonts w:ascii="Book Antiqua" w:eastAsia="Book Antiqua" w:hAnsi="Book Antiqua" w:cs="Book Antiqua"/>
          <w:color w:val="000000"/>
        </w:rPr>
        <w:t>necrosectomy</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PCD is sufficient to manage collections in AP in almost 50% of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8,12]</w:t>
      </w:r>
      <w:r>
        <w:rPr>
          <w:rFonts w:ascii="Book Antiqua" w:eastAsia="Book Antiqua" w:hAnsi="Book Antiqua" w:cs="Book Antiqua"/>
          <w:color w:val="000000"/>
        </w:rPr>
        <w:t xml:space="preserve">. Predicting response to PCD is critical to decide additional </w:t>
      </w:r>
      <w:proofErr w:type="gramStart"/>
      <w:r>
        <w:rPr>
          <w:rFonts w:ascii="Book Antiqua" w:eastAsia="Book Antiqua" w:hAnsi="Book Antiqua" w:cs="Book Antiqua"/>
          <w:color w:val="000000"/>
        </w:rPr>
        <w:t>interventions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Previous studies have identified computed tomography (CT) density of the collection, </w:t>
      </w:r>
      <w:r w:rsidR="00944C8A">
        <w:rPr>
          <w:rFonts w:ascii="Book Antiqua" w:eastAsia="Book Antiqua" w:hAnsi="Book Antiqua" w:cs="Book Antiqua"/>
          <w:color w:val="000000"/>
        </w:rPr>
        <w:t>OF</w:t>
      </w:r>
      <w:r>
        <w:rPr>
          <w:rFonts w:ascii="Book Antiqua" w:eastAsia="Book Antiqua" w:hAnsi="Book Antiqua" w:cs="Book Antiqua"/>
          <w:color w:val="000000"/>
        </w:rPr>
        <w:t xml:space="preserve"> resolution, and volume reduction of the fluid collection after one week of PCD as significant predictors of successful PCD </w:t>
      </w:r>
      <w:proofErr w:type="gramStart"/>
      <w:r>
        <w:rPr>
          <w:rFonts w:ascii="Book Antiqua" w:eastAsia="Book Antiqua" w:hAnsi="Book Antiqua" w:cs="Book Antiqua"/>
          <w:color w:val="000000"/>
        </w:rPr>
        <w:t>outcomes</w:t>
      </w:r>
      <w:r w:rsidR="006E4EC6">
        <w:rPr>
          <w:rFonts w:ascii="Book Antiqua" w:eastAsia="Book Antiqua" w:hAnsi="Book Antiqua" w:cs="Book Antiqua"/>
          <w:color w:val="000000"/>
          <w:szCs w:val="30"/>
          <w:vertAlign w:val="superscript"/>
        </w:rPr>
        <w:t>[</w:t>
      </w:r>
      <w:proofErr w:type="gramEnd"/>
      <w:r w:rsidR="006E4EC6">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 few studies have reported the utility of inflammatory markers in predicting the response to </w:t>
      </w:r>
      <w:proofErr w:type="gramStart"/>
      <w:r>
        <w:rPr>
          <w:rFonts w:ascii="Book Antiqua" w:eastAsia="Book Antiqua" w:hAnsi="Book Antiqua" w:cs="Book Antiqua"/>
          <w:color w:val="000000"/>
        </w:rPr>
        <w:t>PCD</w:t>
      </w:r>
      <w:r w:rsidR="006E4EC6">
        <w:rPr>
          <w:rFonts w:ascii="Book Antiqua" w:eastAsia="Book Antiqua" w:hAnsi="Book Antiqua" w:cs="Book Antiqua"/>
          <w:color w:val="000000"/>
          <w:szCs w:val="30"/>
          <w:vertAlign w:val="superscript"/>
        </w:rPr>
        <w:t>[</w:t>
      </w:r>
      <w:proofErr w:type="gramEnd"/>
      <w:r w:rsidR="006E4EC6">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Evaluation of white blood cell (WBC) count and neutrophil-lymphocyte ratio (NLR) is simple, inexpensive, and universally available.</w:t>
      </w:r>
    </w:p>
    <w:p w14:paraId="2DCC438C" w14:textId="77777777" w:rsidR="00A77B3E" w:rsidRPr="006E4EC6" w:rsidRDefault="00DE720F" w:rsidP="006E4EC6">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Although a few reports have evaluated the role of WBC and NLR in predicting the severity of AP, there are no published reports of the utilization of WBC and NLR to predict the success of PCD in </w:t>
      </w:r>
      <w:proofErr w:type="gramStart"/>
      <w:r>
        <w:rPr>
          <w:rFonts w:ascii="Book Antiqua" w:eastAsia="Book Antiqua" w:hAnsi="Book Antiqua" w:cs="Book Antiqua"/>
          <w:color w:val="000000"/>
        </w:rPr>
        <w:t>ANP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17-20]</w:t>
      </w:r>
      <w:r>
        <w:rPr>
          <w:rFonts w:ascii="Book Antiqua" w:eastAsia="Book Antiqua" w:hAnsi="Book Antiqua" w:cs="Book Antiqua"/>
          <w:color w:val="000000"/>
        </w:rPr>
        <w:t>. This study aimed to assess the role of WBC and NLR in predicting response to PCD in ANP.</w:t>
      </w:r>
    </w:p>
    <w:p w14:paraId="10481C7E" w14:textId="77777777" w:rsidR="00A77B3E" w:rsidRDefault="00A77B3E">
      <w:pPr>
        <w:spacing w:line="360" w:lineRule="auto"/>
        <w:jc w:val="both"/>
      </w:pPr>
    </w:p>
    <w:p w14:paraId="3979BDF4" w14:textId="77777777" w:rsidR="00A77B3E" w:rsidRDefault="00DE720F">
      <w:pPr>
        <w:spacing w:line="360" w:lineRule="auto"/>
        <w:jc w:val="both"/>
      </w:pPr>
      <w:r>
        <w:rPr>
          <w:rFonts w:ascii="Book Antiqua" w:eastAsia="Book Antiqua" w:hAnsi="Book Antiqua" w:cs="Book Antiqua"/>
          <w:b/>
          <w:caps/>
          <w:color w:val="000000"/>
          <w:u w:val="single"/>
        </w:rPr>
        <w:t>MATERIALS AND METHODS</w:t>
      </w:r>
    </w:p>
    <w:p w14:paraId="0E790B9E" w14:textId="77777777" w:rsidR="00A77B3E" w:rsidRDefault="00DE720F">
      <w:pPr>
        <w:spacing w:line="360" w:lineRule="auto"/>
        <w:jc w:val="both"/>
      </w:pPr>
      <w:r>
        <w:rPr>
          <w:rFonts w:ascii="Book Antiqua" w:eastAsia="Book Antiqua" w:hAnsi="Book Antiqua" w:cs="Book Antiqua"/>
          <w:b/>
          <w:bCs/>
          <w:i/>
          <w:iCs/>
          <w:color w:val="000000"/>
        </w:rPr>
        <w:t>Stud</w:t>
      </w:r>
      <w:r w:rsidR="006E4EC6">
        <w:rPr>
          <w:rFonts w:ascii="Book Antiqua" w:eastAsia="Book Antiqua" w:hAnsi="Book Antiqua" w:cs="Book Antiqua"/>
          <w:b/>
          <w:bCs/>
          <w:i/>
          <w:iCs/>
          <w:color w:val="000000"/>
        </w:rPr>
        <w:t>y design and population</w:t>
      </w:r>
    </w:p>
    <w:p w14:paraId="54BF54EF" w14:textId="77777777" w:rsidR="00A77B3E" w:rsidRDefault="00DE720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Our institutional ethics committee approved this retrospective observational study. Procedural informed written consent was obtained from all the patients. We retrospectively analyzed the data of consecutive patients with ANP undergoing PCD between June 2018 and December 2019. During the study period, 205 patients with moderately severe and severe AP were admitted. Patients who presented with acute on chronic or autoimmune pancreatitis (</w:t>
      </w:r>
      <w:r>
        <w:rPr>
          <w:rFonts w:ascii="Book Antiqua" w:eastAsia="Book Antiqua" w:hAnsi="Book Antiqua" w:cs="Book Antiqua"/>
          <w:i/>
          <w:iCs/>
          <w:color w:val="000000"/>
        </w:rPr>
        <w:t>n</w:t>
      </w:r>
      <w:r>
        <w:rPr>
          <w:rFonts w:ascii="Book Antiqua" w:eastAsia="Book Antiqua" w:hAnsi="Book Antiqua" w:cs="Book Antiqua"/>
          <w:color w:val="000000"/>
        </w:rPr>
        <w:t xml:space="preserve"> = 22), patients in whom PCD was done for ascites or pleural effusion (</w:t>
      </w:r>
      <w:r>
        <w:rPr>
          <w:rFonts w:ascii="Book Antiqua" w:eastAsia="Book Antiqua" w:hAnsi="Book Antiqua" w:cs="Book Antiqua"/>
          <w:i/>
          <w:iCs/>
          <w:color w:val="000000"/>
        </w:rPr>
        <w:t>n</w:t>
      </w:r>
      <w:r>
        <w:rPr>
          <w:rFonts w:ascii="Book Antiqua" w:eastAsia="Book Antiqua" w:hAnsi="Book Antiqua" w:cs="Book Antiqua"/>
          <w:color w:val="000000"/>
        </w:rPr>
        <w:t xml:space="preserve"> = 12), patients with hematological disorders or malignancy (</w:t>
      </w:r>
      <w:r>
        <w:rPr>
          <w:rFonts w:ascii="Book Antiqua" w:eastAsia="Book Antiqua" w:hAnsi="Book Antiqua" w:cs="Book Antiqua"/>
          <w:i/>
          <w:iCs/>
          <w:color w:val="000000"/>
        </w:rPr>
        <w:t>n</w:t>
      </w:r>
      <w:r>
        <w:rPr>
          <w:rFonts w:ascii="Book Antiqua" w:eastAsia="Book Antiqua" w:hAnsi="Book Antiqua" w:cs="Book Antiqua"/>
          <w:color w:val="000000"/>
        </w:rPr>
        <w:t xml:space="preserve"> = 5), patients on steroids (</w:t>
      </w:r>
      <w:r>
        <w:rPr>
          <w:rFonts w:ascii="Book Antiqua" w:eastAsia="Book Antiqua" w:hAnsi="Book Antiqua" w:cs="Book Antiqua"/>
          <w:i/>
          <w:iCs/>
          <w:color w:val="000000"/>
        </w:rPr>
        <w:t>n</w:t>
      </w:r>
      <w:r>
        <w:rPr>
          <w:rFonts w:ascii="Book Antiqua" w:eastAsia="Book Antiqua" w:hAnsi="Book Antiqua" w:cs="Book Antiqua"/>
          <w:color w:val="000000"/>
        </w:rPr>
        <w:t xml:space="preserve"> = 2), and who had inadequate baseline data (</w:t>
      </w:r>
      <w:r>
        <w:rPr>
          <w:rFonts w:ascii="Book Antiqua" w:eastAsia="Book Antiqua" w:hAnsi="Book Antiqua" w:cs="Book Antiqua"/>
          <w:i/>
          <w:iCs/>
          <w:color w:val="000000"/>
        </w:rPr>
        <w:t>n</w:t>
      </w:r>
      <w:r>
        <w:rPr>
          <w:rFonts w:ascii="Book Antiqua" w:eastAsia="Book Antiqua" w:hAnsi="Book Antiqua" w:cs="Book Antiqua"/>
          <w:color w:val="000000"/>
        </w:rPr>
        <w:t xml:space="preserve"> = 9), were excluded. The remaining 155 patients who underwent PCD of ANC or WON comprised the final study group.</w:t>
      </w:r>
      <w:r w:rsidRPr="006E4EC6">
        <w:rPr>
          <w:rFonts w:ascii="Book Antiqua" w:eastAsia="Book Antiqua" w:hAnsi="Book Antiqua" w:cs="Book Antiqua"/>
          <w:color w:val="000000"/>
        </w:rPr>
        <w:t xml:space="preserve"> </w:t>
      </w:r>
      <w:r w:rsidRPr="006E4EC6">
        <w:rPr>
          <w:rFonts w:ascii="Book Antiqua" w:eastAsia="Book Antiqua" w:hAnsi="Book Antiqua" w:cs="Book Antiqua"/>
          <w:bCs/>
          <w:color w:val="000000"/>
        </w:rPr>
        <w:t>Figure 1</w:t>
      </w:r>
      <w:r w:rsidRPr="006E4EC6">
        <w:rPr>
          <w:rFonts w:ascii="Book Antiqua" w:eastAsia="Book Antiqua" w:hAnsi="Book Antiqua" w:cs="Book Antiqua"/>
          <w:color w:val="000000"/>
        </w:rPr>
        <w:t xml:space="preserve"> </w:t>
      </w:r>
      <w:r>
        <w:rPr>
          <w:rFonts w:ascii="Book Antiqua" w:eastAsia="Book Antiqua" w:hAnsi="Book Antiqua" w:cs="Book Antiqua"/>
          <w:color w:val="000000"/>
        </w:rPr>
        <w:t>shows the patient recruitment. The mean age was 40</w:t>
      </w:r>
      <w:r w:rsidR="006E4EC6">
        <w:rPr>
          <w:rFonts w:ascii="Book Antiqua" w:hAnsi="Book Antiqua" w:cs="Book Antiqua" w:hint="eastAsia"/>
          <w:color w:val="000000"/>
          <w:lang w:eastAsia="zh-CN"/>
        </w:rPr>
        <w:t xml:space="preserve"> </w:t>
      </w:r>
      <w:r w:rsidR="006E4EC6">
        <w:rPr>
          <w:rFonts w:ascii="Book Antiqua" w:eastAsia="Book Antiqua" w:hAnsi="Book Antiqua" w:cs="Book Antiqua"/>
          <w:color w:val="000000"/>
        </w:rPr>
        <w:t>±</w:t>
      </w:r>
      <w:r>
        <w:rPr>
          <w:rFonts w:ascii="Book Antiqua" w:eastAsia="Book Antiqua" w:hAnsi="Book Antiqua" w:cs="Book Antiqua"/>
          <w:color w:val="000000"/>
        </w:rPr>
        <w:t xml:space="preserve"> 13.6 years (range, 15-82 years). There were 100 (64.5%) males and 55 (35.5%) females.</w:t>
      </w:r>
    </w:p>
    <w:p w14:paraId="4B2A38EE" w14:textId="77777777" w:rsidR="006E4EC6" w:rsidRPr="006E4EC6" w:rsidRDefault="006E4EC6">
      <w:pPr>
        <w:spacing w:line="360" w:lineRule="auto"/>
        <w:jc w:val="both"/>
        <w:rPr>
          <w:lang w:eastAsia="zh-CN"/>
        </w:rPr>
      </w:pPr>
    </w:p>
    <w:p w14:paraId="2DD6CFB7" w14:textId="77777777" w:rsidR="00A77B3E" w:rsidRDefault="00DE720F">
      <w:pPr>
        <w:spacing w:line="360" w:lineRule="auto"/>
        <w:jc w:val="both"/>
      </w:pPr>
      <w:r>
        <w:rPr>
          <w:rFonts w:ascii="Book Antiqua" w:eastAsia="Book Antiqua" w:hAnsi="Book Antiqua" w:cs="Book Antiqua"/>
          <w:b/>
          <w:bCs/>
          <w:i/>
          <w:iCs/>
          <w:color w:val="000000"/>
        </w:rPr>
        <w:t>Pre-PCD evaluation</w:t>
      </w:r>
    </w:p>
    <w:p w14:paraId="24EB5D60" w14:textId="77777777" w:rsidR="00A77B3E" w:rsidRDefault="00DE720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Co-morbidities were recorded. Severity classification of AP was done according to the revised Atlanta classification (RAC</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Based on RAC, fluid collections developing ≤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pain onset are labeled as </w:t>
      </w:r>
      <w:r w:rsidR="00944C8A">
        <w:rPr>
          <w:rFonts w:ascii="Book Antiqua" w:eastAsia="Book Antiqua" w:hAnsi="Book Antiqua" w:cs="Book Antiqua"/>
          <w:color w:val="000000"/>
        </w:rPr>
        <w:t>ANC</w:t>
      </w:r>
      <w:r>
        <w:rPr>
          <w:rFonts w:ascii="Book Antiqua" w:eastAsia="Book Antiqua" w:hAnsi="Book Antiqua" w:cs="Book Antiqua"/>
          <w:color w:val="000000"/>
        </w:rPr>
        <w:t>, and those developing later are designated as walled-off necrosis (WON</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A score of ≥</w:t>
      </w:r>
      <w:r w:rsidR="006E4EC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 in the modified Marshall scoring system for organ dysfunction was defined as the presence of </w:t>
      </w:r>
      <w:proofErr w:type="spellStart"/>
      <w:r>
        <w:rPr>
          <w:rFonts w:ascii="Book Antiqua" w:eastAsia="Book Antiqua" w:hAnsi="Book Antiqua" w:cs="Book Antiqua"/>
          <w:color w:val="000000"/>
        </w:rPr>
        <w:t>OF</w:t>
      </w:r>
      <w:proofErr w:type="spellEnd"/>
      <w:r>
        <w:rPr>
          <w:rFonts w:ascii="Book Antiqua" w:eastAsia="Book Antiqua" w:hAnsi="Book Antiqua" w:cs="Book Antiqua"/>
          <w:color w:val="000000"/>
        </w:rPr>
        <w:t>. According to RAC, the presence of transient OF (OF</w:t>
      </w:r>
      <w:r w:rsidR="006E4EC6">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E4EC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48 h) or local or systemic complications without persistent OF indicates moderately severe disease. Patients with persistent </w:t>
      </w:r>
      <w:r w:rsidR="00944C8A">
        <w:rPr>
          <w:rFonts w:ascii="Book Antiqua" w:eastAsia="Book Antiqua" w:hAnsi="Book Antiqua" w:cs="Book Antiqua"/>
          <w:color w:val="000000"/>
        </w:rPr>
        <w:t>OF</w:t>
      </w:r>
      <w:r>
        <w:rPr>
          <w:rFonts w:ascii="Book Antiqua" w:eastAsia="Book Antiqua" w:hAnsi="Book Antiqua" w:cs="Book Antiqua"/>
          <w:color w:val="000000"/>
        </w:rPr>
        <w:t xml:space="preserve"> (&gt;</w:t>
      </w:r>
      <w:r w:rsidR="006E4EC6">
        <w:rPr>
          <w:rFonts w:ascii="Book Antiqua" w:hAnsi="Book Antiqua" w:cs="Book Antiqua" w:hint="eastAsia"/>
          <w:color w:val="000000"/>
          <w:lang w:eastAsia="zh-CN"/>
        </w:rPr>
        <w:t xml:space="preserve"> </w:t>
      </w:r>
      <w:r>
        <w:rPr>
          <w:rFonts w:ascii="Book Antiqua" w:eastAsia="Book Antiqua" w:hAnsi="Book Antiqua" w:cs="Book Antiqua"/>
          <w:color w:val="000000"/>
        </w:rPr>
        <w:t>48 h, single or multiple) are classified as severe diseases. WBC and NLR values within 24 h before the first PCD (Baseline-WBC-0 and NLR-0) were recorded.</w:t>
      </w:r>
      <w:r w:rsidR="006E4EC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WBC and differential </w:t>
      </w:r>
      <w:r>
        <w:rPr>
          <w:rFonts w:ascii="Book Antiqua" w:eastAsia="Book Antiqua" w:hAnsi="Book Antiqua" w:cs="Book Antiqua"/>
          <w:color w:val="000000"/>
        </w:rPr>
        <w:lastRenderedPageBreak/>
        <w:t>leukocyte count were performed on an automated hematology analyzer (LH-780, Beckman coulter, U</w:t>
      </w:r>
      <w:r w:rsidR="006E4EC6">
        <w:rPr>
          <w:rFonts w:ascii="Book Antiqua" w:hAnsi="Book Antiqua" w:cs="Book Antiqua" w:hint="eastAsia"/>
          <w:color w:val="000000"/>
          <w:lang w:eastAsia="zh-CN"/>
        </w:rPr>
        <w:t>nited States</w:t>
      </w:r>
      <w:r>
        <w:rPr>
          <w:rFonts w:ascii="Book Antiqua" w:eastAsia="Book Antiqua" w:hAnsi="Book Antiqua" w:cs="Book Antiqua"/>
          <w:color w:val="000000"/>
        </w:rPr>
        <w:t>). NLR was calculated by dividing the number of neutrophils by the number of lymphocytes. Besides, procalcitonin levels 24 h prior to the first PCD were recorded. The baseline contrast-enhanced CT (CECT) performed after 72 h of the onset of pain was reviewed for the size and collection site.</w:t>
      </w:r>
    </w:p>
    <w:p w14:paraId="7469E0B2" w14:textId="77777777" w:rsidR="006E4EC6" w:rsidRPr="006E4EC6" w:rsidRDefault="006E4EC6">
      <w:pPr>
        <w:spacing w:line="360" w:lineRule="auto"/>
        <w:jc w:val="both"/>
        <w:rPr>
          <w:lang w:eastAsia="zh-CN"/>
        </w:rPr>
      </w:pPr>
    </w:p>
    <w:p w14:paraId="1CDE0F0B" w14:textId="77777777" w:rsidR="00A77B3E" w:rsidRDefault="00DE720F">
      <w:pPr>
        <w:spacing w:line="360" w:lineRule="auto"/>
        <w:jc w:val="both"/>
      </w:pPr>
      <w:r>
        <w:rPr>
          <w:rFonts w:ascii="Book Antiqua" w:eastAsia="Book Antiqua" w:hAnsi="Book Antiqua" w:cs="Book Antiqua"/>
          <w:b/>
          <w:bCs/>
          <w:i/>
          <w:iCs/>
          <w:color w:val="000000"/>
        </w:rPr>
        <w:t xml:space="preserve">PCD </w:t>
      </w:r>
      <w:r w:rsidR="006E4EC6">
        <w:rPr>
          <w:rFonts w:ascii="Book Antiqua" w:hAnsi="Book Antiqua" w:cs="Book Antiqua" w:hint="eastAsia"/>
          <w:b/>
          <w:bCs/>
          <w:i/>
          <w:iCs/>
          <w:color w:val="000000"/>
          <w:lang w:eastAsia="zh-CN"/>
        </w:rPr>
        <w:t>p</w:t>
      </w:r>
      <w:r>
        <w:rPr>
          <w:rFonts w:ascii="Book Antiqua" w:eastAsia="Book Antiqua" w:hAnsi="Book Antiqua" w:cs="Book Antiqua"/>
          <w:b/>
          <w:bCs/>
          <w:i/>
          <w:iCs/>
          <w:color w:val="000000"/>
        </w:rPr>
        <w:t>rotocol</w:t>
      </w:r>
    </w:p>
    <w:p w14:paraId="0DF3CE93" w14:textId="77777777" w:rsidR="00A77B3E" w:rsidRDefault="00DE720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Suspected infection, persistent OF, and/or presence of pressure symptoms were the indications of PCD. An interventional radiologist with 3-10 years’ experience in non-vascular abdominal interventions performed PCD under ultrasonography or CT guidance. Depending on the size, location, and extent of collection on CECT, the site of PCD was determined. Coagulation parameters were normalized</w:t>
      </w:r>
      <w:r w:rsidR="006E4EC6">
        <w:rPr>
          <w:rFonts w:ascii="Book Antiqua" w:eastAsia="Book Antiqua" w:hAnsi="Book Antiqua" w:cs="Book Antiqua"/>
          <w:color w:val="000000"/>
        </w:rPr>
        <w:t xml:space="preserve"> (platelet count of at least 50</w:t>
      </w:r>
      <w:r>
        <w:rPr>
          <w:rFonts w:ascii="Book Antiqua" w:eastAsia="Book Antiqua" w:hAnsi="Book Antiqua" w:cs="Book Antiqua"/>
          <w:color w:val="000000"/>
        </w:rPr>
        <w:t>000/mL and prothrombin index &gt; 75%) if deranged before the pr</w:t>
      </w:r>
      <w:r w:rsidR="006E4EC6">
        <w:rPr>
          <w:rFonts w:ascii="Book Antiqua" w:eastAsia="Book Antiqua" w:hAnsi="Book Antiqua" w:cs="Book Antiqua"/>
          <w:color w:val="000000"/>
        </w:rPr>
        <w:t>ocedure. PCD was done with a 10F to 16</w:t>
      </w:r>
      <w:r>
        <w:rPr>
          <w:rFonts w:ascii="Book Antiqua" w:eastAsia="Book Antiqua" w:hAnsi="Book Antiqua" w:cs="Book Antiqua"/>
          <w:color w:val="000000"/>
        </w:rPr>
        <w:t xml:space="preserve">F catheter using the </w:t>
      </w:r>
      <w:proofErr w:type="spellStart"/>
      <w:r>
        <w:rPr>
          <w:rFonts w:ascii="Book Antiqua" w:eastAsia="Book Antiqua" w:hAnsi="Book Antiqua" w:cs="Book Antiqua"/>
          <w:color w:val="000000"/>
        </w:rPr>
        <w:t>Seldinger</w:t>
      </w:r>
      <w:proofErr w:type="spellEnd"/>
      <w:r>
        <w:rPr>
          <w:rFonts w:ascii="Book Antiqua" w:eastAsia="Book Antiqua" w:hAnsi="Book Antiqua" w:cs="Book Antiqua"/>
          <w:color w:val="000000"/>
        </w:rPr>
        <w:t xml:space="preserve"> technique. An 18 G puncture needle and 0.035-inch stiff guidewire were used for access to the collection. The tract was adequately dilated before placing a pigtail or a </w:t>
      </w:r>
      <w:proofErr w:type="spellStart"/>
      <w:r>
        <w:rPr>
          <w:rFonts w:ascii="Book Antiqua" w:eastAsia="Book Antiqua" w:hAnsi="Book Antiqua" w:cs="Book Antiqua"/>
          <w:color w:val="000000"/>
        </w:rPr>
        <w:t>malecot</w:t>
      </w:r>
      <w:proofErr w:type="spellEnd"/>
      <w:r>
        <w:rPr>
          <w:rFonts w:ascii="Book Antiqua" w:eastAsia="Book Antiqua" w:hAnsi="Book Antiqua" w:cs="Book Antiqua"/>
          <w:color w:val="000000"/>
        </w:rPr>
        <w:t xml:space="preserve"> catheter into the collection. Finally, the catheter was sutured with skin, and a drainage bag was connected. Aspirated fluid was sent for culture and microbial sensitivity testing. Daily flushing of the catheter was done using 50-100 mL normal saline to avoid catheter blockage. In persistent OF, ongoing sepsis, or systemic inflammatory response syndrome, catheter upgradations were done under ultrasound or fluoroscopic guidance. We used a 2-4F larger catheter than the already inserted catheter for upgradation. All patients underwent ultrasound after 48 h of PCD for assessment of the size of the collection. Patients who did not improve one week after PCD or even after upgradation underwent repeat CT. The decision for additional intervention was taken accordingly. In cases where the collection had entirely resolved or drain output had decreased to less than 10-20 mL/d for three consecutive days, the catheter was removed, provided the patient was afebrile with no signs of ongoing sepsis. For this study, only the first catheter insertion was considered for assessing success</w:t>
      </w:r>
      <w:r w:rsidRPr="006E4EC6">
        <w:rPr>
          <w:rFonts w:ascii="Book Antiqua" w:eastAsia="Book Antiqua" w:hAnsi="Book Antiqua" w:cs="Book Antiqua"/>
          <w:color w:val="000000"/>
        </w:rPr>
        <w:t>.</w:t>
      </w:r>
    </w:p>
    <w:p w14:paraId="5D488C02" w14:textId="77777777" w:rsidR="006E4EC6" w:rsidRPr="006E4EC6" w:rsidRDefault="006E4EC6">
      <w:pPr>
        <w:spacing w:line="360" w:lineRule="auto"/>
        <w:jc w:val="both"/>
        <w:rPr>
          <w:lang w:eastAsia="zh-CN"/>
        </w:rPr>
      </w:pPr>
    </w:p>
    <w:p w14:paraId="433001D1" w14:textId="77777777" w:rsidR="00A77B3E" w:rsidRDefault="00DE720F">
      <w:pPr>
        <w:spacing w:line="360" w:lineRule="auto"/>
        <w:jc w:val="both"/>
      </w:pPr>
      <w:r>
        <w:rPr>
          <w:rFonts w:ascii="Book Antiqua" w:eastAsia="Book Antiqua" w:hAnsi="Book Antiqua" w:cs="Book Antiqua"/>
          <w:b/>
          <w:bCs/>
          <w:i/>
          <w:iCs/>
          <w:color w:val="000000"/>
        </w:rPr>
        <w:t xml:space="preserve">Treatment </w:t>
      </w:r>
      <w:r w:rsidR="006E4EC6">
        <w:rPr>
          <w:rFonts w:ascii="Book Antiqua" w:hAnsi="Book Antiqua" w:cs="Book Antiqua" w:hint="eastAsia"/>
          <w:b/>
          <w:bCs/>
          <w:i/>
          <w:iCs/>
          <w:color w:val="000000"/>
          <w:lang w:eastAsia="zh-CN"/>
        </w:rPr>
        <w:t>p</w:t>
      </w:r>
      <w:r>
        <w:rPr>
          <w:rFonts w:ascii="Book Antiqua" w:eastAsia="Book Antiqua" w:hAnsi="Book Antiqua" w:cs="Book Antiqua"/>
          <w:b/>
          <w:bCs/>
          <w:i/>
          <w:iCs/>
          <w:color w:val="000000"/>
        </w:rPr>
        <w:t>rotocol</w:t>
      </w:r>
    </w:p>
    <w:p w14:paraId="23C287A5" w14:textId="77777777" w:rsidR="00A77B3E" w:rsidRDefault="00DE720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All patients were managed initially with fluid resuscitation, pain alleviation, oxygen support, organ system support, and nutritional support (enteral or parenteral) according to standard </w:t>
      </w:r>
      <w:proofErr w:type="gramStart"/>
      <w:r>
        <w:rPr>
          <w:rFonts w:ascii="Book Antiqua" w:eastAsia="Book Antiqua" w:hAnsi="Book Antiqua" w:cs="Book Antiqua"/>
          <w:color w:val="000000"/>
        </w:rPr>
        <w:t>recommendations</w:t>
      </w:r>
      <w:r w:rsidR="006E4EC6">
        <w:rPr>
          <w:rFonts w:ascii="Book Antiqua" w:eastAsia="Book Antiqua" w:hAnsi="Book Antiqua" w:cs="Book Antiqua"/>
          <w:color w:val="000000"/>
          <w:szCs w:val="30"/>
          <w:vertAlign w:val="superscript"/>
        </w:rPr>
        <w:t>[</w:t>
      </w:r>
      <w:proofErr w:type="gramEnd"/>
      <w:r w:rsidR="006E4EC6">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CECT of the abdomen was done between 5 and 7 d of onset of symptoms. As per the protocol in our center, opioids (tramadol, fentanyl) were used for pain relief. Antibiotics were given to patients with suspicion of infected necrosis (air foci on CECT or patient’s worsening clinical course) or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infections (</w:t>
      </w:r>
      <w:r w:rsidRPr="006E4EC6">
        <w:rPr>
          <w:rFonts w:ascii="Book Antiqua" w:eastAsia="Book Antiqua" w:hAnsi="Book Antiqua" w:cs="Book Antiqua"/>
          <w:i/>
          <w:color w:val="000000"/>
        </w:rPr>
        <w:t>e.g.</w:t>
      </w:r>
      <w:r>
        <w:rPr>
          <w:rFonts w:ascii="Book Antiqua" w:eastAsia="Book Antiqua" w:hAnsi="Book Antiqua" w:cs="Book Antiqua"/>
          <w:color w:val="000000"/>
        </w:rPr>
        <w:t xml:space="preserve">, pneumonia, cholangitis), those having persistent fever beyond first week, or persistent multiple </w:t>
      </w:r>
      <w:r w:rsidR="00944C8A">
        <w:rPr>
          <w:rFonts w:ascii="Book Antiqua" w:eastAsia="Book Antiqua" w:hAnsi="Book Antiqua" w:cs="Book Antiqua"/>
          <w:color w:val="000000"/>
        </w:rPr>
        <w:t>OF</w:t>
      </w:r>
      <w:r>
        <w:rPr>
          <w:rFonts w:ascii="Book Antiqua" w:eastAsia="Book Antiqua" w:hAnsi="Book Antiqua" w:cs="Book Antiqua"/>
          <w:color w:val="000000"/>
        </w:rPr>
        <w:t xml:space="preserve">. Therefore, all patients were receiving antibiotics at the time of PCD. The culture of drain fluid was done to establish IPN. Pus culture and sensitivity directed choice of antibiotic regimens. The management of infected or symptomatic fluid collection was done using a step-up approach. Depending on the location of collections on CECT, percutaneous or endoscopic or a combined modality approach was chosen for drainage. If there was failure of clinical improvement after initial PCD, catheter upsizing was done. In patients having WON in the lesser sac or patients not improving with PCD alone, endoscopic </w:t>
      </w:r>
      <w:proofErr w:type="spellStart"/>
      <w:r>
        <w:rPr>
          <w:rFonts w:ascii="Book Antiqua" w:eastAsia="Book Antiqua" w:hAnsi="Book Antiqua" w:cs="Book Antiqua"/>
          <w:color w:val="000000"/>
        </w:rPr>
        <w:t>necrosectomy</w:t>
      </w:r>
      <w:proofErr w:type="spellEnd"/>
      <w:r>
        <w:rPr>
          <w:rFonts w:ascii="Book Antiqua" w:eastAsia="Book Antiqua" w:hAnsi="Book Antiqua" w:cs="Book Antiqua"/>
          <w:color w:val="000000"/>
        </w:rPr>
        <w:t xml:space="preserve"> was performed. Surgical </w:t>
      </w:r>
      <w:proofErr w:type="spellStart"/>
      <w:r>
        <w:rPr>
          <w:rFonts w:ascii="Book Antiqua" w:eastAsia="Book Antiqua" w:hAnsi="Book Antiqua" w:cs="Book Antiqua"/>
          <w:color w:val="000000"/>
        </w:rPr>
        <w:t>necrosectomy</w:t>
      </w:r>
      <w:proofErr w:type="spellEnd"/>
      <w:r>
        <w:rPr>
          <w:rFonts w:ascii="Book Antiqua" w:eastAsia="Book Antiqua" w:hAnsi="Book Antiqua" w:cs="Book Antiqua"/>
          <w:color w:val="000000"/>
        </w:rPr>
        <w:t xml:space="preserve"> was performed in patients who had necrotic collections at sites not amenable for endoscopic </w:t>
      </w:r>
      <w:proofErr w:type="spellStart"/>
      <w:r>
        <w:rPr>
          <w:rFonts w:ascii="Book Antiqua" w:eastAsia="Book Antiqua" w:hAnsi="Book Antiqua" w:cs="Book Antiqua"/>
          <w:color w:val="000000"/>
        </w:rPr>
        <w:t>necrosectomy</w:t>
      </w:r>
      <w:proofErr w:type="spellEnd"/>
      <w:r>
        <w:rPr>
          <w:rFonts w:ascii="Book Antiqua" w:eastAsia="Book Antiqua" w:hAnsi="Book Antiqua" w:cs="Book Antiqua"/>
          <w:color w:val="000000"/>
        </w:rPr>
        <w:t xml:space="preserve">, or where endoscopic </w:t>
      </w:r>
      <w:proofErr w:type="spellStart"/>
      <w:r>
        <w:rPr>
          <w:rFonts w:ascii="Book Antiqua" w:eastAsia="Book Antiqua" w:hAnsi="Book Antiqua" w:cs="Book Antiqua"/>
          <w:color w:val="000000"/>
        </w:rPr>
        <w:t>necrosectomy</w:t>
      </w:r>
      <w:proofErr w:type="spellEnd"/>
      <w:r>
        <w:rPr>
          <w:rFonts w:ascii="Book Antiqua" w:eastAsia="Book Antiqua" w:hAnsi="Book Antiqua" w:cs="Book Antiqua"/>
          <w:color w:val="000000"/>
        </w:rPr>
        <w:t xml:space="preserve"> was not feasible or unsuccessful. The success of PCD was defined as survival (up to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discharge from the hospital) without the need for surgery, and two groups (success </w:t>
      </w:r>
      <w:r w:rsidR="006E4EC6" w:rsidRPr="006E4EC6">
        <w:rPr>
          <w:rFonts w:ascii="Book Antiqua" w:eastAsia="Book Antiqua" w:hAnsi="Book Antiqua" w:cs="Book Antiqua"/>
          <w:i/>
          <w:color w:val="000000"/>
        </w:rPr>
        <w:t>vs</w:t>
      </w:r>
      <w:r>
        <w:rPr>
          <w:rFonts w:ascii="Book Antiqua" w:eastAsia="Book Antiqua" w:hAnsi="Book Antiqua" w:cs="Book Antiqua"/>
          <w:color w:val="000000"/>
        </w:rPr>
        <w:t xml:space="preserve"> failure) were made accordingly. The need for additional PCD or upsizing was not considered a failure of PCD.</w:t>
      </w:r>
    </w:p>
    <w:p w14:paraId="78DA7AD0" w14:textId="77777777" w:rsidR="006E4EC6" w:rsidRPr="006E4EC6" w:rsidRDefault="006E4EC6">
      <w:pPr>
        <w:spacing w:line="360" w:lineRule="auto"/>
        <w:jc w:val="both"/>
        <w:rPr>
          <w:lang w:eastAsia="zh-CN"/>
        </w:rPr>
      </w:pPr>
    </w:p>
    <w:p w14:paraId="70A66E67" w14:textId="77777777" w:rsidR="00A77B3E" w:rsidRPr="006E4EC6" w:rsidRDefault="00DE720F">
      <w:pPr>
        <w:spacing w:line="360" w:lineRule="auto"/>
        <w:jc w:val="both"/>
        <w:rPr>
          <w:lang w:eastAsia="zh-CN"/>
        </w:rPr>
      </w:pPr>
      <w:r>
        <w:rPr>
          <w:rFonts w:ascii="Book Antiqua" w:eastAsia="Book Antiqua" w:hAnsi="Book Antiqua" w:cs="Book Antiqua"/>
          <w:b/>
          <w:bCs/>
          <w:i/>
          <w:iCs/>
          <w:color w:val="000000"/>
        </w:rPr>
        <w:t>Post-PCD WBC and NLR</w:t>
      </w:r>
    </w:p>
    <w:p w14:paraId="3BE6548A" w14:textId="77777777" w:rsidR="00A77B3E" w:rsidRDefault="00DE720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Post-</w:t>
      </w:r>
      <w:r w:rsidR="006E4EC6">
        <w:rPr>
          <w:rFonts w:ascii="Book Antiqua" w:eastAsia="Book Antiqua" w:hAnsi="Book Antiqua" w:cs="Book Antiqua"/>
          <w:color w:val="000000"/>
        </w:rPr>
        <w:t>PCD WBC and NLR at 24 h (WBC-1/NLR-1), 48 h (WBC-2/</w:t>
      </w:r>
      <w:r>
        <w:rPr>
          <w:rFonts w:ascii="Book Antiqua" w:eastAsia="Book Antiqua" w:hAnsi="Book Antiqua" w:cs="Book Antiqua"/>
          <w:color w:val="000000"/>
        </w:rPr>
        <w:t>NLR-2) and 72 h (WBC-3/NLR-3) were recorded.</w:t>
      </w:r>
    </w:p>
    <w:p w14:paraId="0E45F400" w14:textId="77777777" w:rsidR="006E4EC6" w:rsidRPr="006E4EC6" w:rsidRDefault="006E4EC6">
      <w:pPr>
        <w:spacing w:line="360" w:lineRule="auto"/>
        <w:jc w:val="both"/>
        <w:rPr>
          <w:lang w:eastAsia="zh-CN"/>
        </w:rPr>
      </w:pPr>
    </w:p>
    <w:p w14:paraId="2CAE4A84" w14:textId="77777777" w:rsidR="00A77B3E" w:rsidRDefault="00DE720F">
      <w:pPr>
        <w:spacing w:line="360" w:lineRule="auto"/>
        <w:jc w:val="both"/>
      </w:pPr>
      <w:r>
        <w:rPr>
          <w:rFonts w:ascii="Book Antiqua" w:eastAsia="Book Antiqua" w:hAnsi="Book Antiqua" w:cs="Book Antiqua"/>
          <w:b/>
          <w:bCs/>
          <w:i/>
          <w:iCs/>
          <w:color w:val="000000"/>
        </w:rPr>
        <w:t>Outcomes</w:t>
      </w:r>
    </w:p>
    <w:p w14:paraId="356D6B5E" w14:textId="77777777" w:rsidR="00A77B3E" w:rsidRDefault="00DE720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 xml:space="preserve">Outcomes including the length of hospital stay, need for </w:t>
      </w:r>
      <w:bookmarkStart w:id="1" w:name="_Hlk61020711"/>
      <w:r w:rsidR="006E4EC6" w:rsidRPr="00045CA0">
        <w:rPr>
          <w:rFonts w:ascii="Book Antiqua" w:eastAsia="Book Antiqua" w:hAnsi="Book Antiqua" w:cs="Book Antiqua"/>
          <w:color w:val="000000"/>
        </w:rPr>
        <w:t>intensive care unit</w:t>
      </w:r>
      <w:bookmarkEnd w:id="1"/>
      <w:r w:rsidR="006E4EC6">
        <w:rPr>
          <w:rFonts w:ascii="Book Antiqua" w:eastAsia="Book Antiqua" w:hAnsi="Book Antiqua" w:cs="Book Antiqua"/>
          <w:color w:val="000000"/>
        </w:rPr>
        <w:t xml:space="preserve"> </w:t>
      </w:r>
      <w:r w:rsidR="006E4EC6">
        <w:rPr>
          <w:rFonts w:ascii="Book Antiqua" w:hAnsi="Book Antiqua" w:cs="Book Antiqua" w:hint="eastAsia"/>
          <w:color w:val="000000"/>
          <w:lang w:eastAsia="zh-CN"/>
        </w:rPr>
        <w:t>(</w:t>
      </w:r>
      <w:r>
        <w:rPr>
          <w:rFonts w:ascii="Book Antiqua" w:eastAsia="Book Antiqua" w:hAnsi="Book Antiqua" w:cs="Book Antiqua"/>
          <w:color w:val="000000"/>
        </w:rPr>
        <w:t>ICU</w:t>
      </w:r>
      <w:r w:rsidR="006E4EC6">
        <w:rPr>
          <w:rFonts w:ascii="Book Antiqua" w:hAnsi="Book Antiqua" w:cs="Book Antiqua" w:hint="eastAsia"/>
          <w:color w:val="000000"/>
          <w:lang w:eastAsia="zh-CN"/>
        </w:rPr>
        <w:t>)</w:t>
      </w:r>
      <w:r>
        <w:rPr>
          <w:rFonts w:ascii="Book Antiqua" w:eastAsia="Book Antiqua" w:hAnsi="Book Antiqua" w:cs="Book Antiqua"/>
          <w:color w:val="000000"/>
        </w:rPr>
        <w:t xml:space="preserve"> admission, length of ICU stay, need for surgery, and mortality was recorded.</w:t>
      </w:r>
    </w:p>
    <w:p w14:paraId="41BCBE94" w14:textId="77777777" w:rsidR="006E4EC6" w:rsidRPr="006E4EC6" w:rsidRDefault="006E4EC6">
      <w:pPr>
        <w:spacing w:line="360" w:lineRule="auto"/>
        <w:jc w:val="both"/>
        <w:rPr>
          <w:lang w:eastAsia="zh-CN"/>
        </w:rPr>
      </w:pPr>
    </w:p>
    <w:p w14:paraId="00E80DE9" w14:textId="77777777" w:rsidR="00A77B3E" w:rsidRDefault="00DE720F">
      <w:pPr>
        <w:spacing w:line="360" w:lineRule="auto"/>
        <w:jc w:val="both"/>
      </w:pPr>
      <w:r>
        <w:rPr>
          <w:rFonts w:ascii="Book Antiqua" w:eastAsia="Book Antiqua" w:hAnsi="Book Antiqua" w:cs="Book Antiqua"/>
          <w:b/>
          <w:bCs/>
          <w:i/>
          <w:iCs/>
          <w:color w:val="000000"/>
        </w:rPr>
        <w:t xml:space="preserve">Statistical </w:t>
      </w:r>
      <w:r w:rsidR="006E4EC6">
        <w:rPr>
          <w:rFonts w:ascii="Book Antiqua" w:hAnsi="Book Antiqua" w:cs="Book Antiqua" w:hint="eastAsia"/>
          <w:b/>
          <w:bCs/>
          <w:i/>
          <w:iCs/>
          <w:color w:val="000000"/>
          <w:lang w:eastAsia="zh-CN"/>
        </w:rPr>
        <w:t>a</w:t>
      </w:r>
      <w:r>
        <w:rPr>
          <w:rFonts w:ascii="Book Antiqua" w:eastAsia="Book Antiqua" w:hAnsi="Book Antiqua" w:cs="Book Antiqua"/>
          <w:b/>
          <w:bCs/>
          <w:i/>
          <w:iCs/>
          <w:color w:val="000000"/>
        </w:rPr>
        <w:t>nalysis</w:t>
      </w:r>
    </w:p>
    <w:p w14:paraId="616A4476" w14:textId="77777777" w:rsidR="00A77B3E" w:rsidRDefault="00DE720F">
      <w:pPr>
        <w:spacing w:line="360" w:lineRule="auto"/>
        <w:jc w:val="both"/>
      </w:pPr>
      <w:r>
        <w:rPr>
          <w:rFonts w:ascii="Book Antiqua" w:eastAsia="Book Antiqua" w:hAnsi="Book Antiqua" w:cs="Book Antiqua"/>
          <w:color w:val="000000"/>
        </w:rPr>
        <w:t xml:space="preserve">The data were analyzed using SPSS software version 23. The categorical variables were presented as proportions and percentages. The quantitative parameters were reported as the mean (with range) or median (with interquartile range), depending on the distribution. For categorical data, the Chi-square test or Fischer's exact test was used. The independent continuous variables were compared using the Student </w:t>
      </w:r>
      <w:r w:rsidRPr="00C4789E">
        <w:rPr>
          <w:rFonts w:ascii="Book Antiqua" w:eastAsia="Book Antiqua" w:hAnsi="Book Antiqua" w:cs="Book Antiqua"/>
          <w:i/>
          <w:color w:val="000000"/>
        </w:rPr>
        <w:t>t</w:t>
      </w:r>
      <w:r>
        <w:rPr>
          <w:rFonts w:ascii="Book Antiqua" w:eastAsia="Book Antiqua" w:hAnsi="Book Antiqua" w:cs="Book Antiqua"/>
          <w:color w:val="000000"/>
        </w:rPr>
        <w:t xml:space="preserve">-test or Mann-Whitney </w:t>
      </w:r>
      <w:r w:rsidRPr="00C4789E">
        <w:rPr>
          <w:rFonts w:ascii="Book Antiqua" w:eastAsia="Book Antiqua" w:hAnsi="Book Antiqua" w:cs="Book Antiqua"/>
          <w:i/>
          <w:color w:val="000000"/>
        </w:rPr>
        <w:t>U</w:t>
      </w:r>
      <w:r>
        <w:rPr>
          <w:rFonts w:ascii="Book Antiqua" w:eastAsia="Book Antiqua" w:hAnsi="Book Antiqua" w:cs="Book Antiqua"/>
          <w:color w:val="000000"/>
        </w:rPr>
        <w:t xml:space="preserve">-test, depending on the data's normality. Correlation between continuous variables was assessed using Pearson’s correlation coefficient or Spearman’s rank correlation coefficient, depending on the normality of the data. The differences in continuous variables in more than two paired groups were tested using the Wilcoxon signed rank test. Trends of WBC and NLR were evaluated over 72 h post-procedure and depicted using line diagrams, and differences in their trends were assessed. Receiver operating characteristic curves were assessed to predict the success of PCD based on WBC and NLR at different time points. The </w:t>
      </w:r>
      <w:r w:rsidR="00C4789E">
        <w:rPr>
          <w:rFonts w:ascii="Book Antiqua" w:hAnsi="Book Antiqua" w:cs="Book Antiqua" w:hint="eastAsia"/>
          <w:color w:val="000000"/>
          <w:lang w:eastAsia="zh-CN"/>
        </w:rPr>
        <w:t>a</w:t>
      </w:r>
      <w:r w:rsidR="00C4789E" w:rsidRPr="00C4789E">
        <w:rPr>
          <w:rFonts w:ascii="Book Antiqua" w:eastAsia="Book Antiqua" w:hAnsi="Book Antiqua" w:cs="Book Antiqua"/>
          <w:color w:val="000000"/>
        </w:rPr>
        <w:t>rea under the curve (AUC)</w:t>
      </w:r>
      <w:r>
        <w:rPr>
          <w:rFonts w:ascii="Book Antiqua" w:eastAsia="Book Antiqua" w:hAnsi="Book Antiqua" w:cs="Book Antiqua"/>
          <w:color w:val="000000"/>
        </w:rPr>
        <w:t xml:space="preserve"> and cut-off values for a defined sensitivity and specificity were reported. A </w:t>
      </w:r>
      <w:r w:rsidR="00C4789E">
        <w:rPr>
          <w:rFonts w:ascii="Book Antiqua" w:eastAsia="Book Antiqua" w:hAnsi="Book Antiqua" w:cs="Book Antiqua"/>
          <w:i/>
          <w:iCs/>
          <w:color w:val="000000"/>
        </w:rPr>
        <w:t>P</w:t>
      </w:r>
      <w:r>
        <w:rPr>
          <w:rFonts w:ascii="Book Antiqua" w:eastAsia="Book Antiqua" w:hAnsi="Book Antiqua" w:cs="Book Antiqua"/>
          <w:color w:val="000000"/>
        </w:rPr>
        <w:t xml:space="preserve"> value of less than 0.05 was considered to be statistically significant.</w:t>
      </w:r>
    </w:p>
    <w:p w14:paraId="44D15223" w14:textId="77777777" w:rsidR="00A77B3E" w:rsidRDefault="00A77B3E">
      <w:pPr>
        <w:spacing w:line="360" w:lineRule="auto"/>
        <w:jc w:val="both"/>
      </w:pPr>
    </w:p>
    <w:p w14:paraId="2D48E3E7" w14:textId="77777777" w:rsidR="00A77B3E" w:rsidRDefault="00DE720F">
      <w:pPr>
        <w:spacing w:line="360" w:lineRule="auto"/>
        <w:jc w:val="both"/>
      </w:pPr>
      <w:r>
        <w:rPr>
          <w:rFonts w:ascii="Book Antiqua" w:eastAsia="Book Antiqua" w:hAnsi="Book Antiqua" w:cs="Book Antiqua"/>
          <w:b/>
          <w:caps/>
          <w:color w:val="000000"/>
          <w:u w:val="single"/>
        </w:rPr>
        <w:t>RESULTS</w:t>
      </w:r>
    </w:p>
    <w:p w14:paraId="605BF0EE" w14:textId="77777777" w:rsidR="00A77B3E" w:rsidRDefault="00DE720F">
      <w:pPr>
        <w:spacing w:line="360" w:lineRule="auto"/>
        <w:jc w:val="both"/>
      </w:pPr>
      <w:r>
        <w:rPr>
          <w:rFonts w:ascii="Book Antiqua" w:eastAsia="Book Antiqua" w:hAnsi="Book Antiqua" w:cs="Book Antiqua"/>
          <w:b/>
          <w:bCs/>
          <w:i/>
          <w:iCs/>
          <w:color w:val="000000"/>
        </w:rPr>
        <w:t>Baseline characteristics and patient outcome</w:t>
      </w:r>
    </w:p>
    <w:p w14:paraId="4236B666" w14:textId="77777777" w:rsidR="00A77B3E" w:rsidRDefault="00DE720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most common etiological factor was alcohol consumption (</w:t>
      </w:r>
      <w:r>
        <w:rPr>
          <w:rFonts w:ascii="Book Antiqua" w:eastAsia="Book Antiqua" w:hAnsi="Book Antiqua" w:cs="Book Antiqua"/>
          <w:i/>
          <w:iCs/>
          <w:color w:val="000000"/>
        </w:rPr>
        <w:t>n</w:t>
      </w:r>
      <w:r>
        <w:rPr>
          <w:rFonts w:ascii="Book Antiqua" w:eastAsia="Book Antiqua" w:hAnsi="Book Antiqua" w:cs="Book Antiqua"/>
          <w:color w:val="000000"/>
        </w:rPr>
        <w:t xml:space="preserve"> = 79, 51%), followed by gallstone disease (</w:t>
      </w:r>
      <w:r>
        <w:rPr>
          <w:rFonts w:ascii="Book Antiqua" w:eastAsia="Book Antiqua" w:hAnsi="Book Antiqua" w:cs="Book Antiqua"/>
          <w:i/>
          <w:iCs/>
          <w:color w:val="000000"/>
        </w:rPr>
        <w:t>n</w:t>
      </w:r>
      <w:r>
        <w:rPr>
          <w:rFonts w:ascii="Book Antiqua" w:eastAsia="Book Antiqua" w:hAnsi="Book Antiqua" w:cs="Book Antiqua"/>
          <w:color w:val="000000"/>
        </w:rPr>
        <w:t xml:space="preserve"> = 63, 40.6%), and endoscopic retrograde cholangiopancreatography (ERCP</w:t>
      </w:r>
      <w:r w:rsidR="00C4789E">
        <w:rPr>
          <w:rFonts w:ascii="Book Antiqua" w:eastAsia="Book Antiqua" w:hAnsi="Book Antiqua" w:cs="Book Antiqua"/>
          <w:color w:val="000000"/>
        </w:rPr>
        <w:t>)</w:t>
      </w:r>
      <w:r w:rsidR="00C4789E">
        <w:rPr>
          <w:rFonts w:ascii="Book Antiqua" w:hAnsi="Book Antiqua" w:cs="Book Antiqua" w:hint="eastAsia"/>
          <w:color w:val="000000"/>
          <w:lang w:eastAsia="zh-CN"/>
        </w:rPr>
        <w:t xml:space="preserve"> </w:t>
      </w:r>
      <w:r w:rsidR="00C4789E">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6, 3.9%). Thirty-two (20.6%) patients had comorbidities [diabetes mellitus (</w:t>
      </w:r>
      <w:r>
        <w:rPr>
          <w:rFonts w:ascii="Book Antiqua" w:eastAsia="Book Antiqua" w:hAnsi="Book Antiqua" w:cs="Book Antiqua"/>
          <w:i/>
          <w:iCs/>
          <w:color w:val="000000"/>
        </w:rPr>
        <w:t>n</w:t>
      </w:r>
      <w:r>
        <w:rPr>
          <w:rFonts w:ascii="Book Antiqua" w:eastAsia="Book Antiqua" w:hAnsi="Book Antiqua" w:cs="Book Antiqua"/>
          <w:color w:val="000000"/>
        </w:rPr>
        <w:t xml:space="preserve"> = 19), hypertension (</w:t>
      </w:r>
      <w:r>
        <w:rPr>
          <w:rFonts w:ascii="Book Antiqua" w:eastAsia="Book Antiqua" w:hAnsi="Book Antiqua" w:cs="Book Antiqua"/>
          <w:i/>
          <w:iCs/>
          <w:color w:val="000000"/>
        </w:rPr>
        <w:t>n</w:t>
      </w:r>
      <w:r>
        <w:rPr>
          <w:rFonts w:ascii="Book Antiqua" w:eastAsia="Book Antiqua" w:hAnsi="Book Antiqua" w:cs="Book Antiqua"/>
          <w:color w:val="000000"/>
        </w:rPr>
        <w:t xml:space="preserve"> = 21), coronary artery disease (</w:t>
      </w:r>
      <w:r>
        <w:rPr>
          <w:rFonts w:ascii="Book Antiqua" w:eastAsia="Book Antiqua" w:hAnsi="Book Antiqua" w:cs="Book Antiqua"/>
          <w:i/>
          <w:iCs/>
          <w:color w:val="000000"/>
        </w:rPr>
        <w:t>n</w:t>
      </w:r>
      <w:r>
        <w:rPr>
          <w:rFonts w:ascii="Book Antiqua" w:eastAsia="Book Antiqua" w:hAnsi="Book Antiqua" w:cs="Book Antiqua"/>
          <w:color w:val="000000"/>
        </w:rPr>
        <w:t xml:space="preserve"> = 8), and chronic obstructive airway disease (</w:t>
      </w:r>
      <w:r>
        <w:rPr>
          <w:rFonts w:ascii="Book Antiqua" w:eastAsia="Book Antiqua" w:hAnsi="Book Antiqua" w:cs="Book Antiqua"/>
          <w:i/>
          <w:iCs/>
          <w:color w:val="000000"/>
        </w:rPr>
        <w:t>n</w:t>
      </w:r>
      <w:r>
        <w:rPr>
          <w:rFonts w:ascii="Book Antiqua" w:eastAsia="Book Antiqua" w:hAnsi="Book Antiqua" w:cs="Book Antiqua"/>
          <w:color w:val="000000"/>
        </w:rPr>
        <w:t xml:space="preserve"> = 14)]. Thirteen patients had multiple co-morbidities. Eighteen (11.6%) patients were obese. According to RAC, seventy-two (46.5%) patients had moderately severe disease, and 83 (53.5%) patients had severe </w:t>
      </w:r>
      <w:r>
        <w:rPr>
          <w:rFonts w:ascii="Book Antiqua" w:eastAsia="Book Antiqua" w:hAnsi="Book Antiqua" w:cs="Book Antiqua"/>
          <w:color w:val="000000"/>
        </w:rPr>
        <w:lastRenderedPageBreak/>
        <w:t xml:space="preserve">disease. Fifty-seven patients (36.7%) had infected necrosis (based on culture).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infections were present in 15 (9.7%) patients. Blood cultures were positive in 10 (6.4%) patients. OF was present in 100 (64.5%) patients. Thirty-nine (25.2%) patients were on mechanical ventilation.</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ERCP was performed in 15 (9.7%) patients (excluding those with post-ERCP pancreatitis). The median procalcitonin level was 0.56 ng/mL (range, 0</w:t>
      </w:r>
      <w:r w:rsidR="00C4789E">
        <w:rPr>
          <w:rFonts w:ascii="Book Antiqua" w:hAnsi="Book Antiqua" w:cs="Book Antiqua" w:hint="eastAsia"/>
          <w:color w:val="000000"/>
          <w:lang w:eastAsia="zh-CN"/>
        </w:rPr>
        <w:t>-</w:t>
      </w:r>
      <w:r>
        <w:rPr>
          <w:rFonts w:ascii="Book Antiqua" w:eastAsia="Book Antiqua" w:hAnsi="Book Antiqua" w:cs="Book Antiqua"/>
          <w:color w:val="000000"/>
        </w:rPr>
        <w:t>100). PCD was done for ANC in 99 (63.8%) patients and WON in 56 (36.1%) patients. Median pain to PCD interval was 24 d. The initial catheter size ranged from 10-16F. The mean initial catheter size was 12.6</w:t>
      </w:r>
      <w:r w:rsidR="00C4789E">
        <w:rPr>
          <w:rFonts w:ascii="Book Antiqua" w:hAnsi="Book Antiqua" w:cs="Book Antiqua" w:hint="eastAsia"/>
          <w:color w:val="000000"/>
          <w:lang w:eastAsia="zh-CN"/>
        </w:rPr>
        <w:t xml:space="preserve"> </w:t>
      </w:r>
      <w:r w:rsidR="00C4789E">
        <w:rPr>
          <w:rFonts w:ascii="Book Antiqua" w:eastAsia="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1.9F. The mean number of catheters inserted per patient was 1.8 (range, 1-7). Multiple catheters were inserted in 41.9% of the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65). Catheter upsizing was performed in 86 (55.5%) patients. Twenty-four (15.4%) patients underwent surgery, and 7 (4.5%) patients underwent endoscopic drainage. The mean hospital stay was 22 </w:t>
      </w:r>
      <w:r w:rsidR="00C4789E">
        <w:rPr>
          <w:rFonts w:ascii="Book Antiqua" w:eastAsia="Book Antiqua" w:hAnsi="Book Antiqua" w:cs="Book Antiqua"/>
          <w:color w:val="000000"/>
        </w:rPr>
        <w:t>±</w:t>
      </w:r>
      <w:r>
        <w:rPr>
          <w:rFonts w:ascii="Book Antiqua" w:eastAsia="Book Antiqua" w:hAnsi="Book Antiqua" w:cs="Book Antiqua"/>
          <w:color w:val="000000"/>
        </w:rPr>
        <w:t xml:space="preserve"> 19.3 d. ICU admission was recorded in 73 (47.1%) patients with a mean length of ICU stay of 6.1 </w:t>
      </w:r>
      <w:r w:rsidR="00C4789E">
        <w:rPr>
          <w:rFonts w:ascii="Book Antiqua" w:eastAsia="Book Antiqua" w:hAnsi="Book Antiqua" w:cs="Book Antiqua"/>
          <w:color w:val="000000"/>
        </w:rPr>
        <w:t>±</w:t>
      </w:r>
      <w:r>
        <w:rPr>
          <w:rFonts w:ascii="Book Antiqua" w:eastAsia="Book Antiqua" w:hAnsi="Book Antiqua" w:cs="Book Antiqua"/>
          <w:color w:val="000000"/>
        </w:rPr>
        <w:t xml:space="preserve"> 10.1 d. Thirty-two (20.6%) patients died during the study period. PCD was successful in 109 patients (group 1), and 46 patients (group 2) failed to respond to PCD. The baseline demographic characteristics and outcomes are highlighted in </w:t>
      </w:r>
      <w:r w:rsidRPr="00C4789E">
        <w:rPr>
          <w:rFonts w:ascii="Book Antiqua" w:eastAsia="Book Antiqua" w:hAnsi="Book Antiqua" w:cs="Book Antiqua"/>
          <w:bCs/>
          <w:color w:val="000000"/>
        </w:rPr>
        <w:t>Table 1</w:t>
      </w:r>
      <w:r>
        <w:rPr>
          <w:rFonts w:ascii="Book Antiqua" w:eastAsia="Book Antiqua" w:hAnsi="Book Antiqua" w:cs="Book Antiqua"/>
          <w:color w:val="000000"/>
        </w:rPr>
        <w:t>.</w:t>
      </w:r>
    </w:p>
    <w:p w14:paraId="48003C06" w14:textId="77777777" w:rsidR="00C4789E" w:rsidRPr="00C4789E" w:rsidRDefault="00C4789E">
      <w:pPr>
        <w:spacing w:line="360" w:lineRule="auto"/>
        <w:jc w:val="both"/>
        <w:rPr>
          <w:lang w:eastAsia="zh-CN"/>
        </w:rPr>
      </w:pPr>
    </w:p>
    <w:p w14:paraId="4C0B8B45" w14:textId="77777777" w:rsidR="00A77B3E" w:rsidRDefault="00DE720F">
      <w:pPr>
        <w:spacing w:line="360" w:lineRule="auto"/>
        <w:jc w:val="both"/>
      </w:pPr>
      <w:r>
        <w:rPr>
          <w:rFonts w:ascii="Book Antiqua" w:eastAsia="Book Antiqua" w:hAnsi="Book Antiqua" w:cs="Book Antiqua"/>
          <w:b/>
          <w:bCs/>
          <w:i/>
          <w:iCs/>
          <w:color w:val="000000"/>
        </w:rPr>
        <w:t>Group statistics</w:t>
      </w:r>
    </w:p>
    <w:p w14:paraId="71EAAEC7" w14:textId="77777777" w:rsidR="00A77B3E" w:rsidRDefault="00DE720F">
      <w:pPr>
        <w:spacing w:line="360" w:lineRule="auto"/>
        <w:jc w:val="both"/>
        <w:rPr>
          <w:rFonts w:ascii="Book Antiqua" w:hAnsi="Book Antiqua" w:cs="Book Antiqua"/>
          <w:bCs/>
          <w:color w:val="000000"/>
          <w:lang w:eastAsia="zh-CN"/>
        </w:rPr>
      </w:pPr>
      <w:r>
        <w:rPr>
          <w:rFonts w:ascii="Book Antiqua" w:eastAsia="Book Antiqua" w:hAnsi="Book Antiqua" w:cs="Book Antiqua"/>
          <w:color w:val="000000"/>
        </w:rPr>
        <w:t xml:space="preserve">There was no significant difference in the pain to PCD interval and procalcitonin levels between groups 1 and 2. The mean pain to PCD interval in group 1 was 39.9 </w:t>
      </w:r>
      <w:r w:rsidR="00C4789E">
        <w:rPr>
          <w:rFonts w:ascii="Book Antiqua" w:eastAsia="Book Antiqua" w:hAnsi="Book Antiqua" w:cs="Book Antiqua"/>
          <w:color w:val="000000"/>
        </w:rPr>
        <w:t>±</w:t>
      </w:r>
      <w:r>
        <w:rPr>
          <w:rFonts w:ascii="Book Antiqua" w:eastAsia="Book Antiqua" w:hAnsi="Book Antiqua" w:cs="Book Antiqua"/>
          <w:color w:val="000000"/>
        </w:rPr>
        <w:t xml:space="preserve"> 49.3 d, and group 2 was 54.06 ± 76.8 d</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4789E">
        <w:rPr>
          <w:rFonts w:ascii="Book Antiqua" w:eastAsia="Book Antiqua" w:hAnsi="Book Antiqua" w:cs="Book Antiqua"/>
          <w:i/>
          <w:iCs/>
          <w:color w:val="000000"/>
        </w:rPr>
        <w:t>P</w:t>
      </w:r>
      <w:r w:rsidR="00C4789E" w:rsidRPr="00C4789E">
        <w:rPr>
          <w:rFonts w:ascii="Book Antiqua" w:hAnsi="Book Antiqua" w:cs="Book Antiqua" w:hint="eastAsia"/>
          <w:iCs/>
          <w:color w:val="000000"/>
          <w:lang w:eastAsia="zh-CN"/>
        </w:rPr>
        <w:t xml:space="preserve"> </w:t>
      </w:r>
      <w:r>
        <w:rPr>
          <w:rFonts w:ascii="Book Antiqua" w:eastAsia="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0.249). The mean procalcitonin level was 3.2 ± 11.2 ng/mL in group 1 and 5.4 </w:t>
      </w:r>
      <w:r w:rsidR="00C4789E">
        <w:rPr>
          <w:rFonts w:ascii="Book Antiqua" w:eastAsia="Book Antiqua" w:hAnsi="Book Antiqua" w:cs="Book Antiqua"/>
          <w:color w:val="000000"/>
        </w:rPr>
        <w:t>±</w:t>
      </w:r>
      <w:r>
        <w:rPr>
          <w:rFonts w:ascii="Book Antiqua" w:eastAsia="Book Antiqua" w:hAnsi="Book Antiqua" w:cs="Book Antiqua"/>
          <w:color w:val="000000"/>
        </w:rPr>
        <w:t xml:space="preserve"> 15.3 ng/mL in group 2 (</w:t>
      </w:r>
      <w:r w:rsidR="00C4789E">
        <w:rPr>
          <w:rFonts w:ascii="Book Antiqua" w:eastAsia="Book Antiqua" w:hAnsi="Book Antiqua" w:cs="Book Antiqua"/>
          <w:i/>
          <w:iCs/>
          <w:color w:val="000000"/>
        </w:rPr>
        <w:t>P</w:t>
      </w:r>
      <w:r w:rsidR="00C4789E" w:rsidRPr="00C4789E">
        <w:rPr>
          <w:rFonts w:ascii="Book Antiqua" w:hAnsi="Book Antiqua" w:cs="Book Antiqua" w:hint="eastAsia"/>
          <w:iCs/>
          <w:color w:val="000000"/>
          <w:lang w:eastAsia="zh-CN"/>
        </w:rPr>
        <w:t xml:space="preserve"> </w:t>
      </w:r>
      <w:r w:rsidR="00C4789E">
        <w:rPr>
          <w:rFonts w:ascii="Book Antiqua" w:eastAsia="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0.331). According to the RAC, patients with severe AP were more likely to have PCD failure compared with the moderately severe AP (</w:t>
      </w:r>
      <w:r w:rsidR="00C4789E">
        <w:rPr>
          <w:rFonts w:ascii="Book Antiqua" w:eastAsia="Book Antiqua" w:hAnsi="Book Antiqua" w:cs="Book Antiqua"/>
          <w:i/>
          <w:iCs/>
          <w:color w:val="000000"/>
        </w:rPr>
        <w:t>P</w:t>
      </w:r>
      <w:r w:rsidR="00C4789E">
        <w:rPr>
          <w:rFonts w:ascii="Book Antiqua" w:eastAsia="Book Antiqua" w:hAnsi="Book Antiqua" w:cs="Book Antiqua"/>
          <w:color w:val="000000"/>
        </w:rPr>
        <w:t xml:space="preserve"> </w:t>
      </w:r>
      <w:r>
        <w:rPr>
          <w:rFonts w:ascii="Book Antiqua" w:eastAsia="Book Antiqua" w:hAnsi="Book Antiqua" w:cs="Book Antiqua"/>
          <w:color w:val="000000"/>
        </w:rPr>
        <w:t xml:space="preserve">&lt; 0.001). The size of the collection on baseline CECT was comparable between the two groups (11.5 cm in group 1 </w:t>
      </w:r>
      <w:r w:rsidRPr="006E4EC6">
        <w:rPr>
          <w:rFonts w:ascii="Book Antiqua" w:eastAsia="Book Antiqua" w:hAnsi="Book Antiqua" w:cs="Book Antiqua"/>
          <w:i/>
          <w:color w:val="000000"/>
        </w:rPr>
        <w:t>vs</w:t>
      </w:r>
      <w:r>
        <w:rPr>
          <w:rFonts w:ascii="Book Antiqua" w:eastAsia="Book Antiqua" w:hAnsi="Book Antiqua" w:cs="Book Antiqua"/>
          <w:color w:val="000000"/>
        </w:rPr>
        <w:t xml:space="preserve"> 11.5 cm in group 2, </w:t>
      </w:r>
      <w:r w:rsidR="00C4789E">
        <w:rPr>
          <w:rFonts w:ascii="Book Antiqua" w:eastAsia="Book Antiqua" w:hAnsi="Book Antiqua" w:cs="Book Antiqua"/>
          <w:i/>
          <w:iCs/>
          <w:color w:val="000000"/>
        </w:rPr>
        <w:t>P</w:t>
      </w:r>
      <w:r w:rsidR="00C4789E">
        <w:rPr>
          <w:rFonts w:ascii="Book Antiqua" w:eastAsia="Book Antiqua" w:hAnsi="Book Antiqua" w:cs="Book Antiqua"/>
          <w:color w:val="000000"/>
        </w:rPr>
        <w:t xml:space="preserve"> </w:t>
      </w:r>
      <w:r>
        <w:rPr>
          <w:rFonts w:ascii="Book Antiqua" w:eastAsia="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0.974). The most common site of the collection was a lesser sac (with variable extension to other sites) in both groups (64.2% in group 1 </w:t>
      </w:r>
      <w:r w:rsidR="006E4EC6" w:rsidRPr="006E4EC6">
        <w:rPr>
          <w:rFonts w:ascii="Book Antiqua" w:eastAsia="Book Antiqua" w:hAnsi="Book Antiqua" w:cs="Book Antiqua"/>
          <w:i/>
          <w:color w:val="000000"/>
        </w:rPr>
        <w:t>vs</w:t>
      </w:r>
      <w:r>
        <w:rPr>
          <w:rFonts w:ascii="Book Antiqua" w:eastAsia="Book Antiqua" w:hAnsi="Book Antiqua" w:cs="Book Antiqua"/>
          <w:color w:val="000000"/>
        </w:rPr>
        <w:t xml:space="preserve"> 52.2% in group 2, </w:t>
      </w:r>
      <w:r w:rsidR="00C4789E">
        <w:rPr>
          <w:rFonts w:ascii="Book Antiqua" w:eastAsia="Book Antiqua" w:hAnsi="Book Antiqua" w:cs="Book Antiqua"/>
          <w:i/>
          <w:iCs/>
          <w:color w:val="000000"/>
        </w:rPr>
        <w:t>P</w:t>
      </w:r>
      <w:r w:rsidR="00C4789E">
        <w:rPr>
          <w:rFonts w:ascii="Book Antiqua" w:eastAsia="Book Antiqua" w:hAnsi="Book Antiqua" w:cs="Book Antiqua"/>
          <w:color w:val="000000"/>
        </w:rPr>
        <w:t xml:space="preserve"> </w:t>
      </w:r>
      <w:r>
        <w:rPr>
          <w:rFonts w:ascii="Book Antiqua" w:eastAsia="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0.464). There was no significant association between PCD success and initial catheter size (</w:t>
      </w:r>
      <w:r w:rsidR="00C4789E">
        <w:rPr>
          <w:rFonts w:ascii="Book Antiqua" w:eastAsia="Book Antiqua" w:hAnsi="Book Antiqua" w:cs="Book Antiqua"/>
          <w:i/>
          <w:iCs/>
          <w:color w:val="000000"/>
        </w:rPr>
        <w:t>P</w:t>
      </w:r>
      <w:r w:rsidR="00C4789E">
        <w:rPr>
          <w:rFonts w:ascii="Book Antiqua" w:eastAsia="Book Antiqua" w:hAnsi="Book Antiqua" w:cs="Book Antiqua"/>
          <w:color w:val="000000"/>
        </w:rPr>
        <w:t xml:space="preserve"> </w:t>
      </w:r>
      <w:r>
        <w:rPr>
          <w:rFonts w:ascii="Book Antiqua" w:eastAsia="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0.598) </w:t>
      </w:r>
      <w:r>
        <w:rPr>
          <w:rFonts w:ascii="Book Antiqua" w:eastAsia="Book Antiqua" w:hAnsi="Book Antiqua" w:cs="Book Antiqua"/>
          <w:color w:val="000000"/>
        </w:rPr>
        <w:lastRenderedPageBreak/>
        <w:t>or infected necrosis (</w:t>
      </w:r>
      <w:r w:rsidR="00C4789E">
        <w:rPr>
          <w:rFonts w:ascii="Book Antiqua" w:eastAsia="Book Antiqua" w:hAnsi="Book Antiqua" w:cs="Book Antiqua"/>
          <w:i/>
          <w:iCs/>
          <w:color w:val="000000"/>
        </w:rPr>
        <w:t>P</w:t>
      </w:r>
      <w:r w:rsidR="00C4789E">
        <w:rPr>
          <w:rFonts w:ascii="Book Antiqua" w:eastAsia="Book Antiqua" w:hAnsi="Book Antiqua" w:cs="Book Antiqua"/>
          <w:color w:val="000000"/>
        </w:rPr>
        <w:t xml:space="preserve"> </w:t>
      </w:r>
      <w:r>
        <w:rPr>
          <w:rFonts w:ascii="Book Antiqua" w:eastAsia="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0.447). OF was more frequent in group 2, but the difference was not statistically significant (</w:t>
      </w:r>
      <w:r w:rsidR="00C4789E">
        <w:rPr>
          <w:rFonts w:ascii="Book Antiqua" w:eastAsia="Book Antiqua" w:hAnsi="Book Antiqua" w:cs="Book Antiqua"/>
          <w:i/>
          <w:iCs/>
          <w:color w:val="000000"/>
        </w:rPr>
        <w:t>P</w:t>
      </w:r>
      <w:r w:rsidR="00C4789E">
        <w:rPr>
          <w:rFonts w:ascii="Book Antiqua" w:eastAsia="Book Antiqua" w:hAnsi="Book Antiqua" w:cs="Book Antiqua"/>
          <w:color w:val="000000"/>
        </w:rPr>
        <w:t xml:space="preserve"> </w:t>
      </w:r>
      <w:r>
        <w:rPr>
          <w:rFonts w:ascii="Book Antiqua" w:eastAsia="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0.076</w:t>
      </w:r>
      <w:r w:rsidRPr="00C4789E">
        <w:rPr>
          <w:rFonts w:ascii="Book Antiqua" w:eastAsia="Book Antiqua" w:hAnsi="Book Antiqua" w:cs="Book Antiqua"/>
          <w:color w:val="000000"/>
        </w:rPr>
        <w:t xml:space="preserve">) </w:t>
      </w:r>
      <w:r w:rsidRPr="00C4789E">
        <w:rPr>
          <w:rFonts w:ascii="Book Antiqua" w:eastAsia="Book Antiqua" w:hAnsi="Book Antiqua" w:cs="Book Antiqua"/>
          <w:bCs/>
          <w:color w:val="000000"/>
        </w:rPr>
        <w:t>(Table 2).</w:t>
      </w:r>
    </w:p>
    <w:p w14:paraId="53400AE4" w14:textId="77777777" w:rsidR="00C4789E" w:rsidRPr="00C4789E" w:rsidRDefault="00C4789E">
      <w:pPr>
        <w:spacing w:line="360" w:lineRule="auto"/>
        <w:jc w:val="both"/>
        <w:rPr>
          <w:lang w:eastAsia="zh-CN"/>
        </w:rPr>
      </w:pPr>
    </w:p>
    <w:p w14:paraId="5AEEBDBE" w14:textId="77777777" w:rsidR="00A77B3E" w:rsidRDefault="00DE720F">
      <w:pPr>
        <w:spacing w:line="360" w:lineRule="auto"/>
        <w:jc w:val="both"/>
      </w:pPr>
      <w:r>
        <w:rPr>
          <w:rFonts w:ascii="Book Antiqua" w:eastAsia="Book Antiqua" w:hAnsi="Book Antiqua" w:cs="Book Antiqua"/>
          <w:b/>
          <w:bCs/>
          <w:i/>
          <w:iCs/>
          <w:color w:val="000000"/>
        </w:rPr>
        <w:t>WBC and NLR values</w:t>
      </w:r>
    </w:p>
    <w:p w14:paraId="13F217F7" w14:textId="77777777" w:rsidR="00A77B3E" w:rsidRDefault="00DE720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median WBC before PCD and post PCD (day 1, 2, and 3) were as follows: WBC-0</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14900 ± 7543.1, WBC-1</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 12320 ± 6743.4, WBC-2</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11650 ± 6464.5 and WBC-3</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12400 ± 8825.6. There was a significant difference between WBC-0 and WBC-1 (</w:t>
      </w:r>
      <w:r w:rsidR="00C4789E">
        <w:rPr>
          <w:rFonts w:ascii="Book Antiqua" w:eastAsia="Book Antiqua" w:hAnsi="Book Antiqua" w:cs="Book Antiqua"/>
          <w:i/>
          <w:iCs/>
          <w:color w:val="000000"/>
        </w:rPr>
        <w:t>P</w:t>
      </w:r>
      <w:r w:rsidR="00C4789E">
        <w:rPr>
          <w:rFonts w:ascii="Book Antiqua" w:eastAsia="Book Antiqua" w:hAnsi="Book Antiqua" w:cs="Book Antiqua"/>
          <w:color w:val="000000"/>
        </w:rPr>
        <w:t xml:space="preserve"> </w:t>
      </w:r>
      <w:r>
        <w:rPr>
          <w:rFonts w:ascii="Book Antiqua" w:eastAsia="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0.0001) and WBC-1 and WBC-2 (</w:t>
      </w:r>
      <w:r w:rsidR="00C4789E">
        <w:rPr>
          <w:rFonts w:ascii="Book Antiqua" w:eastAsia="Book Antiqua" w:hAnsi="Book Antiqua" w:cs="Book Antiqua"/>
          <w:i/>
          <w:iCs/>
          <w:color w:val="000000"/>
        </w:rPr>
        <w:t>P</w:t>
      </w:r>
      <w:r w:rsidR="00C4789E">
        <w:rPr>
          <w:rFonts w:ascii="Book Antiqua" w:eastAsia="Book Antiqua" w:hAnsi="Book Antiqua" w:cs="Book Antiqua"/>
          <w:color w:val="000000"/>
        </w:rPr>
        <w:t xml:space="preserve"> </w:t>
      </w:r>
      <w:r>
        <w:rPr>
          <w:rFonts w:ascii="Book Antiqua" w:eastAsia="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0.027). However, there was no significant difference between WBC-2 and WBC-3. The median NLR-0, NLR-1, NLR-2, and NLR-3 were 8.3 ± 9.16, 7.2 ± 10.3, 6.64 ± 5.6 and 6.6 ± 10.4, respectively. The serial NLRs were not significantly different from each other. The serial WBC and NLR are shown in</w:t>
      </w:r>
      <w:r w:rsidRPr="00C4789E">
        <w:rPr>
          <w:rFonts w:ascii="Book Antiqua" w:eastAsia="Book Antiqua" w:hAnsi="Book Antiqua" w:cs="Book Antiqua"/>
          <w:color w:val="000000"/>
        </w:rPr>
        <w:t xml:space="preserve"> </w:t>
      </w:r>
      <w:r w:rsidRPr="00C4789E">
        <w:rPr>
          <w:rFonts w:ascii="Book Antiqua" w:eastAsia="Book Antiqua" w:hAnsi="Book Antiqua" w:cs="Book Antiqua"/>
          <w:bCs/>
          <w:color w:val="000000"/>
        </w:rPr>
        <w:t>Table 3 and Figure 2</w:t>
      </w:r>
      <w:r w:rsidRPr="00C4789E">
        <w:rPr>
          <w:rFonts w:ascii="Book Antiqua" w:eastAsia="Book Antiqua" w:hAnsi="Book Antiqua" w:cs="Book Antiqua"/>
          <w:color w:val="000000"/>
        </w:rPr>
        <w:t>.</w:t>
      </w:r>
    </w:p>
    <w:p w14:paraId="498E0E76" w14:textId="77777777" w:rsidR="00C4789E" w:rsidRPr="00C4789E" w:rsidRDefault="00C4789E">
      <w:pPr>
        <w:spacing w:line="360" w:lineRule="auto"/>
        <w:jc w:val="both"/>
        <w:rPr>
          <w:lang w:eastAsia="zh-CN"/>
        </w:rPr>
      </w:pPr>
    </w:p>
    <w:p w14:paraId="69CD9364" w14:textId="77777777" w:rsidR="00A77B3E" w:rsidRDefault="00DE720F">
      <w:pPr>
        <w:spacing w:line="360" w:lineRule="auto"/>
        <w:jc w:val="both"/>
      </w:pPr>
      <w:r>
        <w:rPr>
          <w:rFonts w:ascii="Book Antiqua" w:eastAsia="Book Antiqua" w:hAnsi="Book Antiqua" w:cs="Book Antiqua"/>
          <w:b/>
          <w:bCs/>
          <w:i/>
          <w:iCs/>
          <w:color w:val="000000"/>
        </w:rPr>
        <w:t>Trend of WBC and NLR</w:t>
      </w:r>
    </w:p>
    <w:p w14:paraId="0E9C4AF5" w14:textId="77777777" w:rsidR="00A77B3E" w:rsidRDefault="00DE720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Both WBC and NLR showed an overall decreasing trend </w:t>
      </w:r>
      <w:r w:rsidRPr="00C4789E">
        <w:rPr>
          <w:rFonts w:ascii="Book Antiqua" w:eastAsia="Book Antiqua" w:hAnsi="Book Antiqua" w:cs="Book Antiqua"/>
          <w:bCs/>
          <w:color w:val="000000"/>
        </w:rPr>
        <w:t>(Figure 3A and B)</w:t>
      </w:r>
      <w:r>
        <w:rPr>
          <w:rFonts w:ascii="Book Antiqua" w:eastAsia="Book Antiqua" w:hAnsi="Book Antiqua" w:cs="Book Antiqua"/>
          <w:color w:val="000000"/>
        </w:rPr>
        <w:t>. There was a significant difference in WBC trend between groups 1 and 2 (</w:t>
      </w:r>
      <w:r w:rsidR="00C4789E">
        <w:rPr>
          <w:rFonts w:ascii="Book Antiqua" w:eastAsia="Book Antiqua" w:hAnsi="Book Antiqua" w:cs="Book Antiqua"/>
          <w:i/>
          <w:iCs/>
          <w:color w:val="000000"/>
        </w:rPr>
        <w:t>P</w:t>
      </w:r>
      <w:r w:rsidR="00C4789E">
        <w:rPr>
          <w:rFonts w:ascii="Book Antiqua" w:eastAsia="Book Antiqua" w:hAnsi="Book Antiqua" w:cs="Book Antiqua"/>
          <w:color w:val="000000"/>
        </w:rPr>
        <w:t xml:space="preserve"> </w:t>
      </w:r>
      <w:r>
        <w:rPr>
          <w:rFonts w:ascii="Book Antiqua" w:eastAsia="Book Antiqua" w:hAnsi="Book Antiqua" w:cs="Book Antiqua"/>
          <w:color w:val="000000"/>
        </w:rPr>
        <w:t>=0.047)</w:t>
      </w:r>
      <w:r w:rsidRPr="00C4789E">
        <w:rPr>
          <w:rFonts w:ascii="Book Antiqua" w:eastAsia="Book Antiqua" w:hAnsi="Book Antiqua" w:cs="Book Antiqua"/>
          <w:color w:val="000000"/>
        </w:rPr>
        <w:t xml:space="preserve"> </w:t>
      </w:r>
      <w:r w:rsidRPr="00C4789E">
        <w:rPr>
          <w:rFonts w:ascii="Book Antiqua" w:eastAsia="Book Antiqua" w:hAnsi="Book Antiqua" w:cs="Book Antiqua"/>
          <w:bCs/>
          <w:color w:val="000000"/>
        </w:rPr>
        <w:t>(Figure 3C).</w:t>
      </w:r>
      <w:r>
        <w:rPr>
          <w:rFonts w:ascii="Book Antiqua" w:eastAsia="Book Antiqua" w:hAnsi="Book Antiqua" w:cs="Book Antiqua"/>
          <w:color w:val="000000"/>
        </w:rPr>
        <w:t xml:space="preserve"> The difference was also seen in NLR's trend; however, it was not statistically significant (</w:t>
      </w:r>
      <w:r w:rsidR="00C4789E">
        <w:rPr>
          <w:rFonts w:ascii="Book Antiqua" w:eastAsia="Book Antiqua" w:hAnsi="Book Antiqua" w:cs="Book Antiqua"/>
          <w:i/>
          <w:iCs/>
          <w:color w:val="000000"/>
        </w:rPr>
        <w:t>P</w:t>
      </w:r>
      <w:r w:rsidR="00C4789E">
        <w:rPr>
          <w:rFonts w:ascii="Book Antiqua" w:eastAsia="Book Antiqua" w:hAnsi="Book Antiqua" w:cs="Book Antiqua"/>
          <w:color w:val="000000"/>
        </w:rPr>
        <w:t xml:space="preserve"> </w:t>
      </w:r>
      <w:r>
        <w:rPr>
          <w:rFonts w:ascii="Book Antiqua" w:eastAsia="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0.083)</w:t>
      </w:r>
      <w:r w:rsidRPr="00C4789E">
        <w:rPr>
          <w:rFonts w:ascii="Book Antiqua" w:eastAsia="Book Antiqua" w:hAnsi="Book Antiqua" w:cs="Book Antiqua"/>
          <w:color w:val="000000"/>
        </w:rPr>
        <w:t xml:space="preserve"> </w:t>
      </w:r>
      <w:r w:rsidRPr="00C4789E">
        <w:rPr>
          <w:rFonts w:ascii="Book Antiqua" w:eastAsia="Book Antiqua" w:hAnsi="Book Antiqua" w:cs="Book Antiqua"/>
          <w:bCs/>
          <w:color w:val="000000"/>
        </w:rPr>
        <w:t>(Figure 3D)</w:t>
      </w:r>
      <w:r w:rsidRPr="00C4789E">
        <w:rPr>
          <w:rFonts w:ascii="Book Antiqua" w:eastAsia="Book Antiqua" w:hAnsi="Book Antiqua" w:cs="Book Antiqua"/>
          <w:color w:val="000000"/>
        </w:rPr>
        <w:t xml:space="preserve">. </w:t>
      </w:r>
      <w:r>
        <w:rPr>
          <w:rFonts w:ascii="Book Antiqua" w:eastAsia="Book Antiqua" w:hAnsi="Book Antiqua" w:cs="Book Antiqua"/>
          <w:color w:val="000000"/>
        </w:rPr>
        <w:t>At 24 h post PCD, 71.6% of the patients had a fall in WBC while the rest had a rise in WBC. Similarly, 74.2% of the patients had a fall in NLR, and the rest had an increase in NLR at 24 h after PCD.</w:t>
      </w:r>
    </w:p>
    <w:p w14:paraId="1CF45480" w14:textId="77777777" w:rsidR="00C4789E" w:rsidRPr="00C4789E" w:rsidRDefault="00C4789E">
      <w:pPr>
        <w:spacing w:line="360" w:lineRule="auto"/>
        <w:jc w:val="both"/>
        <w:rPr>
          <w:lang w:eastAsia="zh-CN"/>
        </w:rPr>
      </w:pPr>
    </w:p>
    <w:p w14:paraId="645A6E84" w14:textId="77777777" w:rsidR="00A77B3E" w:rsidRDefault="00DE720F">
      <w:pPr>
        <w:spacing w:line="360" w:lineRule="auto"/>
        <w:jc w:val="both"/>
      </w:pPr>
      <w:r>
        <w:rPr>
          <w:rFonts w:ascii="Book Antiqua" w:eastAsia="Book Antiqua" w:hAnsi="Book Antiqua" w:cs="Book Antiqua"/>
          <w:b/>
          <w:bCs/>
          <w:i/>
          <w:iCs/>
          <w:color w:val="000000"/>
        </w:rPr>
        <w:t>Association of WBC and NLR with PCD success</w:t>
      </w:r>
    </w:p>
    <w:p w14:paraId="7C4EAABF" w14:textId="77777777" w:rsidR="00A77B3E" w:rsidRDefault="00DE720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No significant difference was seen in the baseline WBC and NLR between the two groups. WBC-1 and NLR-1 were significantly different between the two groups (</w:t>
      </w:r>
      <w:r w:rsidR="00C4789E">
        <w:rPr>
          <w:rFonts w:ascii="Book Antiqua" w:eastAsia="Book Antiqua" w:hAnsi="Book Antiqua" w:cs="Book Antiqua"/>
          <w:i/>
          <w:iCs/>
          <w:color w:val="000000"/>
        </w:rPr>
        <w:t>P</w:t>
      </w:r>
      <w:r w:rsidR="00C4789E">
        <w:rPr>
          <w:rFonts w:ascii="Book Antiqua" w:eastAsia="Book Antiqua" w:hAnsi="Book Antiqua" w:cs="Book Antiqua"/>
          <w:color w:val="000000"/>
        </w:rPr>
        <w:t xml:space="preserve"> </w:t>
      </w:r>
      <w:r>
        <w:rPr>
          <w:rFonts w:ascii="Book Antiqua" w:eastAsia="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0.048 and 0.003, respectively). WBC-2, NLR-2, WBC-3, and NLR-3 did not show any significant difference between the two groups. The absolute change in the WBC and NLR (at all time points) was not significantly different between the groups.</w:t>
      </w:r>
    </w:p>
    <w:p w14:paraId="70F957B2" w14:textId="77777777" w:rsidR="00C4789E" w:rsidRPr="00C4789E" w:rsidRDefault="00C4789E">
      <w:pPr>
        <w:spacing w:line="360" w:lineRule="auto"/>
        <w:jc w:val="both"/>
        <w:rPr>
          <w:lang w:eastAsia="zh-CN"/>
        </w:rPr>
      </w:pPr>
    </w:p>
    <w:p w14:paraId="28A640AD" w14:textId="77777777" w:rsidR="00A77B3E" w:rsidRDefault="00DE720F">
      <w:pPr>
        <w:spacing w:line="360" w:lineRule="auto"/>
        <w:jc w:val="both"/>
      </w:pPr>
      <w:r>
        <w:rPr>
          <w:rFonts w:ascii="Book Antiqua" w:eastAsia="Book Antiqua" w:hAnsi="Book Antiqua" w:cs="Book Antiqua"/>
          <w:b/>
          <w:bCs/>
          <w:i/>
          <w:iCs/>
          <w:color w:val="000000"/>
        </w:rPr>
        <w:t>ROC analysis</w:t>
      </w:r>
    </w:p>
    <w:p w14:paraId="0D0BEDD0" w14:textId="77777777" w:rsidR="00A77B3E" w:rsidRPr="00C4789E" w:rsidRDefault="00DE720F">
      <w:pPr>
        <w:spacing w:line="360" w:lineRule="auto"/>
        <w:jc w:val="both"/>
      </w:pPr>
      <w:r>
        <w:rPr>
          <w:rFonts w:ascii="Book Antiqua" w:eastAsia="Book Antiqua" w:hAnsi="Book Antiqua" w:cs="Book Antiqua"/>
          <w:color w:val="000000"/>
        </w:rPr>
        <w:lastRenderedPageBreak/>
        <w:t>AUC for predicting the success of PCD for WBC-1 and NLR-1 was 0.602 and 0.682, respectively. Using a cut-off value of 13.9</w:t>
      </w:r>
      <w:r w:rsidR="00C4789E">
        <w:rPr>
          <w:rFonts w:ascii="Book Antiqua" w:hAnsi="Book Antiqua" w:cs="Book Antiqua" w:hint="eastAsia"/>
          <w:color w:val="000000"/>
          <w:lang w:eastAsia="zh-CN"/>
        </w:rPr>
        <w:t xml:space="preserve"> </w:t>
      </w:r>
      <w:r w:rsidR="00C4789E" w:rsidRPr="00D3219D">
        <w:rPr>
          <w:rFonts w:ascii="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roofErr w:type="spellStart"/>
      <w:r w:rsidR="00C4789E" w:rsidRPr="00792049">
        <w:rPr>
          <w:rFonts w:ascii="Book Antiqua" w:hAnsi="Book Antiqua" w:cs="Arial"/>
        </w:rPr>
        <w:t>μ</w:t>
      </w:r>
      <w:r>
        <w:rPr>
          <w:rFonts w:ascii="Book Antiqua" w:eastAsia="Book Antiqua" w:hAnsi="Book Antiqua" w:cs="Book Antiqua"/>
          <w:color w:val="000000"/>
        </w:rPr>
        <w:t>L</w:t>
      </w:r>
      <w:proofErr w:type="spellEnd"/>
      <w:r>
        <w:rPr>
          <w:rFonts w:ascii="Book Antiqua" w:eastAsia="Book Antiqua" w:hAnsi="Book Antiqua" w:cs="Book Antiqua"/>
          <w:color w:val="000000"/>
        </w:rPr>
        <w:t xml:space="preserve"> for WBC-1, sensitivity and specificity were 64.5% and 55.6%, respectively.</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Similarly, using a cut-off value of 9.9 for NLR-1, sensitivity and specificity were calculated to be 75% and 65.4%, respectively. The AUCs of WBC and NLR at other time points are shown in</w:t>
      </w:r>
      <w:r w:rsidRPr="00C4789E">
        <w:rPr>
          <w:rFonts w:ascii="Book Antiqua" w:eastAsia="Book Antiqua" w:hAnsi="Book Antiqua" w:cs="Book Antiqua"/>
          <w:color w:val="000000"/>
        </w:rPr>
        <w:t xml:space="preserve"> </w:t>
      </w:r>
      <w:r w:rsidRPr="00C4789E">
        <w:rPr>
          <w:rFonts w:ascii="Book Antiqua" w:eastAsia="Book Antiqua" w:hAnsi="Book Antiqua" w:cs="Book Antiqua"/>
          <w:bCs/>
          <w:color w:val="000000"/>
        </w:rPr>
        <w:t>Figure 4</w:t>
      </w:r>
      <w:r w:rsidRPr="00C4789E">
        <w:rPr>
          <w:rFonts w:ascii="Book Antiqua" w:eastAsia="Book Antiqua" w:hAnsi="Book Antiqua" w:cs="Book Antiqua"/>
          <w:color w:val="000000"/>
        </w:rPr>
        <w:t xml:space="preserve"> and </w:t>
      </w:r>
      <w:r w:rsidRPr="00C4789E">
        <w:rPr>
          <w:rFonts w:ascii="Book Antiqua" w:eastAsia="Book Antiqua" w:hAnsi="Book Antiqua" w:cs="Book Antiqua"/>
          <w:bCs/>
          <w:color w:val="000000"/>
        </w:rPr>
        <w:t>Table 4.</w:t>
      </w:r>
    </w:p>
    <w:p w14:paraId="1DAF0A8C" w14:textId="77777777" w:rsidR="00A77B3E" w:rsidRDefault="00A77B3E">
      <w:pPr>
        <w:spacing w:line="360" w:lineRule="auto"/>
        <w:jc w:val="both"/>
      </w:pPr>
    </w:p>
    <w:p w14:paraId="5F34695C" w14:textId="77777777" w:rsidR="00A77B3E" w:rsidRDefault="00DE720F">
      <w:pPr>
        <w:spacing w:line="360" w:lineRule="auto"/>
        <w:jc w:val="both"/>
      </w:pPr>
      <w:r>
        <w:rPr>
          <w:rFonts w:ascii="Book Antiqua" w:eastAsia="Book Antiqua" w:hAnsi="Book Antiqua" w:cs="Book Antiqua"/>
          <w:b/>
          <w:caps/>
          <w:color w:val="000000"/>
          <w:u w:val="single"/>
        </w:rPr>
        <w:t>DISCUSSION</w:t>
      </w:r>
    </w:p>
    <w:p w14:paraId="78BAD9B7" w14:textId="77777777" w:rsidR="00A77B3E" w:rsidRDefault="00DE720F">
      <w:pPr>
        <w:spacing w:line="360" w:lineRule="auto"/>
        <w:jc w:val="both"/>
      </w:pPr>
      <w:r>
        <w:rPr>
          <w:rFonts w:ascii="Book Antiqua" w:eastAsia="Book Antiqua" w:hAnsi="Book Antiqua" w:cs="Book Antiqua"/>
          <w:color w:val="000000"/>
        </w:rPr>
        <w:t xml:space="preserve">In this study, we evaluated the performance of WBC and NLR as predictors of response to PCD in patients with ANP. We found a significant fall in the WBC on day one following PCD in patients who responded to PCD compared with those who did not respond. NLR also showed a falling trend; however, the difference was not statistically significant. The WBC and NLR on day one post PCD were significantly lower in patients with a response to PCD than those who failed to respond to PCD. NLR performed better than WBC in predicting the success of PCD. On day one, the AUC for NLR was higher compared with the AUC for WBC on day one following PCD (0.682 </w:t>
      </w:r>
      <w:r w:rsidR="006E4EC6" w:rsidRPr="006E4EC6">
        <w:rPr>
          <w:rFonts w:ascii="Book Antiqua" w:eastAsia="Book Antiqua" w:hAnsi="Book Antiqua" w:cs="Book Antiqua"/>
          <w:i/>
          <w:color w:val="000000"/>
        </w:rPr>
        <w:t>vs</w:t>
      </w:r>
      <w:r>
        <w:rPr>
          <w:rFonts w:ascii="Book Antiqua" w:eastAsia="Book Antiqua" w:hAnsi="Book Antiqua" w:cs="Book Antiqua"/>
          <w:color w:val="000000"/>
        </w:rPr>
        <w:t xml:space="preserve"> 0.602). The day 1 NLR cut-off value of 9.9 had a sensitivity and specificity of 75% and 65.4%, respectively, for predicting response to PCD. For WBC-1, a cut-off value of 13.9</w:t>
      </w:r>
      <w:r w:rsidR="00C4789E">
        <w:rPr>
          <w:rFonts w:ascii="Book Antiqua" w:hAnsi="Book Antiqua" w:cs="Book Antiqua" w:hint="eastAsia"/>
          <w:color w:val="000000"/>
          <w:lang w:eastAsia="zh-CN"/>
        </w:rPr>
        <w:t xml:space="preserve"> </w:t>
      </w:r>
      <w:r w:rsidR="00C4789E" w:rsidRPr="00D3219D">
        <w:rPr>
          <w:rFonts w:ascii="Book Antiqua" w:hAnsi="Book Antiqua" w:cs="Book Antiqua"/>
          <w:color w:val="000000"/>
        </w:rPr>
        <w:t>×</w:t>
      </w:r>
      <w:r w:rsidR="00C4789E">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bookmarkStart w:id="2" w:name="_Hlk65087422"/>
      <w:proofErr w:type="spellStart"/>
      <w:r w:rsidR="00C4789E" w:rsidRPr="00792049">
        <w:rPr>
          <w:rFonts w:ascii="Book Antiqua" w:hAnsi="Book Antiqua" w:cs="Arial"/>
        </w:rPr>
        <w:t>μ</w:t>
      </w:r>
      <w:bookmarkEnd w:id="2"/>
      <w:r>
        <w:rPr>
          <w:rFonts w:ascii="Book Antiqua" w:eastAsia="Book Antiqua" w:hAnsi="Book Antiqua" w:cs="Book Antiqua"/>
          <w:color w:val="000000"/>
        </w:rPr>
        <w:t>L</w:t>
      </w:r>
      <w:proofErr w:type="spellEnd"/>
      <w:r>
        <w:rPr>
          <w:rFonts w:ascii="Book Antiqua" w:eastAsia="Book Antiqua" w:hAnsi="Book Antiqua" w:cs="Book Antiqua"/>
          <w:color w:val="000000"/>
        </w:rPr>
        <w:t xml:space="preserve"> yielded a sensitivity and specificity of 64.5% and 55.6%, respectively.</w:t>
      </w:r>
    </w:p>
    <w:p w14:paraId="333F45E1" w14:textId="77777777" w:rsidR="00A77B3E" w:rsidRPr="003E04E7" w:rsidRDefault="00DE720F" w:rsidP="00C4789E">
      <w:pPr>
        <w:spacing w:line="360" w:lineRule="auto"/>
        <w:ind w:firstLineChars="100" w:firstLine="240"/>
        <w:jc w:val="both"/>
        <w:rPr>
          <w:lang w:eastAsia="zh-CN"/>
        </w:rPr>
      </w:pPr>
      <w:r>
        <w:rPr>
          <w:rFonts w:ascii="Book Antiqua" w:eastAsia="Book Antiqua" w:hAnsi="Book Antiqua" w:cs="Book Antiqua"/>
          <w:color w:val="000000"/>
        </w:rPr>
        <w:t xml:space="preserve">Predicting the success of PCD is critical for a timely decision regarding further interventions. Previous studies have evaluated the role of serum inflammatory markers to predict the response to </w:t>
      </w:r>
      <w:proofErr w:type="gramStart"/>
      <w:r>
        <w:rPr>
          <w:rFonts w:ascii="Book Antiqua" w:eastAsia="Book Antiqua" w:hAnsi="Book Antiqua" w:cs="Book Antiqua"/>
          <w:color w:val="000000"/>
        </w:rPr>
        <w:t>PCD</w:t>
      </w:r>
      <w:r w:rsidR="00C4789E">
        <w:rPr>
          <w:rFonts w:ascii="Book Antiqua" w:eastAsia="Book Antiqua" w:hAnsi="Book Antiqua" w:cs="Book Antiqua"/>
          <w:color w:val="000000"/>
          <w:szCs w:val="30"/>
          <w:vertAlign w:val="superscript"/>
        </w:rPr>
        <w:t>[</w:t>
      </w:r>
      <w:proofErr w:type="gramEnd"/>
      <w:r w:rsidR="00C4789E">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In a study by Mallick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[16]</w:t>
      </w:r>
      <w:r w:rsidRPr="00C4789E">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comprising 59 patients, serum levels of </w:t>
      </w:r>
      <w:r w:rsidR="00C4789E" w:rsidRPr="005C5FEF">
        <w:rPr>
          <w:rFonts w:ascii="Book Antiqua" w:eastAsia="Book Antiqua" w:hAnsi="Book Antiqua" w:cs="Book Antiqua"/>
          <w:color w:val="000000"/>
        </w:rPr>
        <w:t>C-reactive protein</w:t>
      </w:r>
      <w:r w:rsidR="00C4789E">
        <w:rPr>
          <w:rFonts w:ascii="Book Antiqua" w:eastAsia="Book Antiqua" w:hAnsi="Book Antiqua" w:cs="Book Antiqua"/>
          <w:color w:val="000000"/>
        </w:rPr>
        <w:t xml:space="preserve"> </w:t>
      </w:r>
      <w:r w:rsidR="00C4789E">
        <w:rPr>
          <w:rFonts w:ascii="Book Antiqua" w:hAnsi="Book Antiqua" w:cs="Book Antiqua" w:hint="eastAsia"/>
          <w:color w:val="000000"/>
          <w:lang w:eastAsia="zh-CN"/>
        </w:rPr>
        <w:t>(</w:t>
      </w:r>
      <w:r>
        <w:rPr>
          <w:rFonts w:ascii="Book Antiqua" w:eastAsia="Book Antiqua" w:hAnsi="Book Antiqua" w:cs="Book Antiqua"/>
          <w:color w:val="000000"/>
        </w:rPr>
        <w:t>CRP</w:t>
      </w:r>
      <w:r w:rsidR="00C4789E">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3" w:name="_Hlk58003126"/>
      <w:r w:rsidR="00C4789E" w:rsidRPr="003F43AD">
        <w:rPr>
          <w:rFonts w:ascii="Book Antiqua" w:eastAsia="Book Antiqua" w:hAnsi="Book Antiqua" w:cs="Book Antiqua"/>
          <w:color w:val="000000"/>
        </w:rPr>
        <w:t>interleukin</w:t>
      </w:r>
      <w:bookmarkEnd w:id="3"/>
      <w:r w:rsidR="00C4789E">
        <w:rPr>
          <w:rFonts w:ascii="Book Antiqua" w:eastAsia="Book Antiqua" w:hAnsi="Book Antiqua" w:cs="Book Antiqua"/>
          <w:color w:val="000000"/>
        </w:rPr>
        <w:t xml:space="preserve"> </w:t>
      </w:r>
      <w:r w:rsidR="00C4789E">
        <w:rPr>
          <w:rFonts w:ascii="Book Antiqua" w:hAnsi="Book Antiqua" w:cs="Book Antiqua" w:hint="eastAsia"/>
          <w:color w:val="000000"/>
          <w:lang w:eastAsia="zh-CN"/>
        </w:rPr>
        <w:t>(</w:t>
      </w:r>
      <w:r>
        <w:rPr>
          <w:rFonts w:ascii="Book Antiqua" w:eastAsia="Book Antiqua" w:hAnsi="Book Antiqua" w:cs="Book Antiqua"/>
          <w:color w:val="000000"/>
        </w:rPr>
        <w:t>IL</w:t>
      </w:r>
      <w:r w:rsidR="00C4789E">
        <w:rPr>
          <w:rFonts w:ascii="Book Antiqua" w:hAnsi="Book Antiqua" w:cs="Book Antiqua" w:hint="eastAsia"/>
          <w:color w:val="000000"/>
          <w:lang w:eastAsia="zh-CN"/>
        </w:rPr>
        <w:t>)</w:t>
      </w:r>
      <w:r>
        <w:rPr>
          <w:rFonts w:ascii="Book Antiqua" w:eastAsia="Book Antiqua" w:hAnsi="Book Antiqua" w:cs="Book Antiqua"/>
          <w:color w:val="000000"/>
        </w:rPr>
        <w:t xml:space="preserve">-6, and IL-10, before PCD and at 3 and 7 d following PCD were evaluated. There was a significant decrease in all three markers on day 3. Fall in IL-6 and CRP correlated with the outcomes of patients managed with PCD. Other investigators have explored the role of CT density of the collection, serial volume measurement of the collection, and resolution of </w:t>
      </w:r>
      <w:proofErr w:type="spellStart"/>
      <w:r>
        <w:rPr>
          <w:rFonts w:ascii="Book Antiqua" w:eastAsia="Book Antiqua" w:hAnsi="Book Antiqua" w:cs="Book Antiqua"/>
          <w:color w:val="000000"/>
        </w:rPr>
        <w:t>OF</w:t>
      </w:r>
      <w:proofErr w:type="spellEnd"/>
      <w:r>
        <w:rPr>
          <w:rFonts w:ascii="Book Antiqua" w:eastAsia="Book Antiqua" w:hAnsi="Book Antiqua" w:cs="Book Antiqua"/>
          <w:color w:val="000000"/>
        </w:rPr>
        <w:t xml:space="preserve"> to predict response to </w:t>
      </w:r>
      <w:proofErr w:type="gramStart"/>
      <w:r>
        <w:rPr>
          <w:rFonts w:ascii="Book Antiqua" w:eastAsia="Book Antiqua" w:hAnsi="Book Antiqua" w:cs="Book Antiqua"/>
          <w:color w:val="000000"/>
        </w:rPr>
        <w:t>PCD</w:t>
      </w:r>
      <w:r w:rsidR="003E04E7">
        <w:rPr>
          <w:rFonts w:ascii="Book Antiqua" w:eastAsia="Book Antiqua" w:hAnsi="Book Antiqua" w:cs="Book Antiqua"/>
          <w:color w:val="000000"/>
          <w:szCs w:val="30"/>
          <w:vertAlign w:val="superscript"/>
        </w:rPr>
        <w:t>[</w:t>
      </w:r>
      <w:proofErr w:type="gramEnd"/>
      <w:r w:rsidR="003E04E7">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WBC is a simple and inexpensive test routinely performed during the initial evaluation and follow-up of hospitalized patients with </w:t>
      </w:r>
      <w:proofErr w:type="gramStart"/>
      <w:r>
        <w:rPr>
          <w:rFonts w:ascii="Book Antiqua" w:eastAsia="Book Antiqua" w:hAnsi="Book Antiqua" w:cs="Book Antiqua"/>
          <w:color w:val="000000"/>
        </w:rPr>
        <w:t>AP</w:t>
      </w:r>
      <w:r w:rsidR="004D7E77" w:rsidRPr="00D14696">
        <w:rPr>
          <w:rFonts w:ascii="Book Antiqua" w:eastAsia="Book Antiqua" w:hAnsi="Book Antiqua" w:cs="Book Antiqua"/>
          <w:color w:val="000000"/>
          <w:vertAlign w:val="superscript"/>
        </w:rPr>
        <w:t>[</w:t>
      </w:r>
      <w:proofErr w:type="gramEnd"/>
      <w:r w:rsidR="004D7E77" w:rsidRPr="00D14696">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NLR is easily calculated from WBC. Neutrophilia and lymphopenia are surrogate markers of systemic </w:t>
      </w:r>
      <w:r>
        <w:rPr>
          <w:rFonts w:ascii="Book Antiqua" w:eastAsia="Book Antiqua" w:hAnsi="Book Antiqua" w:cs="Book Antiqua"/>
          <w:color w:val="000000"/>
        </w:rPr>
        <w:lastRenderedPageBreak/>
        <w:t xml:space="preserve">inflammation and physiological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30"/>
          <w:vertAlign w:val="superscript"/>
        </w:rPr>
        <w:t>[</w:t>
      </w:r>
      <w:proofErr w:type="gramEnd"/>
      <w:r w:rsidR="004D7E77">
        <w:rPr>
          <w:rFonts w:ascii="Book Antiqua" w:eastAsia="Book Antiqua" w:hAnsi="Book Antiqua" w:cs="Book Antiqua"/>
          <w:color w:val="000000"/>
          <w:szCs w:val="30"/>
          <w:vertAlign w:val="superscript"/>
        </w:rPr>
        <w:t>25,</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The inflammatory cytokines generated during AP incite neutrophilia, causing increased NLR responsible for pancreatic tissue damage. Lymphocytes have been shown to decrease within 48 h of </w:t>
      </w:r>
      <w:proofErr w:type="gramStart"/>
      <w:r>
        <w:rPr>
          <w:rFonts w:ascii="Book Antiqua" w:eastAsia="Book Antiqua" w:hAnsi="Book Antiqua" w:cs="Book Antiqua"/>
          <w:color w:val="000000"/>
        </w:rPr>
        <w:t>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sidR="004D7E77">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there are no studies evaluating the role of NLR in the prediction of response to PCD.</w:t>
      </w:r>
    </w:p>
    <w:p w14:paraId="1D68A115" w14:textId="77777777" w:rsidR="00A77B3E" w:rsidRDefault="00DE720F" w:rsidP="003E04E7">
      <w:pPr>
        <w:spacing w:line="360" w:lineRule="auto"/>
        <w:ind w:firstLineChars="100" w:firstLine="240"/>
        <w:jc w:val="both"/>
      </w:pPr>
      <w:r>
        <w:rPr>
          <w:rFonts w:ascii="Book Antiqua" w:eastAsia="Book Antiqua" w:hAnsi="Book Antiqua" w:cs="Book Antiqua"/>
          <w:color w:val="000000"/>
        </w:rPr>
        <w:t xml:space="preserve">NLR has been shown to predict the prognosis of various benign and malignant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27-31]</w:t>
      </w:r>
      <w:r>
        <w:rPr>
          <w:rFonts w:ascii="Book Antiqua" w:eastAsia="Book Antiqua" w:hAnsi="Book Antiqua" w:cs="Book Antiqua"/>
          <w:color w:val="000000"/>
        </w:rPr>
        <w:t xml:space="preserve">. NLR has been shown to correlate with SOFA and APACHE-II scores in ICU </w:t>
      </w:r>
      <w:proofErr w:type="gramStart"/>
      <w:r>
        <w:rPr>
          <w:rFonts w:ascii="Book Antiqua" w:eastAsia="Book Antiqua" w:hAnsi="Book Antiqua" w:cs="Book Antiqua"/>
          <w:color w:val="000000"/>
        </w:rPr>
        <w:t>patients</w:t>
      </w:r>
      <w:r w:rsidR="003E04E7">
        <w:rPr>
          <w:rFonts w:ascii="Book Antiqua" w:eastAsia="Book Antiqua" w:hAnsi="Book Antiqua" w:cs="Book Antiqua"/>
          <w:color w:val="000000"/>
          <w:szCs w:val="30"/>
          <w:vertAlign w:val="superscript"/>
        </w:rPr>
        <w:t>[</w:t>
      </w:r>
      <w:proofErr w:type="gramEnd"/>
      <w:r w:rsidR="003E04E7">
        <w:rPr>
          <w:rFonts w:ascii="Book Antiqua" w:eastAsia="Book Antiqua" w:hAnsi="Book Antiqua" w:cs="Book Antiqua"/>
          <w:color w:val="000000"/>
          <w:szCs w:val="30"/>
          <w:vertAlign w:val="superscript"/>
        </w:rPr>
        <w:t>32,</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A few studies have reported the prediction of the severity of AP using </w:t>
      </w:r>
      <w:proofErr w:type="gramStart"/>
      <w:r>
        <w:rPr>
          <w:rFonts w:ascii="Book Antiqua" w:eastAsia="Book Antiqua" w:hAnsi="Book Antiqua" w:cs="Book Antiqua"/>
          <w:color w:val="000000"/>
        </w:rPr>
        <w:t>NLR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17-20]</w:t>
      </w:r>
      <w:r>
        <w:rPr>
          <w:rFonts w:ascii="Book Antiqua" w:eastAsia="Book Antiqua" w:hAnsi="Book Antiqua" w:cs="Book Antiqua"/>
          <w:color w:val="000000"/>
        </w:rPr>
        <w:t xml:space="preserve">. It has been demonstrated that NLR is superior to WBC in predicting clinical outcomes in critically ill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28-31]</w:t>
      </w:r>
      <w:r>
        <w:rPr>
          <w:rFonts w:ascii="Book Antiqua" w:eastAsia="Book Antiqua" w:hAnsi="Book Antiqua" w:cs="Book Antiqua"/>
          <w:color w:val="000000"/>
        </w:rPr>
        <w:t>. NLR's superiority over WBC is due to several factors, including alteration of WBC by various physiological and pathological states, including stress, pregnancy, and hydration status, and technical aspects, including withdrawal and handling of blood sampl</w:t>
      </w:r>
      <w:r w:rsidR="003E04E7">
        <w:rPr>
          <w:rFonts w:ascii="Book Antiqua" w:eastAsia="Book Antiqua" w:hAnsi="Book Antiqua" w:cs="Book Antiqua"/>
          <w:color w:val="000000"/>
        </w:rPr>
        <w:t>es. The WBC/</w:t>
      </w:r>
      <w:r>
        <w:rPr>
          <w:rFonts w:ascii="Book Antiqua" w:eastAsia="Book Antiqua" w:hAnsi="Book Antiqua" w:cs="Book Antiqua"/>
          <w:color w:val="000000"/>
        </w:rPr>
        <w:t xml:space="preserve">individual subtypes are prone to be affected by these factors while NLR remains stable. More importantly, NLR represents the contribution of two divergent immune pathways. The neutrophilic response to inflammatory mediators, </w:t>
      </w:r>
      <w:r>
        <w:rPr>
          <w:rFonts w:ascii="Book Antiqua" w:eastAsia="Book Antiqua" w:hAnsi="Book Antiqua" w:cs="Book Antiqua"/>
          <w:i/>
          <w:iCs/>
          <w:color w:val="000000"/>
        </w:rPr>
        <w:t>e.g.</w:t>
      </w:r>
      <w:r>
        <w:rPr>
          <w:rFonts w:ascii="Book Antiqua" w:eastAsia="Book Antiqua" w:hAnsi="Book Antiqua" w:cs="Book Antiqua"/>
          <w:color w:val="000000"/>
        </w:rPr>
        <w:t xml:space="preserve">, myeloperoxidase, elastase, IL-1, and IL-6, leads to non-specific inflammation and tissue destruction. Lymphocyte immune response occurs later than the neutrophilic response and aims to control non-specific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Persistent lymphopenia is associated with poor prognosis in critically ill </w:t>
      </w:r>
      <w:proofErr w:type="gramStart"/>
      <w:r>
        <w:rPr>
          <w:rFonts w:ascii="Book Antiqua" w:eastAsia="Book Antiqua" w:hAnsi="Book Antiqua" w:cs="Book Antiqua"/>
          <w:color w:val="000000"/>
        </w:rPr>
        <w:t>patients</w:t>
      </w:r>
      <w:r w:rsidR="003E04E7">
        <w:rPr>
          <w:rFonts w:ascii="Book Antiqua" w:eastAsia="Book Antiqua" w:hAnsi="Book Antiqua" w:cs="Book Antiqua"/>
          <w:color w:val="000000"/>
          <w:szCs w:val="30"/>
          <w:vertAlign w:val="superscript"/>
        </w:rPr>
        <w:t>[</w:t>
      </w:r>
      <w:proofErr w:type="gramEnd"/>
      <w:r w:rsidR="003E04E7">
        <w:rPr>
          <w:rFonts w:ascii="Book Antiqua" w:eastAsia="Book Antiqua" w:hAnsi="Book Antiqua" w:cs="Book Antiqua"/>
          <w:color w:val="000000"/>
          <w:szCs w:val="30"/>
          <w:vertAlign w:val="superscript"/>
        </w:rPr>
        <w:t>35,</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Besides, there may be lymphocyte dysfunction. The association between reduced lymphocyte count and severity of pancreatitis has been reported </w:t>
      </w:r>
      <w:proofErr w:type="gramStart"/>
      <w:r>
        <w:rPr>
          <w:rFonts w:ascii="Book Antiqua" w:eastAsia="Book Antiqua" w:hAnsi="Book Antiqua" w:cs="Book Antiqua"/>
          <w:color w:val="000000"/>
        </w:rPr>
        <w:t>previously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NLR is dynamic, and the optimal cut-off varies with time.</w:t>
      </w:r>
    </w:p>
    <w:p w14:paraId="51F85C06" w14:textId="77777777" w:rsidR="00A77B3E" w:rsidRPr="003E04E7" w:rsidRDefault="00DE720F" w:rsidP="003E04E7">
      <w:pPr>
        <w:spacing w:line="360" w:lineRule="auto"/>
        <w:ind w:firstLineChars="100" w:firstLine="240"/>
        <w:jc w:val="both"/>
        <w:rPr>
          <w:lang w:eastAsia="zh-CN"/>
        </w:rPr>
      </w:pPr>
      <w:r>
        <w:rPr>
          <w:rFonts w:ascii="Book Antiqua" w:eastAsia="Book Antiqua" w:hAnsi="Book Antiqua" w:cs="Book Antiqua"/>
          <w:color w:val="000000"/>
        </w:rPr>
        <w:t>We also found that NLR was superior to WBC in predicting response to PCD. WBC and NLR on day 1 were found to be significantly associated with PCD success. This can be explained by a fall in neutrophils and an increase in lymphocytes over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24 h following PCD, secondary to reducing inflammatory load. Previous studies have shown that the maximum reduction in the volume of the collection is achieved in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24 </w:t>
      </w:r>
      <w:proofErr w:type="gramStart"/>
      <w:r>
        <w:rPr>
          <w:rFonts w:ascii="Book Antiqua" w:eastAsia="Book Antiqua" w:hAnsi="Book Antiqua" w:cs="Book Antiqua"/>
          <w:color w:val="000000"/>
        </w:rPr>
        <w: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Mallick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showed that a major decline in the levels of IL-6 and IL-10 occurred within 72 h.</w:t>
      </w:r>
    </w:p>
    <w:p w14:paraId="3FEF3144" w14:textId="77777777" w:rsidR="00A77B3E" w:rsidRPr="003E04E7" w:rsidRDefault="00DE720F" w:rsidP="003E04E7">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A few other predictors of PCD outcome have been reported in the literature. Reduction in the size of the collection, decline in the inflammatory markers, and resolution of </w:t>
      </w:r>
      <w:proofErr w:type="spellStart"/>
      <w:r>
        <w:rPr>
          <w:rFonts w:ascii="Book Antiqua" w:eastAsia="Book Antiqua" w:hAnsi="Book Antiqua" w:cs="Book Antiqua"/>
          <w:color w:val="000000"/>
        </w:rPr>
        <w:t>OF</w:t>
      </w:r>
      <w:proofErr w:type="spellEnd"/>
      <w:r>
        <w:rPr>
          <w:rFonts w:ascii="Book Antiqua" w:eastAsia="Book Antiqua" w:hAnsi="Book Antiqua" w:cs="Book Antiqua"/>
          <w:color w:val="000000"/>
        </w:rPr>
        <w:t xml:space="preserve"> after PCD have been shown to predict </w:t>
      </w:r>
      <w:proofErr w:type="gramStart"/>
      <w:r>
        <w:rPr>
          <w:rFonts w:ascii="Book Antiqua" w:eastAsia="Book Antiqua" w:hAnsi="Book Antiqua" w:cs="Book Antiqua"/>
          <w:color w:val="000000"/>
        </w:rPr>
        <w:t>success</w:t>
      </w:r>
      <w:r w:rsidR="003E04E7">
        <w:rPr>
          <w:rFonts w:ascii="Book Antiqua" w:eastAsia="Book Antiqua" w:hAnsi="Book Antiqua" w:cs="Book Antiqua"/>
          <w:color w:val="000000"/>
          <w:szCs w:val="30"/>
          <w:vertAlign w:val="superscript"/>
        </w:rPr>
        <w:t>[</w:t>
      </w:r>
      <w:proofErr w:type="gramEnd"/>
      <w:r w:rsidR="003E04E7">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16</w:t>
      </w:r>
      <w:r w:rsidR="003E04E7">
        <w:rPr>
          <w:rFonts w:ascii="Book Antiqua" w:eastAsia="Book Antiqua" w:hAnsi="Book Antiqua" w:cs="Book Antiqua"/>
          <w:color w:val="000000"/>
          <w:szCs w:val="30"/>
          <w:vertAlign w:val="superscript"/>
        </w:rPr>
        <w:t>,38,</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Higher CT density of collection, indicating solid debris, has been shown to be associated with poorer PCD </w:t>
      </w:r>
      <w:proofErr w:type="gramStart"/>
      <w:r>
        <w:rPr>
          <w:rFonts w:ascii="Book Antiqua" w:eastAsia="Book Antiqua" w:hAnsi="Book Antiqua" w:cs="Book Antiqua"/>
          <w:color w:val="000000"/>
        </w:rPr>
        <w:t>outcomes</w:t>
      </w:r>
      <w:r w:rsidR="003E04E7">
        <w:rPr>
          <w:rFonts w:ascii="Book Antiqua" w:eastAsia="Book Antiqua" w:hAnsi="Book Antiqua" w:cs="Book Antiqua"/>
          <w:color w:val="000000"/>
          <w:szCs w:val="30"/>
          <w:vertAlign w:val="superscript"/>
        </w:rPr>
        <w:t>[</w:t>
      </w:r>
      <w:proofErr w:type="gramEnd"/>
      <w:r w:rsidR="003E04E7">
        <w:rPr>
          <w:rFonts w:ascii="Book Antiqua" w:eastAsia="Book Antiqua" w:hAnsi="Book Antiqua" w:cs="Book Antiqua"/>
          <w:color w:val="000000"/>
          <w:szCs w:val="30"/>
          <w:vertAlign w:val="superscript"/>
        </w:rPr>
        <w:t>38,</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Some of these factors might influence the NLR, however, the association between these factors and NLR remains to be investigated. Future studies tailored to investigate the interplay between NLR and the other predictive factors may further strengthen the rationale of the utilization of NLR as a simple robust test for PCD outcomes.</w:t>
      </w:r>
    </w:p>
    <w:p w14:paraId="3419C226" w14:textId="525274E2" w:rsidR="00A77B3E" w:rsidRDefault="00DE720F" w:rsidP="0036739B">
      <w:pPr>
        <w:spacing w:line="360" w:lineRule="auto"/>
        <w:ind w:firstLineChars="100" w:firstLine="240"/>
        <w:jc w:val="both"/>
      </w:pPr>
      <w:r>
        <w:rPr>
          <w:rFonts w:ascii="Book Antiqua" w:eastAsia="Book Antiqua" w:hAnsi="Book Antiqua" w:cs="Book Antiqua"/>
          <w:color w:val="000000"/>
        </w:rPr>
        <w:t>There were a few limitations to our study. As the data was analyzed retrospective, it is prone to several biases. We analyzed the WBC and NLR for the first PCD. However, patients with ANP frequently undergo multiple drainage procedures. We did not take the effect of the subsequent endoscopic or percutaneous interventions into account. We did not compare the performance of WBC and NLR with other inflammatory markers. Though we evaluated the baseline procalcitonin, the later values were not analyzed. The WBC and NLR values were missing for few patients on follow-up. The influence of co-morbidities and superadded infections on WBC and NLR could not be fully investigated.</w:t>
      </w:r>
    </w:p>
    <w:p w14:paraId="5B39EDE4" w14:textId="77777777" w:rsidR="00A77B3E" w:rsidRDefault="00A77B3E">
      <w:pPr>
        <w:spacing w:line="360" w:lineRule="auto"/>
        <w:jc w:val="both"/>
      </w:pPr>
    </w:p>
    <w:p w14:paraId="5868259C" w14:textId="77777777" w:rsidR="00A77B3E" w:rsidRDefault="00DE720F">
      <w:pPr>
        <w:spacing w:line="360" w:lineRule="auto"/>
        <w:jc w:val="both"/>
      </w:pPr>
      <w:r>
        <w:rPr>
          <w:rFonts w:ascii="Book Antiqua" w:eastAsia="Book Antiqua" w:hAnsi="Book Antiqua" w:cs="Book Antiqua"/>
          <w:b/>
          <w:caps/>
          <w:color w:val="000000"/>
          <w:u w:val="single"/>
        </w:rPr>
        <w:t>CONCLUSION</w:t>
      </w:r>
    </w:p>
    <w:p w14:paraId="2E77AD16" w14:textId="77777777" w:rsidR="00A77B3E" w:rsidRPr="003E04E7" w:rsidRDefault="00DE720F">
      <w:pPr>
        <w:spacing w:line="360" w:lineRule="auto"/>
        <w:jc w:val="both"/>
        <w:rPr>
          <w:lang w:eastAsia="zh-CN"/>
        </w:rPr>
      </w:pPr>
      <w:r>
        <w:rPr>
          <w:rFonts w:ascii="Book Antiqua" w:eastAsia="Book Antiqua" w:hAnsi="Book Antiqua" w:cs="Book Antiqua"/>
          <w:color w:val="000000"/>
        </w:rPr>
        <w:t>WBC and NLR can be used as simple tests in helping to predict response to PCD in patients with ANP. The performance of NLR is superior to WBC.</w:t>
      </w:r>
    </w:p>
    <w:p w14:paraId="4037EF8C" w14:textId="77777777" w:rsidR="00A77B3E" w:rsidRDefault="00A77B3E">
      <w:pPr>
        <w:spacing w:line="360" w:lineRule="auto"/>
        <w:jc w:val="both"/>
      </w:pPr>
    </w:p>
    <w:p w14:paraId="3CED9D6F" w14:textId="77777777" w:rsidR="00A77B3E" w:rsidRDefault="00DE720F">
      <w:pPr>
        <w:spacing w:line="360" w:lineRule="auto"/>
        <w:jc w:val="both"/>
      </w:pPr>
      <w:r>
        <w:rPr>
          <w:rFonts w:ascii="Book Antiqua" w:eastAsia="Book Antiqua" w:hAnsi="Book Antiqua" w:cs="Book Antiqua"/>
          <w:b/>
          <w:caps/>
          <w:color w:val="000000"/>
          <w:u w:val="single"/>
        </w:rPr>
        <w:t>ARTICLE HIGHLIGHTS</w:t>
      </w:r>
    </w:p>
    <w:p w14:paraId="02BD816C" w14:textId="77777777" w:rsidR="00A77B3E" w:rsidRDefault="00DE720F">
      <w:pPr>
        <w:spacing w:line="360" w:lineRule="auto"/>
        <w:jc w:val="both"/>
      </w:pPr>
      <w:r>
        <w:rPr>
          <w:rFonts w:ascii="Book Antiqua" w:eastAsia="Book Antiqua" w:hAnsi="Book Antiqua" w:cs="Book Antiqua"/>
          <w:b/>
          <w:i/>
          <w:color w:val="000000"/>
        </w:rPr>
        <w:t>Research background</w:t>
      </w:r>
    </w:p>
    <w:p w14:paraId="3B1AB466" w14:textId="77777777" w:rsidR="00A77B3E" w:rsidRPr="003E04E7" w:rsidRDefault="00DE720F">
      <w:pPr>
        <w:spacing w:line="360" w:lineRule="auto"/>
        <w:jc w:val="both"/>
        <w:rPr>
          <w:lang w:eastAsia="zh-CN"/>
        </w:rPr>
      </w:pPr>
      <w:r>
        <w:rPr>
          <w:rFonts w:ascii="Book Antiqua" w:eastAsia="Book Antiqua" w:hAnsi="Book Antiqua" w:cs="Book Antiqua"/>
          <w:color w:val="000000"/>
        </w:rPr>
        <w:t xml:space="preserve">Acute pancreatitis (AP) is a common diagnosis in patients presenting with an acute abdomen. Necrotizing pancreatitis occurs in </w:t>
      </w:r>
      <w:r w:rsidR="003E04E7">
        <w:rPr>
          <w:rFonts w:ascii="Book Antiqua" w:hAnsi="Book Antiqua" w:cs="Book Antiqua" w:hint="eastAsia"/>
          <w:color w:val="000000"/>
          <w:lang w:eastAsia="zh-CN"/>
        </w:rPr>
        <w:t>approximately</w:t>
      </w:r>
      <w:r>
        <w:rPr>
          <w:rFonts w:ascii="Book Antiqua" w:eastAsia="Book Antiqua" w:hAnsi="Book Antiqua" w:cs="Book Antiqua"/>
          <w:color w:val="000000"/>
        </w:rPr>
        <w:t xml:space="preserve"> 20</w:t>
      </w:r>
      <w:r w:rsidR="003E04E7">
        <w:rPr>
          <w:rFonts w:ascii="Book Antiqua" w:hAnsi="Book Antiqua" w:cs="Book Antiqua" w:hint="eastAsia"/>
          <w:color w:val="000000"/>
          <w:lang w:eastAsia="zh-CN"/>
        </w:rPr>
        <w:t>%</w:t>
      </w:r>
      <w:r>
        <w:rPr>
          <w:rFonts w:ascii="Book Antiqua" w:eastAsia="Book Antiqua" w:hAnsi="Book Antiqua" w:cs="Book Antiqua"/>
          <w:color w:val="000000"/>
        </w:rPr>
        <w:t xml:space="preserve">-30% of patients and is associated with significant morbidity and mortality. Necrotic pancreatic collections are one of the most important complications that may need treatment. Minimally invasive </w:t>
      </w:r>
      <w:r>
        <w:rPr>
          <w:rFonts w:ascii="Book Antiqua" w:eastAsia="Book Antiqua" w:hAnsi="Book Antiqua" w:cs="Book Antiqua"/>
          <w:color w:val="000000"/>
        </w:rPr>
        <w:lastRenderedPageBreak/>
        <w:t xml:space="preserve">techniques including percutaneous catheter drainage (PCD), endoscopic drainage, and minimally invasive surgery are now preferred to open </w:t>
      </w:r>
      <w:proofErr w:type="spellStart"/>
      <w:r>
        <w:rPr>
          <w:rFonts w:ascii="Book Antiqua" w:eastAsia="Book Antiqua" w:hAnsi="Book Antiqua" w:cs="Book Antiqua"/>
          <w:color w:val="000000"/>
        </w:rPr>
        <w:t>necrosectomy</w:t>
      </w:r>
      <w:proofErr w:type="spellEnd"/>
      <w:r>
        <w:rPr>
          <w:rFonts w:ascii="Book Antiqua" w:eastAsia="Book Antiqua" w:hAnsi="Book Antiqua" w:cs="Book Antiqua"/>
          <w:color w:val="000000"/>
        </w:rPr>
        <w:t>.</w:t>
      </w:r>
      <w:r w:rsidR="003E04E7">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It is important to predict response to minimally invasive techniques to decide further interventions. The aim of this study was to predict the role of white blood cell count (WBC) and neutrophil to lymphocyte ratio (NLR) in predicting response to PCD.</w:t>
      </w:r>
    </w:p>
    <w:p w14:paraId="0A876E53" w14:textId="77777777" w:rsidR="00A77B3E" w:rsidRDefault="00A77B3E">
      <w:pPr>
        <w:spacing w:line="360" w:lineRule="auto"/>
        <w:jc w:val="both"/>
      </w:pPr>
    </w:p>
    <w:p w14:paraId="08A0124A" w14:textId="77777777" w:rsidR="00A77B3E" w:rsidRDefault="00DE720F">
      <w:pPr>
        <w:spacing w:line="360" w:lineRule="auto"/>
        <w:jc w:val="both"/>
      </w:pPr>
      <w:r>
        <w:rPr>
          <w:rFonts w:ascii="Book Antiqua" w:eastAsia="Book Antiqua" w:hAnsi="Book Antiqua" w:cs="Book Antiqua"/>
          <w:b/>
          <w:i/>
          <w:color w:val="000000"/>
        </w:rPr>
        <w:t>Research motivation</w:t>
      </w:r>
    </w:p>
    <w:p w14:paraId="7FEA53D5" w14:textId="77777777" w:rsidR="00A77B3E" w:rsidRPr="003E04E7" w:rsidRDefault="00DE720F">
      <w:pPr>
        <w:spacing w:line="360" w:lineRule="auto"/>
        <w:jc w:val="both"/>
        <w:rPr>
          <w:lang w:eastAsia="zh-CN"/>
        </w:rPr>
      </w:pPr>
      <w:r>
        <w:rPr>
          <w:rFonts w:ascii="Book Antiqua" w:eastAsia="Book Antiqua" w:hAnsi="Book Antiqua" w:cs="Book Antiqua"/>
          <w:color w:val="000000"/>
        </w:rPr>
        <w:t>Previous studies have identified computed tomography density of the collection, organ failure resolution, and volume reduction of the fluid collection after one week of PCD as significant predictors of successful PCD outcomes. A few studies have reported the utility of inflammatory markers in predicting the response to PCD, however, data on WBC and NLR is lacking in this regard. Evaluation of WBC count and NLR is simple, inexpensive, and universally available and we evaluated their role in PCD response prediction.</w:t>
      </w:r>
    </w:p>
    <w:p w14:paraId="5B9EFFFF" w14:textId="77777777" w:rsidR="00A77B3E" w:rsidRDefault="00A77B3E">
      <w:pPr>
        <w:spacing w:line="360" w:lineRule="auto"/>
        <w:jc w:val="both"/>
      </w:pPr>
    </w:p>
    <w:p w14:paraId="7DCFCFF2" w14:textId="77777777" w:rsidR="00A77B3E" w:rsidRDefault="00DE720F">
      <w:pPr>
        <w:spacing w:line="360" w:lineRule="auto"/>
        <w:jc w:val="both"/>
      </w:pPr>
      <w:r>
        <w:rPr>
          <w:rFonts w:ascii="Book Antiqua" w:eastAsia="Book Antiqua" w:hAnsi="Book Antiqua" w:cs="Book Antiqua"/>
          <w:b/>
          <w:i/>
          <w:color w:val="000000"/>
        </w:rPr>
        <w:t>Research objectives</w:t>
      </w:r>
    </w:p>
    <w:p w14:paraId="28696FDA" w14:textId="77777777" w:rsidR="00A77B3E" w:rsidRPr="003E04E7" w:rsidRDefault="00DE720F">
      <w:pPr>
        <w:spacing w:line="360" w:lineRule="auto"/>
        <w:jc w:val="both"/>
        <w:rPr>
          <w:lang w:eastAsia="zh-CN"/>
        </w:rPr>
      </w:pPr>
      <w:r>
        <w:rPr>
          <w:rFonts w:ascii="Book Antiqua" w:eastAsia="Book Antiqua" w:hAnsi="Book Antiqua" w:cs="Book Antiqua"/>
          <w:color w:val="000000"/>
        </w:rPr>
        <w:t xml:space="preserve">This was a retrospective study to evaluate the role of WBC and NLR in predicting response to PCD and clinical outcomes in terms of hospital and </w:t>
      </w:r>
      <w:r w:rsidR="003E04E7" w:rsidRPr="00045CA0">
        <w:rPr>
          <w:rFonts w:ascii="Book Antiqua" w:eastAsia="Book Antiqua" w:hAnsi="Book Antiqua" w:cs="Book Antiqua"/>
          <w:color w:val="000000"/>
        </w:rPr>
        <w:t>intensive care unit</w:t>
      </w:r>
      <w:r>
        <w:rPr>
          <w:rFonts w:ascii="Book Antiqua" w:eastAsia="Book Antiqua" w:hAnsi="Book Antiqua" w:cs="Book Antiqua"/>
          <w:color w:val="000000"/>
        </w:rPr>
        <w:t xml:space="preserve"> stay, need for surgery.</w:t>
      </w:r>
    </w:p>
    <w:p w14:paraId="6FF4B843" w14:textId="77777777" w:rsidR="00A77B3E" w:rsidRDefault="00A77B3E">
      <w:pPr>
        <w:spacing w:line="360" w:lineRule="auto"/>
        <w:jc w:val="both"/>
      </w:pPr>
    </w:p>
    <w:p w14:paraId="1A4DD9C7" w14:textId="77777777" w:rsidR="00A77B3E" w:rsidRDefault="00DE720F">
      <w:pPr>
        <w:spacing w:line="360" w:lineRule="auto"/>
        <w:jc w:val="both"/>
      </w:pPr>
      <w:r>
        <w:rPr>
          <w:rFonts w:ascii="Book Antiqua" w:eastAsia="Book Antiqua" w:hAnsi="Book Antiqua" w:cs="Book Antiqua"/>
          <w:b/>
          <w:i/>
          <w:color w:val="000000"/>
        </w:rPr>
        <w:t>Research methods</w:t>
      </w:r>
    </w:p>
    <w:p w14:paraId="49EC6C5F" w14:textId="32DB7C71" w:rsidR="00A77B3E" w:rsidRDefault="00DE720F">
      <w:pPr>
        <w:spacing w:line="360" w:lineRule="auto"/>
        <w:jc w:val="both"/>
      </w:pPr>
      <w:r>
        <w:rPr>
          <w:rFonts w:ascii="Book Antiqua" w:eastAsia="Book Antiqua" w:hAnsi="Book Antiqua" w:cs="Book Antiqua"/>
          <w:color w:val="000000"/>
        </w:rPr>
        <w:t xml:space="preserve">We retrospectively analyzed WBC and NLR values 24 h before PCD and successive values at 24, 48, and 72 h after the procedure. The success of PCD was defined as survival (up to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discharge from the hospital) without the need for surgery, and patients were divided into two groups (success </w:t>
      </w:r>
      <w:r w:rsidR="006E4EC6" w:rsidRPr="006E4EC6">
        <w:rPr>
          <w:rFonts w:ascii="Book Antiqua" w:eastAsia="Book Antiqua" w:hAnsi="Book Antiqua" w:cs="Book Antiqua"/>
          <w:i/>
          <w:color w:val="000000"/>
        </w:rPr>
        <w:t>vs</w:t>
      </w:r>
      <w:r>
        <w:rPr>
          <w:rFonts w:ascii="Book Antiqua" w:eastAsia="Book Antiqua" w:hAnsi="Book Antiqua" w:cs="Book Antiqua"/>
          <w:color w:val="000000"/>
        </w:rPr>
        <w:t xml:space="preserve"> failure) accordingly. The association of the success of PCD with WBC and NLR was assessed. The trend of WBC and NLR was also assessed post PCD.</w:t>
      </w:r>
    </w:p>
    <w:p w14:paraId="0E06616A" w14:textId="77777777" w:rsidR="00A77B3E" w:rsidRDefault="00A77B3E">
      <w:pPr>
        <w:spacing w:line="360" w:lineRule="auto"/>
        <w:jc w:val="both"/>
      </w:pPr>
    </w:p>
    <w:p w14:paraId="25D3DE60" w14:textId="77777777" w:rsidR="00A77B3E" w:rsidRDefault="00DE720F">
      <w:pPr>
        <w:spacing w:line="360" w:lineRule="auto"/>
        <w:jc w:val="both"/>
      </w:pPr>
      <w:r>
        <w:rPr>
          <w:rFonts w:ascii="Book Antiqua" w:eastAsia="Book Antiqua" w:hAnsi="Book Antiqua" w:cs="Book Antiqua"/>
          <w:b/>
          <w:i/>
          <w:color w:val="000000"/>
        </w:rPr>
        <w:t>Research results</w:t>
      </w:r>
    </w:p>
    <w:p w14:paraId="4C06CB90" w14:textId="77777777" w:rsidR="00A77B3E" w:rsidRDefault="00DE720F">
      <w:pPr>
        <w:spacing w:line="360" w:lineRule="auto"/>
        <w:jc w:val="both"/>
      </w:pPr>
      <w:r>
        <w:rPr>
          <w:rFonts w:ascii="Book Antiqua" w:eastAsia="Book Antiqua" w:hAnsi="Book Antiqua" w:cs="Book Antiqua"/>
          <w:color w:val="000000"/>
        </w:rPr>
        <w:lastRenderedPageBreak/>
        <w:t xml:space="preserve">One hundred fifty-five patients [median age 40 </w:t>
      </w:r>
      <w:r w:rsidR="00944C8A" w:rsidRPr="00944C8A">
        <w:rPr>
          <w:rFonts w:ascii="Book Antiqua" w:hAnsi="Book Antiqua" w:cs="Book Antiqua"/>
          <w:color w:val="000000"/>
          <w:lang w:eastAsia="zh-CN"/>
        </w:rPr>
        <w:t>±</w:t>
      </w:r>
      <w:r>
        <w:rPr>
          <w:rFonts w:ascii="Book Antiqua" w:eastAsia="Book Antiqua" w:hAnsi="Book Antiqua" w:cs="Book Antiqua"/>
          <w:color w:val="000000"/>
        </w:rPr>
        <w:t xml:space="preserve"> 13.6 (SD), 64.5% males, 53.5% severe AP] were included in the final analysis. PCD was done for acute necrotic collection in 99 (63.8%) patients and walled off necrosis in 56 (36.1%) patients. PCD was successful in 109 patients (group 1) and 46 patients (group 2) failed to respond. There was no significant difference in the baseline characteristics between the two groups except severity of AP and frequency of organ failure. Both WBC and NLR showed an overall decreasing trend. There was a significant difference between WBC-0 and WBC-1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WBC-1 and NLR-1 were significantly different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and 0.003, respectively). The area under the curve of WBC-1 and NLR-1 for predicting the success of PCD was 0.602 and 0.682, respectively. At a cut-off value of 9.87 for NLR-1, the sensitivity and specificity for predicting the success of PCD were calculated to be 75% and 65.4% respectively.</w:t>
      </w:r>
    </w:p>
    <w:p w14:paraId="3BBC201D" w14:textId="77777777" w:rsidR="00A77B3E" w:rsidRDefault="00A77B3E">
      <w:pPr>
        <w:spacing w:line="360" w:lineRule="auto"/>
        <w:jc w:val="both"/>
      </w:pPr>
    </w:p>
    <w:p w14:paraId="3B28D958" w14:textId="77777777" w:rsidR="00A77B3E" w:rsidRDefault="00DE720F">
      <w:pPr>
        <w:spacing w:line="360" w:lineRule="auto"/>
        <w:jc w:val="both"/>
      </w:pPr>
      <w:r>
        <w:rPr>
          <w:rFonts w:ascii="Book Antiqua" w:eastAsia="Book Antiqua" w:hAnsi="Book Antiqua" w:cs="Book Antiqua"/>
          <w:b/>
          <w:i/>
          <w:color w:val="000000"/>
        </w:rPr>
        <w:t>Research conclusions</w:t>
      </w:r>
    </w:p>
    <w:p w14:paraId="2926D285" w14:textId="77777777" w:rsidR="00A77B3E" w:rsidRPr="003E04E7" w:rsidRDefault="00DE720F">
      <w:pPr>
        <w:spacing w:line="360" w:lineRule="auto"/>
        <w:jc w:val="both"/>
        <w:rPr>
          <w:lang w:eastAsia="zh-CN"/>
        </w:rPr>
      </w:pPr>
      <w:r>
        <w:rPr>
          <w:rFonts w:ascii="Book Antiqua" w:eastAsia="Book Antiqua" w:hAnsi="Book Antiqua" w:cs="Book Antiqua"/>
          <w:color w:val="000000"/>
        </w:rPr>
        <w:t>Our study has shown that WBC and NLR values and their trends can be used to predict success of PCD in a timely manner.</w:t>
      </w:r>
    </w:p>
    <w:p w14:paraId="51671214" w14:textId="77777777" w:rsidR="00A77B3E" w:rsidRDefault="00A77B3E">
      <w:pPr>
        <w:spacing w:line="360" w:lineRule="auto"/>
        <w:jc w:val="both"/>
      </w:pPr>
    </w:p>
    <w:p w14:paraId="7A2D7A54" w14:textId="77777777" w:rsidR="00A77B3E" w:rsidRDefault="00DE720F">
      <w:pPr>
        <w:spacing w:line="360" w:lineRule="auto"/>
        <w:jc w:val="both"/>
      </w:pPr>
      <w:r>
        <w:rPr>
          <w:rFonts w:ascii="Book Antiqua" w:eastAsia="Book Antiqua" w:hAnsi="Book Antiqua" w:cs="Book Antiqua"/>
          <w:b/>
          <w:i/>
          <w:color w:val="000000"/>
        </w:rPr>
        <w:t>Research perspectives</w:t>
      </w:r>
    </w:p>
    <w:p w14:paraId="3DBAEC64" w14:textId="77777777" w:rsidR="00A77B3E" w:rsidRDefault="00DE720F">
      <w:pPr>
        <w:spacing w:line="360" w:lineRule="auto"/>
        <w:jc w:val="both"/>
      </w:pPr>
      <w:r>
        <w:rPr>
          <w:rFonts w:ascii="Book Antiqua" w:eastAsia="Book Antiqua" w:hAnsi="Book Antiqua" w:cs="Book Antiqua"/>
          <w:color w:val="000000"/>
        </w:rPr>
        <w:t>WBC and NLR is a simple, safe, and inexpensive tool for predicting response to PCD and can be used to decide the need for further interventions and thus improve patient outcomes.</w:t>
      </w:r>
    </w:p>
    <w:p w14:paraId="470B862E" w14:textId="77777777" w:rsidR="00A77B3E" w:rsidRDefault="00A77B3E">
      <w:pPr>
        <w:spacing w:line="360" w:lineRule="auto"/>
        <w:jc w:val="both"/>
      </w:pPr>
    </w:p>
    <w:p w14:paraId="202761FD" w14:textId="77777777" w:rsidR="00A77B3E" w:rsidRDefault="00DE720F">
      <w:pPr>
        <w:spacing w:line="360" w:lineRule="auto"/>
        <w:jc w:val="both"/>
      </w:pPr>
      <w:r>
        <w:rPr>
          <w:rFonts w:ascii="Book Antiqua" w:eastAsia="Book Antiqua" w:hAnsi="Book Antiqua" w:cs="Book Antiqua"/>
          <w:b/>
          <w:color w:val="000000"/>
        </w:rPr>
        <w:t>REFERENCES</w:t>
      </w:r>
    </w:p>
    <w:p w14:paraId="21E6E122" w14:textId="77777777" w:rsidR="00A77B3E" w:rsidRDefault="00DE720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Wu BU</w:t>
      </w:r>
      <w:r>
        <w:rPr>
          <w:rFonts w:ascii="Book Antiqua" w:eastAsia="Book Antiqua" w:hAnsi="Book Antiqua" w:cs="Book Antiqua"/>
          <w:color w:val="000000"/>
        </w:rPr>
        <w:t xml:space="preserve">, Johannes RS, Sun X, Tabak Y, Conwell DL, Banks PA. The early prediction of mortality in acute pancreatitis: a large population-based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2008; </w:t>
      </w:r>
      <w:r>
        <w:rPr>
          <w:rFonts w:ascii="Book Antiqua" w:eastAsia="Book Antiqua" w:hAnsi="Book Antiqua" w:cs="Book Antiqua"/>
          <w:b/>
          <w:bCs/>
          <w:color w:val="000000"/>
        </w:rPr>
        <w:t>57</w:t>
      </w:r>
      <w:r>
        <w:rPr>
          <w:rFonts w:ascii="Book Antiqua" w:eastAsia="Book Antiqua" w:hAnsi="Book Antiqua" w:cs="Book Antiqua"/>
          <w:color w:val="000000"/>
        </w:rPr>
        <w:t>: 1698-1703 [PMID: 18519429 DOI: 10.1136/gut.2008.152702]</w:t>
      </w:r>
    </w:p>
    <w:p w14:paraId="31578E00" w14:textId="77777777" w:rsidR="00A77B3E" w:rsidRDefault="00DE720F">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Beger</w:t>
      </w:r>
      <w:proofErr w:type="spellEnd"/>
      <w:r>
        <w:rPr>
          <w:rFonts w:ascii="Book Antiqua" w:eastAsia="Book Antiqua" w:hAnsi="Book Antiqua" w:cs="Book Antiqua"/>
          <w:b/>
          <w:bCs/>
          <w:color w:val="000000"/>
        </w:rPr>
        <w:t xml:space="preserve"> HG</w:t>
      </w:r>
      <w:r>
        <w:rPr>
          <w:rFonts w:ascii="Book Antiqua" w:eastAsia="Book Antiqua" w:hAnsi="Book Antiqua" w:cs="Book Antiqua"/>
          <w:color w:val="000000"/>
        </w:rPr>
        <w:t xml:space="preserve">, Rau BM. Severe acute pancreatitis: Clinical course and management.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5043-5051 [PMID: 17876868 DOI: 10.3748/wjg.v13.i38.5043]</w:t>
      </w:r>
    </w:p>
    <w:p w14:paraId="06EF55C5" w14:textId="77777777" w:rsidR="00A77B3E" w:rsidRDefault="00DE720F">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Grinsven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Santvoort</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Boermeester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Dejong</w:t>
      </w:r>
      <w:proofErr w:type="spellEnd"/>
      <w:r>
        <w:rPr>
          <w:rFonts w:ascii="Book Antiqua" w:eastAsia="Book Antiqua" w:hAnsi="Book Antiqua" w:cs="Book Antiqua"/>
          <w:color w:val="000000"/>
        </w:rPr>
        <w:t xml:space="preserve"> CH,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Dutch Pancreatitis Study Group. Timing of catheter drainage in infected necrotizing pancreatitis.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306-312 [PMID: 26956064 DOI: 10.1038/nrgastro.2016.23]</w:t>
      </w:r>
    </w:p>
    <w:p w14:paraId="26BA09C9" w14:textId="77777777" w:rsidR="00A77B3E" w:rsidRDefault="00DE720F">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Besselink</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Santvoort</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Boermeester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Nieuwenhuijs</w:t>
      </w:r>
      <w:proofErr w:type="spellEnd"/>
      <w:r>
        <w:rPr>
          <w:rFonts w:ascii="Book Antiqua" w:eastAsia="Book Antiqua" w:hAnsi="Book Antiqua" w:cs="Book Antiqua"/>
          <w:color w:val="000000"/>
        </w:rPr>
        <w:t xml:space="preserve"> VB,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Dejong</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Schaapherder</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Gooszen</w:t>
      </w:r>
      <w:proofErr w:type="spellEnd"/>
      <w:r>
        <w:rPr>
          <w:rFonts w:ascii="Book Antiqua" w:eastAsia="Book Antiqua" w:hAnsi="Book Antiqua" w:cs="Book Antiqua"/>
          <w:color w:val="000000"/>
        </w:rPr>
        <w:t xml:space="preserve"> HG; Dutch Acute Pancreatitis Study Group. Timing and impact of infections in acute pancreatitis.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96</w:t>
      </w:r>
      <w:r>
        <w:rPr>
          <w:rFonts w:ascii="Book Antiqua" w:eastAsia="Book Antiqua" w:hAnsi="Book Antiqua" w:cs="Book Antiqua"/>
          <w:color w:val="000000"/>
        </w:rPr>
        <w:t>: 267-273 [PMID: 19125434 DOI: 10.1002/bjs.6447]</w:t>
      </w:r>
    </w:p>
    <w:p w14:paraId="4A1625BB" w14:textId="77777777" w:rsidR="00A77B3E" w:rsidRDefault="00DE720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Santvoort</w:t>
      </w:r>
      <w:proofErr w:type="spellEnd"/>
      <w:r>
        <w:rPr>
          <w:rFonts w:ascii="Book Antiqua" w:eastAsia="Book Antiqua" w:hAnsi="Book Antiqua" w:cs="Book Antiqua"/>
          <w:b/>
          <w:bCs/>
          <w:color w:val="000000"/>
        </w:rPr>
        <w:t xml:space="preserve"> HC</w:t>
      </w:r>
      <w:r>
        <w:rPr>
          <w:rFonts w:ascii="Book Antiqua" w:eastAsia="Book Antiqua" w:hAnsi="Book Antiqua" w:cs="Book Antiqua"/>
          <w:color w:val="000000"/>
        </w:rPr>
        <w:t xml:space="preserve">, Bakker OJ,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Ahmed Ali U, Schrijver AM, </w:t>
      </w:r>
      <w:proofErr w:type="spellStart"/>
      <w:r>
        <w:rPr>
          <w:rFonts w:ascii="Book Antiqua" w:eastAsia="Book Antiqua" w:hAnsi="Book Antiqua" w:cs="Book Antiqua"/>
          <w:color w:val="000000"/>
        </w:rPr>
        <w:t>Boermeester</w:t>
      </w:r>
      <w:proofErr w:type="spellEnd"/>
      <w:r>
        <w:rPr>
          <w:rFonts w:ascii="Book Antiqua" w:eastAsia="Book Antiqua" w:hAnsi="Book Antiqua" w:cs="Book Antiqua"/>
          <w:color w:val="000000"/>
        </w:rPr>
        <w:t xml:space="preserve"> MA,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Dejong</w:t>
      </w:r>
      <w:proofErr w:type="spellEnd"/>
      <w:r>
        <w:rPr>
          <w:rFonts w:ascii="Book Antiqua" w:eastAsia="Book Antiqua" w:hAnsi="Book Antiqua" w:cs="Book Antiqua"/>
          <w:color w:val="000000"/>
        </w:rPr>
        <w:t xml:space="preserve"> CH,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 van </w:t>
      </w:r>
      <w:proofErr w:type="spellStart"/>
      <w:r>
        <w:rPr>
          <w:rFonts w:ascii="Book Antiqua" w:eastAsia="Book Antiqua" w:hAnsi="Book Antiqua" w:cs="Book Antiqua"/>
          <w:color w:val="000000"/>
        </w:rPr>
        <w:t>Ramshorst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Schaapherder</w:t>
      </w:r>
      <w:proofErr w:type="spellEnd"/>
      <w:r>
        <w:rPr>
          <w:rFonts w:ascii="Book Antiqua" w:eastAsia="Book Antiqua" w:hAnsi="Book Antiqua" w:cs="Book Antiqua"/>
          <w:color w:val="000000"/>
        </w:rPr>
        <w:t xml:space="preserve"> AF, van der </w:t>
      </w:r>
      <w:proofErr w:type="spellStart"/>
      <w:r>
        <w:rPr>
          <w:rFonts w:ascii="Book Antiqua" w:eastAsia="Book Antiqua" w:hAnsi="Book Antiqua" w:cs="Book Antiqua"/>
          <w:color w:val="000000"/>
        </w:rPr>
        <w:t>Harst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Hofker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Nieuwenhuijs</w:t>
      </w:r>
      <w:proofErr w:type="spellEnd"/>
      <w:r>
        <w:rPr>
          <w:rFonts w:ascii="Book Antiqua" w:eastAsia="Book Antiqua" w:hAnsi="Book Antiqua" w:cs="Book Antiqua"/>
          <w:color w:val="000000"/>
        </w:rPr>
        <w:t xml:space="preserve"> VB, Brink MA, </w:t>
      </w:r>
      <w:proofErr w:type="spellStart"/>
      <w:r>
        <w:rPr>
          <w:rFonts w:ascii="Book Antiqua" w:eastAsia="Book Antiqua" w:hAnsi="Book Antiqua" w:cs="Book Antiqua"/>
          <w:color w:val="000000"/>
        </w:rPr>
        <w:t>Kruyt</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Manusama</w:t>
      </w:r>
      <w:proofErr w:type="spellEnd"/>
      <w:r>
        <w:rPr>
          <w:rFonts w:ascii="Book Antiqua" w:eastAsia="Book Antiqua" w:hAnsi="Book Antiqua" w:cs="Book Antiqua"/>
          <w:color w:val="000000"/>
        </w:rPr>
        <w:t xml:space="preserve"> ER, van der Schelling GP, </w:t>
      </w:r>
      <w:proofErr w:type="spellStart"/>
      <w:r>
        <w:rPr>
          <w:rFonts w:ascii="Book Antiqua" w:eastAsia="Book Antiqua" w:hAnsi="Book Antiqua" w:cs="Book Antiqua"/>
          <w:color w:val="000000"/>
        </w:rPr>
        <w:t>Karsten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Hesselink</w:t>
      </w:r>
      <w:proofErr w:type="spellEnd"/>
      <w:r>
        <w:rPr>
          <w:rFonts w:ascii="Book Antiqua" w:eastAsia="Book Antiqua" w:hAnsi="Book Antiqua" w:cs="Book Antiqua"/>
          <w:color w:val="000000"/>
        </w:rPr>
        <w:t xml:space="preserve"> EJ, van </w:t>
      </w:r>
      <w:proofErr w:type="spellStart"/>
      <w:r>
        <w:rPr>
          <w:rFonts w:ascii="Book Antiqua" w:eastAsia="Book Antiqua" w:hAnsi="Book Antiqua" w:cs="Book Antiqua"/>
          <w:color w:val="000000"/>
        </w:rPr>
        <w:t>Laarhoven</w:t>
      </w:r>
      <w:proofErr w:type="spellEnd"/>
      <w:r>
        <w:rPr>
          <w:rFonts w:ascii="Book Antiqua" w:eastAsia="Book Antiqua" w:hAnsi="Book Antiqua" w:cs="Book Antiqua"/>
          <w:color w:val="000000"/>
        </w:rPr>
        <w:t xml:space="preserve"> CJ, Rosman C, </w:t>
      </w:r>
      <w:proofErr w:type="spellStart"/>
      <w:r>
        <w:rPr>
          <w:rFonts w:ascii="Book Antiqua" w:eastAsia="Book Antiqua" w:hAnsi="Book Antiqua" w:cs="Book Antiqua"/>
          <w:color w:val="000000"/>
        </w:rPr>
        <w:t>Bosscha</w:t>
      </w:r>
      <w:proofErr w:type="spellEnd"/>
      <w:r>
        <w:rPr>
          <w:rFonts w:ascii="Book Antiqua" w:eastAsia="Book Antiqua" w:hAnsi="Book Antiqua" w:cs="Book Antiqua"/>
          <w:color w:val="000000"/>
        </w:rPr>
        <w:t xml:space="preserve"> K, de Wit RJ, </w:t>
      </w:r>
      <w:proofErr w:type="spellStart"/>
      <w:r>
        <w:rPr>
          <w:rFonts w:ascii="Book Antiqua" w:eastAsia="Book Antiqua" w:hAnsi="Book Antiqua" w:cs="Book Antiqua"/>
          <w:color w:val="000000"/>
        </w:rPr>
        <w:t>Houdijk</w:t>
      </w:r>
      <w:proofErr w:type="spellEnd"/>
      <w:r>
        <w:rPr>
          <w:rFonts w:ascii="Book Antiqua" w:eastAsia="Book Antiqua" w:hAnsi="Book Antiqua" w:cs="Book Antiqua"/>
          <w:color w:val="000000"/>
        </w:rPr>
        <w:t xml:space="preserve"> AP, Cuesta MA, Wahab PJ, </w:t>
      </w:r>
      <w:proofErr w:type="spellStart"/>
      <w:r>
        <w:rPr>
          <w:rFonts w:ascii="Book Antiqua" w:eastAsia="Book Antiqua" w:hAnsi="Book Antiqua" w:cs="Book Antiqua"/>
          <w:color w:val="000000"/>
        </w:rPr>
        <w:t>Gooszen</w:t>
      </w:r>
      <w:proofErr w:type="spellEnd"/>
      <w:r>
        <w:rPr>
          <w:rFonts w:ascii="Book Antiqua" w:eastAsia="Book Antiqua" w:hAnsi="Book Antiqua" w:cs="Book Antiqua"/>
          <w:color w:val="000000"/>
        </w:rPr>
        <w:t xml:space="preserve"> HG; Dutch Pancreatitis Study Group. A conservative and minimally invasive approach to necrotizing pancreatitis improves outcome.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141</w:t>
      </w:r>
      <w:r>
        <w:rPr>
          <w:rFonts w:ascii="Book Antiqua" w:eastAsia="Book Antiqua" w:hAnsi="Book Antiqua" w:cs="Book Antiqua"/>
          <w:color w:val="000000"/>
        </w:rPr>
        <w:t>: 1254-1263 [PMID: 21741922 DOI: 10.1053/j.gastro.2011.06.073]</w:t>
      </w:r>
    </w:p>
    <w:p w14:paraId="4EB25C3C" w14:textId="77777777" w:rsidR="00A77B3E" w:rsidRDefault="00DE720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Petrov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Shanbhag</w:t>
      </w:r>
      <w:proofErr w:type="spellEnd"/>
      <w:r>
        <w:rPr>
          <w:rFonts w:ascii="Book Antiqua" w:eastAsia="Book Antiqua" w:hAnsi="Book Antiqua" w:cs="Book Antiqua"/>
          <w:color w:val="000000"/>
        </w:rPr>
        <w:t xml:space="preserve"> S, Chakraborty M, Phillips AR, Windsor JA. Organ failure and infection of pancreatic necrosis as determinants of mortality in patients with acute pancreatitis.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139</w:t>
      </w:r>
      <w:r>
        <w:rPr>
          <w:rFonts w:ascii="Book Antiqua" w:eastAsia="Book Antiqua" w:hAnsi="Book Antiqua" w:cs="Book Antiqua"/>
          <w:color w:val="000000"/>
        </w:rPr>
        <w:t>: 813-820 [PMID: 20540942 DOI: 10.1053/j.gastro.2010.06.010]</w:t>
      </w:r>
    </w:p>
    <w:p w14:paraId="2B8959D1" w14:textId="77777777" w:rsidR="00A77B3E" w:rsidRDefault="00DE720F">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Trikudanathan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Wolbrink</w:t>
      </w:r>
      <w:proofErr w:type="spellEnd"/>
      <w:r>
        <w:rPr>
          <w:rFonts w:ascii="Book Antiqua" w:eastAsia="Book Antiqua" w:hAnsi="Book Antiqua" w:cs="Book Antiqua"/>
          <w:color w:val="000000"/>
        </w:rPr>
        <w:t xml:space="preserve"> DRJ, van </w:t>
      </w:r>
      <w:proofErr w:type="spellStart"/>
      <w:r>
        <w:rPr>
          <w:rFonts w:ascii="Book Antiqua" w:eastAsia="Book Antiqua" w:hAnsi="Book Antiqua" w:cs="Book Antiqua"/>
          <w:color w:val="000000"/>
        </w:rPr>
        <w:t>Santvoort</w:t>
      </w:r>
      <w:proofErr w:type="spellEnd"/>
      <w:r>
        <w:rPr>
          <w:rFonts w:ascii="Book Antiqua" w:eastAsia="Book Antiqua" w:hAnsi="Book Antiqua" w:cs="Book Antiqua"/>
          <w:color w:val="000000"/>
        </w:rPr>
        <w:t xml:space="preserve"> HC, Mallery S, Freeman M,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Current Concepts in Severe Acute and Necrotizing Pancreatitis: An Evidence-Based Approach.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1994-2007.e3 [PMID: 30776347 DOI: 10.1053/j.gastro.2019.01.269]</w:t>
      </w:r>
    </w:p>
    <w:p w14:paraId="4F476F9B" w14:textId="77777777" w:rsidR="00A77B3E" w:rsidRDefault="00DE720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Hartwig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Maksan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Foitzik</w:t>
      </w:r>
      <w:proofErr w:type="spellEnd"/>
      <w:r>
        <w:rPr>
          <w:rFonts w:ascii="Book Antiqua" w:eastAsia="Book Antiqua" w:hAnsi="Book Antiqua" w:cs="Book Antiqua"/>
          <w:color w:val="000000"/>
        </w:rPr>
        <w:t xml:space="preserve"> T, Schmidt J, </w:t>
      </w:r>
      <w:proofErr w:type="spellStart"/>
      <w:r>
        <w:rPr>
          <w:rFonts w:ascii="Book Antiqua" w:eastAsia="Book Antiqua" w:hAnsi="Book Antiqua" w:cs="Book Antiqua"/>
          <w:color w:val="000000"/>
        </w:rPr>
        <w:t>Herfarth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Klar</w:t>
      </w:r>
      <w:proofErr w:type="spellEnd"/>
      <w:r>
        <w:rPr>
          <w:rFonts w:ascii="Book Antiqua" w:eastAsia="Book Antiqua" w:hAnsi="Book Antiqua" w:cs="Book Antiqua"/>
          <w:color w:val="000000"/>
        </w:rPr>
        <w:t xml:space="preserve"> E. Reduction in mortality with delayed surgical therapy of severe pancreatitis.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6</w:t>
      </w:r>
      <w:r>
        <w:rPr>
          <w:rFonts w:ascii="Book Antiqua" w:eastAsia="Book Antiqua" w:hAnsi="Book Antiqua" w:cs="Book Antiqua"/>
          <w:color w:val="000000"/>
        </w:rPr>
        <w:t>: 481-487 [PMID: 12023003 DOI: 10.1016/s1091-255</w:t>
      </w:r>
      <w:proofErr w:type="gramStart"/>
      <w:r>
        <w:rPr>
          <w:rFonts w:ascii="Book Antiqua" w:eastAsia="Book Antiqua" w:hAnsi="Book Antiqua" w:cs="Book Antiqua"/>
          <w:color w:val="000000"/>
        </w:rPr>
        <w:t>x(</w:t>
      </w:r>
      <w:proofErr w:type="gramEnd"/>
      <w:r>
        <w:rPr>
          <w:rFonts w:ascii="Book Antiqua" w:eastAsia="Book Antiqua" w:hAnsi="Book Antiqua" w:cs="Book Antiqua"/>
          <w:color w:val="000000"/>
        </w:rPr>
        <w:t>02)00008-2]</w:t>
      </w:r>
    </w:p>
    <w:p w14:paraId="02916E7F" w14:textId="77777777" w:rsidR="00A77B3E" w:rsidRDefault="00DE720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van Baal MC</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Santvoort</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TL, Bakker OJ,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Gooszen</w:t>
      </w:r>
      <w:proofErr w:type="spellEnd"/>
      <w:r>
        <w:rPr>
          <w:rFonts w:ascii="Book Antiqua" w:eastAsia="Book Antiqua" w:hAnsi="Book Antiqua" w:cs="Book Antiqua"/>
          <w:color w:val="000000"/>
        </w:rPr>
        <w:t xml:space="preserve"> HG; Dutch Pancreatitis Study Group. Systematic review of percutaneous catheter drainage </w:t>
      </w:r>
      <w:r>
        <w:rPr>
          <w:rFonts w:ascii="Book Antiqua" w:eastAsia="Book Antiqua" w:hAnsi="Book Antiqua" w:cs="Book Antiqua"/>
          <w:color w:val="000000"/>
        </w:rPr>
        <w:lastRenderedPageBreak/>
        <w:t xml:space="preserve">as primary treatment for necrotizing pancreatitis.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98</w:t>
      </w:r>
      <w:r>
        <w:rPr>
          <w:rFonts w:ascii="Book Antiqua" w:eastAsia="Book Antiqua" w:hAnsi="Book Antiqua" w:cs="Book Antiqua"/>
          <w:color w:val="000000"/>
        </w:rPr>
        <w:t>: 18-27 [PMID: 21136562 DOI: 10.1002/bjs.7304]</w:t>
      </w:r>
    </w:p>
    <w:p w14:paraId="2048A1CE" w14:textId="77777777" w:rsidR="00A77B3E" w:rsidRDefault="00DE720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Sharma V</w:t>
      </w:r>
      <w:r>
        <w:rPr>
          <w:rFonts w:ascii="Book Antiqua" w:eastAsia="Book Antiqua" w:hAnsi="Book Antiqua" w:cs="Book Antiqua"/>
          <w:color w:val="000000"/>
        </w:rPr>
        <w:t xml:space="preserve">, Rana SS, Bhasin DK. Endoscopic ultrasound guided interventional procedures.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628-642 [PMID: 26078831 DOI: 10.4253/wjge.v7.i6.628]</w:t>
      </w:r>
    </w:p>
    <w:p w14:paraId="1D742100" w14:textId="77777777" w:rsidR="00A77B3E" w:rsidRDefault="00DE720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Santvoort</w:t>
      </w:r>
      <w:proofErr w:type="spellEnd"/>
      <w:r>
        <w:rPr>
          <w:rFonts w:ascii="Book Antiqua" w:eastAsia="Book Antiqua" w:hAnsi="Book Antiqua" w:cs="Book Antiqua"/>
          <w:b/>
          <w:bCs/>
          <w:color w:val="000000"/>
        </w:rPr>
        <w:t xml:space="preserve"> HC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Horvath KD, Sinanan MN,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TL, van </w:t>
      </w:r>
      <w:proofErr w:type="spellStart"/>
      <w:r>
        <w:rPr>
          <w:rFonts w:ascii="Book Antiqua" w:eastAsia="Book Antiqua" w:hAnsi="Book Antiqua" w:cs="Book Antiqua"/>
          <w:color w:val="000000"/>
        </w:rPr>
        <w:t>Ramshorst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Gooszen</w:t>
      </w:r>
      <w:proofErr w:type="spellEnd"/>
      <w:r>
        <w:rPr>
          <w:rFonts w:ascii="Book Antiqua" w:eastAsia="Book Antiqua" w:hAnsi="Book Antiqua" w:cs="Book Antiqua"/>
          <w:color w:val="000000"/>
        </w:rPr>
        <w:t xml:space="preserve"> HG; Dutch Acute </w:t>
      </w:r>
      <w:proofErr w:type="spellStart"/>
      <w:r>
        <w:rPr>
          <w:rFonts w:ascii="Book Antiqua" w:eastAsia="Book Antiqua" w:hAnsi="Book Antiqua" w:cs="Book Antiqua"/>
          <w:color w:val="000000"/>
        </w:rPr>
        <w:t>Pancreatis</w:t>
      </w:r>
      <w:proofErr w:type="spellEnd"/>
      <w:r>
        <w:rPr>
          <w:rFonts w:ascii="Book Antiqua" w:eastAsia="Book Antiqua" w:hAnsi="Book Antiqua" w:cs="Book Antiqua"/>
          <w:color w:val="000000"/>
        </w:rPr>
        <w:t xml:space="preserve"> Study Group. </w:t>
      </w:r>
      <w:proofErr w:type="spellStart"/>
      <w:r>
        <w:rPr>
          <w:rFonts w:ascii="Book Antiqua" w:eastAsia="Book Antiqua" w:hAnsi="Book Antiqua" w:cs="Book Antiqua"/>
          <w:color w:val="000000"/>
        </w:rPr>
        <w:t>Videoscopic</w:t>
      </w:r>
      <w:proofErr w:type="spellEnd"/>
      <w:r>
        <w:rPr>
          <w:rFonts w:ascii="Book Antiqua" w:eastAsia="Book Antiqua" w:hAnsi="Book Antiqua" w:cs="Book Antiqua"/>
          <w:color w:val="000000"/>
        </w:rPr>
        <w:t xml:space="preserve"> assisted retroperitoneal debridement in infected necrotizing pancreatitis.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2007; </w:t>
      </w:r>
      <w:r>
        <w:rPr>
          <w:rFonts w:ascii="Book Antiqua" w:eastAsia="Book Antiqua" w:hAnsi="Book Antiqua" w:cs="Book Antiqua"/>
          <w:b/>
          <w:bCs/>
          <w:color w:val="000000"/>
        </w:rPr>
        <w:t>9</w:t>
      </w:r>
      <w:r>
        <w:rPr>
          <w:rFonts w:ascii="Book Antiqua" w:eastAsia="Book Antiqua" w:hAnsi="Book Antiqua" w:cs="Book Antiqua"/>
          <w:color w:val="000000"/>
        </w:rPr>
        <w:t>: 156-159 [PMID: 18333133 DOI: 10.1080/13651820701225688]</w:t>
      </w:r>
    </w:p>
    <w:p w14:paraId="0B22BA38" w14:textId="77777777" w:rsidR="00A77B3E" w:rsidRDefault="00DE720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Santvoort</w:t>
      </w:r>
      <w:proofErr w:type="spellEnd"/>
      <w:r>
        <w:rPr>
          <w:rFonts w:ascii="Book Antiqua" w:eastAsia="Book Antiqua" w:hAnsi="Book Antiqua" w:cs="Book Antiqua"/>
          <w:b/>
          <w:bCs/>
          <w:color w:val="000000"/>
        </w:rPr>
        <w:t xml:space="preserve"> HC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MG, Bakker OJ, </w:t>
      </w:r>
      <w:proofErr w:type="spellStart"/>
      <w:r>
        <w:rPr>
          <w:rFonts w:ascii="Book Antiqua" w:eastAsia="Book Antiqua" w:hAnsi="Book Antiqua" w:cs="Book Antiqua"/>
          <w:color w:val="000000"/>
        </w:rPr>
        <w:t>Hofker</w:t>
      </w:r>
      <w:proofErr w:type="spellEnd"/>
      <w:r>
        <w:rPr>
          <w:rFonts w:ascii="Book Antiqua" w:eastAsia="Book Antiqua" w:hAnsi="Book Antiqua" w:cs="Book Antiqua"/>
          <w:color w:val="000000"/>
        </w:rPr>
        <w:t xml:space="preserve"> HS, </w:t>
      </w:r>
      <w:proofErr w:type="spellStart"/>
      <w:r>
        <w:rPr>
          <w:rFonts w:ascii="Book Antiqua" w:eastAsia="Book Antiqua" w:hAnsi="Book Antiqua" w:cs="Book Antiqua"/>
          <w:color w:val="000000"/>
        </w:rPr>
        <w:t>Boermeester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Dejong</w:t>
      </w:r>
      <w:proofErr w:type="spellEnd"/>
      <w:r>
        <w:rPr>
          <w:rFonts w:ascii="Book Antiqua" w:eastAsia="Book Antiqua" w:hAnsi="Book Antiqua" w:cs="Book Antiqua"/>
          <w:color w:val="000000"/>
        </w:rPr>
        <w:t xml:space="preserve"> CH,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Schaapherder</w:t>
      </w:r>
      <w:proofErr w:type="spellEnd"/>
      <w:r>
        <w:rPr>
          <w:rFonts w:ascii="Book Antiqua" w:eastAsia="Book Antiqua" w:hAnsi="Book Antiqua" w:cs="Book Antiqua"/>
          <w:color w:val="000000"/>
        </w:rPr>
        <w:t xml:space="preserve"> AF,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TL, van </w:t>
      </w:r>
      <w:proofErr w:type="spellStart"/>
      <w:r>
        <w:rPr>
          <w:rFonts w:ascii="Book Antiqua" w:eastAsia="Book Antiqua" w:hAnsi="Book Antiqua" w:cs="Book Antiqua"/>
          <w:color w:val="000000"/>
        </w:rPr>
        <w:t>Ramshorst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Nieuwenhuijs</w:t>
      </w:r>
      <w:proofErr w:type="spellEnd"/>
      <w:r>
        <w:rPr>
          <w:rFonts w:ascii="Book Antiqua" w:eastAsia="Book Antiqua" w:hAnsi="Book Antiqua" w:cs="Book Antiqua"/>
          <w:color w:val="000000"/>
        </w:rPr>
        <w:t xml:space="preserve"> VB, Timmer R, </w:t>
      </w:r>
      <w:proofErr w:type="spellStart"/>
      <w:r>
        <w:rPr>
          <w:rFonts w:ascii="Book Antiqua" w:eastAsia="Book Antiqua" w:hAnsi="Book Antiqua" w:cs="Book Antiqua"/>
          <w:color w:val="000000"/>
        </w:rPr>
        <w:t>Laméris</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Kruyt</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Manusama</w:t>
      </w:r>
      <w:proofErr w:type="spellEnd"/>
      <w:r>
        <w:rPr>
          <w:rFonts w:ascii="Book Antiqua" w:eastAsia="Book Antiqua" w:hAnsi="Book Antiqua" w:cs="Book Antiqua"/>
          <w:color w:val="000000"/>
        </w:rPr>
        <w:t xml:space="preserve"> ER, van der </w:t>
      </w:r>
      <w:proofErr w:type="spellStart"/>
      <w:r>
        <w:rPr>
          <w:rFonts w:ascii="Book Antiqua" w:eastAsia="Book Antiqua" w:hAnsi="Book Antiqua" w:cs="Book Antiqua"/>
          <w:color w:val="000000"/>
        </w:rPr>
        <w:t>Harst</w:t>
      </w:r>
      <w:proofErr w:type="spellEnd"/>
      <w:r>
        <w:rPr>
          <w:rFonts w:ascii="Book Antiqua" w:eastAsia="Book Antiqua" w:hAnsi="Book Antiqua" w:cs="Book Antiqua"/>
          <w:color w:val="000000"/>
        </w:rPr>
        <w:t xml:space="preserve"> E, van der Schelling GP, </w:t>
      </w:r>
      <w:proofErr w:type="spellStart"/>
      <w:r>
        <w:rPr>
          <w:rFonts w:ascii="Book Antiqua" w:eastAsia="Book Antiqua" w:hAnsi="Book Antiqua" w:cs="Book Antiqua"/>
          <w:color w:val="000000"/>
        </w:rPr>
        <w:t>Karsten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Hesselink</w:t>
      </w:r>
      <w:proofErr w:type="spellEnd"/>
      <w:r>
        <w:rPr>
          <w:rFonts w:ascii="Book Antiqua" w:eastAsia="Book Antiqua" w:hAnsi="Book Antiqua" w:cs="Book Antiqua"/>
          <w:color w:val="000000"/>
        </w:rPr>
        <w:t xml:space="preserve"> EJ, van </w:t>
      </w:r>
      <w:proofErr w:type="spellStart"/>
      <w:r>
        <w:rPr>
          <w:rFonts w:ascii="Book Antiqua" w:eastAsia="Book Antiqua" w:hAnsi="Book Antiqua" w:cs="Book Antiqua"/>
          <w:color w:val="000000"/>
        </w:rPr>
        <w:t>Laarhoven</w:t>
      </w:r>
      <w:proofErr w:type="spellEnd"/>
      <w:r>
        <w:rPr>
          <w:rFonts w:ascii="Book Antiqua" w:eastAsia="Book Antiqua" w:hAnsi="Book Antiqua" w:cs="Book Antiqua"/>
          <w:color w:val="000000"/>
        </w:rPr>
        <w:t xml:space="preserve"> CJ, Rosman C, </w:t>
      </w:r>
      <w:proofErr w:type="spellStart"/>
      <w:r>
        <w:rPr>
          <w:rFonts w:ascii="Book Antiqua" w:eastAsia="Book Antiqua" w:hAnsi="Book Antiqua" w:cs="Book Antiqua"/>
          <w:color w:val="000000"/>
        </w:rPr>
        <w:t>Bosscha</w:t>
      </w:r>
      <w:proofErr w:type="spellEnd"/>
      <w:r>
        <w:rPr>
          <w:rFonts w:ascii="Book Antiqua" w:eastAsia="Book Antiqua" w:hAnsi="Book Antiqua" w:cs="Book Antiqua"/>
          <w:color w:val="000000"/>
        </w:rPr>
        <w:t xml:space="preserve"> K, de Wit RJ, </w:t>
      </w:r>
      <w:proofErr w:type="spellStart"/>
      <w:r>
        <w:rPr>
          <w:rFonts w:ascii="Book Antiqua" w:eastAsia="Book Antiqua" w:hAnsi="Book Antiqua" w:cs="Book Antiqua"/>
          <w:color w:val="000000"/>
        </w:rPr>
        <w:t>Houdijk</w:t>
      </w:r>
      <w:proofErr w:type="spellEnd"/>
      <w:r>
        <w:rPr>
          <w:rFonts w:ascii="Book Antiqua" w:eastAsia="Book Antiqua" w:hAnsi="Book Antiqua" w:cs="Book Antiqua"/>
          <w:color w:val="000000"/>
        </w:rPr>
        <w:t xml:space="preserve"> AP, van Leeuwen MS, </w:t>
      </w:r>
      <w:proofErr w:type="spellStart"/>
      <w:r>
        <w:rPr>
          <w:rFonts w:ascii="Book Antiqua" w:eastAsia="Book Antiqua" w:hAnsi="Book Antiqua" w:cs="Book Antiqua"/>
          <w:color w:val="000000"/>
        </w:rPr>
        <w:t>Buskens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Gooszen</w:t>
      </w:r>
      <w:proofErr w:type="spellEnd"/>
      <w:r>
        <w:rPr>
          <w:rFonts w:ascii="Book Antiqua" w:eastAsia="Book Antiqua" w:hAnsi="Book Antiqua" w:cs="Book Antiqua"/>
          <w:color w:val="000000"/>
        </w:rPr>
        <w:t xml:space="preserve"> HG; Dutch Pancreatitis Study Group. A step-up approach or open </w:t>
      </w:r>
      <w:proofErr w:type="spellStart"/>
      <w:r>
        <w:rPr>
          <w:rFonts w:ascii="Book Antiqua" w:eastAsia="Book Antiqua" w:hAnsi="Book Antiqua" w:cs="Book Antiqua"/>
          <w:color w:val="000000"/>
        </w:rPr>
        <w:t>necrosectomy</w:t>
      </w:r>
      <w:proofErr w:type="spellEnd"/>
      <w:r>
        <w:rPr>
          <w:rFonts w:ascii="Book Antiqua" w:eastAsia="Book Antiqua" w:hAnsi="Book Antiqua" w:cs="Book Antiqua"/>
          <w:color w:val="000000"/>
        </w:rPr>
        <w:t xml:space="preserve"> for necrotizing pancreatitis.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362</w:t>
      </w:r>
      <w:r>
        <w:rPr>
          <w:rFonts w:ascii="Book Antiqua" w:eastAsia="Book Antiqua" w:hAnsi="Book Antiqua" w:cs="Book Antiqua"/>
          <w:color w:val="000000"/>
        </w:rPr>
        <w:t>: 1491-1502 [PMID: 20410514 DOI: 10.1056/NEJMoa0908821]</w:t>
      </w:r>
    </w:p>
    <w:p w14:paraId="4E4EB92E" w14:textId="77777777" w:rsidR="00A77B3E" w:rsidRDefault="00DE720F">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Bellam</w:t>
      </w:r>
      <w:proofErr w:type="spellEnd"/>
      <w:r>
        <w:rPr>
          <w:rFonts w:ascii="Book Antiqua" w:eastAsia="Book Antiqua" w:hAnsi="Book Antiqua" w:cs="Book Antiqua"/>
          <w:b/>
          <w:bCs/>
          <w:color w:val="000000"/>
        </w:rPr>
        <w:t xml:space="preserve"> BL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Samanta</w:t>
      </w:r>
      <w:proofErr w:type="spellEnd"/>
      <w:r>
        <w:rPr>
          <w:rFonts w:ascii="Book Antiqua" w:eastAsia="Book Antiqua" w:hAnsi="Book Antiqua" w:cs="Book Antiqua"/>
          <w:color w:val="000000"/>
        </w:rPr>
        <w:t xml:space="preserve"> J, Gupta P, Kumar M P, Sharma V, Dhaka N, </w:t>
      </w:r>
      <w:proofErr w:type="spellStart"/>
      <w:r>
        <w:rPr>
          <w:rFonts w:ascii="Book Antiqua" w:eastAsia="Book Antiqua" w:hAnsi="Book Antiqua" w:cs="Book Antiqua"/>
          <w:color w:val="000000"/>
        </w:rPr>
        <w:t>Sarma</w:t>
      </w:r>
      <w:proofErr w:type="spellEnd"/>
      <w:r>
        <w:rPr>
          <w:rFonts w:ascii="Book Antiqua" w:eastAsia="Book Antiqua" w:hAnsi="Book Antiqua" w:cs="Book Antiqua"/>
          <w:color w:val="000000"/>
        </w:rPr>
        <w:t xml:space="preserve"> P, Muktesh G, Gupta V, Sinha SK, Kochhar R. Predictors of outcome of percutaneous catheter drainage in patients with acute pancreatitis having acute fluid collection and development of a predictive model.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658-664 [PMID: 31204261 DOI: 10.1016/j.pan.2019.05.467]</w:t>
      </w:r>
    </w:p>
    <w:p w14:paraId="3D22F473" w14:textId="77777777" w:rsidR="00A77B3E" w:rsidRDefault="00DE720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Guo Q</w:t>
      </w:r>
      <w:r>
        <w:rPr>
          <w:rFonts w:ascii="Book Antiqua" w:eastAsia="Book Antiqua" w:hAnsi="Book Antiqua" w:cs="Book Antiqua"/>
          <w:color w:val="000000"/>
        </w:rPr>
        <w:t xml:space="preserve">, Li A, Hu W. Predictive factors for successful ultrasound-guided percutaneous drainage in necrotizing pancreatitis.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2929-2934 [PMID: 26487212 DOI: 10.1007/s00464-015-4579-x]</w:t>
      </w:r>
    </w:p>
    <w:p w14:paraId="0108B859" w14:textId="77777777" w:rsidR="00A77B3E" w:rsidRDefault="00DE720F">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Kotán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Sápy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Sipka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Damjanovich</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Kovács</w:t>
      </w:r>
      <w:proofErr w:type="spellEnd"/>
      <w:r>
        <w:rPr>
          <w:rFonts w:ascii="Book Antiqua" w:eastAsia="Book Antiqua" w:hAnsi="Book Antiqua" w:cs="Book Antiqua"/>
          <w:color w:val="000000"/>
        </w:rPr>
        <w:t xml:space="preserve"> DÁ, </w:t>
      </w:r>
      <w:proofErr w:type="spellStart"/>
      <w:r>
        <w:rPr>
          <w:rFonts w:ascii="Book Antiqua" w:eastAsia="Book Antiqua" w:hAnsi="Book Antiqua" w:cs="Book Antiqua"/>
          <w:color w:val="000000"/>
        </w:rPr>
        <w:t>Csiszko</w:t>
      </w:r>
      <w:proofErr w:type="spellEnd"/>
      <w:r>
        <w:rPr>
          <w:rFonts w:ascii="Book Antiqua" w:eastAsia="Book Antiqua" w:hAnsi="Book Antiqua" w:cs="Book Antiqua"/>
          <w:color w:val="000000"/>
        </w:rPr>
        <w:t xml:space="preserve"> A, Balog K, </w:t>
      </w:r>
      <w:proofErr w:type="spellStart"/>
      <w:r>
        <w:rPr>
          <w:rFonts w:ascii="Book Antiqua" w:eastAsia="Book Antiqua" w:hAnsi="Book Antiqua" w:cs="Book Antiqua"/>
          <w:color w:val="000000"/>
        </w:rPr>
        <w:t>Szentkereszty</w:t>
      </w:r>
      <w:proofErr w:type="spellEnd"/>
      <w:r>
        <w:rPr>
          <w:rFonts w:ascii="Book Antiqua" w:eastAsia="Book Antiqua" w:hAnsi="Book Antiqua" w:cs="Book Antiqua"/>
          <w:color w:val="000000"/>
        </w:rPr>
        <w:t xml:space="preserve"> Z. Serum C-reactive protein and white blood cell level as markers of successful percutaneous drainage of acute sterile peripancreatic fluid collection. </w:t>
      </w:r>
      <w:proofErr w:type="spellStart"/>
      <w:r>
        <w:rPr>
          <w:rFonts w:ascii="Book Antiqua" w:eastAsia="Book Antiqua" w:hAnsi="Book Antiqua" w:cs="Book Antiqua"/>
          <w:i/>
          <w:iCs/>
          <w:color w:val="000000"/>
        </w:rPr>
        <w:t>Chirurgia</w:t>
      </w:r>
      <w:proofErr w:type="spellEnd"/>
      <w:r>
        <w:rPr>
          <w:rFonts w:ascii="Book Antiqua" w:eastAsia="Book Antiqua" w:hAnsi="Book Antiqua" w:cs="Book Antiqua"/>
          <w:i/>
          <w:iCs/>
          <w:color w:val="000000"/>
        </w:rPr>
        <w:t xml:space="preserve"> (Bucur)</w:t>
      </w:r>
      <w:r>
        <w:rPr>
          <w:rFonts w:ascii="Book Antiqua" w:eastAsia="Book Antiqua" w:hAnsi="Book Antiqua" w:cs="Book Antiqua"/>
          <w:color w:val="000000"/>
        </w:rPr>
        <w:t xml:space="preserve"> 2015; </w:t>
      </w:r>
      <w:r>
        <w:rPr>
          <w:rFonts w:ascii="Book Antiqua" w:eastAsia="Book Antiqua" w:hAnsi="Book Antiqua" w:cs="Book Antiqua"/>
          <w:b/>
          <w:bCs/>
          <w:color w:val="000000"/>
        </w:rPr>
        <w:t>110</w:t>
      </w:r>
      <w:r>
        <w:rPr>
          <w:rFonts w:ascii="Book Antiqua" w:eastAsia="Book Antiqua" w:hAnsi="Book Antiqua" w:cs="Book Antiqua"/>
          <w:color w:val="000000"/>
        </w:rPr>
        <w:t>: 56-59 [PMID: 25800317 DOI: 10.15534/ZPTP/2015/3-4/8]</w:t>
      </w:r>
    </w:p>
    <w:p w14:paraId="4694D645" w14:textId="77777777" w:rsidR="00A77B3E" w:rsidRDefault="00DE720F">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Mallick B</w:t>
      </w:r>
      <w:r>
        <w:rPr>
          <w:rFonts w:ascii="Book Antiqua" w:eastAsia="Book Antiqua" w:hAnsi="Book Antiqua" w:cs="Book Antiqua"/>
          <w:color w:val="000000"/>
        </w:rPr>
        <w:t xml:space="preserve">, Tomer S, Arora SK, Lal A, Dhaka N, </w:t>
      </w:r>
      <w:proofErr w:type="spellStart"/>
      <w:r>
        <w:rPr>
          <w:rFonts w:ascii="Book Antiqua" w:eastAsia="Book Antiqua" w:hAnsi="Book Antiqua" w:cs="Book Antiqua"/>
          <w:color w:val="000000"/>
        </w:rPr>
        <w:t>Samanta</w:t>
      </w:r>
      <w:proofErr w:type="spellEnd"/>
      <w:r>
        <w:rPr>
          <w:rFonts w:ascii="Book Antiqua" w:eastAsia="Book Antiqua" w:hAnsi="Book Antiqua" w:cs="Book Antiqua"/>
          <w:color w:val="000000"/>
        </w:rPr>
        <w:t xml:space="preserve"> J, Sinha SK, Gupta V, Yadav TD, Kochhar R. Change in serum levels of inflammatory markers reflects response of percutaneous catheter drainage in symptomatic fluid collections in patients with acute pancreatitis. </w:t>
      </w:r>
      <w:r>
        <w:rPr>
          <w:rFonts w:ascii="Book Antiqua" w:eastAsia="Book Antiqua" w:hAnsi="Book Antiqua" w:cs="Book Antiqua"/>
          <w:i/>
          <w:iCs/>
          <w:color w:val="000000"/>
        </w:rPr>
        <w:t>JGH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295-301 [PMID: 31406922 DOI: 10.1002/jgh3.12158]</w:t>
      </w:r>
    </w:p>
    <w:p w14:paraId="56ECE7CA" w14:textId="77777777" w:rsidR="00A77B3E" w:rsidRDefault="00DE720F">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Azab</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Jaglall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Atallah</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Lamet</w:t>
      </w:r>
      <w:proofErr w:type="spellEnd"/>
      <w:r>
        <w:rPr>
          <w:rFonts w:ascii="Book Antiqua" w:eastAsia="Book Antiqua" w:hAnsi="Book Antiqua" w:cs="Book Antiqua"/>
          <w:color w:val="000000"/>
        </w:rPr>
        <w:t xml:space="preserve"> A, Raja-Surya V, Farah B, Lesser M, </w:t>
      </w:r>
      <w:proofErr w:type="spellStart"/>
      <w:r>
        <w:rPr>
          <w:rFonts w:ascii="Book Antiqua" w:eastAsia="Book Antiqua" w:hAnsi="Book Antiqua" w:cs="Book Antiqua"/>
          <w:color w:val="000000"/>
        </w:rPr>
        <w:t>Widmann</w:t>
      </w:r>
      <w:proofErr w:type="spellEnd"/>
      <w:r>
        <w:rPr>
          <w:rFonts w:ascii="Book Antiqua" w:eastAsia="Book Antiqua" w:hAnsi="Book Antiqua" w:cs="Book Antiqua"/>
          <w:color w:val="000000"/>
        </w:rPr>
        <w:t xml:space="preserve"> WD. Neutrophil-lymphocyte ratio as a predictor of adverse outcomes of acute pancreatitis.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445-452 [PMID: 21968329 DOI: 10.1159/000331494]</w:t>
      </w:r>
    </w:p>
    <w:p w14:paraId="598503B4" w14:textId="77777777" w:rsidR="00A77B3E" w:rsidRDefault="00DE720F">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Suppiah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Malde</w:t>
      </w:r>
      <w:proofErr w:type="spellEnd"/>
      <w:r>
        <w:rPr>
          <w:rFonts w:ascii="Book Antiqua" w:eastAsia="Book Antiqua" w:hAnsi="Book Antiqua" w:cs="Book Antiqua"/>
          <w:color w:val="000000"/>
        </w:rPr>
        <w:t xml:space="preserve"> D, Arab T, Hamed M, </w:t>
      </w:r>
      <w:proofErr w:type="spellStart"/>
      <w:r>
        <w:rPr>
          <w:rFonts w:ascii="Book Antiqua" w:eastAsia="Book Antiqua" w:hAnsi="Book Antiqua" w:cs="Book Antiqua"/>
          <w:color w:val="000000"/>
        </w:rPr>
        <w:t>Allgar</w:t>
      </w:r>
      <w:proofErr w:type="spellEnd"/>
      <w:r>
        <w:rPr>
          <w:rFonts w:ascii="Book Antiqua" w:eastAsia="Book Antiqua" w:hAnsi="Book Antiqua" w:cs="Book Antiqua"/>
          <w:color w:val="000000"/>
        </w:rPr>
        <w:t xml:space="preserve"> V, Smith AM, Morris-Stiff G. The prognostic value of the neutrophil-lymphocyte ratio (NLR) in acute pancreatitis: identification of an optimal NLR.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675-681 [PMID: 23371356 DOI: 10.1007/s11605-012-2121-1]</w:t>
      </w:r>
    </w:p>
    <w:p w14:paraId="5EEBE9A1" w14:textId="77777777" w:rsidR="00A77B3E" w:rsidRDefault="00DE720F">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Jeon TJ</w:t>
      </w:r>
      <w:r>
        <w:rPr>
          <w:rFonts w:ascii="Book Antiqua" w:eastAsia="Book Antiqua" w:hAnsi="Book Antiqua" w:cs="Book Antiqua"/>
          <w:color w:val="000000"/>
        </w:rPr>
        <w:t xml:space="preserve">, Park JY. Clinical significance of the neutrophil-lymphocyte ratio as an early predictive marker for adverse outcomes in patients with acute pancreatitis.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3883-3889 [PMID: 28638228 DOI: 10.3748/wjg.v23.i21.3883]</w:t>
      </w:r>
    </w:p>
    <w:p w14:paraId="1B6EAC25" w14:textId="77777777" w:rsidR="00A77B3E" w:rsidRDefault="00DE720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Kong W</w:t>
      </w:r>
      <w:r>
        <w:rPr>
          <w:rFonts w:ascii="Book Antiqua" w:eastAsia="Book Antiqua" w:hAnsi="Book Antiqua" w:cs="Book Antiqua"/>
          <w:color w:val="000000"/>
        </w:rPr>
        <w:t xml:space="preserve">, He Y, Bao H, Zhang W, Wang X. Diagnostic Value of Neutrophil-Lymphocyte Ratio for Predicting the Severity of Acute Pancreatitis: A Meta-Analysis.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9731854 [PMID: 32454909 DOI: 10.1155/2020/9731854]</w:t>
      </w:r>
    </w:p>
    <w:p w14:paraId="7FCEB512" w14:textId="77777777" w:rsidR="00A77B3E" w:rsidRDefault="00DE720F">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Banks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Dervenis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Gooszen</w:t>
      </w:r>
      <w:proofErr w:type="spellEnd"/>
      <w:r>
        <w:rPr>
          <w:rFonts w:ascii="Book Antiqua" w:eastAsia="Book Antiqua" w:hAnsi="Book Antiqua" w:cs="Book Antiqua"/>
          <w:color w:val="000000"/>
        </w:rPr>
        <w:t xml:space="preserve"> HG, Johnson CD, </w:t>
      </w:r>
      <w:proofErr w:type="spellStart"/>
      <w:r>
        <w:rPr>
          <w:rFonts w:ascii="Book Antiqua" w:eastAsia="Book Antiqua" w:hAnsi="Book Antiqua" w:cs="Book Antiqua"/>
          <w:color w:val="000000"/>
        </w:rPr>
        <w:t>Sarr</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Tsiotos</w:t>
      </w:r>
      <w:proofErr w:type="spellEnd"/>
      <w:r>
        <w:rPr>
          <w:rFonts w:ascii="Book Antiqua" w:eastAsia="Book Antiqua" w:hAnsi="Book Antiqua" w:cs="Book Antiqua"/>
          <w:color w:val="000000"/>
        </w:rPr>
        <w:t xml:space="preserve"> GG, Vege SS; Acute Pancreatitis Classification Working Group. Classification of acute pancreatitis--2012: revision of the Atlanta classification and definitions by international consensus.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102-111 [PMID: 23100216 DOI: 10.1136/gutjnl-2012-302779]</w:t>
      </w:r>
    </w:p>
    <w:p w14:paraId="38056522" w14:textId="77777777" w:rsidR="00A77B3E" w:rsidRDefault="00DE720F">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Hasibeder</w:t>
      </w:r>
      <w:proofErr w:type="spellEnd"/>
      <w:r>
        <w:rPr>
          <w:rFonts w:ascii="Book Antiqua" w:eastAsia="Book Antiqua" w:hAnsi="Book Antiqua" w:cs="Book Antiqua"/>
          <w:b/>
          <w:bCs/>
          <w:color w:val="000000"/>
        </w:rPr>
        <w:t xml:space="preserve"> WR</w:t>
      </w:r>
      <w:r>
        <w:rPr>
          <w:rFonts w:ascii="Book Antiqua" w:eastAsia="Book Antiqua" w:hAnsi="Book Antiqua" w:cs="Book Antiqua"/>
          <w:color w:val="000000"/>
        </w:rPr>
        <w:t xml:space="preserve">, Torgersen C, Rieger M, </w:t>
      </w:r>
      <w:proofErr w:type="spellStart"/>
      <w:r>
        <w:rPr>
          <w:rFonts w:ascii="Book Antiqua" w:eastAsia="Book Antiqua" w:hAnsi="Book Antiqua" w:cs="Book Antiqua"/>
          <w:color w:val="000000"/>
        </w:rPr>
        <w:t>Dünser</w:t>
      </w:r>
      <w:proofErr w:type="spellEnd"/>
      <w:r>
        <w:rPr>
          <w:rFonts w:ascii="Book Antiqua" w:eastAsia="Book Antiqua" w:hAnsi="Book Antiqua" w:cs="Book Antiqua"/>
          <w:color w:val="000000"/>
        </w:rPr>
        <w:t xml:space="preserve"> M. Critical care of the patient with acute pancreatitis.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i/>
          <w:iCs/>
          <w:color w:val="000000"/>
        </w:rPr>
        <w:t xml:space="preserve"> Intensive Care</w:t>
      </w:r>
      <w:r>
        <w:rPr>
          <w:rFonts w:ascii="Book Antiqua" w:eastAsia="Book Antiqua" w:hAnsi="Book Antiqua" w:cs="Book Antiqua"/>
          <w:color w:val="000000"/>
        </w:rPr>
        <w:t xml:space="preserve"> 2009; </w:t>
      </w:r>
      <w:r>
        <w:rPr>
          <w:rFonts w:ascii="Book Antiqua" w:eastAsia="Book Antiqua" w:hAnsi="Book Antiqua" w:cs="Book Antiqua"/>
          <w:b/>
          <w:bCs/>
          <w:color w:val="000000"/>
        </w:rPr>
        <w:t>37</w:t>
      </w:r>
      <w:r>
        <w:rPr>
          <w:rFonts w:ascii="Book Antiqua" w:eastAsia="Book Antiqua" w:hAnsi="Book Antiqua" w:cs="Book Antiqua"/>
          <w:color w:val="000000"/>
        </w:rPr>
        <w:t>: 190-206 [PMID: 19400483 DOI: 10.1177/0310057X0903700206]</w:t>
      </w:r>
    </w:p>
    <w:p w14:paraId="42058AEA" w14:textId="77777777" w:rsidR="00A77B3E" w:rsidRDefault="00DE720F">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Dellinger RP</w:t>
      </w:r>
      <w:r>
        <w:rPr>
          <w:rFonts w:ascii="Book Antiqua" w:eastAsia="Book Antiqua" w:hAnsi="Book Antiqua" w:cs="Book Antiqua"/>
          <w:color w:val="000000"/>
        </w:rPr>
        <w:t xml:space="preserve">, Levy MM, Rhodes A,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Gerlach H, Opal SM, </w:t>
      </w:r>
      <w:proofErr w:type="spellStart"/>
      <w:r>
        <w:rPr>
          <w:rFonts w:ascii="Book Antiqua" w:eastAsia="Book Antiqua" w:hAnsi="Book Antiqua" w:cs="Book Antiqua"/>
          <w:color w:val="000000"/>
        </w:rPr>
        <w:t>Sevransky</w:t>
      </w:r>
      <w:proofErr w:type="spellEnd"/>
      <w:r>
        <w:rPr>
          <w:rFonts w:ascii="Book Antiqua" w:eastAsia="Book Antiqua" w:hAnsi="Book Antiqua" w:cs="Book Antiqua"/>
          <w:color w:val="000000"/>
        </w:rPr>
        <w:t xml:space="preserve"> JE, Sprung CL, Douglas IS, </w:t>
      </w:r>
      <w:proofErr w:type="spellStart"/>
      <w:r>
        <w:rPr>
          <w:rFonts w:ascii="Book Antiqua" w:eastAsia="Book Antiqua" w:hAnsi="Book Antiqua" w:cs="Book Antiqua"/>
          <w:color w:val="000000"/>
        </w:rPr>
        <w:t>Jaeschke</w:t>
      </w:r>
      <w:proofErr w:type="spellEnd"/>
      <w:r>
        <w:rPr>
          <w:rFonts w:ascii="Book Antiqua" w:eastAsia="Book Antiqua" w:hAnsi="Book Antiqua" w:cs="Book Antiqua"/>
          <w:color w:val="000000"/>
        </w:rPr>
        <w:t xml:space="preserve"> R, Osborn TM, Nunnally ME, Townsend SR, Reinhart K, </w:t>
      </w:r>
      <w:proofErr w:type="spellStart"/>
      <w:r>
        <w:rPr>
          <w:rFonts w:ascii="Book Antiqua" w:eastAsia="Book Antiqua" w:hAnsi="Book Antiqua" w:cs="Book Antiqua"/>
          <w:color w:val="000000"/>
        </w:rPr>
        <w:t>Kleinpell</w:t>
      </w:r>
      <w:proofErr w:type="spellEnd"/>
      <w:r>
        <w:rPr>
          <w:rFonts w:ascii="Book Antiqua" w:eastAsia="Book Antiqua" w:hAnsi="Book Antiqua" w:cs="Book Antiqua"/>
          <w:color w:val="000000"/>
        </w:rPr>
        <w:t xml:space="preserve"> RM, Angus DC, </w:t>
      </w:r>
      <w:proofErr w:type="spellStart"/>
      <w:r>
        <w:rPr>
          <w:rFonts w:ascii="Book Antiqua" w:eastAsia="Book Antiqua" w:hAnsi="Book Antiqua" w:cs="Book Antiqua"/>
          <w:color w:val="000000"/>
        </w:rPr>
        <w:t>Deutschman</w:t>
      </w:r>
      <w:proofErr w:type="spellEnd"/>
      <w:r>
        <w:rPr>
          <w:rFonts w:ascii="Book Antiqua" w:eastAsia="Book Antiqua" w:hAnsi="Book Antiqua" w:cs="Book Antiqua"/>
          <w:color w:val="000000"/>
        </w:rPr>
        <w:t xml:space="preserve"> CS, Machado FR,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GD, Webb SA, Beale RJ, Vincent JL, Moreno R; Surviving Sepsis Campaign Guidelines Committee including the Pediatric Subgroup. Surviving sepsis campaign: international guidelines </w:t>
      </w:r>
      <w:r>
        <w:rPr>
          <w:rFonts w:ascii="Book Antiqua" w:eastAsia="Book Antiqua" w:hAnsi="Book Antiqua" w:cs="Book Antiqua"/>
          <w:color w:val="000000"/>
        </w:rPr>
        <w:lastRenderedPageBreak/>
        <w:t xml:space="preserve">for management of severe sepsis and septic shock: 2012.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41</w:t>
      </w:r>
      <w:r>
        <w:rPr>
          <w:rFonts w:ascii="Book Antiqua" w:eastAsia="Book Antiqua" w:hAnsi="Book Antiqua" w:cs="Book Antiqua"/>
          <w:color w:val="000000"/>
        </w:rPr>
        <w:t>: 580-637 [PMID: 23353941 DOI: 10.1097/CCM.0b013e31827e83af]</w:t>
      </w:r>
    </w:p>
    <w:p w14:paraId="69AF0A5F" w14:textId="77777777" w:rsidR="00A77B3E" w:rsidRDefault="00DE720F">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Pezzilli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Billi P, </w:t>
      </w:r>
      <w:proofErr w:type="spellStart"/>
      <w:r>
        <w:rPr>
          <w:rFonts w:ascii="Book Antiqua" w:eastAsia="Book Antiqua" w:hAnsi="Book Antiqua" w:cs="Book Antiqua"/>
          <w:color w:val="000000"/>
        </w:rPr>
        <w:t>Beltrandi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Casadei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Maldini</w:t>
      </w:r>
      <w:proofErr w:type="spellEnd"/>
      <w:r>
        <w:rPr>
          <w:rFonts w:ascii="Book Antiqua" w:eastAsia="Book Antiqua" w:hAnsi="Book Antiqua" w:cs="Book Antiqua"/>
          <w:color w:val="000000"/>
        </w:rPr>
        <w:t xml:space="preserve"> M, Mancini R. Impaired lymphocyte proliferation in human acute pancreatitis.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1997; </w:t>
      </w:r>
      <w:r>
        <w:rPr>
          <w:rFonts w:ascii="Book Antiqua" w:eastAsia="Book Antiqua" w:hAnsi="Book Antiqua" w:cs="Book Antiqua"/>
          <w:b/>
          <w:bCs/>
          <w:color w:val="000000"/>
        </w:rPr>
        <w:t>58</w:t>
      </w:r>
      <w:r>
        <w:rPr>
          <w:rFonts w:ascii="Book Antiqua" w:eastAsia="Book Antiqua" w:hAnsi="Book Antiqua" w:cs="Book Antiqua"/>
          <w:color w:val="000000"/>
        </w:rPr>
        <w:t>: 431-436 [PMID: 9383633 DOI: 10.1159/000201479]</w:t>
      </w:r>
    </w:p>
    <w:p w14:paraId="7B2DD6C5" w14:textId="77777777" w:rsidR="00A77B3E" w:rsidRDefault="00DE720F">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Gomez D</w:t>
      </w:r>
      <w:r>
        <w:rPr>
          <w:rFonts w:ascii="Book Antiqua" w:eastAsia="Book Antiqua" w:hAnsi="Book Antiqua" w:cs="Book Antiqua"/>
          <w:color w:val="000000"/>
        </w:rPr>
        <w:t xml:space="preserve">, Farid S, Malik HZ, Young AL, Toogood GJ, Lodge JP, Prasad KR. Preoperative neutrophil-to-lymphocyte ratio as a prognostic predictor after curative resection for hepatocellular carcinoma.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32</w:t>
      </w:r>
      <w:r>
        <w:rPr>
          <w:rFonts w:ascii="Book Antiqua" w:eastAsia="Book Antiqua" w:hAnsi="Book Antiqua" w:cs="Book Antiqua"/>
          <w:color w:val="000000"/>
        </w:rPr>
        <w:t>: 1757-1762 [PMID: 18340479 DOI: 10.1007/s00268-008-9552-6]</w:t>
      </w:r>
    </w:p>
    <w:p w14:paraId="289531DD" w14:textId="77777777" w:rsidR="00A77B3E" w:rsidRDefault="00DE720F">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Sharaiha</w:t>
      </w:r>
      <w:proofErr w:type="spellEnd"/>
      <w:r>
        <w:rPr>
          <w:rFonts w:ascii="Book Antiqua" w:eastAsia="Book Antiqua" w:hAnsi="Book Antiqua" w:cs="Book Antiqua"/>
          <w:b/>
          <w:bCs/>
          <w:color w:val="000000"/>
        </w:rPr>
        <w:t xml:space="preserve"> RZ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Halazun</w:t>
      </w:r>
      <w:proofErr w:type="spellEnd"/>
      <w:r>
        <w:rPr>
          <w:rFonts w:ascii="Book Antiqua" w:eastAsia="Book Antiqua" w:hAnsi="Book Antiqua" w:cs="Book Antiqua"/>
          <w:color w:val="000000"/>
        </w:rPr>
        <w:t xml:space="preserve"> KJ, Mirza F, Port JL, Lee PC, </w:t>
      </w:r>
      <w:proofErr w:type="spellStart"/>
      <w:r>
        <w:rPr>
          <w:rFonts w:ascii="Book Antiqua" w:eastAsia="Book Antiqua" w:hAnsi="Book Antiqua" w:cs="Book Antiqua"/>
          <w:color w:val="000000"/>
        </w:rPr>
        <w:t>Neugut</w:t>
      </w:r>
      <w:proofErr w:type="spellEnd"/>
      <w:r>
        <w:rPr>
          <w:rFonts w:ascii="Book Antiqua" w:eastAsia="Book Antiqua" w:hAnsi="Book Antiqua" w:cs="Book Antiqua"/>
          <w:color w:val="000000"/>
        </w:rPr>
        <w:t xml:space="preserve"> AI, </w:t>
      </w:r>
      <w:proofErr w:type="spellStart"/>
      <w:r>
        <w:rPr>
          <w:rFonts w:ascii="Book Antiqua" w:eastAsia="Book Antiqua" w:hAnsi="Book Antiqua" w:cs="Book Antiqua"/>
          <w:color w:val="000000"/>
        </w:rPr>
        <w:t>Altorki</w:t>
      </w:r>
      <w:proofErr w:type="spellEnd"/>
      <w:r>
        <w:rPr>
          <w:rFonts w:ascii="Book Antiqua" w:eastAsia="Book Antiqua" w:hAnsi="Book Antiqua" w:cs="Book Antiqua"/>
          <w:color w:val="000000"/>
        </w:rPr>
        <w:t xml:space="preserve"> NK, Abrams JA. Elevated preoperative </w:t>
      </w:r>
      <w:proofErr w:type="spellStart"/>
      <w:r>
        <w:rPr>
          <w:rFonts w:ascii="Book Antiqua" w:eastAsia="Book Antiqua" w:hAnsi="Book Antiqua" w:cs="Book Antiqua"/>
          <w:color w:val="000000"/>
        </w:rPr>
        <w:t>neutrophil:lymphocyte</w:t>
      </w:r>
      <w:proofErr w:type="spellEnd"/>
      <w:r>
        <w:rPr>
          <w:rFonts w:ascii="Book Antiqua" w:eastAsia="Book Antiqua" w:hAnsi="Book Antiqua" w:cs="Book Antiqua"/>
          <w:color w:val="000000"/>
        </w:rPr>
        <w:t xml:space="preserve"> ratio as a predictor of postoperative disease recurrence in esophageal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3362-3369 [PMID: 21547702 DOI: 10.1245/s10434-011-1754-8]</w:t>
      </w:r>
    </w:p>
    <w:p w14:paraId="7EA6AD25" w14:textId="77777777" w:rsidR="00A77B3E" w:rsidRDefault="00DE720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Gibson PH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Croal</w:t>
      </w:r>
      <w:proofErr w:type="spellEnd"/>
      <w:r>
        <w:rPr>
          <w:rFonts w:ascii="Book Antiqua" w:eastAsia="Book Antiqua" w:hAnsi="Book Antiqua" w:cs="Book Antiqua"/>
          <w:color w:val="000000"/>
        </w:rPr>
        <w:t xml:space="preserve"> BL, Cuthbertson BH, Small GR, </w:t>
      </w:r>
      <w:proofErr w:type="spellStart"/>
      <w:r>
        <w:rPr>
          <w:rFonts w:ascii="Book Antiqua" w:eastAsia="Book Antiqua" w:hAnsi="Book Antiqua" w:cs="Book Antiqua"/>
          <w:color w:val="000000"/>
        </w:rPr>
        <w:t>Ifezulike</w:t>
      </w:r>
      <w:proofErr w:type="spellEnd"/>
      <w:r>
        <w:rPr>
          <w:rFonts w:ascii="Book Antiqua" w:eastAsia="Book Antiqua" w:hAnsi="Book Antiqua" w:cs="Book Antiqua"/>
          <w:color w:val="000000"/>
        </w:rPr>
        <w:t xml:space="preserve"> AI, Gibson G, Jeffrey RR, Buchan KG, El-</w:t>
      </w:r>
      <w:proofErr w:type="spellStart"/>
      <w:r>
        <w:rPr>
          <w:rFonts w:ascii="Book Antiqua" w:eastAsia="Book Antiqua" w:hAnsi="Book Antiqua" w:cs="Book Antiqua"/>
          <w:color w:val="000000"/>
        </w:rPr>
        <w:t>Shafei</w:t>
      </w:r>
      <w:proofErr w:type="spellEnd"/>
      <w:r>
        <w:rPr>
          <w:rFonts w:ascii="Book Antiqua" w:eastAsia="Book Antiqua" w:hAnsi="Book Antiqua" w:cs="Book Antiqua"/>
          <w:color w:val="000000"/>
        </w:rPr>
        <w:t xml:space="preserve"> H, Hillis GS. Preoperative neutrophil-lymphocyte ratio and outcome from coronary artery bypass grafting. </w:t>
      </w:r>
      <w:r>
        <w:rPr>
          <w:rFonts w:ascii="Book Antiqua" w:eastAsia="Book Antiqua" w:hAnsi="Book Antiqua" w:cs="Book Antiqua"/>
          <w:i/>
          <w:iCs/>
          <w:color w:val="000000"/>
        </w:rPr>
        <w:t>Am Heart J</w:t>
      </w:r>
      <w:r>
        <w:rPr>
          <w:rFonts w:ascii="Book Antiqua" w:eastAsia="Book Antiqua" w:hAnsi="Book Antiqua" w:cs="Book Antiqua"/>
          <w:color w:val="000000"/>
        </w:rPr>
        <w:t xml:space="preserve"> 2007; </w:t>
      </w:r>
      <w:r>
        <w:rPr>
          <w:rFonts w:ascii="Book Antiqua" w:eastAsia="Book Antiqua" w:hAnsi="Book Antiqua" w:cs="Book Antiqua"/>
          <w:b/>
          <w:bCs/>
          <w:color w:val="000000"/>
        </w:rPr>
        <w:t>154</w:t>
      </w:r>
      <w:r>
        <w:rPr>
          <w:rFonts w:ascii="Book Antiqua" w:eastAsia="Book Antiqua" w:hAnsi="Book Antiqua" w:cs="Book Antiqua"/>
          <w:color w:val="000000"/>
        </w:rPr>
        <w:t>: 995-1002 [PMID: 17967611 DOI: 10.1016/j.ahj.2007.06.043]</w:t>
      </w:r>
    </w:p>
    <w:p w14:paraId="5B4D57AE" w14:textId="77777777" w:rsidR="00A77B3E" w:rsidRDefault="00DE720F">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Duffy BK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Gurm</w:t>
      </w:r>
      <w:proofErr w:type="spellEnd"/>
      <w:r>
        <w:rPr>
          <w:rFonts w:ascii="Book Antiqua" w:eastAsia="Book Antiqua" w:hAnsi="Book Antiqua" w:cs="Book Antiqua"/>
          <w:color w:val="000000"/>
        </w:rPr>
        <w:t xml:space="preserve"> HS, Rajagopal V, Gupta R, Ellis SG, Bhatt DL. Usefulness of an elevated neutrophil to lymphocyte ratio in predicting long-term mortality after percutaneous coronary intervention.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97</w:t>
      </w:r>
      <w:r>
        <w:rPr>
          <w:rFonts w:ascii="Book Antiqua" w:eastAsia="Book Antiqua" w:hAnsi="Book Antiqua" w:cs="Book Antiqua"/>
          <w:color w:val="000000"/>
        </w:rPr>
        <w:t>: 993-996 [PMID: 16563903 DOI: 10.1016/j.amjcard.2005.10.034]</w:t>
      </w:r>
    </w:p>
    <w:p w14:paraId="41299623" w14:textId="77777777" w:rsidR="00A77B3E" w:rsidRDefault="00DE720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Walsh SR</w:t>
      </w:r>
      <w:r>
        <w:rPr>
          <w:rFonts w:ascii="Book Antiqua" w:eastAsia="Book Antiqua" w:hAnsi="Book Antiqua" w:cs="Book Antiqua"/>
          <w:color w:val="000000"/>
        </w:rPr>
        <w:t xml:space="preserve">, Cook EJ, </w:t>
      </w:r>
      <w:proofErr w:type="spellStart"/>
      <w:r>
        <w:rPr>
          <w:rFonts w:ascii="Book Antiqua" w:eastAsia="Book Antiqua" w:hAnsi="Book Antiqua" w:cs="Book Antiqua"/>
          <w:color w:val="000000"/>
        </w:rPr>
        <w:t>Goulder</w:t>
      </w:r>
      <w:proofErr w:type="spellEnd"/>
      <w:r>
        <w:rPr>
          <w:rFonts w:ascii="Book Antiqua" w:eastAsia="Book Antiqua" w:hAnsi="Book Antiqua" w:cs="Book Antiqua"/>
          <w:color w:val="000000"/>
        </w:rPr>
        <w:t xml:space="preserve"> F, Justin TA, Keeling NJ. Neutrophil-lymphocyte ratio as a prognostic factor in colorectal cancer.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2005; </w:t>
      </w:r>
      <w:r>
        <w:rPr>
          <w:rFonts w:ascii="Book Antiqua" w:eastAsia="Book Antiqua" w:hAnsi="Book Antiqua" w:cs="Book Antiqua"/>
          <w:b/>
          <w:bCs/>
          <w:color w:val="000000"/>
        </w:rPr>
        <w:t>91</w:t>
      </w:r>
      <w:r>
        <w:rPr>
          <w:rFonts w:ascii="Book Antiqua" w:eastAsia="Book Antiqua" w:hAnsi="Book Antiqua" w:cs="Book Antiqua"/>
          <w:color w:val="000000"/>
        </w:rPr>
        <w:t>: 181-184 [PMID: 16118772 DOI: 10.1002/jso.20329]</w:t>
      </w:r>
    </w:p>
    <w:p w14:paraId="73719414" w14:textId="77777777" w:rsidR="00A77B3E" w:rsidRDefault="00DE720F">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Pantzaris</w:t>
      </w:r>
      <w:proofErr w:type="spellEnd"/>
      <w:r>
        <w:rPr>
          <w:rFonts w:ascii="Book Antiqua" w:eastAsia="Book Antiqua" w:hAnsi="Book Antiqua" w:cs="Book Antiqua"/>
          <w:b/>
          <w:bCs/>
          <w:color w:val="000000"/>
        </w:rPr>
        <w:t xml:space="preserve"> 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Platanaki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Pierrako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Karamouzos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Velissaris</w:t>
      </w:r>
      <w:proofErr w:type="spellEnd"/>
      <w:r>
        <w:rPr>
          <w:rFonts w:ascii="Book Antiqua" w:eastAsia="Book Antiqua" w:hAnsi="Book Antiqua" w:cs="Book Antiqua"/>
          <w:color w:val="000000"/>
        </w:rPr>
        <w:t xml:space="preserve"> D. Neutrophil-to-lymphocyte Ratio Relation to Sepsis Severity Scores and Inflammatory Biomarkers in Patients with Community-acquired Pneumonia: A Case Series.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Int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43-46 [PMID: 29607304 DOI: 10.2478/jtim-2018-0009]</w:t>
      </w:r>
    </w:p>
    <w:p w14:paraId="674ABB86" w14:textId="77777777" w:rsidR="00A77B3E" w:rsidRDefault="00DE720F">
      <w:pPr>
        <w:spacing w:line="360" w:lineRule="auto"/>
        <w:jc w:val="both"/>
      </w:pPr>
      <w:r>
        <w:rPr>
          <w:rFonts w:ascii="Book Antiqua" w:eastAsia="Book Antiqua" w:hAnsi="Book Antiqua" w:cs="Book Antiqua"/>
          <w:color w:val="000000"/>
        </w:rPr>
        <w:lastRenderedPageBreak/>
        <w:t xml:space="preserve">31 </w:t>
      </w:r>
      <w:proofErr w:type="spellStart"/>
      <w:r>
        <w:rPr>
          <w:rFonts w:ascii="Book Antiqua" w:eastAsia="Book Antiqua" w:hAnsi="Book Antiqua" w:cs="Book Antiqua"/>
          <w:b/>
          <w:bCs/>
          <w:color w:val="000000"/>
        </w:rPr>
        <w:t>Velissaris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Pantzaris</w:t>
      </w:r>
      <w:proofErr w:type="spellEnd"/>
      <w:r>
        <w:rPr>
          <w:rFonts w:ascii="Book Antiqua" w:eastAsia="Book Antiqua" w:hAnsi="Book Antiqua" w:cs="Book Antiqua"/>
          <w:color w:val="000000"/>
        </w:rPr>
        <w:t xml:space="preserve"> ND, </w:t>
      </w:r>
      <w:proofErr w:type="spellStart"/>
      <w:r>
        <w:rPr>
          <w:rFonts w:ascii="Book Antiqua" w:eastAsia="Book Antiqua" w:hAnsi="Book Antiqua" w:cs="Book Antiqua"/>
          <w:color w:val="000000"/>
        </w:rPr>
        <w:t>Bountouris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Gogos</w:t>
      </w:r>
      <w:proofErr w:type="spellEnd"/>
      <w:r>
        <w:rPr>
          <w:rFonts w:ascii="Book Antiqua" w:eastAsia="Book Antiqua" w:hAnsi="Book Antiqua" w:cs="Book Antiqua"/>
          <w:color w:val="000000"/>
        </w:rPr>
        <w:t xml:space="preserve"> C. Correlation between neutrophil-to-lymphocyte ratio and severity scores in septic patients upon hospital admission. A series of 50 patients. </w:t>
      </w:r>
      <w:r>
        <w:rPr>
          <w:rFonts w:ascii="Book Antiqua" w:eastAsia="Book Antiqua" w:hAnsi="Book Antiqua" w:cs="Book Antiqua"/>
          <w:i/>
          <w:iCs/>
          <w:color w:val="000000"/>
        </w:rPr>
        <w:t>Rom J 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56</w:t>
      </w:r>
      <w:r>
        <w:rPr>
          <w:rFonts w:ascii="Book Antiqua" w:eastAsia="Book Antiqua" w:hAnsi="Book Antiqua" w:cs="Book Antiqua"/>
          <w:color w:val="000000"/>
        </w:rPr>
        <w:t>: 153-157 [PMID: 29427556 DOI: 10.2478/rjim-2018-0005]</w:t>
      </w:r>
    </w:p>
    <w:p w14:paraId="3908F20D" w14:textId="77777777" w:rsidR="00A77B3E" w:rsidRDefault="00DE720F">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Chaplin DD</w:t>
      </w:r>
      <w:r>
        <w:rPr>
          <w:rFonts w:ascii="Book Antiqua" w:eastAsia="Book Antiqua" w:hAnsi="Book Antiqua" w:cs="Book Antiqua"/>
          <w:color w:val="000000"/>
        </w:rPr>
        <w:t xml:space="preserve">. Overview of the immune response.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125</w:t>
      </w:r>
      <w:r>
        <w:rPr>
          <w:rFonts w:ascii="Book Antiqua" w:eastAsia="Book Antiqua" w:hAnsi="Book Antiqua" w:cs="Book Antiqua"/>
          <w:color w:val="000000"/>
        </w:rPr>
        <w:t>: S3-23 [PMID: 20176265 DOI: 10.1016/j.jaci.2009.12.980]</w:t>
      </w:r>
    </w:p>
    <w:p w14:paraId="273AA58E" w14:textId="77777777" w:rsidR="00A77B3E" w:rsidRDefault="00DE720F">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de Jager CP</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Wijk</w:t>
      </w:r>
      <w:proofErr w:type="spellEnd"/>
      <w:r>
        <w:rPr>
          <w:rFonts w:ascii="Book Antiqua" w:eastAsia="Book Antiqua" w:hAnsi="Book Antiqua" w:cs="Book Antiqua"/>
          <w:color w:val="000000"/>
        </w:rPr>
        <w:t xml:space="preserve"> PT, </w:t>
      </w:r>
      <w:proofErr w:type="spellStart"/>
      <w:r>
        <w:rPr>
          <w:rFonts w:ascii="Book Antiqua" w:eastAsia="Book Antiqua" w:hAnsi="Book Antiqua" w:cs="Book Antiqua"/>
          <w:color w:val="000000"/>
        </w:rPr>
        <w:t>Mathoera</w:t>
      </w:r>
      <w:proofErr w:type="spellEnd"/>
      <w:r>
        <w:rPr>
          <w:rFonts w:ascii="Book Antiqua" w:eastAsia="Book Antiqua" w:hAnsi="Book Antiqua" w:cs="Book Antiqua"/>
          <w:color w:val="000000"/>
        </w:rPr>
        <w:t xml:space="preserve"> RB, de Jongh-</w:t>
      </w:r>
      <w:proofErr w:type="spellStart"/>
      <w:r>
        <w:rPr>
          <w:rFonts w:ascii="Book Antiqua" w:eastAsia="Book Antiqua" w:hAnsi="Book Antiqua" w:cs="Book Antiqua"/>
          <w:color w:val="000000"/>
        </w:rPr>
        <w:t>Leuvenink</w:t>
      </w:r>
      <w:proofErr w:type="spellEnd"/>
      <w:r>
        <w:rPr>
          <w:rFonts w:ascii="Book Antiqua" w:eastAsia="Book Antiqua" w:hAnsi="Book Antiqua" w:cs="Book Antiqua"/>
          <w:color w:val="000000"/>
        </w:rPr>
        <w:t xml:space="preserve"> J, van der Poll T, </w:t>
      </w:r>
      <w:proofErr w:type="spellStart"/>
      <w:r>
        <w:rPr>
          <w:rFonts w:ascii="Book Antiqua" w:eastAsia="Book Antiqua" w:hAnsi="Book Antiqua" w:cs="Book Antiqua"/>
          <w:color w:val="000000"/>
        </w:rPr>
        <w:t>Wever</w:t>
      </w:r>
      <w:proofErr w:type="spellEnd"/>
      <w:r>
        <w:rPr>
          <w:rFonts w:ascii="Book Antiqua" w:eastAsia="Book Antiqua" w:hAnsi="Book Antiqua" w:cs="Book Antiqua"/>
          <w:color w:val="000000"/>
        </w:rPr>
        <w:t xml:space="preserve"> PC. Lymphocytopenia and neutrophil-lymphocyte count ratio predict bacteremia better than conventional infection markers in an emergency care unit.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R192 [PMID: 21034463 DOI: 10.1186/cc9309]</w:t>
      </w:r>
    </w:p>
    <w:p w14:paraId="0FEE0158" w14:textId="77777777" w:rsidR="00A77B3E" w:rsidRDefault="00DE720F">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Zahorec</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Ratio of neutrophil to lymphocyte counts--rapid and simple parameter of systemic inflammation and stress in critically ill. </w:t>
      </w:r>
      <w:proofErr w:type="spellStart"/>
      <w:r>
        <w:rPr>
          <w:rFonts w:ascii="Book Antiqua" w:eastAsia="Book Antiqua" w:hAnsi="Book Antiqua" w:cs="Book Antiqua"/>
          <w:i/>
          <w:iCs/>
          <w:color w:val="000000"/>
        </w:rPr>
        <w:t>Bratisl</w:t>
      </w:r>
      <w:proofErr w:type="spellEnd"/>
      <w:r>
        <w:rPr>
          <w:rFonts w:ascii="Book Antiqua" w:eastAsia="Book Antiqua" w:hAnsi="Book Antiqua" w:cs="Book Antiqua"/>
          <w:i/>
          <w:iCs/>
          <w:color w:val="000000"/>
        </w:rPr>
        <w:t xml:space="preserve"> Lek </w:t>
      </w:r>
      <w:proofErr w:type="spellStart"/>
      <w:r>
        <w:rPr>
          <w:rFonts w:ascii="Book Antiqua" w:eastAsia="Book Antiqua" w:hAnsi="Book Antiqua" w:cs="Book Antiqua"/>
          <w:i/>
          <w:iCs/>
          <w:color w:val="000000"/>
        </w:rPr>
        <w:t>Listy</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102</w:t>
      </w:r>
      <w:r>
        <w:rPr>
          <w:rFonts w:ascii="Book Antiqua" w:eastAsia="Book Antiqua" w:hAnsi="Book Antiqua" w:cs="Book Antiqua"/>
          <w:color w:val="000000"/>
        </w:rPr>
        <w:t>: 5-14 [PMID: 11723675]</w:t>
      </w:r>
    </w:p>
    <w:p w14:paraId="38B64EC2" w14:textId="77777777" w:rsidR="00A77B3E" w:rsidRDefault="00DE720F">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Takeyama Y</w:t>
      </w:r>
      <w:r>
        <w:rPr>
          <w:rFonts w:ascii="Book Antiqua" w:eastAsia="Book Antiqua" w:hAnsi="Book Antiqua" w:cs="Book Antiqua"/>
          <w:color w:val="000000"/>
        </w:rPr>
        <w:t xml:space="preserve">, Takas K, Ueda T, Hori Y, </w:t>
      </w:r>
      <w:proofErr w:type="spellStart"/>
      <w:r>
        <w:rPr>
          <w:rFonts w:ascii="Book Antiqua" w:eastAsia="Book Antiqua" w:hAnsi="Book Antiqua" w:cs="Book Antiqua"/>
          <w:color w:val="000000"/>
        </w:rPr>
        <w:t>Goshima</w:t>
      </w:r>
      <w:proofErr w:type="spellEnd"/>
      <w:r>
        <w:rPr>
          <w:rFonts w:ascii="Book Antiqua" w:eastAsia="Book Antiqua" w:hAnsi="Book Antiqua" w:cs="Book Antiqua"/>
          <w:color w:val="000000"/>
        </w:rPr>
        <w:t xml:space="preserve"> M, Kuroda Y. Peripheral lymphocyte reduction in severe acute pancreatitis is caused by apoptotic cell death.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4</w:t>
      </w:r>
      <w:r>
        <w:rPr>
          <w:rFonts w:ascii="Book Antiqua" w:eastAsia="Book Antiqua" w:hAnsi="Book Antiqua" w:cs="Book Antiqua"/>
          <w:color w:val="000000"/>
        </w:rPr>
        <w:t>: 379-387 [PMID: 11058856 DOI: 10.1016/s1091-255</w:t>
      </w:r>
      <w:proofErr w:type="gramStart"/>
      <w:r>
        <w:rPr>
          <w:rFonts w:ascii="Book Antiqua" w:eastAsia="Book Antiqua" w:hAnsi="Book Antiqua" w:cs="Book Antiqua"/>
          <w:color w:val="000000"/>
        </w:rPr>
        <w:t>x(</w:t>
      </w:r>
      <w:proofErr w:type="gramEnd"/>
      <w:r>
        <w:rPr>
          <w:rFonts w:ascii="Book Antiqua" w:eastAsia="Book Antiqua" w:hAnsi="Book Antiqua" w:cs="Book Antiqua"/>
          <w:color w:val="000000"/>
        </w:rPr>
        <w:t>00)80016-5]</w:t>
      </w:r>
    </w:p>
    <w:p w14:paraId="44F82E62" w14:textId="77777777" w:rsidR="00A77B3E" w:rsidRDefault="00DE720F">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Pezzilli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Billi P, </w:t>
      </w:r>
      <w:proofErr w:type="spellStart"/>
      <w:r>
        <w:rPr>
          <w:rFonts w:ascii="Book Antiqua" w:eastAsia="Book Antiqua" w:hAnsi="Book Antiqua" w:cs="Book Antiqua"/>
          <w:color w:val="000000"/>
        </w:rPr>
        <w:t>Beltrandi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Maldini</w:t>
      </w:r>
      <w:proofErr w:type="spellEnd"/>
      <w:r>
        <w:rPr>
          <w:rFonts w:ascii="Book Antiqua" w:eastAsia="Book Antiqua" w:hAnsi="Book Antiqua" w:cs="Book Antiqua"/>
          <w:color w:val="000000"/>
        </w:rPr>
        <w:t xml:space="preserve"> M, Mancini R, </w:t>
      </w:r>
      <w:proofErr w:type="spellStart"/>
      <w:r>
        <w:rPr>
          <w:rFonts w:ascii="Book Antiqua" w:eastAsia="Book Antiqua" w:hAnsi="Book Antiqua" w:cs="Book Antiqua"/>
          <w:color w:val="000000"/>
        </w:rPr>
        <w:t>Morselli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Labate</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Miglioli</w:t>
      </w:r>
      <w:proofErr w:type="spellEnd"/>
      <w:r>
        <w:rPr>
          <w:rFonts w:ascii="Book Antiqua" w:eastAsia="Book Antiqua" w:hAnsi="Book Antiqua" w:cs="Book Antiqua"/>
          <w:color w:val="000000"/>
        </w:rPr>
        <w:t xml:space="preserve"> M. Circulating lymphocyte subsets in human acute pancreatitis.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1995; </w:t>
      </w:r>
      <w:r>
        <w:rPr>
          <w:rFonts w:ascii="Book Antiqua" w:eastAsia="Book Antiqua" w:hAnsi="Book Antiqua" w:cs="Book Antiqua"/>
          <w:b/>
          <w:bCs/>
          <w:color w:val="000000"/>
        </w:rPr>
        <w:t>11</w:t>
      </w:r>
      <w:r>
        <w:rPr>
          <w:rFonts w:ascii="Book Antiqua" w:eastAsia="Book Antiqua" w:hAnsi="Book Antiqua" w:cs="Book Antiqua"/>
          <w:color w:val="000000"/>
        </w:rPr>
        <w:t>: 95-100 [PMID: 7667248 DOI: 10.1097/00006676-199507000-00010]</w:t>
      </w:r>
    </w:p>
    <w:p w14:paraId="00185181" w14:textId="77777777" w:rsidR="00A77B3E" w:rsidRDefault="00DE720F">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Liu WH</w:t>
      </w:r>
      <w:r>
        <w:rPr>
          <w:rFonts w:ascii="Book Antiqua" w:eastAsia="Book Antiqua" w:hAnsi="Book Antiqua" w:cs="Book Antiqua"/>
          <w:color w:val="000000"/>
        </w:rPr>
        <w:t xml:space="preserve">, Wang T, Yan HT, Chen T, Xu C, Ye P, Zhang N, Liu ZC, Tang LJ. Predictors of percutaneous catheter drainage (PCD) after abdominal paracentesis drainage (APD) in patients with moderately severe or severe acute pancreatitis along with fluid collections.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e0115348 [PMID: 25659143 DOI: 10.1371/journal.pone.0115348]</w:t>
      </w:r>
    </w:p>
    <w:p w14:paraId="3FFB648E" w14:textId="77777777" w:rsidR="00A77B3E" w:rsidRDefault="00DE720F">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Cao X</w:t>
      </w:r>
      <w:r>
        <w:rPr>
          <w:rFonts w:ascii="Book Antiqua" w:eastAsia="Book Antiqua" w:hAnsi="Book Antiqua" w:cs="Book Antiqua"/>
          <w:color w:val="000000"/>
        </w:rPr>
        <w:t xml:space="preserve">, Cao F, Li A, Gao X, Wang XH, Liu DG, Fang Y, Guo DH, Li F. Predictive factors of pancreatic </w:t>
      </w:r>
      <w:proofErr w:type="spellStart"/>
      <w:r>
        <w:rPr>
          <w:rFonts w:ascii="Book Antiqua" w:eastAsia="Book Antiqua" w:hAnsi="Book Antiqua" w:cs="Book Antiqua"/>
          <w:color w:val="000000"/>
        </w:rPr>
        <w:t>necrosectomy</w:t>
      </w:r>
      <w:proofErr w:type="spellEnd"/>
      <w:r>
        <w:rPr>
          <w:rFonts w:ascii="Book Antiqua" w:eastAsia="Book Antiqua" w:hAnsi="Book Antiqua" w:cs="Book Antiqua"/>
          <w:color w:val="000000"/>
        </w:rPr>
        <w:t xml:space="preserve"> following percutaneous catheter drainage as a primary treatment of patients with infected necrotizing pancreatitis.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4397-4404 [PMID: 29104650 DOI: 10.3892/etm.2017.5107]</w:t>
      </w:r>
    </w:p>
    <w:p w14:paraId="2A4D7940" w14:textId="77777777" w:rsidR="00A77B3E" w:rsidRDefault="00DE720F">
      <w:pPr>
        <w:spacing w:line="360" w:lineRule="auto"/>
        <w:jc w:val="both"/>
      </w:pPr>
      <w:r>
        <w:rPr>
          <w:rFonts w:ascii="Book Antiqua" w:eastAsia="Book Antiqua" w:hAnsi="Book Antiqua" w:cs="Book Antiqua"/>
          <w:color w:val="000000"/>
        </w:rPr>
        <w:lastRenderedPageBreak/>
        <w:t xml:space="preserve">39 </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Li J, Hu P, Wang L, Chen H, Zhu Y. Percutaneous Catheter Drainage in Infected Pancreatitis Necrosis: a Systematic Review. </w:t>
      </w:r>
      <w:r>
        <w:rPr>
          <w:rFonts w:ascii="Book Antiqua" w:eastAsia="Book Antiqua" w:hAnsi="Book Antiqua" w:cs="Book Antiqua"/>
          <w:i/>
          <w:iCs/>
          <w:color w:val="000000"/>
        </w:rPr>
        <w:t>Indian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78</w:t>
      </w:r>
      <w:r>
        <w:rPr>
          <w:rFonts w:ascii="Book Antiqua" w:eastAsia="Book Antiqua" w:hAnsi="Book Antiqua" w:cs="Book Antiqua"/>
          <w:color w:val="000000"/>
        </w:rPr>
        <w:t>: 221-228 [PMID: 27358518 DOI: 10.1007/s12262-016-1495-9]</w:t>
      </w:r>
    </w:p>
    <w:p w14:paraId="79314F4F" w14:textId="77777777" w:rsidR="003E04E7" w:rsidRDefault="003E04E7">
      <w:pPr>
        <w:spacing w:line="360" w:lineRule="auto"/>
        <w:jc w:val="both"/>
        <w:rPr>
          <w:rFonts w:ascii="Book Antiqua" w:hAnsi="Book Antiqua" w:cs="Book Antiqua"/>
          <w:b/>
          <w:color w:val="000000"/>
          <w:lang w:eastAsia="zh-CN"/>
        </w:rPr>
      </w:pPr>
    </w:p>
    <w:p w14:paraId="73BC7957" w14:textId="77777777" w:rsidR="003E04E7" w:rsidRDefault="003E04E7">
      <w:pPr>
        <w:spacing w:line="360" w:lineRule="auto"/>
        <w:jc w:val="both"/>
        <w:rPr>
          <w:rFonts w:ascii="Book Antiqua" w:hAnsi="Book Antiqua" w:cs="Book Antiqua"/>
          <w:b/>
          <w:color w:val="000000"/>
          <w:lang w:eastAsia="zh-CN"/>
        </w:rPr>
      </w:pPr>
    </w:p>
    <w:p w14:paraId="2087F153" w14:textId="77777777" w:rsidR="00A77B3E" w:rsidRDefault="00DE720F">
      <w:pPr>
        <w:spacing w:line="360" w:lineRule="auto"/>
        <w:jc w:val="both"/>
      </w:pPr>
      <w:r>
        <w:rPr>
          <w:rFonts w:ascii="Book Antiqua" w:eastAsia="Book Antiqua" w:hAnsi="Book Antiqua" w:cs="Book Antiqua"/>
          <w:b/>
          <w:color w:val="000000"/>
        </w:rPr>
        <w:t>Footnotes</w:t>
      </w:r>
    </w:p>
    <w:p w14:paraId="1A41B43A" w14:textId="77777777" w:rsidR="00A77B3E" w:rsidRDefault="00DE720F">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Postgraduate Institute of Medical Education and Resea</w:t>
      </w:r>
      <w:r w:rsidR="003E04E7">
        <w:rPr>
          <w:rFonts w:ascii="Book Antiqua" w:eastAsia="Book Antiqua" w:hAnsi="Book Antiqua" w:cs="Book Antiqua"/>
          <w:color w:val="000000"/>
        </w:rPr>
        <w:t xml:space="preserve">rch Institutional Review Board </w:t>
      </w:r>
      <w:r>
        <w:rPr>
          <w:rFonts w:ascii="Book Antiqua" w:eastAsia="Book Antiqua" w:hAnsi="Book Antiqua" w:cs="Book Antiqua"/>
          <w:color w:val="000000"/>
        </w:rPr>
        <w:t>(</w:t>
      </w:r>
      <w:r w:rsidR="003E04E7">
        <w:rPr>
          <w:rFonts w:ascii="Book Antiqua" w:hAnsi="Book Antiqua" w:cs="Book Antiqua" w:hint="eastAsia"/>
          <w:color w:val="000000"/>
          <w:lang w:eastAsia="zh-CN"/>
        </w:rPr>
        <w:t>a</w:t>
      </w:r>
      <w:r>
        <w:rPr>
          <w:rFonts w:ascii="Book Antiqua" w:eastAsia="Book Antiqua" w:hAnsi="Book Antiqua" w:cs="Book Antiqua"/>
          <w:color w:val="000000"/>
        </w:rPr>
        <w:t>pproval No. INT/IEC/2020/SPL-468).</w:t>
      </w:r>
    </w:p>
    <w:p w14:paraId="65ABDBF3" w14:textId="77777777" w:rsidR="00A77B3E" w:rsidRDefault="00A77B3E">
      <w:pPr>
        <w:spacing w:line="360" w:lineRule="auto"/>
        <w:jc w:val="both"/>
      </w:pPr>
    </w:p>
    <w:p w14:paraId="0D21F30A" w14:textId="77777777" w:rsidR="00A77B3E" w:rsidRDefault="00DE720F">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As this was a retrospective study, the need for informed written consent was waived.</w:t>
      </w:r>
    </w:p>
    <w:p w14:paraId="6A75807A" w14:textId="77777777" w:rsidR="00A77B3E" w:rsidRDefault="00A77B3E">
      <w:pPr>
        <w:spacing w:line="360" w:lineRule="auto"/>
        <w:jc w:val="both"/>
      </w:pPr>
    </w:p>
    <w:p w14:paraId="38CEAADA" w14:textId="77777777" w:rsidR="00A77B3E" w:rsidRDefault="00DE720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w:t>
      </w:r>
    </w:p>
    <w:p w14:paraId="6B7D4190" w14:textId="77777777" w:rsidR="00A77B3E" w:rsidRDefault="00A77B3E">
      <w:pPr>
        <w:spacing w:line="360" w:lineRule="auto"/>
        <w:jc w:val="both"/>
      </w:pPr>
    </w:p>
    <w:p w14:paraId="3F491F62" w14:textId="77777777" w:rsidR="00A77B3E" w:rsidRDefault="00DE720F">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7345C5FE" w14:textId="77777777" w:rsidR="00A77B3E" w:rsidRDefault="00A77B3E">
      <w:pPr>
        <w:spacing w:line="360" w:lineRule="auto"/>
        <w:jc w:val="both"/>
      </w:pPr>
    </w:p>
    <w:p w14:paraId="56C9A7D8" w14:textId="77777777" w:rsidR="00A77B3E" w:rsidRDefault="00DE720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38EC01" w14:textId="77777777" w:rsidR="00A77B3E" w:rsidRDefault="00A77B3E">
      <w:pPr>
        <w:spacing w:line="360" w:lineRule="auto"/>
        <w:jc w:val="both"/>
      </w:pPr>
    </w:p>
    <w:p w14:paraId="4FC2905E" w14:textId="0F333830" w:rsidR="00A77B3E" w:rsidRDefault="00DE720F">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40EBB">
        <w:rPr>
          <w:rFonts w:ascii="Book Antiqua" w:hAnsi="Book Antiqua" w:cs="Book Antiqua" w:hint="eastAsia"/>
          <w:color w:val="000000"/>
          <w:lang w:eastAsia="zh-CN"/>
        </w:rPr>
        <w:t>m</w:t>
      </w:r>
      <w:r>
        <w:rPr>
          <w:rFonts w:ascii="Book Antiqua" w:eastAsia="Book Antiqua" w:hAnsi="Book Antiqua" w:cs="Book Antiqua"/>
          <w:color w:val="000000"/>
        </w:rPr>
        <w:t>anuscript</w:t>
      </w:r>
      <w:r w:rsidR="0004695C">
        <w:rPr>
          <w:rFonts w:ascii="Book Antiqua" w:eastAsia="Book Antiqua" w:hAnsi="Book Antiqua" w:cs="Book Antiqua"/>
          <w:color w:val="000000"/>
        </w:rPr>
        <w:t>; Externally peer reviewed.</w:t>
      </w:r>
    </w:p>
    <w:p w14:paraId="210C7E77" w14:textId="775C5B97" w:rsidR="004D531E" w:rsidRPr="004D531E" w:rsidRDefault="004D531E">
      <w:pPr>
        <w:spacing w:line="360" w:lineRule="auto"/>
        <w:jc w:val="both"/>
        <w:rPr>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6295437" w14:textId="77777777" w:rsidR="00A77B3E" w:rsidRDefault="00A77B3E">
      <w:pPr>
        <w:spacing w:line="360" w:lineRule="auto"/>
        <w:jc w:val="both"/>
      </w:pPr>
    </w:p>
    <w:p w14:paraId="2A90BBAA" w14:textId="77777777" w:rsidR="00A77B3E" w:rsidRDefault="00DE720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13, 2021</w:t>
      </w:r>
    </w:p>
    <w:p w14:paraId="0D7C4200" w14:textId="77777777" w:rsidR="00A77B3E" w:rsidRDefault="00DE720F">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July 4, 2021</w:t>
      </w:r>
    </w:p>
    <w:p w14:paraId="72FCBA49" w14:textId="77777777" w:rsidR="00A77B3E" w:rsidRDefault="00DE720F">
      <w:pPr>
        <w:spacing w:line="360" w:lineRule="auto"/>
        <w:jc w:val="both"/>
      </w:pPr>
      <w:r>
        <w:rPr>
          <w:rFonts w:ascii="Book Antiqua" w:eastAsia="Book Antiqua" w:hAnsi="Book Antiqua" w:cs="Book Antiqua"/>
          <w:b/>
          <w:color w:val="000000"/>
        </w:rPr>
        <w:t xml:space="preserve">Article in press: </w:t>
      </w:r>
    </w:p>
    <w:p w14:paraId="64837CE0" w14:textId="77777777" w:rsidR="00A77B3E" w:rsidRDefault="00A77B3E">
      <w:pPr>
        <w:spacing w:line="360" w:lineRule="auto"/>
        <w:jc w:val="both"/>
      </w:pPr>
    </w:p>
    <w:p w14:paraId="235A8F0B" w14:textId="77777777" w:rsidR="00A77B3E" w:rsidRDefault="00DE720F">
      <w:pPr>
        <w:spacing w:line="360" w:lineRule="auto"/>
        <w:jc w:val="both"/>
      </w:pPr>
      <w:r>
        <w:rPr>
          <w:rFonts w:ascii="Book Antiqua" w:eastAsia="Book Antiqua" w:hAnsi="Book Antiqua" w:cs="Book Antiqua"/>
          <w:b/>
          <w:color w:val="000000"/>
        </w:rPr>
        <w:t xml:space="preserve">Specialty type: </w:t>
      </w:r>
      <w:r w:rsidR="00640EBB" w:rsidRPr="00640EBB">
        <w:rPr>
          <w:rFonts w:ascii="Book Antiqua" w:eastAsia="Book Antiqua" w:hAnsi="Book Antiqua" w:cs="Book Antiqua"/>
          <w:color w:val="000000"/>
        </w:rPr>
        <w:t>Medicine, research and experimental</w:t>
      </w:r>
    </w:p>
    <w:p w14:paraId="642E6186" w14:textId="77777777" w:rsidR="00A77B3E" w:rsidRDefault="00DE720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62604B49" w14:textId="77777777" w:rsidR="00A77B3E" w:rsidRDefault="00DE720F">
      <w:pPr>
        <w:spacing w:line="360" w:lineRule="auto"/>
        <w:jc w:val="both"/>
      </w:pPr>
      <w:r>
        <w:rPr>
          <w:rFonts w:ascii="Book Antiqua" w:eastAsia="Book Antiqua" w:hAnsi="Book Antiqua" w:cs="Book Antiqua"/>
          <w:b/>
          <w:color w:val="000000"/>
        </w:rPr>
        <w:t>Peer-review report’s scientific quality classification</w:t>
      </w:r>
    </w:p>
    <w:p w14:paraId="23352828" w14:textId="77777777" w:rsidR="00A77B3E" w:rsidRDefault="00DE720F">
      <w:pPr>
        <w:spacing w:line="360" w:lineRule="auto"/>
        <w:jc w:val="both"/>
      </w:pPr>
      <w:r>
        <w:rPr>
          <w:rFonts w:ascii="Book Antiqua" w:eastAsia="Book Antiqua" w:hAnsi="Book Antiqua" w:cs="Book Antiqua"/>
          <w:color w:val="000000"/>
        </w:rPr>
        <w:t>Grade A (Excellent): 0</w:t>
      </w:r>
    </w:p>
    <w:p w14:paraId="49524AF1" w14:textId="77777777" w:rsidR="00A77B3E" w:rsidRDefault="00DE720F">
      <w:pPr>
        <w:spacing w:line="360" w:lineRule="auto"/>
        <w:jc w:val="both"/>
      </w:pPr>
      <w:r>
        <w:rPr>
          <w:rFonts w:ascii="Book Antiqua" w:eastAsia="Book Antiqua" w:hAnsi="Book Antiqua" w:cs="Book Antiqua"/>
          <w:color w:val="000000"/>
        </w:rPr>
        <w:t>Grade B (Very good): B</w:t>
      </w:r>
    </w:p>
    <w:p w14:paraId="7511D32B" w14:textId="77777777" w:rsidR="00A77B3E" w:rsidRDefault="00DE720F">
      <w:pPr>
        <w:spacing w:line="360" w:lineRule="auto"/>
        <w:jc w:val="both"/>
      </w:pPr>
      <w:r>
        <w:rPr>
          <w:rFonts w:ascii="Book Antiqua" w:eastAsia="Book Antiqua" w:hAnsi="Book Antiqua" w:cs="Book Antiqua"/>
          <w:color w:val="000000"/>
        </w:rPr>
        <w:t>Grade C (Good): 0</w:t>
      </w:r>
    </w:p>
    <w:p w14:paraId="47DF0DBC" w14:textId="77777777" w:rsidR="00A77B3E" w:rsidRDefault="00DE720F">
      <w:pPr>
        <w:spacing w:line="360" w:lineRule="auto"/>
        <w:jc w:val="both"/>
      </w:pPr>
      <w:r>
        <w:rPr>
          <w:rFonts w:ascii="Book Antiqua" w:eastAsia="Book Antiqua" w:hAnsi="Book Antiqua" w:cs="Book Antiqua"/>
          <w:color w:val="000000"/>
        </w:rPr>
        <w:t>Grade D (Fair): D</w:t>
      </w:r>
    </w:p>
    <w:p w14:paraId="531EBB8A" w14:textId="77777777" w:rsidR="00A77B3E" w:rsidRDefault="00DE720F">
      <w:pPr>
        <w:spacing w:line="360" w:lineRule="auto"/>
        <w:jc w:val="both"/>
      </w:pPr>
      <w:r>
        <w:rPr>
          <w:rFonts w:ascii="Book Antiqua" w:eastAsia="Book Antiqua" w:hAnsi="Book Antiqua" w:cs="Book Antiqua"/>
          <w:color w:val="000000"/>
        </w:rPr>
        <w:t>Grade E (Poor): 0</w:t>
      </w:r>
    </w:p>
    <w:p w14:paraId="5D0D7998" w14:textId="77777777" w:rsidR="00A77B3E" w:rsidRDefault="00A77B3E">
      <w:pPr>
        <w:spacing w:line="360" w:lineRule="auto"/>
        <w:jc w:val="both"/>
      </w:pPr>
    </w:p>
    <w:p w14:paraId="68FE9B9A" w14:textId="77777777" w:rsidR="00A77B3E" w:rsidRDefault="00DE720F">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Gadour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Hallac</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0AA4458E" w14:textId="77777777" w:rsidR="00A77B3E" w:rsidRDefault="00DE720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B0D0D8F" w14:textId="75351C0D" w:rsidR="003E04E7" w:rsidRPr="003E04E7" w:rsidRDefault="00E60579">
      <w:pPr>
        <w:spacing w:line="360" w:lineRule="auto"/>
        <w:jc w:val="both"/>
        <w:rPr>
          <w:lang w:eastAsia="zh-CN"/>
        </w:rPr>
      </w:pPr>
      <w:r>
        <w:rPr>
          <w:noProof/>
          <w:lang w:eastAsia="zh-CN"/>
        </w:rPr>
        <w:drawing>
          <wp:inline distT="0" distB="0" distL="0" distR="0" wp14:anchorId="0B3C0790" wp14:editId="292B1799">
            <wp:extent cx="4277995" cy="2863215"/>
            <wp:effectExtent l="0" t="0" r="8255" b="0"/>
            <wp:docPr id="3" name="图片 3" descr="C:\Users\chenc\Desktop\工作-北京百世登\编辑工作\2020-08-04 待编辑\67913-26076-10.28\琛琛整理\67913-PDF\6791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7913-26076-10.28\琛琛整理\67913-PDF\67913-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77995" cy="2863215"/>
                    </a:xfrm>
                    <a:prstGeom prst="rect">
                      <a:avLst/>
                    </a:prstGeom>
                    <a:noFill/>
                    <a:ln>
                      <a:noFill/>
                    </a:ln>
                  </pic:spPr>
                </pic:pic>
              </a:graphicData>
            </a:graphic>
          </wp:inline>
        </w:drawing>
      </w:r>
    </w:p>
    <w:p w14:paraId="1ECE10E6" w14:textId="77777777" w:rsidR="003E04E7" w:rsidRDefault="00DE720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sidRPr="003E04E7">
        <w:rPr>
          <w:rFonts w:ascii="Book Antiqua" w:eastAsia="Book Antiqua" w:hAnsi="Book Antiqua" w:cs="Book Antiqua"/>
          <w:b/>
          <w:bCs/>
          <w:color w:val="000000"/>
        </w:rPr>
        <w:t xml:space="preserve"> </w:t>
      </w:r>
      <w:r w:rsidRPr="003E04E7">
        <w:rPr>
          <w:rFonts w:ascii="Book Antiqua" w:eastAsia="Book Antiqua" w:hAnsi="Book Antiqua" w:cs="Book Antiqua"/>
          <w:b/>
          <w:color w:val="000000"/>
        </w:rPr>
        <w:t>Flow chart shows patient recruitment.</w:t>
      </w:r>
      <w:r w:rsidR="003E04E7" w:rsidRPr="003E04E7">
        <w:rPr>
          <w:rFonts w:ascii="Book Antiqua" w:hAnsi="Book Antiqua" w:cs="Book Antiqua" w:hint="eastAsia"/>
          <w:color w:val="000000"/>
          <w:lang w:eastAsia="zh-CN"/>
        </w:rPr>
        <w:t xml:space="preserve"> </w:t>
      </w:r>
      <w:r w:rsidR="003E04E7">
        <w:rPr>
          <w:rFonts w:ascii="Book Antiqua" w:hAnsi="Book Antiqua" w:cs="Book Antiqua" w:hint="eastAsia"/>
          <w:color w:val="000000"/>
          <w:lang w:eastAsia="zh-CN"/>
        </w:rPr>
        <w:t>PCD: P</w:t>
      </w:r>
      <w:r w:rsidR="003E04E7">
        <w:rPr>
          <w:rFonts w:ascii="Book Antiqua" w:eastAsia="Book Antiqua" w:hAnsi="Book Antiqua" w:cs="Book Antiqua"/>
          <w:color w:val="000000"/>
        </w:rPr>
        <w:t>ercutaneous catheter drainage</w:t>
      </w:r>
      <w:r w:rsidR="003E04E7">
        <w:rPr>
          <w:rFonts w:ascii="Book Antiqua" w:hAnsi="Book Antiqua" w:cs="Book Antiqua" w:hint="eastAsia"/>
          <w:color w:val="000000"/>
          <w:lang w:eastAsia="zh-CN"/>
        </w:rPr>
        <w:t>.</w:t>
      </w:r>
    </w:p>
    <w:p w14:paraId="626B1B3F" w14:textId="118205E7" w:rsidR="00A77B3E" w:rsidRPr="003E04E7" w:rsidRDefault="003E04E7">
      <w:pPr>
        <w:spacing w:line="360" w:lineRule="auto"/>
        <w:jc w:val="both"/>
        <w:rPr>
          <w:lang w:eastAsia="zh-CN"/>
        </w:rPr>
      </w:pPr>
      <w:r>
        <w:rPr>
          <w:rFonts w:ascii="Book Antiqua" w:hAnsi="Book Antiqua" w:cs="Book Antiqua"/>
          <w:color w:val="000000"/>
          <w:lang w:eastAsia="zh-CN"/>
        </w:rPr>
        <w:br w:type="page"/>
      </w:r>
    </w:p>
    <w:p w14:paraId="4429270A" w14:textId="33E5EA75" w:rsidR="00E60579" w:rsidRDefault="00E60579">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64D70EE7" wp14:editId="500A3D7E">
            <wp:extent cx="4822190" cy="1888490"/>
            <wp:effectExtent l="0" t="0" r="0" b="0"/>
            <wp:docPr id="5" name="图片 5" descr="C:\Users\chenc\Desktop\工作-北京百世登\编辑工作\2020-08-04 待编辑\67913-26076-10.28\琛琛整理\67913-PDF\67913-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7913-26076-10.28\琛琛整理\67913-PDF\67913-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2190" cy="1888490"/>
                    </a:xfrm>
                    <a:prstGeom prst="rect">
                      <a:avLst/>
                    </a:prstGeom>
                    <a:noFill/>
                    <a:ln>
                      <a:noFill/>
                    </a:ln>
                  </pic:spPr>
                </pic:pic>
              </a:graphicData>
            </a:graphic>
          </wp:inline>
        </w:drawing>
      </w:r>
    </w:p>
    <w:p w14:paraId="42013BF8" w14:textId="77777777" w:rsidR="003E04E7" w:rsidRDefault="00DE720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Pr="003E04E7">
        <w:rPr>
          <w:rFonts w:ascii="Book Antiqua" w:eastAsia="Book Antiqua" w:hAnsi="Book Antiqua" w:cs="Book Antiqua"/>
          <w:b/>
          <w:bCs/>
          <w:color w:val="000000"/>
        </w:rPr>
        <w:t xml:space="preserve"> </w:t>
      </w:r>
      <w:r w:rsidRPr="003E04E7">
        <w:rPr>
          <w:rFonts w:ascii="Book Antiqua" w:eastAsia="Book Antiqua" w:hAnsi="Book Antiqua" w:cs="Book Antiqua"/>
          <w:b/>
          <w:color w:val="000000"/>
        </w:rPr>
        <w:t xml:space="preserve">Box plots showing serial </w:t>
      </w:r>
      <w:r w:rsidR="003E04E7" w:rsidRPr="003E04E7">
        <w:rPr>
          <w:rFonts w:ascii="Book Antiqua" w:eastAsia="Book Antiqua" w:hAnsi="Book Antiqua" w:cs="Book Antiqua"/>
          <w:b/>
          <w:color w:val="000000"/>
        </w:rPr>
        <w:t xml:space="preserve">white blood cell </w:t>
      </w:r>
      <w:r w:rsidR="00B21998" w:rsidRPr="00B21998">
        <w:rPr>
          <w:rFonts w:ascii="Book Antiqua" w:eastAsia="Book Antiqua" w:hAnsi="Book Antiqua" w:cs="Book Antiqua"/>
          <w:b/>
          <w:color w:val="000000"/>
        </w:rPr>
        <w:t xml:space="preserve">count </w:t>
      </w:r>
      <w:r w:rsidRPr="003E04E7">
        <w:rPr>
          <w:rFonts w:ascii="Book Antiqua" w:eastAsia="Book Antiqua" w:hAnsi="Book Antiqua" w:cs="Book Antiqua"/>
          <w:b/>
          <w:color w:val="000000"/>
        </w:rPr>
        <w:t xml:space="preserve">and </w:t>
      </w:r>
      <w:r w:rsidR="003E04E7" w:rsidRPr="003E04E7">
        <w:rPr>
          <w:rFonts w:ascii="Book Antiqua" w:eastAsia="Book Antiqua" w:hAnsi="Book Antiqua" w:cs="Book Antiqua"/>
          <w:b/>
          <w:color w:val="000000"/>
        </w:rPr>
        <w:t>neutrophil</w:t>
      </w:r>
      <w:r w:rsidR="003E04E7" w:rsidRPr="003E04E7">
        <w:rPr>
          <w:rFonts w:ascii="Book Antiqua" w:hAnsi="Book Antiqua" w:cs="Book Antiqua" w:hint="eastAsia"/>
          <w:b/>
          <w:color w:val="000000"/>
          <w:lang w:eastAsia="zh-CN"/>
        </w:rPr>
        <w:t>-</w:t>
      </w:r>
      <w:r w:rsidR="003E04E7" w:rsidRPr="003E04E7">
        <w:rPr>
          <w:rFonts w:ascii="Book Antiqua" w:eastAsia="Book Antiqua" w:hAnsi="Book Antiqua" w:cs="Book Antiqua"/>
          <w:b/>
          <w:color w:val="000000"/>
        </w:rPr>
        <w:t>lymphocyte ratio</w:t>
      </w:r>
      <w:r w:rsidRPr="003E04E7">
        <w:rPr>
          <w:rFonts w:ascii="Book Antiqua" w:eastAsia="Book Antiqua" w:hAnsi="Book Antiqua" w:cs="Book Antiqua"/>
          <w:b/>
          <w:color w:val="000000"/>
        </w:rPr>
        <w:t>.</w:t>
      </w:r>
      <w:r>
        <w:rPr>
          <w:rFonts w:ascii="Book Antiqua" w:eastAsia="Book Antiqua" w:hAnsi="Book Antiqua" w:cs="Book Antiqua"/>
          <w:color w:val="000000"/>
        </w:rPr>
        <w:t xml:space="preserve"> </w:t>
      </w:r>
      <w:r w:rsidR="003E04E7">
        <w:rPr>
          <w:rFonts w:ascii="Book Antiqua" w:hAnsi="Book Antiqua" w:cs="Book Antiqua" w:hint="eastAsia"/>
          <w:color w:val="000000"/>
          <w:lang w:eastAsia="zh-CN"/>
        </w:rPr>
        <w:t>A:</w:t>
      </w:r>
      <w:r w:rsidR="003E04E7" w:rsidRPr="003E04E7">
        <w:rPr>
          <w:rFonts w:ascii="Book Antiqua" w:eastAsia="Book Antiqua" w:hAnsi="Book Antiqua" w:cs="Book Antiqua"/>
          <w:color w:val="000000"/>
        </w:rPr>
        <w:t xml:space="preserve"> </w:t>
      </w:r>
      <w:r w:rsidR="003E04E7">
        <w:rPr>
          <w:rFonts w:ascii="Book Antiqua" w:hAnsi="Book Antiqua" w:cs="Book Antiqua" w:hint="eastAsia"/>
          <w:color w:val="000000"/>
          <w:lang w:eastAsia="zh-CN"/>
        </w:rPr>
        <w:t>W</w:t>
      </w:r>
      <w:r w:rsidR="003E04E7">
        <w:rPr>
          <w:rFonts w:ascii="Book Antiqua" w:eastAsia="Book Antiqua" w:hAnsi="Book Antiqua" w:cs="Book Antiqua"/>
          <w:color w:val="000000"/>
        </w:rPr>
        <w:t>hite blood cell count</w:t>
      </w:r>
      <w:r w:rsidR="003E04E7">
        <w:rPr>
          <w:rFonts w:ascii="Book Antiqua" w:hAnsi="Book Antiqua" w:cs="Book Antiqua" w:hint="eastAsia"/>
          <w:color w:val="000000"/>
          <w:lang w:eastAsia="zh-CN"/>
        </w:rPr>
        <w:t>; B: N</w:t>
      </w:r>
      <w:r w:rsidR="003E04E7">
        <w:rPr>
          <w:rFonts w:ascii="Book Antiqua" w:eastAsia="Book Antiqua" w:hAnsi="Book Antiqua" w:cs="Book Antiqua"/>
          <w:color w:val="000000"/>
        </w:rPr>
        <w:t>eutrophil</w:t>
      </w:r>
      <w:r w:rsidR="003E04E7">
        <w:rPr>
          <w:rFonts w:ascii="Book Antiqua" w:hAnsi="Book Antiqua" w:cs="Book Antiqua" w:hint="eastAsia"/>
          <w:color w:val="000000"/>
          <w:lang w:eastAsia="zh-CN"/>
        </w:rPr>
        <w:t>-</w:t>
      </w:r>
      <w:r w:rsidR="003E04E7">
        <w:rPr>
          <w:rFonts w:ascii="Book Antiqua" w:eastAsia="Book Antiqua" w:hAnsi="Book Antiqua" w:cs="Book Antiqua"/>
          <w:color w:val="000000"/>
        </w:rPr>
        <w:t>lymphocyte ratio</w:t>
      </w:r>
      <w:r w:rsidR="003E04E7">
        <w:rPr>
          <w:rFonts w:ascii="Book Antiqua" w:hAnsi="Book Antiqua" w:cs="Book Antiqua" w:hint="eastAsia"/>
          <w:color w:val="000000"/>
          <w:lang w:eastAsia="zh-CN"/>
        </w:rPr>
        <w:t>.</w:t>
      </w:r>
      <w:r w:rsidR="003E04E7" w:rsidRPr="003E04E7">
        <w:rPr>
          <w:rFonts w:ascii="Book Antiqua" w:eastAsia="Book Antiqua" w:hAnsi="Book Antiqua" w:cs="Book Antiqua"/>
          <w:color w:val="000000"/>
        </w:rPr>
        <w:t xml:space="preserve"> </w:t>
      </w:r>
      <w:r w:rsidR="003E04E7">
        <w:rPr>
          <w:rFonts w:ascii="Book Antiqua" w:eastAsia="Book Antiqua" w:hAnsi="Book Antiqua" w:cs="Book Antiqua"/>
          <w:color w:val="000000"/>
        </w:rPr>
        <w:t xml:space="preserve">WBC: </w:t>
      </w:r>
      <w:r w:rsidR="003E04E7">
        <w:rPr>
          <w:rFonts w:ascii="Book Antiqua" w:hAnsi="Book Antiqua" w:cs="Book Antiqua" w:hint="eastAsia"/>
          <w:color w:val="000000"/>
          <w:lang w:eastAsia="zh-CN"/>
        </w:rPr>
        <w:t>W</w:t>
      </w:r>
      <w:r w:rsidR="003E04E7">
        <w:rPr>
          <w:rFonts w:ascii="Book Antiqua" w:eastAsia="Book Antiqua" w:hAnsi="Book Antiqua" w:cs="Book Antiqua"/>
          <w:color w:val="000000"/>
        </w:rPr>
        <w:t xml:space="preserve">hite blood cell count; NLR: </w:t>
      </w:r>
      <w:r w:rsidR="003E04E7">
        <w:rPr>
          <w:rFonts w:ascii="Book Antiqua" w:hAnsi="Book Antiqua" w:cs="Book Antiqua" w:hint="eastAsia"/>
          <w:color w:val="000000"/>
          <w:lang w:eastAsia="zh-CN"/>
        </w:rPr>
        <w:t>N</w:t>
      </w:r>
      <w:r w:rsidR="003E04E7">
        <w:rPr>
          <w:rFonts w:ascii="Book Antiqua" w:eastAsia="Book Antiqua" w:hAnsi="Book Antiqua" w:cs="Book Antiqua"/>
          <w:color w:val="000000"/>
        </w:rPr>
        <w:t>eutrophil</w:t>
      </w:r>
      <w:r w:rsidR="003E04E7">
        <w:rPr>
          <w:rFonts w:ascii="Book Antiqua" w:hAnsi="Book Antiqua" w:cs="Book Antiqua" w:hint="eastAsia"/>
          <w:color w:val="000000"/>
          <w:lang w:eastAsia="zh-CN"/>
        </w:rPr>
        <w:t>-</w:t>
      </w:r>
      <w:r w:rsidR="003E04E7">
        <w:rPr>
          <w:rFonts w:ascii="Book Antiqua" w:eastAsia="Book Antiqua" w:hAnsi="Book Antiqua" w:cs="Book Antiqua"/>
          <w:color w:val="000000"/>
        </w:rPr>
        <w:t>lymphocyte ratio.</w:t>
      </w:r>
    </w:p>
    <w:p w14:paraId="44666B24" w14:textId="328DB63C" w:rsidR="00A77B3E" w:rsidRPr="003E04E7" w:rsidRDefault="003E04E7">
      <w:pPr>
        <w:spacing w:line="360" w:lineRule="auto"/>
        <w:jc w:val="both"/>
        <w:rPr>
          <w:lang w:eastAsia="zh-CN"/>
        </w:rPr>
      </w:pPr>
      <w:r>
        <w:rPr>
          <w:rFonts w:ascii="Book Antiqua" w:eastAsia="Book Antiqua" w:hAnsi="Book Antiqua" w:cs="Book Antiqua"/>
          <w:color w:val="000000"/>
        </w:rPr>
        <w:br w:type="page"/>
      </w:r>
    </w:p>
    <w:p w14:paraId="0194FA10" w14:textId="0DBECDF5" w:rsidR="00D14696" w:rsidRDefault="00156F93">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11418116" wp14:editId="37CEA5E3">
            <wp:extent cx="5480685" cy="2966085"/>
            <wp:effectExtent l="0" t="0" r="5715" b="5715"/>
            <wp:docPr id="1" name="图片 1" descr="C:\Users\chenc\Desktop\工作-北京百世登\编辑工作\2020-08-04 待编辑\67913-26076-10.28\琛琛整理\67913-PDF\67913-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7913-26076-10.28\琛琛整理\67913-PDF\67913-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0685" cy="2966085"/>
                    </a:xfrm>
                    <a:prstGeom prst="rect">
                      <a:avLst/>
                    </a:prstGeom>
                    <a:noFill/>
                    <a:ln>
                      <a:noFill/>
                    </a:ln>
                  </pic:spPr>
                </pic:pic>
              </a:graphicData>
            </a:graphic>
          </wp:inline>
        </w:drawing>
      </w:r>
    </w:p>
    <w:p w14:paraId="282919F3" w14:textId="25A59981" w:rsidR="00B21998" w:rsidRDefault="00DE720F" w:rsidP="00D13DA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3</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Trend of </w:t>
      </w:r>
      <w:r w:rsidR="003E04E7" w:rsidRPr="003E04E7">
        <w:rPr>
          <w:rFonts w:ascii="Book Antiqua" w:eastAsia="Book Antiqua" w:hAnsi="Book Antiqua" w:cs="Book Antiqua"/>
          <w:b/>
          <w:color w:val="000000"/>
        </w:rPr>
        <w:t xml:space="preserve">white blood cell </w:t>
      </w:r>
      <w:r w:rsidR="00B21998" w:rsidRPr="00B21998">
        <w:rPr>
          <w:rFonts w:ascii="Book Antiqua" w:eastAsia="Book Antiqua" w:hAnsi="Book Antiqua" w:cs="Book Antiqua"/>
          <w:b/>
          <w:color w:val="000000"/>
        </w:rPr>
        <w:t xml:space="preserve">count </w:t>
      </w:r>
      <w:r w:rsidR="003E04E7" w:rsidRPr="003E04E7">
        <w:rPr>
          <w:rFonts w:ascii="Book Antiqua" w:eastAsia="Book Antiqua" w:hAnsi="Book Antiqua" w:cs="Book Antiqua"/>
          <w:b/>
          <w:color w:val="000000"/>
        </w:rPr>
        <w:t>and neutrophil</w:t>
      </w:r>
      <w:r w:rsidR="003E04E7" w:rsidRPr="003E04E7">
        <w:rPr>
          <w:rFonts w:ascii="Book Antiqua" w:hAnsi="Book Antiqua" w:cs="Book Antiqua" w:hint="eastAsia"/>
          <w:b/>
          <w:color w:val="000000"/>
          <w:lang w:eastAsia="zh-CN"/>
        </w:rPr>
        <w:t>-</w:t>
      </w:r>
      <w:r w:rsidR="003E04E7" w:rsidRPr="003E04E7">
        <w:rPr>
          <w:rFonts w:ascii="Book Antiqua" w:eastAsia="Book Antiqua" w:hAnsi="Book Antiqua" w:cs="Book Antiqua"/>
          <w:b/>
          <w:color w:val="000000"/>
        </w:rPr>
        <w:t>lymphocyte ratio</w:t>
      </w:r>
      <w:r w:rsidRPr="003E04E7">
        <w:rPr>
          <w:rFonts w:ascii="Book Antiqua" w:eastAsia="Book Antiqua" w:hAnsi="Book Antiqua" w:cs="Book Antiqua"/>
          <w:b/>
          <w:color w:val="000000"/>
        </w:rPr>
        <w:t>.</w:t>
      </w:r>
      <w:r>
        <w:rPr>
          <w:rFonts w:ascii="Book Antiqua" w:eastAsia="Book Antiqua" w:hAnsi="Book Antiqua" w:cs="Book Antiqua"/>
          <w:color w:val="000000"/>
        </w:rPr>
        <w:t xml:space="preserve"> </w:t>
      </w:r>
      <w:r w:rsidR="00D13DA1" w:rsidRPr="00D13DA1">
        <w:rPr>
          <w:rFonts w:ascii="Book Antiqua" w:eastAsia="Book Antiqua" w:hAnsi="Book Antiqua" w:cs="Book Antiqua"/>
          <w:color w:val="000000"/>
        </w:rPr>
        <w:t xml:space="preserve">A and B: Trend of </w:t>
      </w:r>
      <w:r w:rsidR="00D13DA1">
        <w:rPr>
          <w:rFonts w:ascii="Book Antiqua" w:eastAsia="Book Antiqua" w:hAnsi="Book Antiqua" w:cs="Book Antiqua"/>
          <w:color w:val="000000"/>
        </w:rPr>
        <w:t xml:space="preserve">white blood cell count </w:t>
      </w:r>
      <w:r w:rsidR="00D13DA1">
        <w:rPr>
          <w:rFonts w:ascii="Book Antiqua" w:hAnsi="Book Antiqua" w:cs="Book Antiqua" w:hint="eastAsia"/>
          <w:color w:val="000000"/>
          <w:lang w:eastAsia="zh-CN"/>
        </w:rPr>
        <w:t>(</w:t>
      </w:r>
      <w:r w:rsidR="00D13DA1">
        <w:rPr>
          <w:rFonts w:ascii="Book Antiqua" w:eastAsia="Book Antiqua" w:hAnsi="Book Antiqua" w:cs="Book Antiqua"/>
          <w:color w:val="000000"/>
        </w:rPr>
        <w:t>WBC</w:t>
      </w:r>
      <w:r w:rsidR="00D13DA1">
        <w:rPr>
          <w:rFonts w:ascii="Book Antiqua" w:hAnsi="Book Antiqua" w:cs="Book Antiqua" w:hint="eastAsia"/>
          <w:color w:val="000000"/>
          <w:lang w:eastAsia="zh-CN"/>
        </w:rPr>
        <w:t>)</w:t>
      </w:r>
      <w:r w:rsidR="00D13DA1">
        <w:rPr>
          <w:rFonts w:ascii="Book Antiqua" w:hAnsi="Book Antiqua" w:cs="Book Antiqua"/>
          <w:color w:val="000000"/>
          <w:lang w:eastAsia="zh-CN"/>
        </w:rPr>
        <w:t xml:space="preserve"> and </w:t>
      </w:r>
      <w:r w:rsidR="00D13DA1">
        <w:rPr>
          <w:rFonts w:ascii="Book Antiqua" w:hAnsi="Book Antiqua" w:cs="Book Antiqua" w:hint="eastAsia"/>
          <w:color w:val="000000"/>
          <w:lang w:eastAsia="zh-CN"/>
        </w:rPr>
        <w:t>n</w:t>
      </w:r>
      <w:r w:rsidR="00D13DA1">
        <w:rPr>
          <w:rFonts w:ascii="Book Antiqua" w:eastAsia="Book Antiqua" w:hAnsi="Book Antiqua" w:cs="Book Antiqua"/>
          <w:color w:val="000000"/>
        </w:rPr>
        <w:t>eutrophil</w:t>
      </w:r>
      <w:r w:rsidR="00D13DA1">
        <w:rPr>
          <w:rFonts w:ascii="Book Antiqua" w:hAnsi="Book Antiqua" w:cs="Book Antiqua" w:hint="eastAsia"/>
          <w:color w:val="000000"/>
          <w:lang w:eastAsia="zh-CN"/>
        </w:rPr>
        <w:t>-</w:t>
      </w:r>
      <w:r w:rsidR="00D13DA1">
        <w:rPr>
          <w:rFonts w:ascii="Book Antiqua" w:eastAsia="Book Antiqua" w:hAnsi="Book Antiqua" w:cs="Book Antiqua"/>
          <w:color w:val="000000"/>
        </w:rPr>
        <w:t>lymphocyte ratio</w:t>
      </w:r>
      <w:r w:rsidR="00D13DA1">
        <w:rPr>
          <w:rFonts w:ascii="Book Antiqua" w:hAnsi="Book Antiqua" w:cs="Book Antiqua"/>
          <w:color w:val="000000"/>
          <w:lang w:eastAsia="zh-CN"/>
        </w:rPr>
        <w:t xml:space="preserve"> </w:t>
      </w:r>
      <w:r w:rsidR="00D13DA1">
        <w:rPr>
          <w:rFonts w:ascii="Book Antiqua" w:hAnsi="Book Antiqua" w:cs="Book Antiqua" w:hint="eastAsia"/>
          <w:color w:val="000000"/>
          <w:lang w:eastAsia="zh-CN"/>
        </w:rPr>
        <w:t>(</w:t>
      </w:r>
      <w:r w:rsidR="00D13DA1">
        <w:rPr>
          <w:rFonts w:ascii="Book Antiqua" w:hAnsi="Book Antiqua" w:cs="Book Antiqua"/>
          <w:color w:val="000000"/>
          <w:lang w:eastAsia="zh-CN"/>
        </w:rPr>
        <w:t>NLR</w:t>
      </w:r>
      <w:r w:rsidR="00D13DA1">
        <w:rPr>
          <w:rFonts w:ascii="Book Antiqua" w:hAnsi="Book Antiqua" w:cs="Book Antiqua" w:hint="eastAsia"/>
          <w:color w:val="000000"/>
          <w:lang w:eastAsia="zh-CN"/>
        </w:rPr>
        <w:t>)</w:t>
      </w:r>
      <w:r w:rsidR="00D13DA1" w:rsidRPr="00D13DA1">
        <w:rPr>
          <w:rFonts w:ascii="Book Antiqua" w:eastAsia="Book Antiqua" w:hAnsi="Book Antiqua" w:cs="Book Antiqua"/>
          <w:color w:val="000000"/>
        </w:rPr>
        <w:t xml:space="preserve"> in the overall group; C and D: Comparison of trends of WBC and NLR in two groups. WBC: White blood cell count; NLR: Neutrophil-lymphocyte ratio; PCD: Percutaneous catheter drainage.</w:t>
      </w:r>
    </w:p>
    <w:p w14:paraId="4BD538E6" w14:textId="520D17D1" w:rsidR="00A77B3E" w:rsidRPr="00B21998" w:rsidRDefault="00B21998">
      <w:pPr>
        <w:spacing w:line="360" w:lineRule="auto"/>
        <w:jc w:val="both"/>
        <w:rPr>
          <w:lang w:eastAsia="zh-CN"/>
        </w:rPr>
      </w:pPr>
      <w:r>
        <w:rPr>
          <w:rFonts w:ascii="Book Antiqua" w:hAnsi="Book Antiqua" w:cs="Book Antiqua"/>
          <w:color w:val="000000"/>
          <w:lang w:eastAsia="zh-CN"/>
        </w:rPr>
        <w:br w:type="page"/>
      </w:r>
    </w:p>
    <w:p w14:paraId="5B57821E" w14:textId="52CC51D4" w:rsidR="00E60579" w:rsidRDefault="00E60579">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698E07D5" wp14:editId="18B0D446">
            <wp:extent cx="3331210" cy="2427605"/>
            <wp:effectExtent l="0" t="0" r="2540" b="0"/>
            <wp:docPr id="8" name="图片 8" descr="C:\Users\chenc\Desktop\工作-北京百世登\编辑工作\2020-08-04 待编辑\67913-26076-10.28\琛琛整理\67913-PDF\67913-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c\Desktop\工作-北京百世登\编辑工作\2020-08-04 待编辑\67913-26076-10.28\琛琛整理\67913-PDF\67913-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1210" cy="2427605"/>
                    </a:xfrm>
                    <a:prstGeom prst="rect">
                      <a:avLst/>
                    </a:prstGeom>
                    <a:noFill/>
                    <a:ln>
                      <a:noFill/>
                    </a:ln>
                  </pic:spPr>
                </pic:pic>
              </a:graphicData>
            </a:graphic>
          </wp:inline>
        </w:drawing>
      </w:r>
    </w:p>
    <w:p w14:paraId="4DF49D2E" w14:textId="77777777" w:rsidR="00DE720F" w:rsidRDefault="00DE720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4</w:t>
      </w:r>
      <w:r w:rsidRPr="00B21998">
        <w:rPr>
          <w:rFonts w:ascii="Book Antiqua" w:eastAsia="Book Antiqua" w:hAnsi="Book Antiqua" w:cs="Book Antiqua"/>
          <w:b/>
          <w:bCs/>
          <w:color w:val="000000"/>
        </w:rPr>
        <w:t xml:space="preserve"> </w:t>
      </w:r>
      <w:r w:rsidRPr="00B21998">
        <w:rPr>
          <w:rFonts w:ascii="Book Antiqua" w:eastAsia="Book Antiqua" w:hAnsi="Book Antiqua" w:cs="Book Antiqua"/>
          <w:b/>
          <w:color w:val="000000"/>
        </w:rPr>
        <w:t xml:space="preserve">Receiver operating characteristics curves for </w:t>
      </w:r>
      <w:r w:rsidR="00B21998" w:rsidRPr="00B21998">
        <w:rPr>
          <w:rFonts w:ascii="Book Antiqua" w:eastAsia="Book Antiqua" w:hAnsi="Book Antiqua" w:cs="Book Antiqua"/>
          <w:b/>
          <w:color w:val="000000"/>
        </w:rPr>
        <w:t>white blood cell and neutrophil</w:t>
      </w:r>
      <w:r w:rsidR="00B21998" w:rsidRPr="00B21998">
        <w:rPr>
          <w:rFonts w:ascii="Book Antiqua" w:hAnsi="Book Antiqua" w:cs="Book Antiqua" w:hint="eastAsia"/>
          <w:b/>
          <w:color w:val="000000"/>
          <w:lang w:eastAsia="zh-CN"/>
        </w:rPr>
        <w:t>-</w:t>
      </w:r>
      <w:r w:rsidR="00B21998" w:rsidRPr="00B21998">
        <w:rPr>
          <w:rFonts w:ascii="Book Antiqua" w:eastAsia="Book Antiqua" w:hAnsi="Book Antiqua" w:cs="Book Antiqua"/>
          <w:b/>
          <w:color w:val="000000"/>
        </w:rPr>
        <w:t>lymphocyte ratio</w:t>
      </w:r>
      <w:r w:rsidRPr="00B21998">
        <w:rPr>
          <w:rFonts w:ascii="Book Antiqua" w:eastAsia="Book Antiqua" w:hAnsi="Book Antiqua" w:cs="Book Antiqua"/>
          <w:b/>
          <w:color w:val="000000"/>
        </w:rPr>
        <w:t xml:space="preserve"> at day 1 after percutaneous catheter drainage.</w:t>
      </w:r>
      <w:r>
        <w:rPr>
          <w:rFonts w:ascii="Book Antiqua" w:eastAsia="Book Antiqua" w:hAnsi="Book Antiqua" w:cs="Book Antiqua"/>
          <w:color w:val="000000"/>
        </w:rPr>
        <w:t xml:space="preserve"> WBC: </w:t>
      </w:r>
      <w:r w:rsidR="00B21998">
        <w:rPr>
          <w:rFonts w:ascii="Book Antiqua" w:hAnsi="Book Antiqua" w:cs="Book Antiqua" w:hint="eastAsia"/>
          <w:color w:val="000000"/>
          <w:lang w:eastAsia="zh-CN"/>
        </w:rPr>
        <w:t>W</w:t>
      </w:r>
      <w:r>
        <w:rPr>
          <w:rFonts w:ascii="Book Antiqua" w:eastAsia="Book Antiqua" w:hAnsi="Book Antiqua" w:cs="Book Antiqua"/>
          <w:color w:val="000000"/>
        </w:rPr>
        <w:t xml:space="preserve">hite blood cell count; NLR: </w:t>
      </w:r>
      <w:r w:rsidR="00B21998">
        <w:rPr>
          <w:rFonts w:ascii="Book Antiqua" w:hAnsi="Book Antiqua" w:cs="Book Antiqua" w:hint="eastAsia"/>
          <w:color w:val="000000"/>
          <w:lang w:eastAsia="zh-CN"/>
        </w:rPr>
        <w:t>N</w:t>
      </w:r>
      <w:r>
        <w:rPr>
          <w:rFonts w:ascii="Book Antiqua" w:eastAsia="Book Antiqua" w:hAnsi="Book Antiqua" w:cs="Book Antiqua"/>
          <w:color w:val="000000"/>
        </w:rPr>
        <w:t>eutrophil</w:t>
      </w:r>
      <w:r w:rsidR="00944C8A">
        <w:rPr>
          <w:rFonts w:ascii="Book Antiqua" w:hAnsi="Book Antiqua" w:cs="Book Antiqua" w:hint="eastAsia"/>
          <w:color w:val="000000"/>
          <w:lang w:eastAsia="zh-CN"/>
        </w:rPr>
        <w:t>-</w:t>
      </w:r>
      <w:r>
        <w:rPr>
          <w:rFonts w:ascii="Book Antiqua" w:eastAsia="Book Antiqua" w:hAnsi="Book Antiqua" w:cs="Book Antiqua"/>
          <w:color w:val="000000"/>
        </w:rPr>
        <w:t>lymphocyte ratio</w:t>
      </w:r>
      <w:r w:rsidR="00B21998">
        <w:rPr>
          <w:rFonts w:ascii="Book Antiqua" w:hAnsi="Book Antiqua" w:cs="Book Antiqua" w:hint="eastAsia"/>
          <w:color w:val="000000"/>
          <w:lang w:eastAsia="zh-CN"/>
        </w:rPr>
        <w:t>; AUC:</w:t>
      </w:r>
      <w:r w:rsidR="00B21998" w:rsidRPr="00B21998">
        <w:rPr>
          <w:rFonts w:ascii="Book Antiqua" w:hAnsi="Book Antiqua" w:cs="Book Antiqua" w:hint="eastAsia"/>
          <w:color w:val="000000"/>
          <w:lang w:eastAsia="zh-CN"/>
        </w:rPr>
        <w:t xml:space="preserve"> </w:t>
      </w:r>
      <w:r w:rsidR="00B21998">
        <w:rPr>
          <w:rFonts w:ascii="Book Antiqua" w:hAnsi="Book Antiqua" w:cs="Book Antiqua" w:hint="eastAsia"/>
          <w:color w:val="000000"/>
          <w:lang w:eastAsia="zh-CN"/>
        </w:rPr>
        <w:t>A</w:t>
      </w:r>
      <w:r w:rsidR="00B21998" w:rsidRPr="00C4789E">
        <w:rPr>
          <w:rFonts w:ascii="Book Antiqua" w:eastAsia="Book Antiqua" w:hAnsi="Book Antiqua" w:cs="Book Antiqua"/>
          <w:color w:val="000000"/>
        </w:rPr>
        <w:t>rea under the curve</w:t>
      </w:r>
      <w:r w:rsidR="00B21998">
        <w:rPr>
          <w:rFonts w:ascii="Book Antiqua" w:hAnsi="Book Antiqua" w:cs="Book Antiqua" w:hint="eastAsia"/>
          <w:color w:val="000000"/>
          <w:lang w:eastAsia="zh-CN"/>
        </w:rPr>
        <w:t>.</w:t>
      </w:r>
    </w:p>
    <w:p w14:paraId="3C3ECE72" w14:textId="77777777" w:rsidR="00A77B3E" w:rsidRDefault="00DE720F">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DE720F">
        <w:rPr>
          <w:rFonts w:ascii="Book Antiqua" w:hAnsi="Book Antiqua" w:cs="Book Antiqua"/>
          <w:b/>
          <w:color w:val="000000"/>
          <w:lang w:eastAsia="zh-CN"/>
        </w:rPr>
        <w:lastRenderedPageBreak/>
        <w:t>Table 1 Baseline demographic details and outcome parameters</w:t>
      </w:r>
    </w:p>
    <w:tbl>
      <w:tblPr>
        <w:tblStyle w:val="PlainTable21"/>
        <w:tblW w:w="0" w:type="auto"/>
        <w:tblBorders>
          <w:top w:val="none" w:sz="0" w:space="0" w:color="auto"/>
          <w:bottom w:val="none" w:sz="0" w:space="0" w:color="auto"/>
        </w:tblBorders>
        <w:tblLook w:val="0620" w:firstRow="1" w:lastRow="0" w:firstColumn="0" w:lastColumn="0" w:noHBand="1" w:noVBand="1"/>
      </w:tblPr>
      <w:tblGrid>
        <w:gridCol w:w="4673"/>
        <w:gridCol w:w="4343"/>
      </w:tblGrid>
      <w:tr w:rsidR="00DE720F" w:rsidRPr="00DE720F" w14:paraId="53F11C02" w14:textId="77777777" w:rsidTr="00AC68BA">
        <w:trPr>
          <w:cnfStyle w:val="100000000000" w:firstRow="1" w:lastRow="0" w:firstColumn="0" w:lastColumn="0" w:oddVBand="0" w:evenVBand="0" w:oddHBand="0" w:evenHBand="0" w:firstRowFirstColumn="0" w:firstRowLastColumn="0" w:lastRowFirstColumn="0" w:lastRowLastColumn="0"/>
        </w:trPr>
        <w:tc>
          <w:tcPr>
            <w:tcW w:w="4673" w:type="dxa"/>
            <w:tcBorders>
              <w:top w:val="single" w:sz="4" w:space="0" w:color="auto"/>
              <w:bottom w:val="single" w:sz="4" w:space="0" w:color="auto"/>
            </w:tcBorders>
            <w:shd w:val="clear" w:color="auto" w:fill="auto"/>
          </w:tcPr>
          <w:p w14:paraId="5082B1FF" w14:textId="77777777" w:rsidR="00DE720F" w:rsidRPr="00DE720F" w:rsidRDefault="00DE720F" w:rsidP="00DE720F">
            <w:pPr>
              <w:spacing w:line="360" w:lineRule="auto"/>
              <w:jc w:val="both"/>
              <w:rPr>
                <w:rFonts w:ascii="Book Antiqua" w:hAnsi="Book Antiqua" w:cs="Arial"/>
                <w:b w:val="0"/>
                <w:bCs w:val="0"/>
              </w:rPr>
            </w:pPr>
            <w:r w:rsidRPr="00DE720F">
              <w:rPr>
                <w:rFonts w:ascii="Book Antiqua" w:hAnsi="Book Antiqua" w:cs="Arial"/>
              </w:rPr>
              <w:t>Characteristic</w:t>
            </w:r>
          </w:p>
        </w:tc>
        <w:tc>
          <w:tcPr>
            <w:tcW w:w="4343" w:type="dxa"/>
            <w:tcBorders>
              <w:top w:val="single" w:sz="4" w:space="0" w:color="auto"/>
              <w:bottom w:val="single" w:sz="4" w:space="0" w:color="auto"/>
            </w:tcBorders>
            <w:shd w:val="clear" w:color="auto" w:fill="auto"/>
          </w:tcPr>
          <w:p w14:paraId="40F36186" w14:textId="77777777" w:rsidR="00DE720F" w:rsidRPr="00DE720F" w:rsidRDefault="00DE720F" w:rsidP="00DE720F">
            <w:pPr>
              <w:spacing w:line="360" w:lineRule="auto"/>
              <w:jc w:val="both"/>
              <w:rPr>
                <w:rFonts w:ascii="Book Antiqua" w:hAnsi="Book Antiqua" w:cs="Arial"/>
                <w:b w:val="0"/>
                <w:bCs w:val="0"/>
              </w:rPr>
            </w:pPr>
            <w:r w:rsidRPr="00DE720F">
              <w:rPr>
                <w:rFonts w:ascii="Book Antiqua" w:hAnsi="Book Antiqua" w:cs="Arial"/>
              </w:rPr>
              <w:t>Overall cohort</w:t>
            </w:r>
          </w:p>
        </w:tc>
      </w:tr>
      <w:tr w:rsidR="00DE720F" w:rsidRPr="00DE720F" w14:paraId="53CD2339" w14:textId="77777777" w:rsidTr="00AC68BA">
        <w:tc>
          <w:tcPr>
            <w:tcW w:w="4673" w:type="dxa"/>
            <w:tcBorders>
              <w:top w:val="single" w:sz="4" w:space="0" w:color="auto"/>
            </w:tcBorders>
            <w:shd w:val="clear" w:color="auto" w:fill="auto"/>
          </w:tcPr>
          <w:p w14:paraId="63CC59C2" w14:textId="77777777" w:rsidR="00DE720F" w:rsidRPr="00DE720F" w:rsidRDefault="00DE720F" w:rsidP="00AC68BA">
            <w:pPr>
              <w:spacing w:line="360" w:lineRule="auto"/>
              <w:jc w:val="both"/>
              <w:rPr>
                <w:rFonts w:ascii="Book Antiqua" w:hAnsi="Book Antiqua" w:cs="Arial"/>
              </w:rPr>
            </w:pPr>
            <w:r w:rsidRPr="00DE720F">
              <w:rPr>
                <w:rFonts w:ascii="Book Antiqua" w:hAnsi="Book Antiqua" w:cs="Arial"/>
              </w:rPr>
              <w:t>Age</w:t>
            </w:r>
            <w:r w:rsidR="00AC68BA">
              <w:rPr>
                <w:rFonts w:ascii="Book Antiqua" w:hAnsi="Book Antiqua" w:cs="Arial" w:hint="eastAsia"/>
                <w:lang w:eastAsia="zh-CN"/>
              </w:rPr>
              <w:t xml:space="preserve">, </w:t>
            </w:r>
            <w:proofErr w:type="spellStart"/>
            <w:r w:rsidR="00AC68BA">
              <w:rPr>
                <w:rFonts w:ascii="Book Antiqua" w:hAnsi="Book Antiqua" w:cs="Arial" w:hint="eastAsia"/>
                <w:lang w:eastAsia="zh-CN"/>
              </w:rPr>
              <w:t>yr</w:t>
            </w:r>
            <w:proofErr w:type="spellEnd"/>
            <w:r w:rsidR="00AC68BA" w:rsidRPr="00DE720F">
              <w:rPr>
                <w:rFonts w:ascii="Book Antiqua" w:hAnsi="Book Antiqua" w:cs="Arial"/>
              </w:rPr>
              <w:t xml:space="preserve"> </w:t>
            </w:r>
            <w:r w:rsidRPr="00DE720F">
              <w:rPr>
                <w:rFonts w:ascii="Book Antiqua" w:hAnsi="Book Antiqua" w:cs="Arial"/>
              </w:rPr>
              <w:t>(mean</w:t>
            </w:r>
            <w:r w:rsidRPr="00DE720F">
              <w:rPr>
                <w:rFonts w:ascii="Book Antiqua" w:hAnsi="Book Antiqua" w:cs="Arial" w:hint="eastAsia"/>
                <w:lang w:eastAsia="zh-CN"/>
              </w:rPr>
              <w:t xml:space="preserve"> </w:t>
            </w:r>
            <w:r w:rsidRPr="00DE720F">
              <w:rPr>
                <w:rFonts w:ascii="Book Antiqua" w:hAnsi="Book Antiqua" w:cs="Arial"/>
              </w:rPr>
              <w:t>±</w:t>
            </w:r>
            <w:r w:rsidRPr="00DE720F">
              <w:rPr>
                <w:rFonts w:ascii="Book Antiqua" w:hAnsi="Book Antiqua" w:cs="Arial" w:hint="eastAsia"/>
                <w:lang w:eastAsia="zh-CN"/>
              </w:rPr>
              <w:t xml:space="preserve"> </w:t>
            </w:r>
            <w:r w:rsidRPr="00DE720F">
              <w:rPr>
                <w:rFonts w:ascii="Book Antiqua" w:hAnsi="Book Antiqua" w:cs="Arial"/>
              </w:rPr>
              <w:t>SD)</w:t>
            </w:r>
          </w:p>
        </w:tc>
        <w:tc>
          <w:tcPr>
            <w:tcW w:w="4343" w:type="dxa"/>
            <w:tcBorders>
              <w:top w:val="single" w:sz="4" w:space="0" w:color="auto"/>
            </w:tcBorders>
            <w:shd w:val="clear" w:color="auto" w:fill="auto"/>
          </w:tcPr>
          <w:p w14:paraId="319C49EF" w14:textId="77777777" w:rsidR="00DE720F" w:rsidRPr="00DE720F" w:rsidRDefault="00DE720F" w:rsidP="00AC68BA">
            <w:pPr>
              <w:spacing w:line="360" w:lineRule="auto"/>
              <w:jc w:val="both"/>
              <w:rPr>
                <w:rFonts w:ascii="Book Antiqua" w:hAnsi="Book Antiqua" w:cs="Arial"/>
              </w:rPr>
            </w:pPr>
            <w:r w:rsidRPr="00DE720F">
              <w:rPr>
                <w:rFonts w:ascii="Book Antiqua" w:hAnsi="Book Antiqua" w:cs="Arial"/>
              </w:rPr>
              <w:t>40 ± 13.6</w:t>
            </w:r>
          </w:p>
        </w:tc>
      </w:tr>
      <w:tr w:rsidR="00DE720F" w:rsidRPr="00DE720F" w14:paraId="640DF856" w14:textId="77777777" w:rsidTr="00AC68BA">
        <w:tc>
          <w:tcPr>
            <w:tcW w:w="4673" w:type="dxa"/>
            <w:shd w:val="clear" w:color="auto" w:fill="auto"/>
          </w:tcPr>
          <w:p w14:paraId="7FCD33E5" w14:textId="77777777" w:rsidR="00DE720F" w:rsidRPr="00DE720F" w:rsidRDefault="00DE720F" w:rsidP="00AC68BA">
            <w:pPr>
              <w:spacing w:line="360" w:lineRule="auto"/>
              <w:jc w:val="both"/>
              <w:rPr>
                <w:rFonts w:ascii="Book Antiqua" w:hAnsi="Book Antiqua" w:cs="Arial"/>
                <w:lang w:eastAsia="zh-CN"/>
              </w:rPr>
            </w:pPr>
            <w:r w:rsidRPr="00DE720F">
              <w:rPr>
                <w:rFonts w:ascii="Book Antiqua" w:hAnsi="Book Antiqua" w:cs="Arial"/>
                <w:bCs/>
                <w:iCs/>
              </w:rPr>
              <w:t>Sex</w:t>
            </w:r>
            <w:r>
              <w:rPr>
                <w:rFonts w:ascii="Book Antiqua" w:hAnsi="Book Antiqua" w:cs="Arial" w:hint="eastAsia"/>
                <w:bCs/>
                <w:iCs/>
                <w:lang w:eastAsia="zh-CN"/>
              </w:rPr>
              <w:t xml:space="preserve"> (%)</w:t>
            </w:r>
          </w:p>
        </w:tc>
        <w:tc>
          <w:tcPr>
            <w:tcW w:w="4343" w:type="dxa"/>
            <w:shd w:val="clear" w:color="auto" w:fill="auto"/>
          </w:tcPr>
          <w:p w14:paraId="7E4CD17F" w14:textId="77777777" w:rsidR="00DE720F" w:rsidRPr="00DE720F" w:rsidRDefault="00DE720F" w:rsidP="00AC68BA">
            <w:pPr>
              <w:spacing w:line="360" w:lineRule="auto"/>
              <w:jc w:val="both"/>
              <w:rPr>
                <w:rFonts w:ascii="Book Antiqua" w:hAnsi="Book Antiqua" w:cs="Arial"/>
              </w:rPr>
            </w:pPr>
          </w:p>
        </w:tc>
      </w:tr>
      <w:tr w:rsidR="00DE720F" w:rsidRPr="00DE720F" w14:paraId="6F06F04C" w14:textId="77777777" w:rsidTr="00AC68BA">
        <w:tc>
          <w:tcPr>
            <w:tcW w:w="4673" w:type="dxa"/>
            <w:shd w:val="clear" w:color="auto" w:fill="auto"/>
          </w:tcPr>
          <w:p w14:paraId="06FCD72F" w14:textId="77777777" w:rsidR="00DE720F" w:rsidRPr="00DE720F" w:rsidRDefault="00DE720F" w:rsidP="00AC68BA">
            <w:pPr>
              <w:spacing w:line="360" w:lineRule="auto"/>
              <w:ind w:firstLineChars="100" w:firstLine="240"/>
              <w:jc w:val="both"/>
              <w:rPr>
                <w:rFonts w:ascii="Book Antiqua" w:hAnsi="Book Antiqua" w:cs="Arial"/>
                <w:b/>
                <w:bCs/>
                <w:iCs/>
              </w:rPr>
            </w:pPr>
            <w:r w:rsidRPr="00DE720F">
              <w:rPr>
                <w:rFonts w:ascii="Book Antiqua" w:hAnsi="Book Antiqua" w:cs="Arial"/>
              </w:rPr>
              <w:t>Males</w:t>
            </w:r>
          </w:p>
        </w:tc>
        <w:tc>
          <w:tcPr>
            <w:tcW w:w="4343" w:type="dxa"/>
            <w:shd w:val="clear" w:color="auto" w:fill="auto"/>
          </w:tcPr>
          <w:p w14:paraId="2CD7D4AE" w14:textId="77777777" w:rsidR="00DE720F" w:rsidRPr="00DE720F" w:rsidRDefault="00DE720F" w:rsidP="00AC68BA">
            <w:pPr>
              <w:spacing w:line="360" w:lineRule="auto"/>
              <w:jc w:val="both"/>
              <w:rPr>
                <w:rFonts w:ascii="Book Antiqua" w:hAnsi="Book Antiqua" w:cs="Arial"/>
                <w:lang w:eastAsia="zh-CN"/>
              </w:rPr>
            </w:pPr>
            <w:r w:rsidRPr="00DE720F">
              <w:rPr>
                <w:rFonts w:ascii="Book Antiqua" w:hAnsi="Book Antiqua" w:cs="Arial"/>
              </w:rPr>
              <w:t>64.5</w:t>
            </w:r>
          </w:p>
        </w:tc>
      </w:tr>
      <w:tr w:rsidR="00DE720F" w:rsidRPr="00DE720F" w14:paraId="165DF6E7" w14:textId="77777777" w:rsidTr="00AC68BA">
        <w:tc>
          <w:tcPr>
            <w:tcW w:w="4673" w:type="dxa"/>
            <w:shd w:val="clear" w:color="auto" w:fill="auto"/>
          </w:tcPr>
          <w:p w14:paraId="783D92AF" w14:textId="77777777" w:rsidR="00DE720F" w:rsidRPr="00DE720F" w:rsidRDefault="00DE720F" w:rsidP="00AC68BA">
            <w:pPr>
              <w:spacing w:line="360" w:lineRule="auto"/>
              <w:ind w:firstLineChars="100" w:firstLine="240"/>
              <w:jc w:val="both"/>
              <w:rPr>
                <w:rFonts w:ascii="Book Antiqua" w:hAnsi="Book Antiqua" w:cs="Arial"/>
                <w:b/>
                <w:bCs/>
                <w:iCs/>
              </w:rPr>
            </w:pPr>
            <w:r w:rsidRPr="00DE720F">
              <w:rPr>
                <w:rFonts w:ascii="Book Antiqua" w:hAnsi="Book Antiqua" w:cs="Arial"/>
              </w:rPr>
              <w:t>Females</w:t>
            </w:r>
          </w:p>
        </w:tc>
        <w:tc>
          <w:tcPr>
            <w:tcW w:w="4343" w:type="dxa"/>
            <w:shd w:val="clear" w:color="auto" w:fill="auto"/>
          </w:tcPr>
          <w:p w14:paraId="6D31462C" w14:textId="77777777" w:rsidR="00DE720F" w:rsidRPr="00DE720F" w:rsidRDefault="00DE720F" w:rsidP="00AC68BA">
            <w:pPr>
              <w:spacing w:line="360" w:lineRule="auto"/>
              <w:jc w:val="both"/>
              <w:rPr>
                <w:rFonts w:ascii="Book Antiqua" w:hAnsi="Book Antiqua" w:cs="Arial"/>
                <w:lang w:eastAsia="zh-CN"/>
              </w:rPr>
            </w:pPr>
            <w:r w:rsidRPr="00DE720F">
              <w:rPr>
                <w:rFonts w:ascii="Book Antiqua" w:hAnsi="Book Antiqua" w:cs="Arial"/>
              </w:rPr>
              <w:t>35.5</w:t>
            </w:r>
          </w:p>
        </w:tc>
      </w:tr>
      <w:tr w:rsidR="00DE720F" w:rsidRPr="00DE720F" w14:paraId="61DF5B10" w14:textId="77777777" w:rsidTr="00AC68BA">
        <w:tc>
          <w:tcPr>
            <w:tcW w:w="4673" w:type="dxa"/>
            <w:shd w:val="clear" w:color="auto" w:fill="auto"/>
          </w:tcPr>
          <w:p w14:paraId="2DD5CB91" w14:textId="77777777" w:rsidR="00DE720F" w:rsidRPr="00DE720F" w:rsidRDefault="00DE720F" w:rsidP="00AC68BA">
            <w:pPr>
              <w:spacing w:line="360" w:lineRule="auto"/>
              <w:jc w:val="both"/>
              <w:rPr>
                <w:rFonts w:ascii="Book Antiqua" w:hAnsi="Book Antiqua" w:cs="Arial"/>
                <w:bCs/>
                <w:iCs/>
                <w:lang w:eastAsia="zh-CN"/>
              </w:rPr>
            </w:pPr>
            <w:r w:rsidRPr="00DE720F">
              <w:rPr>
                <w:rFonts w:ascii="Book Antiqua" w:hAnsi="Book Antiqua" w:cs="Arial"/>
                <w:bCs/>
                <w:iCs/>
              </w:rPr>
              <w:t>Etiology</w:t>
            </w:r>
            <w:r>
              <w:rPr>
                <w:rFonts w:ascii="Book Antiqua" w:hAnsi="Book Antiqua" w:cs="Arial" w:hint="eastAsia"/>
                <w:bCs/>
                <w:iCs/>
                <w:lang w:eastAsia="zh-CN"/>
              </w:rPr>
              <w:t xml:space="preserve">, </w:t>
            </w:r>
            <w:r w:rsidRPr="00DE720F">
              <w:rPr>
                <w:rFonts w:ascii="Book Antiqua" w:hAnsi="Book Antiqua" w:cs="Arial" w:hint="eastAsia"/>
                <w:bCs/>
                <w:i/>
                <w:iCs/>
                <w:lang w:eastAsia="zh-CN"/>
              </w:rPr>
              <w:t>n</w:t>
            </w:r>
            <w:r>
              <w:rPr>
                <w:rFonts w:ascii="Book Antiqua" w:hAnsi="Book Antiqua" w:cs="Arial" w:hint="eastAsia"/>
                <w:bCs/>
                <w:iCs/>
                <w:lang w:eastAsia="zh-CN"/>
              </w:rPr>
              <w:t xml:space="preserve"> (%)</w:t>
            </w:r>
          </w:p>
        </w:tc>
        <w:tc>
          <w:tcPr>
            <w:tcW w:w="4343" w:type="dxa"/>
            <w:shd w:val="clear" w:color="auto" w:fill="auto"/>
          </w:tcPr>
          <w:p w14:paraId="7DEF56BC" w14:textId="77777777" w:rsidR="00DE720F" w:rsidRPr="00DE720F" w:rsidRDefault="00DE720F" w:rsidP="00AC68BA">
            <w:pPr>
              <w:spacing w:line="360" w:lineRule="auto"/>
              <w:jc w:val="both"/>
              <w:rPr>
                <w:rFonts w:ascii="Book Antiqua" w:hAnsi="Book Antiqua" w:cs="Arial"/>
              </w:rPr>
            </w:pPr>
          </w:p>
        </w:tc>
      </w:tr>
      <w:tr w:rsidR="00DE720F" w:rsidRPr="00DE720F" w14:paraId="591C3038" w14:textId="77777777" w:rsidTr="00AC68BA">
        <w:tc>
          <w:tcPr>
            <w:tcW w:w="4673" w:type="dxa"/>
            <w:shd w:val="clear" w:color="auto" w:fill="auto"/>
          </w:tcPr>
          <w:p w14:paraId="50B55CE3" w14:textId="77777777" w:rsidR="00DE720F" w:rsidRPr="00DE720F" w:rsidRDefault="00DE720F" w:rsidP="00AC68BA">
            <w:pPr>
              <w:spacing w:line="360" w:lineRule="auto"/>
              <w:ind w:firstLineChars="100" w:firstLine="240"/>
              <w:jc w:val="both"/>
              <w:rPr>
                <w:rFonts w:ascii="Book Antiqua" w:hAnsi="Book Antiqua" w:cs="Arial"/>
              </w:rPr>
            </w:pPr>
            <w:r w:rsidRPr="00DE720F">
              <w:rPr>
                <w:rFonts w:ascii="Book Antiqua" w:hAnsi="Book Antiqua" w:cs="Arial"/>
              </w:rPr>
              <w:t>Alcohol</w:t>
            </w:r>
          </w:p>
        </w:tc>
        <w:tc>
          <w:tcPr>
            <w:tcW w:w="4343" w:type="dxa"/>
            <w:shd w:val="clear" w:color="auto" w:fill="auto"/>
          </w:tcPr>
          <w:p w14:paraId="58B955C4" w14:textId="77777777" w:rsidR="00DE720F" w:rsidRPr="00DE720F" w:rsidRDefault="00DE720F" w:rsidP="00AC68BA">
            <w:pPr>
              <w:spacing w:line="360" w:lineRule="auto"/>
              <w:jc w:val="both"/>
              <w:rPr>
                <w:rFonts w:ascii="Book Antiqua" w:hAnsi="Book Antiqua" w:cs="Arial"/>
              </w:rPr>
            </w:pPr>
            <w:r>
              <w:rPr>
                <w:rFonts w:ascii="Book Antiqua" w:hAnsi="Book Antiqua" w:cs="Arial"/>
              </w:rPr>
              <w:t>79 (51</w:t>
            </w:r>
            <w:r w:rsidRPr="00DE720F">
              <w:rPr>
                <w:rFonts w:ascii="Book Antiqua" w:hAnsi="Book Antiqua" w:cs="Arial"/>
              </w:rPr>
              <w:t>)</w:t>
            </w:r>
          </w:p>
        </w:tc>
      </w:tr>
      <w:tr w:rsidR="00DE720F" w:rsidRPr="00DE720F" w14:paraId="536011D5" w14:textId="77777777" w:rsidTr="00AC68BA">
        <w:tc>
          <w:tcPr>
            <w:tcW w:w="4673" w:type="dxa"/>
            <w:shd w:val="clear" w:color="auto" w:fill="auto"/>
          </w:tcPr>
          <w:p w14:paraId="2972C364" w14:textId="77777777" w:rsidR="00DE720F" w:rsidRPr="00DE720F" w:rsidRDefault="00DE720F" w:rsidP="00AC68BA">
            <w:pPr>
              <w:spacing w:line="360" w:lineRule="auto"/>
              <w:ind w:firstLineChars="100" w:firstLine="240"/>
              <w:jc w:val="both"/>
              <w:rPr>
                <w:rFonts w:ascii="Book Antiqua" w:hAnsi="Book Antiqua" w:cs="Arial"/>
                <w:lang w:eastAsia="zh-CN"/>
              </w:rPr>
            </w:pPr>
            <w:r w:rsidRPr="00DE720F">
              <w:rPr>
                <w:rFonts w:ascii="Book Antiqua" w:hAnsi="Book Antiqua" w:cs="Arial"/>
              </w:rPr>
              <w:t>Gallstones</w:t>
            </w:r>
          </w:p>
        </w:tc>
        <w:tc>
          <w:tcPr>
            <w:tcW w:w="4343" w:type="dxa"/>
            <w:shd w:val="clear" w:color="auto" w:fill="auto"/>
          </w:tcPr>
          <w:p w14:paraId="32BE8E26" w14:textId="77777777" w:rsidR="00DE720F" w:rsidRPr="00DE720F" w:rsidRDefault="00DE720F" w:rsidP="00AC68BA">
            <w:pPr>
              <w:spacing w:line="360" w:lineRule="auto"/>
              <w:jc w:val="both"/>
              <w:rPr>
                <w:rFonts w:ascii="Book Antiqua" w:hAnsi="Book Antiqua" w:cs="Arial"/>
              </w:rPr>
            </w:pPr>
            <w:r>
              <w:rPr>
                <w:rFonts w:ascii="Book Antiqua" w:hAnsi="Book Antiqua" w:cs="Arial"/>
              </w:rPr>
              <w:t>63 (40.6</w:t>
            </w:r>
            <w:r w:rsidRPr="00DE720F">
              <w:rPr>
                <w:rFonts w:ascii="Book Antiqua" w:hAnsi="Book Antiqua" w:cs="Arial"/>
              </w:rPr>
              <w:t>)</w:t>
            </w:r>
          </w:p>
        </w:tc>
      </w:tr>
      <w:tr w:rsidR="00DE720F" w:rsidRPr="00DE720F" w14:paraId="506FB10A" w14:textId="77777777" w:rsidTr="00AC68BA">
        <w:tc>
          <w:tcPr>
            <w:tcW w:w="4673" w:type="dxa"/>
            <w:shd w:val="clear" w:color="auto" w:fill="auto"/>
          </w:tcPr>
          <w:p w14:paraId="279903E7" w14:textId="77777777" w:rsidR="00DE720F" w:rsidRPr="00DE720F" w:rsidRDefault="00DE720F" w:rsidP="00AC68BA">
            <w:pPr>
              <w:spacing w:line="360" w:lineRule="auto"/>
              <w:ind w:firstLineChars="100" w:firstLine="240"/>
              <w:jc w:val="both"/>
              <w:rPr>
                <w:rFonts w:ascii="Book Antiqua" w:hAnsi="Book Antiqua" w:cs="Arial"/>
              </w:rPr>
            </w:pPr>
            <w:r w:rsidRPr="00DE720F">
              <w:rPr>
                <w:rFonts w:ascii="Book Antiqua" w:hAnsi="Book Antiqua" w:cs="Arial"/>
              </w:rPr>
              <w:t>ERCP</w:t>
            </w:r>
          </w:p>
        </w:tc>
        <w:tc>
          <w:tcPr>
            <w:tcW w:w="4343" w:type="dxa"/>
            <w:shd w:val="clear" w:color="auto" w:fill="auto"/>
          </w:tcPr>
          <w:p w14:paraId="3437817F" w14:textId="77777777" w:rsidR="00DE720F" w:rsidRPr="00DE720F" w:rsidRDefault="00DE720F" w:rsidP="00AC68BA">
            <w:pPr>
              <w:spacing w:line="360" w:lineRule="auto"/>
              <w:jc w:val="both"/>
              <w:rPr>
                <w:rFonts w:ascii="Book Antiqua" w:hAnsi="Book Antiqua" w:cs="Arial"/>
              </w:rPr>
            </w:pPr>
            <w:r>
              <w:rPr>
                <w:rFonts w:ascii="Book Antiqua" w:hAnsi="Book Antiqua" w:cs="Arial"/>
              </w:rPr>
              <w:t>6 (3.9</w:t>
            </w:r>
            <w:r w:rsidRPr="00DE720F">
              <w:rPr>
                <w:rFonts w:ascii="Book Antiqua" w:hAnsi="Book Antiqua" w:cs="Arial"/>
              </w:rPr>
              <w:t>)</w:t>
            </w:r>
          </w:p>
        </w:tc>
      </w:tr>
      <w:tr w:rsidR="00DE720F" w:rsidRPr="00DE720F" w14:paraId="702B00C4" w14:textId="77777777" w:rsidTr="00AC68BA">
        <w:tc>
          <w:tcPr>
            <w:tcW w:w="4673" w:type="dxa"/>
            <w:shd w:val="clear" w:color="auto" w:fill="auto"/>
          </w:tcPr>
          <w:p w14:paraId="67E7A68B" w14:textId="77777777" w:rsidR="00DE720F" w:rsidRPr="00DE720F" w:rsidRDefault="00DE720F" w:rsidP="00AC68BA">
            <w:pPr>
              <w:spacing w:line="360" w:lineRule="auto"/>
              <w:ind w:firstLineChars="100" w:firstLine="240"/>
              <w:jc w:val="both"/>
              <w:rPr>
                <w:rFonts w:ascii="Book Antiqua" w:hAnsi="Book Antiqua" w:cs="Arial"/>
                <w:lang w:eastAsia="zh-CN"/>
              </w:rPr>
            </w:pPr>
            <w:r w:rsidRPr="00DE720F">
              <w:rPr>
                <w:rFonts w:ascii="Book Antiqua" w:hAnsi="Book Antiqua" w:cs="Arial"/>
              </w:rPr>
              <w:t>Idiopathic</w:t>
            </w:r>
          </w:p>
        </w:tc>
        <w:tc>
          <w:tcPr>
            <w:tcW w:w="4343" w:type="dxa"/>
            <w:shd w:val="clear" w:color="auto" w:fill="auto"/>
          </w:tcPr>
          <w:p w14:paraId="3CED2180" w14:textId="77777777" w:rsidR="00DE720F" w:rsidRPr="00DE720F" w:rsidRDefault="00DE720F" w:rsidP="00AC68BA">
            <w:pPr>
              <w:spacing w:line="360" w:lineRule="auto"/>
              <w:jc w:val="both"/>
              <w:rPr>
                <w:rFonts w:ascii="Book Antiqua" w:hAnsi="Book Antiqua" w:cs="Arial"/>
              </w:rPr>
            </w:pPr>
            <w:r>
              <w:rPr>
                <w:rFonts w:ascii="Book Antiqua" w:hAnsi="Book Antiqua" w:cs="Arial"/>
              </w:rPr>
              <w:t>5 (3.2</w:t>
            </w:r>
            <w:r w:rsidRPr="00DE720F">
              <w:rPr>
                <w:rFonts w:ascii="Book Antiqua" w:hAnsi="Book Antiqua" w:cs="Arial"/>
              </w:rPr>
              <w:t>)</w:t>
            </w:r>
          </w:p>
        </w:tc>
      </w:tr>
      <w:tr w:rsidR="00DE720F" w:rsidRPr="00DE720F" w14:paraId="54B911CD" w14:textId="77777777" w:rsidTr="00AC68BA">
        <w:tc>
          <w:tcPr>
            <w:tcW w:w="4673" w:type="dxa"/>
            <w:shd w:val="clear" w:color="auto" w:fill="auto"/>
          </w:tcPr>
          <w:p w14:paraId="3CC9542B" w14:textId="77777777" w:rsidR="00DE720F" w:rsidRPr="00DE720F" w:rsidRDefault="00DE720F" w:rsidP="00AC68BA">
            <w:pPr>
              <w:spacing w:line="360" w:lineRule="auto"/>
              <w:ind w:firstLineChars="100" w:firstLine="240"/>
              <w:jc w:val="both"/>
              <w:rPr>
                <w:rFonts w:ascii="Book Antiqua" w:hAnsi="Book Antiqua" w:cs="Arial"/>
              </w:rPr>
            </w:pPr>
            <w:r w:rsidRPr="00DE720F">
              <w:rPr>
                <w:rFonts w:ascii="Book Antiqua" w:hAnsi="Book Antiqua" w:cs="Arial"/>
              </w:rPr>
              <w:t>Hyperparathyroidism</w:t>
            </w:r>
          </w:p>
        </w:tc>
        <w:tc>
          <w:tcPr>
            <w:tcW w:w="4343" w:type="dxa"/>
            <w:shd w:val="clear" w:color="auto" w:fill="auto"/>
          </w:tcPr>
          <w:p w14:paraId="12AEBDEE" w14:textId="77777777" w:rsidR="00DE720F" w:rsidRPr="00DE720F" w:rsidRDefault="00DE720F" w:rsidP="00AC68BA">
            <w:pPr>
              <w:spacing w:line="360" w:lineRule="auto"/>
              <w:jc w:val="both"/>
              <w:rPr>
                <w:rFonts w:ascii="Book Antiqua" w:hAnsi="Book Antiqua" w:cs="Arial"/>
              </w:rPr>
            </w:pPr>
            <w:r>
              <w:rPr>
                <w:rFonts w:ascii="Book Antiqua" w:hAnsi="Book Antiqua" w:cs="Arial"/>
              </w:rPr>
              <w:t>2 (1.3</w:t>
            </w:r>
            <w:r w:rsidRPr="00DE720F">
              <w:rPr>
                <w:rFonts w:ascii="Book Antiqua" w:hAnsi="Book Antiqua" w:cs="Arial"/>
              </w:rPr>
              <w:t>)</w:t>
            </w:r>
          </w:p>
        </w:tc>
      </w:tr>
      <w:tr w:rsidR="00DE720F" w:rsidRPr="00DE720F" w14:paraId="613F4BB0" w14:textId="77777777" w:rsidTr="00AC68BA">
        <w:tc>
          <w:tcPr>
            <w:tcW w:w="4673" w:type="dxa"/>
            <w:shd w:val="clear" w:color="auto" w:fill="auto"/>
          </w:tcPr>
          <w:p w14:paraId="5AECC41B" w14:textId="77777777" w:rsidR="00DE720F" w:rsidRPr="00DE720F" w:rsidRDefault="00DE720F" w:rsidP="00AC68BA">
            <w:pPr>
              <w:spacing w:line="360" w:lineRule="auto"/>
              <w:jc w:val="both"/>
              <w:rPr>
                <w:rFonts w:ascii="Book Antiqua" w:hAnsi="Book Antiqua" w:cs="Arial"/>
                <w:bCs/>
                <w:iCs/>
              </w:rPr>
            </w:pPr>
            <w:r w:rsidRPr="00DE720F">
              <w:rPr>
                <w:rFonts w:ascii="Book Antiqua" w:hAnsi="Book Antiqua" w:cs="Arial"/>
                <w:bCs/>
                <w:iCs/>
              </w:rPr>
              <w:t>Co-morbidities</w:t>
            </w:r>
            <w:r>
              <w:rPr>
                <w:rFonts w:ascii="Book Antiqua" w:hAnsi="Book Antiqua" w:cs="Arial" w:hint="eastAsia"/>
                <w:bCs/>
                <w:iCs/>
                <w:lang w:eastAsia="zh-CN"/>
              </w:rPr>
              <w:t>,</w:t>
            </w:r>
            <w:r w:rsidRPr="00937ED5">
              <w:rPr>
                <w:rFonts w:ascii="Book Antiqua" w:hAnsi="Book Antiqua" w:cs="Arial" w:hint="eastAsia"/>
                <w:bCs/>
                <w:iCs/>
                <w:lang w:eastAsia="zh-CN"/>
              </w:rPr>
              <w:t xml:space="preserve"> </w:t>
            </w:r>
            <w:r w:rsidRPr="00DE720F">
              <w:rPr>
                <w:rFonts w:ascii="Book Antiqua" w:hAnsi="Book Antiqua" w:cs="Arial" w:hint="eastAsia"/>
                <w:bCs/>
                <w:i/>
                <w:iCs/>
                <w:lang w:eastAsia="zh-CN"/>
              </w:rPr>
              <w:t>n</w:t>
            </w:r>
            <w:r>
              <w:rPr>
                <w:rFonts w:ascii="Book Antiqua" w:hAnsi="Book Antiqua" w:cs="Arial" w:hint="eastAsia"/>
                <w:bCs/>
                <w:iCs/>
                <w:lang w:eastAsia="zh-CN"/>
              </w:rPr>
              <w:t xml:space="preserve"> (%)</w:t>
            </w:r>
          </w:p>
        </w:tc>
        <w:tc>
          <w:tcPr>
            <w:tcW w:w="4343" w:type="dxa"/>
            <w:shd w:val="clear" w:color="auto" w:fill="auto"/>
          </w:tcPr>
          <w:p w14:paraId="482C2975" w14:textId="77777777" w:rsidR="00DE720F" w:rsidRPr="00DE720F" w:rsidRDefault="00DE720F" w:rsidP="00AC68BA">
            <w:pPr>
              <w:spacing w:line="360" w:lineRule="auto"/>
              <w:jc w:val="both"/>
              <w:rPr>
                <w:rFonts w:ascii="Book Antiqua" w:hAnsi="Book Antiqua" w:cs="Arial"/>
                <w:bCs/>
                <w:iCs/>
              </w:rPr>
            </w:pPr>
            <w:r w:rsidRPr="00DE720F">
              <w:rPr>
                <w:rFonts w:ascii="Book Antiqua" w:hAnsi="Book Antiqua" w:cs="Arial"/>
                <w:bCs/>
                <w:iCs/>
              </w:rPr>
              <w:t>32</w:t>
            </w:r>
          </w:p>
        </w:tc>
      </w:tr>
      <w:tr w:rsidR="00DE720F" w:rsidRPr="00DE720F" w14:paraId="58F88C14" w14:textId="77777777" w:rsidTr="00AC68BA">
        <w:tc>
          <w:tcPr>
            <w:tcW w:w="4673" w:type="dxa"/>
            <w:shd w:val="clear" w:color="auto" w:fill="auto"/>
          </w:tcPr>
          <w:p w14:paraId="54478524" w14:textId="77777777" w:rsidR="00DE720F" w:rsidRPr="00DE720F" w:rsidRDefault="00DE720F" w:rsidP="00AC68BA">
            <w:pPr>
              <w:spacing w:line="360" w:lineRule="auto"/>
              <w:ind w:firstLineChars="100" w:firstLine="240"/>
              <w:jc w:val="both"/>
              <w:rPr>
                <w:rFonts w:ascii="Book Antiqua" w:hAnsi="Book Antiqua" w:cs="Arial"/>
              </w:rPr>
            </w:pPr>
            <w:r w:rsidRPr="00DE720F">
              <w:rPr>
                <w:rFonts w:ascii="Book Antiqua" w:hAnsi="Book Antiqua" w:cs="Arial"/>
              </w:rPr>
              <w:t>Diabetes mellitus</w:t>
            </w:r>
          </w:p>
        </w:tc>
        <w:tc>
          <w:tcPr>
            <w:tcW w:w="4343" w:type="dxa"/>
            <w:shd w:val="clear" w:color="auto" w:fill="auto"/>
          </w:tcPr>
          <w:p w14:paraId="56CB86A0" w14:textId="77777777" w:rsidR="00DE720F" w:rsidRPr="00DE720F" w:rsidRDefault="00DE720F" w:rsidP="00AC68BA">
            <w:pPr>
              <w:spacing w:line="360" w:lineRule="auto"/>
              <w:jc w:val="both"/>
              <w:rPr>
                <w:rFonts w:ascii="Book Antiqua" w:hAnsi="Book Antiqua" w:cs="Arial"/>
              </w:rPr>
            </w:pPr>
            <w:r>
              <w:rPr>
                <w:rFonts w:ascii="Book Antiqua" w:hAnsi="Book Antiqua" w:cs="Arial"/>
              </w:rPr>
              <w:t>19 (59.4</w:t>
            </w:r>
            <w:r w:rsidRPr="00DE720F">
              <w:rPr>
                <w:rFonts w:ascii="Book Antiqua" w:hAnsi="Book Antiqua" w:cs="Arial"/>
              </w:rPr>
              <w:t>)</w:t>
            </w:r>
          </w:p>
        </w:tc>
      </w:tr>
      <w:tr w:rsidR="00DE720F" w:rsidRPr="00DE720F" w14:paraId="286408CD" w14:textId="77777777" w:rsidTr="00AC68BA">
        <w:tc>
          <w:tcPr>
            <w:tcW w:w="4673" w:type="dxa"/>
            <w:shd w:val="clear" w:color="auto" w:fill="auto"/>
          </w:tcPr>
          <w:p w14:paraId="5222C0F1" w14:textId="77777777" w:rsidR="00DE720F" w:rsidRPr="00DE720F" w:rsidRDefault="00DE720F" w:rsidP="00AC68BA">
            <w:pPr>
              <w:spacing w:line="360" w:lineRule="auto"/>
              <w:ind w:firstLineChars="100" w:firstLine="240"/>
              <w:jc w:val="both"/>
              <w:rPr>
                <w:rFonts w:ascii="Book Antiqua" w:hAnsi="Book Antiqua" w:cs="Arial"/>
              </w:rPr>
            </w:pPr>
            <w:r w:rsidRPr="00DE720F">
              <w:rPr>
                <w:rFonts w:ascii="Book Antiqua" w:hAnsi="Book Antiqua" w:cs="Arial"/>
              </w:rPr>
              <w:t>Hypertension</w:t>
            </w:r>
          </w:p>
        </w:tc>
        <w:tc>
          <w:tcPr>
            <w:tcW w:w="4343" w:type="dxa"/>
            <w:shd w:val="clear" w:color="auto" w:fill="auto"/>
          </w:tcPr>
          <w:p w14:paraId="1A50CA0D" w14:textId="77777777" w:rsidR="00DE720F" w:rsidRPr="00DE720F" w:rsidRDefault="00DE720F" w:rsidP="00AC68BA">
            <w:pPr>
              <w:spacing w:line="360" w:lineRule="auto"/>
              <w:jc w:val="both"/>
              <w:rPr>
                <w:rFonts w:ascii="Book Antiqua" w:hAnsi="Book Antiqua" w:cs="Arial"/>
              </w:rPr>
            </w:pPr>
            <w:r>
              <w:rPr>
                <w:rFonts w:ascii="Book Antiqua" w:hAnsi="Book Antiqua" w:cs="Arial"/>
              </w:rPr>
              <w:t>21 (65.6</w:t>
            </w:r>
            <w:r w:rsidRPr="00DE720F">
              <w:rPr>
                <w:rFonts w:ascii="Book Antiqua" w:hAnsi="Book Antiqua" w:cs="Arial"/>
              </w:rPr>
              <w:t>)</w:t>
            </w:r>
          </w:p>
        </w:tc>
      </w:tr>
      <w:tr w:rsidR="00DE720F" w:rsidRPr="00DE720F" w14:paraId="06F4BE39" w14:textId="77777777" w:rsidTr="00AC68BA">
        <w:tc>
          <w:tcPr>
            <w:tcW w:w="4673" w:type="dxa"/>
            <w:shd w:val="clear" w:color="auto" w:fill="auto"/>
          </w:tcPr>
          <w:p w14:paraId="20B25D2B" w14:textId="77777777" w:rsidR="00DE720F" w:rsidRPr="00DE720F" w:rsidRDefault="00DE720F" w:rsidP="00AC68BA">
            <w:pPr>
              <w:spacing w:line="360" w:lineRule="auto"/>
              <w:ind w:firstLineChars="100" w:firstLine="240"/>
              <w:jc w:val="both"/>
              <w:rPr>
                <w:rFonts w:ascii="Book Antiqua" w:hAnsi="Book Antiqua" w:cs="Arial"/>
              </w:rPr>
            </w:pPr>
            <w:r w:rsidRPr="00DE720F">
              <w:rPr>
                <w:rFonts w:ascii="Book Antiqua" w:hAnsi="Book Antiqua" w:cs="Arial"/>
              </w:rPr>
              <w:t>Coronary artery disease</w:t>
            </w:r>
          </w:p>
        </w:tc>
        <w:tc>
          <w:tcPr>
            <w:tcW w:w="4343" w:type="dxa"/>
            <w:shd w:val="clear" w:color="auto" w:fill="auto"/>
          </w:tcPr>
          <w:p w14:paraId="75ACF30A" w14:textId="77777777" w:rsidR="00DE720F" w:rsidRPr="00DE720F" w:rsidRDefault="00DE720F" w:rsidP="00AC68BA">
            <w:pPr>
              <w:spacing w:line="360" w:lineRule="auto"/>
              <w:jc w:val="both"/>
              <w:rPr>
                <w:rFonts w:ascii="Book Antiqua" w:hAnsi="Book Antiqua" w:cs="Arial"/>
              </w:rPr>
            </w:pPr>
            <w:r>
              <w:rPr>
                <w:rFonts w:ascii="Book Antiqua" w:hAnsi="Book Antiqua" w:cs="Arial"/>
              </w:rPr>
              <w:t>8 (25</w:t>
            </w:r>
            <w:r w:rsidRPr="00DE720F">
              <w:rPr>
                <w:rFonts w:ascii="Book Antiqua" w:hAnsi="Book Antiqua" w:cs="Arial"/>
              </w:rPr>
              <w:t>)</w:t>
            </w:r>
          </w:p>
        </w:tc>
      </w:tr>
      <w:tr w:rsidR="00DE720F" w:rsidRPr="00DE720F" w14:paraId="2366469D" w14:textId="77777777" w:rsidTr="00AC68BA">
        <w:tc>
          <w:tcPr>
            <w:tcW w:w="4673" w:type="dxa"/>
            <w:shd w:val="clear" w:color="auto" w:fill="auto"/>
          </w:tcPr>
          <w:p w14:paraId="76324049" w14:textId="77777777" w:rsidR="00DE720F" w:rsidRPr="00DE720F" w:rsidRDefault="00DE720F" w:rsidP="00AC68BA">
            <w:pPr>
              <w:spacing w:line="360" w:lineRule="auto"/>
              <w:ind w:firstLineChars="100" w:firstLine="240"/>
              <w:jc w:val="both"/>
              <w:rPr>
                <w:rFonts w:ascii="Book Antiqua" w:hAnsi="Book Antiqua" w:cs="Arial"/>
              </w:rPr>
            </w:pPr>
            <w:r w:rsidRPr="00DE720F">
              <w:rPr>
                <w:rFonts w:ascii="Book Antiqua" w:hAnsi="Book Antiqua" w:cs="Arial"/>
              </w:rPr>
              <w:t>Chronic obstructive airway disease</w:t>
            </w:r>
          </w:p>
        </w:tc>
        <w:tc>
          <w:tcPr>
            <w:tcW w:w="4343" w:type="dxa"/>
            <w:shd w:val="clear" w:color="auto" w:fill="auto"/>
          </w:tcPr>
          <w:p w14:paraId="00D9177A" w14:textId="77777777" w:rsidR="00DE720F" w:rsidRPr="00DE720F" w:rsidRDefault="00DE720F" w:rsidP="00AC68BA">
            <w:pPr>
              <w:spacing w:line="360" w:lineRule="auto"/>
              <w:jc w:val="both"/>
              <w:rPr>
                <w:rFonts w:ascii="Book Antiqua" w:hAnsi="Book Antiqua" w:cs="Arial"/>
              </w:rPr>
            </w:pPr>
            <w:r>
              <w:rPr>
                <w:rFonts w:ascii="Book Antiqua" w:hAnsi="Book Antiqua" w:cs="Arial"/>
              </w:rPr>
              <w:t>14 (43.7</w:t>
            </w:r>
            <w:r w:rsidRPr="00DE720F">
              <w:rPr>
                <w:rFonts w:ascii="Book Antiqua" w:hAnsi="Book Antiqua" w:cs="Arial"/>
              </w:rPr>
              <w:t>)</w:t>
            </w:r>
          </w:p>
        </w:tc>
      </w:tr>
      <w:tr w:rsidR="00DE720F" w:rsidRPr="00DE720F" w14:paraId="4E75DDEF" w14:textId="77777777" w:rsidTr="00AC68BA">
        <w:tc>
          <w:tcPr>
            <w:tcW w:w="4673" w:type="dxa"/>
            <w:shd w:val="clear" w:color="auto" w:fill="auto"/>
          </w:tcPr>
          <w:p w14:paraId="25AFBDB8" w14:textId="77777777" w:rsidR="00DE720F" w:rsidRPr="00DE720F" w:rsidRDefault="00DE720F" w:rsidP="00AC68BA">
            <w:pPr>
              <w:spacing w:line="360" w:lineRule="auto"/>
              <w:jc w:val="both"/>
              <w:rPr>
                <w:rFonts w:ascii="Book Antiqua" w:hAnsi="Book Antiqua" w:cs="Arial"/>
                <w:bCs/>
                <w:iCs/>
                <w:lang w:eastAsia="zh-CN"/>
              </w:rPr>
            </w:pPr>
            <w:r w:rsidRPr="00DE720F">
              <w:rPr>
                <w:rFonts w:ascii="Book Antiqua" w:hAnsi="Book Antiqua" w:cs="Arial"/>
                <w:bCs/>
                <w:iCs/>
              </w:rPr>
              <w:t>Obesity</w:t>
            </w:r>
            <w:r>
              <w:rPr>
                <w:rFonts w:ascii="Book Antiqua" w:hAnsi="Book Antiqua" w:cs="Arial" w:hint="eastAsia"/>
                <w:bCs/>
                <w:iCs/>
                <w:lang w:eastAsia="zh-CN"/>
              </w:rPr>
              <w:t>,</w:t>
            </w:r>
            <w:r w:rsidRPr="00937ED5">
              <w:rPr>
                <w:rFonts w:ascii="Book Antiqua" w:hAnsi="Book Antiqua" w:cs="Arial" w:hint="eastAsia"/>
                <w:bCs/>
                <w:iCs/>
                <w:lang w:eastAsia="zh-CN"/>
              </w:rPr>
              <w:t xml:space="preserve"> </w:t>
            </w:r>
            <w:r w:rsidRPr="00DE720F">
              <w:rPr>
                <w:rFonts w:ascii="Book Antiqua" w:hAnsi="Book Antiqua" w:cs="Arial" w:hint="eastAsia"/>
                <w:bCs/>
                <w:i/>
                <w:iCs/>
                <w:lang w:eastAsia="zh-CN"/>
              </w:rPr>
              <w:t>n</w:t>
            </w:r>
            <w:r>
              <w:rPr>
                <w:rFonts w:ascii="Book Antiqua" w:hAnsi="Book Antiqua" w:cs="Arial" w:hint="eastAsia"/>
                <w:bCs/>
                <w:iCs/>
                <w:lang w:eastAsia="zh-CN"/>
              </w:rPr>
              <w:t xml:space="preserve"> (%)</w:t>
            </w:r>
          </w:p>
        </w:tc>
        <w:tc>
          <w:tcPr>
            <w:tcW w:w="4343" w:type="dxa"/>
            <w:shd w:val="clear" w:color="auto" w:fill="auto"/>
          </w:tcPr>
          <w:p w14:paraId="620E022A" w14:textId="77777777" w:rsidR="00DE720F" w:rsidRPr="00DE720F" w:rsidRDefault="00DE720F" w:rsidP="00AC68BA">
            <w:pPr>
              <w:spacing w:line="360" w:lineRule="auto"/>
              <w:jc w:val="both"/>
              <w:rPr>
                <w:rFonts w:ascii="Book Antiqua" w:hAnsi="Book Antiqua" w:cs="Arial"/>
                <w:bCs/>
                <w:iCs/>
              </w:rPr>
            </w:pPr>
            <w:r w:rsidRPr="00DE720F">
              <w:rPr>
                <w:rFonts w:ascii="Book Antiqua" w:hAnsi="Book Antiqua" w:cs="Arial"/>
                <w:bCs/>
                <w:iCs/>
              </w:rPr>
              <w:t>18 (11.6%)</w:t>
            </w:r>
          </w:p>
        </w:tc>
      </w:tr>
      <w:tr w:rsidR="00DE720F" w:rsidRPr="00DE720F" w14:paraId="581F0F00" w14:textId="77777777" w:rsidTr="00AC68BA">
        <w:tc>
          <w:tcPr>
            <w:tcW w:w="4673" w:type="dxa"/>
            <w:shd w:val="clear" w:color="auto" w:fill="auto"/>
          </w:tcPr>
          <w:p w14:paraId="1AD005B9" w14:textId="77777777" w:rsidR="00DE720F" w:rsidRPr="00DE720F" w:rsidRDefault="00DE720F" w:rsidP="00AC68BA">
            <w:pPr>
              <w:spacing w:line="360" w:lineRule="auto"/>
              <w:jc w:val="both"/>
              <w:rPr>
                <w:rFonts w:ascii="Book Antiqua" w:hAnsi="Book Antiqua" w:cs="Arial"/>
              </w:rPr>
            </w:pPr>
            <w:r w:rsidRPr="00DE720F">
              <w:rPr>
                <w:rFonts w:ascii="Book Antiqua" w:hAnsi="Book Antiqua" w:cs="Arial"/>
                <w:bCs/>
                <w:iCs/>
              </w:rPr>
              <w:t>Severity</w:t>
            </w:r>
            <w:r>
              <w:rPr>
                <w:rFonts w:ascii="Book Antiqua" w:hAnsi="Book Antiqua" w:cs="Arial" w:hint="eastAsia"/>
                <w:bCs/>
                <w:iCs/>
                <w:lang w:eastAsia="zh-CN"/>
              </w:rPr>
              <w:t>,</w:t>
            </w:r>
            <w:r w:rsidRPr="00937ED5">
              <w:rPr>
                <w:rFonts w:ascii="Book Antiqua" w:hAnsi="Book Antiqua" w:cs="Arial" w:hint="eastAsia"/>
                <w:bCs/>
                <w:iCs/>
                <w:lang w:eastAsia="zh-CN"/>
              </w:rPr>
              <w:t xml:space="preserve"> </w:t>
            </w:r>
            <w:r w:rsidRPr="00DE720F">
              <w:rPr>
                <w:rFonts w:ascii="Book Antiqua" w:hAnsi="Book Antiqua" w:cs="Arial" w:hint="eastAsia"/>
                <w:bCs/>
                <w:i/>
                <w:iCs/>
                <w:lang w:eastAsia="zh-CN"/>
              </w:rPr>
              <w:t>n</w:t>
            </w:r>
            <w:r>
              <w:rPr>
                <w:rFonts w:ascii="Book Antiqua" w:hAnsi="Book Antiqua" w:cs="Arial" w:hint="eastAsia"/>
                <w:bCs/>
                <w:iCs/>
                <w:lang w:eastAsia="zh-CN"/>
              </w:rPr>
              <w:t xml:space="preserve"> (%)</w:t>
            </w:r>
          </w:p>
        </w:tc>
        <w:tc>
          <w:tcPr>
            <w:tcW w:w="4343" w:type="dxa"/>
            <w:shd w:val="clear" w:color="auto" w:fill="auto"/>
          </w:tcPr>
          <w:p w14:paraId="39785343" w14:textId="77777777" w:rsidR="00DE720F" w:rsidRPr="00DE720F" w:rsidRDefault="00DE720F" w:rsidP="00AC68BA">
            <w:pPr>
              <w:spacing w:line="360" w:lineRule="auto"/>
              <w:jc w:val="both"/>
              <w:rPr>
                <w:rFonts w:ascii="Book Antiqua" w:hAnsi="Book Antiqua" w:cs="Arial"/>
              </w:rPr>
            </w:pPr>
          </w:p>
        </w:tc>
      </w:tr>
      <w:tr w:rsidR="00DE720F" w:rsidRPr="00DE720F" w14:paraId="56A25DD7" w14:textId="77777777" w:rsidTr="00AC68BA">
        <w:tc>
          <w:tcPr>
            <w:tcW w:w="4673" w:type="dxa"/>
            <w:shd w:val="clear" w:color="auto" w:fill="auto"/>
          </w:tcPr>
          <w:p w14:paraId="3A8F4ECA" w14:textId="77777777" w:rsidR="00DE720F" w:rsidRPr="00DE720F" w:rsidRDefault="00DE720F" w:rsidP="00AC68BA">
            <w:pPr>
              <w:spacing w:line="360" w:lineRule="auto"/>
              <w:ind w:firstLineChars="100" w:firstLine="240"/>
              <w:jc w:val="both"/>
              <w:rPr>
                <w:rFonts w:ascii="Book Antiqua" w:hAnsi="Book Antiqua" w:cs="Arial"/>
                <w:lang w:eastAsia="zh-CN"/>
              </w:rPr>
            </w:pPr>
            <w:r w:rsidRPr="00DE720F">
              <w:rPr>
                <w:rFonts w:ascii="Book Antiqua" w:hAnsi="Book Antiqua" w:cs="Arial"/>
              </w:rPr>
              <w:t xml:space="preserve">Moderately </w:t>
            </w:r>
            <w:r>
              <w:rPr>
                <w:rFonts w:ascii="Book Antiqua" w:hAnsi="Book Antiqua" w:cs="Arial" w:hint="eastAsia"/>
                <w:lang w:eastAsia="zh-CN"/>
              </w:rPr>
              <w:t>s</w:t>
            </w:r>
            <w:r w:rsidRPr="00DE720F">
              <w:rPr>
                <w:rFonts w:ascii="Book Antiqua" w:hAnsi="Book Antiqua" w:cs="Arial"/>
              </w:rPr>
              <w:t>evere</w:t>
            </w:r>
          </w:p>
        </w:tc>
        <w:tc>
          <w:tcPr>
            <w:tcW w:w="4343" w:type="dxa"/>
            <w:shd w:val="clear" w:color="auto" w:fill="auto"/>
          </w:tcPr>
          <w:p w14:paraId="26CE626B" w14:textId="77777777" w:rsidR="00DE720F" w:rsidRPr="00DE720F" w:rsidRDefault="00DE720F" w:rsidP="00AC68BA">
            <w:pPr>
              <w:spacing w:line="360" w:lineRule="auto"/>
              <w:jc w:val="both"/>
              <w:rPr>
                <w:rFonts w:ascii="Book Antiqua" w:hAnsi="Book Antiqua" w:cs="Arial"/>
              </w:rPr>
            </w:pPr>
            <w:r w:rsidRPr="00DE720F">
              <w:rPr>
                <w:rFonts w:ascii="Book Antiqua" w:hAnsi="Book Antiqua" w:cs="Arial"/>
              </w:rPr>
              <w:t>72 (</w:t>
            </w:r>
            <w:r>
              <w:rPr>
                <w:rFonts w:ascii="Book Antiqua" w:hAnsi="Book Antiqua" w:cs="Arial"/>
              </w:rPr>
              <w:t>46.4</w:t>
            </w:r>
            <w:r w:rsidRPr="00DE720F">
              <w:rPr>
                <w:rFonts w:ascii="Book Antiqua" w:hAnsi="Book Antiqua" w:cs="Arial"/>
              </w:rPr>
              <w:t>)</w:t>
            </w:r>
          </w:p>
        </w:tc>
      </w:tr>
      <w:tr w:rsidR="00DE720F" w:rsidRPr="00DE720F" w14:paraId="7BF8C79D" w14:textId="77777777" w:rsidTr="00AC68BA">
        <w:tc>
          <w:tcPr>
            <w:tcW w:w="4673" w:type="dxa"/>
            <w:shd w:val="clear" w:color="auto" w:fill="auto"/>
          </w:tcPr>
          <w:p w14:paraId="2DF6D913" w14:textId="77777777" w:rsidR="00DE720F" w:rsidRPr="00DE720F" w:rsidRDefault="00DE720F" w:rsidP="00AC68BA">
            <w:pPr>
              <w:spacing w:line="360" w:lineRule="auto"/>
              <w:ind w:firstLineChars="100" w:firstLine="240"/>
              <w:jc w:val="both"/>
              <w:rPr>
                <w:rFonts w:ascii="Book Antiqua" w:hAnsi="Book Antiqua" w:cs="Arial"/>
                <w:bCs/>
                <w:iCs/>
              </w:rPr>
            </w:pPr>
            <w:r w:rsidRPr="00DE720F">
              <w:rPr>
                <w:rFonts w:ascii="Book Antiqua" w:hAnsi="Book Antiqua" w:cs="Arial"/>
              </w:rPr>
              <w:t>Severe</w:t>
            </w:r>
          </w:p>
        </w:tc>
        <w:tc>
          <w:tcPr>
            <w:tcW w:w="4343" w:type="dxa"/>
            <w:shd w:val="clear" w:color="auto" w:fill="auto"/>
          </w:tcPr>
          <w:p w14:paraId="71F26AD1" w14:textId="77777777" w:rsidR="00DE720F" w:rsidRPr="00DE720F" w:rsidRDefault="00DE720F" w:rsidP="00AC68BA">
            <w:pPr>
              <w:spacing w:line="360" w:lineRule="auto"/>
              <w:jc w:val="both"/>
              <w:rPr>
                <w:rFonts w:ascii="Book Antiqua" w:hAnsi="Book Antiqua" w:cs="Arial"/>
              </w:rPr>
            </w:pPr>
            <w:r w:rsidRPr="00DE720F">
              <w:rPr>
                <w:rFonts w:ascii="Book Antiqua" w:hAnsi="Book Antiqua" w:cs="Arial"/>
              </w:rPr>
              <w:t>83 (</w:t>
            </w:r>
            <w:r>
              <w:rPr>
                <w:rFonts w:ascii="Book Antiqua" w:hAnsi="Book Antiqua" w:cs="Arial"/>
              </w:rPr>
              <w:t>53.5</w:t>
            </w:r>
            <w:r w:rsidRPr="00DE720F">
              <w:rPr>
                <w:rFonts w:ascii="Book Antiqua" w:hAnsi="Book Antiqua" w:cs="Arial"/>
              </w:rPr>
              <w:t>)</w:t>
            </w:r>
          </w:p>
        </w:tc>
      </w:tr>
      <w:tr w:rsidR="00DE720F" w:rsidRPr="00DE720F" w14:paraId="6430B640" w14:textId="77777777" w:rsidTr="00AC68BA">
        <w:tc>
          <w:tcPr>
            <w:tcW w:w="4673" w:type="dxa"/>
            <w:shd w:val="clear" w:color="auto" w:fill="auto"/>
          </w:tcPr>
          <w:p w14:paraId="120EBD43" w14:textId="1DFA6E9D" w:rsidR="00DE720F" w:rsidRPr="00DE720F" w:rsidRDefault="00DE720F" w:rsidP="00937ED5">
            <w:pPr>
              <w:spacing w:line="360" w:lineRule="auto"/>
              <w:jc w:val="both"/>
              <w:rPr>
                <w:rFonts w:ascii="Book Antiqua" w:hAnsi="Book Antiqua" w:cs="Arial"/>
              </w:rPr>
            </w:pPr>
            <w:r w:rsidRPr="00DE720F">
              <w:rPr>
                <w:rFonts w:ascii="Book Antiqua" w:hAnsi="Book Antiqua" w:cs="Arial"/>
              </w:rPr>
              <w:t>Pain to PCD interval</w:t>
            </w:r>
            <w:r w:rsidR="00937ED5">
              <w:rPr>
                <w:rFonts w:ascii="Book Antiqua" w:hAnsi="Book Antiqua" w:cs="Arial" w:hint="eastAsia"/>
                <w:lang w:eastAsia="zh-CN"/>
              </w:rPr>
              <w:t>, d</w:t>
            </w:r>
            <w:r w:rsidR="00937ED5" w:rsidRPr="00DE720F">
              <w:rPr>
                <w:rFonts w:ascii="Book Antiqua" w:hAnsi="Book Antiqua" w:cs="Arial"/>
              </w:rPr>
              <w:t xml:space="preserve"> </w:t>
            </w:r>
            <w:r w:rsidRPr="00DE720F">
              <w:rPr>
                <w:rFonts w:ascii="Book Antiqua" w:hAnsi="Book Antiqua" w:cs="Arial"/>
              </w:rPr>
              <w:t>(median)</w:t>
            </w:r>
          </w:p>
        </w:tc>
        <w:tc>
          <w:tcPr>
            <w:tcW w:w="4343" w:type="dxa"/>
            <w:shd w:val="clear" w:color="auto" w:fill="auto"/>
          </w:tcPr>
          <w:p w14:paraId="5A7F641E" w14:textId="77777777" w:rsidR="00DE720F" w:rsidRPr="00DE720F" w:rsidRDefault="00DE720F" w:rsidP="00AC68BA">
            <w:pPr>
              <w:spacing w:line="360" w:lineRule="auto"/>
              <w:jc w:val="both"/>
              <w:rPr>
                <w:rFonts w:ascii="Book Antiqua" w:hAnsi="Book Antiqua" w:cs="Arial"/>
              </w:rPr>
            </w:pPr>
            <w:r w:rsidRPr="00DE720F">
              <w:rPr>
                <w:rFonts w:ascii="Book Antiqua" w:hAnsi="Book Antiqua" w:cs="Arial"/>
              </w:rPr>
              <w:t>24</w:t>
            </w:r>
          </w:p>
        </w:tc>
      </w:tr>
      <w:tr w:rsidR="00DE720F" w:rsidRPr="00DE720F" w14:paraId="30B70D0B" w14:textId="77777777" w:rsidTr="00AC68BA">
        <w:tc>
          <w:tcPr>
            <w:tcW w:w="4673" w:type="dxa"/>
            <w:shd w:val="clear" w:color="auto" w:fill="auto"/>
          </w:tcPr>
          <w:p w14:paraId="3BCCAFE8" w14:textId="77777777" w:rsidR="00DE720F" w:rsidRPr="00DE720F" w:rsidRDefault="00DE720F" w:rsidP="00AC68BA">
            <w:pPr>
              <w:spacing w:line="360" w:lineRule="auto"/>
              <w:jc w:val="both"/>
              <w:rPr>
                <w:rFonts w:ascii="Book Antiqua" w:hAnsi="Book Antiqua" w:cs="Arial"/>
                <w:lang w:eastAsia="zh-CN"/>
              </w:rPr>
            </w:pPr>
            <w:r w:rsidRPr="00DE720F">
              <w:rPr>
                <w:rFonts w:ascii="Book Antiqua" w:hAnsi="Book Antiqua" w:cs="Arial"/>
              </w:rPr>
              <w:t xml:space="preserve">Site of </w:t>
            </w:r>
            <w:r w:rsidRPr="00DE720F">
              <w:rPr>
                <w:rFonts w:ascii="Book Antiqua" w:hAnsi="Book Antiqua" w:cs="Arial" w:hint="eastAsia"/>
                <w:lang w:eastAsia="zh-CN"/>
              </w:rPr>
              <w:t>c</w:t>
            </w:r>
            <w:r w:rsidRPr="00DE720F">
              <w:rPr>
                <w:rFonts w:ascii="Book Antiqua" w:hAnsi="Book Antiqua" w:cs="Arial"/>
              </w:rPr>
              <w:t>ollection</w:t>
            </w:r>
            <w:r>
              <w:rPr>
                <w:rFonts w:ascii="Book Antiqua" w:hAnsi="Book Antiqua" w:cs="Arial" w:hint="eastAsia"/>
                <w:bCs/>
                <w:iCs/>
                <w:lang w:eastAsia="zh-CN"/>
              </w:rPr>
              <w:t>,</w:t>
            </w:r>
            <w:r w:rsidRPr="00937ED5">
              <w:rPr>
                <w:rFonts w:ascii="Book Antiqua" w:hAnsi="Book Antiqua" w:cs="Arial" w:hint="eastAsia"/>
                <w:bCs/>
                <w:iCs/>
                <w:lang w:eastAsia="zh-CN"/>
              </w:rPr>
              <w:t xml:space="preserve"> </w:t>
            </w:r>
            <w:r w:rsidRPr="00DE720F">
              <w:rPr>
                <w:rFonts w:ascii="Book Antiqua" w:hAnsi="Book Antiqua" w:cs="Arial" w:hint="eastAsia"/>
                <w:bCs/>
                <w:i/>
                <w:iCs/>
                <w:lang w:eastAsia="zh-CN"/>
              </w:rPr>
              <w:t>n</w:t>
            </w:r>
            <w:r>
              <w:rPr>
                <w:rFonts w:ascii="Book Antiqua" w:hAnsi="Book Antiqua" w:cs="Arial" w:hint="eastAsia"/>
                <w:bCs/>
                <w:iCs/>
                <w:lang w:eastAsia="zh-CN"/>
              </w:rPr>
              <w:t xml:space="preserve"> (%)</w:t>
            </w:r>
          </w:p>
        </w:tc>
        <w:tc>
          <w:tcPr>
            <w:tcW w:w="4343" w:type="dxa"/>
            <w:shd w:val="clear" w:color="auto" w:fill="auto"/>
          </w:tcPr>
          <w:p w14:paraId="36853E62" w14:textId="77777777" w:rsidR="00DE720F" w:rsidRPr="00DE720F" w:rsidRDefault="00DE720F" w:rsidP="00AC68BA">
            <w:pPr>
              <w:spacing w:line="360" w:lineRule="auto"/>
              <w:jc w:val="both"/>
              <w:rPr>
                <w:rFonts w:ascii="Book Antiqua" w:hAnsi="Book Antiqua" w:cs="Arial"/>
              </w:rPr>
            </w:pPr>
          </w:p>
        </w:tc>
      </w:tr>
      <w:tr w:rsidR="00DE720F" w:rsidRPr="00DE720F" w14:paraId="6A69CA64" w14:textId="77777777" w:rsidTr="00AC68BA">
        <w:tc>
          <w:tcPr>
            <w:tcW w:w="4673" w:type="dxa"/>
            <w:shd w:val="clear" w:color="auto" w:fill="auto"/>
          </w:tcPr>
          <w:p w14:paraId="797C37DC" w14:textId="77777777" w:rsidR="00DE720F" w:rsidRPr="00DE720F" w:rsidRDefault="00DE720F" w:rsidP="00AC68BA">
            <w:pPr>
              <w:spacing w:line="360" w:lineRule="auto"/>
              <w:ind w:firstLineChars="100" w:firstLine="240"/>
              <w:jc w:val="both"/>
              <w:rPr>
                <w:rFonts w:ascii="Book Antiqua" w:hAnsi="Book Antiqua" w:cs="Arial"/>
              </w:rPr>
            </w:pPr>
            <w:r w:rsidRPr="00DE720F">
              <w:rPr>
                <w:rFonts w:ascii="Book Antiqua" w:hAnsi="Book Antiqua" w:cs="Arial"/>
              </w:rPr>
              <w:t>Lesser sac</w:t>
            </w:r>
          </w:p>
        </w:tc>
        <w:tc>
          <w:tcPr>
            <w:tcW w:w="4343" w:type="dxa"/>
            <w:shd w:val="clear" w:color="auto" w:fill="auto"/>
          </w:tcPr>
          <w:p w14:paraId="2D77DD19" w14:textId="77777777" w:rsidR="00DE720F" w:rsidRPr="00DE720F" w:rsidRDefault="00DE720F" w:rsidP="00AC68BA">
            <w:pPr>
              <w:spacing w:line="360" w:lineRule="auto"/>
              <w:jc w:val="both"/>
              <w:rPr>
                <w:rFonts w:ascii="Book Antiqua" w:hAnsi="Book Antiqua" w:cs="Arial"/>
              </w:rPr>
            </w:pPr>
            <w:r w:rsidRPr="00DE720F">
              <w:rPr>
                <w:rFonts w:ascii="Book Antiqua" w:hAnsi="Book Antiqua" w:cs="Arial"/>
              </w:rPr>
              <w:t>94 (62.6)</w:t>
            </w:r>
          </w:p>
        </w:tc>
      </w:tr>
      <w:tr w:rsidR="00DE720F" w:rsidRPr="00DE720F" w14:paraId="5CA8A59D" w14:textId="77777777" w:rsidTr="00AC68BA">
        <w:tc>
          <w:tcPr>
            <w:tcW w:w="4673" w:type="dxa"/>
            <w:shd w:val="clear" w:color="auto" w:fill="auto"/>
          </w:tcPr>
          <w:p w14:paraId="77865503" w14:textId="77777777" w:rsidR="00DE720F" w:rsidRPr="00DE720F" w:rsidRDefault="00DE720F" w:rsidP="00AC68BA">
            <w:pPr>
              <w:spacing w:line="360" w:lineRule="auto"/>
              <w:ind w:firstLineChars="100" w:firstLine="240"/>
              <w:jc w:val="both"/>
              <w:rPr>
                <w:rFonts w:ascii="Book Antiqua" w:hAnsi="Book Antiqua" w:cs="Arial"/>
              </w:rPr>
            </w:pPr>
            <w:r w:rsidRPr="00DE720F">
              <w:rPr>
                <w:rFonts w:ascii="Book Antiqua" w:hAnsi="Book Antiqua" w:cs="Arial"/>
              </w:rPr>
              <w:t>Paracolic gutter</w:t>
            </w:r>
          </w:p>
        </w:tc>
        <w:tc>
          <w:tcPr>
            <w:tcW w:w="4343" w:type="dxa"/>
            <w:shd w:val="clear" w:color="auto" w:fill="auto"/>
          </w:tcPr>
          <w:p w14:paraId="77784980" w14:textId="77777777" w:rsidR="00DE720F" w:rsidRPr="00DE720F" w:rsidRDefault="00DE720F" w:rsidP="00AC68BA">
            <w:pPr>
              <w:spacing w:line="360" w:lineRule="auto"/>
              <w:jc w:val="both"/>
              <w:rPr>
                <w:rFonts w:ascii="Book Antiqua" w:hAnsi="Book Antiqua" w:cs="Arial"/>
              </w:rPr>
            </w:pPr>
            <w:r w:rsidRPr="00DE720F">
              <w:rPr>
                <w:rFonts w:ascii="Book Antiqua" w:hAnsi="Book Antiqua" w:cs="Arial"/>
              </w:rPr>
              <w:t>28 (18.7)</w:t>
            </w:r>
          </w:p>
        </w:tc>
      </w:tr>
      <w:tr w:rsidR="00DE720F" w:rsidRPr="00DE720F" w14:paraId="0174E1E4" w14:textId="77777777" w:rsidTr="00AC68BA">
        <w:tc>
          <w:tcPr>
            <w:tcW w:w="4673" w:type="dxa"/>
            <w:shd w:val="clear" w:color="auto" w:fill="auto"/>
          </w:tcPr>
          <w:p w14:paraId="4CE66A73" w14:textId="77777777" w:rsidR="00DE720F" w:rsidRPr="00DE720F" w:rsidRDefault="00DE720F" w:rsidP="00AC68BA">
            <w:pPr>
              <w:spacing w:line="360" w:lineRule="auto"/>
              <w:ind w:firstLineChars="100" w:firstLine="240"/>
              <w:jc w:val="both"/>
              <w:rPr>
                <w:rFonts w:ascii="Book Antiqua" w:hAnsi="Book Antiqua" w:cs="Arial"/>
              </w:rPr>
            </w:pPr>
            <w:r w:rsidRPr="00DE720F">
              <w:rPr>
                <w:rFonts w:ascii="Book Antiqua" w:hAnsi="Book Antiqua" w:cs="Arial"/>
              </w:rPr>
              <w:t>Lesser sac and paracolic gutter</w:t>
            </w:r>
          </w:p>
        </w:tc>
        <w:tc>
          <w:tcPr>
            <w:tcW w:w="4343" w:type="dxa"/>
            <w:shd w:val="clear" w:color="auto" w:fill="auto"/>
          </w:tcPr>
          <w:p w14:paraId="3E8EA5A1" w14:textId="77777777" w:rsidR="00DE720F" w:rsidRPr="00DE720F" w:rsidRDefault="00DE720F" w:rsidP="00AC68BA">
            <w:pPr>
              <w:spacing w:line="360" w:lineRule="auto"/>
              <w:jc w:val="both"/>
              <w:rPr>
                <w:rFonts w:ascii="Book Antiqua" w:hAnsi="Book Antiqua" w:cs="Arial"/>
              </w:rPr>
            </w:pPr>
            <w:r w:rsidRPr="00DE720F">
              <w:rPr>
                <w:rFonts w:ascii="Book Antiqua" w:hAnsi="Book Antiqua" w:cs="Arial"/>
              </w:rPr>
              <w:t>16 (10.7)</w:t>
            </w:r>
          </w:p>
        </w:tc>
      </w:tr>
      <w:tr w:rsidR="00DE720F" w:rsidRPr="00DE720F" w14:paraId="7BFC064E" w14:textId="77777777" w:rsidTr="00AC68BA">
        <w:tc>
          <w:tcPr>
            <w:tcW w:w="4673" w:type="dxa"/>
            <w:shd w:val="clear" w:color="auto" w:fill="auto"/>
          </w:tcPr>
          <w:p w14:paraId="7C0A977B" w14:textId="77777777" w:rsidR="00DE720F" w:rsidRPr="00DE720F" w:rsidRDefault="00DE720F" w:rsidP="00AC68BA">
            <w:pPr>
              <w:spacing w:line="360" w:lineRule="auto"/>
              <w:ind w:firstLineChars="100" w:firstLine="240"/>
              <w:jc w:val="both"/>
              <w:rPr>
                <w:rFonts w:ascii="Book Antiqua" w:hAnsi="Book Antiqua" w:cs="Arial"/>
              </w:rPr>
            </w:pPr>
            <w:proofErr w:type="spellStart"/>
            <w:r w:rsidRPr="00DE720F">
              <w:rPr>
                <w:rFonts w:ascii="Book Antiqua" w:hAnsi="Book Antiqua" w:cs="Arial"/>
              </w:rPr>
              <w:t>Perisplenic</w:t>
            </w:r>
            <w:proofErr w:type="spellEnd"/>
          </w:p>
        </w:tc>
        <w:tc>
          <w:tcPr>
            <w:tcW w:w="4343" w:type="dxa"/>
            <w:shd w:val="clear" w:color="auto" w:fill="auto"/>
          </w:tcPr>
          <w:p w14:paraId="3D62379B" w14:textId="77777777" w:rsidR="00DE720F" w:rsidRPr="00DE720F" w:rsidRDefault="00DE720F" w:rsidP="00AC68BA">
            <w:pPr>
              <w:spacing w:line="360" w:lineRule="auto"/>
              <w:jc w:val="both"/>
              <w:rPr>
                <w:rFonts w:ascii="Book Antiqua" w:hAnsi="Book Antiqua" w:cs="Arial"/>
              </w:rPr>
            </w:pPr>
            <w:r w:rsidRPr="00DE720F">
              <w:rPr>
                <w:rFonts w:ascii="Book Antiqua" w:hAnsi="Book Antiqua" w:cs="Arial"/>
              </w:rPr>
              <w:t>4 (2.7)</w:t>
            </w:r>
          </w:p>
        </w:tc>
      </w:tr>
      <w:tr w:rsidR="00DE720F" w:rsidRPr="00DE720F" w14:paraId="6D143F6A" w14:textId="77777777" w:rsidTr="00AC68BA">
        <w:tc>
          <w:tcPr>
            <w:tcW w:w="4673" w:type="dxa"/>
            <w:shd w:val="clear" w:color="auto" w:fill="auto"/>
          </w:tcPr>
          <w:p w14:paraId="0E8AC5BE" w14:textId="77777777" w:rsidR="00DE720F" w:rsidRPr="00DE720F" w:rsidRDefault="00DE720F" w:rsidP="00AC68BA">
            <w:pPr>
              <w:spacing w:line="360" w:lineRule="auto"/>
              <w:ind w:firstLineChars="100" w:firstLine="240"/>
              <w:jc w:val="both"/>
              <w:rPr>
                <w:rFonts w:ascii="Book Antiqua" w:hAnsi="Book Antiqua" w:cs="Arial"/>
              </w:rPr>
            </w:pPr>
            <w:r w:rsidRPr="00DE720F">
              <w:rPr>
                <w:rFonts w:ascii="Book Antiqua" w:hAnsi="Book Antiqua" w:cs="Arial"/>
              </w:rPr>
              <w:t>Perihepatic</w:t>
            </w:r>
          </w:p>
        </w:tc>
        <w:tc>
          <w:tcPr>
            <w:tcW w:w="4343" w:type="dxa"/>
            <w:shd w:val="clear" w:color="auto" w:fill="auto"/>
          </w:tcPr>
          <w:p w14:paraId="7CD0B09C" w14:textId="77777777" w:rsidR="00DE720F" w:rsidRPr="00DE720F" w:rsidRDefault="00DE720F" w:rsidP="00AC68BA">
            <w:pPr>
              <w:spacing w:line="360" w:lineRule="auto"/>
              <w:jc w:val="both"/>
              <w:rPr>
                <w:rFonts w:ascii="Book Antiqua" w:hAnsi="Book Antiqua" w:cs="Arial"/>
              </w:rPr>
            </w:pPr>
            <w:r w:rsidRPr="00DE720F">
              <w:rPr>
                <w:rFonts w:ascii="Book Antiqua" w:hAnsi="Book Antiqua" w:cs="Arial"/>
              </w:rPr>
              <w:t>3 (2)</w:t>
            </w:r>
          </w:p>
        </w:tc>
      </w:tr>
      <w:tr w:rsidR="00DE720F" w:rsidRPr="00DE720F" w14:paraId="5B7C8462" w14:textId="77777777" w:rsidTr="00AC68BA">
        <w:tc>
          <w:tcPr>
            <w:tcW w:w="4673" w:type="dxa"/>
            <w:shd w:val="clear" w:color="auto" w:fill="auto"/>
          </w:tcPr>
          <w:p w14:paraId="3CD1B155" w14:textId="77777777" w:rsidR="00DE720F" w:rsidRPr="00DE720F" w:rsidRDefault="00DE720F" w:rsidP="00AC68BA">
            <w:pPr>
              <w:spacing w:line="360" w:lineRule="auto"/>
              <w:ind w:firstLineChars="100" w:firstLine="240"/>
              <w:jc w:val="both"/>
              <w:rPr>
                <w:rFonts w:ascii="Book Antiqua" w:hAnsi="Book Antiqua" w:cs="Arial"/>
              </w:rPr>
            </w:pPr>
            <w:r w:rsidRPr="00DE720F">
              <w:rPr>
                <w:rFonts w:ascii="Book Antiqua" w:hAnsi="Book Antiqua" w:cs="Arial"/>
              </w:rPr>
              <w:lastRenderedPageBreak/>
              <w:t>Pelvic</w:t>
            </w:r>
          </w:p>
        </w:tc>
        <w:tc>
          <w:tcPr>
            <w:tcW w:w="4343" w:type="dxa"/>
            <w:shd w:val="clear" w:color="auto" w:fill="auto"/>
          </w:tcPr>
          <w:p w14:paraId="538CCC0A" w14:textId="77777777" w:rsidR="00DE720F" w:rsidRPr="00DE720F" w:rsidRDefault="00DE720F" w:rsidP="00AC68BA">
            <w:pPr>
              <w:spacing w:line="360" w:lineRule="auto"/>
              <w:jc w:val="both"/>
              <w:rPr>
                <w:rFonts w:ascii="Book Antiqua" w:hAnsi="Book Antiqua" w:cs="Arial"/>
              </w:rPr>
            </w:pPr>
            <w:r w:rsidRPr="00DE720F">
              <w:rPr>
                <w:rFonts w:ascii="Book Antiqua" w:hAnsi="Book Antiqua" w:cs="Arial"/>
              </w:rPr>
              <w:t>5 (3.3)</w:t>
            </w:r>
          </w:p>
        </w:tc>
      </w:tr>
      <w:tr w:rsidR="00DE720F" w:rsidRPr="00DE720F" w14:paraId="6A6F6750" w14:textId="77777777" w:rsidTr="00AC68BA">
        <w:tc>
          <w:tcPr>
            <w:tcW w:w="4673" w:type="dxa"/>
            <w:shd w:val="clear" w:color="auto" w:fill="auto"/>
          </w:tcPr>
          <w:p w14:paraId="52EF7AE4" w14:textId="77777777" w:rsidR="00DE720F" w:rsidRPr="00DE720F" w:rsidRDefault="00DE720F" w:rsidP="00AC68BA">
            <w:pPr>
              <w:spacing w:line="360" w:lineRule="auto"/>
              <w:jc w:val="both"/>
              <w:rPr>
                <w:rFonts w:ascii="Book Antiqua" w:hAnsi="Book Antiqua" w:cs="Arial"/>
                <w:bCs/>
                <w:iCs/>
              </w:rPr>
            </w:pPr>
            <w:r w:rsidRPr="00DE720F">
              <w:rPr>
                <w:rFonts w:ascii="Book Antiqua" w:hAnsi="Book Antiqua" w:cs="Arial"/>
                <w:bCs/>
                <w:iCs/>
              </w:rPr>
              <w:t>Infected necrosis</w:t>
            </w:r>
            <w:r w:rsidR="00AC68BA">
              <w:rPr>
                <w:rFonts w:ascii="Book Antiqua" w:hAnsi="Book Antiqua" w:cs="Arial" w:hint="eastAsia"/>
                <w:bCs/>
                <w:iCs/>
                <w:lang w:eastAsia="zh-CN"/>
              </w:rPr>
              <w:t>,</w:t>
            </w:r>
            <w:r w:rsidR="00AC68BA" w:rsidRPr="00937ED5">
              <w:rPr>
                <w:rFonts w:ascii="Book Antiqua" w:hAnsi="Book Antiqua" w:cs="Arial" w:hint="eastAsia"/>
                <w:bCs/>
                <w:iCs/>
                <w:lang w:eastAsia="zh-CN"/>
              </w:rPr>
              <w:t xml:space="preserve"> </w:t>
            </w:r>
            <w:r w:rsidR="00AC68BA" w:rsidRPr="00DE720F">
              <w:rPr>
                <w:rFonts w:ascii="Book Antiqua" w:hAnsi="Book Antiqua" w:cs="Arial" w:hint="eastAsia"/>
                <w:bCs/>
                <w:i/>
                <w:iCs/>
                <w:lang w:eastAsia="zh-CN"/>
              </w:rPr>
              <w:t>n</w:t>
            </w:r>
            <w:r w:rsidR="00AC68BA">
              <w:rPr>
                <w:rFonts w:ascii="Book Antiqua" w:hAnsi="Book Antiqua" w:cs="Arial" w:hint="eastAsia"/>
                <w:bCs/>
                <w:iCs/>
                <w:lang w:eastAsia="zh-CN"/>
              </w:rPr>
              <w:t xml:space="preserve"> (%)</w:t>
            </w:r>
          </w:p>
        </w:tc>
        <w:tc>
          <w:tcPr>
            <w:tcW w:w="4343" w:type="dxa"/>
            <w:shd w:val="clear" w:color="auto" w:fill="auto"/>
          </w:tcPr>
          <w:p w14:paraId="484A6E1F" w14:textId="77777777" w:rsidR="00DE720F" w:rsidRPr="00DE720F" w:rsidRDefault="00AC68BA" w:rsidP="00AC68BA">
            <w:pPr>
              <w:spacing w:line="360" w:lineRule="auto"/>
              <w:jc w:val="both"/>
              <w:rPr>
                <w:rFonts w:ascii="Book Antiqua" w:hAnsi="Book Antiqua" w:cs="Arial"/>
              </w:rPr>
            </w:pPr>
            <w:r>
              <w:rPr>
                <w:rFonts w:ascii="Book Antiqua" w:hAnsi="Book Antiqua" w:cs="Arial"/>
              </w:rPr>
              <w:t>75 (36.7</w:t>
            </w:r>
            <w:r w:rsidR="00DE720F" w:rsidRPr="00DE720F">
              <w:rPr>
                <w:rFonts w:ascii="Book Antiqua" w:hAnsi="Book Antiqua" w:cs="Arial"/>
              </w:rPr>
              <w:t>)</w:t>
            </w:r>
          </w:p>
        </w:tc>
      </w:tr>
      <w:tr w:rsidR="00DE720F" w:rsidRPr="00DE720F" w14:paraId="5B6B2FCC" w14:textId="77777777" w:rsidTr="00AC68BA">
        <w:tc>
          <w:tcPr>
            <w:tcW w:w="4673" w:type="dxa"/>
            <w:shd w:val="clear" w:color="auto" w:fill="auto"/>
          </w:tcPr>
          <w:p w14:paraId="4EDB4FEA" w14:textId="77777777" w:rsidR="00DE720F" w:rsidRPr="00DE720F" w:rsidRDefault="00DE720F" w:rsidP="00AC68BA">
            <w:pPr>
              <w:spacing w:line="360" w:lineRule="auto"/>
              <w:jc w:val="both"/>
              <w:rPr>
                <w:rFonts w:ascii="Book Antiqua" w:hAnsi="Book Antiqua" w:cs="Arial"/>
                <w:bCs/>
                <w:iCs/>
              </w:rPr>
            </w:pPr>
            <w:r w:rsidRPr="00DE720F">
              <w:rPr>
                <w:rFonts w:ascii="Book Antiqua" w:hAnsi="Book Antiqua" w:cs="Arial"/>
                <w:bCs/>
                <w:iCs/>
              </w:rPr>
              <w:t xml:space="preserve">Organ </w:t>
            </w:r>
            <w:r>
              <w:rPr>
                <w:rFonts w:ascii="Book Antiqua" w:hAnsi="Book Antiqua" w:cs="Arial" w:hint="eastAsia"/>
                <w:bCs/>
                <w:iCs/>
                <w:lang w:eastAsia="zh-CN"/>
              </w:rPr>
              <w:t>f</w:t>
            </w:r>
            <w:r w:rsidRPr="00DE720F">
              <w:rPr>
                <w:rFonts w:ascii="Book Antiqua" w:hAnsi="Book Antiqua" w:cs="Arial"/>
                <w:bCs/>
                <w:iCs/>
              </w:rPr>
              <w:t>ailure</w:t>
            </w:r>
            <w:r w:rsidR="00AC68BA">
              <w:rPr>
                <w:rFonts w:ascii="Book Antiqua" w:hAnsi="Book Antiqua" w:cs="Arial" w:hint="eastAsia"/>
                <w:bCs/>
                <w:iCs/>
                <w:lang w:eastAsia="zh-CN"/>
              </w:rPr>
              <w:t>,</w:t>
            </w:r>
            <w:r w:rsidR="00AC68BA" w:rsidRPr="00937ED5">
              <w:rPr>
                <w:rFonts w:ascii="Book Antiqua" w:hAnsi="Book Antiqua" w:cs="Arial" w:hint="eastAsia"/>
                <w:bCs/>
                <w:iCs/>
                <w:lang w:eastAsia="zh-CN"/>
              </w:rPr>
              <w:t xml:space="preserve"> </w:t>
            </w:r>
            <w:r w:rsidR="00AC68BA" w:rsidRPr="00DE720F">
              <w:rPr>
                <w:rFonts w:ascii="Book Antiqua" w:hAnsi="Book Antiqua" w:cs="Arial" w:hint="eastAsia"/>
                <w:bCs/>
                <w:i/>
                <w:iCs/>
                <w:lang w:eastAsia="zh-CN"/>
              </w:rPr>
              <w:t>n</w:t>
            </w:r>
            <w:r w:rsidR="00AC68BA">
              <w:rPr>
                <w:rFonts w:ascii="Book Antiqua" w:hAnsi="Book Antiqua" w:cs="Arial" w:hint="eastAsia"/>
                <w:bCs/>
                <w:iCs/>
                <w:lang w:eastAsia="zh-CN"/>
              </w:rPr>
              <w:t xml:space="preserve"> (%)</w:t>
            </w:r>
          </w:p>
        </w:tc>
        <w:tc>
          <w:tcPr>
            <w:tcW w:w="4343" w:type="dxa"/>
            <w:shd w:val="clear" w:color="auto" w:fill="auto"/>
          </w:tcPr>
          <w:p w14:paraId="4E959468" w14:textId="77777777" w:rsidR="00DE720F" w:rsidRPr="00DE720F" w:rsidRDefault="00AC68BA" w:rsidP="00AC68BA">
            <w:pPr>
              <w:spacing w:line="360" w:lineRule="auto"/>
              <w:jc w:val="both"/>
              <w:rPr>
                <w:rFonts w:ascii="Book Antiqua" w:hAnsi="Book Antiqua" w:cs="Arial"/>
              </w:rPr>
            </w:pPr>
            <w:r>
              <w:rPr>
                <w:rFonts w:ascii="Book Antiqua" w:hAnsi="Book Antiqua" w:cs="Arial"/>
              </w:rPr>
              <w:t>100 (64.5</w:t>
            </w:r>
            <w:r w:rsidR="00DE720F" w:rsidRPr="00DE720F">
              <w:rPr>
                <w:rFonts w:ascii="Book Antiqua" w:hAnsi="Book Antiqua" w:cs="Arial"/>
              </w:rPr>
              <w:t>)</w:t>
            </w:r>
          </w:p>
        </w:tc>
      </w:tr>
      <w:tr w:rsidR="00DE720F" w:rsidRPr="00DE720F" w14:paraId="37727B5E" w14:textId="77777777" w:rsidTr="00AC68BA">
        <w:tc>
          <w:tcPr>
            <w:tcW w:w="4673" w:type="dxa"/>
            <w:shd w:val="clear" w:color="auto" w:fill="auto"/>
          </w:tcPr>
          <w:p w14:paraId="3A159308" w14:textId="77777777" w:rsidR="00DE720F" w:rsidRPr="00DE720F" w:rsidRDefault="00DE720F" w:rsidP="00AC68BA">
            <w:pPr>
              <w:spacing w:line="360" w:lineRule="auto"/>
              <w:ind w:firstLineChars="100" w:firstLine="240"/>
              <w:jc w:val="both"/>
              <w:rPr>
                <w:rFonts w:ascii="Book Antiqua" w:hAnsi="Book Antiqua" w:cs="Arial"/>
              </w:rPr>
            </w:pPr>
            <w:r w:rsidRPr="00DE720F">
              <w:rPr>
                <w:rFonts w:ascii="Book Antiqua" w:hAnsi="Book Antiqua" w:cs="Arial"/>
              </w:rPr>
              <w:t>Length of hospital stay</w:t>
            </w:r>
            <w:r w:rsidR="00AC68BA">
              <w:rPr>
                <w:rFonts w:ascii="Book Antiqua" w:hAnsi="Book Antiqua" w:cs="Arial" w:hint="eastAsia"/>
                <w:lang w:eastAsia="zh-CN"/>
              </w:rPr>
              <w:t>, d</w:t>
            </w:r>
            <w:r w:rsidR="00AC68BA" w:rsidRPr="00DE720F">
              <w:rPr>
                <w:rFonts w:ascii="Book Antiqua" w:hAnsi="Book Antiqua" w:cs="Arial"/>
              </w:rPr>
              <w:t xml:space="preserve"> </w:t>
            </w:r>
            <w:r w:rsidRPr="00DE720F">
              <w:rPr>
                <w:rFonts w:ascii="Book Antiqua" w:hAnsi="Book Antiqua" w:cs="Arial"/>
              </w:rPr>
              <w:t>(mean</w:t>
            </w:r>
            <w:r w:rsidRPr="00DE720F">
              <w:rPr>
                <w:rFonts w:ascii="Book Antiqua" w:hAnsi="Book Antiqua" w:cs="Arial" w:hint="eastAsia"/>
                <w:lang w:eastAsia="zh-CN"/>
              </w:rPr>
              <w:t xml:space="preserve"> </w:t>
            </w:r>
            <w:r w:rsidRPr="00DE720F">
              <w:rPr>
                <w:rFonts w:ascii="Book Antiqua" w:hAnsi="Book Antiqua" w:cs="Arial"/>
              </w:rPr>
              <w:t>±</w:t>
            </w:r>
            <w:r w:rsidRPr="00DE720F">
              <w:rPr>
                <w:rFonts w:ascii="Book Antiqua" w:hAnsi="Book Antiqua" w:cs="Arial" w:hint="eastAsia"/>
                <w:lang w:eastAsia="zh-CN"/>
              </w:rPr>
              <w:t xml:space="preserve"> </w:t>
            </w:r>
            <w:r w:rsidRPr="00DE720F">
              <w:rPr>
                <w:rFonts w:ascii="Book Antiqua" w:hAnsi="Book Antiqua" w:cs="Arial"/>
              </w:rPr>
              <w:t>SD)</w:t>
            </w:r>
          </w:p>
        </w:tc>
        <w:tc>
          <w:tcPr>
            <w:tcW w:w="4343" w:type="dxa"/>
            <w:shd w:val="clear" w:color="auto" w:fill="auto"/>
          </w:tcPr>
          <w:p w14:paraId="68B65F4A" w14:textId="77777777" w:rsidR="00DE720F" w:rsidRPr="00DE720F" w:rsidRDefault="00DE720F" w:rsidP="00AC68BA">
            <w:pPr>
              <w:spacing w:line="360" w:lineRule="auto"/>
              <w:jc w:val="both"/>
              <w:rPr>
                <w:rFonts w:ascii="Book Antiqua" w:hAnsi="Book Antiqua" w:cs="Arial"/>
              </w:rPr>
            </w:pPr>
            <w:r w:rsidRPr="00DE720F">
              <w:rPr>
                <w:rFonts w:ascii="Book Antiqua" w:hAnsi="Book Antiqua" w:cs="Arial"/>
              </w:rPr>
              <w:t>22 ± 19.3</w:t>
            </w:r>
          </w:p>
        </w:tc>
      </w:tr>
      <w:tr w:rsidR="00DE720F" w:rsidRPr="00DE720F" w14:paraId="33B4FAE6" w14:textId="77777777" w:rsidTr="00AC68BA">
        <w:tc>
          <w:tcPr>
            <w:tcW w:w="4673" w:type="dxa"/>
            <w:shd w:val="clear" w:color="auto" w:fill="auto"/>
          </w:tcPr>
          <w:p w14:paraId="3DF384B0" w14:textId="77777777" w:rsidR="00DE720F" w:rsidRPr="00DE720F" w:rsidRDefault="00DE720F" w:rsidP="00AC68BA">
            <w:pPr>
              <w:spacing w:line="360" w:lineRule="auto"/>
              <w:ind w:firstLineChars="100" w:firstLine="240"/>
              <w:jc w:val="both"/>
              <w:rPr>
                <w:rFonts w:ascii="Book Antiqua" w:hAnsi="Book Antiqua" w:cs="Arial"/>
              </w:rPr>
            </w:pPr>
            <w:r w:rsidRPr="00DE720F">
              <w:rPr>
                <w:rFonts w:ascii="Book Antiqua" w:hAnsi="Book Antiqua" w:cs="Arial"/>
              </w:rPr>
              <w:t>Length of ICU stay</w:t>
            </w:r>
            <w:r w:rsidR="00AC68BA">
              <w:rPr>
                <w:rFonts w:ascii="Book Antiqua" w:hAnsi="Book Antiqua" w:cs="Arial" w:hint="eastAsia"/>
                <w:lang w:eastAsia="zh-CN"/>
              </w:rPr>
              <w:t>, d</w:t>
            </w:r>
            <w:r w:rsidR="00AC68BA" w:rsidRPr="00DE720F">
              <w:rPr>
                <w:rFonts w:ascii="Book Antiqua" w:hAnsi="Book Antiqua" w:cs="Arial"/>
              </w:rPr>
              <w:t xml:space="preserve"> </w:t>
            </w:r>
            <w:r w:rsidRPr="00DE720F">
              <w:rPr>
                <w:rFonts w:ascii="Book Antiqua" w:hAnsi="Book Antiqua" w:cs="Arial"/>
              </w:rPr>
              <w:t>(mean</w:t>
            </w:r>
            <w:r w:rsidRPr="00DE720F">
              <w:rPr>
                <w:rFonts w:ascii="Book Antiqua" w:hAnsi="Book Antiqua" w:cs="Arial" w:hint="eastAsia"/>
                <w:lang w:eastAsia="zh-CN"/>
              </w:rPr>
              <w:t xml:space="preserve"> </w:t>
            </w:r>
            <w:r w:rsidRPr="00DE720F">
              <w:rPr>
                <w:rFonts w:ascii="Book Antiqua" w:hAnsi="Book Antiqua" w:cs="Arial"/>
              </w:rPr>
              <w:t>±</w:t>
            </w:r>
            <w:r w:rsidRPr="00DE720F">
              <w:rPr>
                <w:rFonts w:ascii="Book Antiqua" w:hAnsi="Book Antiqua" w:cs="Arial" w:hint="eastAsia"/>
                <w:lang w:eastAsia="zh-CN"/>
              </w:rPr>
              <w:t xml:space="preserve"> </w:t>
            </w:r>
            <w:r w:rsidRPr="00DE720F">
              <w:rPr>
                <w:rFonts w:ascii="Book Antiqua" w:hAnsi="Book Antiqua" w:cs="Arial"/>
              </w:rPr>
              <w:t>SD)</w:t>
            </w:r>
          </w:p>
        </w:tc>
        <w:tc>
          <w:tcPr>
            <w:tcW w:w="4343" w:type="dxa"/>
            <w:shd w:val="clear" w:color="auto" w:fill="auto"/>
          </w:tcPr>
          <w:p w14:paraId="42362EFA" w14:textId="77777777" w:rsidR="00DE720F" w:rsidRPr="00DE720F" w:rsidRDefault="00DE720F" w:rsidP="00AC68BA">
            <w:pPr>
              <w:spacing w:line="360" w:lineRule="auto"/>
              <w:jc w:val="both"/>
              <w:rPr>
                <w:rFonts w:ascii="Book Antiqua" w:hAnsi="Book Antiqua" w:cs="Arial"/>
                <w:color w:val="FF0000"/>
              </w:rPr>
            </w:pPr>
            <w:r w:rsidRPr="00DE720F">
              <w:rPr>
                <w:rFonts w:ascii="Book Antiqua" w:hAnsi="Book Antiqua" w:cs="Arial"/>
              </w:rPr>
              <w:t>6.1</w:t>
            </w:r>
            <w:r>
              <w:rPr>
                <w:rFonts w:ascii="Book Antiqua" w:hAnsi="Book Antiqua" w:cs="Arial" w:hint="eastAsia"/>
                <w:lang w:eastAsia="zh-CN"/>
              </w:rPr>
              <w:t xml:space="preserve"> </w:t>
            </w:r>
            <w:r w:rsidRPr="00DE720F">
              <w:rPr>
                <w:rFonts w:ascii="Book Antiqua" w:hAnsi="Book Antiqua" w:cs="Arial"/>
              </w:rPr>
              <w:t>± 10.1</w:t>
            </w:r>
          </w:p>
        </w:tc>
      </w:tr>
      <w:tr w:rsidR="00DE720F" w:rsidRPr="00DE720F" w14:paraId="29683511" w14:textId="77777777" w:rsidTr="00AC68BA">
        <w:tc>
          <w:tcPr>
            <w:tcW w:w="4673" w:type="dxa"/>
            <w:shd w:val="clear" w:color="auto" w:fill="auto"/>
          </w:tcPr>
          <w:p w14:paraId="410A075F" w14:textId="77777777" w:rsidR="00DE720F" w:rsidRPr="00DE720F" w:rsidRDefault="00DE720F" w:rsidP="00AC68BA">
            <w:pPr>
              <w:spacing w:line="360" w:lineRule="auto"/>
              <w:ind w:firstLineChars="100" w:firstLine="240"/>
              <w:jc w:val="both"/>
              <w:rPr>
                <w:rFonts w:ascii="Book Antiqua" w:hAnsi="Book Antiqua" w:cs="Arial"/>
                <w:lang w:eastAsia="zh-CN"/>
              </w:rPr>
            </w:pPr>
            <w:r w:rsidRPr="00DE720F">
              <w:rPr>
                <w:rFonts w:ascii="Book Antiqua" w:hAnsi="Book Antiqua" w:cs="Arial"/>
              </w:rPr>
              <w:t>Surgery</w:t>
            </w:r>
            <w:r>
              <w:rPr>
                <w:rFonts w:ascii="Book Antiqua" w:hAnsi="Book Antiqua" w:cs="Arial" w:hint="eastAsia"/>
                <w:bCs/>
                <w:iCs/>
                <w:lang w:eastAsia="zh-CN"/>
              </w:rPr>
              <w:t>,</w:t>
            </w:r>
            <w:r w:rsidRPr="00937ED5">
              <w:rPr>
                <w:rFonts w:ascii="Book Antiqua" w:hAnsi="Book Antiqua" w:cs="Arial" w:hint="eastAsia"/>
                <w:bCs/>
                <w:iCs/>
                <w:lang w:eastAsia="zh-CN"/>
              </w:rPr>
              <w:t xml:space="preserve"> </w:t>
            </w:r>
            <w:r w:rsidRPr="00DE720F">
              <w:rPr>
                <w:rFonts w:ascii="Book Antiqua" w:hAnsi="Book Antiqua" w:cs="Arial" w:hint="eastAsia"/>
                <w:bCs/>
                <w:i/>
                <w:iCs/>
                <w:lang w:eastAsia="zh-CN"/>
              </w:rPr>
              <w:t>n</w:t>
            </w:r>
            <w:r>
              <w:rPr>
                <w:rFonts w:ascii="Book Antiqua" w:hAnsi="Book Antiqua" w:cs="Arial" w:hint="eastAsia"/>
                <w:bCs/>
                <w:iCs/>
                <w:lang w:eastAsia="zh-CN"/>
              </w:rPr>
              <w:t xml:space="preserve"> (%)</w:t>
            </w:r>
          </w:p>
        </w:tc>
        <w:tc>
          <w:tcPr>
            <w:tcW w:w="4343" w:type="dxa"/>
            <w:shd w:val="clear" w:color="auto" w:fill="auto"/>
          </w:tcPr>
          <w:p w14:paraId="38C99BBB" w14:textId="77777777" w:rsidR="00DE720F" w:rsidRPr="00DE720F" w:rsidRDefault="00AC68BA" w:rsidP="00AC68BA">
            <w:pPr>
              <w:spacing w:line="360" w:lineRule="auto"/>
              <w:jc w:val="both"/>
              <w:rPr>
                <w:rFonts w:ascii="Book Antiqua" w:hAnsi="Book Antiqua" w:cs="Arial"/>
              </w:rPr>
            </w:pPr>
            <w:r>
              <w:rPr>
                <w:rFonts w:ascii="Book Antiqua" w:hAnsi="Book Antiqua" w:cs="Arial"/>
              </w:rPr>
              <w:t>24 (15.4</w:t>
            </w:r>
            <w:r w:rsidR="00DE720F" w:rsidRPr="00DE720F">
              <w:rPr>
                <w:rFonts w:ascii="Book Antiqua" w:hAnsi="Book Antiqua" w:cs="Arial"/>
              </w:rPr>
              <w:t>)</w:t>
            </w:r>
          </w:p>
        </w:tc>
      </w:tr>
      <w:tr w:rsidR="00DE720F" w:rsidRPr="00DE720F" w14:paraId="73FD267F" w14:textId="77777777" w:rsidTr="00AC68BA">
        <w:tc>
          <w:tcPr>
            <w:tcW w:w="4673" w:type="dxa"/>
            <w:shd w:val="clear" w:color="auto" w:fill="auto"/>
          </w:tcPr>
          <w:p w14:paraId="1DC8A8BE" w14:textId="77777777" w:rsidR="00DE720F" w:rsidRPr="00DE720F" w:rsidRDefault="00DE720F" w:rsidP="00AC68BA">
            <w:pPr>
              <w:spacing w:line="360" w:lineRule="auto"/>
              <w:ind w:firstLineChars="100" w:firstLine="240"/>
              <w:jc w:val="both"/>
              <w:rPr>
                <w:rFonts w:ascii="Book Antiqua" w:hAnsi="Book Antiqua" w:cs="Arial"/>
              </w:rPr>
            </w:pPr>
            <w:r w:rsidRPr="00DE720F">
              <w:rPr>
                <w:rFonts w:ascii="Book Antiqua" w:hAnsi="Book Antiqua" w:cs="Arial"/>
              </w:rPr>
              <w:t>Endoscopic drainage</w:t>
            </w:r>
            <w:r>
              <w:rPr>
                <w:rFonts w:ascii="Book Antiqua" w:hAnsi="Book Antiqua" w:cs="Arial" w:hint="eastAsia"/>
                <w:bCs/>
                <w:iCs/>
                <w:lang w:eastAsia="zh-CN"/>
              </w:rPr>
              <w:t>,</w:t>
            </w:r>
            <w:r w:rsidRPr="00937ED5">
              <w:rPr>
                <w:rFonts w:ascii="Book Antiqua" w:hAnsi="Book Antiqua" w:cs="Arial" w:hint="eastAsia"/>
                <w:bCs/>
                <w:iCs/>
                <w:lang w:eastAsia="zh-CN"/>
              </w:rPr>
              <w:t xml:space="preserve"> </w:t>
            </w:r>
            <w:r w:rsidRPr="00DE720F">
              <w:rPr>
                <w:rFonts w:ascii="Book Antiqua" w:hAnsi="Book Antiqua" w:cs="Arial" w:hint="eastAsia"/>
                <w:bCs/>
                <w:i/>
                <w:iCs/>
                <w:lang w:eastAsia="zh-CN"/>
              </w:rPr>
              <w:t>n</w:t>
            </w:r>
            <w:r>
              <w:rPr>
                <w:rFonts w:ascii="Book Antiqua" w:hAnsi="Book Antiqua" w:cs="Arial" w:hint="eastAsia"/>
                <w:bCs/>
                <w:iCs/>
                <w:lang w:eastAsia="zh-CN"/>
              </w:rPr>
              <w:t xml:space="preserve"> (%)</w:t>
            </w:r>
          </w:p>
        </w:tc>
        <w:tc>
          <w:tcPr>
            <w:tcW w:w="4343" w:type="dxa"/>
            <w:shd w:val="clear" w:color="auto" w:fill="auto"/>
          </w:tcPr>
          <w:p w14:paraId="35FE3327" w14:textId="77777777" w:rsidR="00DE720F" w:rsidRPr="00DE720F" w:rsidRDefault="00AC68BA" w:rsidP="00AC68BA">
            <w:pPr>
              <w:spacing w:line="360" w:lineRule="auto"/>
              <w:jc w:val="both"/>
              <w:rPr>
                <w:rFonts w:ascii="Book Antiqua" w:hAnsi="Book Antiqua" w:cs="Arial"/>
              </w:rPr>
            </w:pPr>
            <w:r>
              <w:rPr>
                <w:rFonts w:ascii="Book Antiqua" w:hAnsi="Book Antiqua" w:cs="Arial"/>
              </w:rPr>
              <w:t>7 (4.5</w:t>
            </w:r>
            <w:r w:rsidR="00DE720F" w:rsidRPr="00DE720F">
              <w:rPr>
                <w:rFonts w:ascii="Book Antiqua" w:hAnsi="Book Antiqua" w:cs="Arial"/>
              </w:rPr>
              <w:t>)</w:t>
            </w:r>
          </w:p>
        </w:tc>
      </w:tr>
      <w:tr w:rsidR="00DE720F" w:rsidRPr="00DE720F" w14:paraId="54B0666D" w14:textId="77777777" w:rsidTr="00AC68BA">
        <w:tc>
          <w:tcPr>
            <w:tcW w:w="4673" w:type="dxa"/>
            <w:tcBorders>
              <w:bottom w:val="single" w:sz="4" w:space="0" w:color="auto"/>
            </w:tcBorders>
            <w:shd w:val="clear" w:color="auto" w:fill="auto"/>
          </w:tcPr>
          <w:p w14:paraId="51BAD357" w14:textId="77777777" w:rsidR="00DE720F" w:rsidRPr="00DE720F" w:rsidRDefault="00DE720F" w:rsidP="00AC68BA">
            <w:pPr>
              <w:spacing w:line="360" w:lineRule="auto"/>
              <w:ind w:firstLineChars="100" w:firstLine="240"/>
              <w:jc w:val="both"/>
              <w:rPr>
                <w:rFonts w:ascii="Book Antiqua" w:hAnsi="Book Antiqua" w:cs="Arial"/>
              </w:rPr>
            </w:pPr>
            <w:r w:rsidRPr="00DE720F">
              <w:rPr>
                <w:rFonts w:ascii="Book Antiqua" w:hAnsi="Book Antiqua" w:cs="Arial"/>
              </w:rPr>
              <w:t>Mortality</w:t>
            </w:r>
            <w:r>
              <w:rPr>
                <w:rFonts w:ascii="Book Antiqua" w:hAnsi="Book Antiqua" w:cs="Arial" w:hint="eastAsia"/>
                <w:bCs/>
                <w:iCs/>
                <w:lang w:eastAsia="zh-CN"/>
              </w:rPr>
              <w:t>,</w:t>
            </w:r>
            <w:r w:rsidRPr="00937ED5">
              <w:rPr>
                <w:rFonts w:ascii="Book Antiqua" w:hAnsi="Book Antiqua" w:cs="Arial" w:hint="eastAsia"/>
                <w:bCs/>
                <w:iCs/>
                <w:lang w:eastAsia="zh-CN"/>
              </w:rPr>
              <w:t xml:space="preserve"> </w:t>
            </w:r>
            <w:r w:rsidRPr="00DE720F">
              <w:rPr>
                <w:rFonts w:ascii="Book Antiqua" w:hAnsi="Book Antiqua" w:cs="Arial" w:hint="eastAsia"/>
                <w:bCs/>
                <w:i/>
                <w:iCs/>
                <w:lang w:eastAsia="zh-CN"/>
              </w:rPr>
              <w:t>n</w:t>
            </w:r>
            <w:r>
              <w:rPr>
                <w:rFonts w:ascii="Book Antiqua" w:hAnsi="Book Antiqua" w:cs="Arial" w:hint="eastAsia"/>
                <w:bCs/>
                <w:iCs/>
                <w:lang w:eastAsia="zh-CN"/>
              </w:rPr>
              <w:t xml:space="preserve"> (%)</w:t>
            </w:r>
          </w:p>
        </w:tc>
        <w:tc>
          <w:tcPr>
            <w:tcW w:w="4343" w:type="dxa"/>
            <w:tcBorders>
              <w:bottom w:val="single" w:sz="4" w:space="0" w:color="auto"/>
            </w:tcBorders>
            <w:shd w:val="clear" w:color="auto" w:fill="auto"/>
          </w:tcPr>
          <w:p w14:paraId="074A9E87" w14:textId="77777777" w:rsidR="00DE720F" w:rsidRPr="00DE720F" w:rsidRDefault="00AC68BA" w:rsidP="00AC68BA">
            <w:pPr>
              <w:spacing w:line="360" w:lineRule="auto"/>
              <w:jc w:val="both"/>
              <w:rPr>
                <w:rFonts w:ascii="Book Antiqua" w:hAnsi="Book Antiqua" w:cs="Arial"/>
              </w:rPr>
            </w:pPr>
            <w:r>
              <w:rPr>
                <w:rFonts w:ascii="Book Antiqua" w:hAnsi="Book Antiqua" w:cs="Arial"/>
              </w:rPr>
              <w:t>32 (20.6</w:t>
            </w:r>
            <w:r w:rsidR="00DE720F" w:rsidRPr="00DE720F">
              <w:rPr>
                <w:rFonts w:ascii="Book Antiqua" w:hAnsi="Book Antiqua" w:cs="Arial"/>
              </w:rPr>
              <w:t>)</w:t>
            </w:r>
          </w:p>
        </w:tc>
      </w:tr>
    </w:tbl>
    <w:p w14:paraId="0E564515" w14:textId="77777777" w:rsidR="00AC68BA" w:rsidRDefault="00AC68BA">
      <w:pPr>
        <w:spacing w:line="360" w:lineRule="auto"/>
        <w:jc w:val="both"/>
        <w:rPr>
          <w:rFonts w:ascii="Book Antiqua" w:hAnsi="Book Antiqua"/>
          <w:lang w:eastAsia="zh-CN"/>
        </w:rPr>
      </w:pPr>
      <w:r w:rsidRPr="00AC68BA">
        <w:rPr>
          <w:rFonts w:ascii="Book Antiqua" w:hAnsi="Book Antiqua"/>
          <w:lang w:eastAsia="zh-CN"/>
        </w:rPr>
        <w:t xml:space="preserve">ERCP: </w:t>
      </w:r>
      <w:r>
        <w:rPr>
          <w:rFonts w:ascii="Book Antiqua" w:hAnsi="Book Antiqua" w:hint="eastAsia"/>
          <w:lang w:eastAsia="zh-CN"/>
        </w:rPr>
        <w:t>E</w:t>
      </w:r>
      <w:r w:rsidRPr="00AC68BA">
        <w:rPr>
          <w:rFonts w:ascii="Book Antiqua" w:hAnsi="Book Antiqua"/>
          <w:lang w:eastAsia="zh-CN"/>
        </w:rPr>
        <w:t>ndoscopic retrograde cholangiopancreatography; PCD: Percutaneous catheter drainage; ICU: Intensive care unit</w:t>
      </w:r>
      <w:r>
        <w:rPr>
          <w:rFonts w:ascii="Book Antiqua" w:hAnsi="Book Antiqua" w:hint="eastAsia"/>
          <w:lang w:eastAsia="zh-CN"/>
        </w:rPr>
        <w:t>.</w:t>
      </w:r>
    </w:p>
    <w:p w14:paraId="1EA4F62C" w14:textId="77777777" w:rsidR="00DE720F" w:rsidRDefault="00AC68BA">
      <w:pPr>
        <w:spacing w:line="360" w:lineRule="auto"/>
        <w:jc w:val="both"/>
        <w:rPr>
          <w:rFonts w:ascii="Book Antiqua" w:hAnsi="Book Antiqua"/>
          <w:b/>
          <w:lang w:eastAsia="zh-CN"/>
        </w:rPr>
      </w:pPr>
      <w:r>
        <w:rPr>
          <w:rFonts w:ascii="Book Antiqua" w:hAnsi="Book Antiqua"/>
          <w:lang w:eastAsia="zh-CN"/>
        </w:rPr>
        <w:br w:type="page"/>
      </w:r>
      <w:r w:rsidRPr="00AC68BA">
        <w:rPr>
          <w:rFonts w:ascii="Book Antiqua" w:hAnsi="Book Antiqua"/>
          <w:b/>
          <w:lang w:eastAsia="zh-CN"/>
        </w:rPr>
        <w:lastRenderedPageBreak/>
        <w:t>Table 2 Group statistics</w:t>
      </w:r>
    </w:p>
    <w:tbl>
      <w:tblPr>
        <w:tblStyle w:val="PlainTable21"/>
        <w:tblW w:w="4500" w:type="pct"/>
        <w:tblBorders>
          <w:top w:val="none" w:sz="0" w:space="0" w:color="auto"/>
          <w:bottom w:val="none" w:sz="0" w:space="0" w:color="auto"/>
        </w:tblBorders>
        <w:tblLook w:val="0620" w:firstRow="1" w:lastRow="0" w:firstColumn="0" w:lastColumn="0" w:noHBand="1" w:noVBand="1"/>
      </w:tblPr>
      <w:tblGrid>
        <w:gridCol w:w="2317"/>
        <w:gridCol w:w="2409"/>
        <w:gridCol w:w="1390"/>
        <w:gridCol w:w="1390"/>
        <w:gridCol w:w="1112"/>
      </w:tblGrid>
      <w:tr w:rsidR="00AC68BA" w:rsidRPr="00AC68BA" w14:paraId="118A56C7" w14:textId="77777777" w:rsidTr="00AC68BA">
        <w:trPr>
          <w:cnfStyle w:val="100000000000" w:firstRow="1" w:lastRow="0" w:firstColumn="0" w:lastColumn="0" w:oddVBand="0" w:evenVBand="0" w:oddHBand="0" w:evenHBand="0" w:firstRowFirstColumn="0" w:firstRowLastColumn="0" w:lastRowFirstColumn="0" w:lastRowLastColumn="0"/>
          <w:trHeight w:val="314"/>
        </w:trPr>
        <w:tc>
          <w:tcPr>
            <w:tcW w:w="4726" w:type="dxa"/>
            <w:gridSpan w:val="2"/>
            <w:tcBorders>
              <w:top w:val="single" w:sz="4" w:space="0" w:color="auto"/>
              <w:bottom w:val="single" w:sz="4" w:space="0" w:color="auto"/>
            </w:tcBorders>
            <w:shd w:val="clear" w:color="auto" w:fill="auto"/>
            <w:noWrap/>
            <w:hideMark/>
          </w:tcPr>
          <w:p w14:paraId="3984AAA9" w14:textId="77777777" w:rsidR="00AC68BA" w:rsidRPr="00AC68BA" w:rsidRDefault="00AC68BA" w:rsidP="00AC68BA">
            <w:pPr>
              <w:spacing w:line="360" w:lineRule="auto"/>
              <w:jc w:val="both"/>
              <w:rPr>
                <w:rFonts w:ascii="Book Antiqua" w:hAnsi="Book Antiqua" w:cs="Arial"/>
                <w:b w:val="0"/>
                <w:bCs w:val="0"/>
              </w:rPr>
            </w:pPr>
            <w:r w:rsidRPr="00AC68BA">
              <w:rPr>
                <w:rFonts w:ascii="Book Antiqua" w:hAnsi="Book Antiqua" w:cs="Arial"/>
              </w:rPr>
              <w:t>Parameters</w:t>
            </w:r>
          </w:p>
        </w:tc>
        <w:tc>
          <w:tcPr>
            <w:tcW w:w="3892" w:type="dxa"/>
            <w:gridSpan w:val="3"/>
            <w:tcBorders>
              <w:top w:val="single" w:sz="4" w:space="0" w:color="auto"/>
              <w:bottom w:val="single" w:sz="4" w:space="0" w:color="auto"/>
            </w:tcBorders>
            <w:shd w:val="clear" w:color="auto" w:fill="auto"/>
            <w:noWrap/>
            <w:hideMark/>
          </w:tcPr>
          <w:p w14:paraId="3193E379" w14:textId="77777777" w:rsidR="00AC68BA" w:rsidRPr="00AC68BA" w:rsidRDefault="00AC68BA" w:rsidP="00AC68BA">
            <w:pPr>
              <w:spacing w:line="360" w:lineRule="auto"/>
              <w:jc w:val="both"/>
              <w:rPr>
                <w:rFonts w:ascii="Book Antiqua" w:hAnsi="Book Antiqua" w:cs="Arial"/>
                <w:b w:val="0"/>
                <w:bCs w:val="0"/>
              </w:rPr>
            </w:pPr>
            <w:r w:rsidRPr="00AC68BA">
              <w:rPr>
                <w:rFonts w:ascii="Book Antiqua" w:hAnsi="Book Antiqua" w:cs="Arial"/>
              </w:rPr>
              <w:t>Overall cohort (</w:t>
            </w:r>
            <w:r w:rsidRPr="00AC68BA">
              <w:rPr>
                <w:rFonts w:ascii="Book Antiqua" w:hAnsi="Book Antiqua" w:cs="Arial"/>
                <w:i/>
              </w:rPr>
              <w:t>n</w:t>
            </w:r>
            <w:r>
              <w:rPr>
                <w:rFonts w:ascii="Book Antiqua" w:hAnsi="Book Antiqua" w:cs="Arial" w:hint="eastAsia"/>
                <w:lang w:eastAsia="zh-CN"/>
              </w:rPr>
              <w:t xml:space="preserve"> </w:t>
            </w:r>
            <w:r w:rsidRPr="00AC68BA">
              <w:rPr>
                <w:rFonts w:ascii="Book Antiqua" w:hAnsi="Book Antiqua" w:cs="Arial"/>
              </w:rPr>
              <w:t>=</w:t>
            </w:r>
            <w:r>
              <w:rPr>
                <w:rFonts w:ascii="Book Antiqua" w:hAnsi="Book Antiqua" w:cs="Arial" w:hint="eastAsia"/>
                <w:lang w:eastAsia="zh-CN"/>
              </w:rPr>
              <w:t xml:space="preserve"> </w:t>
            </w:r>
            <w:r w:rsidRPr="00AC68BA">
              <w:rPr>
                <w:rFonts w:ascii="Book Antiqua" w:hAnsi="Book Antiqua" w:cs="Arial"/>
              </w:rPr>
              <w:t>155)</w:t>
            </w:r>
          </w:p>
        </w:tc>
      </w:tr>
      <w:tr w:rsidR="00AC68BA" w:rsidRPr="00AC68BA" w14:paraId="01BA40D7" w14:textId="77777777" w:rsidTr="00AC68BA">
        <w:trPr>
          <w:trHeight w:val="314"/>
        </w:trPr>
        <w:tc>
          <w:tcPr>
            <w:tcW w:w="2317" w:type="dxa"/>
            <w:tcBorders>
              <w:top w:val="single" w:sz="4" w:space="0" w:color="auto"/>
              <w:bottom w:val="single" w:sz="4" w:space="0" w:color="auto"/>
            </w:tcBorders>
            <w:shd w:val="clear" w:color="auto" w:fill="auto"/>
            <w:noWrap/>
            <w:hideMark/>
          </w:tcPr>
          <w:p w14:paraId="032FBE27" w14:textId="77777777" w:rsidR="00AC68BA" w:rsidRPr="00AC68BA" w:rsidRDefault="00AC68BA" w:rsidP="00AC68BA">
            <w:pPr>
              <w:spacing w:line="360" w:lineRule="auto"/>
              <w:jc w:val="both"/>
              <w:rPr>
                <w:rFonts w:ascii="Book Antiqua" w:hAnsi="Book Antiqua" w:cs="Arial"/>
                <w:b/>
                <w:bCs/>
              </w:rPr>
            </w:pPr>
            <w:r w:rsidRPr="00AC68BA">
              <w:rPr>
                <w:rFonts w:ascii="Book Antiqua" w:hAnsi="Book Antiqua" w:cs="Arial"/>
                <w:b/>
                <w:bCs/>
              </w:rPr>
              <w:t>Characteristics</w:t>
            </w:r>
          </w:p>
        </w:tc>
        <w:tc>
          <w:tcPr>
            <w:tcW w:w="2409" w:type="dxa"/>
            <w:tcBorders>
              <w:top w:val="single" w:sz="4" w:space="0" w:color="auto"/>
              <w:bottom w:val="single" w:sz="4" w:space="0" w:color="auto"/>
            </w:tcBorders>
            <w:shd w:val="clear" w:color="auto" w:fill="auto"/>
            <w:noWrap/>
            <w:hideMark/>
          </w:tcPr>
          <w:p w14:paraId="599E97F0" w14:textId="77777777" w:rsidR="00AC68BA" w:rsidRPr="00AC68BA" w:rsidRDefault="00AC68BA" w:rsidP="00AC68BA">
            <w:pPr>
              <w:spacing w:line="360" w:lineRule="auto"/>
              <w:jc w:val="both"/>
              <w:rPr>
                <w:rFonts w:ascii="Book Antiqua" w:hAnsi="Book Antiqua" w:cs="Arial"/>
                <w:b/>
                <w:bCs/>
              </w:rPr>
            </w:pPr>
            <w:r w:rsidRPr="00AC68BA">
              <w:rPr>
                <w:rFonts w:ascii="Book Antiqua" w:hAnsi="Book Antiqua" w:cs="Arial"/>
                <w:b/>
                <w:bCs/>
              </w:rPr>
              <w:t>Compared variable</w:t>
            </w:r>
          </w:p>
        </w:tc>
        <w:tc>
          <w:tcPr>
            <w:tcW w:w="1390" w:type="dxa"/>
            <w:tcBorders>
              <w:top w:val="single" w:sz="4" w:space="0" w:color="auto"/>
              <w:bottom w:val="single" w:sz="4" w:space="0" w:color="auto"/>
            </w:tcBorders>
            <w:shd w:val="clear" w:color="auto" w:fill="auto"/>
            <w:noWrap/>
            <w:hideMark/>
          </w:tcPr>
          <w:p w14:paraId="3437ADC1" w14:textId="77777777" w:rsidR="00AC68BA" w:rsidRPr="00AC68BA" w:rsidRDefault="00AC68BA" w:rsidP="00AC68BA">
            <w:pPr>
              <w:spacing w:line="360" w:lineRule="auto"/>
              <w:jc w:val="both"/>
              <w:rPr>
                <w:rFonts w:ascii="Book Antiqua" w:hAnsi="Book Antiqua" w:cs="Arial"/>
                <w:b/>
                <w:bCs/>
              </w:rPr>
            </w:pPr>
            <w:r w:rsidRPr="00AC68BA">
              <w:rPr>
                <w:rFonts w:ascii="Book Antiqua" w:hAnsi="Book Antiqua" w:cs="Arial"/>
                <w:b/>
                <w:bCs/>
              </w:rPr>
              <w:t>Group I</w:t>
            </w:r>
          </w:p>
        </w:tc>
        <w:tc>
          <w:tcPr>
            <w:tcW w:w="1390" w:type="dxa"/>
            <w:tcBorders>
              <w:top w:val="single" w:sz="4" w:space="0" w:color="auto"/>
              <w:bottom w:val="single" w:sz="4" w:space="0" w:color="auto"/>
            </w:tcBorders>
            <w:shd w:val="clear" w:color="auto" w:fill="auto"/>
            <w:noWrap/>
            <w:hideMark/>
          </w:tcPr>
          <w:p w14:paraId="57118E3E" w14:textId="77777777" w:rsidR="00AC68BA" w:rsidRPr="00AC68BA" w:rsidRDefault="00AC68BA" w:rsidP="00AC68BA">
            <w:pPr>
              <w:spacing w:line="360" w:lineRule="auto"/>
              <w:jc w:val="both"/>
              <w:rPr>
                <w:rFonts w:ascii="Book Antiqua" w:hAnsi="Book Antiqua" w:cs="Arial"/>
                <w:b/>
                <w:bCs/>
              </w:rPr>
            </w:pPr>
            <w:r w:rsidRPr="00AC68BA">
              <w:rPr>
                <w:rFonts w:ascii="Book Antiqua" w:hAnsi="Book Antiqua" w:cs="Arial"/>
                <w:b/>
                <w:bCs/>
              </w:rPr>
              <w:t>Group II</w:t>
            </w:r>
          </w:p>
        </w:tc>
        <w:tc>
          <w:tcPr>
            <w:tcW w:w="1112" w:type="dxa"/>
            <w:tcBorders>
              <w:top w:val="single" w:sz="4" w:space="0" w:color="auto"/>
              <w:bottom w:val="single" w:sz="4" w:space="0" w:color="auto"/>
            </w:tcBorders>
            <w:shd w:val="clear" w:color="auto" w:fill="auto"/>
            <w:noWrap/>
            <w:hideMark/>
          </w:tcPr>
          <w:p w14:paraId="578AC527" w14:textId="77777777" w:rsidR="00AC68BA" w:rsidRPr="00AC68BA" w:rsidRDefault="00AC68BA" w:rsidP="00AC68BA">
            <w:pPr>
              <w:spacing w:line="360" w:lineRule="auto"/>
              <w:jc w:val="both"/>
              <w:rPr>
                <w:rFonts w:ascii="Book Antiqua" w:hAnsi="Book Antiqua" w:cs="Arial"/>
                <w:b/>
                <w:bCs/>
              </w:rPr>
            </w:pPr>
            <w:r w:rsidRPr="00AC68BA">
              <w:rPr>
                <w:rFonts w:ascii="Book Antiqua" w:hAnsi="Book Antiqua" w:cs="Arial"/>
                <w:b/>
                <w:bCs/>
                <w:i/>
              </w:rPr>
              <w:t>P</w:t>
            </w:r>
            <w:r>
              <w:rPr>
                <w:rFonts w:ascii="Book Antiqua" w:hAnsi="Book Antiqua" w:cs="Arial" w:hint="eastAsia"/>
                <w:b/>
                <w:bCs/>
                <w:lang w:eastAsia="zh-CN"/>
              </w:rPr>
              <w:t xml:space="preserve"> </w:t>
            </w:r>
            <w:r w:rsidRPr="00AC68BA">
              <w:rPr>
                <w:rFonts w:ascii="Book Antiqua" w:hAnsi="Book Antiqua" w:cs="Arial"/>
                <w:b/>
                <w:bCs/>
              </w:rPr>
              <w:t>value</w:t>
            </w:r>
          </w:p>
        </w:tc>
      </w:tr>
      <w:tr w:rsidR="00AC68BA" w:rsidRPr="00AC68BA" w14:paraId="18A99D37" w14:textId="77777777" w:rsidTr="00AC68BA">
        <w:trPr>
          <w:trHeight w:val="314"/>
        </w:trPr>
        <w:tc>
          <w:tcPr>
            <w:tcW w:w="2317" w:type="dxa"/>
            <w:tcBorders>
              <w:top w:val="single" w:sz="4" w:space="0" w:color="auto"/>
              <w:bottom w:val="single" w:sz="4" w:space="0" w:color="auto"/>
            </w:tcBorders>
            <w:shd w:val="clear" w:color="auto" w:fill="auto"/>
            <w:noWrap/>
            <w:hideMark/>
          </w:tcPr>
          <w:p w14:paraId="61561926" w14:textId="77777777" w:rsidR="00AC68BA" w:rsidRPr="00AC68BA" w:rsidRDefault="00AC68BA" w:rsidP="00AC68BA">
            <w:pPr>
              <w:spacing w:line="360" w:lineRule="auto"/>
              <w:jc w:val="both"/>
              <w:rPr>
                <w:rFonts w:ascii="Book Antiqua" w:hAnsi="Book Antiqua" w:cs="Arial"/>
                <w:b/>
                <w:bCs/>
              </w:rPr>
            </w:pPr>
          </w:p>
        </w:tc>
        <w:tc>
          <w:tcPr>
            <w:tcW w:w="2409" w:type="dxa"/>
            <w:tcBorders>
              <w:top w:val="single" w:sz="4" w:space="0" w:color="auto"/>
              <w:bottom w:val="single" w:sz="4" w:space="0" w:color="auto"/>
            </w:tcBorders>
            <w:shd w:val="clear" w:color="auto" w:fill="auto"/>
            <w:noWrap/>
            <w:hideMark/>
          </w:tcPr>
          <w:p w14:paraId="3F0FA49E" w14:textId="77777777" w:rsidR="00AC68BA" w:rsidRPr="00AC68BA" w:rsidRDefault="00AC68BA" w:rsidP="00AC68BA">
            <w:pPr>
              <w:spacing w:line="360" w:lineRule="auto"/>
              <w:jc w:val="both"/>
              <w:rPr>
                <w:rFonts w:ascii="Book Antiqua" w:hAnsi="Book Antiqua" w:cs="Arial"/>
                <w:b/>
                <w:bCs/>
              </w:rPr>
            </w:pPr>
            <w:r w:rsidRPr="00AC68BA">
              <w:rPr>
                <w:rFonts w:ascii="Book Antiqua" w:hAnsi="Book Antiqua" w:cs="Arial"/>
                <w:b/>
                <w:bCs/>
              </w:rPr>
              <w:t>Number</w:t>
            </w:r>
          </w:p>
        </w:tc>
        <w:tc>
          <w:tcPr>
            <w:tcW w:w="1390" w:type="dxa"/>
            <w:tcBorders>
              <w:top w:val="single" w:sz="4" w:space="0" w:color="auto"/>
              <w:bottom w:val="single" w:sz="4" w:space="0" w:color="auto"/>
            </w:tcBorders>
            <w:shd w:val="clear" w:color="auto" w:fill="auto"/>
            <w:noWrap/>
            <w:hideMark/>
          </w:tcPr>
          <w:p w14:paraId="562B1BC3" w14:textId="77777777" w:rsidR="00AC68BA" w:rsidRPr="00AC68BA" w:rsidRDefault="00AC68BA" w:rsidP="00AC68BA">
            <w:pPr>
              <w:spacing w:line="360" w:lineRule="auto"/>
              <w:jc w:val="both"/>
              <w:rPr>
                <w:rFonts w:ascii="Book Antiqua" w:hAnsi="Book Antiqua" w:cs="Arial"/>
                <w:b/>
                <w:bCs/>
              </w:rPr>
            </w:pPr>
            <w:r w:rsidRPr="00AC68BA">
              <w:rPr>
                <w:rFonts w:ascii="Book Antiqua" w:hAnsi="Book Antiqua" w:cs="Arial"/>
                <w:b/>
                <w:bCs/>
              </w:rPr>
              <w:t>109</w:t>
            </w:r>
          </w:p>
        </w:tc>
        <w:tc>
          <w:tcPr>
            <w:tcW w:w="1390" w:type="dxa"/>
            <w:tcBorders>
              <w:top w:val="single" w:sz="4" w:space="0" w:color="auto"/>
              <w:bottom w:val="single" w:sz="4" w:space="0" w:color="auto"/>
            </w:tcBorders>
            <w:shd w:val="clear" w:color="auto" w:fill="auto"/>
            <w:noWrap/>
            <w:hideMark/>
          </w:tcPr>
          <w:p w14:paraId="4ED4E3ED" w14:textId="77777777" w:rsidR="00AC68BA" w:rsidRPr="00AC68BA" w:rsidRDefault="00AC68BA" w:rsidP="00AC68BA">
            <w:pPr>
              <w:spacing w:line="360" w:lineRule="auto"/>
              <w:jc w:val="both"/>
              <w:rPr>
                <w:rFonts w:ascii="Book Antiqua" w:hAnsi="Book Antiqua" w:cs="Arial"/>
                <w:b/>
                <w:bCs/>
              </w:rPr>
            </w:pPr>
            <w:r w:rsidRPr="00AC68BA">
              <w:rPr>
                <w:rFonts w:ascii="Book Antiqua" w:hAnsi="Book Antiqua" w:cs="Arial"/>
                <w:b/>
                <w:bCs/>
              </w:rPr>
              <w:t>46</w:t>
            </w:r>
          </w:p>
        </w:tc>
        <w:tc>
          <w:tcPr>
            <w:tcW w:w="1112" w:type="dxa"/>
            <w:tcBorders>
              <w:top w:val="single" w:sz="4" w:space="0" w:color="auto"/>
              <w:bottom w:val="single" w:sz="4" w:space="0" w:color="auto"/>
            </w:tcBorders>
            <w:shd w:val="clear" w:color="auto" w:fill="auto"/>
            <w:noWrap/>
            <w:hideMark/>
          </w:tcPr>
          <w:p w14:paraId="5838DE00" w14:textId="77777777" w:rsidR="00AC68BA" w:rsidRPr="00AC68BA" w:rsidRDefault="00AC68BA" w:rsidP="00AC68BA">
            <w:pPr>
              <w:spacing w:line="360" w:lineRule="auto"/>
              <w:jc w:val="both"/>
              <w:rPr>
                <w:rFonts w:ascii="Book Antiqua" w:hAnsi="Book Antiqua" w:cs="Arial"/>
                <w:b/>
                <w:bCs/>
              </w:rPr>
            </w:pPr>
          </w:p>
        </w:tc>
      </w:tr>
      <w:tr w:rsidR="00AC68BA" w:rsidRPr="00AC68BA" w14:paraId="02B870CB" w14:textId="77777777" w:rsidTr="00AC68BA">
        <w:trPr>
          <w:trHeight w:val="444"/>
        </w:trPr>
        <w:tc>
          <w:tcPr>
            <w:tcW w:w="2317" w:type="dxa"/>
            <w:tcBorders>
              <w:top w:val="single" w:sz="4" w:space="0" w:color="auto"/>
            </w:tcBorders>
            <w:shd w:val="clear" w:color="auto" w:fill="auto"/>
            <w:noWrap/>
            <w:hideMark/>
          </w:tcPr>
          <w:p w14:paraId="3E00FA15" w14:textId="77777777" w:rsidR="00AC68BA" w:rsidRPr="00AC68BA" w:rsidRDefault="00AC68BA" w:rsidP="00AC68BA">
            <w:pPr>
              <w:spacing w:line="360" w:lineRule="auto"/>
              <w:jc w:val="both"/>
              <w:rPr>
                <w:rFonts w:ascii="Book Antiqua" w:hAnsi="Book Antiqua" w:cs="Arial"/>
                <w:bCs/>
              </w:rPr>
            </w:pPr>
            <w:r w:rsidRPr="00AC68BA">
              <w:rPr>
                <w:rFonts w:ascii="Book Antiqua" w:hAnsi="Book Antiqua" w:cs="Arial"/>
                <w:bCs/>
              </w:rPr>
              <w:t>Pain to PCD interval</w:t>
            </w:r>
          </w:p>
        </w:tc>
        <w:tc>
          <w:tcPr>
            <w:tcW w:w="2409" w:type="dxa"/>
            <w:tcBorders>
              <w:top w:val="single" w:sz="4" w:space="0" w:color="auto"/>
            </w:tcBorders>
            <w:shd w:val="clear" w:color="auto" w:fill="auto"/>
            <w:noWrap/>
            <w:hideMark/>
          </w:tcPr>
          <w:p w14:paraId="4686CCD3"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Mean</w:t>
            </w:r>
          </w:p>
        </w:tc>
        <w:tc>
          <w:tcPr>
            <w:tcW w:w="1390" w:type="dxa"/>
            <w:tcBorders>
              <w:top w:val="single" w:sz="4" w:space="0" w:color="auto"/>
            </w:tcBorders>
            <w:shd w:val="clear" w:color="auto" w:fill="auto"/>
            <w:noWrap/>
            <w:hideMark/>
          </w:tcPr>
          <w:p w14:paraId="3C6C8249"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39.8</w:t>
            </w:r>
          </w:p>
        </w:tc>
        <w:tc>
          <w:tcPr>
            <w:tcW w:w="1390" w:type="dxa"/>
            <w:tcBorders>
              <w:top w:val="single" w:sz="4" w:space="0" w:color="auto"/>
            </w:tcBorders>
            <w:shd w:val="clear" w:color="auto" w:fill="auto"/>
            <w:noWrap/>
            <w:hideMark/>
          </w:tcPr>
          <w:p w14:paraId="29CEF6E0"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54.1</w:t>
            </w:r>
          </w:p>
        </w:tc>
        <w:tc>
          <w:tcPr>
            <w:tcW w:w="1112" w:type="dxa"/>
            <w:tcBorders>
              <w:top w:val="single" w:sz="4" w:space="0" w:color="auto"/>
            </w:tcBorders>
            <w:shd w:val="clear" w:color="auto" w:fill="auto"/>
            <w:noWrap/>
            <w:hideMark/>
          </w:tcPr>
          <w:p w14:paraId="03E1A660"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0.249</w:t>
            </w:r>
          </w:p>
        </w:tc>
      </w:tr>
      <w:tr w:rsidR="00AC68BA" w:rsidRPr="00AC68BA" w14:paraId="6018BCEC" w14:textId="77777777" w:rsidTr="00AC68BA">
        <w:trPr>
          <w:trHeight w:val="427"/>
        </w:trPr>
        <w:tc>
          <w:tcPr>
            <w:tcW w:w="2317" w:type="dxa"/>
            <w:vMerge w:val="restart"/>
            <w:shd w:val="clear" w:color="auto" w:fill="auto"/>
            <w:noWrap/>
          </w:tcPr>
          <w:p w14:paraId="78CBCCE5" w14:textId="77777777" w:rsidR="00AC68BA" w:rsidRPr="00AC68BA" w:rsidRDefault="00AC68BA" w:rsidP="00AC68BA">
            <w:pPr>
              <w:spacing w:line="360" w:lineRule="auto"/>
              <w:jc w:val="both"/>
              <w:rPr>
                <w:rFonts w:ascii="Book Antiqua" w:hAnsi="Book Antiqua" w:cs="Arial"/>
                <w:bCs/>
                <w:lang w:eastAsia="zh-CN"/>
              </w:rPr>
            </w:pPr>
            <w:r w:rsidRPr="00AC68BA">
              <w:rPr>
                <w:rFonts w:ascii="Book Antiqua" w:hAnsi="Book Antiqua" w:cs="Arial"/>
                <w:bCs/>
              </w:rPr>
              <w:t>Site of collection</w:t>
            </w:r>
            <w:r>
              <w:rPr>
                <w:rFonts w:ascii="Book Antiqua" w:hAnsi="Book Antiqua" w:cs="Arial" w:hint="eastAsia"/>
                <w:bCs/>
                <w:lang w:eastAsia="zh-CN"/>
              </w:rPr>
              <w:t xml:space="preserve"> (%)</w:t>
            </w:r>
          </w:p>
        </w:tc>
        <w:tc>
          <w:tcPr>
            <w:tcW w:w="2409" w:type="dxa"/>
            <w:shd w:val="clear" w:color="auto" w:fill="auto"/>
            <w:noWrap/>
          </w:tcPr>
          <w:p w14:paraId="3D807364"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Lesser sac</w:t>
            </w:r>
          </w:p>
        </w:tc>
        <w:tc>
          <w:tcPr>
            <w:tcW w:w="1390" w:type="dxa"/>
            <w:shd w:val="clear" w:color="auto" w:fill="auto"/>
            <w:noWrap/>
          </w:tcPr>
          <w:p w14:paraId="03D79A06"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64.2</w:t>
            </w:r>
          </w:p>
        </w:tc>
        <w:tc>
          <w:tcPr>
            <w:tcW w:w="1390" w:type="dxa"/>
            <w:shd w:val="clear" w:color="auto" w:fill="auto"/>
            <w:noWrap/>
          </w:tcPr>
          <w:p w14:paraId="013C91BB"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52.2</w:t>
            </w:r>
          </w:p>
        </w:tc>
        <w:tc>
          <w:tcPr>
            <w:tcW w:w="1112" w:type="dxa"/>
            <w:vMerge w:val="restart"/>
            <w:shd w:val="clear" w:color="auto" w:fill="auto"/>
            <w:noWrap/>
          </w:tcPr>
          <w:p w14:paraId="0BAF533B"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0.464</w:t>
            </w:r>
          </w:p>
        </w:tc>
      </w:tr>
      <w:tr w:rsidR="00AC68BA" w:rsidRPr="00AC68BA" w14:paraId="52629887" w14:textId="77777777" w:rsidTr="00AC68BA">
        <w:trPr>
          <w:trHeight w:val="425"/>
        </w:trPr>
        <w:tc>
          <w:tcPr>
            <w:tcW w:w="2317" w:type="dxa"/>
            <w:vMerge/>
            <w:shd w:val="clear" w:color="auto" w:fill="auto"/>
            <w:noWrap/>
          </w:tcPr>
          <w:p w14:paraId="3014A1CF" w14:textId="77777777" w:rsidR="00AC68BA" w:rsidRPr="00AC68BA" w:rsidRDefault="00AC68BA" w:rsidP="00AC68BA">
            <w:pPr>
              <w:spacing w:line="360" w:lineRule="auto"/>
              <w:jc w:val="both"/>
              <w:rPr>
                <w:rFonts w:ascii="Book Antiqua" w:hAnsi="Book Antiqua" w:cs="Arial"/>
                <w:bCs/>
              </w:rPr>
            </w:pPr>
          </w:p>
        </w:tc>
        <w:tc>
          <w:tcPr>
            <w:tcW w:w="2409" w:type="dxa"/>
            <w:shd w:val="clear" w:color="auto" w:fill="auto"/>
            <w:noWrap/>
          </w:tcPr>
          <w:p w14:paraId="22904BEE"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Paracolic</w:t>
            </w:r>
          </w:p>
        </w:tc>
        <w:tc>
          <w:tcPr>
            <w:tcW w:w="1390" w:type="dxa"/>
            <w:shd w:val="clear" w:color="auto" w:fill="auto"/>
            <w:noWrap/>
          </w:tcPr>
          <w:p w14:paraId="14BDB91D"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16.5</w:t>
            </w:r>
          </w:p>
        </w:tc>
        <w:tc>
          <w:tcPr>
            <w:tcW w:w="1390" w:type="dxa"/>
            <w:shd w:val="clear" w:color="auto" w:fill="auto"/>
            <w:noWrap/>
          </w:tcPr>
          <w:p w14:paraId="4D73443B"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21.7</w:t>
            </w:r>
          </w:p>
        </w:tc>
        <w:tc>
          <w:tcPr>
            <w:tcW w:w="1112" w:type="dxa"/>
            <w:vMerge/>
            <w:shd w:val="clear" w:color="auto" w:fill="auto"/>
            <w:noWrap/>
          </w:tcPr>
          <w:p w14:paraId="5A0D7C33" w14:textId="77777777" w:rsidR="00AC68BA" w:rsidRPr="00AC68BA" w:rsidRDefault="00AC68BA" w:rsidP="00AC68BA">
            <w:pPr>
              <w:spacing w:line="360" w:lineRule="auto"/>
              <w:jc w:val="both"/>
              <w:rPr>
                <w:rFonts w:ascii="Book Antiqua" w:hAnsi="Book Antiqua" w:cs="Arial"/>
              </w:rPr>
            </w:pPr>
          </w:p>
        </w:tc>
      </w:tr>
      <w:tr w:rsidR="00AC68BA" w:rsidRPr="00AC68BA" w14:paraId="7106C89D" w14:textId="77777777" w:rsidTr="00AC68BA">
        <w:trPr>
          <w:trHeight w:val="425"/>
        </w:trPr>
        <w:tc>
          <w:tcPr>
            <w:tcW w:w="2317" w:type="dxa"/>
            <w:vMerge/>
            <w:shd w:val="clear" w:color="auto" w:fill="auto"/>
            <w:noWrap/>
          </w:tcPr>
          <w:p w14:paraId="2B825161" w14:textId="77777777" w:rsidR="00AC68BA" w:rsidRPr="00AC68BA" w:rsidRDefault="00AC68BA" w:rsidP="00AC68BA">
            <w:pPr>
              <w:spacing w:line="360" w:lineRule="auto"/>
              <w:jc w:val="both"/>
              <w:rPr>
                <w:rFonts w:ascii="Book Antiqua" w:hAnsi="Book Antiqua" w:cs="Arial"/>
                <w:bCs/>
              </w:rPr>
            </w:pPr>
          </w:p>
        </w:tc>
        <w:tc>
          <w:tcPr>
            <w:tcW w:w="2409" w:type="dxa"/>
            <w:shd w:val="clear" w:color="auto" w:fill="auto"/>
            <w:noWrap/>
          </w:tcPr>
          <w:p w14:paraId="4178C404"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Lesser sac + paracolic</w:t>
            </w:r>
          </w:p>
        </w:tc>
        <w:tc>
          <w:tcPr>
            <w:tcW w:w="1390" w:type="dxa"/>
            <w:shd w:val="clear" w:color="auto" w:fill="auto"/>
            <w:noWrap/>
          </w:tcPr>
          <w:p w14:paraId="510495C2"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11</w:t>
            </w:r>
          </w:p>
        </w:tc>
        <w:tc>
          <w:tcPr>
            <w:tcW w:w="1390" w:type="dxa"/>
            <w:shd w:val="clear" w:color="auto" w:fill="auto"/>
            <w:noWrap/>
          </w:tcPr>
          <w:p w14:paraId="37F2182E"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8.7</w:t>
            </w:r>
          </w:p>
        </w:tc>
        <w:tc>
          <w:tcPr>
            <w:tcW w:w="1112" w:type="dxa"/>
            <w:vMerge/>
            <w:shd w:val="clear" w:color="auto" w:fill="auto"/>
            <w:noWrap/>
          </w:tcPr>
          <w:p w14:paraId="5D967B58" w14:textId="77777777" w:rsidR="00AC68BA" w:rsidRPr="00AC68BA" w:rsidRDefault="00AC68BA" w:rsidP="00AC68BA">
            <w:pPr>
              <w:spacing w:line="360" w:lineRule="auto"/>
              <w:jc w:val="both"/>
              <w:rPr>
                <w:rFonts w:ascii="Book Antiqua" w:hAnsi="Book Antiqua" w:cs="Arial"/>
              </w:rPr>
            </w:pPr>
          </w:p>
        </w:tc>
      </w:tr>
      <w:tr w:rsidR="00AC68BA" w:rsidRPr="00AC68BA" w14:paraId="1BE97C6C" w14:textId="77777777" w:rsidTr="00AC68BA">
        <w:trPr>
          <w:trHeight w:val="314"/>
        </w:trPr>
        <w:tc>
          <w:tcPr>
            <w:tcW w:w="2317" w:type="dxa"/>
            <w:shd w:val="clear" w:color="auto" w:fill="auto"/>
            <w:noWrap/>
            <w:hideMark/>
          </w:tcPr>
          <w:p w14:paraId="2C4B3396" w14:textId="77777777" w:rsidR="00AC68BA" w:rsidRPr="00AC68BA" w:rsidRDefault="00AC68BA" w:rsidP="00AC68BA">
            <w:pPr>
              <w:spacing w:line="360" w:lineRule="auto"/>
              <w:jc w:val="both"/>
              <w:rPr>
                <w:rFonts w:ascii="Book Antiqua" w:hAnsi="Book Antiqua" w:cs="Arial"/>
                <w:bCs/>
              </w:rPr>
            </w:pPr>
            <w:r w:rsidRPr="00AC68BA">
              <w:rPr>
                <w:rFonts w:ascii="Book Antiqua" w:hAnsi="Book Antiqua" w:cs="Arial"/>
                <w:bCs/>
              </w:rPr>
              <w:t>Procalcitonin</w:t>
            </w:r>
          </w:p>
        </w:tc>
        <w:tc>
          <w:tcPr>
            <w:tcW w:w="2409" w:type="dxa"/>
            <w:shd w:val="clear" w:color="auto" w:fill="auto"/>
            <w:noWrap/>
            <w:hideMark/>
          </w:tcPr>
          <w:p w14:paraId="5C06C168"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Mean</w:t>
            </w:r>
          </w:p>
        </w:tc>
        <w:tc>
          <w:tcPr>
            <w:tcW w:w="1390" w:type="dxa"/>
            <w:shd w:val="clear" w:color="auto" w:fill="auto"/>
            <w:noWrap/>
            <w:hideMark/>
          </w:tcPr>
          <w:p w14:paraId="0A368A4D"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3.2</w:t>
            </w:r>
          </w:p>
        </w:tc>
        <w:tc>
          <w:tcPr>
            <w:tcW w:w="1390" w:type="dxa"/>
            <w:shd w:val="clear" w:color="auto" w:fill="auto"/>
            <w:noWrap/>
            <w:hideMark/>
          </w:tcPr>
          <w:p w14:paraId="69646571"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5.4</w:t>
            </w:r>
          </w:p>
        </w:tc>
        <w:tc>
          <w:tcPr>
            <w:tcW w:w="1112" w:type="dxa"/>
            <w:shd w:val="clear" w:color="auto" w:fill="auto"/>
            <w:noWrap/>
            <w:hideMark/>
          </w:tcPr>
          <w:p w14:paraId="4B94861A"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0.331</w:t>
            </w:r>
          </w:p>
        </w:tc>
      </w:tr>
      <w:tr w:rsidR="00AC68BA" w:rsidRPr="00AC68BA" w14:paraId="1FB6A394" w14:textId="77777777" w:rsidTr="00AC68BA">
        <w:trPr>
          <w:trHeight w:val="314"/>
        </w:trPr>
        <w:tc>
          <w:tcPr>
            <w:tcW w:w="2317" w:type="dxa"/>
            <w:shd w:val="clear" w:color="auto" w:fill="auto"/>
            <w:noWrap/>
            <w:hideMark/>
          </w:tcPr>
          <w:p w14:paraId="67570111" w14:textId="77777777" w:rsidR="00AC68BA" w:rsidRPr="00AC68BA" w:rsidRDefault="00AC68BA" w:rsidP="00AC68BA">
            <w:pPr>
              <w:spacing w:line="360" w:lineRule="auto"/>
              <w:jc w:val="both"/>
              <w:rPr>
                <w:rFonts w:ascii="Book Antiqua" w:hAnsi="Book Antiqua" w:cs="Arial"/>
                <w:bCs/>
              </w:rPr>
            </w:pPr>
            <w:r w:rsidRPr="00AC68BA">
              <w:rPr>
                <w:rFonts w:ascii="Book Antiqua" w:hAnsi="Book Antiqua" w:cs="Arial"/>
                <w:bCs/>
              </w:rPr>
              <w:t>Collection size</w:t>
            </w:r>
          </w:p>
        </w:tc>
        <w:tc>
          <w:tcPr>
            <w:tcW w:w="2409" w:type="dxa"/>
            <w:shd w:val="clear" w:color="auto" w:fill="auto"/>
            <w:noWrap/>
            <w:hideMark/>
          </w:tcPr>
          <w:p w14:paraId="0FD0CE1C"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Mean</w:t>
            </w:r>
          </w:p>
        </w:tc>
        <w:tc>
          <w:tcPr>
            <w:tcW w:w="1390" w:type="dxa"/>
            <w:shd w:val="clear" w:color="auto" w:fill="auto"/>
            <w:noWrap/>
            <w:hideMark/>
          </w:tcPr>
          <w:p w14:paraId="587FAEFC"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11.4</w:t>
            </w:r>
          </w:p>
        </w:tc>
        <w:tc>
          <w:tcPr>
            <w:tcW w:w="1390" w:type="dxa"/>
            <w:shd w:val="clear" w:color="auto" w:fill="auto"/>
            <w:noWrap/>
            <w:hideMark/>
          </w:tcPr>
          <w:p w14:paraId="3568D6D5"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11.5</w:t>
            </w:r>
          </w:p>
        </w:tc>
        <w:tc>
          <w:tcPr>
            <w:tcW w:w="1112" w:type="dxa"/>
            <w:shd w:val="clear" w:color="auto" w:fill="auto"/>
            <w:noWrap/>
            <w:hideMark/>
          </w:tcPr>
          <w:p w14:paraId="120688B1"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0.974</w:t>
            </w:r>
          </w:p>
        </w:tc>
      </w:tr>
      <w:tr w:rsidR="00AC68BA" w:rsidRPr="00AC68BA" w14:paraId="526F8863" w14:textId="77777777" w:rsidTr="00AC68BA">
        <w:trPr>
          <w:trHeight w:val="346"/>
        </w:trPr>
        <w:tc>
          <w:tcPr>
            <w:tcW w:w="2317" w:type="dxa"/>
            <w:vMerge w:val="restart"/>
            <w:shd w:val="clear" w:color="auto" w:fill="auto"/>
            <w:noWrap/>
            <w:hideMark/>
          </w:tcPr>
          <w:p w14:paraId="3CAE1DDD" w14:textId="77777777" w:rsidR="00AC68BA" w:rsidRPr="00AC68BA" w:rsidRDefault="00AC68BA" w:rsidP="00AC68BA">
            <w:pPr>
              <w:spacing w:line="360" w:lineRule="auto"/>
              <w:jc w:val="both"/>
              <w:rPr>
                <w:rFonts w:ascii="Book Antiqua" w:hAnsi="Book Antiqua" w:cs="Arial"/>
                <w:bCs/>
              </w:rPr>
            </w:pPr>
            <w:r w:rsidRPr="00AC68BA">
              <w:rPr>
                <w:rFonts w:ascii="Book Antiqua" w:hAnsi="Book Antiqua" w:cs="Arial"/>
                <w:bCs/>
              </w:rPr>
              <w:t>Catheter size</w:t>
            </w:r>
          </w:p>
        </w:tc>
        <w:tc>
          <w:tcPr>
            <w:tcW w:w="2409" w:type="dxa"/>
            <w:shd w:val="clear" w:color="auto" w:fill="auto"/>
            <w:noWrap/>
            <w:hideMark/>
          </w:tcPr>
          <w:p w14:paraId="7EBC6A7E"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&lt;</w:t>
            </w:r>
            <w:r>
              <w:rPr>
                <w:rFonts w:ascii="Book Antiqua" w:hAnsi="Book Antiqua" w:cs="Arial" w:hint="eastAsia"/>
                <w:lang w:eastAsia="zh-CN"/>
              </w:rPr>
              <w:t xml:space="preserve"> </w:t>
            </w:r>
            <w:r w:rsidRPr="00AC68BA">
              <w:rPr>
                <w:rFonts w:ascii="Book Antiqua" w:hAnsi="Book Antiqua" w:cs="Arial"/>
              </w:rPr>
              <w:t>12F</w:t>
            </w:r>
          </w:p>
        </w:tc>
        <w:tc>
          <w:tcPr>
            <w:tcW w:w="1390" w:type="dxa"/>
            <w:shd w:val="clear" w:color="auto" w:fill="auto"/>
            <w:noWrap/>
            <w:hideMark/>
          </w:tcPr>
          <w:p w14:paraId="1D4E615B"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23</w:t>
            </w:r>
          </w:p>
        </w:tc>
        <w:tc>
          <w:tcPr>
            <w:tcW w:w="1390" w:type="dxa"/>
            <w:shd w:val="clear" w:color="auto" w:fill="auto"/>
            <w:noWrap/>
            <w:hideMark/>
          </w:tcPr>
          <w:p w14:paraId="62F9A404"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8</w:t>
            </w:r>
          </w:p>
        </w:tc>
        <w:tc>
          <w:tcPr>
            <w:tcW w:w="1112" w:type="dxa"/>
            <w:vMerge w:val="restart"/>
            <w:shd w:val="clear" w:color="auto" w:fill="auto"/>
            <w:noWrap/>
            <w:hideMark/>
          </w:tcPr>
          <w:p w14:paraId="1E1623FE"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0.598</w:t>
            </w:r>
          </w:p>
        </w:tc>
      </w:tr>
      <w:tr w:rsidR="00AC68BA" w:rsidRPr="00AC68BA" w14:paraId="12F2A11C" w14:textId="77777777" w:rsidTr="00AC68BA">
        <w:trPr>
          <w:trHeight w:val="346"/>
        </w:trPr>
        <w:tc>
          <w:tcPr>
            <w:tcW w:w="2317" w:type="dxa"/>
            <w:vMerge/>
            <w:shd w:val="clear" w:color="auto" w:fill="auto"/>
            <w:noWrap/>
          </w:tcPr>
          <w:p w14:paraId="1BD011E3" w14:textId="77777777" w:rsidR="00AC68BA" w:rsidRPr="00AC68BA" w:rsidRDefault="00AC68BA" w:rsidP="00AC68BA">
            <w:pPr>
              <w:spacing w:line="360" w:lineRule="auto"/>
              <w:jc w:val="both"/>
              <w:rPr>
                <w:rFonts w:ascii="Book Antiqua" w:hAnsi="Book Antiqua" w:cs="Arial"/>
                <w:bCs/>
              </w:rPr>
            </w:pPr>
          </w:p>
        </w:tc>
        <w:tc>
          <w:tcPr>
            <w:tcW w:w="2409" w:type="dxa"/>
            <w:shd w:val="clear" w:color="auto" w:fill="auto"/>
            <w:noWrap/>
          </w:tcPr>
          <w:p w14:paraId="184AF5BA"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&gt;</w:t>
            </w:r>
            <w:r>
              <w:rPr>
                <w:rFonts w:ascii="Book Antiqua" w:hAnsi="Book Antiqua" w:cs="Arial" w:hint="eastAsia"/>
                <w:lang w:eastAsia="zh-CN"/>
              </w:rPr>
              <w:t xml:space="preserve"> </w:t>
            </w:r>
            <w:r w:rsidRPr="00AC68BA">
              <w:rPr>
                <w:rFonts w:ascii="Book Antiqua" w:hAnsi="Book Antiqua" w:cs="Arial"/>
              </w:rPr>
              <w:t>12F</w:t>
            </w:r>
          </w:p>
        </w:tc>
        <w:tc>
          <w:tcPr>
            <w:tcW w:w="1390" w:type="dxa"/>
            <w:shd w:val="clear" w:color="auto" w:fill="auto"/>
            <w:noWrap/>
          </w:tcPr>
          <w:p w14:paraId="0EC1A642"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86</w:t>
            </w:r>
          </w:p>
        </w:tc>
        <w:tc>
          <w:tcPr>
            <w:tcW w:w="1390" w:type="dxa"/>
            <w:shd w:val="clear" w:color="auto" w:fill="auto"/>
            <w:noWrap/>
          </w:tcPr>
          <w:p w14:paraId="3613E29B" w14:textId="77777777" w:rsidR="00AC68BA" w:rsidRPr="00AC68BA" w:rsidRDefault="00AC68BA" w:rsidP="00AC68BA">
            <w:pPr>
              <w:spacing w:line="360" w:lineRule="auto"/>
              <w:jc w:val="both"/>
              <w:rPr>
                <w:rFonts w:ascii="Book Antiqua" w:hAnsi="Book Antiqua" w:cs="Arial"/>
                <w:lang w:eastAsia="zh-CN"/>
              </w:rPr>
            </w:pPr>
            <w:r>
              <w:rPr>
                <w:rFonts w:ascii="Book Antiqua" w:hAnsi="Book Antiqua" w:cs="Arial" w:hint="eastAsia"/>
                <w:lang w:eastAsia="zh-CN"/>
              </w:rPr>
              <w:t>38</w:t>
            </w:r>
          </w:p>
        </w:tc>
        <w:tc>
          <w:tcPr>
            <w:tcW w:w="1112" w:type="dxa"/>
            <w:vMerge/>
            <w:shd w:val="clear" w:color="auto" w:fill="auto"/>
            <w:noWrap/>
          </w:tcPr>
          <w:p w14:paraId="33E929BA" w14:textId="77777777" w:rsidR="00AC68BA" w:rsidRPr="00AC68BA" w:rsidRDefault="00AC68BA" w:rsidP="00AC68BA">
            <w:pPr>
              <w:spacing w:line="360" w:lineRule="auto"/>
              <w:jc w:val="both"/>
              <w:rPr>
                <w:rFonts w:ascii="Book Antiqua" w:hAnsi="Book Antiqua" w:cs="Arial"/>
              </w:rPr>
            </w:pPr>
          </w:p>
        </w:tc>
      </w:tr>
      <w:tr w:rsidR="00AC68BA" w:rsidRPr="00AC68BA" w14:paraId="0CEA5451" w14:textId="77777777" w:rsidTr="00AC68BA">
        <w:trPr>
          <w:trHeight w:val="638"/>
        </w:trPr>
        <w:tc>
          <w:tcPr>
            <w:tcW w:w="2317" w:type="dxa"/>
            <w:vMerge w:val="restart"/>
            <w:shd w:val="clear" w:color="auto" w:fill="auto"/>
            <w:noWrap/>
            <w:hideMark/>
          </w:tcPr>
          <w:p w14:paraId="011B6F2A" w14:textId="77777777" w:rsidR="00AC68BA" w:rsidRPr="00AC68BA" w:rsidRDefault="00AC68BA" w:rsidP="00AC68BA">
            <w:pPr>
              <w:spacing w:line="360" w:lineRule="auto"/>
              <w:jc w:val="both"/>
              <w:rPr>
                <w:rFonts w:ascii="Book Antiqua" w:hAnsi="Book Antiqua" w:cs="Arial"/>
                <w:bCs/>
              </w:rPr>
            </w:pPr>
            <w:r w:rsidRPr="00AC68BA">
              <w:rPr>
                <w:rFonts w:ascii="Book Antiqua" w:hAnsi="Book Antiqua" w:cs="Arial"/>
                <w:bCs/>
              </w:rPr>
              <w:t xml:space="preserve">RAC </w:t>
            </w:r>
            <w:r>
              <w:rPr>
                <w:rFonts w:ascii="Book Antiqua" w:hAnsi="Book Antiqua" w:cs="Arial" w:hint="eastAsia"/>
                <w:bCs/>
                <w:lang w:eastAsia="zh-CN"/>
              </w:rPr>
              <w:t>s</w:t>
            </w:r>
            <w:r w:rsidRPr="00AC68BA">
              <w:rPr>
                <w:rFonts w:ascii="Book Antiqua" w:hAnsi="Book Antiqua" w:cs="Arial"/>
                <w:bCs/>
              </w:rPr>
              <w:t>everity</w:t>
            </w:r>
          </w:p>
        </w:tc>
        <w:tc>
          <w:tcPr>
            <w:tcW w:w="2409" w:type="dxa"/>
            <w:shd w:val="clear" w:color="auto" w:fill="auto"/>
            <w:noWrap/>
            <w:hideMark/>
          </w:tcPr>
          <w:p w14:paraId="14845662"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Moderately severe</w:t>
            </w:r>
          </w:p>
        </w:tc>
        <w:tc>
          <w:tcPr>
            <w:tcW w:w="1390" w:type="dxa"/>
            <w:shd w:val="clear" w:color="auto" w:fill="auto"/>
            <w:noWrap/>
            <w:hideMark/>
          </w:tcPr>
          <w:p w14:paraId="33F2A2F4"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62</w:t>
            </w:r>
          </w:p>
        </w:tc>
        <w:tc>
          <w:tcPr>
            <w:tcW w:w="1390" w:type="dxa"/>
            <w:shd w:val="clear" w:color="auto" w:fill="auto"/>
            <w:noWrap/>
            <w:hideMark/>
          </w:tcPr>
          <w:p w14:paraId="7E623634"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11</w:t>
            </w:r>
          </w:p>
        </w:tc>
        <w:tc>
          <w:tcPr>
            <w:tcW w:w="1112" w:type="dxa"/>
            <w:vMerge w:val="restart"/>
            <w:shd w:val="clear" w:color="auto" w:fill="auto"/>
            <w:noWrap/>
            <w:hideMark/>
          </w:tcPr>
          <w:p w14:paraId="18C65CFF"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&lt;</w:t>
            </w:r>
            <w:r>
              <w:rPr>
                <w:rFonts w:ascii="Book Antiqua" w:hAnsi="Book Antiqua" w:cs="Arial" w:hint="eastAsia"/>
                <w:lang w:eastAsia="zh-CN"/>
              </w:rPr>
              <w:t xml:space="preserve"> </w:t>
            </w:r>
            <w:r w:rsidRPr="00AC68BA">
              <w:rPr>
                <w:rFonts w:ascii="Book Antiqua" w:hAnsi="Book Antiqua" w:cs="Arial"/>
              </w:rPr>
              <w:t>0.001</w:t>
            </w:r>
          </w:p>
        </w:tc>
      </w:tr>
      <w:tr w:rsidR="00AC68BA" w:rsidRPr="00AC68BA" w14:paraId="23CBFD5F" w14:textId="77777777" w:rsidTr="00AC68BA">
        <w:trPr>
          <w:trHeight w:val="638"/>
        </w:trPr>
        <w:tc>
          <w:tcPr>
            <w:tcW w:w="2317" w:type="dxa"/>
            <w:vMerge/>
            <w:shd w:val="clear" w:color="auto" w:fill="auto"/>
            <w:noWrap/>
          </w:tcPr>
          <w:p w14:paraId="14B16B50" w14:textId="77777777" w:rsidR="00AC68BA" w:rsidRPr="00AC68BA" w:rsidRDefault="00AC68BA" w:rsidP="00AC68BA">
            <w:pPr>
              <w:spacing w:line="360" w:lineRule="auto"/>
              <w:jc w:val="both"/>
              <w:rPr>
                <w:rFonts w:ascii="Book Antiqua" w:hAnsi="Book Antiqua" w:cs="Arial"/>
                <w:bCs/>
              </w:rPr>
            </w:pPr>
          </w:p>
        </w:tc>
        <w:tc>
          <w:tcPr>
            <w:tcW w:w="2409" w:type="dxa"/>
            <w:shd w:val="clear" w:color="auto" w:fill="auto"/>
            <w:noWrap/>
          </w:tcPr>
          <w:p w14:paraId="756EA544"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Severe</w:t>
            </w:r>
          </w:p>
        </w:tc>
        <w:tc>
          <w:tcPr>
            <w:tcW w:w="1390" w:type="dxa"/>
            <w:shd w:val="clear" w:color="auto" w:fill="auto"/>
            <w:noWrap/>
          </w:tcPr>
          <w:p w14:paraId="30C70D4D"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47</w:t>
            </w:r>
          </w:p>
        </w:tc>
        <w:tc>
          <w:tcPr>
            <w:tcW w:w="1390" w:type="dxa"/>
            <w:shd w:val="clear" w:color="auto" w:fill="auto"/>
            <w:noWrap/>
          </w:tcPr>
          <w:p w14:paraId="5F561684"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35</w:t>
            </w:r>
          </w:p>
        </w:tc>
        <w:tc>
          <w:tcPr>
            <w:tcW w:w="1112" w:type="dxa"/>
            <w:vMerge/>
            <w:shd w:val="clear" w:color="auto" w:fill="auto"/>
            <w:noWrap/>
          </w:tcPr>
          <w:p w14:paraId="04AAB41A" w14:textId="77777777" w:rsidR="00AC68BA" w:rsidRPr="00AC68BA" w:rsidRDefault="00AC68BA" w:rsidP="00AC68BA">
            <w:pPr>
              <w:spacing w:line="360" w:lineRule="auto"/>
              <w:jc w:val="both"/>
              <w:rPr>
                <w:rFonts w:ascii="Book Antiqua" w:hAnsi="Book Antiqua" w:cs="Arial"/>
              </w:rPr>
            </w:pPr>
          </w:p>
        </w:tc>
      </w:tr>
      <w:tr w:rsidR="00AC68BA" w:rsidRPr="00AC68BA" w14:paraId="1DE3DB78" w14:textId="77777777" w:rsidTr="00AC68BA">
        <w:trPr>
          <w:trHeight w:val="638"/>
        </w:trPr>
        <w:tc>
          <w:tcPr>
            <w:tcW w:w="2317" w:type="dxa"/>
            <w:vMerge w:val="restart"/>
            <w:shd w:val="clear" w:color="auto" w:fill="auto"/>
            <w:noWrap/>
            <w:hideMark/>
          </w:tcPr>
          <w:p w14:paraId="63C3FAA1" w14:textId="77777777" w:rsidR="00AC68BA" w:rsidRPr="00AC68BA" w:rsidRDefault="00AC68BA" w:rsidP="00AC68BA">
            <w:pPr>
              <w:spacing w:line="360" w:lineRule="auto"/>
              <w:jc w:val="both"/>
              <w:rPr>
                <w:rFonts w:ascii="Book Antiqua" w:hAnsi="Book Antiqua" w:cs="Arial"/>
                <w:bCs/>
              </w:rPr>
            </w:pPr>
            <w:r w:rsidRPr="00AC68BA">
              <w:rPr>
                <w:rFonts w:ascii="Book Antiqua" w:hAnsi="Book Antiqua" w:cs="Arial"/>
                <w:bCs/>
              </w:rPr>
              <w:t>Infected necrosis</w:t>
            </w:r>
          </w:p>
        </w:tc>
        <w:tc>
          <w:tcPr>
            <w:tcW w:w="2409" w:type="dxa"/>
            <w:shd w:val="clear" w:color="auto" w:fill="auto"/>
            <w:noWrap/>
            <w:hideMark/>
          </w:tcPr>
          <w:p w14:paraId="7072D983"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No</w:t>
            </w:r>
          </w:p>
        </w:tc>
        <w:tc>
          <w:tcPr>
            <w:tcW w:w="1390" w:type="dxa"/>
            <w:shd w:val="clear" w:color="auto" w:fill="auto"/>
            <w:noWrap/>
            <w:hideMark/>
          </w:tcPr>
          <w:p w14:paraId="010F6D6E"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71</w:t>
            </w:r>
          </w:p>
        </w:tc>
        <w:tc>
          <w:tcPr>
            <w:tcW w:w="1390" w:type="dxa"/>
            <w:shd w:val="clear" w:color="auto" w:fill="auto"/>
            <w:noWrap/>
            <w:hideMark/>
          </w:tcPr>
          <w:p w14:paraId="47E5CBBC"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27</w:t>
            </w:r>
          </w:p>
        </w:tc>
        <w:tc>
          <w:tcPr>
            <w:tcW w:w="1112" w:type="dxa"/>
            <w:vMerge w:val="restart"/>
            <w:shd w:val="clear" w:color="auto" w:fill="auto"/>
            <w:noWrap/>
            <w:hideMark/>
          </w:tcPr>
          <w:p w14:paraId="55C5BCAB"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0.447</w:t>
            </w:r>
          </w:p>
        </w:tc>
      </w:tr>
      <w:tr w:rsidR="00AC68BA" w:rsidRPr="00AC68BA" w14:paraId="04FAA99A" w14:textId="77777777" w:rsidTr="00AC68BA">
        <w:trPr>
          <w:trHeight w:val="638"/>
        </w:trPr>
        <w:tc>
          <w:tcPr>
            <w:tcW w:w="2317" w:type="dxa"/>
            <w:vMerge/>
            <w:shd w:val="clear" w:color="auto" w:fill="auto"/>
            <w:noWrap/>
          </w:tcPr>
          <w:p w14:paraId="49673AEC" w14:textId="77777777" w:rsidR="00AC68BA" w:rsidRPr="00AC68BA" w:rsidRDefault="00AC68BA" w:rsidP="00AC68BA">
            <w:pPr>
              <w:spacing w:line="360" w:lineRule="auto"/>
              <w:jc w:val="both"/>
              <w:rPr>
                <w:rFonts w:ascii="Book Antiqua" w:hAnsi="Book Antiqua" w:cs="Arial"/>
                <w:bCs/>
              </w:rPr>
            </w:pPr>
          </w:p>
        </w:tc>
        <w:tc>
          <w:tcPr>
            <w:tcW w:w="2409" w:type="dxa"/>
            <w:shd w:val="clear" w:color="auto" w:fill="auto"/>
            <w:noWrap/>
          </w:tcPr>
          <w:p w14:paraId="184C4FA5"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Yes</w:t>
            </w:r>
          </w:p>
        </w:tc>
        <w:tc>
          <w:tcPr>
            <w:tcW w:w="1390" w:type="dxa"/>
            <w:shd w:val="clear" w:color="auto" w:fill="auto"/>
            <w:noWrap/>
          </w:tcPr>
          <w:p w14:paraId="42983399"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38</w:t>
            </w:r>
          </w:p>
        </w:tc>
        <w:tc>
          <w:tcPr>
            <w:tcW w:w="1390" w:type="dxa"/>
            <w:shd w:val="clear" w:color="auto" w:fill="auto"/>
            <w:noWrap/>
          </w:tcPr>
          <w:p w14:paraId="6400596F"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19</w:t>
            </w:r>
          </w:p>
        </w:tc>
        <w:tc>
          <w:tcPr>
            <w:tcW w:w="1112" w:type="dxa"/>
            <w:vMerge/>
            <w:shd w:val="clear" w:color="auto" w:fill="auto"/>
            <w:noWrap/>
          </w:tcPr>
          <w:p w14:paraId="7C73E3E4" w14:textId="77777777" w:rsidR="00AC68BA" w:rsidRPr="00AC68BA" w:rsidRDefault="00AC68BA" w:rsidP="00AC68BA">
            <w:pPr>
              <w:spacing w:line="360" w:lineRule="auto"/>
              <w:jc w:val="both"/>
              <w:rPr>
                <w:rFonts w:ascii="Book Antiqua" w:hAnsi="Book Antiqua" w:cs="Arial"/>
              </w:rPr>
            </w:pPr>
          </w:p>
        </w:tc>
      </w:tr>
      <w:tr w:rsidR="00AC68BA" w:rsidRPr="00AC68BA" w14:paraId="694B2AA0" w14:textId="77777777" w:rsidTr="00AC68BA">
        <w:trPr>
          <w:trHeight w:val="638"/>
        </w:trPr>
        <w:tc>
          <w:tcPr>
            <w:tcW w:w="2317" w:type="dxa"/>
            <w:vMerge w:val="restart"/>
            <w:shd w:val="clear" w:color="auto" w:fill="auto"/>
            <w:noWrap/>
          </w:tcPr>
          <w:p w14:paraId="1F493185" w14:textId="77777777" w:rsidR="00AC68BA" w:rsidRPr="00AC68BA" w:rsidRDefault="00AC68BA" w:rsidP="00AC68BA">
            <w:pPr>
              <w:spacing w:line="360" w:lineRule="auto"/>
              <w:jc w:val="both"/>
              <w:rPr>
                <w:rFonts w:ascii="Book Antiqua" w:hAnsi="Book Antiqua" w:cs="Arial"/>
                <w:bCs/>
              </w:rPr>
            </w:pPr>
            <w:r w:rsidRPr="00AC68BA">
              <w:rPr>
                <w:rFonts w:ascii="Book Antiqua" w:hAnsi="Book Antiqua" w:cs="Arial"/>
                <w:bCs/>
              </w:rPr>
              <w:t xml:space="preserve">Organ </w:t>
            </w:r>
            <w:r>
              <w:rPr>
                <w:rFonts w:ascii="Book Antiqua" w:hAnsi="Book Antiqua" w:cs="Arial" w:hint="eastAsia"/>
                <w:bCs/>
                <w:lang w:eastAsia="zh-CN"/>
              </w:rPr>
              <w:t>f</w:t>
            </w:r>
            <w:r w:rsidRPr="00AC68BA">
              <w:rPr>
                <w:rFonts w:ascii="Book Antiqua" w:hAnsi="Book Antiqua" w:cs="Arial"/>
                <w:bCs/>
              </w:rPr>
              <w:t>ailure</w:t>
            </w:r>
          </w:p>
        </w:tc>
        <w:tc>
          <w:tcPr>
            <w:tcW w:w="2409" w:type="dxa"/>
            <w:shd w:val="clear" w:color="auto" w:fill="auto"/>
            <w:noWrap/>
          </w:tcPr>
          <w:p w14:paraId="55FD741C"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No</w:t>
            </w:r>
          </w:p>
        </w:tc>
        <w:tc>
          <w:tcPr>
            <w:tcW w:w="1390" w:type="dxa"/>
            <w:shd w:val="clear" w:color="auto" w:fill="auto"/>
            <w:noWrap/>
          </w:tcPr>
          <w:p w14:paraId="775C4A3C"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43</w:t>
            </w:r>
          </w:p>
        </w:tc>
        <w:tc>
          <w:tcPr>
            <w:tcW w:w="1390" w:type="dxa"/>
            <w:shd w:val="clear" w:color="auto" w:fill="auto"/>
            <w:noWrap/>
          </w:tcPr>
          <w:p w14:paraId="2A98C780" w14:textId="77777777" w:rsidR="00AC68BA" w:rsidRPr="00AC68BA" w:rsidRDefault="00AC68BA" w:rsidP="00AC68BA">
            <w:pPr>
              <w:spacing w:line="360" w:lineRule="auto"/>
              <w:jc w:val="both"/>
              <w:rPr>
                <w:rFonts w:ascii="Book Antiqua" w:hAnsi="Book Antiqua" w:cs="Arial"/>
                <w:lang w:eastAsia="zh-CN"/>
              </w:rPr>
            </w:pPr>
            <w:r w:rsidRPr="00AC68BA">
              <w:rPr>
                <w:rFonts w:ascii="Book Antiqua" w:hAnsi="Book Antiqua" w:cs="Arial"/>
              </w:rPr>
              <w:t>11</w:t>
            </w:r>
          </w:p>
        </w:tc>
        <w:tc>
          <w:tcPr>
            <w:tcW w:w="1112" w:type="dxa"/>
            <w:vMerge w:val="restart"/>
            <w:tcBorders>
              <w:bottom w:val="single" w:sz="4" w:space="0" w:color="auto"/>
            </w:tcBorders>
            <w:shd w:val="clear" w:color="auto" w:fill="auto"/>
            <w:noWrap/>
          </w:tcPr>
          <w:p w14:paraId="422A3BF6"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0.076</w:t>
            </w:r>
          </w:p>
        </w:tc>
      </w:tr>
      <w:tr w:rsidR="00AC68BA" w:rsidRPr="00AC68BA" w14:paraId="64CC866C" w14:textId="77777777" w:rsidTr="00AC68BA">
        <w:trPr>
          <w:trHeight w:val="638"/>
        </w:trPr>
        <w:tc>
          <w:tcPr>
            <w:tcW w:w="2317" w:type="dxa"/>
            <w:vMerge/>
            <w:tcBorders>
              <w:bottom w:val="single" w:sz="4" w:space="0" w:color="auto"/>
            </w:tcBorders>
            <w:shd w:val="clear" w:color="auto" w:fill="auto"/>
            <w:noWrap/>
          </w:tcPr>
          <w:p w14:paraId="03AF294D" w14:textId="77777777" w:rsidR="00AC68BA" w:rsidRPr="00AC68BA" w:rsidRDefault="00AC68BA" w:rsidP="00AC68BA">
            <w:pPr>
              <w:spacing w:line="360" w:lineRule="auto"/>
              <w:jc w:val="both"/>
              <w:rPr>
                <w:rFonts w:ascii="Book Antiqua" w:hAnsi="Book Antiqua" w:cs="Arial"/>
                <w:bCs/>
              </w:rPr>
            </w:pPr>
          </w:p>
        </w:tc>
        <w:tc>
          <w:tcPr>
            <w:tcW w:w="2409" w:type="dxa"/>
            <w:tcBorders>
              <w:bottom w:val="single" w:sz="4" w:space="0" w:color="auto"/>
            </w:tcBorders>
            <w:shd w:val="clear" w:color="auto" w:fill="auto"/>
            <w:noWrap/>
          </w:tcPr>
          <w:p w14:paraId="71D01509"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Yes</w:t>
            </w:r>
          </w:p>
        </w:tc>
        <w:tc>
          <w:tcPr>
            <w:tcW w:w="1390" w:type="dxa"/>
            <w:tcBorders>
              <w:bottom w:val="single" w:sz="4" w:space="0" w:color="auto"/>
            </w:tcBorders>
            <w:shd w:val="clear" w:color="auto" w:fill="auto"/>
            <w:noWrap/>
          </w:tcPr>
          <w:p w14:paraId="56C3DE99"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66</w:t>
            </w:r>
          </w:p>
        </w:tc>
        <w:tc>
          <w:tcPr>
            <w:tcW w:w="1390" w:type="dxa"/>
            <w:tcBorders>
              <w:bottom w:val="single" w:sz="4" w:space="0" w:color="auto"/>
            </w:tcBorders>
            <w:shd w:val="clear" w:color="auto" w:fill="auto"/>
            <w:noWrap/>
          </w:tcPr>
          <w:p w14:paraId="333F75D0"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34</w:t>
            </w:r>
          </w:p>
        </w:tc>
        <w:tc>
          <w:tcPr>
            <w:tcW w:w="1112" w:type="dxa"/>
            <w:vMerge/>
            <w:tcBorders>
              <w:bottom w:val="single" w:sz="4" w:space="0" w:color="auto"/>
            </w:tcBorders>
            <w:shd w:val="clear" w:color="auto" w:fill="auto"/>
            <w:noWrap/>
          </w:tcPr>
          <w:p w14:paraId="24978B6C" w14:textId="77777777" w:rsidR="00AC68BA" w:rsidRPr="00AC68BA" w:rsidRDefault="00AC68BA" w:rsidP="00AC68BA">
            <w:pPr>
              <w:spacing w:line="360" w:lineRule="auto"/>
              <w:jc w:val="both"/>
              <w:rPr>
                <w:rFonts w:ascii="Book Antiqua" w:hAnsi="Book Antiqua" w:cs="Arial"/>
              </w:rPr>
            </w:pPr>
          </w:p>
        </w:tc>
      </w:tr>
    </w:tbl>
    <w:p w14:paraId="154DD56C" w14:textId="77777777" w:rsidR="00AC68BA" w:rsidRDefault="00AC68BA">
      <w:pPr>
        <w:spacing w:line="360" w:lineRule="auto"/>
        <w:jc w:val="both"/>
        <w:rPr>
          <w:rFonts w:ascii="Book Antiqua" w:hAnsi="Book Antiqua"/>
          <w:lang w:eastAsia="zh-CN"/>
        </w:rPr>
      </w:pPr>
      <w:r w:rsidRPr="00AC68BA">
        <w:rPr>
          <w:rFonts w:ascii="Book Antiqua" w:hAnsi="Book Antiqua"/>
          <w:lang w:eastAsia="zh-CN"/>
        </w:rPr>
        <w:t xml:space="preserve">PCD: </w:t>
      </w:r>
      <w:r>
        <w:rPr>
          <w:rFonts w:ascii="Book Antiqua" w:hAnsi="Book Antiqua" w:hint="eastAsia"/>
          <w:lang w:eastAsia="zh-CN"/>
        </w:rPr>
        <w:t>P</w:t>
      </w:r>
      <w:r w:rsidRPr="00AC68BA">
        <w:rPr>
          <w:rFonts w:ascii="Book Antiqua" w:hAnsi="Book Antiqua"/>
          <w:lang w:eastAsia="zh-CN"/>
        </w:rPr>
        <w:t xml:space="preserve">ercutaneous catheter drainage; RAC: </w:t>
      </w:r>
      <w:r>
        <w:rPr>
          <w:rFonts w:ascii="Book Antiqua" w:hAnsi="Book Antiqua" w:hint="eastAsia"/>
          <w:lang w:eastAsia="zh-CN"/>
        </w:rPr>
        <w:t>R</w:t>
      </w:r>
      <w:r w:rsidRPr="00AC68BA">
        <w:rPr>
          <w:rFonts w:ascii="Book Antiqua" w:hAnsi="Book Antiqua"/>
          <w:lang w:eastAsia="zh-CN"/>
        </w:rPr>
        <w:t>evised Atlanta classification</w:t>
      </w:r>
      <w:r>
        <w:rPr>
          <w:rFonts w:ascii="Book Antiqua" w:hAnsi="Book Antiqua" w:hint="eastAsia"/>
          <w:lang w:eastAsia="zh-CN"/>
        </w:rPr>
        <w:t>.</w:t>
      </w:r>
    </w:p>
    <w:p w14:paraId="66015132" w14:textId="77777777" w:rsidR="00AC68BA" w:rsidRDefault="00AC68BA">
      <w:pPr>
        <w:spacing w:line="360" w:lineRule="auto"/>
        <w:jc w:val="both"/>
        <w:rPr>
          <w:rFonts w:ascii="Book Antiqua" w:hAnsi="Book Antiqua" w:cs="Book Antiqua"/>
          <w:b/>
          <w:color w:val="000000"/>
          <w:lang w:eastAsia="zh-CN"/>
        </w:rPr>
      </w:pPr>
      <w:r>
        <w:rPr>
          <w:rFonts w:ascii="Book Antiqua" w:hAnsi="Book Antiqua"/>
          <w:lang w:eastAsia="zh-CN"/>
        </w:rPr>
        <w:br w:type="page"/>
      </w:r>
      <w:r w:rsidRPr="00AC68BA">
        <w:rPr>
          <w:rFonts w:ascii="Book Antiqua" w:hAnsi="Book Antiqua"/>
          <w:b/>
          <w:lang w:eastAsia="zh-CN"/>
        </w:rPr>
        <w:lastRenderedPageBreak/>
        <w:t xml:space="preserve">Table 3 Serial </w:t>
      </w:r>
      <w:r w:rsidRPr="003E04E7">
        <w:rPr>
          <w:rFonts w:ascii="Book Antiqua" w:eastAsia="Book Antiqua" w:hAnsi="Book Antiqua" w:cs="Book Antiqua"/>
          <w:b/>
          <w:color w:val="000000"/>
        </w:rPr>
        <w:t xml:space="preserve">white blood cell </w:t>
      </w:r>
      <w:r w:rsidRPr="00B21998">
        <w:rPr>
          <w:rFonts w:ascii="Book Antiqua" w:eastAsia="Book Antiqua" w:hAnsi="Book Antiqua" w:cs="Book Antiqua"/>
          <w:b/>
          <w:color w:val="000000"/>
        </w:rPr>
        <w:t xml:space="preserve">count </w:t>
      </w:r>
      <w:r w:rsidRPr="003E04E7">
        <w:rPr>
          <w:rFonts w:ascii="Book Antiqua" w:eastAsia="Book Antiqua" w:hAnsi="Book Antiqua" w:cs="Book Antiqua"/>
          <w:b/>
          <w:color w:val="000000"/>
        </w:rPr>
        <w:t>and neutrophil</w:t>
      </w:r>
      <w:r w:rsidRPr="003E04E7">
        <w:rPr>
          <w:rFonts w:ascii="Book Antiqua" w:hAnsi="Book Antiqua" w:cs="Book Antiqua" w:hint="eastAsia"/>
          <w:b/>
          <w:color w:val="000000"/>
          <w:lang w:eastAsia="zh-CN"/>
        </w:rPr>
        <w:t>-</w:t>
      </w:r>
      <w:r w:rsidRPr="003E04E7">
        <w:rPr>
          <w:rFonts w:ascii="Book Antiqua" w:eastAsia="Book Antiqua" w:hAnsi="Book Antiqua" w:cs="Book Antiqua"/>
          <w:b/>
          <w:color w:val="000000"/>
        </w:rPr>
        <w:t>lymphocyte ratio</w:t>
      </w:r>
    </w:p>
    <w:tbl>
      <w:tblPr>
        <w:tblStyle w:val="PlainTable21"/>
        <w:tblW w:w="0" w:type="auto"/>
        <w:tblBorders>
          <w:top w:val="none" w:sz="0" w:space="0" w:color="auto"/>
          <w:bottom w:val="none" w:sz="0" w:space="0" w:color="auto"/>
        </w:tblBorders>
        <w:tblLook w:val="0620" w:firstRow="1" w:lastRow="0" w:firstColumn="0" w:lastColumn="0" w:noHBand="1" w:noVBand="1"/>
      </w:tblPr>
      <w:tblGrid>
        <w:gridCol w:w="1315"/>
        <w:gridCol w:w="1477"/>
        <w:gridCol w:w="1601"/>
        <w:gridCol w:w="1997"/>
      </w:tblGrid>
      <w:tr w:rsidR="00AC68BA" w:rsidRPr="0087128F" w14:paraId="5DDC57BB" w14:textId="77777777" w:rsidTr="000762DF">
        <w:trPr>
          <w:cnfStyle w:val="100000000000" w:firstRow="1" w:lastRow="0" w:firstColumn="0" w:lastColumn="0" w:oddVBand="0" w:evenVBand="0" w:oddHBand="0" w:evenHBand="0" w:firstRowFirstColumn="0" w:firstRowLastColumn="0" w:lastRowFirstColumn="0" w:lastRowLastColumn="0"/>
        </w:trPr>
        <w:tc>
          <w:tcPr>
            <w:tcW w:w="1315" w:type="dxa"/>
            <w:tcBorders>
              <w:top w:val="single" w:sz="4" w:space="0" w:color="auto"/>
              <w:bottom w:val="single" w:sz="4" w:space="0" w:color="auto"/>
            </w:tcBorders>
            <w:shd w:val="clear" w:color="auto" w:fill="auto"/>
          </w:tcPr>
          <w:p w14:paraId="5B94D782" w14:textId="77777777" w:rsidR="00AC68BA" w:rsidRPr="00AC68BA" w:rsidRDefault="00AC68BA" w:rsidP="00AC68BA">
            <w:pPr>
              <w:spacing w:line="360" w:lineRule="auto"/>
              <w:jc w:val="both"/>
              <w:rPr>
                <w:rFonts w:ascii="Book Antiqua" w:hAnsi="Book Antiqua" w:cs="Arial"/>
              </w:rPr>
            </w:pPr>
            <w:r w:rsidRPr="00AC68BA">
              <w:rPr>
                <w:rFonts w:ascii="Book Antiqua" w:hAnsi="Book Antiqua" w:cs="Arial"/>
              </w:rPr>
              <w:t>Day</w:t>
            </w:r>
          </w:p>
        </w:tc>
        <w:tc>
          <w:tcPr>
            <w:tcW w:w="1477" w:type="dxa"/>
            <w:tcBorders>
              <w:top w:val="single" w:sz="4" w:space="0" w:color="auto"/>
              <w:bottom w:val="single" w:sz="4" w:space="0" w:color="auto"/>
            </w:tcBorders>
            <w:shd w:val="clear" w:color="auto" w:fill="auto"/>
          </w:tcPr>
          <w:p w14:paraId="781C8917" w14:textId="77777777" w:rsidR="00AC68BA" w:rsidRPr="00AC68BA" w:rsidRDefault="00AC68BA" w:rsidP="00AC68BA">
            <w:pPr>
              <w:spacing w:line="360" w:lineRule="auto"/>
              <w:jc w:val="both"/>
              <w:rPr>
                <w:rFonts w:ascii="Book Antiqua" w:hAnsi="Book Antiqua" w:cs="Arial"/>
                <w:bCs w:val="0"/>
                <w:i/>
              </w:rPr>
            </w:pPr>
            <w:r w:rsidRPr="00AC68BA">
              <w:rPr>
                <w:rFonts w:ascii="Book Antiqua" w:hAnsi="Book Antiqua" w:cs="Arial"/>
                <w:i/>
              </w:rPr>
              <w:t>n</w:t>
            </w:r>
          </w:p>
        </w:tc>
        <w:tc>
          <w:tcPr>
            <w:tcW w:w="1601" w:type="dxa"/>
            <w:tcBorders>
              <w:top w:val="single" w:sz="4" w:space="0" w:color="auto"/>
              <w:bottom w:val="single" w:sz="4" w:space="0" w:color="auto"/>
            </w:tcBorders>
            <w:shd w:val="clear" w:color="auto" w:fill="auto"/>
          </w:tcPr>
          <w:p w14:paraId="79C422A6" w14:textId="77777777" w:rsidR="00AC68BA" w:rsidRPr="00AC68BA" w:rsidRDefault="00AC68BA" w:rsidP="00AC68BA">
            <w:pPr>
              <w:spacing w:line="360" w:lineRule="auto"/>
              <w:jc w:val="both"/>
              <w:rPr>
                <w:rFonts w:ascii="Book Antiqua" w:hAnsi="Book Antiqua" w:cs="Arial"/>
                <w:bCs w:val="0"/>
              </w:rPr>
            </w:pPr>
            <w:r w:rsidRPr="00AC68BA">
              <w:rPr>
                <w:rFonts w:ascii="Book Antiqua" w:hAnsi="Book Antiqua" w:cs="Arial"/>
              </w:rPr>
              <w:t>Median</w:t>
            </w:r>
          </w:p>
        </w:tc>
        <w:tc>
          <w:tcPr>
            <w:tcW w:w="1997" w:type="dxa"/>
            <w:tcBorders>
              <w:top w:val="single" w:sz="4" w:space="0" w:color="auto"/>
              <w:bottom w:val="single" w:sz="4" w:space="0" w:color="auto"/>
            </w:tcBorders>
            <w:shd w:val="clear" w:color="auto" w:fill="auto"/>
          </w:tcPr>
          <w:p w14:paraId="74723EB3" w14:textId="77777777" w:rsidR="00AC68BA" w:rsidRPr="00AC68BA" w:rsidRDefault="00AC68BA" w:rsidP="00AC68BA">
            <w:pPr>
              <w:spacing w:line="360" w:lineRule="auto"/>
              <w:jc w:val="both"/>
              <w:rPr>
                <w:rFonts w:ascii="Book Antiqua" w:hAnsi="Book Antiqua" w:cs="Arial"/>
                <w:bCs w:val="0"/>
              </w:rPr>
            </w:pPr>
            <w:r w:rsidRPr="00AC68BA">
              <w:rPr>
                <w:rFonts w:ascii="Book Antiqua" w:hAnsi="Book Antiqua" w:cs="Arial"/>
              </w:rPr>
              <w:t>IQR (25%-75%)</w:t>
            </w:r>
          </w:p>
        </w:tc>
      </w:tr>
      <w:tr w:rsidR="00AC68BA" w:rsidRPr="0087128F" w14:paraId="523EC541" w14:textId="77777777" w:rsidTr="000762DF">
        <w:tc>
          <w:tcPr>
            <w:tcW w:w="6390" w:type="dxa"/>
            <w:gridSpan w:val="4"/>
            <w:tcBorders>
              <w:top w:val="single" w:sz="4" w:space="0" w:color="auto"/>
              <w:bottom w:val="single" w:sz="4" w:space="0" w:color="auto"/>
            </w:tcBorders>
            <w:shd w:val="clear" w:color="auto" w:fill="auto"/>
          </w:tcPr>
          <w:p w14:paraId="691E80C4" w14:textId="77777777" w:rsidR="00AC68BA" w:rsidRPr="00AC68BA" w:rsidRDefault="00AC68BA" w:rsidP="00AC68BA">
            <w:pPr>
              <w:spacing w:line="360" w:lineRule="auto"/>
              <w:jc w:val="both"/>
              <w:rPr>
                <w:rFonts w:ascii="Book Antiqua" w:hAnsi="Book Antiqua" w:cs="Arial"/>
                <w:b/>
              </w:rPr>
            </w:pPr>
            <w:r w:rsidRPr="00AC68BA">
              <w:rPr>
                <w:rFonts w:ascii="Book Antiqua" w:hAnsi="Book Antiqua" w:cs="Arial"/>
                <w:b/>
              </w:rPr>
              <w:t>WBC</w:t>
            </w:r>
          </w:p>
        </w:tc>
      </w:tr>
      <w:tr w:rsidR="00AC68BA" w:rsidRPr="0087128F" w14:paraId="3AE7F1F0" w14:textId="77777777" w:rsidTr="000762DF">
        <w:tc>
          <w:tcPr>
            <w:tcW w:w="1315" w:type="dxa"/>
            <w:tcBorders>
              <w:top w:val="single" w:sz="4" w:space="0" w:color="auto"/>
            </w:tcBorders>
            <w:shd w:val="clear" w:color="auto" w:fill="auto"/>
          </w:tcPr>
          <w:p w14:paraId="4D223796" w14:textId="77777777" w:rsidR="00AC68BA" w:rsidRPr="0087128F" w:rsidRDefault="00AC68BA" w:rsidP="00AC68BA">
            <w:pPr>
              <w:spacing w:line="360" w:lineRule="auto"/>
              <w:jc w:val="both"/>
              <w:rPr>
                <w:rFonts w:ascii="Book Antiqua" w:hAnsi="Book Antiqua" w:cs="Arial"/>
              </w:rPr>
            </w:pPr>
            <w:r>
              <w:rPr>
                <w:rFonts w:ascii="Book Antiqua" w:hAnsi="Book Antiqua" w:cs="Arial"/>
              </w:rPr>
              <w:t>0</w:t>
            </w:r>
          </w:p>
        </w:tc>
        <w:tc>
          <w:tcPr>
            <w:tcW w:w="1477" w:type="dxa"/>
            <w:tcBorders>
              <w:top w:val="single" w:sz="4" w:space="0" w:color="auto"/>
            </w:tcBorders>
            <w:shd w:val="clear" w:color="auto" w:fill="auto"/>
          </w:tcPr>
          <w:p w14:paraId="34BB61B1" w14:textId="77777777" w:rsidR="00AC68BA" w:rsidRPr="0087128F" w:rsidRDefault="00AC68BA" w:rsidP="00AC68BA">
            <w:pPr>
              <w:spacing w:line="360" w:lineRule="auto"/>
              <w:jc w:val="both"/>
              <w:rPr>
                <w:rFonts w:ascii="Book Antiqua" w:hAnsi="Book Antiqua" w:cs="Arial"/>
              </w:rPr>
            </w:pPr>
            <w:r w:rsidRPr="0087128F">
              <w:rPr>
                <w:rFonts w:ascii="Book Antiqua" w:hAnsi="Book Antiqua" w:cs="Arial"/>
              </w:rPr>
              <w:t>155</w:t>
            </w:r>
          </w:p>
        </w:tc>
        <w:tc>
          <w:tcPr>
            <w:tcW w:w="1601" w:type="dxa"/>
            <w:tcBorders>
              <w:top w:val="single" w:sz="4" w:space="0" w:color="auto"/>
            </w:tcBorders>
            <w:shd w:val="clear" w:color="auto" w:fill="auto"/>
          </w:tcPr>
          <w:p w14:paraId="139F81DE" w14:textId="77777777" w:rsidR="00AC68BA" w:rsidRPr="0087128F" w:rsidRDefault="00AC68BA" w:rsidP="00AC68BA">
            <w:pPr>
              <w:spacing w:line="360" w:lineRule="auto"/>
              <w:jc w:val="both"/>
              <w:rPr>
                <w:rFonts w:ascii="Book Antiqua" w:hAnsi="Book Antiqua" w:cs="Arial"/>
              </w:rPr>
            </w:pPr>
            <w:r w:rsidRPr="0087128F">
              <w:rPr>
                <w:rFonts w:ascii="Book Antiqua" w:hAnsi="Book Antiqua" w:cs="Arial"/>
              </w:rPr>
              <w:t>1</w:t>
            </w:r>
            <w:r>
              <w:rPr>
                <w:rFonts w:ascii="Book Antiqua" w:hAnsi="Book Antiqua" w:cs="Arial"/>
              </w:rPr>
              <w:t>4</w:t>
            </w:r>
            <w:r w:rsidRPr="0087128F">
              <w:rPr>
                <w:rFonts w:ascii="Book Antiqua" w:hAnsi="Book Antiqua" w:cs="Arial"/>
              </w:rPr>
              <w:t>.9</w:t>
            </w:r>
          </w:p>
        </w:tc>
        <w:tc>
          <w:tcPr>
            <w:tcW w:w="1997" w:type="dxa"/>
            <w:tcBorders>
              <w:top w:val="single" w:sz="4" w:space="0" w:color="auto"/>
            </w:tcBorders>
            <w:shd w:val="clear" w:color="auto" w:fill="auto"/>
          </w:tcPr>
          <w:p w14:paraId="6945EED3" w14:textId="77777777" w:rsidR="00AC68BA" w:rsidRPr="0087128F" w:rsidRDefault="00AC68BA" w:rsidP="00AC68BA">
            <w:pPr>
              <w:spacing w:line="360" w:lineRule="auto"/>
              <w:jc w:val="both"/>
              <w:rPr>
                <w:rFonts w:ascii="Book Antiqua" w:hAnsi="Book Antiqua" w:cs="Arial"/>
              </w:rPr>
            </w:pPr>
            <w:r>
              <w:rPr>
                <w:rFonts w:ascii="Book Antiqua" w:hAnsi="Book Antiqua" w:cs="Arial"/>
              </w:rPr>
              <w:t>9.9-20.7</w:t>
            </w:r>
          </w:p>
        </w:tc>
      </w:tr>
      <w:tr w:rsidR="00AC68BA" w:rsidRPr="0087128F" w14:paraId="4182B73E" w14:textId="77777777" w:rsidTr="000762DF">
        <w:tc>
          <w:tcPr>
            <w:tcW w:w="1315" w:type="dxa"/>
            <w:shd w:val="clear" w:color="auto" w:fill="auto"/>
          </w:tcPr>
          <w:p w14:paraId="6F39637E" w14:textId="77777777" w:rsidR="00AC68BA" w:rsidRPr="0087128F" w:rsidRDefault="00AC68BA" w:rsidP="00AC68BA">
            <w:pPr>
              <w:spacing w:line="360" w:lineRule="auto"/>
              <w:jc w:val="both"/>
              <w:rPr>
                <w:rFonts w:ascii="Book Antiqua" w:hAnsi="Book Antiqua" w:cs="Arial"/>
              </w:rPr>
            </w:pPr>
            <w:r>
              <w:rPr>
                <w:rFonts w:ascii="Book Antiqua" w:hAnsi="Book Antiqua" w:cs="Arial"/>
              </w:rPr>
              <w:t>1</w:t>
            </w:r>
          </w:p>
        </w:tc>
        <w:tc>
          <w:tcPr>
            <w:tcW w:w="1477" w:type="dxa"/>
            <w:shd w:val="clear" w:color="auto" w:fill="auto"/>
          </w:tcPr>
          <w:p w14:paraId="07AADAC7" w14:textId="77777777" w:rsidR="00AC68BA" w:rsidRPr="0087128F" w:rsidRDefault="00AC68BA" w:rsidP="00AC68BA">
            <w:pPr>
              <w:spacing w:line="360" w:lineRule="auto"/>
              <w:jc w:val="both"/>
              <w:rPr>
                <w:rFonts w:ascii="Book Antiqua" w:hAnsi="Book Antiqua" w:cs="Arial"/>
              </w:rPr>
            </w:pPr>
            <w:r w:rsidRPr="0087128F">
              <w:rPr>
                <w:rFonts w:ascii="Book Antiqua" w:hAnsi="Book Antiqua" w:cs="Arial"/>
              </w:rPr>
              <w:t>110</w:t>
            </w:r>
          </w:p>
        </w:tc>
        <w:tc>
          <w:tcPr>
            <w:tcW w:w="1601" w:type="dxa"/>
            <w:shd w:val="clear" w:color="auto" w:fill="auto"/>
          </w:tcPr>
          <w:p w14:paraId="4097BD77" w14:textId="77777777" w:rsidR="00AC68BA" w:rsidRPr="0087128F" w:rsidRDefault="00AC68BA" w:rsidP="00AC68BA">
            <w:pPr>
              <w:spacing w:line="360" w:lineRule="auto"/>
              <w:jc w:val="both"/>
              <w:rPr>
                <w:rFonts w:ascii="Book Antiqua" w:hAnsi="Book Antiqua" w:cs="Arial"/>
              </w:rPr>
            </w:pPr>
            <w:r w:rsidRPr="0087128F">
              <w:rPr>
                <w:rFonts w:ascii="Book Antiqua" w:hAnsi="Book Antiqua" w:cs="Arial"/>
              </w:rPr>
              <w:t>1</w:t>
            </w:r>
            <w:r>
              <w:rPr>
                <w:rFonts w:ascii="Book Antiqua" w:hAnsi="Book Antiqua" w:cs="Arial"/>
              </w:rPr>
              <w:t>2</w:t>
            </w:r>
            <w:r w:rsidRPr="0087128F">
              <w:rPr>
                <w:rFonts w:ascii="Book Antiqua" w:hAnsi="Book Antiqua" w:cs="Arial"/>
              </w:rPr>
              <w:t>.</w:t>
            </w:r>
            <w:r>
              <w:rPr>
                <w:rFonts w:ascii="Book Antiqua" w:hAnsi="Book Antiqua" w:cs="Arial"/>
              </w:rPr>
              <w:t>3</w:t>
            </w:r>
          </w:p>
        </w:tc>
        <w:tc>
          <w:tcPr>
            <w:tcW w:w="1997" w:type="dxa"/>
            <w:shd w:val="clear" w:color="auto" w:fill="auto"/>
          </w:tcPr>
          <w:p w14:paraId="184C486A" w14:textId="77777777" w:rsidR="00AC68BA" w:rsidRPr="0087128F" w:rsidRDefault="00AC68BA" w:rsidP="00AC68BA">
            <w:pPr>
              <w:spacing w:line="360" w:lineRule="auto"/>
              <w:jc w:val="both"/>
              <w:rPr>
                <w:rFonts w:ascii="Book Antiqua" w:hAnsi="Book Antiqua" w:cs="Arial"/>
              </w:rPr>
            </w:pPr>
            <w:r>
              <w:rPr>
                <w:rFonts w:ascii="Book Antiqua" w:hAnsi="Book Antiqua" w:cs="Arial"/>
              </w:rPr>
              <w:t>8.9-17.4</w:t>
            </w:r>
          </w:p>
        </w:tc>
      </w:tr>
      <w:tr w:rsidR="00AC68BA" w:rsidRPr="0087128F" w14:paraId="303F61B9" w14:textId="77777777" w:rsidTr="000762DF">
        <w:tc>
          <w:tcPr>
            <w:tcW w:w="1315" w:type="dxa"/>
            <w:shd w:val="clear" w:color="auto" w:fill="auto"/>
          </w:tcPr>
          <w:p w14:paraId="4EBC89DC" w14:textId="77777777" w:rsidR="00AC68BA" w:rsidRPr="0087128F" w:rsidRDefault="00AC68BA" w:rsidP="00AC68BA">
            <w:pPr>
              <w:spacing w:line="360" w:lineRule="auto"/>
              <w:jc w:val="both"/>
              <w:rPr>
                <w:rFonts w:ascii="Book Antiqua" w:hAnsi="Book Antiqua" w:cs="Arial"/>
              </w:rPr>
            </w:pPr>
            <w:r>
              <w:rPr>
                <w:rFonts w:ascii="Book Antiqua" w:hAnsi="Book Antiqua" w:cs="Arial"/>
              </w:rPr>
              <w:t>2</w:t>
            </w:r>
          </w:p>
        </w:tc>
        <w:tc>
          <w:tcPr>
            <w:tcW w:w="1477" w:type="dxa"/>
            <w:shd w:val="clear" w:color="auto" w:fill="auto"/>
          </w:tcPr>
          <w:p w14:paraId="32018993" w14:textId="77777777" w:rsidR="00AC68BA" w:rsidRPr="0087128F" w:rsidRDefault="00AC68BA" w:rsidP="00AC68BA">
            <w:pPr>
              <w:spacing w:line="360" w:lineRule="auto"/>
              <w:jc w:val="both"/>
              <w:rPr>
                <w:rFonts w:ascii="Book Antiqua" w:hAnsi="Book Antiqua" w:cs="Arial"/>
              </w:rPr>
            </w:pPr>
            <w:r w:rsidRPr="0087128F">
              <w:rPr>
                <w:rFonts w:ascii="Book Antiqua" w:hAnsi="Book Antiqua" w:cs="Arial"/>
              </w:rPr>
              <w:t>151</w:t>
            </w:r>
          </w:p>
        </w:tc>
        <w:tc>
          <w:tcPr>
            <w:tcW w:w="1601" w:type="dxa"/>
            <w:shd w:val="clear" w:color="auto" w:fill="auto"/>
          </w:tcPr>
          <w:p w14:paraId="00079F47" w14:textId="77777777" w:rsidR="00AC68BA" w:rsidRPr="0087128F" w:rsidRDefault="00AC68BA" w:rsidP="00AC68BA">
            <w:pPr>
              <w:spacing w:line="360" w:lineRule="auto"/>
              <w:jc w:val="both"/>
              <w:rPr>
                <w:rFonts w:ascii="Book Antiqua" w:hAnsi="Book Antiqua" w:cs="Arial"/>
              </w:rPr>
            </w:pPr>
            <w:r w:rsidRPr="0087128F">
              <w:rPr>
                <w:rFonts w:ascii="Book Antiqua" w:hAnsi="Book Antiqua" w:cs="Arial"/>
              </w:rPr>
              <w:t>1</w:t>
            </w:r>
            <w:r>
              <w:rPr>
                <w:rFonts w:ascii="Book Antiqua" w:hAnsi="Book Antiqua" w:cs="Arial"/>
              </w:rPr>
              <w:t>1.6</w:t>
            </w:r>
          </w:p>
        </w:tc>
        <w:tc>
          <w:tcPr>
            <w:tcW w:w="1997" w:type="dxa"/>
            <w:shd w:val="clear" w:color="auto" w:fill="auto"/>
          </w:tcPr>
          <w:p w14:paraId="3F761639" w14:textId="77777777" w:rsidR="00AC68BA" w:rsidRPr="0087128F" w:rsidRDefault="00AC68BA" w:rsidP="00AC68BA">
            <w:pPr>
              <w:spacing w:line="360" w:lineRule="auto"/>
              <w:jc w:val="both"/>
              <w:rPr>
                <w:rFonts w:ascii="Book Antiqua" w:hAnsi="Book Antiqua" w:cs="Arial"/>
              </w:rPr>
            </w:pPr>
            <w:r>
              <w:rPr>
                <w:rFonts w:ascii="Book Antiqua" w:hAnsi="Book Antiqua" w:cs="Arial"/>
              </w:rPr>
              <w:t>8.3-17.6</w:t>
            </w:r>
          </w:p>
        </w:tc>
      </w:tr>
      <w:tr w:rsidR="00AC68BA" w:rsidRPr="0087128F" w14:paraId="35853DCD" w14:textId="77777777" w:rsidTr="000762DF">
        <w:tc>
          <w:tcPr>
            <w:tcW w:w="1315" w:type="dxa"/>
            <w:tcBorders>
              <w:bottom w:val="single" w:sz="4" w:space="0" w:color="auto"/>
            </w:tcBorders>
            <w:shd w:val="clear" w:color="auto" w:fill="auto"/>
          </w:tcPr>
          <w:p w14:paraId="0A94D598" w14:textId="77777777" w:rsidR="00AC68BA" w:rsidRPr="0087128F" w:rsidRDefault="00AC68BA" w:rsidP="00AC68BA">
            <w:pPr>
              <w:spacing w:line="360" w:lineRule="auto"/>
              <w:jc w:val="both"/>
              <w:rPr>
                <w:rFonts w:ascii="Book Antiqua" w:hAnsi="Book Antiqua" w:cs="Arial"/>
              </w:rPr>
            </w:pPr>
            <w:r>
              <w:rPr>
                <w:rFonts w:ascii="Book Antiqua" w:hAnsi="Book Antiqua" w:cs="Arial"/>
              </w:rPr>
              <w:t>3</w:t>
            </w:r>
          </w:p>
        </w:tc>
        <w:tc>
          <w:tcPr>
            <w:tcW w:w="1477" w:type="dxa"/>
            <w:tcBorders>
              <w:bottom w:val="single" w:sz="4" w:space="0" w:color="auto"/>
            </w:tcBorders>
            <w:shd w:val="clear" w:color="auto" w:fill="auto"/>
          </w:tcPr>
          <w:p w14:paraId="0AD2E477" w14:textId="77777777" w:rsidR="00AC68BA" w:rsidRPr="0087128F" w:rsidRDefault="00AC68BA" w:rsidP="00AC68BA">
            <w:pPr>
              <w:spacing w:line="360" w:lineRule="auto"/>
              <w:jc w:val="both"/>
              <w:rPr>
                <w:rFonts w:ascii="Book Antiqua" w:hAnsi="Book Antiqua" w:cs="Arial"/>
              </w:rPr>
            </w:pPr>
            <w:r w:rsidRPr="0087128F">
              <w:rPr>
                <w:rFonts w:ascii="Book Antiqua" w:hAnsi="Book Antiqua" w:cs="Arial"/>
              </w:rPr>
              <w:t>102</w:t>
            </w:r>
          </w:p>
        </w:tc>
        <w:tc>
          <w:tcPr>
            <w:tcW w:w="1601" w:type="dxa"/>
            <w:tcBorders>
              <w:bottom w:val="single" w:sz="4" w:space="0" w:color="auto"/>
            </w:tcBorders>
            <w:shd w:val="clear" w:color="auto" w:fill="auto"/>
          </w:tcPr>
          <w:p w14:paraId="57935E34" w14:textId="77777777" w:rsidR="00AC68BA" w:rsidRPr="0087128F" w:rsidRDefault="00AC68BA" w:rsidP="00AC68BA">
            <w:pPr>
              <w:spacing w:line="360" w:lineRule="auto"/>
              <w:jc w:val="both"/>
              <w:rPr>
                <w:rFonts w:ascii="Book Antiqua" w:hAnsi="Book Antiqua" w:cs="Arial"/>
              </w:rPr>
            </w:pPr>
            <w:r>
              <w:rPr>
                <w:rFonts w:ascii="Book Antiqua" w:hAnsi="Book Antiqua" w:cs="Arial"/>
              </w:rPr>
              <w:t>12.4</w:t>
            </w:r>
          </w:p>
        </w:tc>
        <w:tc>
          <w:tcPr>
            <w:tcW w:w="1997" w:type="dxa"/>
            <w:tcBorders>
              <w:bottom w:val="single" w:sz="4" w:space="0" w:color="auto"/>
            </w:tcBorders>
            <w:shd w:val="clear" w:color="auto" w:fill="auto"/>
          </w:tcPr>
          <w:p w14:paraId="4B91DAD7" w14:textId="77777777" w:rsidR="00AC68BA" w:rsidRPr="0087128F" w:rsidRDefault="00AC68BA" w:rsidP="00AC68BA">
            <w:pPr>
              <w:spacing w:line="360" w:lineRule="auto"/>
              <w:jc w:val="both"/>
              <w:rPr>
                <w:rFonts w:ascii="Book Antiqua" w:hAnsi="Book Antiqua" w:cs="Arial"/>
              </w:rPr>
            </w:pPr>
            <w:r>
              <w:rPr>
                <w:rFonts w:ascii="Book Antiqua" w:hAnsi="Book Antiqua" w:cs="Arial"/>
              </w:rPr>
              <w:t>8.9-16.2</w:t>
            </w:r>
          </w:p>
        </w:tc>
      </w:tr>
      <w:tr w:rsidR="00AC68BA" w:rsidRPr="0087128F" w14:paraId="57A0A4D9" w14:textId="77777777" w:rsidTr="000762DF">
        <w:tc>
          <w:tcPr>
            <w:tcW w:w="6390" w:type="dxa"/>
            <w:gridSpan w:val="4"/>
            <w:tcBorders>
              <w:top w:val="single" w:sz="4" w:space="0" w:color="auto"/>
              <w:bottom w:val="single" w:sz="4" w:space="0" w:color="auto"/>
            </w:tcBorders>
            <w:shd w:val="clear" w:color="auto" w:fill="auto"/>
          </w:tcPr>
          <w:p w14:paraId="53A0B731" w14:textId="77777777" w:rsidR="00AC68BA" w:rsidRPr="00AC68BA" w:rsidRDefault="00AC68BA" w:rsidP="00AC68BA">
            <w:pPr>
              <w:spacing w:line="360" w:lineRule="auto"/>
              <w:jc w:val="both"/>
              <w:rPr>
                <w:rFonts w:ascii="Book Antiqua" w:hAnsi="Book Antiqua" w:cs="Arial"/>
                <w:b/>
              </w:rPr>
            </w:pPr>
            <w:r w:rsidRPr="00AC68BA">
              <w:rPr>
                <w:rFonts w:ascii="Book Antiqua" w:hAnsi="Book Antiqua" w:cs="Arial"/>
                <w:b/>
              </w:rPr>
              <w:t>NLR</w:t>
            </w:r>
          </w:p>
        </w:tc>
      </w:tr>
      <w:tr w:rsidR="00AC68BA" w:rsidRPr="0087128F" w14:paraId="0DD10A91" w14:textId="77777777" w:rsidTr="000762DF">
        <w:tc>
          <w:tcPr>
            <w:tcW w:w="1315" w:type="dxa"/>
            <w:tcBorders>
              <w:top w:val="single" w:sz="4" w:space="0" w:color="auto"/>
            </w:tcBorders>
            <w:shd w:val="clear" w:color="auto" w:fill="auto"/>
          </w:tcPr>
          <w:p w14:paraId="48E0EEB3" w14:textId="77777777" w:rsidR="00AC68BA" w:rsidRPr="0087128F" w:rsidRDefault="00AC68BA" w:rsidP="00AC68BA">
            <w:pPr>
              <w:spacing w:line="360" w:lineRule="auto"/>
              <w:jc w:val="both"/>
              <w:rPr>
                <w:rFonts w:ascii="Book Antiqua" w:hAnsi="Book Antiqua" w:cs="Arial"/>
              </w:rPr>
            </w:pPr>
            <w:r>
              <w:rPr>
                <w:rFonts w:ascii="Book Antiqua" w:hAnsi="Book Antiqua" w:cs="Arial"/>
              </w:rPr>
              <w:t>0</w:t>
            </w:r>
          </w:p>
        </w:tc>
        <w:tc>
          <w:tcPr>
            <w:tcW w:w="1477" w:type="dxa"/>
            <w:tcBorders>
              <w:top w:val="single" w:sz="4" w:space="0" w:color="auto"/>
            </w:tcBorders>
            <w:shd w:val="clear" w:color="auto" w:fill="auto"/>
          </w:tcPr>
          <w:p w14:paraId="78322902" w14:textId="77777777" w:rsidR="00AC68BA" w:rsidRPr="0087128F" w:rsidRDefault="00AC68BA" w:rsidP="00AC68BA">
            <w:pPr>
              <w:spacing w:line="360" w:lineRule="auto"/>
              <w:jc w:val="both"/>
              <w:rPr>
                <w:rFonts w:ascii="Book Antiqua" w:hAnsi="Book Antiqua" w:cs="Arial"/>
              </w:rPr>
            </w:pPr>
            <w:r w:rsidRPr="0087128F">
              <w:rPr>
                <w:rFonts w:ascii="Book Antiqua" w:hAnsi="Book Antiqua" w:cs="Arial"/>
              </w:rPr>
              <w:t>140</w:t>
            </w:r>
          </w:p>
        </w:tc>
        <w:tc>
          <w:tcPr>
            <w:tcW w:w="1601" w:type="dxa"/>
            <w:tcBorders>
              <w:top w:val="single" w:sz="4" w:space="0" w:color="auto"/>
            </w:tcBorders>
            <w:shd w:val="clear" w:color="auto" w:fill="auto"/>
          </w:tcPr>
          <w:p w14:paraId="375C25B7" w14:textId="77777777" w:rsidR="00AC68BA" w:rsidRPr="0087128F" w:rsidRDefault="00AC68BA" w:rsidP="00AC68BA">
            <w:pPr>
              <w:spacing w:line="360" w:lineRule="auto"/>
              <w:jc w:val="both"/>
              <w:rPr>
                <w:rFonts w:ascii="Book Antiqua" w:hAnsi="Book Antiqua" w:cs="Arial"/>
              </w:rPr>
            </w:pPr>
            <w:r>
              <w:rPr>
                <w:rFonts w:ascii="Book Antiqua" w:hAnsi="Book Antiqua" w:cs="Arial"/>
              </w:rPr>
              <w:t>8.2</w:t>
            </w:r>
          </w:p>
        </w:tc>
        <w:tc>
          <w:tcPr>
            <w:tcW w:w="1997" w:type="dxa"/>
            <w:tcBorders>
              <w:top w:val="single" w:sz="4" w:space="0" w:color="auto"/>
            </w:tcBorders>
            <w:shd w:val="clear" w:color="auto" w:fill="auto"/>
          </w:tcPr>
          <w:p w14:paraId="651FBE36" w14:textId="77777777" w:rsidR="00AC68BA" w:rsidRPr="0087128F" w:rsidRDefault="00AC68BA" w:rsidP="00AC68BA">
            <w:pPr>
              <w:spacing w:line="360" w:lineRule="auto"/>
              <w:jc w:val="both"/>
              <w:rPr>
                <w:rFonts w:ascii="Book Antiqua" w:hAnsi="Book Antiqua" w:cs="Arial"/>
              </w:rPr>
            </w:pPr>
            <w:r>
              <w:rPr>
                <w:rFonts w:ascii="Book Antiqua" w:hAnsi="Book Antiqua" w:cs="Arial"/>
              </w:rPr>
              <w:t>5.2-14.1</w:t>
            </w:r>
          </w:p>
        </w:tc>
      </w:tr>
      <w:tr w:rsidR="00AC68BA" w:rsidRPr="0087128F" w14:paraId="21ED9D77" w14:textId="77777777" w:rsidTr="000762DF">
        <w:tc>
          <w:tcPr>
            <w:tcW w:w="1315" w:type="dxa"/>
            <w:shd w:val="clear" w:color="auto" w:fill="auto"/>
          </w:tcPr>
          <w:p w14:paraId="278F1433" w14:textId="77777777" w:rsidR="00AC68BA" w:rsidRPr="0087128F" w:rsidRDefault="00AC68BA" w:rsidP="00AC68BA">
            <w:pPr>
              <w:spacing w:line="360" w:lineRule="auto"/>
              <w:jc w:val="both"/>
              <w:rPr>
                <w:rFonts w:ascii="Book Antiqua" w:hAnsi="Book Antiqua" w:cs="Arial"/>
              </w:rPr>
            </w:pPr>
            <w:r>
              <w:rPr>
                <w:rFonts w:ascii="Book Antiqua" w:hAnsi="Book Antiqua" w:cs="Arial"/>
              </w:rPr>
              <w:t>1</w:t>
            </w:r>
          </w:p>
        </w:tc>
        <w:tc>
          <w:tcPr>
            <w:tcW w:w="1477" w:type="dxa"/>
            <w:shd w:val="clear" w:color="auto" w:fill="auto"/>
          </w:tcPr>
          <w:p w14:paraId="3706B2DB" w14:textId="77777777" w:rsidR="00AC68BA" w:rsidRPr="0087128F" w:rsidRDefault="00AC68BA" w:rsidP="00AC68BA">
            <w:pPr>
              <w:spacing w:line="360" w:lineRule="auto"/>
              <w:jc w:val="both"/>
              <w:rPr>
                <w:rFonts w:ascii="Book Antiqua" w:hAnsi="Book Antiqua" w:cs="Arial"/>
              </w:rPr>
            </w:pPr>
            <w:r w:rsidRPr="0087128F">
              <w:rPr>
                <w:rFonts w:ascii="Book Antiqua" w:hAnsi="Book Antiqua" w:cs="Arial"/>
              </w:rPr>
              <w:t>88</w:t>
            </w:r>
          </w:p>
        </w:tc>
        <w:tc>
          <w:tcPr>
            <w:tcW w:w="1601" w:type="dxa"/>
            <w:shd w:val="clear" w:color="auto" w:fill="auto"/>
          </w:tcPr>
          <w:p w14:paraId="17085C98" w14:textId="77777777" w:rsidR="00AC68BA" w:rsidRPr="0087128F" w:rsidRDefault="00AC68BA" w:rsidP="00AC68BA">
            <w:pPr>
              <w:spacing w:line="360" w:lineRule="auto"/>
              <w:jc w:val="both"/>
              <w:rPr>
                <w:rFonts w:ascii="Book Antiqua" w:hAnsi="Book Antiqua" w:cs="Arial"/>
              </w:rPr>
            </w:pPr>
            <w:r>
              <w:rPr>
                <w:rFonts w:ascii="Book Antiqua" w:hAnsi="Book Antiqua" w:cs="Arial"/>
              </w:rPr>
              <w:t>7.2</w:t>
            </w:r>
          </w:p>
        </w:tc>
        <w:tc>
          <w:tcPr>
            <w:tcW w:w="1997" w:type="dxa"/>
            <w:shd w:val="clear" w:color="auto" w:fill="auto"/>
          </w:tcPr>
          <w:p w14:paraId="36D4EF50" w14:textId="77777777" w:rsidR="00AC68BA" w:rsidRPr="0087128F" w:rsidRDefault="00AC68BA" w:rsidP="00AC68BA">
            <w:pPr>
              <w:spacing w:line="360" w:lineRule="auto"/>
              <w:jc w:val="both"/>
              <w:rPr>
                <w:rFonts w:ascii="Book Antiqua" w:hAnsi="Book Antiqua" w:cs="Arial"/>
              </w:rPr>
            </w:pPr>
            <w:r>
              <w:rPr>
                <w:rFonts w:ascii="Book Antiqua" w:hAnsi="Book Antiqua" w:cs="Arial"/>
              </w:rPr>
              <w:t>4.4-12</w:t>
            </w:r>
          </w:p>
        </w:tc>
      </w:tr>
      <w:tr w:rsidR="00AC68BA" w:rsidRPr="0087128F" w14:paraId="7EDA8163" w14:textId="77777777" w:rsidTr="000762DF">
        <w:tc>
          <w:tcPr>
            <w:tcW w:w="1315" w:type="dxa"/>
            <w:shd w:val="clear" w:color="auto" w:fill="auto"/>
          </w:tcPr>
          <w:p w14:paraId="33BEAA0F" w14:textId="77777777" w:rsidR="00AC68BA" w:rsidRPr="0087128F" w:rsidRDefault="00AC68BA" w:rsidP="00AC68BA">
            <w:pPr>
              <w:spacing w:line="360" w:lineRule="auto"/>
              <w:jc w:val="both"/>
              <w:rPr>
                <w:rFonts w:ascii="Book Antiqua" w:hAnsi="Book Antiqua" w:cs="Arial"/>
              </w:rPr>
            </w:pPr>
            <w:r>
              <w:rPr>
                <w:rFonts w:ascii="Book Antiqua" w:hAnsi="Book Antiqua" w:cs="Arial"/>
              </w:rPr>
              <w:t>2</w:t>
            </w:r>
          </w:p>
        </w:tc>
        <w:tc>
          <w:tcPr>
            <w:tcW w:w="1477" w:type="dxa"/>
            <w:shd w:val="clear" w:color="auto" w:fill="auto"/>
          </w:tcPr>
          <w:p w14:paraId="348ED465" w14:textId="77777777" w:rsidR="00AC68BA" w:rsidRPr="0087128F" w:rsidRDefault="00AC68BA" w:rsidP="00AC68BA">
            <w:pPr>
              <w:spacing w:line="360" w:lineRule="auto"/>
              <w:jc w:val="both"/>
              <w:rPr>
                <w:rFonts w:ascii="Book Antiqua" w:hAnsi="Book Antiqua" w:cs="Arial"/>
              </w:rPr>
            </w:pPr>
            <w:r w:rsidRPr="0087128F">
              <w:rPr>
                <w:rFonts w:ascii="Book Antiqua" w:hAnsi="Book Antiqua" w:cs="Arial"/>
              </w:rPr>
              <w:t>136</w:t>
            </w:r>
          </w:p>
        </w:tc>
        <w:tc>
          <w:tcPr>
            <w:tcW w:w="1601" w:type="dxa"/>
            <w:shd w:val="clear" w:color="auto" w:fill="auto"/>
          </w:tcPr>
          <w:p w14:paraId="66770373" w14:textId="77777777" w:rsidR="00AC68BA" w:rsidRPr="0087128F" w:rsidRDefault="00AC68BA" w:rsidP="00AC68BA">
            <w:pPr>
              <w:spacing w:line="360" w:lineRule="auto"/>
              <w:jc w:val="both"/>
              <w:rPr>
                <w:rFonts w:ascii="Book Antiqua" w:hAnsi="Book Antiqua" w:cs="Arial"/>
              </w:rPr>
            </w:pPr>
            <w:r>
              <w:rPr>
                <w:rFonts w:ascii="Book Antiqua" w:hAnsi="Book Antiqua" w:cs="Arial"/>
              </w:rPr>
              <w:t>6.4</w:t>
            </w:r>
          </w:p>
        </w:tc>
        <w:tc>
          <w:tcPr>
            <w:tcW w:w="1997" w:type="dxa"/>
            <w:shd w:val="clear" w:color="auto" w:fill="auto"/>
          </w:tcPr>
          <w:p w14:paraId="7ECC4E08" w14:textId="77777777" w:rsidR="00AC68BA" w:rsidRPr="0087128F" w:rsidRDefault="00AC68BA" w:rsidP="00AC68BA">
            <w:pPr>
              <w:spacing w:line="360" w:lineRule="auto"/>
              <w:jc w:val="both"/>
              <w:rPr>
                <w:rFonts w:ascii="Book Antiqua" w:hAnsi="Book Antiqua" w:cs="Arial"/>
              </w:rPr>
            </w:pPr>
            <w:r>
              <w:rPr>
                <w:rFonts w:ascii="Book Antiqua" w:hAnsi="Book Antiqua" w:cs="Arial"/>
              </w:rPr>
              <w:t>4.1-11.9</w:t>
            </w:r>
          </w:p>
        </w:tc>
      </w:tr>
      <w:tr w:rsidR="00AC68BA" w:rsidRPr="0087128F" w14:paraId="798CD8C3" w14:textId="77777777" w:rsidTr="000762DF">
        <w:tc>
          <w:tcPr>
            <w:tcW w:w="1315" w:type="dxa"/>
            <w:tcBorders>
              <w:bottom w:val="single" w:sz="4" w:space="0" w:color="auto"/>
            </w:tcBorders>
            <w:shd w:val="clear" w:color="auto" w:fill="auto"/>
          </w:tcPr>
          <w:p w14:paraId="1FA2B62B" w14:textId="77777777" w:rsidR="00AC68BA" w:rsidRPr="0087128F" w:rsidRDefault="00AC68BA" w:rsidP="00AC68BA">
            <w:pPr>
              <w:spacing w:line="360" w:lineRule="auto"/>
              <w:jc w:val="both"/>
              <w:rPr>
                <w:rFonts w:ascii="Book Antiqua" w:hAnsi="Book Antiqua" w:cs="Arial"/>
              </w:rPr>
            </w:pPr>
            <w:r>
              <w:rPr>
                <w:rFonts w:ascii="Book Antiqua" w:hAnsi="Book Antiqua" w:cs="Arial"/>
              </w:rPr>
              <w:t>3</w:t>
            </w:r>
          </w:p>
        </w:tc>
        <w:tc>
          <w:tcPr>
            <w:tcW w:w="1477" w:type="dxa"/>
            <w:tcBorders>
              <w:bottom w:val="single" w:sz="4" w:space="0" w:color="auto"/>
            </w:tcBorders>
            <w:shd w:val="clear" w:color="auto" w:fill="auto"/>
          </w:tcPr>
          <w:p w14:paraId="40334532" w14:textId="77777777" w:rsidR="00AC68BA" w:rsidRPr="0087128F" w:rsidRDefault="00AC68BA" w:rsidP="00AC68BA">
            <w:pPr>
              <w:spacing w:line="360" w:lineRule="auto"/>
              <w:jc w:val="both"/>
              <w:rPr>
                <w:rFonts w:ascii="Book Antiqua" w:hAnsi="Book Antiqua" w:cs="Arial"/>
              </w:rPr>
            </w:pPr>
            <w:r w:rsidRPr="0087128F">
              <w:rPr>
                <w:rFonts w:ascii="Book Antiqua" w:hAnsi="Book Antiqua" w:cs="Arial"/>
              </w:rPr>
              <w:t>89</w:t>
            </w:r>
          </w:p>
        </w:tc>
        <w:tc>
          <w:tcPr>
            <w:tcW w:w="1601" w:type="dxa"/>
            <w:tcBorders>
              <w:bottom w:val="single" w:sz="4" w:space="0" w:color="auto"/>
            </w:tcBorders>
            <w:shd w:val="clear" w:color="auto" w:fill="auto"/>
          </w:tcPr>
          <w:p w14:paraId="09F26423" w14:textId="77777777" w:rsidR="00AC68BA" w:rsidRPr="0087128F" w:rsidRDefault="00AC68BA" w:rsidP="00AC68BA">
            <w:pPr>
              <w:spacing w:line="360" w:lineRule="auto"/>
              <w:jc w:val="both"/>
              <w:rPr>
                <w:rFonts w:ascii="Book Antiqua" w:hAnsi="Book Antiqua" w:cs="Arial"/>
              </w:rPr>
            </w:pPr>
            <w:r>
              <w:rPr>
                <w:rFonts w:ascii="Book Antiqua" w:hAnsi="Book Antiqua" w:cs="Arial"/>
              </w:rPr>
              <w:t>6.6</w:t>
            </w:r>
          </w:p>
        </w:tc>
        <w:tc>
          <w:tcPr>
            <w:tcW w:w="1997" w:type="dxa"/>
            <w:tcBorders>
              <w:bottom w:val="single" w:sz="4" w:space="0" w:color="auto"/>
            </w:tcBorders>
            <w:shd w:val="clear" w:color="auto" w:fill="auto"/>
          </w:tcPr>
          <w:p w14:paraId="32F84571" w14:textId="77777777" w:rsidR="00AC68BA" w:rsidRPr="0087128F" w:rsidRDefault="00AC68BA" w:rsidP="00AC68BA">
            <w:pPr>
              <w:spacing w:line="360" w:lineRule="auto"/>
              <w:jc w:val="both"/>
              <w:rPr>
                <w:rFonts w:ascii="Book Antiqua" w:hAnsi="Book Antiqua" w:cs="Arial"/>
              </w:rPr>
            </w:pPr>
            <w:r>
              <w:rPr>
                <w:rFonts w:ascii="Book Antiqua" w:hAnsi="Book Antiqua" w:cs="Arial"/>
              </w:rPr>
              <w:t>3.8-12.1</w:t>
            </w:r>
          </w:p>
        </w:tc>
      </w:tr>
    </w:tbl>
    <w:p w14:paraId="2B64B371" w14:textId="77777777" w:rsidR="000762DF" w:rsidRDefault="000762DF">
      <w:pPr>
        <w:spacing w:line="360" w:lineRule="auto"/>
        <w:jc w:val="both"/>
        <w:rPr>
          <w:rFonts w:ascii="Book Antiqua" w:hAnsi="Book Antiqua"/>
          <w:lang w:eastAsia="zh-CN"/>
        </w:rPr>
      </w:pPr>
      <w:r w:rsidRPr="000762DF">
        <w:rPr>
          <w:rFonts w:ascii="Book Antiqua" w:hAnsi="Book Antiqua"/>
          <w:lang w:eastAsia="zh-CN"/>
        </w:rPr>
        <w:t xml:space="preserve">0: </w:t>
      </w:r>
      <w:r>
        <w:rPr>
          <w:rFonts w:ascii="Book Antiqua" w:hAnsi="Book Antiqua" w:hint="eastAsia"/>
          <w:lang w:eastAsia="zh-CN"/>
        </w:rPr>
        <w:t>P</w:t>
      </w:r>
      <w:r w:rsidRPr="000762DF">
        <w:rPr>
          <w:rFonts w:ascii="Book Antiqua" w:hAnsi="Book Antiqua"/>
          <w:lang w:eastAsia="zh-CN"/>
        </w:rPr>
        <w:t xml:space="preserve">rior to </w:t>
      </w:r>
      <w:r>
        <w:rPr>
          <w:rFonts w:ascii="Book Antiqua" w:hAnsi="Book Antiqua" w:hint="eastAsia"/>
          <w:lang w:eastAsia="zh-CN"/>
        </w:rPr>
        <w:t>p</w:t>
      </w:r>
      <w:r w:rsidRPr="00AC68BA">
        <w:rPr>
          <w:rFonts w:ascii="Book Antiqua" w:hAnsi="Book Antiqua"/>
          <w:lang w:eastAsia="zh-CN"/>
        </w:rPr>
        <w:t>ercutaneous catheter drainage</w:t>
      </w:r>
      <w:r w:rsidRPr="000762DF">
        <w:rPr>
          <w:rFonts w:ascii="Book Antiqua" w:hAnsi="Book Antiqua"/>
          <w:lang w:eastAsia="zh-CN"/>
        </w:rPr>
        <w:t xml:space="preserve"> </w:t>
      </w:r>
      <w:r>
        <w:rPr>
          <w:rFonts w:ascii="Book Antiqua" w:hAnsi="Book Antiqua" w:hint="eastAsia"/>
          <w:lang w:eastAsia="zh-CN"/>
        </w:rPr>
        <w:t>(</w:t>
      </w:r>
      <w:r w:rsidRPr="000762DF">
        <w:rPr>
          <w:rFonts w:ascii="Book Antiqua" w:hAnsi="Book Antiqua"/>
          <w:lang w:eastAsia="zh-CN"/>
        </w:rPr>
        <w:t>PCD</w:t>
      </w:r>
      <w:r>
        <w:rPr>
          <w:rFonts w:ascii="Book Antiqua" w:hAnsi="Book Antiqua" w:hint="eastAsia"/>
          <w:lang w:eastAsia="zh-CN"/>
        </w:rPr>
        <w:t>)</w:t>
      </w:r>
      <w:r w:rsidRPr="000762DF">
        <w:rPr>
          <w:rFonts w:ascii="Book Antiqua" w:hAnsi="Book Antiqua"/>
          <w:lang w:eastAsia="zh-CN"/>
        </w:rPr>
        <w:t>; 1: 24 h</w:t>
      </w:r>
      <w:r>
        <w:rPr>
          <w:rFonts w:ascii="Book Antiqua" w:hAnsi="Book Antiqua" w:hint="eastAsia"/>
          <w:lang w:eastAsia="zh-CN"/>
        </w:rPr>
        <w:t xml:space="preserve"> </w:t>
      </w:r>
      <w:proofErr w:type="spellStart"/>
      <w:r w:rsidRPr="000762DF">
        <w:rPr>
          <w:rFonts w:ascii="Book Antiqua" w:hAnsi="Book Antiqua"/>
          <w:lang w:eastAsia="zh-CN"/>
        </w:rPr>
        <w:t>ollowing</w:t>
      </w:r>
      <w:proofErr w:type="spellEnd"/>
      <w:r w:rsidRPr="000762DF">
        <w:rPr>
          <w:rFonts w:ascii="Book Antiqua" w:hAnsi="Book Antiqua"/>
          <w:lang w:eastAsia="zh-CN"/>
        </w:rPr>
        <w:t xml:space="preserve"> PCD; 2: 48 h</w:t>
      </w:r>
      <w:r>
        <w:rPr>
          <w:rFonts w:ascii="Book Antiqua" w:hAnsi="Book Antiqua" w:hint="eastAsia"/>
          <w:lang w:eastAsia="zh-CN"/>
        </w:rPr>
        <w:t xml:space="preserve"> </w:t>
      </w:r>
      <w:r w:rsidRPr="000762DF">
        <w:rPr>
          <w:rFonts w:ascii="Book Antiqua" w:hAnsi="Book Antiqua"/>
          <w:lang w:eastAsia="zh-CN"/>
        </w:rPr>
        <w:t>following PCD; 3: 72 h</w:t>
      </w:r>
      <w:r>
        <w:rPr>
          <w:rFonts w:ascii="Book Antiqua" w:hAnsi="Book Antiqua" w:hint="eastAsia"/>
          <w:lang w:eastAsia="zh-CN"/>
        </w:rPr>
        <w:t xml:space="preserve"> </w:t>
      </w:r>
      <w:r w:rsidRPr="000762DF">
        <w:rPr>
          <w:rFonts w:ascii="Book Antiqua" w:hAnsi="Book Antiqua"/>
          <w:lang w:eastAsia="zh-CN"/>
        </w:rPr>
        <w:t>following PCD</w:t>
      </w:r>
      <w:r>
        <w:rPr>
          <w:rFonts w:ascii="Book Antiqua" w:hAnsi="Book Antiqua" w:hint="eastAsia"/>
          <w:lang w:eastAsia="zh-CN"/>
        </w:rPr>
        <w:t>;</w:t>
      </w:r>
      <w:r w:rsidRPr="000762DF">
        <w:rPr>
          <w:rFonts w:ascii="Book Antiqua" w:hAnsi="Book Antiqua"/>
          <w:lang w:eastAsia="zh-CN"/>
        </w:rPr>
        <w:t xml:space="preserve"> WBC: </w:t>
      </w:r>
      <w:r>
        <w:rPr>
          <w:rFonts w:ascii="Book Antiqua" w:hAnsi="Book Antiqua" w:hint="eastAsia"/>
          <w:lang w:eastAsia="zh-CN"/>
        </w:rPr>
        <w:t>W</w:t>
      </w:r>
      <w:r w:rsidRPr="000762DF">
        <w:rPr>
          <w:rFonts w:ascii="Book Antiqua" w:hAnsi="Book Antiqua"/>
          <w:lang w:eastAsia="zh-CN"/>
        </w:rPr>
        <w:t xml:space="preserve">hite blood cell count; NLR: </w:t>
      </w:r>
      <w:r>
        <w:rPr>
          <w:rFonts w:ascii="Book Antiqua" w:hAnsi="Book Antiqua" w:hint="eastAsia"/>
          <w:lang w:eastAsia="zh-CN"/>
        </w:rPr>
        <w:t>N</w:t>
      </w:r>
      <w:r w:rsidRPr="000762DF">
        <w:rPr>
          <w:rFonts w:ascii="Book Antiqua" w:hAnsi="Book Antiqua"/>
          <w:lang w:eastAsia="zh-CN"/>
        </w:rPr>
        <w:t>eutrophil-lymphocyte ratio</w:t>
      </w:r>
      <w:r>
        <w:rPr>
          <w:rFonts w:ascii="Book Antiqua" w:hAnsi="Book Antiqua" w:hint="eastAsia"/>
          <w:lang w:eastAsia="zh-CN"/>
        </w:rPr>
        <w:t>.</w:t>
      </w:r>
    </w:p>
    <w:p w14:paraId="5144C09B" w14:textId="77777777" w:rsidR="00AC68BA" w:rsidRDefault="000762DF">
      <w:pPr>
        <w:spacing w:line="360" w:lineRule="auto"/>
        <w:jc w:val="both"/>
        <w:rPr>
          <w:rFonts w:ascii="Book Antiqua" w:hAnsi="Book Antiqua"/>
          <w:b/>
          <w:lang w:eastAsia="zh-CN"/>
        </w:rPr>
      </w:pPr>
      <w:r>
        <w:rPr>
          <w:rFonts w:ascii="Book Antiqua" w:hAnsi="Book Antiqua"/>
          <w:lang w:eastAsia="zh-CN"/>
        </w:rPr>
        <w:br w:type="page"/>
      </w:r>
      <w:r w:rsidRPr="000762DF">
        <w:rPr>
          <w:rFonts w:ascii="Book Antiqua" w:hAnsi="Book Antiqua"/>
          <w:b/>
          <w:lang w:eastAsia="zh-CN"/>
        </w:rPr>
        <w:lastRenderedPageBreak/>
        <w:t xml:space="preserve">Table 4 Area under the curve for serial </w:t>
      </w:r>
      <w:r w:rsidRPr="003E04E7">
        <w:rPr>
          <w:rFonts w:ascii="Book Antiqua" w:eastAsia="Book Antiqua" w:hAnsi="Book Antiqua" w:cs="Book Antiqua"/>
          <w:b/>
          <w:color w:val="000000"/>
        </w:rPr>
        <w:t xml:space="preserve">white blood cell </w:t>
      </w:r>
      <w:r w:rsidRPr="00B21998">
        <w:rPr>
          <w:rFonts w:ascii="Book Antiqua" w:eastAsia="Book Antiqua" w:hAnsi="Book Antiqua" w:cs="Book Antiqua"/>
          <w:b/>
          <w:color w:val="000000"/>
        </w:rPr>
        <w:t xml:space="preserve">count </w:t>
      </w:r>
      <w:r w:rsidRPr="003E04E7">
        <w:rPr>
          <w:rFonts w:ascii="Book Antiqua" w:eastAsia="Book Antiqua" w:hAnsi="Book Antiqua" w:cs="Book Antiqua"/>
          <w:b/>
          <w:color w:val="000000"/>
        </w:rPr>
        <w:t>and neutrophil</w:t>
      </w:r>
      <w:r w:rsidRPr="003E04E7">
        <w:rPr>
          <w:rFonts w:ascii="Book Antiqua" w:hAnsi="Book Antiqua" w:cs="Book Antiqua" w:hint="eastAsia"/>
          <w:b/>
          <w:color w:val="000000"/>
          <w:lang w:eastAsia="zh-CN"/>
        </w:rPr>
        <w:t>-</w:t>
      </w:r>
      <w:r w:rsidRPr="003E04E7">
        <w:rPr>
          <w:rFonts w:ascii="Book Antiqua" w:eastAsia="Book Antiqua" w:hAnsi="Book Antiqua" w:cs="Book Antiqua"/>
          <w:b/>
          <w:color w:val="000000"/>
        </w:rPr>
        <w:t>lymphocyte ratio</w:t>
      </w:r>
      <w:r w:rsidRPr="000762DF">
        <w:rPr>
          <w:rFonts w:ascii="Book Antiqua" w:hAnsi="Book Antiqua"/>
          <w:b/>
          <w:lang w:eastAsia="zh-CN"/>
        </w:rPr>
        <w:t xml:space="preserve"> for differentiating responders from non-responders to percutaneous catheter drainage</w:t>
      </w:r>
    </w:p>
    <w:tbl>
      <w:tblPr>
        <w:tblStyle w:val="PlainTable21"/>
        <w:tblW w:w="0" w:type="auto"/>
        <w:tblBorders>
          <w:top w:val="none" w:sz="0" w:space="0" w:color="auto"/>
          <w:bottom w:val="none" w:sz="0" w:space="0" w:color="auto"/>
        </w:tblBorders>
        <w:tblLook w:val="0620" w:firstRow="1" w:lastRow="0" w:firstColumn="0" w:lastColumn="0" w:noHBand="1" w:noVBand="1"/>
      </w:tblPr>
      <w:tblGrid>
        <w:gridCol w:w="3005"/>
        <w:gridCol w:w="3005"/>
        <w:gridCol w:w="3006"/>
      </w:tblGrid>
      <w:tr w:rsidR="000762DF" w:rsidRPr="0087128F" w14:paraId="2F7B2491" w14:textId="77777777" w:rsidTr="000762DF">
        <w:trPr>
          <w:cnfStyle w:val="100000000000" w:firstRow="1" w:lastRow="0" w:firstColumn="0" w:lastColumn="0" w:oddVBand="0" w:evenVBand="0" w:oddHBand="0" w:evenHBand="0" w:firstRowFirstColumn="0" w:firstRowLastColumn="0" w:lastRowFirstColumn="0" w:lastRowLastColumn="0"/>
        </w:trPr>
        <w:tc>
          <w:tcPr>
            <w:tcW w:w="3005" w:type="dxa"/>
            <w:tcBorders>
              <w:top w:val="single" w:sz="4" w:space="0" w:color="auto"/>
              <w:bottom w:val="single" w:sz="4" w:space="0" w:color="auto"/>
            </w:tcBorders>
            <w:shd w:val="clear" w:color="auto" w:fill="auto"/>
          </w:tcPr>
          <w:p w14:paraId="559DC9E2" w14:textId="77777777" w:rsidR="000762DF" w:rsidRPr="0087128F" w:rsidRDefault="000762DF" w:rsidP="000762DF">
            <w:pPr>
              <w:spacing w:line="360" w:lineRule="auto"/>
              <w:jc w:val="both"/>
              <w:rPr>
                <w:rFonts w:ascii="Book Antiqua" w:hAnsi="Book Antiqua" w:cs="Arial"/>
                <w:b w:val="0"/>
                <w:bCs w:val="0"/>
              </w:rPr>
            </w:pPr>
            <w:r w:rsidRPr="0087128F">
              <w:rPr>
                <w:rFonts w:ascii="Book Antiqua" w:hAnsi="Book Antiqua" w:cs="Arial"/>
              </w:rPr>
              <w:t>Time point</w:t>
            </w:r>
          </w:p>
        </w:tc>
        <w:tc>
          <w:tcPr>
            <w:tcW w:w="3005" w:type="dxa"/>
            <w:tcBorders>
              <w:top w:val="single" w:sz="4" w:space="0" w:color="auto"/>
              <w:bottom w:val="single" w:sz="4" w:space="0" w:color="auto"/>
            </w:tcBorders>
            <w:shd w:val="clear" w:color="auto" w:fill="auto"/>
          </w:tcPr>
          <w:p w14:paraId="2156B932" w14:textId="77777777" w:rsidR="000762DF" w:rsidRPr="0087128F" w:rsidRDefault="000762DF" w:rsidP="000762DF">
            <w:pPr>
              <w:spacing w:line="360" w:lineRule="auto"/>
              <w:jc w:val="both"/>
              <w:rPr>
                <w:rFonts w:ascii="Book Antiqua" w:hAnsi="Book Antiqua" w:cs="Arial"/>
                <w:b w:val="0"/>
                <w:bCs w:val="0"/>
              </w:rPr>
            </w:pPr>
            <w:r w:rsidRPr="0087128F">
              <w:rPr>
                <w:rFonts w:ascii="Book Antiqua" w:hAnsi="Book Antiqua" w:cs="Arial"/>
              </w:rPr>
              <w:t>WBC</w:t>
            </w:r>
          </w:p>
        </w:tc>
        <w:tc>
          <w:tcPr>
            <w:tcW w:w="3006" w:type="dxa"/>
            <w:tcBorders>
              <w:top w:val="single" w:sz="4" w:space="0" w:color="auto"/>
              <w:bottom w:val="single" w:sz="4" w:space="0" w:color="auto"/>
            </w:tcBorders>
            <w:shd w:val="clear" w:color="auto" w:fill="auto"/>
          </w:tcPr>
          <w:p w14:paraId="170B81B1" w14:textId="77777777" w:rsidR="000762DF" w:rsidRPr="0087128F" w:rsidRDefault="000762DF" w:rsidP="000762DF">
            <w:pPr>
              <w:spacing w:line="360" w:lineRule="auto"/>
              <w:jc w:val="both"/>
              <w:rPr>
                <w:rFonts w:ascii="Book Antiqua" w:hAnsi="Book Antiqua" w:cs="Arial"/>
                <w:b w:val="0"/>
                <w:bCs w:val="0"/>
              </w:rPr>
            </w:pPr>
            <w:r w:rsidRPr="0087128F">
              <w:rPr>
                <w:rFonts w:ascii="Book Antiqua" w:hAnsi="Book Antiqua" w:cs="Arial"/>
              </w:rPr>
              <w:t>NLR</w:t>
            </w:r>
          </w:p>
        </w:tc>
      </w:tr>
      <w:tr w:rsidR="000762DF" w:rsidRPr="0087128F" w14:paraId="11F6C410" w14:textId="77777777" w:rsidTr="000762DF">
        <w:tc>
          <w:tcPr>
            <w:tcW w:w="3005" w:type="dxa"/>
            <w:tcBorders>
              <w:top w:val="single" w:sz="4" w:space="0" w:color="auto"/>
            </w:tcBorders>
            <w:shd w:val="clear" w:color="auto" w:fill="auto"/>
          </w:tcPr>
          <w:p w14:paraId="22368A2C" w14:textId="77777777" w:rsidR="000762DF" w:rsidRPr="000762DF" w:rsidRDefault="000762DF" w:rsidP="000762DF">
            <w:pPr>
              <w:spacing w:line="360" w:lineRule="auto"/>
              <w:jc w:val="both"/>
              <w:rPr>
                <w:rFonts w:ascii="Book Antiqua" w:hAnsi="Book Antiqua" w:cs="Arial"/>
                <w:bCs/>
              </w:rPr>
            </w:pPr>
            <w:r w:rsidRPr="000762DF">
              <w:rPr>
                <w:rFonts w:ascii="Book Antiqua" w:hAnsi="Book Antiqua" w:cs="Arial"/>
                <w:bCs/>
              </w:rPr>
              <w:t>Baseline (0)</w:t>
            </w:r>
          </w:p>
        </w:tc>
        <w:tc>
          <w:tcPr>
            <w:tcW w:w="3005" w:type="dxa"/>
            <w:tcBorders>
              <w:top w:val="single" w:sz="4" w:space="0" w:color="auto"/>
            </w:tcBorders>
            <w:shd w:val="clear" w:color="auto" w:fill="auto"/>
          </w:tcPr>
          <w:p w14:paraId="215F7601" w14:textId="77777777" w:rsidR="000762DF" w:rsidRPr="000762DF" w:rsidRDefault="000762DF" w:rsidP="000762DF">
            <w:pPr>
              <w:spacing w:line="360" w:lineRule="auto"/>
              <w:jc w:val="both"/>
              <w:rPr>
                <w:rFonts w:ascii="Book Antiqua" w:hAnsi="Book Antiqua" w:cs="Arial"/>
              </w:rPr>
            </w:pPr>
            <w:r w:rsidRPr="000762DF">
              <w:rPr>
                <w:rFonts w:ascii="Book Antiqua" w:hAnsi="Book Antiqua" w:cs="Arial"/>
              </w:rPr>
              <w:t>0.508</w:t>
            </w:r>
          </w:p>
        </w:tc>
        <w:tc>
          <w:tcPr>
            <w:tcW w:w="3006" w:type="dxa"/>
            <w:tcBorders>
              <w:top w:val="single" w:sz="4" w:space="0" w:color="auto"/>
            </w:tcBorders>
            <w:shd w:val="clear" w:color="auto" w:fill="auto"/>
          </w:tcPr>
          <w:p w14:paraId="663ECACB" w14:textId="77777777" w:rsidR="000762DF" w:rsidRPr="000762DF" w:rsidRDefault="000762DF" w:rsidP="000762DF">
            <w:pPr>
              <w:spacing w:line="360" w:lineRule="auto"/>
              <w:jc w:val="both"/>
              <w:rPr>
                <w:rFonts w:ascii="Book Antiqua" w:hAnsi="Book Antiqua" w:cs="Arial"/>
              </w:rPr>
            </w:pPr>
            <w:r w:rsidRPr="000762DF">
              <w:rPr>
                <w:rFonts w:ascii="Book Antiqua" w:hAnsi="Book Antiqua" w:cs="Arial"/>
              </w:rPr>
              <w:t>0.401</w:t>
            </w:r>
          </w:p>
        </w:tc>
      </w:tr>
      <w:tr w:rsidR="000762DF" w:rsidRPr="0087128F" w14:paraId="2CA02A61" w14:textId="77777777" w:rsidTr="000762DF">
        <w:tc>
          <w:tcPr>
            <w:tcW w:w="3005" w:type="dxa"/>
            <w:shd w:val="clear" w:color="auto" w:fill="auto"/>
          </w:tcPr>
          <w:p w14:paraId="42CC4605" w14:textId="77777777" w:rsidR="000762DF" w:rsidRPr="000762DF" w:rsidRDefault="000762DF" w:rsidP="000762DF">
            <w:pPr>
              <w:spacing w:line="360" w:lineRule="auto"/>
              <w:jc w:val="both"/>
              <w:rPr>
                <w:rFonts w:ascii="Book Antiqua" w:hAnsi="Book Antiqua" w:cs="Arial"/>
                <w:bCs/>
              </w:rPr>
            </w:pPr>
            <w:r w:rsidRPr="000762DF">
              <w:rPr>
                <w:rFonts w:ascii="Book Antiqua" w:hAnsi="Book Antiqua" w:cs="Arial"/>
                <w:bCs/>
              </w:rPr>
              <w:t>24 h (1)</w:t>
            </w:r>
          </w:p>
        </w:tc>
        <w:tc>
          <w:tcPr>
            <w:tcW w:w="3005" w:type="dxa"/>
            <w:shd w:val="clear" w:color="auto" w:fill="auto"/>
          </w:tcPr>
          <w:p w14:paraId="31A70E1A" w14:textId="77777777" w:rsidR="000762DF" w:rsidRPr="000762DF" w:rsidRDefault="000762DF" w:rsidP="000762DF">
            <w:pPr>
              <w:spacing w:line="360" w:lineRule="auto"/>
              <w:jc w:val="both"/>
              <w:rPr>
                <w:rFonts w:ascii="Book Antiqua" w:hAnsi="Book Antiqua" w:cs="Arial"/>
              </w:rPr>
            </w:pPr>
            <w:r w:rsidRPr="000762DF">
              <w:rPr>
                <w:rFonts w:ascii="Book Antiqua" w:hAnsi="Book Antiqua" w:cs="Arial"/>
              </w:rPr>
              <w:t>0.602</w:t>
            </w:r>
          </w:p>
        </w:tc>
        <w:tc>
          <w:tcPr>
            <w:tcW w:w="3006" w:type="dxa"/>
            <w:shd w:val="clear" w:color="auto" w:fill="auto"/>
          </w:tcPr>
          <w:p w14:paraId="70D4BE94" w14:textId="77777777" w:rsidR="000762DF" w:rsidRPr="000762DF" w:rsidRDefault="000762DF" w:rsidP="000762DF">
            <w:pPr>
              <w:spacing w:line="360" w:lineRule="auto"/>
              <w:jc w:val="both"/>
              <w:rPr>
                <w:rFonts w:ascii="Book Antiqua" w:hAnsi="Book Antiqua" w:cs="Arial"/>
              </w:rPr>
            </w:pPr>
            <w:r w:rsidRPr="000762DF">
              <w:rPr>
                <w:rFonts w:ascii="Book Antiqua" w:hAnsi="Book Antiqua" w:cs="Arial"/>
              </w:rPr>
              <w:t>0.682</w:t>
            </w:r>
          </w:p>
        </w:tc>
      </w:tr>
      <w:tr w:rsidR="000762DF" w:rsidRPr="0087128F" w14:paraId="71E82523" w14:textId="77777777" w:rsidTr="000762DF">
        <w:tc>
          <w:tcPr>
            <w:tcW w:w="3005" w:type="dxa"/>
            <w:shd w:val="clear" w:color="auto" w:fill="auto"/>
          </w:tcPr>
          <w:p w14:paraId="17869366" w14:textId="77777777" w:rsidR="000762DF" w:rsidRPr="000762DF" w:rsidRDefault="000762DF" w:rsidP="000762DF">
            <w:pPr>
              <w:spacing w:line="360" w:lineRule="auto"/>
              <w:jc w:val="both"/>
              <w:rPr>
                <w:rFonts w:ascii="Book Antiqua" w:hAnsi="Book Antiqua" w:cs="Arial"/>
                <w:bCs/>
              </w:rPr>
            </w:pPr>
            <w:r w:rsidRPr="000762DF">
              <w:rPr>
                <w:rFonts w:ascii="Book Antiqua" w:hAnsi="Book Antiqua" w:cs="Arial"/>
                <w:bCs/>
              </w:rPr>
              <w:t>48 h (2)</w:t>
            </w:r>
          </w:p>
        </w:tc>
        <w:tc>
          <w:tcPr>
            <w:tcW w:w="3005" w:type="dxa"/>
            <w:shd w:val="clear" w:color="auto" w:fill="auto"/>
          </w:tcPr>
          <w:p w14:paraId="20D16076" w14:textId="77777777" w:rsidR="000762DF" w:rsidRPr="000762DF" w:rsidRDefault="000762DF" w:rsidP="000762DF">
            <w:pPr>
              <w:spacing w:line="360" w:lineRule="auto"/>
              <w:jc w:val="both"/>
              <w:rPr>
                <w:rFonts w:ascii="Book Antiqua" w:hAnsi="Book Antiqua" w:cs="Arial"/>
              </w:rPr>
            </w:pPr>
            <w:r w:rsidRPr="000762DF">
              <w:rPr>
                <w:rFonts w:ascii="Book Antiqua" w:hAnsi="Book Antiqua" w:cs="Arial"/>
              </w:rPr>
              <w:t>0.468</w:t>
            </w:r>
          </w:p>
        </w:tc>
        <w:tc>
          <w:tcPr>
            <w:tcW w:w="3006" w:type="dxa"/>
            <w:shd w:val="clear" w:color="auto" w:fill="auto"/>
          </w:tcPr>
          <w:p w14:paraId="1B6E4F62" w14:textId="77777777" w:rsidR="000762DF" w:rsidRPr="000762DF" w:rsidRDefault="000762DF" w:rsidP="000762DF">
            <w:pPr>
              <w:spacing w:line="360" w:lineRule="auto"/>
              <w:jc w:val="both"/>
              <w:rPr>
                <w:rFonts w:ascii="Book Antiqua" w:hAnsi="Book Antiqua" w:cs="Arial"/>
              </w:rPr>
            </w:pPr>
            <w:r w:rsidRPr="000762DF">
              <w:rPr>
                <w:rFonts w:ascii="Book Antiqua" w:hAnsi="Book Antiqua" w:cs="Arial"/>
              </w:rPr>
              <w:t>0.407</w:t>
            </w:r>
          </w:p>
        </w:tc>
      </w:tr>
      <w:tr w:rsidR="000762DF" w:rsidRPr="0087128F" w14:paraId="4EC2C3F4" w14:textId="77777777" w:rsidTr="000762DF">
        <w:tc>
          <w:tcPr>
            <w:tcW w:w="3005" w:type="dxa"/>
            <w:tcBorders>
              <w:bottom w:val="single" w:sz="4" w:space="0" w:color="auto"/>
            </w:tcBorders>
            <w:shd w:val="clear" w:color="auto" w:fill="auto"/>
          </w:tcPr>
          <w:p w14:paraId="71E594F1" w14:textId="77777777" w:rsidR="000762DF" w:rsidRPr="000762DF" w:rsidRDefault="000762DF" w:rsidP="000762DF">
            <w:pPr>
              <w:spacing w:line="360" w:lineRule="auto"/>
              <w:jc w:val="both"/>
              <w:rPr>
                <w:rFonts w:ascii="Book Antiqua" w:hAnsi="Book Antiqua" w:cs="Arial"/>
                <w:bCs/>
              </w:rPr>
            </w:pPr>
            <w:r w:rsidRPr="000762DF">
              <w:rPr>
                <w:rFonts w:ascii="Book Antiqua" w:hAnsi="Book Antiqua" w:cs="Arial"/>
                <w:bCs/>
              </w:rPr>
              <w:t>72 h (3)</w:t>
            </w:r>
          </w:p>
        </w:tc>
        <w:tc>
          <w:tcPr>
            <w:tcW w:w="3005" w:type="dxa"/>
            <w:tcBorders>
              <w:bottom w:val="single" w:sz="4" w:space="0" w:color="auto"/>
            </w:tcBorders>
            <w:shd w:val="clear" w:color="auto" w:fill="auto"/>
          </w:tcPr>
          <w:p w14:paraId="0F8FCAAE" w14:textId="77777777" w:rsidR="000762DF" w:rsidRPr="000762DF" w:rsidRDefault="000762DF" w:rsidP="000762DF">
            <w:pPr>
              <w:spacing w:line="360" w:lineRule="auto"/>
              <w:jc w:val="both"/>
              <w:rPr>
                <w:rFonts w:ascii="Book Antiqua" w:hAnsi="Book Antiqua" w:cs="Arial"/>
              </w:rPr>
            </w:pPr>
            <w:r w:rsidRPr="000762DF">
              <w:rPr>
                <w:rFonts w:ascii="Book Antiqua" w:hAnsi="Book Antiqua" w:cs="Arial"/>
              </w:rPr>
              <w:t>0.416</w:t>
            </w:r>
          </w:p>
        </w:tc>
        <w:tc>
          <w:tcPr>
            <w:tcW w:w="3006" w:type="dxa"/>
            <w:tcBorders>
              <w:bottom w:val="single" w:sz="4" w:space="0" w:color="auto"/>
            </w:tcBorders>
            <w:shd w:val="clear" w:color="auto" w:fill="auto"/>
          </w:tcPr>
          <w:p w14:paraId="1A5F22B2" w14:textId="77777777" w:rsidR="000762DF" w:rsidRPr="000762DF" w:rsidRDefault="000762DF" w:rsidP="000762DF">
            <w:pPr>
              <w:spacing w:line="360" w:lineRule="auto"/>
              <w:jc w:val="both"/>
              <w:rPr>
                <w:rFonts w:ascii="Book Antiqua" w:hAnsi="Book Antiqua" w:cs="Arial"/>
              </w:rPr>
            </w:pPr>
            <w:r w:rsidRPr="000762DF">
              <w:rPr>
                <w:rFonts w:ascii="Book Antiqua" w:hAnsi="Book Antiqua" w:cs="Arial"/>
              </w:rPr>
              <w:t>0.427</w:t>
            </w:r>
          </w:p>
        </w:tc>
      </w:tr>
    </w:tbl>
    <w:p w14:paraId="20E457CF" w14:textId="77777777" w:rsidR="000762DF" w:rsidRPr="000762DF" w:rsidRDefault="000762DF" w:rsidP="000762DF">
      <w:pPr>
        <w:spacing w:line="360" w:lineRule="auto"/>
        <w:jc w:val="both"/>
        <w:rPr>
          <w:rFonts w:ascii="Book Antiqua" w:hAnsi="Book Antiqua"/>
          <w:lang w:eastAsia="zh-CN"/>
        </w:rPr>
      </w:pPr>
      <w:r w:rsidRPr="000762DF">
        <w:rPr>
          <w:rFonts w:ascii="Book Antiqua" w:hAnsi="Book Antiqua"/>
          <w:lang w:eastAsia="zh-CN"/>
        </w:rPr>
        <w:t xml:space="preserve">WBC: </w:t>
      </w:r>
      <w:r>
        <w:rPr>
          <w:rFonts w:ascii="Book Antiqua" w:hAnsi="Book Antiqua" w:hint="eastAsia"/>
          <w:lang w:eastAsia="zh-CN"/>
        </w:rPr>
        <w:t>W</w:t>
      </w:r>
      <w:r w:rsidRPr="000762DF">
        <w:rPr>
          <w:rFonts w:ascii="Book Antiqua" w:hAnsi="Book Antiqua"/>
          <w:lang w:eastAsia="zh-CN"/>
        </w:rPr>
        <w:t xml:space="preserve">hite blood cell count; NLR: </w:t>
      </w:r>
      <w:r>
        <w:rPr>
          <w:rFonts w:ascii="Book Antiqua" w:hAnsi="Book Antiqua" w:hint="eastAsia"/>
          <w:lang w:eastAsia="zh-CN"/>
        </w:rPr>
        <w:t>N</w:t>
      </w:r>
      <w:r w:rsidRPr="000762DF">
        <w:rPr>
          <w:rFonts w:ascii="Book Antiqua" w:hAnsi="Book Antiqua"/>
          <w:lang w:eastAsia="zh-CN"/>
        </w:rPr>
        <w:t>eutrophil-lymphocyte ratio</w:t>
      </w:r>
      <w:r>
        <w:rPr>
          <w:rFonts w:ascii="Book Antiqua" w:hAnsi="Book Antiqua" w:hint="eastAsia"/>
          <w:lang w:eastAsia="zh-CN"/>
        </w:rPr>
        <w:t>.</w:t>
      </w:r>
    </w:p>
    <w:sectPr w:rsidR="000762DF" w:rsidRPr="000762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0E6CF" w14:textId="77777777" w:rsidR="004B386D" w:rsidRDefault="004B386D" w:rsidP="00897FE7">
      <w:r>
        <w:separator/>
      </w:r>
    </w:p>
  </w:endnote>
  <w:endnote w:type="continuationSeparator" w:id="0">
    <w:p w14:paraId="6B0D68C0" w14:textId="77777777" w:rsidR="004B386D" w:rsidRDefault="004B386D" w:rsidP="0089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8196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E4828C9" w14:textId="77777777" w:rsidR="00897FE7" w:rsidRPr="00897FE7" w:rsidRDefault="00897FE7" w:rsidP="00897FE7">
            <w:pPr>
              <w:pStyle w:val="ac"/>
              <w:jc w:val="right"/>
              <w:rPr>
                <w:rFonts w:ascii="Book Antiqua" w:hAnsi="Book Antiqua"/>
                <w:sz w:val="24"/>
                <w:szCs w:val="24"/>
              </w:rPr>
            </w:pPr>
            <w:r w:rsidRPr="00897FE7">
              <w:rPr>
                <w:rFonts w:ascii="Book Antiqua" w:hAnsi="Book Antiqua"/>
                <w:sz w:val="24"/>
                <w:szCs w:val="24"/>
                <w:lang w:val="zh-CN" w:eastAsia="zh-CN"/>
              </w:rPr>
              <w:t xml:space="preserve"> </w:t>
            </w:r>
            <w:r w:rsidRPr="00897FE7">
              <w:rPr>
                <w:rFonts w:ascii="Book Antiqua" w:hAnsi="Book Antiqua"/>
                <w:bCs/>
                <w:sz w:val="24"/>
                <w:szCs w:val="24"/>
              </w:rPr>
              <w:fldChar w:fldCharType="begin"/>
            </w:r>
            <w:r w:rsidRPr="00897FE7">
              <w:rPr>
                <w:rFonts w:ascii="Book Antiqua" w:hAnsi="Book Antiqua"/>
                <w:bCs/>
                <w:sz w:val="24"/>
                <w:szCs w:val="24"/>
              </w:rPr>
              <w:instrText>PAGE</w:instrText>
            </w:r>
            <w:r w:rsidRPr="00897FE7">
              <w:rPr>
                <w:rFonts w:ascii="Book Antiqua" w:hAnsi="Book Antiqua"/>
                <w:bCs/>
                <w:sz w:val="24"/>
                <w:szCs w:val="24"/>
              </w:rPr>
              <w:fldChar w:fldCharType="separate"/>
            </w:r>
            <w:r w:rsidR="00DD6C1A">
              <w:rPr>
                <w:rFonts w:ascii="Book Antiqua" w:hAnsi="Book Antiqua"/>
                <w:bCs/>
                <w:noProof/>
                <w:sz w:val="24"/>
                <w:szCs w:val="24"/>
              </w:rPr>
              <w:t>2</w:t>
            </w:r>
            <w:r w:rsidRPr="00897FE7">
              <w:rPr>
                <w:rFonts w:ascii="Book Antiqua" w:hAnsi="Book Antiqua"/>
                <w:bCs/>
                <w:sz w:val="24"/>
                <w:szCs w:val="24"/>
              </w:rPr>
              <w:fldChar w:fldCharType="end"/>
            </w:r>
            <w:r w:rsidRPr="00897FE7">
              <w:rPr>
                <w:rFonts w:ascii="Book Antiqua" w:hAnsi="Book Antiqua"/>
                <w:sz w:val="24"/>
                <w:szCs w:val="24"/>
                <w:lang w:val="zh-CN" w:eastAsia="zh-CN"/>
              </w:rPr>
              <w:t xml:space="preserve"> / </w:t>
            </w:r>
            <w:r w:rsidRPr="00897FE7">
              <w:rPr>
                <w:rFonts w:ascii="Book Antiqua" w:hAnsi="Book Antiqua"/>
                <w:bCs/>
                <w:sz w:val="24"/>
                <w:szCs w:val="24"/>
              </w:rPr>
              <w:fldChar w:fldCharType="begin"/>
            </w:r>
            <w:r w:rsidRPr="00897FE7">
              <w:rPr>
                <w:rFonts w:ascii="Book Antiqua" w:hAnsi="Book Antiqua"/>
                <w:bCs/>
                <w:sz w:val="24"/>
                <w:szCs w:val="24"/>
              </w:rPr>
              <w:instrText>NUMPAGES</w:instrText>
            </w:r>
            <w:r w:rsidRPr="00897FE7">
              <w:rPr>
                <w:rFonts w:ascii="Book Antiqua" w:hAnsi="Book Antiqua"/>
                <w:bCs/>
                <w:sz w:val="24"/>
                <w:szCs w:val="24"/>
              </w:rPr>
              <w:fldChar w:fldCharType="separate"/>
            </w:r>
            <w:r w:rsidR="00DD6C1A">
              <w:rPr>
                <w:rFonts w:ascii="Book Antiqua" w:hAnsi="Book Antiqua"/>
                <w:bCs/>
                <w:noProof/>
                <w:sz w:val="24"/>
                <w:szCs w:val="24"/>
              </w:rPr>
              <w:t>32</w:t>
            </w:r>
            <w:r w:rsidRPr="00897FE7">
              <w:rPr>
                <w:rFonts w:ascii="Book Antiqua" w:hAnsi="Book Antiqua"/>
                <w:bCs/>
                <w:sz w:val="24"/>
                <w:szCs w:val="24"/>
              </w:rPr>
              <w:fldChar w:fldCharType="end"/>
            </w:r>
          </w:p>
        </w:sdtContent>
      </w:sdt>
    </w:sdtContent>
  </w:sdt>
  <w:p w14:paraId="715180C8" w14:textId="77777777" w:rsidR="00897FE7" w:rsidRPr="00897FE7" w:rsidRDefault="00897FE7" w:rsidP="00897FE7">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11ACD" w14:textId="77777777" w:rsidR="004B386D" w:rsidRDefault="004B386D" w:rsidP="00897FE7">
      <w:r>
        <w:separator/>
      </w:r>
    </w:p>
  </w:footnote>
  <w:footnote w:type="continuationSeparator" w:id="0">
    <w:p w14:paraId="7FAEAEC3" w14:textId="77777777" w:rsidR="004B386D" w:rsidRDefault="004B386D" w:rsidP="00897FE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695C"/>
    <w:rsid w:val="000762DF"/>
    <w:rsid w:val="00133617"/>
    <w:rsid w:val="00156F93"/>
    <w:rsid w:val="00217948"/>
    <w:rsid w:val="00233017"/>
    <w:rsid w:val="00241E95"/>
    <w:rsid w:val="0036302B"/>
    <w:rsid w:val="0036739B"/>
    <w:rsid w:val="003851F9"/>
    <w:rsid w:val="003E04E7"/>
    <w:rsid w:val="004B386D"/>
    <w:rsid w:val="004D531E"/>
    <w:rsid w:val="004D7E77"/>
    <w:rsid w:val="005667F6"/>
    <w:rsid w:val="005825C3"/>
    <w:rsid w:val="0059328E"/>
    <w:rsid w:val="005A7A0A"/>
    <w:rsid w:val="005B318A"/>
    <w:rsid w:val="00640EBB"/>
    <w:rsid w:val="006D50D0"/>
    <w:rsid w:val="006E4EC6"/>
    <w:rsid w:val="006F5BCD"/>
    <w:rsid w:val="00897FE7"/>
    <w:rsid w:val="008A63CA"/>
    <w:rsid w:val="00937ED5"/>
    <w:rsid w:val="00944C8A"/>
    <w:rsid w:val="009E0E3D"/>
    <w:rsid w:val="00A616E3"/>
    <w:rsid w:val="00A65EB4"/>
    <w:rsid w:val="00A77B3E"/>
    <w:rsid w:val="00AC68BA"/>
    <w:rsid w:val="00B21998"/>
    <w:rsid w:val="00C4789E"/>
    <w:rsid w:val="00CA2A55"/>
    <w:rsid w:val="00D13DA1"/>
    <w:rsid w:val="00D14696"/>
    <w:rsid w:val="00DD6C1A"/>
    <w:rsid w:val="00DE720F"/>
    <w:rsid w:val="00E60579"/>
    <w:rsid w:val="00F67CE6"/>
    <w:rsid w:val="00F77CD4"/>
    <w:rsid w:val="00F874E1"/>
    <w:rsid w:val="00FD0062"/>
    <w:rsid w:val="00FD5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FDDF9"/>
  <w15:docId w15:val="{04B49EB0-6107-407B-9706-4C6389CF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944C8A"/>
    <w:rPr>
      <w:sz w:val="21"/>
      <w:szCs w:val="21"/>
    </w:rPr>
  </w:style>
  <w:style w:type="paragraph" w:styleId="a4">
    <w:name w:val="annotation text"/>
    <w:basedOn w:val="a"/>
    <w:link w:val="a5"/>
    <w:rsid w:val="00944C8A"/>
  </w:style>
  <w:style w:type="character" w:customStyle="1" w:styleId="a5">
    <w:name w:val="批注文字 字符"/>
    <w:basedOn w:val="a0"/>
    <w:link w:val="a4"/>
    <w:rsid w:val="00944C8A"/>
    <w:rPr>
      <w:sz w:val="24"/>
      <w:szCs w:val="24"/>
    </w:rPr>
  </w:style>
  <w:style w:type="paragraph" w:styleId="a6">
    <w:name w:val="annotation subject"/>
    <w:basedOn w:val="a4"/>
    <w:next w:val="a4"/>
    <w:link w:val="a7"/>
    <w:rsid w:val="00944C8A"/>
    <w:rPr>
      <w:b/>
      <w:bCs/>
    </w:rPr>
  </w:style>
  <w:style w:type="character" w:customStyle="1" w:styleId="a7">
    <w:name w:val="批注主题 字符"/>
    <w:basedOn w:val="a5"/>
    <w:link w:val="a6"/>
    <w:rsid w:val="00944C8A"/>
    <w:rPr>
      <w:b/>
      <w:bCs/>
      <w:sz w:val="24"/>
      <w:szCs w:val="24"/>
    </w:rPr>
  </w:style>
  <w:style w:type="paragraph" w:styleId="a8">
    <w:name w:val="Balloon Text"/>
    <w:basedOn w:val="a"/>
    <w:link w:val="a9"/>
    <w:rsid w:val="00944C8A"/>
    <w:rPr>
      <w:sz w:val="18"/>
      <w:szCs w:val="18"/>
    </w:rPr>
  </w:style>
  <w:style w:type="character" w:customStyle="1" w:styleId="a9">
    <w:name w:val="批注框文本 字符"/>
    <w:basedOn w:val="a0"/>
    <w:link w:val="a8"/>
    <w:rsid w:val="00944C8A"/>
    <w:rPr>
      <w:sz w:val="18"/>
      <w:szCs w:val="18"/>
    </w:rPr>
  </w:style>
  <w:style w:type="table" w:customStyle="1" w:styleId="PlainTable21">
    <w:name w:val="Plain Table 21"/>
    <w:basedOn w:val="a1"/>
    <w:uiPriority w:val="42"/>
    <w:rsid w:val="00DE720F"/>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a">
    <w:name w:val="header"/>
    <w:basedOn w:val="a"/>
    <w:link w:val="ab"/>
    <w:rsid w:val="00897FE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897FE7"/>
    <w:rPr>
      <w:sz w:val="18"/>
      <w:szCs w:val="18"/>
    </w:rPr>
  </w:style>
  <w:style w:type="paragraph" w:styleId="ac">
    <w:name w:val="footer"/>
    <w:basedOn w:val="a"/>
    <w:link w:val="ad"/>
    <w:uiPriority w:val="99"/>
    <w:rsid w:val="00897FE7"/>
    <w:pPr>
      <w:tabs>
        <w:tab w:val="center" w:pos="4153"/>
        <w:tab w:val="right" w:pos="8306"/>
      </w:tabs>
      <w:snapToGrid w:val="0"/>
    </w:pPr>
    <w:rPr>
      <w:sz w:val="18"/>
      <w:szCs w:val="18"/>
    </w:rPr>
  </w:style>
  <w:style w:type="character" w:customStyle="1" w:styleId="ad">
    <w:name w:val="页脚 字符"/>
    <w:basedOn w:val="a0"/>
    <w:link w:val="ac"/>
    <w:uiPriority w:val="99"/>
    <w:rsid w:val="00897F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6718</Words>
  <Characters>38297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2021-11-26T06:30:00Z</dcterms:created>
  <dcterms:modified xsi:type="dcterms:W3CDTF">2021-11-26T06:30:00Z</dcterms:modified>
</cp:coreProperties>
</file>