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9E66" w14:textId="77777777" w:rsidR="00A77B3E" w:rsidRDefault="001217F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3C49196" w14:textId="77777777" w:rsidR="00A77B3E" w:rsidRDefault="001217F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67922</w:t>
      </w:r>
    </w:p>
    <w:p w14:paraId="3711FBDD" w14:textId="77777777" w:rsidR="00A77B3E" w:rsidRDefault="001217F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47F814FE" w14:textId="77777777" w:rsidR="00A77B3E" w:rsidRDefault="00A77B3E">
      <w:pPr>
        <w:spacing w:line="360" w:lineRule="auto"/>
        <w:jc w:val="both"/>
      </w:pPr>
    </w:p>
    <w:p w14:paraId="134A2799" w14:textId="77777777" w:rsidR="00A77B3E" w:rsidRDefault="001217F4">
      <w:pPr>
        <w:spacing w:line="360" w:lineRule="auto"/>
        <w:jc w:val="both"/>
      </w:pPr>
      <w:r>
        <w:rPr>
          <w:rFonts w:ascii="Book Antiqua" w:eastAsia="Book Antiqua" w:hAnsi="Book Antiqua" w:cs="Book Antiqua"/>
          <w:b/>
          <w:bCs/>
          <w:color w:val="000000"/>
        </w:rPr>
        <w:t>Endoluminal vacuum-assisted therapy to treat rectal anastomotic leakage: A critical analysis</w:t>
      </w:r>
    </w:p>
    <w:p w14:paraId="1EDDCB76" w14:textId="77777777" w:rsidR="00A77B3E" w:rsidRDefault="00A77B3E">
      <w:pPr>
        <w:spacing w:line="360" w:lineRule="auto"/>
        <w:jc w:val="both"/>
      </w:pPr>
    </w:p>
    <w:p w14:paraId="3DD32E28" w14:textId="77777777" w:rsidR="00A77B3E" w:rsidRDefault="00184546">
      <w:pPr>
        <w:spacing w:line="360" w:lineRule="auto"/>
        <w:jc w:val="both"/>
      </w:pPr>
      <w:proofErr w:type="spellStart"/>
      <w:r>
        <w:rPr>
          <w:rFonts w:ascii="Book Antiqua" w:eastAsia="Book Antiqua" w:hAnsi="Book Antiqua" w:cs="Book Antiqua"/>
          <w:color w:val="000000"/>
        </w:rPr>
        <w:t>Vignali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18454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217F4">
        <w:rPr>
          <w:rFonts w:ascii="Book Antiqua" w:eastAsia="Book Antiqua" w:hAnsi="Book Antiqua" w:cs="Book Antiqua"/>
          <w:color w:val="000000"/>
        </w:rPr>
        <w:t>Vacuum therapy and rectal anastomotic leakage</w:t>
      </w:r>
    </w:p>
    <w:p w14:paraId="699E8886" w14:textId="77777777" w:rsidR="00A77B3E" w:rsidRDefault="00A77B3E">
      <w:pPr>
        <w:spacing w:line="360" w:lineRule="auto"/>
        <w:jc w:val="both"/>
      </w:pPr>
    </w:p>
    <w:p w14:paraId="01E86E46" w14:textId="77777777" w:rsidR="00A77B3E" w:rsidRPr="002C72D6" w:rsidRDefault="001217F4">
      <w:pPr>
        <w:spacing w:line="360" w:lineRule="auto"/>
        <w:jc w:val="both"/>
      </w:pPr>
      <w:r w:rsidRPr="002C72D6">
        <w:rPr>
          <w:rFonts w:ascii="Book Antiqua" w:eastAsia="Book Antiqua" w:hAnsi="Book Antiqua" w:cs="Book Antiqua"/>
          <w:color w:val="000000"/>
        </w:rPr>
        <w:t>Andrea Vignali, Paola De Nardi</w:t>
      </w:r>
    </w:p>
    <w:p w14:paraId="4CDB34FE" w14:textId="77777777" w:rsidR="00A77B3E" w:rsidRPr="002C72D6" w:rsidRDefault="00A77B3E">
      <w:pPr>
        <w:spacing w:line="360" w:lineRule="auto"/>
        <w:jc w:val="both"/>
      </w:pPr>
    </w:p>
    <w:p w14:paraId="108CCBA5" w14:textId="77777777" w:rsidR="00A77B3E" w:rsidRPr="002C72D6" w:rsidRDefault="001217F4">
      <w:pPr>
        <w:spacing w:line="360" w:lineRule="auto"/>
        <w:jc w:val="both"/>
      </w:pPr>
      <w:r w:rsidRPr="002C72D6">
        <w:rPr>
          <w:rFonts w:ascii="Book Antiqua" w:eastAsia="Book Antiqua" w:hAnsi="Book Antiqua" w:cs="Book Antiqua"/>
          <w:b/>
          <w:bCs/>
          <w:color w:val="000000"/>
        </w:rPr>
        <w:t xml:space="preserve">Andrea Vignali, Paola De Nardi, </w:t>
      </w:r>
      <w:r w:rsidRPr="002C72D6">
        <w:rPr>
          <w:rFonts w:ascii="Book Antiqua" w:eastAsia="Book Antiqua" w:hAnsi="Book Antiqua" w:cs="Book Antiqua"/>
          <w:color w:val="000000"/>
        </w:rPr>
        <w:t>Department of Gastrointestinal Surgery, IRCCS San Raffaele Scientific Institute, Milano 20132, Italy</w:t>
      </w:r>
    </w:p>
    <w:p w14:paraId="046D3B7B" w14:textId="77777777" w:rsidR="00A77B3E" w:rsidRPr="002C72D6" w:rsidRDefault="00A77B3E">
      <w:pPr>
        <w:spacing w:line="360" w:lineRule="auto"/>
        <w:jc w:val="both"/>
      </w:pPr>
    </w:p>
    <w:p w14:paraId="6D8F9C8C" w14:textId="77777777" w:rsidR="00A77B3E" w:rsidRDefault="001217F4">
      <w:pPr>
        <w:spacing w:line="360" w:lineRule="auto"/>
        <w:jc w:val="both"/>
      </w:pPr>
      <w:r>
        <w:rPr>
          <w:rFonts w:ascii="Book Antiqua" w:eastAsia="Book Antiqua" w:hAnsi="Book Antiqua" w:cs="Book Antiqua"/>
          <w:b/>
          <w:bCs/>
          <w:color w:val="000000"/>
        </w:rPr>
        <w:t xml:space="preserve">Andrea </w:t>
      </w:r>
      <w:proofErr w:type="spellStart"/>
      <w:r>
        <w:rPr>
          <w:rFonts w:ascii="Book Antiqua" w:eastAsia="Book Antiqua" w:hAnsi="Book Antiqua" w:cs="Book Antiqua"/>
          <w:b/>
          <w:bCs/>
          <w:color w:val="000000"/>
        </w:rPr>
        <w:t>Vignali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Vita-Salute University, Milano 20132, Italy</w:t>
      </w:r>
    </w:p>
    <w:p w14:paraId="39758FE9" w14:textId="77777777" w:rsidR="00A77B3E" w:rsidRDefault="00A77B3E">
      <w:pPr>
        <w:spacing w:line="360" w:lineRule="auto"/>
        <w:jc w:val="both"/>
      </w:pPr>
    </w:p>
    <w:p w14:paraId="6E1EAA98" w14:textId="77777777" w:rsidR="00A77B3E" w:rsidRPr="00184546" w:rsidRDefault="001217F4">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Vignali</w:t>
      </w:r>
      <w:proofErr w:type="spellEnd"/>
      <w:r>
        <w:rPr>
          <w:rFonts w:ascii="Book Antiqua" w:eastAsia="Book Antiqua" w:hAnsi="Book Antiqua" w:cs="Book Antiqua"/>
          <w:color w:val="000000"/>
        </w:rPr>
        <w:t xml:space="preserve"> A</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conceived the idea for the manuscript; </w:t>
      </w:r>
      <w:proofErr w:type="spellStart"/>
      <w:r>
        <w:rPr>
          <w:rFonts w:ascii="Book Antiqua" w:eastAsia="Book Antiqua" w:hAnsi="Book Antiqua" w:cs="Book Antiqua"/>
          <w:color w:val="000000"/>
        </w:rPr>
        <w:t>Vignali</w:t>
      </w:r>
      <w:proofErr w:type="spellEnd"/>
      <w:r>
        <w:rPr>
          <w:rFonts w:ascii="Book Antiqua" w:eastAsia="Book Antiqua" w:hAnsi="Book Antiqua" w:cs="Book Antiqua"/>
          <w:color w:val="000000"/>
        </w:rPr>
        <w:t xml:space="preserve"> A</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and De Nardi P</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reviewed the literature and drafted the manuscript.</w:t>
      </w:r>
    </w:p>
    <w:p w14:paraId="298377F7" w14:textId="77777777" w:rsidR="00A77B3E" w:rsidRDefault="00A77B3E">
      <w:pPr>
        <w:spacing w:line="360" w:lineRule="auto"/>
        <w:jc w:val="both"/>
      </w:pPr>
    </w:p>
    <w:p w14:paraId="339E0431" w14:textId="77777777" w:rsidR="00A77B3E" w:rsidRDefault="001217F4">
      <w:pPr>
        <w:spacing w:line="360" w:lineRule="auto"/>
        <w:jc w:val="both"/>
      </w:pPr>
      <w:r>
        <w:rPr>
          <w:rFonts w:ascii="Book Antiqua" w:eastAsia="Book Antiqua" w:hAnsi="Book Antiqua" w:cs="Book Antiqua"/>
          <w:b/>
          <w:bCs/>
          <w:color w:val="000000"/>
        </w:rPr>
        <w:t xml:space="preserve">Corresponding author: Paola De Nardi, FASCRS, MD, Staff Physician, Surgeon, </w:t>
      </w:r>
      <w:r>
        <w:rPr>
          <w:rFonts w:ascii="Book Antiqua" w:eastAsia="Book Antiqua" w:hAnsi="Book Antiqua" w:cs="Book Antiqua"/>
          <w:color w:val="000000"/>
        </w:rPr>
        <w:t xml:space="preserve">Department of Gastrointestinal Surgery, IRCCS San Raffaele Scientific Institute, </w:t>
      </w:r>
      <w:r w:rsidRPr="00184546">
        <w:rPr>
          <w:rFonts w:ascii="Book Antiqua" w:eastAsia="Book Antiqua" w:hAnsi="Book Antiqua" w:cs="Book Antiqua"/>
          <w:iCs/>
          <w:color w:val="000000"/>
        </w:rPr>
        <w:t>via</w:t>
      </w:r>
      <w:r w:rsidRPr="0018454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Olgettina</w:t>
      </w:r>
      <w:proofErr w:type="spellEnd"/>
      <w:r>
        <w:rPr>
          <w:rFonts w:ascii="Book Antiqua" w:eastAsia="Book Antiqua" w:hAnsi="Book Antiqua" w:cs="Book Antiqua"/>
          <w:color w:val="000000"/>
        </w:rPr>
        <w:t xml:space="preserve"> 60, Milano 20132, Italy. denardi.paola@hsr.it</w:t>
      </w:r>
    </w:p>
    <w:p w14:paraId="50138DE3" w14:textId="77777777" w:rsidR="00A77B3E" w:rsidRDefault="00A77B3E">
      <w:pPr>
        <w:spacing w:line="360" w:lineRule="auto"/>
        <w:jc w:val="both"/>
      </w:pPr>
    </w:p>
    <w:p w14:paraId="19371F40" w14:textId="77777777" w:rsidR="00A77B3E" w:rsidRDefault="001217F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10, 2021</w:t>
      </w:r>
    </w:p>
    <w:p w14:paraId="72B68F4C" w14:textId="77777777" w:rsidR="00A77B3E" w:rsidRDefault="001217F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7, 2021</w:t>
      </w:r>
    </w:p>
    <w:p w14:paraId="60A44786" w14:textId="7C62BD63" w:rsidR="00A77B3E" w:rsidRDefault="001217F4">
      <w:pPr>
        <w:spacing w:line="360" w:lineRule="auto"/>
        <w:jc w:val="both"/>
      </w:pPr>
      <w:r>
        <w:rPr>
          <w:rFonts w:ascii="Book Antiqua" w:eastAsia="Book Antiqua" w:hAnsi="Book Antiqua" w:cs="Book Antiqua"/>
          <w:b/>
          <w:bCs/>
          <w:color w:val="000000"/>
        </w:rPr>
        <w:t xml:space="preserve">Accepted: </w:t>
      </w:r>
      <w:ins w:id="0" w:author="Liansheng Ma" w:date="2022-03-04T11:21:00Z">
        <w:r w:rsidR="009472DC" w:rsidRPr="009472DC">
          <w:rPr>
            <w:rFonts w:ascii="Book Antiqua" w:eastAsia="Book Antiqua" w:hAnsi="Book Antiqua" w:cs="Book Antiqua"/>
            <w:b/>
            <w:bCs/>
            <w:color w:val="000000"/>
          </w:rPr>
          <w:t>March 4, 2022</w:t>
        </w:r>
      </w:ins>
    </w:p>
    <w:p w14:paraId="1958D5B2" w14:textId="77777777" w:rsidR="00A77B3E" w:rsidRDefault="001217F4">
      <w:pPr>
        <w:spacing w:line="360" w:lineRule="auto"/>
        <w:jc w:val="both"/>
      </w:pPr>
      <w:r>
        <w:rPr>
          <w:rFonts w:ascii="Book Antiqua" w:eastAsia="Book Antiqua" w:hAnsi="Book Antiqua" w:cs="Book Antiqua"/>
          <w:b/>
          <w:bCs/>
          <w:color w:val="000000"/>
        </w:rPr>
        <w:t xml:space="preserve">Published online: </w:t>
      </w:r>
    </w:p>
    <w:p w14:paraId="000AC45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81BEE31" w14:textId="77777777" w:rsidR="00A77B3E" w:rsidRDefault="001217F4">
      <w:pPr>
        <w:spacing w:line="360" w:lineRule="auto"/>
        <w:jc w:val="both"/>
      </w:pPr>
      <w:r>
        <w:rPr>
          <w:rFonts w:ascii="Book Antiqua" w:eastAsia="Book Antiqua" w:hAnsi="Book Antiqua" w:cs="Book Antiqua"/>
          <w:b/>
          <w:color w:val="000000"/>
        </w:rPr>
        <w:lastRenderedPageBreak/>
        <w:t>Abstract</w:t>
      </w:r>
    </w:p>
    <w:p w14:paraId="228D8F71" w14:textId="77777777" w:rsidR="00A77B3E" w:rsidRDefault="001217F4">
      <w:pPr>
        <w:spacing w:line="360" w:lineRule="auto"/>
        <w:jc w:val="both"/>
      </w:pPr>
      <w:r>
        <w:rPr>
          <w:rFonts w:ascii="Book Antiqua" w:eastAsia="Book Antiqua" w:hAnsi="Book Antiqua" w:cs="Book Antiqua"/>
          <w:color w:val="000000"/>
        </w:rPr>
        <w:t>Endoluminal vacuum-assisted therapy (EVT) has been introduced recently to treat colorectal anastomotic leaks in clinically stable non-</w:t>
      </w:r>
      <w:proofErr w:type="spellStart"/>
      <w:r>
        <w:rPr>
          <w:rFonts w:ascii="Book Antiqua" w:eastAsia="Book Antiqua" w:hAnsi="Book Antiqua" w:cs="Book Antiqua"/>
          <w:color w:val="000000"/>
        </w:rPr>
        <w:t>peritonitic</w:t>
      </w:r>
      <w:proofErr w:type="spellEnd"/>
      <w:r>
        <w:rPr>
          <w:rFonts w:ascii="Book Antiqua" w:eastAsia="Book Antiqua" w:hAnsi="Book Antiqua" w:cs="Book Antiqua"/>
          <w:color w:val="000000"/>
        </w:rPr>
        <w:t xml:space="preserve"> patients. Its application has been mainly reserved to low colorectal and </w:t>
      </w:r>
      <w:proofErr w:type="spellStart"/>
      <w:r>
        <w:rPr>
          <w:rFonts w:ascii="Book Antiqua" w:eastAsia="Book Antiqua" w:hAnsi="Book Antiqua" w:cs="Book Antiqua"/>
          <w:color w:val="000000"/>
        </w:rPr>
        <w:t>colo</w:t>
      </w:r>
      <w:proofErr w:type="spellEnd"/>
      <w:r>
        <w:rPr>
          <w:rFonts w:ascii="Book Antiqua" w:eastAsia="Book Antiqua" w:hAnsi="Book Antiqua" w:cs="Book Antiqua"/>
          <w:color w:val="000000"/>
        </w:rPr>
        <w:t>-anal anastomoses. The main advantage of this new procedure is to ensure continuous drainage of the abscess cavity, to promote and to accelerate the formation of granulation tissue resulting in a reduction of the abscess cavity. The reported results are promising allowing a higher preservation of the anastomosis when compared to conventional treatments that include trans-anastomotic tube placement, percutaneous drainage, endoscopic clipping of the anastomotic defect or stent placement. Nevertheless, despite this procedure is gaining acceptance among the surgical community, indications, inclusion criteria and definitions of success are not yet standardized and extremely heterogeneous, making it difficult to reach definitive conclusions and to ascertain which are the real benefits of this new procedure. Moreover, long-term and functional results are poorly reported. The present review is focused on critically analyzing the theoretical benefits and risks of the procedure, short- and long-term functional</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results and future direction in the application of</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EVT.</w:t>
      </w:r>
    </w:p>
    <w:p w14:paraId="2BC4A7A9" w14:textId="77777777" w:rsidR="00A77B3E" w:rsidRDefault="00A77B3E">
      <w:pPr>
        <w:spacing w:line="360" w:lineRule="auto"/>
        <w:jc w:val="both"/>
      </w:pPr>
    </w:p>
    <w:p w14:paraId="3260CE6B" w14:textId="77777777" w:rsidR="00A77B3E" w:rsidRDefault="001217F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Anastomotic leakage; Rectal surgery; Endoluminal vacuum therapy; Endo-sponge; Complications</w:t>
      </w:r>
    </w:p>
    <w:p w14:paraId="46DBB869" w14:textId="77777777" w:rsidR="00A77B3E" w:rsidRDefault="00A77B3E">
      <w:pPr>
        <w:spacing w:line="360" w:lineRule="auto"/>
        <w:jc w:val="both"/>
      </w:pPr>
    </w:p>
    <w:p w14:paraId="763E704E" w14:textId="77777777" w:rsidR="00A77B3E" w:rsidRDefault="001217F4">
      <w:pPr>
        <w:spacing w:line="360" w:lineRule="auto"/>
        <w:jc w:val="both"/>
      </w:pPr>
      <w:proofErr w:type="spellStart"/>
      <w:r>
        <w:rPr>
          <w:rFonts w:ascii="Book Antiqua" w:eastAsia="Book Antiqua" w:hAnsi="Book Antiqua" w:cs="Book Antiqua"/>
          <w:color w:val="000000"/>
        </w:rPr>
        <w:t>Vignali</w:t>
      </w:r>
      <w:proofErr w:type="spellEnd"/>
      <w:r>
        <w:rPr>
          <w:rFonts w:ascii="Book Antiqua" w:eastAsia="Book Antiqua" w:hAnsi="Book Antiqua" w:cs="Book Antiqua"/>
          <w:color w:val="000000"/>
        </w:rPr>
        <w:t xml:space="preserve"> A, De </w:t>
      </w:r>
      <w:proofErr w:type="spellStart"/>
      <w:r>
        <w:rPr>
          <w:rFonts w:ascii="Book Antiqua" w:eastAsia="Book Antiqua" w:hAnsi="Book Antiqua" w:cs="Book Antiqua"/>
          <w:color w:val="000000"/>
        </w:rPr>
        <w:t>Nardi</w:t>
      </w:r>
      <w:proofErr w:type="spellEnd"/>
      <w:r>
        <w:rPr>
          <w:rFonts w:ascii="Book Antiqua" w:eastAsia="Book Antiqua" w:hAnsi="Book Antiqua" w:cs="Book Antiqua"/>
          <w:color w:val="000000"/>
        </w:rPr>
        <w:t xml:space="preserve"> P. Endoluminal vacuum-assisted therapy to treat rectal anastomotic leakage: A critical 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54674A35" w14:textId="77777777" w:rsidR="00A77B3E" w:rsidRDefault="00A77B3E">
      <w:pPr>
        <w:spacing w:line="360" w:lineRule="auto"/>
        <w:jc w:val="both"/>
      </w:pPr>
    </w:p>
    <w:p w14:paraId="1996C66C" w14:textId="77777777" w:rsidR="00A77B3E" w:rsidRDefault="001217F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Endoluminal vacuum therapy for the treatment of rectal anastomotic leakage, in clinically stable patients, has been reported to be promising, in term of high rate of anastomotic salvage and length of hospital stay. Nevertheless, inclusion criteria, definition of success and complications, are heterogeneous. Moreover, long-term anorectal function is poorly reported. This opinion review aims at clarify, through a </w:t>
      </w:r>
      <w:r>
        <w:rPr>
          <w:rFonts w:ascii="Book Antiqua" w:eastAsia="Book Antiqua" w:hAnsi="Book Antiqua" w:cs="Book Antiqua"/>
          <w:color w:val="000000"/>
        </w:rPr>
        <w:lastRenderedPageBreak/>
        <w:t>critical analysis, all the raised points to stimulate the surgical community to a more standardized approach and algorithm of treatment, and to further study the long-term consequences of this technique.</w:t>
      </w:r>
    </w:p>
    <w:p w14:paraId="4846D7AE" w14:textId="77777777" w:rsidR="00A77B3E" w:rsidRDefault="00A77B3E">
      <w:pPr>
        <w:spacing w:line="360" w:lineRule="auto"/>
        <w:jc w:val="both"/>
      </w:pPr>
    </w:p>
    <w:p w14:paraId="60CCFBC3" w14:textId="77777777" w:rsidR="00A77B3E" w:rsidRDefault="001217F4">
      <w:pPr>
        <w:spacing w:line="360" w:lineRule="auto"/>
        <w:jc w:val="both"/>
      </w:pPr>
      <w:r>
        <w:rPr>
          <w:rFonts w:ascii="Book Antiqua" w:eastAsia="Book Antiqua" w:hAnsi="Book Antiqua" w:cs="Book Antiqua"/>
          <w:b/>
          <w:caps/>
          <w:color w:val="000000"/>
          <w:u w:val="single"/>
        </w:rPr>
        <w:t>INTRODUCTION</w:t>
      </w:r>
    </w:p>
    <w:p w14:paraId="32E3419B" w14:textId="61E1514E" w:rsidR="00A77B3E" w:rsidRDefault="001217F4">
      <w:pPr>
        <w:spacing w:line="360" w:lineRule="auto"/>
        <w:jc w:val="both"/>
      </w:pPr>
      <w:r>
        <w:rPr>
          <w:rFonts w:ascii="Book Antiqua" w:eastAsia="Book Antiqua" w:hAnsi="Book Antiqua" w:cs="Book Antiqua"/>
          <w:color w:val="000000"/>
        </w:rPr>
        <w:t xml:space="preserve">Anastomotic leak (AL) still represents the most dreaded complication following colorectal resection due to its consequences that could severely affect functional and oncological </w:t>
      </w:r>
      <w:proofErr w:type="gramStart"/>
      <w:r>
        <w:rPr>
          <w:rFonts w:ascii="Book Antiqua" w:eastAsia="Book Antiqua" w:hAnsi="Book Antiqua" w:cs="Book Antiqua"/>
          <w:color w:val="000000"/>
        </w:rPr>
        <w:t>outcome</w:t>
      </w:r>
      <w:r w:rsidR="00184546" w:rsidRPr="00184546">
        <w:rPr>
          <w:rFonts w:ascii="Book Antiqua" w:eastAsia="Book Antiqua" w:hAnsi="Book Antiqua" w:cs="Book Antiqua"/>
          <w:color w:val="000000"/>
          <w:vertAlign w:val="superscript"/>
        </w:rPr>
        <w:t>[</w:t>
      </w:r>
      <w:proofErr w:type="gramEnd"/>
      <w:r w:rsidR="00184546" w:rsidRPr="00184546">
        <w:rPr>
          <w:rFonts w:ascii="Book Antiqua" w:eastAsia="Book Antiqua" w:hAnsi="Book Antiqua" w:cs="Book Antiqua"/>
          <w:color w:val="000000"/>
          <w:vertAlign w:val="superscript"/>
        </w:rPr>
        <w:t>1,</w:t>
      </w:r>
      <w:r w:rsidRPr="00184546">
        <w:rPr>
          <w:rFonts w:ascii="Book Antiqua" w:eastAsia="Book Antiqua" w:hAnsi="Book Antiqua" w:cs="Book Antiqua"/>
          <w:color w:val="000000"/>
          <w:vertAlign w:val="superscript"/>
        </w:rPr>
        <w:t>2]</w:t>
      </w:r>
      <w:r>
        <w:rPr>
          <w:rFonts w:ascii="Book Antiqua" w:eastAsia="Book Antiqua" w:hAnsi="Book Antiqua" w:cs="Book Antiqua"/>
          <w:color w:val="000000"/>
        </w:rPr>
        <w:t>. The gravity of the phenomenon is amplified when rectal cancer only is considered, with reported le</w:t>
      </w:r>
      <w:r w:rsidR="00184546">
        <w:rPr>
          <w:rFonts w:ascii="Book Antiqua" w:eastAsia="Book Antiqua" w:hAnsi="Book Antiqua" w:cs="Book Antiqua"/>
          <w:color w:val="000000"/>
        </w:rPr>
        <w:t>akage rate ranging from 3</w:t>
      </w:r>
      <w:r w:rsidR="00184546">
        <w:rPr>
          <w:rFonts w:ascii="Book Antiqua" w:hAnsi="Book Antiqua" w:cs="Book Antiqua" w:hint="eastAsia"/>
          <w:color w:val="000000"/>
          <w:lang w:eastAsia="zh-CN"/>
        </w:rPr>
        <w:t>%</w:t>
      </w:r>
      <w:r w:rsidR="00184546">
        <w:rPr>
          <w:rFonts w:ascii="Book Antiqua" w:eastAsia="Book Antiqua" w:hAnsi="Book Antiqua" w:cs="Book Antiqua"/>
          <w:color w:val="000000"/>
        </w:rPr>
        <w:t xml:space="preserve"> to 19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a mortality rate varying from to 1.7</w:t>
      </w:r>
      <w:r w:rsidR="00184546">
        <w:rPr>
          <w:rFonts w:ascii="Book Antiqua" w:hAnsi="Book Antiqua" w:cs="Book Antiqua" w:hint="eastAsia"/>
          <w:color w:val="000000"/>
          <w:lang w:eastAsia="zh-CN"/>
        </w:rPr>
        <w:t>%</w:t>
      </w:r>
      <w:r>
        <w:rPr>
          <w:rFonts w:ascii="Book Antiqua" w:eastAsia="Book Antiqua" w:hAnsi="Book Antiqua" w:cs="Book Antiqua"/>
          <w:color w:val="000000"/>
        </w:rPr>
        <w:t xml:space="preserve"> to 16.4%</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choice of the treatment is strictly influenced by the patient general condition and by the dimension of the anastomotic </w:t>
      </w:r>
      <w:proofErr w:type="gramStart"/>
      <w:r>
        <w:rPr>
          <w:rFonts w:ascii="Book Antiqua" w:eastAsia="Book Antiqua" w:hAnsi="Book Antiqua" w:cs="Book Antiqua"/>
          <w:color w:val="000000"/>
        </w:rPr>
        <w:t>defect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2007, the international rectal cancer study group, which includes expert colorectal surgeons and interventional radiologists from several regions in the world, proposed a standardized algorithm for treating </w:t>
      </w:r>
      <w:r w:rsidR="00184546">
        <w:rPr>
          <w:rFonts w:ascii="Book Antiqua" w:eastAsia="Book Antiqua" w:hAnsi="Book Antiqua" w:cs="Book Antiqua"/>
          <w:color w:val="000000"/>
        </w:rPr>
        <w:t>AL</w:t>
      </w:r>
      <w:r>
        <w:rPr>
          <w:rFonts w:ascii="Book Antiqua" w:eastAsia="Book Antiqua" w:hAnsi="Book Antiqua" w:cs="Book Antiqua"/>
          <w:color w:val="000000"/>
        </w:rPr>
        <w:t xml:space="preserve">s. Treatment options varies according to the location of the anastomosis, dimension of the abscess, and patient’s clinical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patients in whom a diffuse peritonitis has occurred, a laparotomy and takedown of the anastomosis is the suggested surgical treatment. More conservative treatments including the salvage of the anastomosis could be an option in patients who remain clinically stable or in presence of </w:t>
      </w:r>
      <w:r w:rsidR="00326CDC">
        <w:rPr>
          <w:rFonts w:ascii="Book Antiqua" w:eastAsia="Book Antiqua" w:hAnsi="Book Antiqua" w:cs="Book Antiqua"/>
          <w:color w:val="000000"/>
        </w:rPr>
        <w:t xml:space="preserve">a </w:t>
      </w:r>
      <w:r>
        <w:rPr>
          <w:rFonts w:ascii="Book Antiqua" w:eastAsia="Book Antiqua" w:hAnsi="Book Antiqua" w:cs="Book Antiqua"/>
          <w:color w:val="000000"/>
        </w:rPr>
        <w:t xml:space="preserve">small defect. Different options have been reported including trans-anastomotic tube drainage, percutaneous drainage of the peri-anastomotic abscess in association with fecal diversion, if not fashioned at primary operation, placement of stent or endoscopic clipping of the </w:t>
      </w:r>
      <w:proofErr w:type="gramStart"/>
      <w:r>
        <w:rPr>
          <w:rFonts w:ascii="Book Antiqua" w:eastAsia="Book Antiqua" w:hAnsi="Book Antiqua" w:cs="Book Antiqua"/>
          <w:color w:val="000000"/>
        </w:rPr>
        <w:t>defect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Nevertheless, in presence of</w:t>
      </w:r>
      <w:r w:rsidR="00326CDC">
        <w:rPr>
          <w:rFonts w:ascii="Book Antiqua" w:eastAsia="Book Antiqua" w:hAnsi="Book Antiqua" w:cs="Book Antiqua"/>
          <w:color w:val="000000"/>
        </w:rPr>
        <w:t xml:space="preserve"> a</w:t>
      </w:r>
      <w:r>
        <w:rPr>
          <w:rFonts w:ascii="Book Antiqua" w:eastAsia="Book Antiqua" w:hAnsi="Book Antiqua" w:cs="Book Antiqua"/>
          <w:color w:val="000000"/>
        </w:rPr>
        <w:t xml:space="preserve"> large defect, even in a clinically stable patient, the healing process is extremely long, resulting</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in a delay of diverting stoma and devastating future function of the neorectum, in particular when an extra-peritoneal</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anastomosis is taken into consideration. In the early 2000s, an endoluminal vacuum</w:t>
      </w:r>
      <w:r w:rsidR="00184546">
        <w:rPr>
          <w:rFonts w:ascii="Book Antiqua" w:hAnsi="Book Antiqua" w:cs="Book Antiqua" w:hint="eastAsia"/>
          <w:color w:val="000000"/>
          <w:lang w:eastAsia="zh-CN"/>
        </w:rPr>
        <w:t>-</w:t>
      </w:r>
      <w:r>
        <w:rPr>
          <w:rFonts w:ascii="Book Antiqua" w:eastAsia="Book Antiqua" w:hAnsi="Book Antiqua" w:cs="Book Antiqua"/>
          <w:color w:val="000000"/>
        </w:rPr>
        <w:t>assisted therapy (EVT) was introduced to treat presacral anastomotic abscesses in stable, non-</w:t>
      </w:r>
      <w:proofErr w:type="spellStart"/>
      <w:r>
        <w:rPr>
          <w:rFonts w:ascii="Book Antiqua" w:eastAsia="Book Antiqua" w:hAnsi="Book Antiqua" w:cs="Book Antiqua"/>
          <w:color w:val="000000"/>
        </w:rPr>
        <w:t>peritonitic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w:t>
      </w:r>
      <w:r w:rsidR="00326CDC">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principle is based on the application of topic negative pressure in order to drain, to clean, to induce the collapse of the cavity, and to prevent the development of chronic </w:t>
      </w:r>
      <w:r>
        <w:rPr>
          <w:rFonts w:ascii="Book Antiqua" w:eastAsia="Book Antiqua" w:hAnsi="Book Antiqua" w:cs="Book Antiqua"/>
          <w:color w:val="000000"/>
        </w:rPr>
        <w:lastRenderedPageBreak/>
        <w:t>sinus.</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Several case</w:t>
      </w:r>
      <w:r w:rsidR="00326CDC">
        <w:rPr>
          <w:rFonts w:ascii="Book Antiqua" w:eastAsia="Book Antiqua" w:hAnsi="Book Antiqua" w:cs="Book Antiqua"/>
          <w:color w:val="000000"/>
        </w:rPr>
        <w:t xml:space="preserve"> </w:t>
      </w:r>
      <w:r>
        <w:rPr>
          <w:rFonts w:ascii="Book Antiqua" w:eastAsia="Book Antiqua" w:hAnsi="Book Antiqua" w:cs="Book Antiqua"/>
          <w:color w:val="000000"/>
        </w:rPr>
        <w:t>reports papers, reviews</w:t>
      </w:r>
      <w:r w:rsidR="00326CDC">
        <w:rPr>
          <w:rFonts w:ascii="Book Antiqua" w:eastAsia="Book Antiqua" w:hAnsi="Book Antiqua" w:cs="Book Antiqua"/>
          <w:color w:val="000000"/>
        </w:rPr>
        <w:t>,</w:t>
      </w:r>
      <w:r>
        <w:rPr>
          <w:rFonts w:ascii="Book Antiqua" w:eastAsia="Book Antiqua" w:hAnsi="Book Antiqua" w:cs="Book Antiqua"/>
          <w:color w:val="000000"/>
        </w:rPr>
        <w:t xml:space="preserve"> and meta-</w:t>
      </w:r>
      <w:proofErr w:type="gramStart"/>
      <w:r>
        <w:rPr>
          <w:rFonts w:ascii="Book Antiqua" w:eastAsia="Book Antiqua" w:hAnsi="Book Antiqua" w:cs="Book Antiqua"/>
          <w:color w:val="000000"/>
        </w:rPr>
        <w:t>analyses</w:t>
      </w:r>
      <w:r w:rsidR="00326CDC">
        <w:rPr>
          <w:rFonts w:ascii="Book Antiqua" w:eastAsia="Book Antiqua" w:hAnsi="Book Antiqua" w:cs="Book Antiqua"/>
          <w:color w:val="000000"/>
          <w:vertAlign w:val="superscript"/>
        </w:rPr>
        <w:t>[</w:t>
      </w:r>
      <w:proofErr w:type="gramEnd"/>
      <w:r w:rsidR="00326CDC">
        <w:rPr>
          <w:rFonts w:ascii="Book Antiqua" w:eastAsia="Book Antiqua" w:hAnsi="Book Antiqua" w:cs="Book Antiqua"/>
          <w:color w:val="000000"/>
          <w:vertAlign w:val="superscript"/>
        </w:rPr>
        <w:t>7-20]</w:t>
      </w:r>
      <w:r>
        <w:rPr>
          <w:rFonts w:ascii="Book Antiqua" w:eastAsia="Book Antiqua" w:hAnsi="Book Antiqua" w:cs="Book Antiqua"/>
          <w:color w:val="000000"/>
        </w:rPr>
        <w:t xml:space="preserve"> have been published so far with promising results. Nevertheless, the majority of papers are heterogeneous both in term of success rate definition, salvage and long-term results, paucity of comparative studies and thus definitive conclusions are not warranted at present time. In particular, the majority of the studies were focused on success rate, healing time and stoma closure rates, while only few papers dealt with long-term anastomotic function and complications that play a pivotal role when the issue of the efficacy of a novel treatment is taken into consideration. In this narrative review, we aim to critically appraise the literature</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with regard to the results of the EVT in term of success rate and complications and to evaluate the long-term functional results of this novel treatment.</w:t>
      </w:r>
    </w:p>
    <w:p w14:paraId="5358A203" w14:textId="77777777" w:rsidR="00A77B3E" w:rsidRDefault="00A77B3E">
      <w:pPr>
        <w:spacing w:line="360" w:lineRule="auto"/>
        <w:jc w:val="both"/>
      </w:pPr>
    </w:p>
    <w:p w14:paraId="0A4C2A9B" w14:textId="77777777" w:rsidR="00A77B3E" w:rsidRDefault="001217F4">
      <w:pPr>
        <w:spacing w:line="360" w:lineRule="auto"/>
        <w:jc w:val="both"/>
      </w:pPr>
      <w:r>
        <w:rPr>
          <w:rFonts w:ascii="Book Antiqua" w:eastAsia="Book Antiqua" w:hAnsi="Book Antiqua" w:cs="Book Antiqua"/>
          <w:b/>
          <w:bCs/>
          <w:caps/>
          <w:color w:val="000000"/>
          <w:u w:val="single"/>
        </w:rPr>
        <w:t>EVT DEVICE DESCRIPTION</w:t>
      </w:r>
    </w:p>
    <w:p w14:paraId="270B23CC" w14:textId="77777777" w:rsidR="00A77B3E" w:rsidRPr="00184546" w:rsidRDefault="001217F4">
      <w:pPr>
        <w:spacing w:line="360" w:lineRule="auto"/>
        <w:jc w:val="both"/>
        <w:rPr>
          <w:lang w:eastAsia="zh-CN"/>
        </w:rPr>
      </w:pPr>
      <w:r>
        <w:rPr>
          <w:rFonts w:ascii="Book Antiqua" w:eastAsia="Book Antiqua" w:hAnsi="Book Antiqua" w:cs="Book Antiqua"/>
          <w:color w:val="000000"/>
        </w:rPr>
        <w:t>The endoscopic vacuum device consists of an open-cell polyurethane sponge</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measuring</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 </w:t>
      </w:r>
      <w:r w:rsidR="00184546">
        <w:rPr>
          <w:rFonts w:ascii="Book Antiqua" w:hAnsi="Book Antiqua" w:cs="Book Antiqua" w:hint="eastAsia"/>
          <w:color w:val="000000"/>
          <w:lang w:eastAsia="zh-CN"/>
        </w:rPr>
        <w:t xml:space="preserve">cm </w:t>
      </w:r>
      <w:r>
        <w:rPr>
          <w:rFonts w:ascii="Book Antiqua" w:eastAsia="Book Antiqua" w:hAnsi="Book Antiqua" w:cs="Book Antiqua"/>
          <w:color w:val="000000"/>
        </w:rPr>
        <w:t xml:space="preserve">× 3 cm, which can be cut down until minimum size, depending on the size of the cavity. The sponge dressing is placed into the abscess cavity using a specially developed introducer system. The end of the evacuation probe is connected to a vacuum wound drainage system </w:t>
      </w:r>
      <w:r>
        <w:rPr>
          <w:rFonts w:ascii="Book Antiqua" w:eastAsia="Book Antiqua" w:hAnsi="Book Antiqua" w:cs="Book Antiqua"/>
          <w:i/>
          <w:iCs/>
          <w:color w:val="000000"/>
        </w:rPr>
        <w:t>via</w:t>
      </w:r>
      <w:r>
        <w:rPr>
          <w:rFonts w:ascii="Book Antiqua" w:eastAsia="Book Antiqua" w:hAnsi="Book Antiqua" w:cs="Book Antiqua"/>
          <w:color w:val="000000"/>
        </w:rPr>
        <w:t xml:space="preserve"> a variable drain connector (Fig</w:t>
      </w:r>
      <w:r w:rsidR="00184546">
        <w:rPr>
          <w:rFonts w:ascii="Book Antiqua" w:hAnsi="Book Antiqua" w:cs="Book Antiqua" w:hint="eastAsia"/>
          <w:color w:val="000000"/>
          <w:lang w:eastAsia="zh-CN"/>
        </w:rPr>
        <w:t>ure</w:t>
      </w:r>
      <w:r>
        <w:rPr>
          <w:rFonts w:ascii="Book Antiqua" w:eastAsia="Book Antiqua" w:hAnsi="Book Antiqua" w:cs="Book Antiqua"/>
          <w:color w:val="000000"/>
        </w:rPr>
        <w:t xml:space="preserve"> 1).</w:t>
      </w:r>
    </w:p>
    <w:p w14:paraId="71691861" w14:textId="77777777" w:rsidR="00A77B3E" w:rsidRPr="00184546" w:rsidRDefault="001217F4" w:rsidP="00184546">
      <w:pPr>
        <w:spacing w:line="360" w:lineRule="auto"/>
        <w:ind w:firstLineChars="100" w:firstLine="240"/>
        <w:jc w:val="both"/>
        <w:rPr>
          <w:lang w:eastAsia="zh-CN"/>
        </w:rPr>
      </w:pPr>
      <w:r>
        <w:rPr>
          <w:rFonts w:ascii="Book Antiqua" w:eastAsia="Book Antiqua" w:hAnsi="Book Antiqua" w:cs="Book Antiqua"/>
          <w:color w:val="000000"/>
        </w:rPr>
        <w:t>In the majority</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of available studies the evacuation probe was connected to a low vacuum suction bottle</w:t>
      </w:r>
      <w:r w:rsidRPr="00184546">
        <w:rPr>
          <w:rFonts w:ascii="Book Antiqua" w:eastAsia="Book Antiqua" w:hAnsi="Book Antiqua" w:cs="Book Antiqua"/>
          <w:color w:val="000000"/>
        </w:rPr>
        <w:t xml:space="preserve"> </w:t>
      </w:r>
      <w:r w:rsidRPr="00184546">
        <w:rPr>
          <w:rFonts w:ascii="Book Antiqua" w:eastAsia="Book Antiqua" w:hAnsi="Book Antiqua" w:cs="Book Antiqua"/>
          <w:bCs/>
          <w:color w:val="000000"/>
        </w:rPr>
        <w:t>(</w:t>
      </w:r>
      <w:proofErr w:type="spellStart"/>
      <w:r w:rsidRPr="00184546">
        <w:rPr>
          <w:rFonts w:ascii="Book Antiqua" w:eastAsia="Book Antiqua" w:hAnsi="Book Antiqua" w:cs="Book Antiqua"/>
          <w:bCs/>
          <w:color w:val="000000"/>
          <w:shd w:val="clear" w:color="auto" w:fill="FFFFFF"/>
        </w:rPr>
        <w:t>Redyrob</w:t>
      </w:r>
      <w:proofErr w:type="spellEnd"/>
      <w:r w:rsidRPr="00184546">
        <w:rPr>
          <w:rFonts w:ascii="Book Antiqua" w:eastAsia="Book Antiqua" w:hAnsi="Book Antiqua" w:cs="Book Antiqua"/>
          <w:bCs/>
          <w:color w:val="000000"/>
          <w:shd w:val="clear" w:color="auto" w:fill="FFFFFF"/>
          <w:vertAlign w:val="superscript"/>
        </w:rPr>
        <w:t>®</w:t>
      </w:r>
      <w:r w:rsidRPr="00184546">
        <w:rPr>
          <w:rFonts w:ascii="Book Antiqua" w:eastAsia="Book Antiqua" w:hAnsi="Book Antiqua" w:cs="Book Antiqua"/>
          <w:bCs/>
          <w:color w:val="000000"/>
          <w:shd w:val="clear" w:color="auto" w:fill="FFFFFF"/>
        </w:rPr>
        <w:t xml:space="preserve"> Trans Plus bottle</w:t>
      </w:r>
      <w:r w:rsidRPr="00184546">
        <w:rPr>
          <w:rFonts w:ascii="Book Antiqua" w:eastAsia="Book Antiqua" w:hAnsi="Book Antiqua" w:cs="Book Antiqua"/>
          <w:color w:val="000000"/>
        </w:rPr>
        <w:t xml:space="preserve"> w</w:t>
      </w:r>
      <w:r>
        <w:rPr>
          <w:rFonts w:ascii="Book Antiqua" w:eastAsia="Book Antiqua" w:hAnsi="Book Antiqua" w:cs="Book Antiqua"/>
          <w:color w:val="000000"/>
        </w:rPr>
        <w:t xml:space="preserve">ith variable vacuum) (Figure 2), creating a constant negative vacuum pressure of 125-150 </w:t>
      </w:r>
      <w:proofErr w:type="gramStart"/>
      <w:r>
        <w:rPr>
          <w:rFonts w:ascii="Book Antiqua" w:eastAsia="Book Antiqua" w:hAnsi="Book Antiqua" w:cs="Book Antiqua"/>
          <w:color w:val="000000"/>
        </w:rPr>
        <w:t>mmHg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Higher values were reported by Arezzo </w:t>
      </w:r>
      <w:r w:rsidRPr="001217F4">
        <w:rPr>
          <w:rFonts w:ascii="Book Antiqua" w:hAnsi="Book Antiqua" w:cs="Book Antiqua" w:hint="eastAsia"/>
          <w:i/>
          <w:color w:val="000000"/>
          <w:lang w:eastAsia="zh-CN"/>
        </w:rPr>
        <w:t xml:space="preserve">et </w:t>
      </w:r>
      <w:proofErr w:type="gramStart"/>
      <w:r w:rsidRPr="001217F4">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hAnsi="Book Antiqua" w:cs="Book Antiqua" w:hint="eastAsia"/>
          <w:color w:val="000000"/>
          <w:lang w:eastAsia="zh-CN"/>
        </w:rPr>
        <w:t xml:space="preserve"> </w:t>
      </w:r>
      <w:r>
        <w:rPr>
          <w:rFonts w:ascii="Book Antiqua" w:eastAsia="Book Antiqua" w:hAnsi="Book Antiqua" w:cs="Book Antiqua"/>
          <w:color w:val="000000"/>
        </w:rPr>
        <w:t>who connected the tube to a vacuum system producing continuum negative pressure up to 700 mmHg when in hospital, and a portable system producing continuum negative pressure up to 200 mmHg when discharged</w:t>
      </w:r>
      <w:r w:rsidR="00184546">
        <w:rPr>
          <w:rFonts w:ascii="Book Antiqua" w:hAnsi="Book Antiqua" w:cs="Book Antiqua" w:hint="eastAsia"/>
          <w:color w:val="000000"/>
          <w:lang w:eastAsia="zh-CN"/>
        </w:rPr>
        <w:t>.</w:t>
      </w:r>
    </w:p>
    <w:p w14:paraId="67D9482F" w14:textId="77777777" w:rsidR="00A77B3E" w:rsidRDefault="00A77B3E">
      <w:pPr>
        <w:spacing w:line="360" w:lineRule="auto"/>
        <w:jc w:val="both"/>
      </w:pPr>
    </w:p>
    <w:p w14:paraId="15B31229" w14:textId="77777777" w:rsidR="00A77B3E" w:rsidRDefault="001217F4">
      <w:pPr>
        <w:spacing w:line="360" w:lineRule="auto"/>
        <w:jc w:val="both"/>
      </w:pPr>
      <w:r>
        <w:rPr>
          <w:rFonts w:ascii="Book Antiqua" w:eastAsia="Book Antiqua" w:hAnsi="Book Antiqua" w:cs="Book Antiqua"/>
          <w:b/>
          <w:bCs/>
          <w:caps/>
          <w:color w:val="000000"/>
          <w:u w:val="single"/>
        </w:rPr>
        <w:t>INCLUSION CRITERIA</w:t>
      </w:r>
    </w:p>
    <w:p w14:paraId="11CC75A1" w14:textId="050A5372" w:rsidR="00A77B3E" w:rsidRPr="00184546" w:rsidRDefault="001217F4">
      <w:pPr>
        <w:spacing w:line="360" w:lineRule="auto"/>
        <w:jc w:val="both"/>
        <w:rPr>
          <w:lang w:eastAsia="zh-CN"/>
        </w:rPr>
      </w:pPr>
      <w:r>
        <w:rPr>
          <w:rFonts w:ascii="Book Antiqua" w:eastAsia="Book Antiqua" w:hAnsi="Book Antiqua" w:cs="Book Antiqua"/>
          <w:color w:val="000000"/>
        </w:rPr>
        <w:t>The main indication to the use of EVT was represented by the presence of an extraperitoneal leak</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confirmed by flexible endoscopy ± computed tomography scan (CT) and on clinical and/or laboratory deterioration and drain secretion. Only patients in stable condition with no sign or only localized peritonitis were included. In the majority </w:t>
      </w:r>
      <w:r>
        <w:rPr>
          <w:rFonts w:ascii="Book Antiqua" w:eastAsia="Book Antiqua" w:hAnsi="Book Antiqua" w:cs="Book Antiqua"/>
          <w:color w:val="000000"/>
        </w:rPr>
        <w:lastRenderedPageBreak/>
        <w:t xml:space="preserve">of patients, a leak following colorectal resection for cancer was considered. Table </w:t>
      </w:r>
      <w:r w:rsidR="003C0EE6">
        <w:rPr>
          <w:rFonts w:ascii="Book Antiqua" w:hAnsi="Book Antiqua" w:cs="Book Antiqua" w:hint="eastAsia"/>
          <w:color w:val="000000"/>
          <w:lang w:eastAsia="zh-CN"/>
        </w:rPr>
        <w:t>1</w:t>
      </w:r>
      <w:r>
        <w:rPr>
          <w:rFonts w:ascii="Book Antiqua" w:eastAsia="Book Antiqua" w:hAnsi="Book Antiqua" w:cs="Book Antiqua"/>
          <w:color w:val="000000"/>
        </w:rPr>
        <w:t xml:space="preserve"> reports the inclusion criteria of the available studies. The table shows up the lack of standardization in the inclusion criteria, some including both benign and malignant, some purely malignant or pure benign disease, to the different anastomotic heights, surgical approach</w:t>
      </w:r>
      <w:r w:rsidR="00326CDC">
        <w:rPr>
          <w:rFonts w:ascii="Book Antiqua" w:eastAsia="Book Antiqua" w:hAnsi="Book Antiqua" w:cs="Book Antiqua"/>
          <w:color w:val="000000"/>
        </w:rPr>
        <w:t>,</w:t>
      </w:r>
      <w:r>
        <w:rPr>
          <w:rFonts w:ascii="Book Antiqua" w:eastAsia="Book Antiqua" w:hAnsi="Book Antiqua" w:cs="Book Antiqua"/>
          <w:color w:val="000000"/>
        </w:rPr>
        <w:t xml:space="preserve"> including both PME and TME, or in the different indications to EVT therapy, including</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Hartmann </w:t>
      </w:r>
      <w:r w:rsidR="00184546">
        <w:rPr>
          <w:rFonts w:ascii="Book Antiqua" w:eastAsia="Book Antiqua" w:hAnsi="Book Antiqua" w:cs="Book Antiqua"/>
          <w:color w:val="000000"/>
        </w:rPr>
        <w:t>"</w:t>
      </w:r>
      <w:r>
        <w:rPr>
          <w:rFonts w:ascii="Book Antiqua" w:eastAsia="Book Antiqua" w:hAnsi="Book Antiqua" w:cs="Book Antiqua"/>
          <w:color w:val="000000"/>
        </w:rPr>
        <w:t>stump insufficiency" or rectal perforation, as well as leaks following a procte</w:t>
      </w:r>
      <w:r w:rsidR="006D1873">
        <w:rPr>
          <w:rFonts w:ascii="Book Antiqua" w:eastAsia="Book Antiqua" w:hAnsi="Book Antiqua" w:cs="Book Antiqua"/>
          <w:color w:val="000000"/>
        </w:rPr>
        <w:t>c</w:t>
      </w:r>
      <w:r>
        <w:rPr>
          <w:rFonts w:ascii="Book Antiqua" w:eastAsia="Book Antiqua" w:hAnsi="Book Antiqua" w:cs="Book Antiqua"/>
          <w:color w:val="000000"/>
        </w:rPr>
        <w:t xml:space="preserve">tomy with a J-pouch ileoanal anastomosis. These data lead us to extreme caution in their interpretation, in the effort to make a critical analysis of the reported results. Moreover, a strong clinical heterogeneity has been reported with respect to initial cavity size ranging from 4.9 </w:t>
      </w:r>
      <w:r w:rsidR="00184546">
        <w:rPr>
          <w:rFonts w:ascii="Book Antiqua" w:eastAsia="Book Antiqua" w:hAnsi="Book Antiqua" w:cs="Book Antiqua"/>
          <w:color w:val="000000"/>
        </w:rPr>
        <w:t>c</w:t>
      </w:r>
      <w:r w:rsidR="00184546">
        <w:rPr>
          <w:rFonts w:ascii="Book Antiqua" w:hAnsi="Book Antiqua" w:cs="Book Antiqua" w:hint="eastAsia"/>
          <w:color w:val="000000"/>
          <w:lang w:eastAsia="zh-CN"/>
        </w:rPr>
        <w:t>m</w:t>
      </w:r>
      <w:r w:rsidR="00184546">
        <w:rPr>
          <w:rFonts w:ascii="Book Antiqua" w:eastAsia="Book Antiqua" w:hAnsi="Book Antiqua" w:cs="Book Antiqua"/>
          <w:color w:val="000000"/>
        </w:rPr>
        <w:t xml:space="preserve"> </w:t>
      </w:r>
      <w:r>
        <w:rPr>
          <w:rFonts w:ascii="Book Antiqua" w:eastAsia="Book Antiqua" w:hAnsi="Book Antiqua" w:cs="Book Antiqua"/>
          <w:color w:val="000000"/>
        </w:rPr>
        <w:t xml:space="preserve">to 10 </w:t>
      </w:r>
      <w:r w:rsidR="00184546">
        <w:rPr>
          <w:rFonts w:ascii="Book Antiqua" w:eastAsia="Book Antiqua" w:hAnsi="Book Antiqua" w:cs="Book Antiqua"/>
          <w:color w:val="000000"/>
        </w:rPr>
        <w:t>c</w:t>
      </w:r>
      <w:r w:rsidR="00184546">
        <w:rPr>
          <w:rFonts w:ascii="Book Antiqua" w:hAnsi="Book Antiqua" w:cs="Book Antiqua" w:hint="eastAsia"/>
          <w:color w:val="000000"/>
          <w:lang w:eastAsia="zh-CN"/>
        </w:rPr>
        <w:t>m</w:t>
      </w:r>
      <w:r>
        <w:rPr>
          <w:rFonts w:ascii="Book Antiqua" w:eastAsia="Book Antiqua" w:hAnsi="Book Antiqua" w:cs="Book Antiqua"/>
          <w:color w:val="000000"/>
        </w:rPr>
        <w:t xml:space="preserve"> among the reported </w:t>
      </w:r>
      <w:proofErr w:type="gramStart"/>
      <w:r>
        <w:rPr>
          <w:rFonts w:ascii="Book Antiqua" w:eastAsia="Book Antiqua" w:hAnsi="Book Antiqua" w:cs="Book Antiqua"/>
          <w:color w:val="000000"/>
        </w:rPr>
        <w:t>series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8-22]</w:t>
      </w:r>
      <w:r>
        <w:rPr>
          <w:rFonts w:ascii="Book Antiqua" w:eastAsia="Book Antiqua" w:hAnsi="Book Antiqua" w:cs="Book Antiqua"/>
          <w:color w:val="000000"/>
        </w:rPr>
        <w:t xml:space="preserve">. Limitations to inclusion with respect to the initial cavity dimension have been reported only in one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6BC966F2" w14:textId="62606C02" w:rsidR="00A77B3E" w:rsidRPr="00184546" w:rsidRDefault="001217F4" w:rsidP="00184546">
      <w:pPr>
        <w:spacing w:line="360" w:lineRule="auto"/>
        <w:ind w:firstLineChars="100" w:firstLine="240"/>
        <w:jc w:val="both"/>
        <w:rPr>
          <w:lang w:eastAsia="zh-CN"/>
        </w:rPr>
      </w:pPr>
      <w:r>
        <w:rPr>
          <w:rFonts w:ascii="Book Antiqua" w:eastAsia="Book Antiqua" w:hAnsi="Book Antiqua" w:cs="Book Antiqua"/>
          <w:color w:val="000000"/>
        </w:rPr>
        <w:t xml:space="preserve">Recently, it has been reported on the intraoperative use of </w:t>
      </w:r>
      <w:r w:rsidR="00184546">
        <w:rPr>
          <w:rFonts w:ascii="Book Antiqua" w:hAnsi="Book Antiqua" w:cs="Book Antiqua" w:hint="eastAsia"/>
          <w:color w:val="000000"/>
          <w:lang w:eastAsia="zh-CN"/>
        </w:rPr>
        <w:t>i</w:t>
      </w:r>
      <w:r>
        <w:rPr>
          <w:rFonts w:ascii="Book Antiqua" w:eastAsia="Book Antiqua" w:hAnsi="Book Antiqua" w:cs="Book Antiqua"/>
          <w:color w:val="000000"/>
        </w:rPr>
        <w:t xml:space="preserve">ndocyanine green (ICG) fluorescence from the luminal side </w:t>
      </w:r>
      <w:r>
        <w:rPr>
          <w:rFonts w:ascii="Book Antiqua" w:eastAsia="Book Antiqua" w:hAnsi="Book Antiqua" w:cs="Book Antiqua"/>
          <w:i/>
          <w:iCs/>
          <w:color w:val="000000"/>
        </w:rPr>
        <w:t>via</w:t>
      </w:r>
      <w:r>
        <w:rPr>
          <w:rFonts w:ascii="Book Antiqua" w:eastAsia="Book Antiqua" w:hAnsi="Book Antiqua" w:cs="Book Antiqua"/>
          <w:color w:val="000000"/>
        </w:rPr>
        <w:t xml:space="preserve"> a trans-anal approach which enables to evaluate the</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whole circumference of anastomosis in the proximal and distal </w:t>
      </w:r>
      <w:proofErr w:type="gramStart"/>
      <w:r>
        <w:rPr>
          <w:rFonts w:ascii="Book Antiqua" w:eastAsia="Book Antiqua" w:hAnsi="Book Antiqua" w:cs="Book Antiqua"/>
          <w:color w:val="000000"/>
        </w:rPr>
        <w:t>intestines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Results showed that in patients in whom the vessels were not depicted by the ICG, a higher incidence of AL was observed. This finding is of relevance and it will be probably useful in selecting patients who will beneficiate of EVT </w:t>
      </w:r>
      <w:r>
        <w:rPr>
          <w:rFonts w:ascii="Book Antiqua" w:eastAsia="Book Antiqua" w:hAnsi="Book Antiqua" w:cs="Book Antiqua"/>
          <w:i/>
          <w:iCs/>
          <w:color w:val="000000"/>
        </w:rPr>
        <w:t>vs</w:t>
      </w:r>
      <w:r>
        <w:rPr>
          <w:rFonts w:ascii="Book Antiqua" w:eastAsia="Book Antiqua" w:hAnsi="Book Antiqua" w:cs="Book Antiqua"/>
          <w:color w:val="000000"/>
        </w:rPr>
        <w:t xml:space="preserve"> patients in whom a more aggressive operative strategy is recommended.</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Possible future applications</w:t>
      </w:r>
      <w:r w:rsidR="006D1873">
        <w:rPr>
          <w:rFonts w:ascii="Book Antiqua" w:eastAsia="Book Antiqua" w:hAnsi="Book Antiqua" w:cs="Book Antiqua"/>
          <w:color w:val="000000"/>
        </w:rPr>
        <w:t xml:space="preserve"> of this technique combined with endoscopy</w:t>
      </w:r>
      <w:r>
        <w:rPr>
          <w:rFonts w:ascii="Book Antiqua" w:eastAsia="Book Antiqua" w:hAnsi="Book Antiqua" w:cs="Book Antiqua"/>
          <w:color w:val="000000"/>
        </w:rPr>
        <w:t>, will be the evaluation in patients with suspected leak, in order to confirm</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the presence of</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a leak and</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to evaluate local perfusion over the entire circumference of anastomosis in real time.</w:t>
      </w:r>
    </w:p>
    <w:p w14:paraId="287F3A5E" w14:textId="77777777" w:rsidR="00A77B3E" w:rsidRDefault="00A77B3E">
      <w:pPr>
        <w:spacing w:line="360" w:lineRule="auto"/>
        <w:jc w:val="both"/>
      </w:pPr>
    </w:p>
    <w:p w14:paraId="33EEE3B8" w14:textId="77777777" w:rsidR="00A77B3E" w:rsidRDefault="001217F4">
      <w:pPr>
        <w:spacing w:line="360" w:lineRule="auto"/>
        <w:jc w:val="both"/>
      </w:pPr>
      <w:r>
        <w:rPr>
          <w:rFonts w:ascii="Book Antiqua" w:eastAsia="Book Antiqua" w:hAnsi="Book Antiqua" w:cs="Book Antiqua"/>
          <w:b/>
          <w:bCs/>
          <w:caps/>
          <w:color w:val="000000"/>
          <w:u w:val="single"/>
        </w:rPr>
        <w:t>EVT THERAPY RESULTS</w:t>
      </w:r>
    </w:p>
    <w:p w14:paraId="6EA2CCD4" w14:textId="6CF5D9C2" w:rsidR="00A77B3E" w:rsidRPr="00184546" w:rsidRDefault="001217F4">
      <w:pPr>
        <w:spacing w:line="360" w:lineRule="auto"/>
        <w:jc w:val="both"/>
        <w:rPr>
          <w:lang w:eastAsia="zh-CN"/>
        </w:rPr>
      </w:pPr>
      <w:r>
        <w:rPr>
          <w:rFonts w:ascii="Book Antiqua" w:eastAsia="Book Antiqua" w:hAnsi="Book Antiqua" w:cs="Book Antiqua"/>
          <w:color w:val="000000"/>
        </w:rPr>
        <w:t>EVT</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has been identified as a successful method in order to treat </w:t>
      </w:r>
      <w:r w:rsidR="00184546">
        <w:rPr>
          <w:rFonts w:ascii="Book Antiqua" w:eastAsia="Book Antiqua" w:hAnsi="Book Antiqua" w:cs="Book Antiqua"/>
          <w:color w:val="000000"/>
        </w:rPr>
        <w:t>AL</w:t>
      </w:r>
      <w:r>
        <w:rPr>
          <w:rFonts w:ascii="Book Antiqua" w:eastAsia="Book Antiqua" w:hAnsi="Book Antiqua" w:cs="Book Antiqua"/>
          <w:color w:val="000000"/>
        </w:rPr>
        <w:t xml:space="preserve"> in clinically stable and non-</w:t>
      </w:r>
      <w:proofErr w:type="spellStart"/>
      <w:r>
        <w:rPr>
          <w:rFonts w:ascii="Book Antiqua" w:eastAsia="Book Antiqua" w:hAnsi="Book Antiqua" w:cs="Book Antiqua"/>
          <w:color w:val="000000"/>
        </w:rPr>
        <w:t>peritonitic</w:t>
      </w:r>
      <w:proofErr w:type="spellEnd"/>
      <w:r>
        <w:rPr>
          <w:rFonts w:ascii="Book Antiqua" w:eastAsia="Book Antiqua" w:hAnsi="Book Antiqua" w:cs="Book Antiqua"/>
          <w:color w:val="000000"/>
        </w:rPr>
        <w:t xml:space="preserve"> patients with reported figures ranging from 60</w:t>
      </w:r>
      <w:r w:rsidR="00184546">
        <w:rPr>
          <w:rFonts w:ascii="Book Antiqua" w:hAnsi="Book Antiqua" w:cs="Book Antiqua" w:hint="eastAsia"/>
          <w:color w:val="000000"/>
          <w:lang w:eastAsia="zh-CN"/>
        </w:rPr>
        <w:t>%</w:t>
      </w:r>
      <w:r w:rsidR="00184546">
        <w:rPr>
          <w:rFonts w:ascii="Book Antiqua" w:eastAsia="Book Antiqua" w:hAnsi="Book Antiqua" w:cs="Book Antiqua"/>
          <w:color w:val="000000"/>
        </w:rPr>
        <w:t xml:space="preserve"> to 100</w:t>
      </w:r>
      <w:r>
        <w:rPr>
          <w:rFonts w:ascii="Book Antiqua" w:eastAsia="Book Antiqua" w:hAnsi="Book Antiqua" w:cs="Book Antiqua"/>
          <w:color w:val="000000"/>
        </w:rPr>
        <w:t xml:space="preserve">% and a rate of diverting stoma closure ranging between 31% to 100%, as emerged by recently published systematic reviews on this </w:t>
      </w:r>
      <w:proofErr w:type="gramStart"/>
      <w:r>
        <w:rPr>
          <w:rFonts w:ascii="Book Antiqua" w:eastAsia="Book Antiqua" w:hAnsi="Book Antiqua" w:cs="Book Antiqua"/>
          <w:color w:val="000000"/>
        </w:rPr>
        <w: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The rate of success was significantly influenced by early therapy start (within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from onset) with summarized</w:t>
      </w:r>
      <w:r w:rsidR="00184546">
        <w:rPr>
          <w:rFonts w:ascii="Book Antiqua" w:eastAsia="Book Antiqua" w:hAnsi="Book Antiqua" w:cs="Book Antiqua"/>
          <w:color w:val="000000"/>
        </w:rPr>
        <w:t xml:space="preserve"> odds ratio</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of 3.48 as reported by Mahendran </w:t>
      </w:r>
      <w:r w:rsidR="00184546" w:rsidRPr="00184546">
        <w:rPr>
          <w:rFonts w:ascii="Book Antiqua" w:hAnsi="Book Antiqua" w:cs="Book Antiqua" w:hint="eastAsia"/>
          <w:i/>
          <w:color w:val="000000"/>
          <w:lang w:eastAsia="zh-CN"/>
        </w:rPr>
        <w:t xml:space="preserve">et </w:t>
      </w:r>
      <w:proofErr w:type="gramStart"/>
      <w:r w:rsidR="00184546" w:rsidRPr="00184546">
        <w:rPr>
          <w:rFonts w:ascii="Book Antiqua" w:hAnsi="Book Antiqua" w:cs="Book Antiqua" w:hint="eastAsia"/>
          <w:i/>
          <w:color w:val="000000"/>
          <w:lang w:eastAsia="zh-CN"/>
        </w:rPr>
        <w:t>al</w:t>
      </w:r>
      <w:r w:rsidR="00184546">
        <w:rPr>
          <w:rFonts w:ascii="Book Antiqua" w:eastAsia="Book Antiqua" w:hAnsi="Book Antiqua" w:cs="Book Antiqua"/>
          <w:color w:val="000000"/>
          <w:vertAlign w:val="superscript"/>
        </w:rPr>
        <w:t>[</w:t>
      </w:r>
      <w:proofErr w:type="gramEnd"/>
      <w:r w:rsidR="00184546">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their review paper including 266 patients from 16 studies. Nevertheless, data extracted from the same paper underlined that an additional treatment was needed in 12.8% of patients, due to the persistence of the abscess cavity, including fibrin glue application, sutures under general anesthesia, clips placing over the scope or a combination of different techniques</w:t>
      </w:r>
      <w:r>
        <w:rPr>
          <w:rFonts w:ascii="Book Antiqua" w:eastAsia="Book Antiqua" w:hAnsi="Book Antiqua" w:cs="Book Antiqua"/>
          <w:b/>
          <w:bCs/>
          <w:color w:val="000000"/>
        </w:rPr>
        <w:t>.</w:t>
      </w:r>
      <w:r>
        <w:rPr>
          <w:rFonts w:ascii="Book Antiqua" w:eastAsia="Book Antiqua" w:hAnsi="Book Antiqua" w:cs="Book Antiqua"/>
          <w:color w:val="000000"/>
        </w:rPr>
        <w:t xml:space="preserve"> Treatment duration, in current literature, varies between 11 and 244 d. Data are encouraging and promising showing that approximatively 67% of the patients had their anastomosis saved with no need of abdominal surgery</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Moreover, in selected cases, the EVT treatment could be performed without the need of a diverting </w:t>
      </w:r>
      <w:proofErr w:type="gramStart"/>
      <w:r>
        <w:rPr>
          <w:rFonts w:ascii="Book Antiqua" w:eastAsia="Book Antiqua" w:hAnsi="Book Antiqua" w:cs="Book Antiqua"/>
          <w:color w:val="000000"/>
        </w:rPr>
        <w:t>stoma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These percentages favorably compares with results reported by </w:t>
      </w:r>
      <w:proofErr w:type="spellStart"/>
      <w:r w:rsidRPr="001217F4">
        <w:rPr>
          <w:rFonts w:ascii="Book Antiqua" w:eastAsia="Book Antiqua" w:hAnsi="Book Antiqua" w:cs="Book Antiqua"/>
          <w:color w:val="000000"/>
        </w:rPr>
        <w:t>Kühn</w:t>
      </w:r>
      <w:proofErr w:type="spellEnd"/>
      <w:r>
        <w:rPr>
          <w:rFonts w:ascii="Book Antiqua" w:eastAsia="Book Antiqua" w:hAnsi="Book Antiqua" w:cs="Book Antiqua"/>
          <w:color w:val="000000"/>
        </w:rPr>
        <w:t xml:space="preserve"> </w:t>
      </w:r>
      <w:r w:rsidRPr="001217F4">
        <w:rPr>
          <w:rFonts w:ascii="Book Antiqua" w:hAnsi="Book Antiqua" w:cs="Book Antiqua" w:hint="eastAsia"/>
          <w:i/>
          <w:color w:val="000000"/>
          <w:lang w:eastAsia="zh-CN"/>
        </w:rPr>
        <w:t xml:space="preserve">et </w:t>
      </w:r>
      <w:proofErr w:type="gramStart"/>
      <w:r w:rsidRPr="001217F4">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largest comparative study recently published including 21 patients treated with EVT </w:t>
      </w:r>
      <w:r>
        <w:rPr>
          <w:rFonts w:ascii="Book Antiqua" w:eastAsia="Book Antiqua" w:hAnsi="Book Antiqua" w:cs="Book Antiqua"/>
          <w:i/>
          <w:iCs/>
          <w:color w:val="000000"/>
        </w:rPr>
        <w:t>vs</w:t>
      </w:r>
      <w:r>
        <w:rPr>
          <w:rFonts w:ascii="Book Antiqua" w:eastAsia="Book Antiqua" w:hAnsi="Book Antiqua" w:cs="Book Antiqua"/>
          <w:color w:val="000000"/>
        </w:rPr>
        <w:t xml:space="preserve"> 41 historical controls treated with conventional management. The author</w:t>
      </w:r>
      <w:r w:rsidR="006D1873">
        <w:rPr>
          <w:rFonts w:ascii="Book Antiqua" w:eastAsia="Book Antiqua" w:hAnsi="Book Antiqua" w:cs="Book Antiqua"/>
          <w:color w:val="000000"/>
        </w:rPr>
        <w:t>s</w:t>
      </w:r>
      <w:r>
        <w:rPr>
          <w:rFonts w:ascii="Book Antiqua" w:eastAsia="Book Antiqua" w:hAnsi="Book Antiqua" w:cs="Book Antiqua"/>
          <w:color w:val="000000"/>
        </w:rPr>
        <w:t xml:space="preserve"> reported a significant higher preservation of the intestinal continuity in the EVT </w:t>
      </w:r>
      <w:r>
        <w:rPr>
          <w:rFonts w:ascii="Book Antiqua" w:eastAsia="Book Antiqua" w:hAnsi="Book Antiqua" w:cs="Book Antiqua"/>
          <w:i/>
          <w:iCs/>
          <w:color w:val="000000"/>
        </w:rPr>
        <w:t>vs</w:t>
      </w:r>
      <w:r w:rsidR="00184546">
        <w:rPr>
          <w:rFonts w:ascii="Book Antiqua" w:eastAsia="Book Antiqua" w:hAnsi="Book Antiqua" w:cs="Book Antiqua"/>
          <w:color w:val="000000"/>
        </w:rPr>
        <w:t xml:space="preserve"> conventional group (86.7</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184546">
        <w:rPr>
          <w:rFonts w:ascii="Book Antiqua" w:eastAsia="Book Antiqua" w:hAnsi="Book Antiqua" w:cs="Book Antiqua"/>
          <w:color w:val="000000"/>
        </w:rPr>
        <w:t xml:space="preserve"> 37.5%</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shorter duration of </w:t>
      </w:r>
      <w:r w:rsidR="006D1873">
        <w:rPr>
          <w:rFonts w:ascii="Book Antiqua" w:eastAsia="Book Antiqua" w:hAnsi="Book Antiqua" w:cs="Book Antiqua"/>
          <w:color w:val="000000"/>
        </w:rPr>
        <w:t xml:space="preserve">hospital </w:t>
      </w:r>
      <w:r>
        <w:rPr>
          <w:rFonts w:ascii="Book Antiqua" w:eastAsia="Book Antiqua" w:hAnsi="Book Antiqua" w:cs="Book Antiqua"/>
          <w:color w:val="000000"/>
        </w:rPr>
        <w:t xml:space="preserve">stay. Similarly, </w:t>
      </w:r>
      <w:proofErr w:type="spellStart"/>
      <w:r>
        <w:rPr>
          <w:rFonts w:ascii="Book Antiqua" w:eastAsia="Book Antiqua" w:hAnsi="Book Antiqua" w:cs="Book Antiqua"/>
          <w:color w:val="000000"/>
        </w:rPr>
        <w:t>Nagell</w:t>
      </w:r>
      <w:proofErr w:type="spellEnd"/>
      <w:r>
        <w:rPr>
          <w:rFonts w:ascii="Book Antiqua" w:eastAsia="Book Antiqua" w:hAnsi="Book Antiqua" w:cs="Book Antiqua"/>
          <w:color w:val="000000"/>
        </w:rPr>
        <w:t xml:space="preserve"> </w:t>
      </w:r>
      <w:r w:rsidR="00184546">
        <w:rPr>
          <w:rFonts w:ascii="Book Antiqua" w:hAnsi="Book Antiqua" w:cs="Book Antiqua" w:hint="eastAsia"/>
          <w:color w:val="000000"/>
          <w:lang w:eastAsia="zh-CN"/>
        </w:rPr>
        <w:t xml:space="preserve">and </w:t>
      </w:r>
      <w:proofErr w:type="spellStart"/>
      <w:proofErr w:type="gramStart"/>
      <w:r w:rsidR="00184546">
        <w:rPr>
          <w:rFonts w:ascii="Book Antiqua" w:eastAsia="Book Antiqua" w:hAnsi="Book Antiqua" w:cs="Book Antiqua"/>
          <w:color w:val="000000"/>
        </w:rPr>
        <w:t>Holte</w:t>
      </w:r>
      <w:proofErr w:type="spellEnd"/>
      <w:r w:rsidR="00184546">
        <w:rPr>
          <w:rFonts w:ascii="Book Antiqua" w:eastAsia="Book Antiqua" w:hAnsi="Book Antiqua" w:cs="Book Antiqua"/>
          <w:color w:val="000000"/>
          <w:vertAlign w:val="superscript"/>
        </w:rPr>
        <w:t>[</w:t>
      </w:r>
      <w:proofErr w:type="gramEnd"/>
      <w:r w:rsidR="00184546">
        <w:rPr>
          <w:rFonts w:ascii="Book Antiqua" w:eastAsia="Book Antiqua" w:hAnsi="Book Antiqua" w:cs="Book Antiqua"/>
          <w:color w:val="000000"/>
          <w:vertAlign w:val="superscript"/>
        </w:rPr>
        <w:t>22]</w:t>
      </w:r>
      <w:r w:rsidR="006D1873">
        <w:rPr>
          <w:rFonts w:ascii="Book Antiqua" w:eastAsia="Book Antiqua" w:hAnsi="Book Antiqua" w:cs="Book Antiqua"/>
          <w:color w:val="000000"/>
        </w:rPr>
        <w:t xml:space="preserve">, </w:t>
      </w:r>
      <w:r>
        <w:rPr>
          <w:rFonts w:ascii="Book Antiqua" w:eastAsia="Book Antiqua" w:hAnsi="Book Antiqua" w:cs="Book Antiqua"/>
          <w:color w:val="000000"/>
        </w:rPr>
        <w:t>who compared 4 patients treated with EVT with 10 historical controls</w:t>
      </w:r>
      <w:r w:rsidR="006D1873">
        <w:rPr>
          <w:rFonts w:ascii="Book Antiqua" w:eastAsia="Book Antiqua" w:hAnsi="Book Antiqua" w:cs="Book Antiqua"/>
          <w:color w:val="000000"/>
        </w:rPr>
        <w:t>,</w:t>
      </w:r>
      <w:r>
        <w:rPr>
          <w:rFonts w:ascii="Book Antiqua" w:eastAsia="Book Antiqua" w:hAnsi="Book Antiqua" w:cs="Book Antiqua"/>
          <w:color w:val="000000"/>
        </w:rPr>
        <w:t xml:space="preserve"> reported favorable results in healing time and length of stay in the EVT group when compared to conventional treatment. Mees </w:t>
      </w:r>
      <w:r w:rsidR="00184546" w:rsidRPr="00184546">
        <w:rPr>
          <w:rFonts w:ascii="Book Antiqua" w:hAnsi="Book Antiqua" w:cs="Book Antiqua" w:hint="eastAsia"/>
          <w:i/>
          <w:color w:val="000000"/>
          <w:lang w:eastAsia="zh-CN"/>
        </w:rPr>
        <w:t xml:space="preserve">et </w:t>
      </w:r>
      <w:proofErr w:type="gramStart"/>
      <w:r w:rsidR="00184546" w:rsidRPr="00184546">
        <w:rPr>
          <w:rFonts w:ascii="Book Antiqua" w:hAnsi="Book Antiqua" w:cs="Book Antiqua" w:hint="eastAsia"/>
          <w:i/>
          <w:color w:val="000000"/>
          <w:lang w:eastAsia="zh-CN"/>
        </w:rPr>
        <w:t>al</w:t>
      </w:r>
      <w:r w:rsidR="00184546">
        <w:rPr>
          <w:rFonts w:ascii="Book Antiqua" w:eastAsia="Book Antiqua" w:hAnsi="Book Antiqua" w:cs="Book Antiqua"/>
          <w:color w:val="000000"/>
          <w:vertAlign w:val="superscript"/>
        </w:rPr>
        <w:t>[</w:t>
      </w:r>
      <w:proofErr w:type="gramEnd"/>
      <w:r w:rsidR="00184546">
        <w:rPr>
          <w:rFonts w:ascii="Book Antiqua" w:eastAsia="Book Antiqua" w:hAnsi="Book Antiqua" w:cs="Book Antiqua"/>
          <w:color w:val="000000"/>
          <w:vertAlign w:val="superscript"/>
        </w:rPr>
        <w:t>23]</w:t>
      </w:r>
      <w:r w:rsidR="00184546">
        <w:rPr>
          <w:rFonts w:ascii="Book Antiqua" w:hAnsi="Book Antiqua" w:cs="Book Antiqua" w:hint="eastAsia"/>
          <w:color w:val="000000"/>
          <w:lang w:eastAsia="zh-CN"/>
        </w:rPr>
        <w:t xml:space="preserve"> </w:t>
      </w:r>
      <w:r>
        <w:rPr>
          <w:rFonts w:ascii="Book Antiqua" w:eastAsia="Book Antiqua" w:hAnsi="Book Antiqua" w:cs="Book Antiqua"/>
          <w:color w:val="000000"/>
        </w:rPr>
        <w:t>also reported a significantly shorter time for closure and reduced length of stay in the EVT group.</w:t>
      </w:r>
    </w:p>
    <w:p w14:paraId="7698C9B0" w14:textId="77777777" w:rsidR="00A77B3E" w:rsidRDefault="00A77B3E">
      <w:pPr>
        <w:spacing w:line="360" w:lineRule="auto"/>
        <w:jc w:val="both"/>
      </w:pPr>
    </w:p>
    <w:p w14:paraId="5E7E5BB3" w14:textId="77777777" w:rsidR="00A77B3E" w:rsidRPr="00184546" w:rsidRDefault="001217F4">
      <w:pPr>
        <w:spacing w:line="360" w:lineRule="auto"/>
        <w:jc w:val="both"/>
        <w:rPr>
          <w:lang w:eastAsia="zh-CN"/>
        </w:rPr>
      </w:pPr>
      <w:r>
        <w:rPr>
          <w:rFonts w:ascii="Book Antiqua" w:eastAsia="Book Antiqua" w:hAnsi="Book Antiqua" w:cs="Book Antiqua"/>
          <w:b/>
          <w:bCs/>
          <w:caps/>
          <w:color w:val="000000"/>
          <w:u w:val="single"/>
        </w:rPr>
        <w:t>DEFINTION OF SUCCESS</w:t>
      </w:r>
    </w:p>
    <w:p w14:paraId="3090B81F" w14:textId="2EAFD10D" w:rsidR="00A77B3E" w:rsidRPr="003C0EE6" w:rsidRDefault="001217F4">
      <w:pPr>
        <w:spacing w:line="360" w:lineRule="auto"/>
        <w:jc w:val="both"/>
        <w:rPr>
          <w:lang w:eastAsia="zh-CN"/>
        </w:rPr>
      </w:pPr>
      <w:r>
        <w:rPr>
          <w:rFonts w:ascii="Book Antiqua" w:eastAsia="Book Antiqua" w:hAnsi="Book Antiqua" w:cs="Book Antiqua"/>
          <w:color w:val="000000"/>
        </w:rPr>
        <w:t>Another point of discussion is represented by a lack of a standardization in the definition of success of the EVT treatment. In particular, data from the two large series (CLEAN study and GRECCAR study) including 39 and 47 patients respectively, defined the success rate as</w:t>
      </w:r>
      <w:r w:rsidR="003C0EE6">
        <w:rPr>
          <w:rFonts w:ascii="Book Antiqua" w:hAnsi="Book Antiqua" w:cs="Book Antiqua" w:hint="eastAsia"/>
          <w:color w:val="000000"/>
          <w:lang w:eastAsia="zh-CN"/>
        </w:rPr>
        <w:t xml:space="preserve"> </w:t>
      </w:r>
      <w:r>
        <w:rPr>
          <w:rFonts w:ascii="Book Antiqua" w:eastAsia="Book Antiqua" w:hAnsi="Book Antiqua" w:cs="Book Antiqua"/>
          <w:color w:val="000000"/>
        </w:rPr>
        <w:t>the absence of extravasation of</w:t>
      </w:r>
      <w:r w:rsidR="003C0EE6">
        <w:rPr>
          <w:rFonts w:ascii="Book Antiqua" w:hAnsi="Book Antiqua" w:cs="Book Antiqua" w:hint="eastAsia"/>
          <w:color w:val="000000"/>
          <w:lang w:eastAsia="zh-CN"/>
        </w:rPr>
        <w:t xml:space="preserve"> </w:t>
      </w:r>
      <w:r>
        <w:rPr>
          <w:rFonts w:ascii="Book Antiqua" w:eastAsia="Book Antiqua" w:hAnsi="Book Antiqua" w:cs="Book Antiqua"/>
          <w:color w:val="000000"/>
        </w:rPr>
        <w:t>contrast during abdominal CT or the presence of an intact anastomosis on endoscopy</w:t>
      </w:r>
      <w:r w:rsidR="003C0EE6">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sidR="003C0E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Other authors identified the cavity size, associated or not with the presence of granulating healthy tissue, to define the success rate, with figures ranging from 0.5 </w:t>
      </w:r>
      <w:r w:rsidR="00184546">
        <w:rPr>
          <w:rFonts w:ascii="Book Antiqua" w:eastAsia="Book Antiqua" w:hAnsi="Book Antiqua" w:cs="Book Antiqua"/>
          <w:color w:val="000000"/>
        </w:rPr>
        <w:t>c</w:t>
      </w:r>
      <w:r w:rsidR="00184546">
        <w:rPr>
          <w:rFonts w:ascii="Book Antiqua" w:hAnsi="Book Antiqua" w:cs="Book Antiqua" w:hint="eastAsia"/>
          <w:color w:val="000000"/>
          <w:lang w:eastAsia="zh-CN"/>
        </w:rPr>
        <w:t>m</w:t>
      </w:r>
      <w:r w:rsidR="00184546">
        <w:rPr>
          <w:rFonts w:ascii="Book Antiqua" w:eastAsia="Book Antiqua" w:hAnsi="Book Antiqua" w:cs="Book Antiqua"/>
          <w:color w:val="000000"/>
        </w:rPr>
        <w:t xml:space="preserve"> </w:t>
      </w:r>
      <w:r>
        <w:rPr>
          <w:rFonts w:ascii="Book Antiqua" w:eastAsia="Book Antiqua" w:hAnsi="Book Antiqua" w:cs="Book Antiqua"/>
          <w:color w:val="000000"/>
        </w:rPr>
        <w:t>to 3 c</w:t>
      </w:r>
      <w:r w:rsidR="00184546">
        <w:rPr>
          <w:rFonts w:ascii="Book Antiqua" w:hAnsi="Book Antiqua" w:cs="Book Antiqua" w:hint="eastAsia"/>
          <w:color w:val="000000"/>
          <w:lang w:eastAsia="zh-CN"/>
        </w:rPr>
        <w:t>m</w:t>
      </w:r>
      <w:r>
        <w:rPr>
          <w:rFonts w:ascii="Book Antiqua" w:eastAsia="Book Antiqua" w:hAnsi="Book Antiqua" w:cs="Book Antiqua"/>
          <w:color w:val="000000"/>
        </w:rPr>
        <w:t xml:space="preserve"> with no consensus among authors</w:t>
      </w:r>
      <w:r>
        <w:rPr>
          <w:rFonts w:ascii="Book Antiqua" w:eastAsia="Book Antiqua" w:hAnsi="Book Antiqua" w:cs="Book Antiqua"/>
          <w:color w:val="000000"/>
          <w:vertAlign w:val="superscript"/>
        </w:rPr>
        <w:t>[7,9,26-28]</w:t>
      </w:r>
      <w:r>
        <w:rPr>
          <w:rFonts w:ascii="Book Antiqua" w:eastAsia="Book Antiqua" w:hAnsi="Book Antiqua" w:cs="Book Antiqua"/>
          <w:color w:val="000000"/>
        </w:rPr>
        <w:t xml:space="preserve">. </w:t>
      </w:r>
      <w:proofErr w:type="spellStart"/>
      <w:r w:rsidRPr="001217F4">
        <w:rPr>
          <w:rFonts w:ascii="Book Antiqua" w:eastAsia="Book Antiqua" w:hAnsi="Book Antiqua" w:cs="Book Antiqua"/>
          <w:color w:val="000000"/>
        </w:rPr>
        <w:t>Kühn</w:t>
      </w:r>
      <w:proofErr w:type="spellEnd"/>
      <w:r>
        <w:rPr>
          <w:rFonts w:ascii="Book Antiqua" w:hAnsi="Book Antiqua" w:cs="Book Antiqua" w:hint="eastAsia"/>
          <w:color w:val="000000"/>
          <w:lang w:eastAsia="zh-CN"/>
        </w:rPr>
        <w:t xml:space="preserve"> </w:t>
      </w:r>
      <w:r w:rsidRPr="001217F4">
        <w:rPr>
          <w:rFonts w:ascii="Book Antiqua" w:hAnsi="Book Antiqua" w:cs="Book Antiqua" w:hint="eastAsia"/>
          <w:i/>
          <w:color w:val="000000"/>
          <w:lang w:eastAsia="zh-CN"/>
        </w:rPr>
        <w:t>et al</w:t>
      </w:r>
      <w:r>
        <w:rPr>
          <w:rFonts w:ascii="Book Antiqua" w:eastAsia="Book Antiqua" w:hAnsi="Book Antiqua" w:cs="Book Antiqua"/>
          <w:color w:val="000000"/>
          <w:vertAlign w:val="superscript"/>
        </w:rPr>
        <w:t>[2</w:t>
      </w:r>
      <w:r>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largest monocentric series recently published, including both </w:t>
      </w:r>
      <w:r w:rsidR="00184546">
        <w:rPr>
          <w:rFonts w:ascii="Book Antiqua" w:eastAsia="Book Antiqua" w:hAnsi="Book Antiqua" w:cs="Book Antiqua"/>
          <w:color w:val="000000"/>
        </w:rPr>
        <w:t>AL</w:t>
      </w:r>
      <w:r>
        <w:rPr>
          <w:rFonts w:ascii="Book Antiqua" w:eastAsia="Book Antiqua" w:hAnsi="Book Antiqua" w:cs="Book Antiqua"/>
          <w:color w:val="000000"/>
        </w:rPr>
        <w:t xml:space="preserve"> and rectal stump leak, defined success as granulating closure of the </w:t>
      </w:r>
      <w:r>
        <w:rPr>
          <w:rFonts w:ascii="Book Antiqua" w:eastAsia="Book Antiqua" w:hAnsi="Book Antiqua" w:cs="Book Antiqua"/>
          <w:color w:val="000000"/>
        </w:rPr>
        <w:lastRenderedPageBreak/>
        <w:t>cavity, more than 90% clean and granulating tissue, decreasing wound secretion, reduction of fibrinous tissue, and no interventional or surgical procedure required in the further course.</w:t>
      </w:r>
    </w:p>
    <w:p w14:paraId="3AF44BCA" w14:textId="77777777" w:rsidR="00A77B3E" w:rsidRDefault="00A77B3E">
      <w:pPr>
        <w:spacing w:line="360" w:lineRule="auto"/>
        <w:jc w:val="both"/>
      </w:pPr>
    </w:p>
    <w:p w14:paraId="490C45A5" w14:textId="77777777" w:rsidR="00A77B3E" w:rsidRDefault="001217F4">
      <w:pPr>
        <w:spacing w:line="360" w:lineRule="auto"/>
        <w:jc w:val="both"/>
      </w:pPr>
      <w:r>
        <w:rPr>
          <w:rFonts w:ascii="Book Antiqua" w:eastAsia="Book Antiqua" w:hAnsi="Book Antiqua" w:cs="Book Antiqua"/>
          <w:b/>
          <w:bCs/>
          <w:caps/>
          <w:color w:val="000000"/>
          <w:u w:val="single"/>
        </w:rPr>
        <w:t>FACTORS INFLUENCING SUCCESS</w:t>
      </w:r>
    </w:p>
    <w:p w14:paraId="76D8ACCB" w14:textId="05C0DF63" w:rsidR="00A77B3E" w:rsidRDefault="001217F4">
      <w:pPr>
        <w:spacing w:line="360" w:lineRule="auto"/>
        <w:jc w:val="both"/>
      </w:pPr>
      <w:r>
        <w:rPr>
          <w:rFonts w:ascii="Book Antiqua" w:eastAsia="Book Antiqua" w:hAnsi="Book Antiqua" w:cs="Book Antiqua"/>
          <w:color w:val="000000"/>
        </w:rPr>
        <w:t>Different variables could potentially influence the success rate such as neoadjuvant therapy, presence of diverting stoma during the treatment, and length of follow-</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7-24]</w:t>
      </w:r>
      <w:r>
        <w:rPr>
          <w:rFonts w:ascii="Book Antiqua" w:eastAsia="Book Antiqua" w:hAnsi="Book Antiqua" w:cs="Book Antiqua"/>
          <w:color w:val="000000"/>
        </w:rPr>
        <w:t xml:space="preserve">. </w:t>
      </w:r>
      <w:r w:rsidR="003C0EE6" w:rsidRPr="003C0EE6">
        <w:rPr>
          <w:rFonts w:ascii="Book Antiqua" w:eastAsia="Book Antiqua" w:hAnsi="Book Antiqua" w:cs="Book Antiqua"/>
          <w:color w:val="000000"/>
        </w:rPr>
        <w:t>von Bernstorff</w:t>
      </w:r>
      <w:r w:rsidR="003C0EE6">
        <w:rPr>
          <w:rFonts w:ascii="Book Antiqua" w:hAnsi="Book Antiqua" w:cs="Book Antiqua" w:hint="eastAsia"/>
          <w:color w:val="000000"/>
          <w:lang w:eastAsia="zh-CN"/>
        </w:rPr>
        <w:t xml:space="preserve"> </w:t>
      </w:r>
      <w:r w:rsidR="003C0EE6" w:rsidRPr="003C0EE6">
        <w:rPr>
          <w:rFonts w:ascii="Book Antiqua" w:hAnsi="Book Antiqua" w:cs="Book Antiqua" w:hint="eastAsia"/>
          <w:i/>
          <w:color w:val="000000"/>
          <w:lang w:eastAsia="zh-CN"/>
        </w:rPr>
        <w:t xml:space="preserve">et </w:t>
      </w:r>
      <w:proofErr w:type="gramStart"/>
      <w:r w:rsidR="003C0EE6" w:rsidRPr="003C0EE6">
        <w:rPr>
          <w:rFonts w:ascii="Book Antiqua" w:hAnsi="Book Antiqua" w:cs="Book Antiqua" w:hint="eastAsia"/>
          <w:i/>
          <w:color w:val="000000"/>
          <w:lang w:eastAsia="zh-CN"/>
        </w:rPr>
        <w:t>al</w:t>
      </w:r>
      <w:r w:rsidR="003C0EE6">
        <w:rPr>
          <w:rFonts w:ascii="Book Antiqua" w:eastAsia="Book Antiqua" w:hAnsi="Book Antiqua" w:cs="Book Antiqua"/>
          <w:color w:val="000000"/>
          <w:vertAlign w:val="superscript"/>
        </w:rPr>
        <w:t>[</w:t>
      </w:r>
      <w:proofErr w:type="gramEnd"/>
      <w:r w:rsidR="003C0EE6">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first evaluated the effect of radiotherapy on the healing process following EVT therapy. The aforementioned author, and others later, reported a longer duration of therapy, more endoscopies, more sponge exchanges, and longer time to close the abscess cavity in patients who underwent neo-adjuvant </w:t>
      </w:r>
      <w:proofErr w:type="gramStart"/>
      <w:r>
        <w:rPr>
          <w:rFonts w:ascii="Book Antiqua" w:eastAsia="Book Antiqua" w:hAnsi="Book Antiqua" w:cs="Book Antiqua"/>
          <w:color w:val="000000"/>
        </w:rPr>
        <w:t>treatment</w:t>
      </w:r>
      <w:r w:rsidR="003C0EE6">
        <w:rPr>
          <w:rFonts w:ascii="Book Antiqua" w:eastAsia="Book Antiqua" w:hAnsi="Book Antiqua" w:cs="Book Antiqua"/>
          <w:color w:val="000000"/>
          <w:vertAlign w:val="superscript"/>
        </w:rPr>
        <w:t>[</w:t>
      </w:r>
      <w:proofErr w:type="gramEnd"/>
      <w:r w:rsidR="003C0EE6">
        <w:rPr>
          <w:rFonts w:ascii="Book Antiqua" w:eastAsia="Book Antiqua" w:hAnsi="Book Antiqua" w:cs="Book Antiqua"/>
          <w:color w:val="000000"/>
          <w:vertAlign w:val="superscript"/>
        </w:rPr>
        <w:t>7,15,27,</w:t>
      </w:r>
      <w:r w:rsidR="00406579">
        <w:rPr>
          <w:rFonts w:ascii="Book Antiqua"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contrast, others did not find any correlation of neo-adjuvant treatment on healing time and success </w:t>
      </w:r>
      <w:proofErr w:type="gramStart"/>
      <w:r>
        <w:rPr>
          <w:rFonts w:ascii="Book Antiqua" w:eastAsia="Book Antiqua" w:hAnsi="Book Antiqua" w:cs="Book Antiqua"/>
          <w:color w:val="000000"/>
        </w:rPr>
        <w:t>rate</w:t>
      </w:r>
      <w:r w:rsidR="003C0EE6">
        <w:rPr>
          <w:rFonts w:ascii="Book Antiqua" w:eastAsia="Book Antiqua" w:hAnsi="Book Antiqua" w:cs="Book Antiqua"/>
          <w:color w:val="000000"/>
          <w:vertAlign w:val="superscript"/>
        </w:rPr>
        <w:t>[</w:t>
      </w:r>
      <w:proofErr w:type="gramEnd"/>
      <w:r w:rsidR="003C0EE6">
        <w:rPr>
          <w:rFonts w:ascii="Book Antiqua" w:eastAsia="Book Antiqua" w:hAnsi="Book Antiqua" w:cs="Book Antiqua"/>
          <w:color w:val="000000"/>
          <w:vertAlign w:val="superscript"/>
        </w:rPr>
        <w:t>26,</w:t>
      </w:r>
      <w:r w:rsidR="00406579">
        <w:rPr>
          <w:rFonts w:ascii="Book Antiqua" w:eastAsia="Book Antiqua" w:hAnsi="Book Antiqua" w:cs="Book Antiqua"/>
          <w:color w:val="000000"/>
          <w:vertAlign w:val="superscript"/>
        </w:rPr>
        <w:t>3</w:t>
      </w:r>
      <w:r w:rsidR="00406579">
        <w:rPr>
          <w:rFonts w:ascii="Book Antiqua"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A definitive answer to this topic has come from a subgroup analysis on the radiotherapy subject including eight studies, extrapolated from a meta-analysis, which</w:t>
      </w:r>
      <w:r w:rsidR="003C0EE6">
        <w:rPr>
          <w:rFonts w:ascii="Book Antiqua" w:hAnsi="Book Antiqua" w:cs="Book Antiqua" w:hint="eastAsia"/>
          <w:color w:val="000000"/>
          <w:lang w:eastAsia="zh-CN"/>
        </w:rPr>
        <w:t xml:space="preserve"> </w:t>
      </w:r>
      <w:r>
        <w:rPr>
          <w:rFonts w:ascii="Book Antiqua" w:eastAsia="Book Antiqua" w:hAnsi="Book Antiqua" w:cs="Book Antiqua"/>
          <w:color w:val="000000"/>
        </w:rPr>
        <w:t>reported a negative effect of radiotherapy on healing and success rate with a odds ratio of 0.56</w:t>
      </w:r>
      <w:r>
        <w:rPr>
          <w:rFonts w:ascii="Book Antiqua" w:eastAsia="Book Antiqua" w:hAnsi="Book Antiqua" w:cs="Book Antiqua"/>
          <w:color w:val="000000"/>
          <w:vertAlign w:val="superscript"/>
        </w:rPr>
        <w:t>[20]</w:t>
      </w:r>
      <w:r>
        <w:rPr>
          <w:rFonts w:ascii="Book Antiqua" w:eastAsia="Book Antiqua" w:hAnsi="Book Antiqua" w:cs="Book Antiqua"/>
          <w:color w:val="000000"/>
        </w:rPr>
        <w:t>. Similarly</w:t>
      </w:r>
      <w:r w:rsidR="003C0EE6">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Shalaby</w:t>
      </w:r>
      <w:proofErr w:type="spellEnd"/>
      <w:r>
        <w:rPr>
          <w:rFonts w:ascii="Book Antiqua" w:eastAsia="Book Antiqua" w:hAnsi="Book Antiqua" w:cs="Book Antiqua"/>
          <w:color w:val="000000"/>
        </w:rPr>
        <w:t xml:space="preserve"> </w:t>
      </w:r>
      <w:r w:rsidR="003C0EE6" w:rsidRPr="003C0EE6">
        <w:rPr>
          <w:rFonts w:ascii="Book Antiqua" w:hAnsi="Book Antiqua" w:cs="Book Antiqua" w:hint="eastAsia"/>
          <w:i/>
          <w:color w:val="000000"/>
          <w:lang w:eastAsia="zh-CN"/>
        </w:rPr>
        <w:t xml:space="preserve">et </w:t>
      </w:r>
      <w:proofErr w:type="gramStart"/>
      <w:r w:rsidR="003C0EE6" w:rsidRPr="003C0EE6">
        <w:rPr>
          <w:rFonts w:ascii="Book Antiqua" w:hAnsi="Book Antiqua" w:cs="Book Antiqua" w:hint="eastAsia"/>
          <w:i/>
          <w:color w:val="000000"/>
          <w:lang w:eastAsia="zh-CN"/>
        </w:rPr>
        <w:t>al</w:t>
      </w:r>
      <w:r w:rsidR="003C0EE6">
        <w:rPr>
          <w:rFonts w:ascii="Book Antiqua" w:eastAsia="Book Antiqua" w:hAnsi="Book Antiqua" w:cs="Book Antiqua"/>
          <w:color w:val="000000"/>
          <w:vertAlign w:val="superscript"/>
        </w:rPr>
        <w:t>[</w:t>
      </w:r>
      <w:proofErr w:type="gramEnd"/>
      <w:r w:rsidR="003C0EE6">
        <w:rPr>
          <w:rFonts w:ascii="Book Antiqua" w:eastAsia="Book Antiqua" w:hAnsi="Book Antiqua" w:cs="Book Antiqua"/>
          <w:color w:val="000000"/>
          <w:vertAlign w:val="superscript"/>
        </w:rPr>
        <w:t>9]</w:t>
      </w:r>
      <w:r w:rsidR="003C0EE6">
        <w:rPr>
          <w:rFonts w:ascii="Book Antiqua" w:eastAsia="Book Antiqua" w:hAnsi="Book Antiqua" w:cs="Book Antiqua"/>
          <w:color w:val="000000"/>
        </w:rPr>
        <w:t xml:space="preserve"> </w:t>
      </w:r>
      <w:r>
        <w:rPr>
          <w:rFonts w:ascii="Book Antiqua" w:eastAsia="Book Antiqua" w:hAnsi="Book Antiqua" w:cs="Book Antiqua"/>
          <w:color w:val="000000"/>
        </w:rPr>
        <w:t>in a cumulative analysis, encompassing more than 300 patients, identified preoperative radiotherapy (</w:t>
      </w:r>
      <w:r>
        <w:rPr>
          <w:rFonts w:ascii="Book Antiqua" w:eastAsia="Book Antiqua" w:hAnsi="Book Antiqua" w:cs="Book Antiqua"/>
          <w:i/>
          <w:iCs/>
          <w:color w:val="000000"/>
        </w:rPr>
        <w:t>P</w:t>
      </w:r>
      <w:r>
        <w:rPr>
          <w:rFonts w:ascii="Book Antiqua" w:eastAsia="Book Antiqua" w:hAnsi="Book Antiqua" w:cs="Book Antiqua"/>
          <w:color w:val="000000"/>
        </w:rPr>
        <w:t xml:space="preserve"> = 0.018), development of complications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male sex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 absence of diverting stoma before treatment, as predictive factors for failure. This latter point deserves some consideration since, intuitively, the presence of a stoma plays a main role in the healing process, nevertheless, to the best of our knowledge, there is no paper or meta-analysis specifically addressing its role and future subgroup analyses will be advisable. In particular, to further clarify this issue, a detailed report of the stoma formation differentiating patients receiving a stoma at primary operation or after the leak was diagnosed will be</w:t>
      </w:r>
      <w:r w:rsidR="003C0E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mandatory, which actually is not fully available from the reported studies as recently stressed by Sharp </w:t>
      </w:r>
      <w:r w:rsidR="00184546" w:rsidRPr="00184546">
        <w:rPr>
          <w:rFonts w:ascii="Book Antiqua" w:hAnsi="Book Antiqua" w:cs="Book Antiqua" w:hint="eastAsia"/>
          <w:i/>
          <w:color w:val="000000"/>
          <w:lang w:eastAsia="zh-CN"/>
        </w:rPr>
        <w:t>et al</w:t>
      </w:r>
      <w:r w:rsidR="003C0EE6">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their meta-analysis. Despite stoma reversal was considered by the majority of authors as a marker of success, concern has been expressed by some authors due to the complexity of this variable and to the fact that its closure could be influenced by different factors such as severe co-morbidity, </w:t>
      </w:r>
      <w:r>
        <w:rPr>
          <w:rFonts w:ascii="Book Antiqua" w:eastAsia="Book Antiqua" w:hAnsi="Book Antiqua" w:cs="Book Antiqua"/>
          <w:color w:val="000000"/>
        </w:rPr>
        <w:lastRenderedPageBreak/>
        <w:t xml:space="preserve">insufficiency of the anal sphincter, chronic pre-sacral sinus, or local recurrence and </w:t>
      </w:r>
      <w:proofErr w:type="gramStart"/>
      <w:r>
        <w:rPr>
          <w:rFonts w:ascii="Book Antiqua" w:eastAsia="Book Antiqua" w:hAnsi="Book Antiqua" w:cs="Book Antiqua"/>
          <w:color w:val="000000"/>
        </w:rPr>
        <w:t>malignancy</w:t>
      </w:r>
      <w:r w:rsidR="003C0EE6">
        <w:rPr>
          <w:rFonts w:ascii="Book Antiqua" w:eastAsia="Book Antiqua" w:hAnsi="Book Antiqua" w:cs="Book Antiqua"/>
          <w:color w:val="000000"/>
          <w:vertAlign w:val="superscript"/>
        </w:rPr>
        <w:t>[</w:t>
      </w:r>
      <w:proofErr w:type="gramEnd"/>
      <w:r w:rsidR="003C0EE6">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7169F07D" w14:textId="5275B485" w:rsidR="00A77B3E" w:rsidRPr="003C0EE6" w:rsidRDefault="001217F4" w:rsidP="003C0EE6">
      <w:pPr>
        <w:spacing w:line="360" w:lineRule="auto"/>
        <w:ind w:firstLineChars="100" w:firstLine="240"/>
        <w:jc w:val="both"/>
        <w:rPr>
          <w:lang w:eastAsia="zh-CN"/>
        </w:rPr>
      </w:pPr>
      <w:r>
        <w:rPr>
          <w:rFonts w:ascii="Book Antiqua" w:eastAsia="Book Antiqua" w:hAnsi="Book Antiqua" w:cs="Book Antiqua"/>
          <w:color w:val="000000"/>
        </w:rPr>
        <w:t xml:space="preserve">Finally, with respect to the duration of follow-up, the latter is of pivotal importance since, as emerged by the multicenter study of </w:t>
      </w:r>
      <w:proofErr w:type="spellStart"/>
      <w:r>
        <w:rPr>
          <w:rFonts w:ascii="Book Antiqua" w:eastAsia="Book Antiqua" w:hAnsi="Book Antiqua" w:cs="Book Antiqua"/>
          <w:color w:val="000000"/>
        </w:rPr>
        <w:t>Riss</w:t>
      </w:r>
      <w:proofErr w:type="spellEnd"/>
      <w:r>
        <w:rPr>
          <w:rFonts w:ascii="Book Antiqua" w:eastAsia="Book Antiqua" w:hAnsi="Book Antiqua" w:cs="Book Antiqua"/>
          <w:color w:val="000000"/>
        </w:rPr>
        <w:t xml:space="preserve"> </w:t>
      </w:r>
      <w:r w:rsidR="00184546" w:rsidRPr="00184546">
        <w:rPr>
          <w:rFonts w:ascii="Book Antiqua" w:hAnsi="Book Antiqua" w:cs="Book Antiqua" w:hint="eastAsia"/>
          <w:i/>
          <w:color w:val="000000"/>
          <w:lang w:eastAsia="zh-CN"/>
        </w:rPr>
        <w:t>et al</w:t>
      </w:r>
      <w:r w:rsidR="003C0EE6">
        <w:rPr>
          <w:rFonts w:ascii="Book Antiqua" w:eastAsia="Book Antiqua" w:hAnsi="Book Antiqua" w:cs="Book Antiqua"/>
          <w:color w:val="000000"/>
          <w:vertAlign w:val="superscript"/>
        </w:rPr>
        <w:t>[3</w:t>
      </w:r>
      <w:r w:rsidR="00340D71">
        <w:rPr>
          <w:rFonts w:ascii="Book Antiqua" w:hAnsi="Book Antiqua" w:cs="Book Antiqua" w:hint="eastAsia"/>
          <w:color w:val="000000"/>
          <w:vertAlign w:val="superscript"/>
          <w:lang w:eastAsia="zh-CN"/>
        </w:rPr>
        <w:t>0</w:t>
      </w:r>
      <w:r w:rsidR="003C0EE6">
        <w:rPr>
          <w:rFonts w:ascii="Book Antiqua" w:eastAsia="Book Antiqua" w:hAnsi="Book Antiqua" w:cs="Book Antiqua"/>
          <w:color w:val="000000"/>
          <w:vertAlign w:val="superscript"/>
        </w:rPr>
        <w:t>]</w:t>
      </w:r>
      <w:r w:rsidR="003C0EE6">
        <w:rPr>
          <w:rFonts w:ascii="Book Antiqua" w:eastAsia="Book Antiqua" w:hAnsi="Book Antiqua" w:cs="Book Antiqua"/>
          <w:color w:val="000000"/>
        </w:rPr>
        <w:t>, more than 25</w:t>
      </w:r>
      <w:r>
        <w:rPr>
          <w:rFonts w:ascii="Book Antiqua" w:eastAsia="Book Antiqua" w:hAnsi="Book Antiqua" w:cs="Book Antiqua"/>
          <w:color w:val="000000"/>
        </w:rPr>
        <w:t>% of the patients developed a recurrent abscess after a median follow-up of 17 m</w:t>
      </w:r>
      <w:r w:rsidR="00C6588C">
        <w:rPr>
          <w:rFonts w:ascii="Book Antiqua" w:eastAsia="Book Antiqua" w:hAnsi="Book Antiqua" w:cs="Book Antiqua"/>
          <w:color w:val="000000"/>
        </w:rPr>
        <w:t>o</w:t>
      </w:r>
      <w:r>
        <w:rPr>
          <w:rFonts w:ascii="Book Antiqua" w:eastAsia="Book Antiqua" w:hAnsi="Book Antiqua" w:cs="Book Antiqua"/>
          <w:color w:val="000000"/>
        </w:rPr>
        <w:t xml:space="preserve">. However, data extrapolated from the three recent meta-analyses published in the international literature, show that some of the included studies do not comprise follow-up data, or reported figures ranging within 1 and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while less than 50%</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of the studies report a follow-up time longer than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ranging between 14 and 41</w:t>
      </w:r>
      <w:r>
        <w:rPr>
          <w:rFonts w:ascii="Book Antiqua" w:eastAsia="Book Antiqua" w:hAnsi="Book Antiqua" w:cs="Book Antiqua"/>
          <w:color w:val="000000"/>
          <w:vertAlign w:val="superscript"/>
        </w:rPr>
        <w:t>[18-20]</w:t>
      </w:r>
      <w:r>
        <w:rPr>
          <w:rFonts w:ascii="Book Antiqua" w:eastAsia="Book Antiqua" w:hAnsi="Book Antiqua" w:cs="Book Antiqua"/>
          <w:color w:val="000000"/>
        </w:rPr>
        <w:t>.</w:t>
      </w:r>
    </w:p>
    <w:p w14:paraId="083BD849" w14:textId="77777777" w:rsidR="00A77B3E" w:rsidRDefault="00A77B3E">
      <w:pPr>
        <w:spacing w:line="360" w:lineRule="auto"/>
        <w:jc w:val="both"/>
      </w:pPr>
    </w:p>
    <w:p w14:paraId="7AE51925" w14:textId="77777777" w:rsidR="00A77B3E" w:rsidRDefault="001217F4">
      <w:pPr>
        <w:spacing w:line="360" w:lineRule="auto"/>
        <w:jc w:val="both"/>
      </w:pPr>
      <w:r>
        <w:rPr>
          <w:rFonts w:ascii="Book Antiqua" w:eastAsia="Book Antiqua" w:hAnsi="Book Antiqua" w:cs="Book Antiqua"/>
          <w:b/>
          <w:bCs/>
          <w:caps/>
          <w:color w:val="000000"/>
          <w:u w:val="single"/>
        </w:rPr>
        <w:t>COMPLICATIONS</w:t>
      </w:r>
    </w:p>
    <w:p w14:paraId="42029C39" w14:textId="39CADC06" w:rsidR="00A77B3E" w:rsidRPr="003C0EE6" w:rsidRDefault="001217F4">
      <w:pPr>
        <w:spacing w:line="360" w:lineRule="auto"/>
        <w:jc w:val="both"/>
        <w:rPr>
          <w:lang w:eastAsia="zh-CN"/>
        </w:rPr>
      </w:pPr>
      <w:r>
        <w:rPr>
          <w:rFonts w:ascii="Book Antiqua" w:eastAsia="Book Antiqua" w:hAnsi="Book Antiqua" w:cs="Book Antiqua"/>
          <w:color w:val="000000"/>
        </w:rPr>
        <w:t>The overall EVT-related complication rate among the published s</w:t>
      </w:r>
      <w:r w:rsidR="003C0EE6">
        <w:rPr>
          <w:rFonts w:ascii="Book Antiqua" w:eastAsia="Book Antiqua" w:hAnsi="Book Antiqua" w:cs="Book Antiqua"/>
          <w:color w:val="000000"/>
        </w:rPr>
        <w:t>eries ranges from to</w:t>
      </w:r>
      <w:r w:rsidR="003C0EE6">
        <w:rPr>
          <w:rFonts w:ascii="Book Antiqua" w:hAnsi="Book Antiqua" w:cs="Book Antiqua" w:hint="eastAsia"/>
          <w:color w:val="000000"/>
          <w:lang w:eastAsia="zh-CN"/>
        </w:rPr>
        <w:t xml:space="preserve"> </w:t>
      </w:r>
      <w:r w:rsidR="003C0EE6">
        <w:rPr>
          <w:rFonts w:ascii="Book Antiqua" w:eastAsia="Book Antiqua" w:hAnsi="Book Antiqua" w:cs="Book Antiqua"/>
          <w:color w:val="000000"/>
        </w:rPr>
        <w:t>0</w:t>
      </w:r>
      <w:r w:rsidR="003C0EE6">
        <w:rPr>
          <w:rFonts w:ascii="Book Antiqua" w:hAnsi="Book Antiqua" w:cs="Book Antiqua" w:hint="eastAsia"/>
          <w:color w:val="000000"/>
          <w:lang w:eastAsia="zh-CN"/>
        </w:rPr>
        <w:t>%</w:t>
      </w:r>
      <w:r w:rsidR="003C0EE6">
        <w:rPr>
          <w:rFonts w:ascii="Book Antiqua" w:eastAsia="Book Antiqua" w:hAnsi="Book Antiqua" w:cs="Book Antiqua"/>
          <w:color w:val="000000"/>
        </w:rPr>
        <w:t xml:space="preserve"> to 34.5%, with a mean of 11.1</w:t>
      </w:r>
      <w:r>
        <w:rPr>
          <w:rFonts w:ascii="Book Antiqua" w:eastAsia="Book Antiqua" w:hAnsi="Book Antiqua" w:cs="Book Antiqua"/>
          <w:color w:val="000000"/>
        </w:rPr>
        <w:t xml:space="preserve">% (96 per cent confidence interval 6.0 to 16.2) as recently reported by </w:t>
      </w:r>
      <w:proofErr w:type="spellStart"/>
      <w:r w:rsidR="003C0EE6">
        <w:rPr>
          <w:rFonts w:ascii="Book Antiqua" w:eastAsia="Book Antiqua" w:hAnsi="Book Antiqua" w:cs="Book Antiqua"/>
          <w:color w:val="000000"/>
        </w:rPr>
        <w:t>Shalaby</w:t>
      </w:r>
      <w:proofErr w:type="spellEnd"/>
      <w:r w:rsidR="003C0EE6">
        <w:rPr>
          <w:rFonts w:ascii="Book Antiqua" w:eastAsia="Book Antiqua" w:hAnsi="Book Antiqua" w:cs="Book Antiqua"/>
          <w:color w:val="000000"/>
        </w:rPr>
        <w:t xml:space="preserve"> </w:t>
      </w:r>
      <w:r w:rsidR="003C0EE6" w:rsidRPr="003C0EE6">
        <w:rPr>
          <w:rFonts w:ascii="Book Antiqua" w:hAnsi="Book Antiqua" w:cs="Book Antiqua" w:hint="eastAsia"/>
          <w:i/>
          <w:color w:val="000000"/>
          <w:lang w:eastAsia="zh-CN"/>
        </w:rPr>
        <w:t>et al</w:t>
      </w:r>
      <w:r w:rsidR="003C0EE6">
        <w:rPr>
          <w:rFonts w:ascii="Book Antiqua" w:eastAsia="Book Antiqua" w:hAnsi="Book Antiqua" w:cs="Book Antiqua"/>
          <w:color w:val="000000"/>
          <w:vertAlign w:val="superscript"/>
        </w:rPr>
        <w:t>[9]</w:t>
      </w:r>
      <w:r>
        <w:rPr>
          <w:rFonts w:ascii="Book Antiqua" w:eastAsia="Book Antiqua" w:hAnsi="Book Antiqua" w:cs="Book Antiqua"/>
          <w:color w:val="000000"/>
        </w:rPr>
        <w:t>. However not all the available studies report on this variable. The complication issue has been recently analyzed and discussed in</w:t>
      </w:r>
      <w:r w:rsidR="003C0EE6">
        <w:rPr>
          <w:rFonts w:ascii="Book Antiqua" w:hAnsi="Book Antiqua" w:cs="Book Antiqua" w:hint="eastAsia"/>
          <w:color w:val="000000"/>
          <w:lang w:eastAsia="zh-CN"/>
        </w:rPr>
        <w:t xml:space="preserve"> </w:t>
      </w:r>
      <w:r>
        <w:rPr>
          <w:rFonts w:ascii="Book Antiqua" w:eastAsia="Book Antiqua" w:hAnsi="Book Antiqua" w:cs="Book Antiqua"/>
          <w:color w:val="000000"/>
        </w:rPr>
        <w:t>two systematic reviews on EVT for rectal anastomotic leakage, including 295 and 335 patients respectively</w:t>
      </w:r>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According to the review of </w:t>
      </w:r>
      <w:proofErr w:type="spellStart"/>
      <w:r w:rsidR="003C0EE6" w:rsidRPr="003C0EE6">
        <w:rPr>
          <w:rFonts w:ascii="Book Antiqua" w:eastAsia="Book Antiqua" w:hAnsi="Book Antiqua" w:cs="Book Antiqua"/>
          <w:color w:val="000000"/>
        </w:rPr>
        <w:t>Nagell</w:t>
      </w:r>
      <w:proofErr w:type="spellEnd"/>
      <w:r w:rsidR="003C0EE6" w:rsidRPr="003C0EE6">
        <w:rPr>
          <w:rFonts w:ascii="Book Antiqua" w:eastAsia="Book Antiqua" w:hAnsi="Book Antiqua" w:cs="Book Antiqua"/>
          <w:color w:val="000000"/>
        </w:rPr>
        <w:t xml:space="preserve"> </w:t>
      </w:r>
      <w:r w:rsidR="003C0EE6">
        <w:rPr>
          <w:rFonts w:ascii="Book Antiqua" w:hAnsi="Book Antiqua" w:cs="Book Antiqua" w:hint="eastAsia"/>
          <w:color w:val="000000"/>
          <w:lang w:eastAsia="zh-CN"/>
        </w:rPr>
        <w:t>and</w:t>
      </w:r>
      <w:r w:rsidR="003C0EE6" w:rsidRPr="003C0EE6">
        <w:rPr>
          <w:rFonts w:ascii="Book Antiqua" w:eastAsia="Book Antiqua" w:hAnsi="Book Antiqua" w:cs="Book Antiqua"/>
          <w:color w:val="000000"/>
        </w:rPr>
        <w:t xml:space="preserve"> </w:t>
      </w:r>
      <w:proofErr w:type="spellStart"/>
      <w:proofErr w:type="gramStart"/>
      <w:r w:rsidR="003C0EE6" w:rsidRPr="003C0EE6">
        <w:rPr>
          <w:rFonts w:ascii="Book Antiqua" w:eastAsia="Book Antiqua" w:hAnsi="Book Antiqua" w:cs="Book Antiqua"/>
          <w:color w:val="000000"/>
        </w:rPr>
        <w:t>Holte</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the most common complication is represented by pel</w:t>
      </w:r>
      <w:r w:rsidR="003C0EE6">
        <w:rPr>
          <w:rFonts w:ascii="Book Antiqua" w:eastAsia="Book Antiqua" w:hAnsi="Book Antiqua" w:cs="Book Antiqua"/>
          <w:color w:val="000000"/>
        </w:rPr>
        <w:t>vic abscess accounting for 11.5</w:t>
      </w:r>
      <w:r>
        <w:rPr>
          <w:rFonts w:ascii="Book Antiqua" w:eastAsia="Book Antiqua" w:hAnsi="Book Antiqua" w:cs="Book Antiqua"/>
          <w:color w:val="000000"/>
        </w:rPr>
        <w:t xml:space="preserve">% of cases. </w:t>
      </w:r>
      <w:proofErr w:type="spellStart"/>
      <w:r w:rsidR="003C0EE6">
        <w:rPr>
          <w:rFonts w:ascii="Book Antiqua" w:eastAsia="Book Antiqua" w:hAnsi="Book Antiqua" w:cs="Book Antiqua"/>
          <w:color w:val="000000"/>
        </w:rPr>
        <w:t>Shalaby</w:t>
      </w:r>
      <w:proofErr w:type="spellEnd"/>
      <w:r w:rsidR="003C0EE6">
        <w:rPr>
          <w:rFonts w:ascii="Book Antiqua" w:eastAsia="Book Antiqua" w:hAnsi="Book Antiqua" w:cs="Book Antiqua"/>
          <w:color w:val="000000"/>
        </w:rPr>
        <w:t xml:space="preserve"> </w:t>
      </w:r>
      <w:r w:rsidR="003C0EE6" w:rsidRPr="003C0EE6">
        <w:rPr>
          <w:rFonts w:ascii="Book Antiqua" w:hAnsi="Book Antiqua" w:cs="Book Antiqua" w:hint="eastAsia"/>
          <w:i/>
          <w:color w:val="000000"/>
          <w:lang w:eastAsia="zh-CN"/>
        </w:rPr>
        <w:t xml:space="preserve">et </w:t>
      </w:r>
      <w:proofErr w:type="gramStart"/>
      <w:r w:rsidR="003C0EE6" w:rsidRPr="003C0EE6">
        <w:rPr>
          <w:rFonts w:ascii="Book Antiqua" w:hAnsi="Book Antiqua" w:cs="Book Antiqua" w:hint="eastAsia"/>
          <w:i/>
          <w:color w:val="000000"/>
          <w:lang w:eastAsia="zh-CN"/>
        </w:rPr>
        <w:t>al</w:t>
      </w:r>
      <w:r w:rsidR="003C0EE6">
        <w:rPr>
          <w:rFonts w:ascii="Book Antiqua" w:eastAsia="Book Antiqua" w:hAnsi="Book Antiqua" w:cs="Book Antiqua"/>
          <w:color w:val="000000"/>
          <w:vertAlign w:val="superscript"/>
        </w:rPr>
        <w:t>[</w:t>
      </w:r>
      <w:proofErr w:type="gramEnd"/>
      <w:r w:rsidR="003C0EE6">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reached similar conclusions in another review paper. The majority of abscesses were managed with a conservative treatment or </w:t>
      </w:r>
      <w:r>
        <w:rPr>
          <w:rFonts w:ascii="Book Antiqua" w:eastAsia="Book Antiqua" w:hAnsi="Book Antiqua" w:cs="Book Antiqua"/>
          <w:i/>
          <w:iCs/>
          <w:color w:val="000000"/>
        </w:rPr>
        <w:t>via</w:t>
      </w:r>
      <w:r>
        <w:rPr>
          <w:rFonts w:ascii="Book Antiqua" w:eastAsia="Book Antiqua" w:hAnsi="Book Antiqua" w:cs="Book Antiqua"/>
          <w:color w:val="000000"/>
        </w:rPr>
        <w:t xml:space="preserve"> repeated EVT with success rate of</w:t>
      </w:r>
      <w:r w:rsidR="003C0EE6">
        <w:rPr>
          <w:rFonts w:ascii="Book Antiqua" w:hAnsi="Book Antiqua" w:cs="Book Antiqua" w:hint="eastAsia"/>
          <w:color w:val="000000"/>
          <w:lang w:eastAsia="zh-CN"/>
        </w:rPr>
        <w:t xml:space="preserve"> </w:t>
      </w:r>
      <w:r>
        <w:rPr>
          <w:rFonts w:ascii="Book Antiqua" w:eastAsia="Book Antiqua" w:hAnsi="Book Antiqua" w:cs="Book Antiqua"/>
          <w:color w:val="000000"/>
        </w:rPr>
        <w:t>71</w:t>
      </w:r>
      <w:r w:rsidR="003C0EE6">
        <w:rPr>
          <w:rFonts w:ascii="Book Antiqua" w:hAnsi="Book Antiqua" w:cs="Book Antiqua" w:hint="eastAsia"/>
          <w:color w:val="000000"/>
          <w:lang w:eastAsia="zh-CN"/>
        </w:rPr>
        <w:t>%</w:t>
      </w:r>
      <w:r>
        <w:rPr>
          <w:rFonts w:ascii="Book Antiqua" w:eastAsia="Book Antiqua" w:hAnsi="Book Antiqua" w:cs="Book Antiqua"/>
          <w:color w:val="000000"/>
        </w:rPr>
        <w:t>-75%, while in case of failure Hartmann’s or Miles operation were performed</w:t>
      </w:r>
      <w:r w:rsidR="003C0EE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Table </w:t>
      </w:r>
      <w:r w:rsidR="003C0EE6">
        <w:rPr>
          <w:rFonts w:ascii="Book Antiqua" w:hAnsi="Book Antiqua" w:cs="Book Antiqua" w:hint="eastAsia"/>
          <w:color w:val="000000"/>
          <w:lang w:eastAsia="zh-CN"/>
        </w:rPr>
        <w:t>2</w:t>
      </w:r>
      <w:r>
        <w:rPr>
          <w:rFonts w:ascii="Book Antiqua" w:eastAsia="Book Antiqua" w:hAnsi="Book Antiqua" w:cs="Book Antiqua"/>
          <w:color w:val="000000"/>
        </w:rPr>
        <w:t xml:space="preserve">). From a more accurate analysis it emerged that in 1% of cases, the abscess occurred early and it should be considered as a </w:t>
      </w:r>
      <w:r w:rsidR="003C0EE6">
        <w:rPr>
          <w:rFonts w:ascii="Book Antiqua" w:eastAsia="Book Antiqua" w:hAnsi="Book Antiqua" w:cs="Book Antiqua"/>
          <w:color w:val="000000"/>
        </w:rPr>
        <w:t>treatment failures, while in 10</w:t>
      </w:r>
      <w:r>
        <w:rPr>
          <w:rFonts w:ascii="Book Antiqua" w:eastAsia="Book Antiqua" w:hAnsi="Book Antiqua" w:cs="Book Antiqua"/>
          <w:color w:val="000000"/>
        </w:rPr>
        <w:t xml:space="preserve">% they were recurrent and thus they should be considered as a relapse after a primary healing has </w:t>
      </w:r>
      <w:proofErr w:type="gramStart"/>
      <w:r>
        <w:rPr>
          <w:rFonts w:ascii="Book Antiqua" w:eastAsia="Book Antiqua" w:hAnsi="Book Antiqua" w:cs="Book Antiqua"/>
          <w:color w:val="000000"/>
        </w:rPr>
        <w:t>occurred</w:t>
      </w:r>
      <w:r w:rsidRPr="003C0EE6">
        <w:rPr>
          <w:rFonts w:ascii="Book Antiqua" w:eastAsia="Book Antiqua" w:hAnsi="Book Antiqua" w:cs="Book Antiqua"/>
          <w:color w:val="000000"/>
          <w:vertAlign w:val="superscript"/>
        </w:rPr>
        <w:t>[</w:t>
      </w:r>
      <w:proofErr w:type="gramEnd"/>
      <w:r w:rsidRPr="003C0EE6">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According to these findings, could we still consider them as a complication or it would be more appropriate to classify them as a treatment failure? The same question spontaneously arises for the fistula issue. According to data extracted from studies reporting complications, overall 13 cases of fistulas were reported, of which 7 in a single series (Table </w:t>
      </w:r>
      <w:r w:rsidR="003C0EE6">
        <w:rPr>
          <w:rFonts w:ascii="Book Antiqua" w:hAnsi="Book Antiqua" w:cs="Book Antiqua" w:hint="eastAsia"/>
          <w:color w:val="000000"/>
          <w:lang w:eastAsia="zh-CN"/>
        </w:rPr>
        <w:t>3</w:t>
      </w:r>
      <w:r>
        <w:rPr>
          <w:rFonts w:ascii="Book Antiqua" w:eastAsia="Book Antiqua" w:hAnsi="Book Antiqua" w:cs="Book Antiqua"/>
          <w:color w:val="000000"/>
        </w:rPr>
        <w:t xml:space="preserve">). The majority of them were managed with Hartmann’s </w:t>
      </w:r>
      <w:r>
        <w:rPr>
          <w:rFonts w:ascii="Book Antiqua" w:eastAsia="Book Antiqua" w:hAnsi="Book Antiqua" w:cs="Book Antiqua"/>
          <w:color w:val="000000"/>
        </w:rPr>
        <w:lastRenderedPageBreak/>
        <w:t xml:space="preserve">procedure. Of note, the high incidence of fistulas recently reported by </w:t>
      </w:r>
      <w:proofErr w:type="spellStart"/>
      <w:r w:rsidRPr="001217F4">
        <w:rPr>
          <w:rFonts w:ascii="Book Antiqua" w:eastAsia="Book Antiqua" w:hAnsi="Book Antiqua" w:cs="Book Antiqua"/>
          <w:color w:val="000000"/>
        </w:rPr>
        <w:t>Kühn</w:t>
      </w:r>
      <w:proofErr w:type="spellEnd"/>
      <w:r>
        <w:rPr>
          <w:rFonts w:ascii="Book Antiqua" w:hAnsi="Book Antiqua" w:cs="Book Antiqua" w:hint="eastAsia"/>
          <w:color w:val="000000"/>
          <w:lang w:eastAsia="zh-CN"/>
        </w:rPr>
        <w:t xml:space="preserve"> </w:t>
      </w:r>
      <w:r w:rsidRPr="001217F4">
        <w:rPr>
          <w:rFonts w:ascii="Book Antiqua" w:hAnsi="Book Antiqua" w:cs="Book Antiqua" w:hint="eastAsia"/>
          <w:i/>
          <w:color w:val="000000"/>
          <w:lang w:eastAsia="zh-CN"/>
        </w:rPr>
        <w:t xml:space="preserve">et </w:t>
      </w:r>
      <w:proofErr w:type="gramStart"/>
      <w:r w:rsidRPr="001217F4">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sidR="00116100">
        <w:rPr>
          <w:rFonts w:ascii="Book Antiqua" w:eastAsia="Book Antiqua" w:hAnsi="Book Antiqua" w:cs="Book Antiqua"/>
          <w:color w:val="000000"/>
          <w:vertAlign w:val="superscript"/>
        </w:rPr>
        <w:t>2</w:t>
      </w:r>
      <w:r w:rsidR="00116100">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w:t>
      </w:r>
      <w:r w:rsidR="004E1409">
        <w:rPr>
          <w:rFonts w:ascii="Book Antiqua" w:eastAsia="Book Antiqua" w:hAnsi="Book Antiqua" w:cs="Book Antiqua"/>
          <w:color w:val="000000"/>
        </w:rPr>
        <w:t xml:space="preserve">their </w:t>
      </w:r>
      <w:r>
        <w:rPr>
          <w:rFonts w:ascii="Book Antiqua" w:eastAsia="Book Antiqua" w:hAnsi="Book Antiqua" w:cs="Book Antiqua"/>
          <w:color w:val="000000"/>
        </w:rPr>
        <w:t xml:space="preserve">series including 281 patients. In the aforementioned paper, all the fistulas were recto-vaginal in their nature, occurred in the early phase of EVT treatment, and the majority of the patients had initial surgery involving partial resection of the vagina or the uterus, suggesting that EVT might have either prompted or revealed a vaginal leak. In other series, fistulas were classified as abdominal, </w:t>
      </w:r>
      <w:proofErr w:type="spellStart"/>
      <w:r>
        <w:rPr>
          <w:rFonts w:ascii="Book Antiqua" w:eastAsia="Book Antiqua" w:hAnsi="Book Antiqua" w:cs="Book Antiqua"/>
          <w:color w:val="000000"/>
        </w:rPr>
        <w:t>colovescical</w:t>
      </w:r>
      <w:proofErr w:type="spellEnd"/>
      <w:r>
        <w:rPr>
          <w:rFonts w:ascii="Book Antiqua" w:eastAsia="Book Antiqua" w:hAnsi="Book Antiqua" w:cs="Book Antiqua"/>
          <w:color w:val="000000"/>
        </w:rPr>
        <w:t xml:space="preserve">, ileal or ureteric, thus suggesting a progression of the leakage process and thus a failure of the treatment more than a </w:t>
      </w:r>
      <w:proofErr w:type="gramStart"/>
      <w:r>
        <w:rPr>
          <w:rFonts w:ascii="Book Antiqua" w:eastAsia="Book Antiqua" w:hAnsi="Book Antiqua" w:cs="Book Antiqua"/>
          <w:color w:val="000000"/>
        </w:rPr>
        <w:t>complication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7,11,28]</w:t>
      </w:r>
      <w:r>
        <w:rPr>
          <w:rFonts w:ascii="Book Antiqua" w:eastAsia="Book Antiqua" w:hAnsi="Book Antiqua" w:cs="Book Antiqua"/>
          <w:color w:val="000000"/>
        </w:rPr>
        <w:t>.</w:t>
      </w:r>
    </w:p>
    <w:p w14:paraId="7930133E" w14:textId="428F9C80" w:rsidR="00A77B3E" w:rsidRPr="003C0EE6" w:rsidRDefault="001217F4" w:rsidP="003C0EE6">
      <w:pPr>
        <w:spacing w:line="360" w:lineRule="auto"/>
        <w:ind w:firstLineChars="100" w:firstLine="240"/>
        <w:jc w:val="both"/>
        <w:rPr>
          <w:lang w:eastAsia="zh-CN"/>
        </w:rPr>
      </w:pPr>
      <w:r>
        <w:rPr>
          <w:rFonts w:ascii="Book Antiqua" w:eastAsia="Book Antiqua" w:hAnsi="Book Antiqua" w:cs="Book Antiqua"/>
          <w:color w:val="000000"/>
        </w:rPr>
        <w:t xml:space="preserve">Other complications of endoscopic vacuum treatment include anastomotic stenosis, with an </w:t>
      </w:r>
      <w:r w:rsidR="004E1409">
        <w:rPr>
          <w:rFonts w:ascii="Book Antiqua" w:eastAsia="Book Antiqua" w:hAnsi="Book Antiqua" w:cs="Book Antiqua"/>
          <w:color w:val="000000"/>
        </w:rPr>
        <w:t>estimated</w:t>
      </w:r>
      <w:r>
        <w:rPr>
          <w:rFonts w:ascii="Book Antiqua" w:eastAsia="Book Antiqua" w:hAnsi="Book Antiqua" w:cs="Book Antiqua"/>
          <w:color w:val="000000"/>
        </w:rPr>
        <w:t xml:space="preserve"> incidence of 4.4% in the cumulative analysis by </w:t>
      </w:r>
      <w:proofErr w:type="spellStart"/>
      <w:r w:rsidR="003C0EE6" w:rsidRPr="003C0EE6">
        <w:rPr>
          <w:rFonts w:ascii="Book Antiqua" w:eastAsia="Book Antiqua" w:hAnsi="Book Antiqua" w:cs="Book Antiqua"/>
          <w:color w:val="000000"/>
        </w:rPr>
        <w:t>Popivanov</w:t>
      </w:r>
      <w:proofErr w:type="spellEnd"/>
      <w:r w:rsidR="003C0EE6" w:rsidRPr="003C0EE6">
        <w:rPr>
          <w:rFonts w:ascii="Book Antiqua" w:eastAsia="Book Antiqua" w:hAnsi="Book Antiqua" w:cs="Book Antiqua"/>
          <w:color w:val="000000"/>
        </w:rPr>
        <w:t xml:space="preserve"> </w:t>
      </w:r>
      <w:r w:rsidR="003C0EE6" w:rsidRPr="003C0EE6">
        <w:rPr>
          <w:rFonts w:ascii="Book Antiqua" w:hAnsi="Book Antiqua" w:cs="Book Antiqua" w:hint="eastAsia"/>
          <w:i/>
          <w:color w:val="000000"/>
          <w:lang w:eastAsia="zh-CN"/>
        </w:rPr>
        <w:t xml:space="preserve">et </w:t>
      </w:r>
      <w:proofErr w:type="gramStart"/>
      <w:r w:rsidR="003C0EE6" w:rsidRPr="003C0EE6">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Widenhagen</w:t>
      </w:r>
      <w:proofErr w:type="spellEnd"/>
      <w:r>
        <w:rPr>
          <w:rFonts w:ascii="Book Antiqua" w:eastAsia="Book Antiqua" w:hAnsi="Book Antiqua" w:cs="Book Antiqua"/>
          <w:color w:val="000000"/>
        </w:rPr>
        <w:t xml:space="preserve"> reported the occurrence of anastomotic stenosis in 33% of patients in a retrospective analysis of 29 cases. Stenoses were managed with bougienage or balloon </w:t>
      </w:r>
      <w:proofErr w:type="gramStart"/>
      <w:r>
        <w:rPr>
          <w:rFonts w:ascii="Book Antiqua" w:eastAsia="Book Antiqua" w:hAnsi="Book Antiqua" w:cs="Book Antiqua"/>
          <w:color w:val="000000"/>
        </w:rPr>
        <w:t>dilatation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the series of </w:t>
      </w:r>
      <w:proofErr w:type="spellStart"/>
      <w:r>
        <w:rPr>
          <w:rFonts w:ascii="Book Antiqua" w:eastAsia="Book Antiqua" w:hAnsi="Book Antiqua" w:cs="Book Antiqua"/>
          <w:color w:val="000000"/>
        </w:rPr>
        <w:t>Mussetto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0EE6">
        <w:rPr>
          <w:rFonts w:ascii="Book Antiqua" w:eastAsia="Book Antiqua" w:hAnsi="Book Antiqua" w:cs="Book Antiqua"/>
          <w:color w:val="000000"/>
          <w:vertAlign w:val="superscript"/>
        </w:rPr>
        <w:t>[</w:t>
      </w:r>
      <w:proofErr w:type="gramEnd"/>
      <w:r w:rsidR="003C0EE6">
        <w:rPr>
          <w:rFonts w:ascii="Book Antiqua" w:hAnsi="Book Antiqua" w:cs="Book Antiqua" w:hint="eastAsia"/>
          <w:color w:val="000000"/>
          <w:vertAlign w:val="superscript"/>
          <w:lang w:eastAsia="zh-CN"/>
        </w:rPr>
        <w:t>31</w:t>
      </w:r>
      <w:r w:rsidR="003C0EE6">
        <w:rPr>
          <w:rFonts w:ascii="Book Antiqua" w:eastAsia="Book Antiqua" w:hAnsi="Book Antiqua" w:cs="Book Antiqua"/>
          <w:color w:val="000000"/>
          <w:vertAlign w:val="superscript"/>
        </w:rPr>
        <w:t>]</w:t>
      </w:r>
      <w:r>
        <w:rPr>
          <w:rFonts w:ascii="Book Antiqua" w:eastAsia="Book Antiqua" w:hAnsi="Book Antiqua" w:cs="Book Antiqua"/>
          <w:color w:val="000000"/>
        </w:rPr>
        <w:t>, including 11 patients, anastomotic stenosis accounted for 16%, while figures ranging from 6</w:t>
      </w:r>
      <w:r w:rsidR="003C0EE6">
        <w:rPr>
          <w:rFonts w:ascii="Book Antiqua" w:hAnsi="Book Antiqua" w:cs="Book Antiqua" w:hint="eastAsia"/>
          <w:color w:val="000000"/>
          <w:lang w:eastAsia="zh-CN"/>
        </w:rPr>
        <w:t>%</w:t>
      </w:r>
      <w:r>
        <w:rPr>
          <w:rFonts w:ascii="Book Antiqua" w:eastAsia="Book Antiqua" w:hAnsi="Book Antiqua" w:cs="Book Antiqua"/>
          <w:color w:val="000000"/>
        </w:rPr>
        <w:t xml:space="preserve"> to 11% were reported by others</w:t>
      </w:r>
      <w:r>
        <w:rPr>
          <w:rFonts w:ascii="Book Antiqua" w:eastAsia="Book Antiqua" w:hAnsi="Book Antiqua" w:cs="Book Antiqua"/>
          <w:color w:val="000000"/>
          <w:vertAlign w:val="superscript"/>
        </w:rPr>
        <w:t>[26,32,33]</w:t>
      </w:r>
      <w:r>
        <w:rPr>
          <w:rFonts w:ascii="Book Antiqua" w:eastAsia="Book Antiqua" w:hAnsi="Book Antiqua" w:cs="Book Antiqua"/>
          <w:color w:val="000000"/>
        </w:rPr>
        <w:t>. Nevertheless, the real incidence of the phenomenon is difficult to establish due to the limited follow-up period in a large percentage of the published studies. Moreover, anastomotic stenosis can also normally occur because of chronic inflammation related to the anastomotic leakage itself not as a direct consequence of EVT treatment, and thus considering purely as an EVT complication is questionable. Under this view, a comparative study with adequate follow-up period with patients who had received conventional treatment should be advisable to reach definitive conclusions.</w:t>
      </w:r>
    </w:p>
    <w:p w14:paraId="445F17E0" w14:textId="77777777" w:rsidR="00A77B3E" w:rsidRPr="003C0EE6" w:rsidRDefault="001217F4" w:rsidP="003C0EE6">
      <w:pPr>
        <w:spacing w:line="360" w:lineRule="auto"/>
        <w:ind w:firstLineChars="100" w:firstLine="240"/>
        <w:jc w:val="both"/>
        <w:rPr>
          <w:lang w:eastAsia="zh-CN"/>
        </w:rPr>
      </w:pPr>
      <w:r>
        <w:rPr>
          <w:rFonts w:ascii="Book Antiqua" w:eastAsia="Book Antiqua" w:hAnsi="Book Antiqua" w:cs="Book Antiqua"/>
          <w:color w:val="000000"/>
        </w:rPr>
        <w:t xml:space="preserve">The occurrence of moderate pain was a common complication in the series by Milito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0EE6">
        <w:rPr>
          <w:rFonts w:ascii="Book Antiqua" w:eastAsia="Book Antiqua" w:hAnsi="Book Antiqua" w:cs="Book Antiqua"/>
          <w:color w:val="000000"/>
          <w:vertAlign w:val="superscript"/>
        </w:rPr>
        <w:t>[</w:t>
      </w:r>
      <w:proofErr w:type="gramEnd"/>
      <w:r w:rsidR="003C0EE6">
        <w:rPr>
          <w:rFonts w:ascii="Book Antiqua" w:hAnsi="Book Antiqua" w:cs="Book Antiqua" w:hint="eastAsia"/>
          <w:color w:val="000000"/>
          <w:vertAlign w:val="superscript"/>
          <w:lang w:eastAsia="zh-CN"/>
        </w:rPr>
        <w:t>16</w:t>
      </w:r>
      <w:r w:rsidR="003C0EE6">
        <w:rPr>
          <w:rFonts w:ascii="Book Antiqua" w:eastAsia="Book Antiqua" w:hAnsi="Book Antiqua" w:cs="Book Antiqua"/>
          <w:color w:val="000000"/>
          <w:vertAlign w:val="superscript"/>
        </w:rPr>
        <w:t>]</w:t>
      </w:r>
      <w:r>
        <w:rPr>
          <w:rFonts w:ascii="Book Antiqua" w:eastAsia="Book Antiqua" w:hAnsi="Book Antiqua" w:cs="Book Antiqua"/>
          <w:color w:val="000000"/>
        </w:rPr>
        <w:t>, accounting for 36% (5/14 patients), while intractable pain leading to a discontinuation of the EVT treatment been reported in two cases only</w:t>
      </w:r>
      <w:r>
        <w:rPr>
          <w:rFonts w:ascii="Book Antiqua" w:eastAsia="Book Antiqua" w:hAnsi="Book Antiqua" w:cs="Book Antiqua"/>
          <w:color w:val="000000"/>
          <w:vertAlign w:val="superscript"/>
        </w:rPr>
        <w:t>[8,16,25]</w:t>
      </w:r>
      <w:r>
        <w:rPr>
          <w:rFonts w:ascii="Book Antiqua" w:eastAsia="Book Antiqua" w:hAnsi="Book Antiqua" w:cs="Book Antiqua"/>
          <w:color w:val="000000"/>
        </w:rPr>
        <w:t xml:space="preserve">. The phenomenon is rare, 2%, for moderate pain and 0.4% for severe pain as emerged by data derived from the systematic review of </w:t>
      </w:r>
      <w:proofErr w:type="spellStart"/>
      <w:r>
        <w:rPr>
          <w:rFonts w:ascii="Book Antiqua" w:eastAsia="Book Antiqua" w:hAnsi="Book Antiqua" w:cs="Book Antiqua"/>
          <w:color w:val="000000"/>
        </w:rPr>
        <w:t>Popivanov</w:t>
      </w:r>
      <w:proofErr w:type="spellEnd"/>
      <w:r w:rsidR="003C0EE6">
        <w:rPr>
          <w:rFonts w:ascii="Book Antiqua" w:hAnsi="Book Antiqua" w:cs="Book Antiqua" w:hint="eastAsia"/>
          <w:color w:val="000000"/>
          <w:lang w:eastAsia="zh-CN"/>
        </w:rPr>
        <w:t xml:space="preserve"> </w:t>
      </w:r>
      <w:r w:rsidR="003C0EE6" w:rsidRPr="003C0EE6">
        <w:rPr>
          <w:rFonts w:ascii="Book Antiqua" w:hAnsi="Book Antiqua" w:cs="Book Antiqua" w:hint="eastAsia"/>
          <w:i/>
          <w:color w:val="000000"/>
          <w:lang w:eastAsia="zh-CN"/>
        </w:rPr>
        <w:t xml:space="preserve">et </w:t>
      </w:r>
      <w:proofErr w:type="gramStart"/>
      <w:r w:rsidR="003C0EE6" w:rsidRPr="003C0EE6">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Other reported complications were bleeding from the cavity, which generally occurs in the act of changing the sponge. In the majority of cases, an endoscopic management has been </w:t>
      </w:r>
      <w:r>
        <w:rPr>
          <w:rFonts w:ascii="Book Antiqua" w:eastAsia="Book Antiqua" w:hAnsi="Book Antiqua" w:cs="Book Antiqua"/>
          <w:color w:val="000000"/>
        </w:rPr>
        <w:lastRenderedPageBreak/>
        <w:t>successful, with only one case requiring conventional surgery. Migration of the sponge into the abdominal cavity has been also reported with an estimated overall incidence of 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0F23CB03" w14:textId="77777777" w:rsidR="00A77B3E" w:rsidRDefault="00A77B3E">
      <w:pPr>
        <w:spacing w:line="360" w:lineRule="auto"/>
        <w:jc w:val="both"/>
      </w:pPr>
    </w:p>
    <w:p w14:paraId="6B2FF560" w14:textId="77777777" w:rsidR="00A77B3E" w:rsidRDefault="001217F4">
      <w:pPr>
        <w:spacing w:line="360" w:lineRule="auto"/>
        <w:jc w:val="both"/>
      </w:pPr>
      <w:r>
        <w:rPr>
          <w:rFonts w:ascii="Book Antiqua" w:eastAsia="Book Antiqua" w:hAnsi="Book Antiqua" w:cs="Book Antiqua"/>
          <w:b/>
          <w:bCs/>
          <w:caps/>
          <w:color w:val="000000"/>
          <w:u w:val="single"/>
        </w:rPr>
        <w:t>CHRONIC SINUS AND ABSCESS RECURRENCE</w:t>
      </w:r>
    </w:p>
    <w:p w14:paraId="5B241FBA" w14:textId="2A208C78" w:rsidR="00A77B3E" w:rsidRPr="003C0EE6" w:rsidRDefault="001217F4" w:rsidP="002C72D6">
      <w:pPr>
        <w:spacing w:line="360" w:lineRule="auto"/>
        <w:jc w:val="both"/>
        <w:rPr>
          <w:lang w:eastAsia="zh-CN"/>
        </w:rPr>
      </w:pPr>
      <w:r>
        <w:rPr>
          <w:rFonts w:ascii="Book Antiqua" w:eastAsia="Book Antiqua" w:hAnsi="Book Antiqua" w:cs="Book Antiqua"/>
          <w:color w:val="000000"/>
        </w:rPr>
        <w:t xml:space="preserve">One of the long-term sequelae of anastomotic failure is the development of chronic sinus. The true incidence </w:t>
      </w:r>
      <w:r w:rsidR="004E1409">
        <w:rPr>
          <w:rFonts w:ascii="Book Antiqua" w:eastAsia="Book Antiqua" w:hAnsi="Book Antiqua" w:cs="Book Antiqua"/>
          <w:color w:val="000000"/>
        </w:rPr>
        <w:t xml:space="preserve">is </w:t>
      </w:r>
      <w:r>
        <w:rPr>
          <w:rFonts w:ascii="Book Antiqua" w:eastAsia="Book Antiqua" w:hAnsi="Book Antiqua" w:cs="Book Antiqua"/>
          <w:color w:val="000000"/>
        </w:rPr>
        <w:t xml:space="preserve">unknown, however, a large multicenter retrospective study on 1063 patients, reporting an incidence of 6.4% of anastomotic leakage after colorectal anastomosis or restorative proctocolectomy, 36% of whom developed a chronic </w:t>
      </w:r>
      <w:proofErr w:type="gramStart"/>
      <w:r>
        <w:rPr>
          <w:rFonts w:ascii="Book Antiqua" w:eastAsia="Book Antiqua" w:hAnsi="Book Antiqua" w:cs="Book Antiqua"/>
          <w:color w:val="000000"/>
        </w:rPr>
        <w:t>sinus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occurrence of chronic sinus involves multiple interventions and a high risk of permanent </w:t>
      </w:r>
      <w:proofErr w:type="gramStart"/>
      <w:r>
        <w:rPr>
          <w:rFonts w:ascii="Book Antiqua" w:eastAsia="Book Antiqua" w:hAnsi="Book Antiqua" w:cs="Book Antiqua"/>
          <w:color w:val="000000"/>
        </w:rPr>
        <w:t>stoma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 proportion of chronic sinuses may heal spontaneously over time, nevertheless when sinus eventually resolves, it is associated with poor functional </w:t>
      </w:r>
      <w:proofErr w:type="gramStart"/>
      <w:r>
        <w:rPr>
          <w:rFonts w:ascii="Book Antiqua" w:eastAsia="Book Antiqua" w:hAnsi="Book Antiqua" w:cs="Book Antiqua"/>
          <w:color w:val="000000"/>
        </w:rPr>
        <w:t>outcome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sidR="004E1409">
        <w:rPr>
          <w:rFonts w:ascii="Book Antiqua" w:eastAsia="Book Antiqua" w:hAnsi="Book Antiqua" w:cs="Book Antiqua"/>
          <w:color w:val="000000"/>
        </w:rPr>
        <w:t xml:space="preserve">. </w:t>
      </w:r>
      <w:r>
        <w:rPr>
          <w:rFonts w:ascii="Book Antiqua" w:eastAsia="Book Antiqua" w:hAnsi="Book Antiqua" w:cs="Book Antiqua"/>
          <w:color w:val="000000"/>
        </w:rPr>
        <w:t xml:space="preserve">The occurrence of chronic sinuses after AL treatment with EVT is poorly studied. </w:t>
      </w:r>
      <w:proofErr w:type="spellStart"/>
      <w:r>
        <w:rPr>
          <w:rFonts w:ascii="Book Antiqua" w:eastAsia="Book Antiqua" w:hAnsi="Book Antiqua" w:cs="Book Antiqua"/>
          <w:color w:val="000000"/>
        </w:rPr>
        <w:t>Borstlap</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0EE6">
        <w:rPr>
          <w:rFonts w:ascii="Book Antiqua" w:eastAsia="Book Antiqua" w:hAnsi="Book Antiqua" w:cs="Book Antiqua"/>
          <w:color w:val="000000"/>
          <w:vertAlign w:val="superscript"/>
        </w:rPr>
        <w:t>[</w:t>
      </w:r>
      <w:proofErr w:type="gramEnd"/>
      <w:r w:rsidR="003C0EE6">
        <w:rPr>
          <w:rFonts w:ascii="Book Antiqua" w:hAnsi="Book Antiqua" w:cs="Book Antiqua" w:hint="eastAsia"/>
          <w:color w:val="000000"/>
          <w:vertAlign w:val="superscript"/>
          <w:lang w:eastAsia="zh-CN"/>
        </w:rPr>
        <w:t>17</w:t>
      </w:r>
      <w:r w:rsidR="003C0EE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34% rate after a 6 </w:t>
      </w:r>
      <w:proofErr w:type="spellStart"/>
      <w:r w:rsidR="00C6588C">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Comparing patients who underwent early treatment (before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treatment (after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they observed a higher rate (47%) in the latter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21% in the former. Accordingly, the diverting ileostomy could be reversed in 60% of the patients in the late group as compared to 73% in the early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The authors argued that a late starting could lead to excessive fibrosis of the bowel thus hampering fistula closure.</w:t>
      </w:r>
    </w:p>
    <w:p w14:paraId="13E1FA17" w14:textId="77777777" w:rsidR="00A77B3E" w:rsidRPr="00340D71" w:rsidRDefault="001217F4" w:rsidP="003C0EE6">
      <w:pPr>
        <w:spacing w:line="360" w:lineRule="auto"/>
        <w:ind w:firstLineChars="100" w:firstLine="240"/>
        <w:jc w:val="both"/>
        <w:rPr>
          <w:lang w:eastAsia="zh-CN"/>
        </w:rPr>
      </w:pPr>
      <w:r>
        <w:rPr>
          <w:rFonts w:ascii="Book Antiqua" w:eastAsia="Book Antiqua" w:hAnsi="Book Antiqua" w:cs="Book Antiqua"/>
          <w:color w:val="000000"/>
        </w:rPr>
        <w:t xml:space="preserve">Time for beginning EVT treatment was evaluated as prognostic factors by other authors with conflicting results. </w:t>
      </w:r>
      <w:r w:rsidR="00340D71" w:rsidRPr="00340D71">
        <w:rPr>
          <w:rFonts w:ascii="Book Antiqua" w:eastAsia="Book Antiqua" w:hAnsi="Book Antiqua" w:cs="Book Antiqua"/>
          <w:color w:val="000000"/>
        </w:rPr>
        <w:t>Huisman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40D71">
        <w:rPr>
          <w:rFonts w:ascii="Book Antiqua" w:eastAsia="Book Antiqua" w:hAnsi="Book Antiqua" w:cs="Book Antiqua"/>
          <w:color w:val="000000"/>
          <w:vertAlign w:val="superscript"/>
        </w:rPr>
        <w:t>[</w:t>
      </w:r>
      <w:proofErr w:type="gramEnd"/>
      <w:r w:rsidR="00340D71">
        <w:rPr>
          <w:rFonts w:ascii="Book Antiqua" w:eastAsia="Book Antiqua" w:hAnsi="Book Antiqua" w:cs="Book Antiqua"/>
          <w:color w:val="000000"/>
          <w:vertAlign w:val="superscript"/>
        </w:rPr>
        <w:t>3</w:t>
      </w:r>
      <w:r w:rsidR="00340D71">
        <w:rPr>
          <w:rFonts w:ascii="Book Antiqua" w:hAnsi="Book Antiqua" w:cs="Book Antiqua" w:hint="eastAsia"/>
          <w:color w:val="000000"/>
          <w:vertAlign w:val="superscript"/>
          <w:lang w:eastAsia="zh-CN"/>
        </w:rPr>
        <w:t>6</w:t>
      </w:r>
      <w:r w:rsidR="00340D7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3/20 patients (15%) experienced a chronic sinus, after a median follow-up of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all three received a permanent stoma because of the sinus. They grouped the patients according to start of EVT, before or after 20 d</w:t>
      </w:r>
      <w:r w:rsidR="00340D71">
        <w:rPr>
          <w:rFonts w:ascii="Book Antiqua" w:hAnsi="Book Antiqua" w:cs="Book Antiqua" w:hint="eastAsia"/>
          <w:color w:val="000000"/>
          <w:lang w:eastAsia="zh-CN"/>
        </w:rPr>
        <w:t xml:space="preserve"> </w:t>
      </w:r>
      <w:r>
        <w:rPr>
          <w:rFonts w:ascii="Book Antiqua" w:eastAsia="Book Antiqua" w:hAnsi="Book Antiqua" w:cs="Book Antiqua"/>
          <w:color w:val="000000"/>
        </w:rPr>
        <w:t>from surgery, but no significant difference between the early and late treatment groups were found.</w:t>
      </w:r>
    </w:p>
    <w:p w14:paraId="5F43FDD3" w14:textId="77777777" w:rsidR="00A77B3E" w:rsidRPr="00340D71" w:rsidRDefault="001217F4" w:rsidP="00340D71">
      <w:pPr>
        <w:spacing w:line="360" w:lineRule="auto"/>
        <w:ind w:firstLineChars="100" w:firstLine="240"/>
        <w:jc w:val="both"/>
        <w:rPr>
          <w:lang w:eastAsia="zh-CN"/>
        </w:rPr>
      </w:pPr>
      <w:r>
        <w:rPr>
          <w:rFonts w:ascii="Book Antiqua" w:eastAsia="Book Antiqua" w:hAnsi="Book Antiqua" w:cs="Book Antiqua"/>
          <w:color w:val="000000"/>
        </w:rPr>
        <w:t xml:space="preserve">Another important issue is recurrent leak after the anastomosis is healed. </w:t>
      </w:r>
      <w:proofErr w:type="spellStart"/>
      <w:r>
        <w:rPr>
          <w:rFonts w:ascii="Book Antiqua" w:eastAsia="Book Antiqua" w:hAnsi="Book Antiqua" w:cs="Book Antiqua"/>
          <w:color w:val="000000"/>
        </w:rPr>
        <w:t>Riss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40D71">
        <w:rPr>
          <w:rFonts w:ascii="Book Antiqua" w:eastAsia="Book Antiqua" w:hAnsi="Book Antiqua" w:cs="Book Antiqua"/>
          <w:color w:val="000000"/>
          <w:vertAlign w:val="superscript"/>
        </w:rPr>
        <w:t>[</w:t>
      </w:r>
      <w:proofErr w:type="gramEnd"/>
      <w:r w:rsidR="00340D71">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studied 20 patients treated by rectal resection for rectal cancer and by successful endoscopic EVT of AL (17 patients) or insufficiency of the rectal stump after Hartmann's procedure (3 patients). The patients received annual routine visits and </w:t>
      </w:r>
      <w:r>
        <w:rPr>
          <w:rFonts w:ascii="Book Antiqua" w:eastAsia="Book Antiqua" w:hAnsi="Book Antiqua" w:cs="Book Antiqua"/>
          <w:color w:val="000000"/>
        </w:rPr>
        <w:lastRenderedPageBreak/>
        <w:t>colonoscopy. Five patients (25%) developed a recurrent pelvic abscess, three of them underwent surgery (Hartmann's procedure) and one to CT guided drainage; the treatment for the last patient was still under discussion at the time of publication. Interestingly, the authors did not identify any demographic, therapeutic, or temporal related significant factors that could predict the occurrence of late leak recurrence. The authors concluded that a surveillance of at least 2 years would be recommended for early identification and treatment of this problem. Actually, treatment of chronic sinus is challenging, since its presence preclude</w:t>
      </w:r>
      <w:r w:rsidR="004E1409">
        <w:rPr>
          <w:rFonts w:ascii="Book Antiqua" w:eastAsia="Book Antiqua" w:hAnsi="Book Antiqua" w:cs="Book Antiqua"/>
          <w:color w:val="000000"/>
        </w:rPr>
        <w:t>s</w:t>
      </w:r>
      <w:r>
        <w:rPr>
          <w:rFonts w:ascii="Book Antiqua" w:eastAsia="Book Antiqua" w:hAnsi="Book Antiqua" w:cs="Book Antiqua"/>
          <w:color w:val="000000"/>
        </w:rPr>
        <w:t xml:space="preserve"> the closure of the ileostomy or dictate</w:t>
      </w:r>
      <w:r w:rsidR="004E1409">
        <w:rPr>
          <w:rFonts w:ascii="Book Antiqua" w:eastAsia="Book Antiqua" w:hAnsi="Book Antiqua" w:cs="Book Antiqua"/>
          <w:color w:val="000000"/>
        </w:rPr>
        <w:t>s</w:t>
      </w:r>
      <w:r>
        <w:rPr>
          <w:rFonts w:ascii="Book Antiqua" w:eastAsia="Book Antiqua" w:hAnsi="Book Antiqua" w:cs="Book Antiqua"/>
          <w:color w:val="000000"/>
        </w:rPr>
        <w:t xml:space="preserve"> other surgical treatments such as Hartmann’s procedure with closure of the ileostomy, and creation of a permanent colostomy, in the majority of the </w:t>
      </w:r>
      <w:proofErr w:type="gramStart"/>
      <w:r>
        <w:rPr>
          <w:rFonts w:ascii="Book Antiqua" w:eastAsia="Book Antiqua" w:hAnsi="Book Antiqua" w:cs="Book Antiqua"/>
          <w:color w:val="000000"/>
        </w:rPr>
        <w:t>patients</w:t>
      </w:r>
      <w:r w:rsidR="00340D71" w:rsidRPr="00340D71">
        <w:rPr>
          <w:rFonts w:ascii="Book Antiqua" w:hAnsi="Book Antiqua" w:cs="Book Antiqua" w:hint="eastAsia"/>
          <w:color w:val="000000"/>
          <w:vertAlign w:val="superscript"/>
          <w:lang w:eastAsia="zh-CN"/>
        </w:rPr>
        <w:t>[</w:t>
      </w:r>
      <w:proofErr w:type="gramEnd"/>
      <w:r w:rsidRPr="00340D71">
        <w:rPr>
          <w:rFonts w:ascii="Book Antiqua" w:eastAsia="Book Antiqua" w:hAnsi="Book Antiqua" w:cs="Book Antiqua"/>
          <w:color w:val="000000"/>
          <w:vertAlign w:val="superscript"/>
        </w:rPr>
        <w:t>7,28]</w:t>
      </w:r>
      <w:r>
        <w:rPr>
          <w:rFonts w:ascii="Book Antiqua" w:eastAsia="Book Antiqua" w:hAnsi="Book Antiqua" w:cs="Book Antiqua"/>
          <w:color w:val="000000"/>
        </w:rPr>
        <w:t>.</w:t>
      </w:r>
      <w:r w:rsidR="00340D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Jagielski </w:t>
      </w:r>
      <w:r w:rsidR="00184546" w:rsidRPr="00184546">
        <w:rPr>
          <w:rFonts w:ascii="Book Antiqua" w:hAnsi="Book Antiqua" w:cs="Book Antiqua" w:hint="eastAsia"/>
          <w:i/>
          <w:color w:val="000000"/>
          <w:lang w:eastAsia="zh-CN"/>
        </w:rPr>
        <w:t xml:space="preserve">et </w:t>
      </w:r>
      <w:proofErr w:type="gramStart"/>
      <w:r w:rsidR="00184546" w:rsidRPr="00184546">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340D71">
        <w:rPr>
          <w:rFonts w:ascii="Book Antiqua"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different experience. They treated two patients, with recurrent abscess and anastomotic fistula, once more with EVT. The treatment duration was 15 d</w:t>
      </w:r>
      <w:r w:rsidR="00340D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four </w:t>
      </w:r>
      <w:proofErr w:type="spellStart"/>
      <w:r>
        <w:rPr>
          <w:rFonts w:ascii="Book Antiqua" w:eastAsia="Book Antiqua" w:hAnsi="Book Antiqua" w:cs="Book Antiqua"/>
          <w:color w:val="000000"/>
        </w:rPr>
        <w:t>endosponge</w:t>
      </w:r>
      <w:proofErr w:type="spellEnd"/>
      <w:r>
        <w:rPr>
          <w:rFonts w:ascii="Book Antiqua" w:eastAsia="Book Antiqua" w:hAnsi="Book Antiqua" w:cs="Book Antiqua"/>
          <w:color w:val="000000"/>
        </w:rPr>
        <w:t xml:space="preserve"> changes; they obtained fistula healing without need of major surgery. The authors also underlined that the endoscopic treatment could be interrupted as far as the cavity reached 30 mm with granulation tissue on the wall, without waiting for complete healing; this approach allowed faster endoluminal treatment with no impact on recovery.</w:t>
      </w:r>
    </w:p>
    <w:p w14:paraId="4E6D6DB4" w14:textId="77777777" w:rsidR="00A77B3E" w:rsidRPr="00340D71" w:rsidRDefault="001217F4" w:rsidP="00340D71">
      <w:pPr>
        <w:spacing w:line="360" w:lineRule="auto"/>
        <w:ind w:firstLineChars="100" w:firstLine="240"/>
        <w:jc w:val="both"/>
        <w:rPr>
          <w:lang w:eastAsia="zh-CN"/>
        </w:rPr>
      </w:pPr>
      <w:r>
        <w:rPr>
          <w:rFonts w:ascii="Book Antiqua" w:eastAsia="Book Antiqua" w:hAnsi="Book Antiqua" w:cs="Book Antiqua"/>
          <w:color w:val="000000"/>
        </w:rPr>
        <w:t>In conclusion, despite endoscopic vacuum-assisted treatment allows successful treatment of AL, persistent sinus or recurrent fistula and abscess may occur. A constant follow-up is advisable for early diagnosis and care. Therapy often entails surgical treatment; however, a conservative treatment might also be attempted in selected cases.</w:t>
      </w:r>
    </w:p>
    <w:p w14:paraId="57167B5D" w14:textId="77777777" w:rsidR="00A77B3E" w:rsidRDefault="00A77B3E">
      <w:pPr>
        <w:spacing w:line="360" w:lineRule="auto"/>
        <w:jc w:val="both"/>
      </w:pPr>
    </w:p>
    <w:p w14:paraId="14878AFC" w14:textId="77777777" w:rsidR="00A77B3E" w:rsidRDefault="001217F4">
      <w:pPr>
        <w:spacing w:line="360" w:lineRule="auto"/>
        <w:jc w:val="both"/>
      </w:pPr>
      <w:r>
        <w:rPr>
          <w:rFonts w:ascii="Book Antiqua" w:eastAsia="Book Antiqua" w:hAnsi="Book Antiqua" w:cs="Book Antiqua"/>
          <w:b/>
          <w:bCs/>
          <w:caps/>
          <w:color w:val="000000"/>
          <w:u w:val="single"/>
        </w:rPr>
        <w:t>FUNCTIONAL RESULTS</w:t>
      </w:r>
    </w:p>
    <w:p w14:paraId="2EEBA41D" w14:textId="77777777" w:rsidR="00A77B3E" w:rsidRPr="00340D71" w:rsidRDefault="001217F4">
      <w:pPr>
        <w:spacing w:line="360" w:lineRule="auto"/>
        <w:jc w:val="both"/>
        <w:rPr>
          <w:lang w:eastAsia="zh-CN"/>
        </w:rPr>
      </w:pPr>
      <w:r>
        <w:rPr>
          <w:rFonts w:ascii="Book Antiqua" w:eastAsia="Book Antiqua" w:hAnsi="Book Antiqua" w:cs="Book Antiqua"/>
          <w:color w:val="000000"/>
        </w:rPr>
        <w:t xml:space="preserve">After restorative anterior rectal resection, bowel function could be impaired, which adversely affects quality of life. Low anterior resection syndrome (LARS), including incontinence, urgency, diarrhea, frequency and clustering of bowel motions, is being increasingly </w:t>
      </w:r>
      <w:proofErr w:type="gramStart"/>
      <w:r>
        <w:rPr>
          <w:rFonts w:ascii="Book Antiqua" w:eastAsia="Book Antiqua" w:hAnsi="Book Antiqua" w:cs="Book Antiqua"/>
          <w:color w:val="000000"/>
        </w:rPr>
        <w:t>recognized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340D71">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The scores are categorized into three groups: 1- no LARS (0</w:t>
      </w:r>
      <w:r w:rsidR="00340D71">
        <w:rPr>
          <w:rFonts w:ascii="Book Antiqua" w:hAnsi="Book Antiqua" w:cs="Book Antiqua" w:hint="eastAsia"/>
          <w:color w:val="000000"/>
          <w:lang w:eastAsia="zh-CN"/>
        </w:rPr>
        <w:t>-</w:t>
      </w:r>
      <w:r>
        <w:rPr>
          <w:rFonts w:ascii="Book Antiqua" w:eastAsia="Book Antiqua" w:hAnsi="Book Antiqua" w:cs="Book Antiqua"/>
          <w:color w:val="000000"/>
        </w:rPr>
        <w:t>20 points), 2</w:t>
      </w:r>
      <w:r w:rsidR="00340D71">
        <w:rPr>
          <w:rFonts w:ascii="Book Antiqua" w:eastAsia="Book Antiqua" w:hAnsi="Book Antiqua" w:cs="Book Antiqua"/>
          <w:color w:val="000000"/>
        </w:rPr>
        <w:t>-</w:t>
      </w:r>
      <w:r>
        <w:rPr>
          <w:rFonts w:ascii="Book Antiqua" w:eastAsia="Book Antiqua" w:hAnsi="Book Antiqua" w:cs="Book Antiqua"/>
          <w:color w:val="000000"/>
        </w:rPr>
        <w:t xml:space="preserve"> minor LARS (21</w:t>
      </w:r>
      <w:r w:rsidR="00340D71">
        <w:rPr>
          <w:rFonts w:ascii="Book Antiqua" w:hAnsi="Book Antiqua" w:cs="Book Antiqua" w:hint="eastAsia"/>
          <w:color w:val="000000"/>
          <w:lang w:eastAsia="zh-CN"/>
        </w:rPr>
        <w:t>-</w:t>
      </w:r>
      <w:r>
        <w:rPr>
          <w:rFonts w:ascii="Book Antiqua" w:eastAsia="Book Antiqua" w:hAnsi="Book Antiqua" w:cs="Book Antiqua"/>
          <w:color w:val="000000"/>
        </w:rPr>
        <w:t>30 points) or 3- major LARS (31</w:t>
      </w:r>
      <w:r w:rsidR="00340D71">
        <w:rPr>
          <w:rFonts w:ascii="Book Antiqua" w:hAnsi="Book Antiqua" w:cs="Book Antiqua" w:hint="eastAsia"/>
          <w:color w:val="000000"/>
          <w:lang w:eastAsia="zh-CN"/>
        </w:rPr>
        <w:t>-</w:t>
      </w:r>
      <w:r>
        <w:rPr>
          <w:rFonts w:ascii="Book Antiqua" w:eastAsia="Book Antiqua" w:hAnsi="Book Antiqua" w:cs="Book Antiqua"/>
          <w:color w:val="000000"/>
        </w:rPr>
        <w:t xml:space="preserve">42 points). Although an altered function could be present, in patients with rectal cancer, before any treatment, </w:t>
      </w:r>
      <w:r>
        <w:rPr>
          <w:rFonts w:ascii="Book Antiqua" w:eastAsia="Book Antiqua" w:hAnsi="Book Antiqua" w:cs="Book Antiqua"/>
          <w:color w:val="000000"/>
        </w:rPr>
        <w:lastRenderedPageBreak/>
        <w:t xml:space="preserve">radiotherapy and surgery represent detrimental factors since they can affect both internal and external anal sphincter function as well as rectal compliance and sensory </w:t>
      </w:r>
      <w:proofErr w:type="gramStart"/>
      <w:r>
        <w:rPr>
          <w:rFonts w:ascii="Book Antiqua" w:eastAsia="Book Antiqua" w:hAnsi="Book Antiqua" w:cs="Book Antiqua"/>
          <w:color w:val="000000"/>
        </w:rPr>
        <w:t>thresholds</w:t>
      </w:r>
      <w:r>
        <w:rPr>
          <w:rFonts w:ascii="Book Antiqua" w:eastAsia="Book Antiqua" w:hAnsi="Book Antiqua" w:cs="Book Antiqua"/>
          <w:color w:val="000000"/>
          <w:vertAlign w:val="superscript"/>
        </w:rPr>
        <w:t>[</w:t>
      </w:r>
      <w:proofErr w:type="gramEnd"/>
      <w:r w:rsidR="00340D71">
        <w:rPr>
          <w:rFonts w:ascii="Book Antiqua" w:hAnsi="Book Antiqua" w:cs="Book Antiqua" w:hint="eastAsia"/>
          <w:color w:val="000000"/>
          <w:vertAlign w:val="superscript"/>
          <w:lang w:eastAsia="zh-C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Recently a patient-reported outcome measure on bowel related quality of life showed that 85% of patients had some degree of impairment up to 5 years after surgery. Moreover the degree of </w:t>
      </w:r>
      <w:r w:rsidR="00340D71" w:rsidRPr="00340D71">
        <w:rPr>
          <w:rFonts w:ascii="Book Antiqua" w:eastAsia="Book Antiqua" w:hAnsi="Book Antiqua" w:cs="Book Antiqua"/>
          <w:color w:val="000000"/>
        </w:rPr>
        <w:t>quality of life</w:t>
      </w:r>
      <w:r>
        <w:rPr>
          <w:rFonts w:ascii="Book Antiqua" w:eastAsia="Book Antiqua" w:hAnsi="Book Antiqua" w:cs="Book Antiqua"/>
          <w:color w:val="000000"/>
        </w:rPr>
        <w:t xml:space="preserve"> impairment increased as the LARS and Wexner fecal incontinence scores increased, indicating that severity of quality of life impairment reflects severity of bowel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sidR="00340D71">
        <w:rPr>
          <w:rFonts w:ascii="Book Antiqua" w:eastAsia="Book Antiqua" w:hAnsi="Book Antiqua" w:cs="Book Antiqua"/>
          <w:color w:val="000000"/>
          <w:vertAlign w:val="superscript"/>
        </w:rPr>
        <w:t>4</w:t>
      </w:r>
      <w:r w:rsidR="00340D71">
        <w:rPr>
          <w:rFonts w:ascii="Book Antiqua"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Bowel function can improve up to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or stoma reversal, however, after that time, further recovery is unlikely. A recent systematic review on 11 studies on rectal cancer patients who underwent low anterior rectal resection and completed a LARS score, with a mean or median follow-up of at least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found a prevalence of major LARS of 41%, ranging between 18</w:t>
      </w:r>
      <w:r w:rsidR="00340D71">
        <w:rPr>
          <w:rFonts w:ascii="Book Antiqua" w:hAnsi="Book Antiqua" w:cs="Book Antiqua" w:hint="eastAsia"/>
          <w:color w:val="000000"/>
          <w:lang w:eastAsia="zh-CN"/>
        </w:rPr>
        <w:t>%</w:t>
      </w:r>
      <w:r>
        <w:rPr>
          <w:rFonts w:ascii="Book Antiqua" w:eastAsia="Book Antiqua" w:hAnsi="Book Antiqua" w:cs="Book Antiqua"/>
          <w:color w:val="000000"/>
        </w:rPr>
        <w:t xml:space="preserve"> to 56%. Radiotherapy and tumor height were the most significant factors for LARS development; </w:t>
      </w:r>
      <w:r w:rsidR="00184546">
        <w:rPr>
          <w:rFonts w:ascii="Book Antiqua" w:eastAsia="Book Antiqua" w:hAnsi="Book Antiqua" w:cs="Book Antiqua"/>
          <w:color w:val="000000"/>
        </w:rPr>
        <w:t>AL</w:t>
      </w:r>
      <w:r>
        <w:rPr>
          <w:rFonts w:ascii="Book Antiqua" w:eastAsia="Book Antiqua" w:hAnsi="Book Antiqua" w:cs="Book Antiqua"/>
          <w:color w:val="000000"/>
        </w:rPr>
        <w:t xml:space="preserve">, diverting ileostomy, and having a stoma for prolonged period, were also associated with increased risk of developing major </w:t>
      </w:r>
      <w:proofErr w:type="gramStart"/>
      <w:r>
        <w:rPr>
          <w:rFonts w:ascii="Book Antiqua" w:eastAsia="Book Antiqua" w:hAnsi="Book Antiqua" w:cs="Book Antiqua"/>
          <w:color w:val="000000"/>
        </w:rPr>
        <w:t>LARS</w:t>
      </w:r>
      <w:r>
        <w:rPr>
          <w:rFonts w:ascii="Book Antiqua" w:eastAsia="Book Antiqua" w:hAnsi="Book Antiqua" w:cs="Book Antiqua"/>
          <w:color w:val="000000"/>
          <w:vertAlign w:val="superscript"/>
        </w:rPr>
        <w:t>[</w:t>
      </w:r>
      <w:proofErr w:type="gramEnd"/>
      <w:r w:rsidR="00340D71">
        <w:rPr>
          <w:rFonts w:ascii="Book Antiqua" w:eastAsia="Book Antiqua" w:hAnsi="Book Antiqua" w:cs="Book Antiqua"/>
          <w:color w:val="000000"/>
          <w:vertAlign w:val="superscript"/>
        </w:rPr>
        <w:t>4</w:t>
      </w:r>
      <w:r w:rsidR="00340D71">
        <w:rPr>
          <w:rFonts w:ascii="Book Antiqua"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103B9B7" w14:textId="77777777" w:rsidR="00A77B3E" w:rsidRPr="00340D71" w:rsidRDefault="001217F4" w:rsidP="00340D71">
      <w:pPr>
        <w:spacing w:line="360" w:lineRule="auto"/>
        <w:ind w:firstLineChars="100" w:firstLine="240"/>
        <w:jc w:val="both"/>
        <w:rPr>
          <w:lang w:eastAsia="zh-CN"/>
        </w:rPr>
      </w:pPr>
      <w:r>
        <w:rPr>
          <w:rFonts w:ascii="Book Antiqua" w:eastAsia="Book Antiqua" w:hAnsi="Book Antiqua" w:cs="Book Antiqua"/>
          <w:color w:val="000000"/>
        </w:rPr>
        <w:t xml:space="preserve">Articles on the EVT treatment of rectal AL mainly focus on leak resolution and preservation/restoration of the intestinal continuity. Very few assess long-term functional results, and the majority of them did not employ validated score systems or systematic search of the functional outcomes. Two small series observed "reasonable function", both in 5 patients who underwent stoma closure, after a mean follow-up of 28 and 41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340D71">
        <w:rPr>
          <w:rFonts w:ascii="Book Antiqua" w:eastAsia="Book Antiqua" w:hAnsi="Book Antiqua" w:cs="Book Antiqua"/>
          <w:color w:val="000000"/>
          <w:vertAlign w:val="superscript"/>
        </w:rPr>
        <w:t>4</w:t>
      </w:r>
      <w:r w:rsidR="00340D71">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no score was used to grade bowel function. In another study, of the seven patients who had the ileostomy reversed, none reported incontinence to feces or gas after 11.6 mean follow-up, though it is not described if these symptoms were systematically </w:t>
      </w:r>
      <w:proofErr w:type="gramStart"/>
      <w:r>
        <w:rPr>
          <w:rFonts w:ascii="Book Antiqua" w:eastAsia="Book Antiqua" w:hAnsi="Book Antiqua" w:cs="Book Antiqua"/>
          <w:color w:val="000000"/>
        </w:rPr>
        <w:t>explored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26F85868" w14:textId="77777777" w:rsidR="00A77B3E" w:rsidRDefault="001217F4" w:rsidP="00340D71">
      <w:pPr>
        <w:spacing w:line="360" w:lineRule="auto"/>
        <w:ind w:firstLineChars="100" w:firstLine="240"/>
        <w:jc w:val="both"/>
      </w:pPr>
      <w:r>
        <w:rPr>
          <w:rFonts w:ascii="Book Antiqua" w:eastAsia="Book Antiqua" w:hAnsi="Book Antiqua" w:cs="Book Antiqua"/>
          <w:color w:val="000000"/>
        </w:rPr>
        <w:t xml:space="preserve">Intestinal function was evaluated with the LARS questionnaires by few authors. Abdalla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40D71">
        <w:rPr>
          <w:rFonts w:ascii="Book Antiqua" w:eastAsia="Book Antiqua" w:hAnsi="Book Antiqua" w:cs="Book Antiqua"/>
          <w:color w:val="000000"/>
          <w:vertAlign w:val="superscript"/>
        </w:rPr>
        <w:t>[</w:t>
      </w:r>
      <w:proofErr w:type="gramEnd"/>
      <w:r w:rsidR="00340D71">
        <w:rPr>
          <w:rFonts w:ascii="Book Antiqua" w:eastAsia="Book Antiqua" w:hAnsi="Book Antiqua" w:cs="Book Antiqua"/>
          <w:color w:val="000000"/>
          <w:vertAlign w:val="superscript"/>
        </w:rPr>
        <w:t>2</w:t>
      </w:r>
      <w:r w:rsidR="00340D71">
        <w:rPr>
          <w:rFonts w:ascii="Book Antiqua" w:hAnsi="Book Antiqua" w:cs="Book Antiqua" w:hint="eastAsia"/>
          <w:color w:val="000000"/>
          <w:vertAlign w:val="superscript"/>
          <w:lang w:eastAsia="zh-CN"/>
        </w:rPr>
        <w:t>4</w:t>
      </w:r>
      <w:r w:rsidR="00340D7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studied 17 patients (out of 26 who had successful EVT treatment) after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on average following stoma reversal or AL healing, and reported 47.1% with major LARS.</w:t>
      </w:r>
    </w:p>
    <w:p w14:paraId="206446BB" w14:textId="77777777" w:rsidR="00A77B3E" w:rsidRPr="00340D71" w:rsidRDefault="001217F4" w:rsidP="00340D71">
      <w:pPr>
        <w:spacing w:line="360" w:lineRule="auto"/>
        <w:ind w:firstLineChars="100" w:firstLine="240"/>
        <w:jc w:val="both"/>
        <w:rPr>
          <w:lang w:eastAsia="zh-CN"/>
        </w:rPr>
      </w:pPr>
      <w:r>
        <w:rPr>
          <w:rFonts w:ascii="Book Antiqua" w:eastAsia="Book Antiqua" w:hAnsi="Book Antiqua" w:cs="Book Antiqua"/>
          <w:color w:val="000000"/>
        </w:rPr>
        <w:t xml:space="preserve">The more complete assessment of postoperative function and related quality of life was performed by </w:t>
      </w:r>
      <w:proofErr w:type="spellStart"/>
      <w:r w:rsidR="00340D71" w:rsidRPr="00340D71">
        <w:rPr>
          <w:rFonts w:ascii="Book Antiqua" w:eastAsia="Book Antiqua" w:hAnsi="Book Antiqua" w:cs="Book Antiqua"/>
          <w:color w:val="000000"/>
        </w:rPr>
        <w:t>Borstlap</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40D71">
        <w:rPr>
          <w:rFonts w:ascii="Book Antiqua" w:eastAsia="Book Antiqua" w:hAnsi="Book Antiqua" w:cs="Book Antiqua"/>
          <w:color w:val="000000"/>
          <w:vertAlign w:val="superscript"/>
        </w:rPr>
        <w:t>[</w:t>
      </w:r>
      <w:proofErr w:type="gramEnd"/>
      <w:r w:rsidR="00340D71">
        <w:rPr>
          <w:rFonts w:ascii="Book Antiqua" w:eastAsia="Book Antiqua" w:hAnsi="Book Antiqua" w:cs="Book Antiqua"/>
          <w:color w:val="000000"/>
          <w:vertAlign w:val="superscript"/>
        </w:rPr>
        <w:t>17]</w:t>
      </w:r>
      <w:r w:rsidR="00340D71">
        <w:rPr>
          <w:rFonts w:ascii="Book Antiqua" w:hAnsi="Book Antiqua" w:cs="Book Antiqua" w:hint="eastAsia"/>
          <w:color w:val="000000"/>
          <w:lang w:eastAsia="zh-CN"/>
        </w:rPr>
        <w:t>.</w:t>
      </w:r>
      <w:r>
        <w:rPr>
          <w:rFonts w:ascii="Book Antiqua" w:eastAsia="Book Antiqua" w:hAnsi="Book Antiqua" w:cs="Book Antiqua"/>
          <w:color w:val="000000"/>
        </w:rPr>
        <w:t xml:space="preserve"> The authors evaluated the LARS score, the </w:t>
      </w:r>
      <w:r w:rsidR="00340D71">
        <w:rPr>
          <w:rFonts w:ascii="Book Antiqua" w:eastAsia="Book Antiqua" w:hAnsi="Book Antiqua" w:cs="Book Antiqua"/>
          <w:color w:val="000000"/>
        </w:rPr>
        <w:t xml:space="preserve">colorectal </w:t>
      </w:r>
      <w:r w:rsidR="00340D71">
        <w:rPr>
          <w:rFonts w:ascii="Book Antiqua" w:eastAsia="Book Antiqua" w:hAnsi="Book Antiqua" w:cs="Book Antiqua"/>
          <w:color w:val="000000"/>
        </w:rPr>
        <w:lastRenderedPageBreak/>
        <w:t>functional outc</w:t>
      </w:r>
      <w:r>
        <w:rPr>
          <w:rFonts w:ascii="Book Antiqua" w:eastAsia="Book Antiqua" w:hAnsi="Book Antiqua" w:cs="Book Antiqua"/>
          <w:color w:val="000000"/>
        </w:rPr>
        <w:t>ome</w:t>
      </w:r>
      <w:r w:rsidR="00340D7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(COREFO) scale, the </w:t>
      </w:r>
      <w:r w:rsidR="00340D71">
        <w:rPr>
          <w:rFonts w:ascii="Book Antiqua" w:eastAsia="Book Antiqua" w:hAnsi="Book Antiqua" w:cs="Book Antiqua"/>
          <w:color w:val="000000"/>
        </w:rPr>
        <w:t>short form</w:t>
      </w:r>
      <w:r>
        <w:rPr>
          <w:rFonts w:ascii="Book Antiqua" w:eastAsia="Book Antiqua" w:hAnsi="Book Antiqua" w:cs="Book Antiqua"/>
          <w:color w:val="000000"/>
        </w:rPr>
        <w:t xml:space="preserve"> 36 (SF-36), the </w:t>
      </w:r>
      <w:r w:rsidR="00340D71">
        <w:rPr>
          <w:rFonts w:ascii="Book Antiqua" w:eastAsia="Book Antiqua" w:hAnsi="Book Antiqua" w:cs="Book Antiqua"/>
          <w:color w:val="000000"/>
        </w:rPr>
        <w:t xml:space="preserve">gastrointestinal quality of life index </w:t>
      </w:r>
      <w:r>
        <w:rPr>
          <w:rFonts w:ascii="Book Antiqua" w:eastAsia="Book Antiqua" w:hAnsi="Book Antiqua" w:cs="Book Antiqua"/>
          <w:color w:val="000000"/>
        </w:rPr>
        <w:t>(</w:t>
      </w:r>
      <w:r w:rsidR="00340D71">
        <w:rPr>
          <w:rFonts w:ascii="Book Antiqua" w:eastAsia="Book Antiqua" w:hAnsi="Book Antiqua" w:cs="Book Antiqua"/>
          <w:color w:val="000000"/>
        </w:rPr>
        <w:t>GIQLI</w:t>
      </w:r>
      <w:r>
        <w:rPr>
          <w:rFonts w:ascii="Book Antiqua" w:eastAsia="Book Antiqua" w:hAnsi="Book Antiqua" w:cs="Book Antiqua"/>
          <w:color w:val="000000"/>
        </w:rPr>
        <w:t xml:space="preserve">) questionnaire and the EQ-5D-5L at fixed time points. Eighty-one per cent of the patients experienced major LARS, 13% minor-LARS and only 6% did not report any functional problem. Analysis of the COREFO showed that function did not improve from 6 </w:t>
      </w:r>
      <w:proofErr w:type="spellStart"/>
      <w:r w:rsidR="00340D71">
        <w:rPr>
          <w:rFonts w:ascii="Book Antiqua" w:eastAsia="Book Antiqua" w:hAnsi="Book Antiqua" w:cs="Book Antiqua"/>
          <w:color w:val="000000"/>
        </w:rPr>
        <w:t>mo</w:t>
      </w:r>
      <w:proofErr w:type="spellEnd"/>
      <w:r w:rsidR="00340D71">
        <w:rPr>
          <w:rFonts w:ascii="Book Antiqua" w:eastAsia="Book Antiqua" w:hAnsi="Book Antiqua" w:cs="Book Antiqua"/>
          <w:color w:val="000000"/>
        </w:rPr>
        <w:t xml:space="preserve"> </w:t>
      </w:r>
      <w:r>
        <w:rPr>
          <w:rFonts w:ascii="Book Antiqua" w:eastAsia="Book Antiqua" w:hAnsi="Book Antiqua" w:cs="Book Antiqua"/>
          <w:color w:val="000000"/>
        </w:rPr>
        <w:t xml:space="preserve">to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On the other hand improvement of the EQ-5D-5 L, GIQLI and SF-36 scores was noted during follow-up.</w:t>
      </w:r>
    </w:p>
    <w:p w14:paraId="41FA2935" w14:textId="77777777" w:rsidR="00A77B3E" w:rsidRPr="00340D71" w:rsidRDefault="001217F4" w:rsidP="00340D71">
      <w:pPr>
        <w:spacing w:line="360" w:lineRule="auto"/>
        <w:ind w:firstLineChars="100" w:firstLine="240"/>
        <w:jc w:val="both"/>
        <w:rPr>
          <w:lang w:eastAsia="zh-CN"/>
        </w:rPr>
      </w:pPr>
      <w:r>
        <w:rPr>
          <w:rFonts w:ascii="Book Antiqua" w:eastAsia="Book Antiqua" w:hAnsi="Book Antiqua" w:cs="Book Antiqua"/>
          <w:color w:val="000000"/>
        </w:rPr>
        <w:t xml:space="preserve">Only one study compared functional outcome in patients with AL treated with EVT with a group of patients without AL, after rectal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A worse LARS score was found in the EVT group (37, range 23</w:t>
      </w:r>
      <w:r w:rsidR="00340D71">
        <w:rPr>
          <w:rFonts w:ascii="Book Antiqua" w:hAnsi="Book Antiqua" w:cs="Book Antiqua" w:hint="eastAsia"/>
          <w:color w:val="000000"/>
          <w:lang w:eastAsia="zh-CN"/>
        </w:rPr>
        <w:t>-</w:t>
      </w:r>
      <w:r>
        <w:rPr>
          <w:rFonts w:ascii="Book Antiqua" w:eastAsia="Book Antiqua" w:hAnsi="Book Antiqua" w:cs="Book Antiqua"/>
          <w:color w:val="000000"/>
        </w:rPr>
        <w:t>42 points) with respect to the control group (30, range 4</w:t>
      </w:r>
      <w:r w:rsidR="00340D71">
        <w:rPr>
          <w:rFonts w:ascii="Book Antiqua" w:hAnsi="Book Antiqua" w:cs="Book Antiqua" w:hint="eastAsia"/>
          <w:color w:val="000000"/>
          <w:lang w:eastAsia="zh-CN"/>
        </w:rPr>
        <w:t>-</w:t>
      </w:r>
      <w:r>
        <w:rPr>
          <w:rFonts w:ascii="Book Antiqua" w:eastAsia="Book Antiqua" w:hAnsi="Book Antiqua" w:cs="Book Antiqua"/>
          <w:color w:val="000000"/>
        </w:rPr>
        <w:t>41) points (</w:t>
      </w:r>
      <w:r w:rsidR="00340D71">
        <w:rPr>
          <w:rFonts w:ascii="Book Antiqua" w:hAnsi="Book Antiqua" w:cs="Book Antiqua" w:hint="eastAsia"/>
          <w:i/>
          <w:iCs/>
          <w:color w:val="000000"/>
          <w:lang w:eastAsia="zh-CN"/>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0.009), with 77% of patients reporting major LARS in the EVT group as compared with 48% in the control group. This study supports the impairment of long-term anorectal function caused by anastomotic dehiscence, possibly due to fibrosis and reduced rectal compliance. However, the question whether EVT treatment could improve functional results in patients with AL remain unanswered.</w:t>
      </w:r>
    </w:p>
    <w:p w14:paraId="350BB5B7" w14:textId="77777777" w:rsidR="00A77B3E" w:rsidRDefault="00A77B3E">
      <w:pPr>
        <w:spacing w:line="360" w:lineRule="auto"/>
        <w:jc w:val="both"/>
      </w:pPr>
    </w:p>
    <w:p w14:paraId="1D46F0B2" w14:textId="77777777" w:rsidR="00A77B3E" w:rsidRDefault="001217F4">
      <w:pPr>
        <w:spacing w:line="360" w:lineRule="auto"/>
        <w:jc w:val="both"/>
      </w:pPr>
      <w:r>
        <w:rPr>
          <w:rFonts w:ascii="Book Antiqua" w:eastAsia="Book Antiqua" w:hAnsi="Book Antiqua" w:cs="Book Antiqua"/>
          <w:b/>
          <w:caps/>
          <w:color w:val="000000"/>
          <w:u w:val="single"/>
        </w:rPr>
        <w:t>CONCLUSION</w:t>
      </w:r>
    </w:p>
    <w:p w14:paraId="458C8D84" w14:textId="18403C58" w:rsidR="00A77B3E" w:rsidRDefault="001217F4">
      <w:pPr>
        <w:spacing w:line="360" w:lineRule="auto"/>
        <w:jc w:val="both"/>
      </w:pPr>
      <w:r>
        <w:rPr>
          <w:rFonts w:ascii="Book Antiqua" w:eastAsia="Book Antiqua" w:hAnsi="Book Antiqua" w:cs="Book Antiqua"/>
          <w:color w:val="000000"/>
        </w:rPr>
        <w:t>Our narrative review shows, with all the limitations related to the nature of the available studies from international literature, that EVT represents, in clinically stable non-</w:t>
      </w:r>
      <w:proofErr w:type="spellStart"/>
      <w:r>
        <w:rPr>
          <w:rFonts w:ascii="Book Antiqua" w:eastAsia="Book Antiqua" w:hAnsi="Book Antiqua" w:cs="Book Antiqua"/>
          <w:color w:val="000000"/>
        </w:rPr>
        <w:t>peritonitic</w:t>
      </w:r>
      <w:proofErr w:type="spellEnd"/>
      <w:r>
        <w:rPr>
          <w:rFonts w:ascii="Book Antiqua" w:eastAsia="Book Antiqua" w:hAnsi="Book Antiqua" w:cs="Book Antiqua"/>
          <w:color w:val="000000"/>
        </w:rPr>
        <w:t xml:space="preserve"> patients, a valid alternative to conservative approach (diverting stoma, drain) with relatively low percentage of complications, higher rate of stoma closure, and shorter length of hospital stay. Some questions currently remain unanswered, in particular with respect to quality of life and functional results following EVT treatment. Moreover, it seems to us extremely difficult to identify patients who will beneficiate most of these new treatment, due to strong heterogeneous inclusion criteria, different materials and treatment algorithms.</w:t>
      </w:r>
    </w:p>
    <w:p w14:paraId="3C1DEB47" w14:textId="77777777" w:rsidR="00A77B3E" w:rsidRPr="00340D71" w:rsidRDefault="001217F4" w:rsidP="00340D71">
      <w:pPr>
        <w:spacing w:line="360" w:lineRule="auto"/>
        <w:ind w:firstLineChars="100" w:firstLine="240"/>
        <w:jc w:val="both"/>
        <w:rPr>
          <w:lang w:eastAsia="zh-CN"/>
        </w:rPr>
      </w:pPr>
      <w:r>
        <w:rPr>
          <w:rFonts w:ascii="Book Antiqua" w:eastAsia="Book Antiqua" w:hAnsi="Book Antiqua" w:cs="Book Antiqua"/>
          <w:color w:val="000000"/>
        </w:rPr>
        <w:t xml:space="preserve">Objectively a randomized trial would be advisable to assess the real efficacy of a new therapy, nevertheless due to ethical considerations and to the “fragile” status of these patients, may prove difficult to perform. A possible alternative could be represented by a well-designed multicenter control study with standardized inclusion criteria, </w:t>
      </w:r>
      <w:r>
        <w:rPr>
          <w:rFonts w:ascii="Book Antiqua" w:eastAsia="Book Antiqua" w:hAnsi="Book Antiqua" w:cs="Book Antiqua"/>
          <w:color w:val="000000"/>
        </w:rPr>
        <w:lastRenderedPageBreak/>
        <w:t>standardized definition of success, and adequate follow-up period and control group. These latter two points, in our opinion, are of pivotal importance in order to give a definitive answer on the diverting stoma closure issue, which identification as a marker of success, due to its complexity, should be re-considered.</w:t>
      </w:r>
    </w:p>
    <w:p w14:paraId="62D7D2F7" w14:textId="77777777" w:rsidR="00A77B3E" w:rsidRDefault="00A77B3E">
      <w:pPr>
        <w:spacing w:line="360" w:lineRule="auto"/>
        <w:jc w:val="both"/>
      </w:pPr>
    </w:p>
    <w:p w14:paraId="0CC53536" w14:textId="77777777" w:rsidR="00A77B3E" w:rsidRDefault="001217F4">
      <w:pPr>
        <w:spacing w:line="360" w:lineRule="auto"/>
        <w:jc w:val="both"/>
      </w:pPr>
      <w:r>
        <w:rPr>
          <w:rFonts w:ascii="Book Antiqua" w:eastAsia="Book Antiqua" w:hAnsi="Book Antiqua" w:cs="Book Antiqua"/>
          <w:b/>
          <w:color w:val="000000"/>
        </w:rPr>
        <w:t>REFERENCES</w:t>
      </w:r>
    </w:p>
    <w:p w14:paraId="0497062D" w14:textId="77777777" w:rsidR="00A77B3E" w:rsidRDefault="001217F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Mirnezami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Mirnezami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Chandrakumaran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Sasapu</w:t>
      </w:r>
      <w:proofErr w:type="spellEnd"/>
      <w:r>
        <w:rPr>
          <w:rFonts w:ascii="Book Antiqua" w:eastAsia="Book Antiqua" w:hAnsi="Book Antiqua" w:cs="Book Antiqua"/>
          <w:color w:val="000000"/>
        </w:rPr>
        <w:t xml:space="preserve"> K, Sagar P, </w:t>
      </w:r>
      <w:proofErr w:type="spellStart"/>
      <w:r>
        <w:rPr>
          <w:rFonts w:ascii="Book Antiqua" w:eastAsia="Book Antiqua" w:hAnsi="Book Antiqua" w:cs="Book Antiqua"/>
          <w:color w:val="000000"/>
        </w:rPr>
        <w:t>Finan</w:t>
      </w:r>
      <w:proofErr w:type="spellEnd"/>
      <w:r>
        <w:rPr>
          <w:rFonts w:ascii="Book Antiqua" w:eastAsia="Book Antiqua" w:hAnsi="Book Antiqua" w:cs="Book Antiqua"/>
          <w:color w:val="000000"/>
        </w:rPr>
        <w:t xml:space="preserve"> P. Increased local recurrence and reduced survival from colorectal cancer following anastomotic leak: systematic review and meta-analysis.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253</w:t>
      </w:r>
      <w:r>
        <w:rPr>
          <w:rFonts w:ascii="Book Antiqua" w:eastAsia="Book Antiqua" w:hAnsi="Book Antiqua" w:cs="Book Antiqua"/>
          <w:color w:val="000000"/>
        </w:rPr>
        <w:t>: 890-899 [PMID: 21394013 DOI: 10.1097/SLA.0b013e3182128929]</w:t>
      </w:r>
    </w:p>
    <w:p w14:paraId="30D4B09C" w14:textId="77777777" w:rsidR="00A77B3E" w:rsidRDefault="001217F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Branagan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Finnis D; Wessex Colorectal Cancer Audit Working Group. Prognosis after anastomotic leakage in colorectal surgery.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1021-1026 [PMID: 15789125 DOI: 10.1007/s10350-004-0869-4]</w:t>
      </w:r>
    </w:p>
    <w:p w14:paraId="6A88165A" w14:textId="77777777" w:rsidR="00A77B3E" w:rsidRDefault="001217F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Rullier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Laurent C, </w:t>
      </w:r>
      <w:proofErr w:type="spellStart"/>
      <w:r>
        <w:rPr>
          <w:rFonts w:ascii="Book Antiqua" w:eastAsia="Book Antiqua" w:hAnsi="Book Antiqua" w:cs="Book Antiqua"/>
          <w:color w:val="000000"/>
        </w:rPr>
        <w:t>Garrelon</w:t>
      </w:r>
      <w:proofErr w:type="spellEnd"/>
      <w:r>
        <w:rPr>
          <w:rFonts w:ascii="Book Antiqua" w:eastAsia="Book Antiqua" w:hAnsi="Book Antiqua" w:cs="Book Antiqua"/>
          <w:color w:val="000000"/>
        </w:rPr>
        <w:t xml:space="preserve"> JL, Michel P, Saric J, </w:t>
      </w:r>
      <w:proofErr w:type="spellStart"/>
      <w:r>
        <w:rPr>
          <w:rFonts w:ascii="Book Antiqua" w:eastAsia="Book Antiqua" w:hAnsi="Book Antiqua" w:cs="Book Antiqua"/>
          <w:color w:val="000000"/>
        </w:rPr>
        <w:t>Parneix</w:t>
      </w:r>
      <w:proofErr w:type="spellEnd"/>
      <w:r>
        <w:rPr>
          <w:rFonts w:ascii="Book Antiqua" w:eastAsia="Book Antiqua" w:hAnsi="Book Antiqua" w:cs="Book Antiqua"/>
          <w:color w:val="000000"/>
        </w:rPr>
        <w:t xml:space="preserve"> M. Risk factors for anastomotic leakage after resection of rectal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85</w:t>
      </w:r>
      <w:r>
        <w:rPr>
          <w:rFonts w:ascii="Book Antiqua" w:eastAsia="Book Antiqua" w:hAnsi="Book Antiqua" w:cs="Book Antiqua"/>
          <w:color w:val="000000"/>
        </w:rPr>
        <w:t>: 355-358 [PMID: 9529492 DOI: 10.1046/j.1365-2168.1998.00615.x]</w:t>
      </w:r>
    </w:p>
    <w:p w14:paraId="01CE780E" w14:textId="77777777" w:rsidR="00A77B3E" w:rsidRDefault="001217F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Blumetti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Chaudhry V, Cintron JR, Park JJ, </w:t>
      </w:r>
      <w:proofErr w:type="spellStart"/>
      <w:r>
        <w:rPr>
          <w:rFonts w:ascii="Book Antiqua" w:eastAsia="Book Antiqua" w:hAnsi="Book Antiqua" w:cs="Book Antiqua"/>
          <w:color w:val="000000"/>
        </w:rPr>
        <w:t>Marecik</w:t>
      </w:r>
      <w:proofErr w:type="spellEnd"/>
      <w:r>
        <w:rPr>
          <w:rFonts w:ascii="Book Antiqua" w:eastAsia="Book Antiqua" w:hAnsi="Book Antiqua" w:cs="Book Antiqua"/>
          <w:color w:val="000000"/>
        </w:rPr>
        <w:t xml:space="preserve"> S, Harrison JL, Prasad LM, </w:t>
      </w:r>
      <w:proofErr w:type="spellStart"/>
      <w:r>
        <w:rPr>
          <w:rFonts w:ascii="Book Antiqua" w:eastAsia="Book Antiqua" w:hAnsi="Book Antiqua" w:cs="Book Antiqua"/>
          <w:color w:val="000000"/>
        </w:rPr>
        <w:t>Abcarian</w:t>
      </w:r>
      <w:proofErr w:type="spellEnd"/>
      <w:r>
        <w:rPr>
          <w:rFonts w:ascii="Book Antiqua" w:eastAsia="Book Antiqua" w:hAnsi="Book Antiqua" w:cs="Book Antiqua"/>
          <w:color w:val="000000"/>
        </w:rPr>
        <w:t xml:space="preserve"> H. Management of anastomotic leak: lessons learned from a large colon and rectal surgery training program.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985-991 [PMID: 24305917 DOI: 10.1007/s00268-013-2340-y]</w:t>
      </w:r>
    </w:p>
    <w:p w14:paraId="68E06024" w14:textId="77777777" w:rsidR="00A77B3E" w:rsidRDefault="001217F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Bakker IS</w:t>
      </w:r>
      <w:r>
        <w:rPr>
          <w:rFonts w:ascii="Book Antiqua" w:eastAsia="Book Antiqua" w:hAnsi="Book Antiqua" w:cs="Book Antiqua"/>
          <w:color w:val="000000"/>
        </w:rPr>
        <w:t xml:space="preserve">, Grossmann I, </w:t>
      </w:r>
      <w:proofErr w:type="spellStart"/>
      <w:r>
        <w:rPr>
          <w:rFonts w:ascii="Book Antiqua" w:eastAsia="Book Antiqua" w:hAnsi="Book Antiqua" w:cs="Book Antiqua"/>
          <w:color w:val="000000"/>
        </w:rPr>
        <w:t>Henneman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Havenga</w:t>
      </w:r>
      <w:proofErr w:type="spellEnd"/>
      <w:r>
        <w:rPr>
          <w:rFonts w:ascii="Book Antiqua" w:eastAsia="Book Antiqua" w:hAnsi="Book Antiqua" w:cs="Book Antiqua"/>
          <w:color w:val="000000"/>
        </w:rPr>
        <w:t xml:space="preserve"> K, Wiggers T. Risk factors for anastomotic leakage and leak-related mortality after colonic cancer surgery in a nationwide audit.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424-32; discussion 432 [PMID: 24536013 DOI: 10.1002/bjs.9395]</w:t>
      </w:r>
    </w:p>
    <w:p w14:paraId="02D5219F" w14:textId="77777777" w:rsidR="00A77B3E" w:rsidRDefault="001217F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Phitayakorn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Delaney CP, Reynolds HL, Champagne BJ, Heriot AG, Neary P, </w:t>
      </w:r>
      <w:proofErr w:type="spellStart"/>
      <w:r>
        <w:rPr>
          <w:rFonts w:ascii="Book Antiqua" w:eastAsia="Book Antiqua" w:hAnsi="Book Antiqua" w:cs="Book Antiqua"/>
          <w:color w:val="000000"/>
        </w:rPr>
        <w:t>Senagore</w:t>
      </w:r>
      <w:proofErr w:type="spellEnd"/>
      <w:r>
        <w:rPr>
          <w:rFonts w:ascii="Book Antiqua" w:eastAsia="Book Antiqua" w:hAnsi="Book Antiqua" w:cs="Book Antiqua"/>
          <w:color w:val="000000"/>
        </w:rPr>
        <w:t xml:space="preserve"> AJ; International Anastomotic Leak Study Group. Standardized algorithms for management of anastomotic leaks and related abdominal and pelvic abscesses after colorectal surgery.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32</w:t>
      </w:r>
      <w:r>
        <w:rPr>
          <w:rFonts w:ascii="Book Antiqua" w:eastAsia="Book Antiqua" w:hAnsi="Book Antiqua" w:cs="Book Antiqua"/>
          <w:color w:val="000000"/>
        </w:rPr>
        <w:t>: 1147-1156 [PMID: 18283511 DOI: 10.1007/s00268-008-9468-1]</w:t>
      </w:r>
    </w:p>
    <w:p w14:paraId="45778164" w14:textId="77777777" w:rsidR="00A77B3E" w:rsidRDefault="001217F4">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Weidenhagen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Gruetzner KU, </w:t>
      </w:r>
      <w:proofErr w:type="spellStart"/>
      <w:r>
        <w:rPr>
          <w:rFonts w:ascii="Book Antiqua" w:eastAsia="Book Antiqua" w:hAnsi="Book Antiqua" w:cs="Book Antiqua"/>
          <w:color w:val="000000"/>
        </w:rPr>
        <w:t>Wiecken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Spelsberg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Jauch</w:t>
      </w:r>
      <w:proofErr w:type="spellEnd"/>
      <w:r>
        <w:rPr>
          <w:rFonts w:ascii="Book Antiqua" w:eastAsia="Book Antiqua" w:hAnsi="Book Antiqua" w:cs="Book Antiqua"/>
          <w:color w:val="000000"/>
        </w:rPr>
        <w:t xml:space="preserve"> KW. Endoscopic vacuum-assisted closure of anastomotic leakage following anterior resection of the rectum: a new method.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1818-1825 [PMID: 18095024 DOI: 10.1007/s00464-007-9706-x]</w:t>
      </w:r>
    </w:p>
    <w:p w14:paraId="14ABAEC0" w14:textId="77777777" w:rsidR="00A77B3E" w:rsidRDefault="001217F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Koperen</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van Berge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Rosman C, Bakker CM, </w:t>
      </w:r>
      <w:proofErr w:type="spellStart"/>
      <w:r>
        <w:rPr>
          <w:rFonts w:ascii="Book Antiqua" w:eastAsia="Book Antiqua" w:hAnsi="Book Antiqua" w:cs="Book Antiqua"/>
          <w:color w:val="000000"/>
        </w:rPr>
        <w:t>Heres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Slors</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The Dutch multicenter experience of the endo-sponge treatment for anastomotic leakage after colorectal surgery.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1379-1383 [PMID: 19037698 DOI: 10.1007/s00464-008-0186-4]</w:t>
      </w:r>
    </w:p>
    <w:p w14:paraId="195BC8EE" w14:textId="77777777" w:rsidR="00A77B3E" w:rsidRDefault="001217F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Shalaby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Emile S, </w:t>
      </w:r>
      <w:proofErr w:type="spellStart"/>
      <w:r>
        <w:rPr>
          <w:rFonts w:ascii="Book Antiqua" w:eastAsia="Book Antiqua" w:hAnsi="Book Antiqua" w:cs="Book Antiqua"/>
          <w:color w:val="000000"/>
        </w:rPr>
        <w:t>Elfeki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Sakr</w:t>
      </w:r>
      <w:proofErr w:type="spellEnd"/>
      <w:r>
        <w:rPr>
          <w:rFonts w:ascii="Book Antiqua" w:eastAsia="Book Antiqua" w:hAnsi="Book Antiqua" w:cs="Book Antiqua"/>
          <w:color w:val="000000"/>
        </w:rPr>
        <w:t xml:space="preserve"> A, Wexner SD, </w:t>
      </w:r>
      <w:proofErr w:type="spellStart"/>
      <w:r>
        <w:rPr>
          <w:rFonts w:ascii="Book Antiqua" w:eastAsia="Book Antiqua" w:hAnsi="Book Antiqua" w:cs="Book Antiqua"/>
          <w:color w:val="000000"/>
        </w:rPr>
        <w:t>Sileri</w:t>
      </w:r>
      <w:proofErr w:type="spellEnd"/>
      <w:r>
        <w:rPr>
          <w:rFonts w:ascii="Book Antiqua" w:eastAsia="Book Antiqua" w:hAnsi="Book Antiqua" w:cs="Book Antiqua"/>
          <w:color w:val="000000"/>
        </w:rPr>
        <w:t xml:space="preserve"> P. Systematic review of endoluminal vacuum-assisted therapy as salvage treatment for rectal anastomotic leakage. </w:t>
      </w:r>
      <w:r>
        <w:rPr>
          <w:rFonts w:ascii="Book Antiqua" w:eastAsia="Book Antiqua" w:hAnsi="Book Antiqua" w:cs="Book Antiqua"/>
          <w:i/>
          <w:iCs/>
          <w:color w:val="000000"/>
        </w:rPr>
        <w:t>BJS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153-160 [PMID: 30957061 DOI: 10.1002/bjs5.50124]</w:t>
      </w:r>
    </w:p>
    <w:p w14:paraId="71380961" w14:textId="77777777" w:rsidR="00A77B3E" w:rsidRDefault="001217F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Kuehn F</w:t>
      </w:r>
      <w:r>
        <w:rPr>
          <w:rFonts w:ascii="Book Antiqua" w:eastAsia="Book Antiqua" w:hAnsi="Book Antiqua" w:cs="Book Antiqua"/>
          <w:color w:val="000000"/>
        </w:rPr>
        <w:t xml:space="preserve">, Janisch F, </w:t>
      </w:r>
      <w:proofErr w:type="spellStart"/>
      <w:r>
        <w:rPr>
          <w:rFonts w:ascii="Book Antiqua" w:eastAsia="Book Antiqua" w:hAnsi="Book Antiqua" w:cs="Book Antiqua"/>
          <w:color w:val="000000"/>
        </w:rPr>
        <w:t>Schwandner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Alsfasser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Schiffmann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Klar</w:t>
      </w:r>
      <w:proofErr w:type="spellEnd"/>
      <w:r>
        <w:rPr>
          <w:rFonts w:ascii="Book Antiqua" w:eastAsia="Book Antiqua" w:hAnsi="Book Antiqua" w:cs="Book Antiqua"/>
          <w:color w:val="000000"/>
        </w:rPr>
        <w:t xml:space="preserve"> E. Endoscopic Vacuum Therapy in Colorectal Surgery.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328-334 [PMID: 26597270 DOI: 10.1007/s11605-015-3017-7]</w:t>
      </w:r>
    </w:p>
    <w:p w14:paraId="0DCCD3EA" w14:textId="77777777" w:rsidR="00A77B3E" w:rsidRDefault="001217F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Strangio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A, Ferrara EC,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Carlino</w:t>
      </w:r>
      <w:proofErr w:type="spellEnd"/>
      <w:r>
        <w:rPr>
          <w:rFonts w:ascii="Book Antiqua" w:eastAsia="Book Antiqua" w:hAnsi="Book Antiqua" w:cs="Book Antiqua"/>
          <w:color w:val="000000"/>
        </w:rPr>
        <w:t xml:space="preserve"> A, Jovani M, </w:t>
      </w:r>
      <w:proofErr w:type="spellStart"/>
      <w:r>
        <w:rPr>
          <w:rFonts w:ascii="Book Antiqua" w:eastAsia="Book Antiqua" w:hAnsi="Book Antiqua" w:cs="Book Antiqua"/>
          <w:color w:val="000000"/>
        </w:rPr>
        <w:t>Ciscato</w:t>
      </w:r>
      <w:proofErr w:type="spellEnd"/>
      <w:r>
        <w:rPr>
          <w:rFonts w:ascii="Book Antiqua" w:eastAsia="Book Antiqua" w:hAnsi="Book Antiqua" w:cs="Book Antiqua"/>
          <w:color w:val="000000"/>
        </w:rPr>
        <w:t xml:space="preserve"> C, Hassan C,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Endo-sponge therapy for management of anastomotic leakages after colorectal surgery: A case series and review of literature.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465-469 [PMID: 25769505 DOI: 10.1016/j.dld.2015.02.007]</w:t>
      </w:r>
    </w:p>
    <w:p w14:paraId="05EA6D49" w14:textId="77777777" w:rsidR="00A77B3E" w:rsidRDefault="001217F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Rottoli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Di Simone MP, </w:t>
      </w:r>
      <w:proofErr w:type="spellStart"/>
      <w:r>
        <w:rPr>
          <w:rFonts w:ascii="Book Antiqua" w:eastAsia="Book Antiqua" w:hAnsi="Book Antiqua" w:cs="Book Antiqua"/>
          <w:color w:val="000000"/>
        </w:rPr>
        <w:t>Vallicelli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Vittori</w:t>
      </w:r>
      <w:proofErr w:type="spellEnd"/>
      <w:r>
        <w:rPr>
          <w:rFonts w:ascii="Book Antiqua" w:eastAsia="Book Antiqua" w:hAnsi="Book Antiqua" w:cs="Book Antiqua"/>
          <w:color w:val="000000"/>
        </w:rPr>
        <w:t xml:space="preserve"> L, Liguori G, </w:t>
      </w:r>
      <w:proofErr w:type="spellStart"/>
      <w:r>
        <w:rPr>
          <w:rFonts w:ascii="Book Antiqua" w:eastAsia="Book Antiqua" w:hAnsi="Book Antiqua" w:cs="Book Antiqua"/>
          <w:color w:val="000000"/>
        </w:rPr>
        <w:t>Boschi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Poggioli</w:t>
      </w:r>
      <w:proofErr w:type="spellEnd"/>
      <w:r>
        <w:rPr>
          <w:rFonts w:ascii="Book Antiqua" w:eastAsia="Book Antiqua" w:hAnsi="Book Antiqua" w:cs="Book Antiqua"/>
          <w:color w:val="000000"/>
        </w:rPr>
        <w:t xml:space="preserve"> G. Endoluminal vacuum-assisted therapy as treatment for anastomotic leak after ileal pouch-anal anastomosis: a pilot study.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223-229 [PMID: 29502228 DOI: 10.1007/s10151-018-1762-9]</w:t>
      </w:r>
    </w:p>
    <w:p w14:paraId="0D6F429E" w14:textId="77777777" w:rsidR="00A77B3E" w:rsidRDefault="001217F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Keskin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Bayram O, </w:t>
      </w:r>
      <w:proofErr w:type="spellStart"/>
      <w:r>
        <w:rPr>
          <w:rFonts w:ascii="Book Antiqua" w:eastAsia="Book Antiqua" w:hAnsi="Book Antiqua" w:cs="Book Antiqua"/>
          <w:color w:val="000000"/>
        </w:rPr>
        <w:t>Bulut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Balik</w:t>
      </w:r>
      <w:proofErr w:type="spellEnd"/>
      <w:r>
        <w:rPr>
          <w:rFonts w:ascii="Book Antiqua" w:eastAsia="Book Antiqua" w:hAnsi="Book Antiqua" w:cs="Book Antiqua"/>
          <w:color w:val="000000"/>
        </w:rPr>
        <w:t xml:space="preserve"> E. Effectiveness of Endoluminal Vacuum-assisted Closure Therapy (</w:t>
      </w:r>
      <w:proofErr w:type="spellStart"/>
      <w:r>
        <w:rPr>
          <w:rFonts w:ascii="Book Antiqua" w:eastAsia="Book Antiqua" w:hAnsi="Book Antiqua" w:cs="Book Antiqua"/>
          <w:color w:val="000000"/>
        </w:rPr>
        <w:t>Endosponge</w:t>
      </w:r>
      <w:proofErr w:type="spellEnd"/>
      <w:r>
        <w:rPr>
          <w:rFonts w:ascii="Book Antiqua" w:eastAsia="Book Antiqua" w:hAnsi="Book Antiqua" w:cs="Book Antiqua"/>
          <w:color w:val="000000"/>
        </w:rPr>
        <w:t xml:space="preserve">) for the Treatment of Pelvic Anastomotic Leakage After Colorectal Surgery.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505-508 [PMID: 26551234 DOI: 10.1097/SLE.0000000000000216]</w:t>
      </w:r>
    </w:p>
    <w:p w14:paraId="005B6A9D" w14:textId="77777777" w:rsidR="00A77B3E" w:rsidRDefault="001217F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Srinivasamurthy</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Wood C, Slater R, Garner J. An initial experience using transanal vacuum therapy in pelvic anastomotic leakage.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275-281 [PMID: 23111399 DOI: 10.1007/s10151-012-0911-9]</w:t>
      </w:r>
    </w:p>
    <w:p w14:paraId="4E15B9E3" w14:textId="77777777" w:rsidR="00A77B3E" w:rsidRDefault="001217F4">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Arezzo A</w:t>
      </w:r>
      <w:r>
        <w:rPr>
          <w:rFonts w:ascii="Book Antiqua" w:eastAsia="Book Antiqua" w:hAnsi="Book Antiqua" w:cs="Book Antiqua"/>
          <w:color w:val="000000"/>
        </w:rPr>
        <w:t xml:space="preserve">, Verra M, </w:t>
      </w:r>
      <w:proofErr w:type="spellStart"/>
      <w:r>
        <w:rPr>
          <w:rFonts w:ascii="Book Antiqua" w:eastAsia="Book Antiqua" w:hAnsi="Book Antiqua" w:cs="Book Antiqua"/>
          <w:color w:val="000000"/>
        </w:rPr>
        <w:t>Passera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Bullano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Rapetti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M. Long-term efficacy of endoscopic vacuum therapy for the treatment of colorectal anastomotic leaks.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342-345 [PMID: 25563812 DOI: 10.1016/j.dld.2014.12.003]</w:t>
      </w:r>
    </w:p>
    <w:p w14:paraId="328923CA" w14:textId="77777777" w:rsidR="00A77B3E" w:rsidRDefault="001217F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Milito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Venditti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Campanelli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Aronadio</w:t>
      </w:r>
      <w:proofErr w:type="spellEnd"/>
      <w:r>
        <w:rPr>
          <w:rFonts w:ascii="Book Antiqua" w:eastAsia="Book Antiqua" w:hAnsi="Book Antiqua" w:cs="Book Antiqua"/>
          <w:color w:val="000000"/>
        </w:rPr>
        <w:t xml:space="preserve"> E, Grande S, </w:t>
      </w:r>
      <w:proofErr w:type="spellStart"/>
      <w:r>
        <w:rPr>
          <w:rFonts w:ascii="Book Antiqua" w:eastAsia="Book Antiqua" w:hAnsi="Book Antiqua" w:cs="Book Antiqua"/>
          <w:color w:val="000000"/>
        </w:rPr>
        <w:t>Cabry</w:t>
      </w:r>
      <w:proofErr w:type="spellEnd"/>
      <w:r>
        <w:rPr>
          <w:rFonts w:ascii="Book Antiqua" w:eastAsia="Book Antiqua" w:hAnsi="Book Antiqua" w:cs="Book Antiqua"/>
          <w:color w:val="000000"/>
        </w:rPr>
        <w:t xml:space="preserve"> F, Grande M. Endoluminal Vacuum Therapy as Treatment for Anastomotic Colorectal Leakage. </w:t>
      </w:r>
      <w:r>
        <w:rPr>
          <w:rFonts w:ascii="Book Antiqua" w:eastAsia="Book Antiqua" w:hAnsi="Book Antiqua" w:cs="Book Antiqua"/>
          <w:i/>
          <w:iCs/>
          <w:color w:val="000000"/>
        </w:rPr>
        <w:t>Surg Technol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125-130 [PMID: 28072899]</w:t>
      </w:r>
    </w:p>
    <w:p w14:paraId="522EDAF1" w14:textId="77777777" w:rsidR="00A77B3E" w:rsidRDefault="001217F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Borstlap</w:t>
      </w:r>
      <w:proofErr w:type="spellEnd"/>
      <w:r>
        <w:rPr>
          <w:rFonts w:ascii="Book Antiqua" w:eastAsia="Book Antiqua" w:hAnsi="Book Antiqua" w:cs="Book Antiqua"/>
          <w:b/>
          <w:bCs/>
          <w:color w:val="000000"/>
        </w:rPr>
        <w:t xml:space="preserve"> WAA</w:t>
      </w:r>
      <w:r>
        <w:rPr>
          <w:rFonts w:ascii="Book Antiqua" w:eastAsia="Book Antiqua" w:hAnsi="Book Antiqua" w:cs="Book Antiqua"/>
          <w:color w:val="000000"/>
        </w:rPr>
        <w:t xml:space="preserve">, Musters GD, Stassen LPS, van </w:t>
      </w:r>
      <w:proofErr w:type="spellStart"/>
      <w:r>
        <w:rPr>
          <w:rFonts w:ascii="Book Antiqua" w:eastAsia="Book Antiqua" w:hAnsi="Book Antiqua" w:cs="Book Antiqua"/>
          <w:color w:val="000000"/>
        </w:rPr>
        <w:t>Westreenen</w:t>
      </w:r>
      <w:proofErr w:type="spellEnd"/>
      <w:r>
        <w:rPr>
          <w:rFonts w:ascii="Book Antiqua" w:eastAsia="Book Antiqua" w:hAnsi="Book Antiqua" w:cs="Book Antiqua"/>
          <w:color w:val="000000"/>
        </w:rPr>
        <w:t xml:space="preserve"> HL, Hess D, van </w:t>
      </w:r>
      <w:proofErr w:type="spellStart"/>
      <w:r>
        <w:rPr>
          <w:rFonts w:ascii="Book Antiqua" w:eastAsia="Book Antiqua" w:hAnsi="Book Antiqua" w:cs="Book Antiqua"/>
          <w:color w:val="000000"/>
        </w:rPr>
        <w:t>Dieren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Festen</w:t>
      </w:r>
      <w:proofErr w:type="spellEnd"/>
      <w:r>
        <w:rPr>
          <w:rFonts w:ascii="Book Antiqua" w:eastAsia="Book Antiqua" w:hAnsi="Book Antiqua" w:cs="Book Antiqua"/>
          <w:color w:val="000000"/>
        </w:rPr>
        <w:t xml:space="preserve"> S, van der </w:t>
      </w:r>
      <w:proofErr w:type="spellStart"/>
      <w:r>
        <w:rPr>
          <w:rFonts w:ascii="Book Antiqua" w:eastAsia="Book Antiqua" w:hAnsi="Book Antiqua" w:cs="Book Antiqua"/>
          <w:color w:val="000000"/>
        </w:rPr>
        <w:t>Zaag</w:t>
      </w:r>
      <w:proofErr w:type="spellEnd"/>
      <w:r>
        <w:rPr>
          <w:rFonts w:ascii="Book Antiqua" w:eastAsia="Book Antiqua" w:hAnsi="Book Antiqua" w:cs="Book Antiqua"/>
          <w:color w:val="000000"/>
        </w:rPr>
        <w:t xml:space="preserve"> EJ, Tanis PJ,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Vacuum-assisted early transanal closure of leaking low colorectal anastomoses: the CLEAN study.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315-327 [PMID: 28664443 DOI: 10.1007/s00464-017-5679-6]</w:t>
      </w:r>
    </w:p>
    <w:p w14:paraId="6A92323B" w14:textId="77777777" w:rsidR="00A77B3E" w:rsidRDefault="001217F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Mahendran B</w:t>
      </w:r>
      <w:r>
        <w:rPr>
          <w:rFonts w:ascii="Book Antiqua" w:eastAsia="Book Antiqua" w:hAnsi="Book Antiqua" w:cs="Book Antiqua"/>
          <w:color w:val="000000"/>
        </w:rPr>
        <w:t xml:space="preserve">, Rossi B, Coleman M, </w:t>
      </w:r>
      <w:proofErr w:type="spellStart"/>
      <w:r>
        <w:rPr>
          <w:rFonts w:ascii="Book Antiqua" w:eastAsia="Book Antiqua" w:hAnsi="Book Antiqua" w:cs="Book Antiqua"/>
          <w:color w:val="000000"/>
        </w:rPr>
        <w:t>Smolarek</w:t>
      </w:r>
      <w:proofErr w:type="spellEnd"/>
      <w:r>
        <w:rPr>
          <w:rFonts w:ascii="Book Antiqua" w:eastAsia="Book Antiqua" w:hAnsi="Book Antiqua" w:cs="Book Antiqua"/>
          <w:color w:val="000000"/>
        </w:rPr>
        <w:t xml:space="preserve"> S. The use of Endo-SPONGE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rectal anastomotic leaks: a systematic review.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685-694 [PMID: 32377984 DOI: 10.1007/s10151-020-02200-1]</w:t>
      </w:r>
    </w:p>
    <w:p w14:paraId="059DE3BE" w14:textId="77777777" w:rsidR="00A77B3E" w:rsidRDefault="001217F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Sharp G</w:t>
      </w:r>
      <w:r>
        <w:rPr>
          <w:rFonts w:ascii="Book Antiqua" w:eastAsia="Book Antiqua" w:hAnsi="Book Antiqua" w:cs="Book Antiqua"/>
          <w:color w:val="000000"/>
        </w:rPr>
        <w:t xml:space="preserve">, Steffens D, Koh CE. Evidence of negative pressure therapy for anastomotic leak: a systematic review.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91</w:t>
      </w:r>
      <w:r>
        <w:rPr>
          <w:rFonts w:ascii="Book Antiqua" w:eastAsia="Book Antiqua" w:hAnsi="Book Antiqua" w:cs="Book Antiqua"/>
          <w:color w:val="000000"/>
        </w:rPr>
        <w:t>: 537-545 [PMID: 33480168 DOI: 10.1111/ans.16581]</w:t>
      </w:r>
    </w:p>
    <w:p w14:paraId="1536AF7E" w14:textId="77777777" w:rsidR="00A77B3E" w:rsidRDefault="001217F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Popivanov</w:t>
      </w:r>
      <w:proofErr w:type="spellEnd"/>
      <w:r>
        <w:rPr>
          <w:rFonts w:ascii="Book Antiqua" w:eastAsia="Book Antiqua" w:hAnsi="Book Antiqua" w:cs="Book Antiqua"/>
          <w:b/>
          <w:bCs/>
          <w:color w:val="000000"/>
        </w:rPr>
        <w:t xml:space="preserve"> GI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Mutafchiyski</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Cirocchi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Chipeva</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Vasilev</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Kjossev</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Tabakov</w:t>
      </w:r>
      <w:proofErr w:type="spellEnd"/>
      <w:r>
        <w:rPr>
          <w:rFonts w:ascii="Book Antiqua" w:eastAsia="Book Antiqua" w:hAnsi="Book Antiqua" w:cs="Book Antiqua"/>
          <w:color w:val="000000"/>
        </w:rPr>
        <w:t xml:space="preserve"> MS. Endoluminal negative pressure therapy in colorectal anastomotic leaks.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243-253 [PMID: 31274227 DOI: 10.1111/codi.14754]</w:t>
      </w:r>
    </w:p>
    <w:p w14:paraId="6DF7227A" w14:textId="77777777" w:rsidR="00A77B3E" w:rsidRDefault="001217F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Kühn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Janisch F, </w:t>
      </w:r>
      <w:proofErr w:type="spellStart"/>
      <w:r>
        <w:rPr>
          <w:rFonts w:ascii="Book Antiqua" w:eastAsia="Book Antiqua" w:hAnsi="Book Antiqua" w:cs="Book Antiqua"/>
          <w:color w:val="000000"/>
        </w:rPr>
        <w:t>Schwandner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Wedermann</w:t>
      </w:r>
      <w:proofErr w:type="spellEnd"/>
      <w:r>
        <w:rPr>
          <w:rFonts w:ascii="Book Antiqua" w:eastAsia="Book Antiqua" w:hAnsi="Book Antiqua" w:cs="Book Antiqua"/>
          <w:color w:val="000000"/>
        </w:rPr>
        <w:t xml:space="preserve"> N, Witte M, </w:t>
      </w:r>
      <w:proofErr w:type="spellStart"/>
      <w:r>
        <w:rPr>
          <w:rFonts w:ascii="Book Antiqua" w:eastAsia="Book Antiqua" w:hAnsi="Book Antiqua" w:cs="Book Antiqua"/>
          <w:color w:val="000000"/>
        </w:rPr>
        <w:t>Klar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Schiffmann</w:t>
      </w:r>
      <w:proofErr w:type="spellEnd"/>
      <w:r>
        <w:rPr>
          <w:rFonts w:ascii="Book Antiqua" w:eastAsia="Book Antiqua" w:hAnsi="Book Antiqua" w:cs="Book Antiqua"/>
          <w:color w:val="000000"/>
        </w:rPr>
        <w:t xml:space="preserve"> L. Comparison Between Endoscopic Vacuum Therapy and Conventional Treatment for Leakage After Rectal Resection.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1277-1282 [PMID: 31965274 DOI: 10.1007/s00268-019-05349-5]</w:t>
      </w:r>
    </w:p>
    <w:p w14:paraId="3CF29AE1" w14:textId="77777777" w:rsidR="00A77B3E" w:rsidRDefault="001217F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Nagell</w:t>
      </w:r>
      <w:proofErr w:type="spellEnd"/>
      <w:r>
        <w:rPr>
          <w:rFonts w:ascii="Book Antiqua" w:eastAsia="Book Antiqua" w:hAnsi="Book Antiqua" w:cs="Book Antiqua"/>
          <w:b/>
          <w:bCs/>
          <w:color w:val="000000"/>
        </w:rPr>
        <w:t xml:space="preserve"> CF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Holte</w:t>
      </w:r>
      <w:proofErr w:type="spellEnd"/>
      <w:r>
        <w:rPr>
          <w:rFonts w:ascii="Book Antiqua" w:eastAsia="Book Antiqua" w:hAnsi="Book Antiqua" w:cs="Book Antiqua"/>
          <w:color w:val="000000"/>
        </w:rPr>
        <w:t xml:space="preserve"> K. Treatment of anastomotic leakage after rectal resection with transrectal vacuum-assisted drainage (VAC). A method for rapid control of pelvic sepsis and healing.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21</w:t>
      </w:r>
      <w:r>
        <w:rPr>
          <w:rFonts w:ascii="Book Antiqua" w:eastAsia="Book Antiqua" w:hAnsi="Book Antiqua" w:cs="Book Antiqua"/>
          <w:color w:val="000000"/>
        </w:rPr>
        <w:t>: 657-660 [PMID: 16447032 DOI: 10.1007/s00384-005-0083-4]</w:t>
      </w:r>
    </w:p>
    <w:p w14:paraId="422C8D9E" w14:textId="77777777" w:rsidR="00A77B3E" w:rsidRDefault="001217F4">
      <w:pPr>
        <w:spacing w:line="360" w:lineRule="auto"/>
        <w:jc w:val="both"/>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Mees 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Palmes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Mennigen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Senninger</w:t>
      </w:r>
      <w:proofErr w:type="spellEnd"/>
      <w:r>
        <w:rPr>
          <w:rFonts w:ascii="Book Antiqua" w:eastAsia="Book Antiqua" w:hAnsi="Book Antiqua" w:cs="Book Antiqua"/>
          <w:color w:val="000000"/>
        </w:rPr>
        <w:t xml:space="preserve"> N, Haier J, </w:t>
      </w:r>
      <w:proofErr w:type="spellStart"/>
      <w:r>
        <w:rPr>
          <w:rFonts w:ascii="Book Antiqua" w:eastAsia="Book Antiqua" w:hAnsi="Book Antiqua" w:cs="Book Antiqua"/>
          <w:color w:val="000000"/>
        </w:rPr>
        <w:t>Bruewer</w:t>
      </w:r>
      <w:proofErr w:type="spellEnd"/>
      <w:r>
        <w:rPr>
          <w:rFonts w:ascii="Book Antiqua" w:eastAsia="Book Antiqua" w:hAnsi="Book Antiqua" w:cs="Book Antiqua"/>
          <w:color w:val="000000"/>
        </w:rPr>
        <w:t xml:space="preserve"> M. Endo-vacuum assisted closure treatment for rectal anastomotic insufficiency.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404-410 [PMID: 18197452 DOI: 10.1007/s10350-007-9141-z]</w:t>
      </w:r>
    </w:p>
    <w:p w14:paraId="4241C51C" w14:textId="77777777" w:rsidR="00A77B3E" w:rsidRDefault="001217F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Abdalla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Cotte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Epin</w:t>
      </w:r>
      <w:proofErr w:type="spellEnd"/>
      <w:r>
        <w:rPr>
          <w:rFonts w:ascii="Book Antiqua" w:eastAsia="Book Antiqua" w:hAnsi="Book Antiqua" w:cs="Book Antiqua"/>
          <w:color w:val="000000"/>
        </w:rPr>
        <w:t xml:space="preserve"> A, Karoui M, Lefevre JH, Berger A, </w:t>
      </w:r>
      <w:proofErr w:type="spellStart"/>
      <w:r>
        <w:rPr>
          <w:rFonts w:ascii="Book Antiqua" w:eastAsia="Book Antiqua" w:hAnsi="Book Antiqua" w:cs="Book Antiqua"/>
          <w:color w:val="000000"/>
        </w:rPr>
        <w:t>Marchal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Denost</w:t>
      </w:r>
      <w:proofErr w:type="spellEnd"/>
      <w:r>
        <w:rPr>
          <w:rFonts w:ascii="Book Antiqua" w:eastAsia="Book Antiqua" w:hAnsi="Book Antiqua" w:cs="Book Antiqua"/>
          <w:color w:val="000000"/>
        </w:rPr>
        <w:t xml:space="preserve"> Q, Penna C, Benoist S, </w:t>
      </w:r>
      <w:proofErr w:type="spellStart"/>
      <w:r>
        <w:rPr>
          <w:rFonts w:ascii="Book Antiqua" w:eastAsia="Book Antiqua" w:hAnsi="Book Antiqua" w:cs="Book Antiqua"/>
          <w:color w:val="000000"/>
        </w:rPr>
        <w:t>Brouquet</w:t>
      </w:r>
      <w:proofErr w:type="spellEnd"/>
      <w:r>
        <w:rPr>
          <w:rFonts w:ascii="Book Antiqua" w:eastAsia="Book Antiqua" w:hAnsi="Book Antiqua" w:cs="Book Antiqua"/>
          <w:color w:val="000000"/>
        </w:rPr>
        <w:t xml:space="preserve"> A; on behalf the French GRECCAR group. Short-term and Long-term Outcome of Endoluminal Vacuum Therapy for Colorectal or Coloanal Anastomotic Leakage: Results of a Nationwide Multicenter Cohort Study From the French GRECCAR Group.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371-380 [PMID: 31842165 DOI: 10.1097/DCR.0000000000001560]</w:t>
      </w:r>
    </w:p>
    <w:p w14:paraId="70338D6C" w14:textId="77777777" w:rsidR="00A77B3E" w:rsidRDefault="001217F4">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Nerup</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Johansen JL, </w:t>
      </w:r>
      <w:proofErr w:type="spellStart"/>
      <w:r>
        <w:rPr>
          <w:rFonts w:ascii="Book Antiqua" w:eastAsia="Book Antiqua" w:hAnsi="Book Antiqua" w:cs="Book Antiqua"/>
          <w:color w:val="000000"/>
        </w:rPr>
        <w:t>Alkhefagie</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Maina</w:t>
      </w:r>
      <w:proofErr w:type="spellEnd"/>
      <w:r>
        <w:rPr>
          <w:rFonts w:ascii="Book Antiqua" w:eastAsia="Book Antiqua" w:hAnsi="Book Antiqua" w:cs="Book Antiqua"/>
          <w:color w:val="000000"/>
        </w:rPr>
        <w:t xml:space="preserve"> P, Jensen KH. Promising results after endoscopic vacuum treatment of anastomotic leakage following resection of rectal cancer with ileostomy. </w:t>
      </w:r>
      <w:r>
        <w:rPr>
          <w:rFonts w:ascii="Book Antiqua" w:eastAsia="Book Antiqua" w:hAnsi="Book Antiqua" w:cs="Book Antiqua"/>
          <w:i/>
          <w:iCs/>
          <w:color w:val="000000"/>
        </w:rPr>
        <w:t>Dan Med J</w:t>
      </w:r>
      <w:r>
        <w:rPr>
          <w:rFonts w:ascii="Book Antiqua" w:eastAsia="Book Antiqua" w:hAnsi="Book Antiqua" w:cs="Book Antiqua"/>
          <w:color w:val="000000"/>
        </w:rPr>
        <w:t xml:space="preserve"> 2013; </w:t>
      </w:r>
      <w:r>
        <w:rPr>
          <w:rFonts w:ascii="Book Antiqua" w:eastAsia="Book Antiqua" w:hAnsi="Book Antiqua" w:cs="Book Antiqua"/>
          <w:b/>
          <w:bCs/>
          <w:color w:val="000000"/>
        </w:rPr>
        <w:t>60</w:t>
      </w:r>
      <w:r>
        <w:rPr>
          <w:rFonts w:ascii="Book Antiqua" w:eastAsia="Book Antiqua" w:hAnsi="Book Antiqua" w:cs="Book Antiqua"/>
          <w:color w:val="000000"/>
        </w:rPr>
        <w:t>: A4604 [PMID: 23651714]</w:t>
      </w:r>
    </w:p>
    <w:p w14:paraId="04C568AA" w14:textId="77777777" w:rsidR="00A77B3E" w:rsidRDefault="001217F4">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Glitsch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von Bernstorff W, </w:t>
      </w:r>
      <w:proofErr w:type="spellStart"/>
      <w:r>
        <w:rPr>
          <w:rFonts w:ascii="Book Antiqua" w:eastAsia="Book Antiqua" w:hAnsi="Book Antiqua" w:cs="Book Antiqua"/>
          <w:color w:val="000000"/>
        </w:rPr>
        <w:t>Seltrecht</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Partecke</w:t>
      </w:r>
      <w:proofErr w:type="spellEnd"/>
      <w:r>
        <w:rPr>
          <w:rFonts w:ascii="Book Antiqua" w:eastAsia="Book Antiqua" w:hAnsi="Book Antiqua" w:cs="Book Antiqua"/>
          <w:color w:val="000000"/>
        </w:rPr>
        <w:t xml:space="preserve"> I, Paul H, </w:t>
      </w:r>
      <w:proofErr w:type="spellStart"/>
      <w:r>
        <w:rPr>
          <w:rFonts w:ascii="Book Antiqua" w:eastAsia="Book Antiqua" w:hAnsi="Book Antiqua" w:cs="Book Antiqua"/>
          <w:color w:val="000000"/>
        </w:rPr>
        <w:t>Heidecke</w:t>
      </w:r>
      <w:proofErr w:type="spellEnd"/>
      <w:r>
        <w:rPr>
          <w:rFonts w:ascii="Book Antiqua" w:eastAsia="Book Antiqua" w:hAnsi="Book Antiqua" w:cs="Book Antiqua"/>
          <w:color w:val="000000"/>
        </w:rPr>
        <w:t xml:space="preserve"> CD. Endoscopic transanal vacuum-assisted rectal drainage (ETVARD): an optimized therapy for major leaks from extraperitoneal rectal anastomoses.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192-199 [PMID: 18189215 DOI: 10.1055/s-2007-995384]</w:t>
      </w:r>
    </w:p>
    <w:p w14:paraId="244D0220" w14:textId="77777777" w:rsidR="00A77B3E" w:rsidRDefault="001217F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von Bernstorff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Glitsch</w:t>
      </w:r>
      <w:proofErr w:type="spellEnd"/>
      <w:r>
        <w:rPr>
          <w:rFonts w:ascii="Book Antiqua" w:eastAsia="Book Antiqua" w:hAnsi="Book Antiqua" w:cs="Book Antiqua"/>
          <w:color w:val="000000"/>
        </w:rPr>
        <w:t xml:space="preserve"> A, Schreiber A, </w:t>
      </w:r>
      <w:proofErr w:type="spellStart"/>
      <w:r>
        <w:rPr>
          <w:rFonts w:ascii="Book Antiqua" w:eastAsia="Book Antiqua" w:hAnsi="Book Antiqua" w:cs="Book Antiqua"/>
          <w:color w:val="000000"/>
        </w:rPr>
        <w:t>Partecke</w:t>
      </w:r>
      <w:proofErr w:type="spellEnd"/>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Heidecke</w:t>
      </w:r>
      <w:proofErr w:type="spellEnd"/>
      <w:r>
        <w:rPr>
          <w:rFonts w:ascii="Book Antiqua" w:eastAsia="Book Antiqua" w:hAnsi="Book Antiqua" w:cs="Book Antiqua"/>
          <w:color w:val="000000"/>
        </w:rPr>
        <w:t xml:space="preserve"> CD. ETVARD (endoscopic transanal vacuum-assisted rectal drainage) leads to complete but delayed closure of extraperitoneal rectal anastomotic leakage cavities following neoadjuvant </w:t>
      </w:r>
      <w:proofErr w:type="spellStart"/>
      <w:r>
        <w:rPr>
          <w:rFonts w:ascii="Book Antiqua" w:eastAsia="Book Antiqua" w:hAnsi="Book Antiqua" w:cs="Book Antiqua"/>
          <w:color w:val="000000"/>
        </w:rPr>
        <w:t>radiochemotherapy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819-825 [PMID: 19241081 DOI: 10.1007/s00384-009-0673-7]</w:t>
      </w:r>
    </w:p>
    <w:p w14:paraId="39573A3A" w14:textId="77777777" w:rsidR="00A77B3E" w:rsidRDefault="001217F4">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Kühn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Wirth U, Zimmermann J, </w:t>
      </w:r>
      <w:proofErr w:type="spellStart"/>
      <w:r>
        <w:rPr>
          <w:rFonts w:ascii="Book Antiqua" w:eastAsia="Book Antiqua" w:hAnsi="Book Antiqua" w:cs="Book Antiqua"/>
          <w:color w:val="000000"/>
        </w:rPr>
        <w:t>Beger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Hasenhütl</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Drefs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Heiliger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Burian</w:t>
      </w:r>
      <w:proofErr w:type="spellEnd"/>
      <w:r>
        <w:rPr>
          <w:rFonts w:ascii="Book Antiqua" w:eastAsia="Book Antiqua" w:hAnsi="Book Antiqua" w:cs="Book Antiqua"/>
          <w:color w:val="000000"/>
        </w:rPr>
        <w:t xml:space="preserve"> M, Werner J,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Endoscopic vacuum therapy for in- and outpatient treatment of colorectal defects.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6687-6695 [PMID: 33259019 DOI: 10.1007/s00464-020-08172-5]</w:t>
      </w:r>
    </w:p>
    <w:p w14:paraId="62618A2D" w14:textId="77777777" w:rsidR="00A77B3E" w:rsidRDefault="001217F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Verlaan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Bartels SA, van Berge </w:t>
      </w:r>
      <w:proofErr w:type="spellStart"/>
      <w:r>
        <w:rPr>
          <w:rFonts w:ascii="Book Antiqua" w:eastAsia="Book Antiqua" w:hAnsi="Book Antiqua" w:cs="Book Antiqua"/>
          <w:color w:val="000000"/>
        </w:rPr>
        <w:t>Henegouwen</w:t>
      </w:r>
      <w:proofErr w:type="spellEnd"/>
      <w:r>
        <w:rPr>
          <w:rFonts w:ascii="Book Antiqua" w:eastAsia="Book Antiqua" w:hAnsi="Book Antiqua" w:cs="Book Antiqua"/>
          <w:color w:val="000000"/>
        </w:rPr>
        <w:t xml:space="preserve"> MI, Tanis PJ,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Early, minimally invasive closure of anastomotic leaks: a new concept.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 Suppl 7</w:t>
      </w:r>
      <w:r>
        <w:rPr>
          <w:rFonts w:ascii="Book Antiqua" w:eastAsia="Book Antiqua" w:hAnsi="Book Antiqua" w:cs="Book Antiqua"/>
          <w:color w:val="000000"/>
        </w:rPr>
        <w:t>: 18-22 [PMID: 22098512 DOI: 10.1111/j.1463-1318.2011.02775.x]</w:t>
      </w:r>
    </w:p>
    <w:p w14:paraId="52FEC8A6" w14:textId="77777777" w:rsidR="00A77B3E" w:rsidRDefault="001217F4">
      <w:pPr>
        <w:spacing w:line="360" w:lineRule="auto"/>
        <w:jc w:val="both"/>
      </w:pPr>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Riss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Stift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Kienbacher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Dauser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Haunold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Kriwanek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Radlsboek</w:t>
      </w:r>
      <w:proofErr w:type="spellEnd"/>
      <w:r>
        <w:rPr>
          <w:rFonts w:ascii="Book Antiqua" w:eastAsia="Book Antiqua" w:hAnsi="Book Antiqua" w:cs="Book Antiqua"/>
          <w:color w:val="000000"/>
        </w:rPr>
        <w:t xml:space="preserve"> W, Bergmann M. Recurrent abscess after primary successful endo-sponge treatment of anastomotic leakage following rectal surgery.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4570-4574 [PMID: 20857528 DOI: 10.3748/wjg.v16.i36.4570]</w:t>
      </w:r>
    </w:p>
    <w:p w14:paraId="13645C27" w14:textId="77777777" w:rsidR="00A77B3E" w:rsidRDefault="001217F4">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Mussetto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Arena R, Buzzi A,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L, Dari S, Brancaccio ML, </w:t>
      </w:r>
      <w:proofErr w:type="spellStart"/>
      <w:r>
        <w:rPr>
          <w:rFonts w:ascii="Book Antiqua" w:eastAsia="Book Antiqua" w:hAnsi="Book Antiqua" w:cs="Book Antiqua"/>
          <w:color w:val="000000"/>
        </w:rPr>
        <w:t>Triossi</w:t>
      </w:r>
      <w:proofErr w:type="spellEnd"/>
      <w:r>
        <w:rPr>
          <w:rFonts w:ascii="Book Antiqua" w:eastAsia="Book Antiqua" w:hAnsi="Book Antiqua" w:cs="Book Antiqua"/>
          <w:color w:val="000000"/>
        </w:rPr>
        <w:t xml:space="preserve"> O. Long-term efficacy of vacuum-assisted therapy (Endo-SPONGE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large anastomotic leakages following anterior rectal resection.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649-653 [PMID: 29118559 DOI: 10.20524/aog.2017.0194]</w:t>
      </w:r>
    </w:p>
    <w:p w14:paraId="0C300176" w14:textId="77777777" w:rsidR="00A77B3E" w:rsidRDefault="001217F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Koperen</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Zaag</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Omloo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Slors</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The persisting presacral sinus after anastomotic leakage following anterior resection or restorative proctocolectomy.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26-29 [PMID: 20649900 DOI: 10.1111/j.1463-1318.2010.02377.x]</w:t>
      </w:r>
    </w:p>
    <w:p w14:paraId="28B4D5AC" w14:textId="77777777" w:rsidR="00A77B3E" w:rsidRDefault="001217F4">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Sloothaak</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Buskens</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Tanis PJ. Treatment of chronic presacral sinus after low anterior resection.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727-732 [PMID: 23216939 DOI: 10.1111/codi.12094]</w:t>
      </w:r>
    </w:p>
    <w:p w14:paraId="3C75FE1A" w14:textId="77777777" w:rsidR="00A77B3E" w:rsidRDefault="001217F4">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Borstlap</w:t>
      </w:r>
      <w:proofErr w:type="spellEnd"/>
      <w:r>
        <w:rPr>
          <w:rFonts w:ascii="Book Antiqua" w:eastAsia="Book Antiqua" w:hAnsi="Book Antiqua" w:cs="Book Antiqua"/>
          <w:b/>
          <w:bCs/>
          <w:color w:val="000000"/>
        </w:rPr>
        <w:t xml:space="preserve"> WAA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Westerduin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Aukema</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Tanis PJ; Dutch Snapshot Research Group. Anastomotic Leakage and Chronic Presacral Sinus Formation After Low Anterior Resection: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a Large Cross-sectional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266</w:t>
      </w:r>
      <w:r>
        <w:rPr>
          <w:rFonts w:ascii="Book Antiqua" w:eastAsia="Book Antiqua" w:hAnsi="Book Antiqua" w:cs="Book Antiqua"/>
          <w:color w:val="000000"/>
        </w:rPr>
        <w:t>: 870-877 [PMID: 28746154 DOI: 10.1097/SLA.0000000000002429]</w:t>
      </w:r>
    </w:p>
    <w:p w14:paraId="15A20463" w14:textId="77777777" w:rsidR="00A77B3E" w:rsidRDefault="001217F4">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Sturiale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Martellucci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Zurli</w:t>
      </w:r>
      <w:proofErr w:type="spellEnd"/>
      <w:r>
        <w:rPr>
          <w:rFonts w:ascii="Book Antiqua" w:eastAsia="Book Antiqua" w:hAnsi="Book Antiqua" w:cs="Book Antiqua"/>
          <w:color w:val="000000"/>
        </w:rPr>
        <w:t xml:space="preserve"> L, Vaccaro C, </w:t>
      </w:r>
      <w:proofErr w:type="spellStart"/>
      <w:r>
        <w:rPr>
          <w:rFonts w:ascii="Book Antiqua" w:eastAsia="Book Antiqua" w:hAnsi="Book Antiqua" w:cs="Book Antiqua"/>
          <w:color w:val="000000"/>
        </w:rPr>
        <w:t>Brusciano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Limongelli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Docimo</w:t>
      </w:r>
      <w:proofErr w:type="spellEnd"/>
      <w:r>
        <w:rPr>
          <w:rFonts w:ascii="Book Antiqua" w:eastAsia="Book Antiqua" w:hAnsi="Book Antiqua" w:cs="Book Antiqua"/>
          <w:color w:val="000000"/>
        </w:rPr>
        <w:t xml:space="preserve"> L, Valeri A. Long-term functional follow-up after anterior rectal resection for cancer.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83-88 [PMID: 27695976 DOI: 10.1007/s00384-016-2659-6]</w:t>
      </w:r>
    </w:p>
    <w:p w14:paraId="038F14BF" w14:textId="77777777" w:rsidR="00A77B3E" w:rsidRDefault="001217F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Huisman JF</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Westreenen</w:t>
      </w:r>
      <w:proofErr w:type="spellEnd"/>
      <w:r>
        <w:rPr>
          <w:rFonts w:ascii="Book Antiqua" w:eastAsia="Book Antiqua" w:hAnsi="Book Antiqua" w:cs="Book Antiqua"/>
          <w:color w:val="000000"/>
        </w:rPr>
        <w:t xml:space="preserve"> HL, van der </w:t>
      </w:r>
      <w:proofErr w:type="spellStart"/>
      <w:r>
        <w:rPr>
          <w:rFonts w:ascii="Book Antiqua" w:eastAsia="Book Antiqua" w:hAnsi="Book Antiqua" w:cs="Book Antiqua"/>
          <w:color w:val="000000"/>
        </w:rPr>
        <w:t>Wouden</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Vasen</w:t>
      </w:r>
      <w:proofErr w:type="spellEnd"/>
      <w:r>
        <w:rPr>
          <w:rFonts w:ascii="Book Antiqua" w:eastAsia="Book Antiqua" w:hAnsi="Book Antiqua" w:cs="Book Antiqua"/>
          <w:color w:val="000000"/>
        </w:rPr>
        <w:t xml:space="preserve"> HFA, de Graaf EJR, </w:t>
      </w:r>
      <w:proofErr w:type="spellStart"/>
      <w:r>
        <w:rPr>
          <w:rFonts w:ascii="Book Antiqua" w:eastAsia="Book Antiqua" w:hAnsi="Book Antiqua" w:cs="Book Antiqua"/>
          <w:color w:val="000000"/>
        </w:rPr>
        <w:t>Doornebosch</w:t>
      </w:r>
      <w:proofErr w:type="spellEnd"/>
      <w:r>
        <w:rPr>
          <w:rFonts w:ascii="Book Antiqua" w:eastAsia="Book Antiqua" w:hAnsi="Book Antiqua" w:cs="Book Antiqua"/>
          <w:color w:val="000000"/>
        </w:rPr>
        <w:t xml:space="preserve"> PG, Tang TJ, </w:t>
      </w:r>
      <w:proofErr w:type="spellStart"/>
      <w:r>
        <w:rPr>
          <w:rFonts w:ascii="Book Antiqua" w:eastAsia="Book Antiqua" w:hAnsi="Book Antiqua" w:cs="Book Antiqua"/>
          <w:color w:val="000000"/>
        </w:rPr>
        <w:t>Schot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Brohet</w:t>
      </w:r>
      <w:proofErr w:type="spellEnd"/>
      <w:r>
        <w:rPr>
          <w:rFonts w:ascii="Book Antiqua" w:eastAsia="Book Antiqua" w:hAnsi="Book Antiqua" w:cs="Book Antiqua"/>
          <w:color w:val="000000"/>
        </w:rPr>
        <w:t xml:space="preserve"> RM, de Vos Tot </w:t>
      </w:r>
      <w:proofErr w:type="spellStart"/>
      <w:r>
        <w:rPr>
          <w:rFonts w:ascii="Book Antiqua" w:eastAsia="Book Antiqua" w:hAnsi="Book Antiqua" w:cs="Book Antiqua"/>
          <w:color w:val="000000"/>
        </w:rPr>
        <w:t>Nederveen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Cappel</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Vermaas</w:t>
      </w:r>
      <w:proofErr w:type="spellEnd"/>
      <w:r>
        <w:rPr>
          <w:rFonts w:ascii="Book Antiqua" w:eastAsia="Book Antiqua" w:hAnsi="Book Antiqua" w:cs="Book Antiqua"/>
          <w:color w:val="000000"/>
        </w:rPr>
        <w:t xml:space="preserve"> M. Effectiveness of </w:t>
      </w:r>
      <w:proofErr w:type="spellStart"/>
      <w:r>
        <w:rPr>
          <w:rFonts w:ascii="Book Antiqua" w:eastAsia="Book Antiqua" w:hAnsi="Book Antiqua" w:cs="Book Antiqua"/>
          <w:color w:val="000000"/>
        </w:rPr>
        <w:t>endosponge</w:t>
      </w:r>
      <w:proofErr w:type="spellEnd"/>
      <w:r>
        <w:rPr>
          <w:rFonts w:ascii="Book Antiqua" w:eastAsia="Book Antiqua" w:hAnsi="Book Antiqua" w:cs="Book Antiqua"/>
          <w:color w:val="000000"/>
        </w:rPr>
        <w:t xml:space="preserve"> therapy for the management of presacral abscesses following rectal surgery.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551-557 [PMID: 31338710 DOI: 10.1007/s10151-019-02007-9]</w:t>
      </w:r>
    </w:p>
    <w:p w14:paraId="231BA181" w14:textId="77777777" w:rsidR="00A77B3E" w:rsidRDefault="001217F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Jagielski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Piątkowski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Jarczyk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Jackowski</w:t>
      </w:r>
      <w:proofErr w:type="spellEnd"/>
      <w:r>
        <w:rPr>
          <w:rFonts w:ascii="Book Antiqua" w:eastAsia="Book Antiqua" w:hAnsi="Book Antiqua" w:cs="Book Antiqua"/>
          <w:color w:val="000000"/>
        </w:rPr>
        <w:t xml:space="preserve"> M. Transrectal endoscopic drainage with vacuum-assisted therapy in patients with anastomotic leaks following rectal cancer </w:t>
      </w:r>
      <w:r>
        <w:rPr>
          <w:rFonts w:ascii="Book Antiqua" w:eastAsia="Book Antiqua" w:hAnsi="Book Antiqua" w:cs="Book Antiqua"/>
          <w:color w:val="000000"/>
        </w:rPr>
        <w:lastRenderedPageBreak/>
        <w:t xml:space="preserve">resection.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36</w:t>
      </w:r>
      <w:r>
        <w:rPr>
          <w:rFonts w:ascii="Book Antiqua" w:eastAsia="Book Antiqua" w:hAnsi="Book Antiqua" w:cs="Book Antiqua"/>
          <w:color w:val="000000"/>
        </w:rPr>
        <w:t>: 959-967 [PMID: 33650007 DOI: 10.1007/s00464-021-08359-4]</w:t>
      </w:r>
    </w:p>
    <w:p w14:paraId="760F9B97" w14:textId="77777777" w:rsidR="00A77B3E" w:rsidRPr="00326CDC" w:rsidRDefault="001217F4">
      <w:pPr>
        <w:spacing w:line="360" w:lineRule="auto"/>
        <w:jc w:val="both"/>
        <w:rPr>
          <w:lang w:val="it-IT"/>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Emmertsen</w:t>
      </w:r>
      <w:proofErr w:type="spellEnd"/>
      <w:r>
        <w:rPr>
          <w:rFonts w:ascii="Book Antiqua" w:eastAsia="Book Antiqua" w:hAnsi="Book Antiqua" w:cs="Book Antiqua"/>
          <w:b/>
          <w:bCs/>
          <w:color w:val="000000"/>
        </w:rPr>
        <w:t xml:space="preserve">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Laurberg</w:t>
      </w:r>
      <w:proofErr w:type="spellEnd"/>
      <w:r>
        <w:rPr>
          <w:rFonts w:ascii="Book Antiqua" w:eastAsia="Book Antiqua" w:hAnsi="Book Antiqua" w:cs="Book Antiqua"/>
          <w:color w:val="000000"/>
        </w:rPr>
        <w:t xml:space="preserve"> S. Low anterior resection syndrome score: development and validation of a symptom-based scoring system for bowel dysfunction after low anterior resection for rectal cancer. </w:t>
      </w:r>
      <w:r w:rsidRPr="00326CDC">
        <w:rPr>
          <w:rFonts w:ascii="Book Antiqua" w:eastAsia="Book Antiqua" w:hAnsi="Book Antiqua" w:cs="Book Antiqua"/>
          <w:i/>
          <w:iCs/>
          <w:color w:val="000000"/>
          <w:lang w:val="it-IT"/>
        </w:rPr>
        <w:t>Ann Surg</w:t>
      </w:r>
      <w:r w:rsidRPr="00326CDC">
        <w:rPr>
          <w:rFonts w:ascii="Book Antiqua" w:eastAsia="Book Antiqua" w:hAnsi="Book Antiqua" w:cs="Book Antiqua"/>
          <w:color w:val="000000"/>
          <w:lang w:val="it-IT"/>
        </w:rPr>
        <w:t xml:space="preserve"> 2012; </w:t>
      </w:r>
      <w:r w:rsidRPr="00326CDC">
        <w:rPr>
          <w:rFonts w:ascii="Book Antiqua" w:eastAsia="Book Antiqua" w:hAnsi="Book Antiqua" w:cs="Book Antiqua"/>
          <w:b/>
          <w:bCs/>
          <w:color w:val="000000"/>
          <w:lang w:val="it-IT"/>
        </w:rPr>
        <w:t>255</w:t>
      </w:r>
      <w:r w:rsidRPr="00326CDC">
        <w:rPr>
          <w:rFonts w:ascii="Book Antiqua" w:eastAsia="Book Antiqua" w:hAnsi="Book Antiqua" w:cs="Book Antiqua"/>
          <w:color w:val="000000"/>
          <w:lang w:val="it-IT"/>
        </w:rPr>
        <w:t>: 922-928 [PMID: 22504191 DOI: 10.1097/SLA.0b013e31824f1c21]</w:t>
      </w:r>
    </w:p>
    <w:p w14:paraId="4FD0E5DE" w14:textId="77777777" w:rsidR="00A77B3E" w:rsidRDefault="001217F4">
      <w:pPr>
        <w:spacing w:line="360" w:lineRule="auto"/>
        <w:jc w:val="both"/>
      </w:pPr>
      <w:r w:rsidRPr="00326CDC">
        <w:rPr>
          <w:rFonts w:ascii="Book Antiqua" w:eastAsia="Book Antiqua" w:hAnsi="Book Antiqua" w:cs="Book Antiqua"/>
          <w:color w:val="000000"/>
          <w:lang w:val="it-IT"/>
        </w:rPr>
        <w:t xml:space="preserve">39 </w:t>
      </w:r>
      <w:r w:rsidRPr="00326CDC">
        <w:rPr>
          <w:rFonts w:ascii="Book Antiqua" w:eastAsia="Book Antiqua" w:hAnsi="Book Antiqua" w:cs="Book Antiqua"/>
          <w:b/>
          <w:bCs/>
          <w:color w:val="000000"/>
          <w:lang w:val="it-IT"/>
        </w:rPr>
        <w:t>De Nardi P</w:t>
      </w:r>
      <w:r w:rsidRPr="00326CDC">
        <w:rPr>
          <w:rFonts w:ascii="Book Antiqua" w:eastAsia="Book Antiqua" w:hAnsi="Book Antiqua" w:cs="Book Antiqua"/>
          <w:color w:val="000000"/>
          <w:lang w:val="it-IT"/>
        </w:rPr>
        <w:t xml:space="preserve">, Testoni SG, Corsetti M, Andreoletti H, Giollo P, Passaretti S, Testoni PA. </w:t>
      </w:r>
      <w:r>
        <w:rPr>
          <w:rFonts w:ascii="Book Antiqua" w:eastAsia="Book Antiqua" w:hAnsi="Book Antiqua" w:cs="Book Antiqua"/>
          <w:color w:val="000000"/>
        </w:rPr>
        <w:t xml:space="preserve">Manometric evaluation of anorectal function in patients treated with neoadjuvant chemoradiotherapy and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for rectal cancer.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91-97 [PMID: 27720700 DOI: 10.1016/j.dld.2016.09.005]</w:t>
      </w:r>
    </w:p>
    <w:p w14:paraId="1C0F52C9" w14:textId="77777777" w:rsidR="00A77B3E" w:rsidRDefault="001217F4">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Croese</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Lonie</w:t>
      </w:r>
      <w:proofErr w:type="spellEnd"/>
      <w:r>
        <w:rPr>
          <w:rFonts w:ascii="Book Antiqua" w:eastAsia="Book Antiqua" w:hAnsi="Book Antiqua" w:cs="Book Antiqua"/>
          <w:color w:val="000000"/>
        </w:rPr>
        <w:t xml:space="preserve"> JM, Trollope AF, </w:t>
      </w:r>
      <w:proofErr w:type="spellStart"/>
      <w:r>
        <w:rPr>
          <w:rFonts w:ascii="Book Antiqua" w:eastAsia="Book Antiqua" w:hAnsi="Book Antiqua" w:cs="Book Antiqua"/>
          <w:color w:val="000000"/>
        </w:rPr>
        <w:t>Vangaveti</w:t>
      </w:r>
      <w:proofErr w:type="spellEnd"/>
      <w:r>
        <w:rPr>
          <w:rFonts w:ascii="Book Antiqua" w:eastAsia="Book Antiqua" w:hAnsi="Book Antiqua" w:cs="Book Antiqua"/>
          <w:color w:val="000000"/>
        </w:rPr>
        <w:t xml:space="preserve"> VN, Ho YH. A meta-analysis of the prevalence of Low Anterior Resection Syndrome and systematic review of risk factors.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56</w:t>
      </w:r>
      <w:r>
        <w:rPr>
          <w:rFonts w:ascii="Book Antiqua" w:eastAsia="Book Antiqua" w:hAnsi="Book Antiqua" w:cs="Book Antiqua"/>
          <w:color w:val="000000"/>
        </w:rPr>
        <w:t>: 234-241 [PMID: 29936195 DOI: 10.1016/j.ijsu.2018.06.031]</w:t>
      </w:r>
    </w:p>
    <w:p w14:paraId="12E7BA65" w14:textId="77777777" w:rsidR="00A77B3E" w:rsidRDefault="001217F4">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Emmertsen</w:t>
      </w:r>
      <w:proofErr w:type="spellEnd"/>
      <w:r>
        <w:rPr>
          <w:rFonts w:ascii="Book Antiqua" w:eastAsia="Book Antiqua" w:hAnsi="Book Antiqua" w:cs="Book Antiqua"/>
          <w:b/>
          <w:bCs/>
          <w:color w:val="000000"/>
        </w:rPr>
        <w:t xml:space="preserve">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Laurberg</w:t>
      </w:r>
      <w:proofErr w:type="spellEnd"/>
      <w:r>
        <w:rPr>
          <w:rFonts w:ascii="Book Antiqua" w:eastAsia="Book Antiqua" w:hAnsi="Book Antiqua" w:cs="Book Antiqua"/>
          <w:color w:val="000000"/>
        </w:rPr>
        <w:t xml:space="preserve"> S; Rectal Cancer Function Study Group. Impact of bowel dysfunction on quality of life after sphincter-preserving resection for rectal cancer.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100</w:t>
      </w:r>
      <w:r>
        <w:rPr>
          <w:rFonts w:ascii="Book Antiqua" w:eastAsia="Book Antiqua" w:hAnsi="Book Antiqua" w:cs="Book Antiqua"/>
          <w:color w:val="000000"/>
        </w:rPr>
        <w:t>: 1377-1387 [PMID: 23939851 DOI: 10.1002/bjs.9223]</w:t>
      </w:r>
    </w:p>
    <w:p w14:paraId="49B839F7" w14:textId="7357B416" w:rsidR="00A77B3E" w:rsidRPr="002C72D6" w:rsidRDefault="001217F4">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Katz E</w:t>
      </w:r>
      <w:r>
        <w:rPr>
          <w:rFonts w:ascii="Book Antiqua" w:eastAsia="Book Antiqua" w:hAnsi="Book Antiqua" w:cs="Book Antiqua"/>
          <w:color w:val="000000"/>
        </w:rPr>
        <w:t xml:space="preserve">, White I, </w:t>
      </w:r>
      <w:proofErr w:type="spellStart"/>
      <w:r>
        <w:rPr>
          <w:rFonts w:ascii="Book Antiqua" w:eastAsia="Book Antiqua" w:hAnsi="Book Antiqua" w:cs="Book Antiqua"/>
          <w:color w:val="000000"/>
        </w:rPr>
        <w:t>Shpitz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Ghinea</w:t>
      </w:r>
      <w:proofErr w:type="spellEnd"/>
      <w:r>
        <w:rPr>
          <w:rFonts w:ascii="Book Antiqua" w:eastAsia="Book Antiqua" w:hAnsi="Book Antiqua" w:cs="Book Antiqua"/>
          <w:color w:val="000000"/>
        </w:rPr>
        <w:t xml:space="preserve"> R, Avital S. Different approaches for Endo-SPONGE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insertion to treat rectal anastomotic leaks.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231-233 [PMID: 29480425 DOI: 10.1007/s10151-018-1764-7]</w:t>
      </w:r>
    </w:p>
    <w:p w14:paraId="20322058" w14:textId="707B01DA" w:rsidR="00564EE3" w:rsidRDefault="00085895" w:rsidP="002C72D6">
      <w:pPr>
        <w:spacing w:line="360" w:lineRule="auto"/>
        <w:jc w:val="both"/>
        <w:rPr>
          <w:rFonts w:ascii="Book Antiqua" w:hAnsi="Book Antiqua" w:cs="Segoe UI"/>
          <w:color w:val="212121"/>
          <w:shd w:val="clear" w:color="auto" w:fill="FFFFFF"/>
          <w:lang w:eastAsia="zh-CN"/>
        </w:rPr>
      </w:pPr>
      <w:r w:rsidRPr="002C72D6">
        <w:rPr>
          <w:rFonts w:ascii="Book Antiqua" w:hAnsi="Book Antiqua"/>
        </w:rPr>
        <w:t xml:space="preserve">43 </w:t>
      </w:r>
      <w:proofErr w:type="spellStart"/>
      <w:r w:rsidRPr="002C72D6">
        <w:rPr>
          <w:rFonts w:ascii="Book Antiqua" w:hAnsi="Book Antiqua" w:cs="Segoe UI"/>
          <w:b/>
          <w:color w:val="212121"/>
          <w:shd w:val="clear" w:color="auto" w:fill="FFFFFF"/>
        </w:rPr>
        <w:t>Weréen</w:t>
      </w:r>
      <w:proofErr w:type="spellEnd"/>
      <w:r w:rsidRPr="002C72D6">
        <w:rPr>
          <w:rFonts w:ascii="Book Antiqua" w:hAnsi="Book Antiqua" w:cs="Segoe UI"/>
          <w:b/>
          <w:color w:val="212121"/>
          <w:shd w:val="clear" w:color="auto" w:fill="FFFFFF"/>
        </w:rPr>
        <w:t xml:space="preserve"> A</w:t>
      </w:r>
      <w:r w:rsidRPr="002C72D6">
        <w:rPr>
          <w:rFonts w:ascii="Book Antiqua" w:hAnsi="Book Antiqua" w:cs="Segoe UI"/>
          <w:color w:val="212121"/>
          <w:shd w:val="clear" w:color="auto" w:fill="FFFFFF"/>
        </w:rPr>
        <w:t xml:space="preserve">, Dahlberg M, </w:t>
      </w:r>
      <w:proofErr w:type="spellStart"/>
      <w:r w:rsidRPr="002C72D6">
        <w:rPr>
          <w:rFonts w:ascii="Book Antiqua" w:hAnsi="Book Antiqua" w:cs="Segoe UI"/>
          <w:color w:val="212121"/>
          <w:shd w:val="clear" w:color="auto" w:fill="FFFFFF"/>
        </w:rPr>
        <w:t>Heinius</w:t>
      </w:r>
      <w:proofErr w:type="spellEnd"/>
      <w:r w:rsidRPr="002C72D6">
        <w:rPr>
          <w:rFonts w:ascii="Book Antiqua" w:hAnsi="Book Antiqua" w:cs="Segoe UI"/>
          <w:color w:val="212121"/>
          <w:shd w:val="clear" w:color="auto" w:fill="FFFFFF"/>
        </w:rPr>
        <w:t xml:space="preserve"> G, </w:t>
      </w:r>
      <w:proofErr w:type="spellStart"/>
      <w:r w:rsidRPr="002C72D6">
        <w:rPr>
          <w:rFonts w:ascii="Book Antiqua" w:hAnsi="Book Antiqua" w:cs="Segoe UI"/>
          <w:color w:val="212121"/>
          <w:shd w:val="clear" w:color="auto" w:fill="FFFFFF"/>
        </w:rPr>
        <w:t>Pieniowski</w:t>
      </w:r>
      <w:proofErr w:type="spellEnd"/>
      <w:r w:rsidRPr="002C72D6">
        <w:rPr>
          <w:rFonts w:ascii="Book Antiqua" w:hAnsi="Book Antiqua" w:cs="Segoe UI"/>
          <w:color w:val="212121"/>
          <w:shd w:val="clear" w:color="auto" w:fill="FFFFFF"/>
        </w:rPr>
        <w:t xml:space="preserve"> E, </w:t>
      </w:r>
      <w:proofErr w:type="spellStart"/>
      <w:r w:rsidRPr="002C72D6">
        <w:rPr>
          <w:rFonts w:ascii="Book Antiqua" w:hAnsi="Book Antiqua" w:cs="Segoe UI"/>
          <w:color w:val="212121"/>
          <w:shd w:val="clear" w:color="auto" w:fill="FFFFFF"/>
        </w:rPr>
        <w:t>Saraste</w:t>
      </w:r>
      <w:proofErr w:type="spellEnd"/>
      <w:r w:rsidRPr="002C72D6">
        <w:rPr>
          <w:rFonts w:ascii="Book Antiqua" w:hAnsi="Book Antiqua" w:cs="Segoe UI"/>
          <w:color w:val="212121"/>
          <w:shd w:val="clear" w:color="auto" w:fill="FFFFFF"/>
        </w:rPr>
        <w:t xml:space="preserve"> D, </w:t>
      </w:r>
      <w:proofErr w:type="spellStart"/>
      <w:r w:rsidRPr="002C72D6">
        <w:rPr>
          <w:rFonts w:ascii="Book Antiqua" w:hAnsi="Book Antiqua" w:cs="Segoe UI"/>
          <w:color w:val="212121"/>
          <w:shd w:val="clear" w:color="auto" w:fill="FFFFFF"/>
        </w:rPr>
        <w:t>Eklöv</w:t>
      </w:r>
      <w:proofErr w:type="spellEnd"/>
      <w:r w:rsidRPr="002C72D6">
        <w:rPr>
          <w:rFonts w:ascii="Book Antiqua" w:hAnsi="Book Antiqua" w:cs="Segoe UI"/>
          <w:color w:val="212121"/>
          <w:shd w:val="clear" w:color="auto" w:fill="FFFFFF"/>
        </w:rPr>
        <w:t xml:space="preserve"> K, Nygren J, </w:t>
      </w:r>
      <w:proofErr w:type="spellStart"/>
      <w:r w:rsidRPr="002C72D6">
        <w:rPr>
          <w:rFonts w:ascii="Book Antiqua" w:hAnsi="Book Antiqua" w:cs="Segoe UI"/>
          <w:color w:val="212121"/>
          <w:shd w:val="clear" w:color="auto" w:fill="FFFFFF"/>
        </w:rPr>
        <w:t>Pekkari</w:t>
      </w:r>
      <w:proofErr w:type="spellEnd"/>
      <w:r w:rsidRPr="002C72D6">
        <w:rPr>
          <w:rFonts w:ascii="Book Antiqua" w:hAnsi="Book Antiqua" w:cs="Segoe UI"/>
          <w:color w:val="212121"/>
          <w:shd w:val="clear" w:color="auto" w:fill="FFFFFF"/>
        </w:rPr>
        <w:t xml:space="preserve"> K, </w:t>
      </w:r>
      <w:proofErr w:type="spellStart"/>
      <w:r w:rsidRPr="002C72D6">
        <w:rPr>
          <w:rFonts w:ascii="Book Antiqua" w:hAnsi="Book Antiqua" w:cs="Segoe UI"/>
          <w:color w:val="212121"/>
          <w:shd w:val="clear" w:color="auto" w:fill="FFFFFF"/>
        </w:rPr>
        <w:t>Everhov</w:t>
      </w:r>
      <w:proofErr w:type="spellEnd"/>
      <w:r w:rsidRPr="002C72D6">
        <w:rPr>
          <w:rFonts w:ascii="Book Antiqua" w:hAnsi="Book Antiqua" w:cs="Segoe UI"/>
          <w:color w:val="212121"/>
          <w:shd w:val="clear" w:color="auto" w:fill="FFFFFF"/>
        </w:rPr>
        <w:t xml:space="preserve"> ÅH. Long-Term Results after Anastomotic Leakage following Rectal Cancer Surgery: A Comparison of Treatment with Endo-Sponge and Transanal Irrigation. </w:t>
      </w:r>
      <w:r w:rsidRPr="002C72D6">
        <w:rPr>
          <w:rFonts w:ascii="Book Antiqua" w:hAnsi="Book Antiqua" w:cs="Segoe UI"/>
          <w:i/>
          <w:color w:val="212121"/>
          <w:shd w:val="clear" w:color="auto" w:fill="FFFFFF"/>
        </w:rPr>
        <w:t>Dig Surg</w:t>
      </w:r>
      <w:r w:rsidR="002C72D6">
        <w:rPr>
          <w:rFonts w:ascii="Book Antiqua" w:hAnsi="Book Antiqua" w:cs="Segoe UI" w:hint="eastAsia"/>
          <w:color w:val="212121"/>
          <w:shd w:val="clear" w:color="auto" w:fill="FFFFFF"/>
          <w:lang w:eastAsia="zh-CN"/>
        </w:rPr>
        <w:t xml:space="preserve"> </w:t>
      </w:r>
      <w:r w:rsidRPr="002C72D6">
        <w:rPr>
          <w:rFonts w:ascii="Book Antiqua" w:hAnsi="Book Antiqua" w:cs="Segoe UI"/>
          <w:color w:val="212121"/>
          <w:shd w:val="clear" w:color="auto" w:fill="FFFFFF"/>
        </w:rPr>
        <w:t>2020;</w:t>
      </w:r>
      <w:r w:rsidR="002C72D6">
        <w:rPr>
          <w:rFonts w:ascii="Book Antiqua" w:hAnsi="Book Antiqua" w:cs="Segoe UI" w:hint="eastAsia"/>
          <w:color w:val="212121"/>
          <w:shd w:val="clear" w:color="auto" w:fill="FFFFFF"/>
          <w:lang w:eastAsia="zh-CN"/>
        </w:rPr>
        <w:t xml:space="preserve"> </w:t>
      </w:r>
      <w:r w:rsidRPr="002C72D6">
        <w:rPr>
          <w:rFonts w:ascii="Book Antiqua" w:hAnsi="Book Antiqua" w:cs="Segoe UI"/>
          <w:b/>
          <w:color w:val="212121"/>
          <w:shd w:val="clear" w:color="auto" w:fill="FFFFFF"/>
        </w:rPr>
        <w:t>37</w:t>
      </w:r>
      <w:r w:rsidRPr="002C72D6">
        <w:rPr>
          <w:rFonts w:ascii="Book Antiqua" w:hAnsi="Book Antiqua" w:cs="Segoe UI"/>
          <w:color w:val="212121"/>
          <w:shd w:val="clear" w:color="auto" w:fill="FFFFFF"/>
        </w:rPr>
        <w:t>:</w:t>
      </w:r>
      <w:r w:rsidR="002C72D6">
        <w:rPr>
          <w:rFonts w:ascii="Book Antiqua" w:hAnsi="Book Antiqua" w:cs="Segoe UI" w:hint="eastAsia"/>
          <w:color w:val="212121"/>
          <w:shd w:val="clear" w:color="auto" w:fill="FFFFFF"/>
          <w:lang w:eastAsia="zh-CN"/>
        </w:rPr>
        <w:t xml:space="preserve"> </w:t>
      </w:r>
      <w:r w:rsidRPr="002C72D6">
        <w:rPr>
          <w:rFonts w:ascii="Book Antiqua" w:hAnsi="Book Antiqua" w:cs="Segoe UI"/>
          <w:color w:val="212121"/>
          <w:shd w:val="clear" w:color="auto" w:fill="FFFFFF"/>
        </w:rPr>
        <w:t>456-462</w:t>
      </w:r>
      <w:r w:rsidR="002C72D6">
        <w:rPr>
          <w:rFonts w:ascii="Book Antiqua" w:hAnsi="Book Antiqua" w:cs="Segoe UI" w:hint="eastAsia"/>
          <w:color w:val="212121"/>
          <w:shd w:val="clear" w:color="auto" w:fill="FFFFFF"/>
          <w:lang w:eastAsia="zh-CN"/>
        </w:rPr>
        <w:t xml:space="preserve"> [</w:t>
      </w:r>
      <w:r w:rsidR="002C72D6" w:rsidRPr="002C72D6">
        <w:rPr>
          <w:rFonts w:ascii="Book Antiqua" w:hAnsi="Book Antiqua" w:cs="Segoe UI"/>
          <w:color w:val="212121"/>
          <w:shd w:val="clear" w:color="auto" w:fill="FFFFFF"/>
        </w:rPr>
        <w:t>PMID: 32829324</w:t>
      </w:r>
      <w:r w:rsidR="002C72D6">
        <w:rPr>
          <w:rFonts w:ascii="Book Antiqua" w:hAnsi="Book Antiqua" w:cs="Segoe UI" w:hint="eastAsia"/>
          <w:color w:val="212121"/>
          <w:shd w:val="clear" w:color="auto" w:fill="FFFFFF"/>
          <w:lang w:eastAsia="zh-CN"/>
        </w:rPr>
        <w:t xml:space="preserve"> </w:t>
      </w:r>
      <w:r w:rsidR="002C72D6" w:rsidRPr="002C72D6">
        <w:rPr>
          <w:rFonts w:ascii="Book Antiqua" w:hAnsi="Book Antiqua" w:cs="Segoe UI"/>
          <w:color w:val="212121"/>
          <w:shd w:val="clear" w:color="auto" w:fill="FFFFFF"/>
        </w:rPr>
        <w:t>DOI</w:t>
      </w:r>
      <w:r w:rsidRPr="002C72D6">
        <w:rPr>
          <w:rFonts w:ascii="Book Antiqua" w:hAnsi="Book Antiqua" w:cs="Segoe UI"/>
          <w:color w:val="212121"/>
          <w:shd w:val="clear" w:color="auto" w:fill="FFFFFF"/>
        </w:rPr>
        <w:t>: 10.1159/000508935</w:t>
      </w:r>
      <w:r w:rsidR="002C72D6">
        <w:rPr>
          <w:rFonts w:ascii="Book Antiqua" w:hAnsi="Book Antiqua" w:cs="Segoe UI" w:hint="eastAsia"/>
          <w:color w:val="212121"/>
          <w:shd w:val="clear" w:color="auto" w:fill="FFFFFF"/>
          <w:lang w:eastAsia="zh-CN"/>
        </w:rPr>
        <w:t>]</w:t>
      </w:r>
    </w:p>
    <w:p w14:paraId="57662566" w14:textId="77777777" w:rsidR="002C72D6" w:rsidRPr="002C72D6" w:rsidRDefault="002C72D6" w:rsidP="002C72D6">
      <w:pPr>
        <w:spacing w:line="360" w:lineRule="auto"/>
        <w:jc w:val="both"/>
        <w:rPr>
          <w:rFonts w:ascii="Book Antiqua" w:hAnsi="Book Antiqua"/>
          <w:lang w:eastAsia="zh-CN"/>
        </w:rPr>
        <w:sectPr w:rsidR="002C72D6" w:rsidRPr="002C72D6">
          <w:pgSz w:w="12240" w:h="15840"/>
          <w:pgMar w:top="1440" w:right="1440" w:bottom="1440" w:left="1440" w:header="720" w:footer="720" w:gutter="0"/>
          <w:cols w:space="720"/>
          <w:docGrid w:linePitch="360"/>
        </w:sectPr>
      </w:pPr>
    </w:p>
    <w:p w14:paraId="3B9482FC" w14:textId="77777777" w:rsidR="00A77B3E" w:rsidRDefault="001217F4">
      <w:pPr>
        <w:spacing w:line="360" w:lineRule="auto"/>
        <w:jc w:val="both"/>
      </w:pPr>
      <w:r>
        <w:rPr>
          <w:rFonts w:ascii="Book Antiqua" w:eastAsia="Book Antiqua" w:hAnsi="Book Antiqua" w:cs="Book Antiqua"/>
          <w:b/>
          <w:color w:val="000000"/>
        </w:rPr>
        <w:lastRenderedPageBreak/>
        <w:t>Footnotes</w:t>
      </w:r>
    </w:p>
    <w:p w14:paraId="4B71D79C" w14:textId="77777777" w:rsidR="00A77B3E" w:rsidRPr="00340D71" w:rsidRDefault="001217F4">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w:t>
      </w:r>
      <w:r w:rsidR="00340D71">
        <w:rPr>
          <w:rFonts w:ascii="Book Antiqua" w:hAnsi="Book Antiqua" w:cs="Book Antiqua" w:hint="eastAsia"/>
          <w:color w:val="000000"/>
          <w:lang w:eastAsia="zh-CN"/>
        </w:rPr>
        <w:t>.</w:t>
      </w:r>
    </w:p>
    <w:p w14:paraId="6969623F" w14:textId="77777777" w:rsidR="00A77B3E" w:rsidRDefault="00A77B3E">
      <w:pPr>
        <w:spacing w:line="360" w:lineRule="auto"/>
        <w:jc w:val="both"/>
      </w:pPr>
    </w:p>
    <w:p w14:paraId="0AEAFE48" w14:textId="77777777" w:rsidR="00A77B3E" w:rsidRDefault="001217F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29B924" w14:textId="77777777" w:rsidR="00A77B3E" w:rsidRDefault="00A77B3E">
      <w:pPr>
        <w:spacing w:line="360" w:lineRule="auto"/>
        <w:jc w:val="both"/>
      </w:pPr>
    </w:p>
    <w:p w14:paraId="7FB081A0" w14:textId="77777777" w:rsidR="00A77B3E" w:rsidRDefault="001217F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169D887" w14:textId="77777777" w:rsidR="00A77B3E" w:rsidRDefault="001217F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4A48131" w14:textId="77777777" w:rsidR="00A77B3E" w:rsidRDefault="00A77B3E">
      <w:pPr>
        <w:spacing w:line="360" w:lineRule="auto"/>
        <w:jc w:val="both"/>
      </w:pPr>
    </w:p>
    <w:p w14:paraId="75FD1FF2" w14:textId="77777777" w:rsidR="00A77B3E" w:rsidRDefault="001217F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10, 2021</w:t>
      </w:r>
    </w:p>
    <w:p w14:paraId="0ABF7D61" w14:textId="77777777" w:rsidR="00A77B3E" w:rsidRDefault="001217F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6F39AC74" w14:textId="77777777" w:rsidR="00A77B3E" w:rsidRDefault="001217F4">
      <w:pPr>
        <w:spacing w:line="360" w:lineRule="auto"/>
        <w:jc w:val="both"/>
      </w:pPr>
      <w:r>
        <w:rPr>
          <w:rFonts w:ascii="Book Antiqua" w:eastAsia="Book Antiqua" w:hAnsi="Book Antiqua" w:cs="Book Antiqua"/>
          <w:b/>
          <w:color w:val="000000"/>
        </w:rPr>
        <w:t xml:space="preserve">Article in press: </w:t>
      </w:r>
    </w:p>
    <w:p w14:paraId="1299E384" w14:textId="77777777" w:rsidR="00A77B3E" w:rsidRDefault="00A77B3E">
      <w:pPr>
        <w:spacing w:line="360" w:lineRule="auto"/>
        <w:jc w:val="both"/>
      </w:pPr>
    </w:p>
    <w:p w14:paraId="34B9FEB8" w14:textId="77777777" w:rsidR="00A77B3E" w:rsidRDefault="001217F4">
      <w:pPr>
        <w:spacing w:line="360" w:lineRule="auto"/>
        <w:jc w:val="both"/>
      </w:pPr>
      <w:r>
        <w:rPr>
          <w:rFonts w:ascii="Book Antiqua" w:eastAsia="Book Antiqua" w:hAnsi="Book Antiqua" w:cs="Book Antiqua"/>
          <w:b/>
          <w:color w:val="000000"/>
        </w:rPr>
        <w:t xml:space="preserve">Specialty type: </w:t>
      </w:r>
      <w:r w:rsidR="00184546" w:rsidRPr="00E700C2">
        <w:rPr>
          <w:rFonts w:ascii="Book Antiqua" w:eastAsia="微软雅黑" w:hAnsi="Book Antiqua" w:cs="宋体"/>
        </w:rPr>
        <w:t>Gastroenterology and hepatology</w:t>
      </w:r>
    </w:p>
    <w:p w14:paraId="5E6DA26C" w14:textId="77777777" w:rsidR="00A77B3E" w:rsidRDefault="001217F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EFCF150" w14:textId="77777777" w:rsidR="00A77B3E" w:rsidRDefault="001217F4">
      <w:pPr>
        <w:spacing w:line="360" w:lineRule="auto"/>
        <w:jc w:val="both"/>
      </w:pPr>
      <w:r>
        <w:rPr>
          <w:rFonts w:ascii="Book Antiqua" w:eastAsia="Book Antiqua" w:hAnsi="Book Antiqua" w:cs="Book Antiqua"/>
          <w:b/>
          <w:color w:val="000000"/>
        </w:rPr>
        <w:t>Peer-review report’s scientific quality classification</w:t>
      </w:r>
    </w:p>
    <w:p w14:paraId="38C24901" w14:textId="77777777" w:rsidR="00A77B3E" w:rsidRDefault="001217F4">
      <w:pPr>
        <w:spacing w:line="360" w:lineRule="auto"/>
        <w:jc w:val="both"/>
      </w:pPr>
      <w:r>
        <w:rPr>
          <w:rFonts w:ascii="Book Antiqua" w:eastAsia="Book Antiqua" w:hAnsi="Book Antiqua" w:cs="Book Antiqua"/>
          <w:color w:val="000000"/>
        </w:rPr>
        <w:t>Grade A (Excellent): 0</w:t>
      </w:r>
    </w:p>
    <w:p w14:paraId="10777505" w14:textId="77777777" w:rsidR="00A77B3E" w:rsidRDefault="001217F4">
      <w:pPr>
        <w:spacing w:line="360" w:lineRule="auto"/>
        <w:jc w:val="both"/>
      </w:pPr>
      <w:r>
        <w:rPr>
          <w:rFonts w:ascii="Book Antiqua" w:eastAsia="Book Antiqua" w:hAnsi="Book Antiqua" w:cs="Book Antiqua"/>
          <w:color w:val="000000"/>
        </w:rPr>
        <w:t>Grade B (Very good): 0</w:t>
      </w:r>
    </w:p>
    <w:p w14:paraId="51D1097F" w14:textId="77777777" w:rsidR="00A77B3E" w:rsidRDefault="001217F4">
      <w:pPr>
        <w:spacing w:line="360" w:lineRule="auto"/>
        <w:jc w:val="both"/>
      </w:pPr>
      <w:r>
        <w:rPr>
          <w:rFonts w:ascii="Book Antiqua" w:eastAsia="Book Antiqua" w:hAnsi="Book Antiqua" w:cs="Book Antiqua"/>
          <w:color w:val="000000"/>
        </w:rPr>
        <w:t>Grade C (Good): C</w:t>
      </w:r>
    </w:p>
    <w:p w14:paraId="5B662E51" w14:textId="77777777" w:rsidR="00A77B3E" w:rsidRDefault="001217F4">
      <w:pPr>
        <w:spacing w:line="360" w:lineRule="auto"/>
        <w:jc w:val="both"/>
      </w:pPr>
      <w:r>
        <w:rPr>
          <w:rFonts w:ascii="Book Antiqua" w:eastAsia="Book Antiqua" w:hAnsi="Book Antiqua" w:cs="Book Antiqua"/>
          <w:color w:val="000000"/>
        </w:rPr>
        <w:t>Grade D (Fair): 0</w:t>
      </w:r>
    </w:p>
    <w:p w14:paraId="7A0BC9D1" w14:textId="77777777" w:rsidR="00A77B3E" w:rsidRDefault="001217F4">
      <w:pPr>
        <w:spacing w:line="360" w:lineRule="auto"/>
        <w:jc w:val="both"/>
      </w:pPr>
      <w:r>
        <w:rPr>
          <w:rFonts w:ascii="Book Antiqua" w:eastAsia="Book Antiqua" w:hAnsi="Book Antiqua" w:cs="Book Antiqua"/>
          <w:color w:val="000000"/>
        </w:rPr>
        <w:t>Grade E (Poor): 0</w:t>
      </w:r>
    </w:p>
    <w:p w14:paraId="314A4273" w14:textId="77777777" w:rsidR="00A77B3E" w:rsidRDefault="00A77B3E">
      <w:pPr>
        <w:spacing w:line="360" w:lineRule="auto"/>
        <w:jc w:val="both"/>
      </w:pPr>
    </w:p>
    <w:p w14:paraId="08E4026F" w14:textId="77777777" w:rsidR="00A77B3E" w:rsidRDefault="001217F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Bencurik</w:t>
      </w:r>
      <w:proofErr w:type="spellEnd"/>
      <w:r>
        <w:rPr>
          <w:rFonts w:ascii="Book Antiqua" w:eastAsia="Book Antiqua" w:hAnsi="Book Antiqua" w:cs="Book Antiqua"/>
          <w:color w:val="000000"/>
        </w:rPr>
        <w:t xml:space="preserve"> V</w:t>
      </w:r>
      <w:r w:rsidR="00184546">
        <w:rPr>
          <w:rFonts w:ascii="Book Antiqua" w:hAnsi="Book Antiqua" w:cs="Book Antiqua" w:hint="eastAsia"/>
          <w:color w:val="000000"/>
          <w:lang w:eastAsia="zh-CN"/>
        </w:rPr>
        <w:t>,</w:t>
      </w:r>
      <w:r w:rsidR="00184546" w:rsidRPr="00184546">
        <w:t xml:space="preserve"> </w:t>
      </w:r>
      <w:r w:rsidR="00184546" w:rsidRPr="00184546">
        <w:rPr>
          <w:rFonts w:ascii="Book Antiqua" w:hAnsi="Book Antiqua" w:cs="Book Antiqua"/>
          <w:color w:val="000000"/>
          <w:lang w:eastAsia="zh-CN"/>
        </w:rPr>
        <w:t>Czech Republic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E3E08D5" w14:textId="77777777" w:rsidR="00A77B3E" w:rsidRDefault="001217F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CE5A92D" w14:textId="1DFD46DF" w:rsidR="00340D71" w:rsidRPr="00340D71" w:rsidRDefault="00D340BB">
      <w:pPr>
        <w:spacing w:line="360" w:lineRule="auto"/>
        <w:jc w:val="both"/>
        <w:rPr>
          <w:lang w:eastAsia="zh-CN"/>
        </w:rPr>
      </w:pPr>
      <w:r>
        <w:rPr>
          <w:noProof/>
          <w:lang w:eastAsia="zh-CN"/>
        </w:rPr>
        <w:drawing>
          <wp:inline distT="0" distB="0" distL="0" distR="0" wp14:anchorId="51F8C876" wp14:editId="650222C8">
            <wp:extent cx="2623185" cy="1415415"/>
            <wp:effectExtent l="0" t="0" r="5715" b="0"/>
            <wp:docPr id="3" name="图片 3" descr="C:\Users\chenc\Desktop\工作-北京百世登\编辑工作\2020-08-04 待编辑\67922-25894-2.4\琛琛整理\67922-PDF\6792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7922-25894-2.4\琛琛整理\67922-PDF\6792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3185" cy="1415415"/>
                    </a:xfrm>
                    <a:prstGeom prst="rect">
                      <a:avLst/>
                    </a:prstGeom>
                    <a:noFill/>
                    <a:ln>
                      <a:noFill/>
                    </a:ln>
                  </pic:spPr>
                </pic:pic>
              </a:graphicData>
            </a:graphic>
          </wp:inline>
        </w:drawing>
      </w:r>
    </w:p>
    <w:p w14:paraId="3197D600" w14:textId="77777777" w:rsidR="00A77B3E" w:rsidRPr="00340D71" w:rsidRDefault="001217F4">
      <w:pPr>
        <w:spacing w:line="360" w:lineRule="auto"/>
        <w:jc w:val="both"/>
        <w:rPr>
          <w:b/>
          <w:lang w:eastAsia="zh-CN"/>
        </w:rPr>
      </w:pPr>
      <w:r w:rsidRPr="00340D71">
        <w:rPr>
          <w:rFonts w:ascii="Book Antiqua" w:eastAsia="Book Antiqua" w:hAnsi="Book Antiqua" w:cs="Book Antiqua"/>
          <w:b/>
          <w:color w:val="000000"/>
        </w:rPr>
        <w:t>Figure 1</w:t>
      </w:r>
      <w:r w:rsidR="00340D71" w:rsidRPr="00340D71">
        <w:rPr>
          <w:rFonts w:ascii="Book Antiqua" w:hAnsi="Book Antiqua" w:cs="Book Antiqua" w:hint="eastAsia"/>
          <w:b/>
          <w:color w:val="000000"/>
          <w:lang w:eastAsia="zh-CN"/>
        </w:rPr>
        <w:t xml:space="preserve"> </w:t>
      </w:r>
      <w:r w:rsidRPr="00340D71">
        <w:rPr>
          <w:rFonts w:ascii="Book Antiqua" w:eastAsia="Book Antiqua" w:hAnsi="Book Antiqua" w:cs="Book Antiqua"/>
          <w:b/>
          <w:color w:val="000000"/>
        </w:rPr>
        <w:t>Endo-SPONGE</w:t>
      </w:r>
      <w:r w:rsidRPr="00340D71">
        <w:rPr>
          <w:rFonts w:ascii="Book Antiqua" w:eastAsia="Book Antiqua" w:hAnsi="Book Antiqua" w:cs="Book Antiqua"/>
          <w:b/>
          <w:color w:val="000000"/>
          <w:vertAlign w:val="superscript"/>
        </w:rPr>
        <w:t>®</w:t>
      </w:r>
      <w:r w:rsidRPr="00340D71">
        <w:rPr>
          <w:rFonts w:ascii="Book Antiqua" w:eastAsia="Book Antiqua" w:hAnsi="Book Antiqua" w:cs="Book Antiqua"/>
          <w:b/>
          <w:color w:val="000000"/>
        </w:rPr>
        <w:t xml:space="preserve"> kit including</w:t>
      </w:r>
      <w:r w:rsidR="00340D71" w:rsidRPr="00340D71">
        <w:rPr>
          <w:rFonts w:ascii="Book Antiqua" w:hAnsi="Book Antiqua" w:cs="Book Antiqua" w:hint="eastAsia"/>
          <w:b/>
          <w:color w:val="000000"/>
          <w:lang w:eastAsia="zh-CN"/>
        </w:rPr>
        <w:t xml:space="preserve"> </w:t>
      </w:r>
      <w:r w:rsidRPr="00340D71">
        <w:rPr>
          <w:rFonts w:ascii="Book Antiqua" w:eastAsia="Book Antiqua" w:hAnsi="Book Antiqua" w:cs="Book Antiqua"/>
          <w:b/>
          <w:color w:val="000000"/>
        </w:rPr>
        <w:t>open-pore sponge drain</w:t>
      </w:r>
      <w:r w:rsidR="00340D71" w:rsidRPr="00340D71">
        <w:rPr>
          <w:rFonts w:ascii="Book Antiqua" w:hAnsi="Book Antiqua" w:cs="Book Antiqua" w:hint="eastAsia"/>
          <w:b/>
          <w:color w:val="000000"/>
          <w:lang w:eastAsia="zh-CN"/>
        </w:rPr>
        <w:t xml:space="preserve"> (</w:t>
      </w:r>
      <w:r w:rsidR="00340D71" w:rsidRPr="00340D71">
        <w:rPr>
          <w:rFonts w:ascii="Book Antiqua" w:eastAsia="Book Antiqua" w:hAnsi="Book Antiqua" w:cs="Book Antiqua"/>
          <w:b/>
          <w:color w:val="000000"/>
        </w:rPr>
        <w:t>a)</w:t>
      </w:r>
      <w:r w:rsidRPr="00340D71">
        <w:rPr>
          <w:rFonts w:ascii="Book Antiqua" w:eastAsia="Book Antiqua" w:hAnsi="Book Antiqua" w:cs="Book Antiqua"/>
          <w:b/>
          <w:color w:val="000000"/>
        </w:rPr>
        <w:t xml:space="preserve">, two silicon </w:t>
      </w:r>
      <w:proofErr w:type="spellStart"/>
      <w:r w:rsidRPr="00340D71">
        <w:rPr>
          <w:rFonts w:ascii="Book Antiqua" w:eastAsia="Book Antiqua" w:hAnsi="Book Antiqua" w:cs="Book Antiqua"/>
          <w:b/>
          <w:color w:val="000000"/>
        </w:rPr>
        <w:t>overtubes</w:t>
      </w:r>
      <w:proofErr w:type="spellEnd"/>
      <w:r w:rsidR="00340D71" w:rsidRPr="00340D71">
        <w:rPr>
          <w:rFonts w:ascii="Book Antiqua" w:hAnsi="Book Antiqua" w:cs="Book Antiqua" w:hint="eastAsia"/>
          <w:b/>
          <w:color w:val="000000"/>
          <w:lang w:eastAsia="zh-CN"/>
        </w:rPr>
        <w:t xml:space="preserve"> (</w:t>
      </w:r>
      <w:r w:rsidR="00340D71" w:rsidRPr="00340D71">
        <w:rPr>
          <w:rFonts w:ascii="Book Antiqua" w:eastAsia="Book Antiqua" w:hAnsi="Book Antiqua" w:cs="Book Antiqua"/>
          <w:b/>
          <w:color w:val="000000"/>
        </w:rPr>
        <w:t>b)</w:t>
      </w:r>
      <w:r w:rsidRPr="00340D71">
        <w:rPr>
          <w:rFonts w:ascii="Book Antiqua" w:eastAsia="Book Antiqua" w:hAnsi="Book Antiqua" w:cs="Book Antiqua"/>
          <w:b/>
          <w:color w:val="000000"/>
        </w:rPr>
        <w:t>, the sponge pusher</w:t>
      </w:r>
      <w:r w:rsidR="00340D71" w:rsidRPr="00340D71">
        <w:rPr>
          <w:rFonts w:ascii="Book Antiqua" w:hAnsi="Book Antiqua" w:cs="Book Antiqua" w:hint="eastAsia"/>
          <w:b/>
          <w:color w:val="000000"/>
          <w:lang w:eastAsia="zh-CN"/>
        </w:rPr>
        <w:t xml:space="preserve"> (</w:t>
      </w:r>
      <w:r w:rsidR="00340D71" w:rsidRPr="00340D71">
        <w:rPr>
          <w:rFonts w:ascii="Book Antiqua" w:eastAsia="Book Antiqua" w:hAnsi="Book Antiqua" w:cs="Book Antiqua"/>
          <w:b/>
          <w:color w:val="000000"/>
        </w:rPr>
        <w:t>c)</w:t>
      </w:r>
      <w:r w:rsidRPr="00340D71">
        <w:rPr>
          <w:rFonts w:ascii="Book Antiqua" w:eastAsia="Book Antiqua" w:hAnsi="Book Antiqua" w:cs="Book Antiqua"/>
          <w:b/>
          <w:color w:val="000000"/>
        </w:rPr>
        <w:t xml:space="preserve">, </w:t>
      </w:r>
      <w:r w:rsidR="00340D71" w:rsidRPr="00340D71">
        <w:rPr>
          <w:rFonts w:ascii="Book Antiqua" w:hAnsi="Book Antiqua" w:cs="Book Antiqua" w:hint="eastAsia"/>
          <w:b/>
          <w:color w:val="000000"/>
          <w:lang w:eastAsia="zh-CN"/>
        </w:rPr>
        <w:t xml:space="preserve">and </w:t>
      </w:r>
      <w:r w:rsidRPr="00340D71">
        <w:rPr>
          <w:rFonts w:ascii="Book Antiqua" w:eastAsia="Book Antiqua" w:hAnsi="Book Antiqua" w:cs="Book Antiqua"/>
          <w:b/>
          <w:color w:val="000000"/>
        </w:rPr>
        <w:t>the irrigation set</w:t>
      </w:r>
      <w:r w:rsidR="00340D71" w:rsidRPr="00340D71">
        <w:rPr>
          <w:rFonts w:ascii="Book Antiqua" w:hAnsi="Book Antiqua" w:cs="Book Antiqua" w:hint="eastAsia"/>
          <w:b/>
          <w:color w:val="000000"/>
          <w:lang w:eastAsia="zh-CN"/>
        </w:rPr>
        <w:t xml:space="preserve"> (</w:t>
      </w:r>
      <w:r w:rsidR="00340D71" w:rsidRPr="00340D71">
        <w:rPr>
          <w:rFonts w:ascii="Book Antiqua" w:eastAsia="Book Antiqua" w:hAnsi="Book Antiqua" w:cs="Book Antiqua"/>
          <w:b/>
          <w:color w:val="000000"/>
        </w:rPr>
        <w:t>d)</w:t>
      </w:r>
      <w:r w:rsidRPr="00340D71">
        <w:rPr>
          <w:rFonts w:ascii="Book Antiqua" w:eastAsia="Book Antiqua" w:hAnsi="Book Antiqua" w:cs="Book Antiqua"/>
          <w:b/>
          <w:color w:val="000000"/>
        </w:rPr>
        <w:t>.</w:t>
      </w:r>
    </w:p>
    <w:p w14:paraId="28F98FC0" w14:textId="1894A84A" w:rsidR="00A77B3E" w:rsidRDefault="00340D71">
      <w:pPr>
        <w:spacing w:line="360" w:lineRule="auto"/>
        <w:jc w:val="both"/>
      </w:pPr>
      <w:r>
        <w:br w:type="page"/>
      </w:r>
    </w:p>
    <w:p w14:paraId="1A08D91B" w14:textId="5C9C4820" w:rsidR="00D340BB" w:rsidRDefault="00D340BB">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5C36C704" wp14:editId="078D8E64">
            <wp:extent cx="2623185" cy="1670685"/>
            <wp:effectExtent l="0" t="0" r="5715" b="5715"/>
            <wp:docPr id="4" name="图片 4" descr="C:\Users\chenc\Desktop\工作-北京百世登\编辑工作\2020-08-04 待编辑\67922-25894-2.4\琛琛整理\67922-PDF\6792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7922-25894-2.4\琛琛整理\67922-PDF\67922-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3185" cy="1670685"/>
                    </a:xfrm>
                    <a:prstGeom prst="rect">
                      <a:avLst/>
                    </a:prstGeom>
                    <a:noFill/>
                    <a:ln>
                      <a:noFill/>
                    </a:ln>
                  </pic:spPr>
                </pic:pic>
              </a:graphicData>
            </a:graphic>
          </wp:inline>
        </w:drawing>
      </w:r>
    </w:p>
    <w:p w14:paraId="090C72C0" w14:textId="77777777" w:rsidR="007E1CB4" w:rsidRDefault="001217F4">
      <w:pPr>
        <w:spacing w:line="360" w:lineRule="auto"/>
        <w:jc w:val="both"/>
        <w:rPr>
          <w:rFonts w:ascii="Book Antiqua" w:eastAsia="Book Antiqua" w:hAnsi="Book Antiqua" w:cs="Book Antiqua"/>
          <w:b/>
          <w:color w:val="000000"/>
        </w:rPr>
      </w:pPr>
      <w:r w:rsidRPr="00340D71">
        <w:rPr>
          <w:rFonts w:ascii="Book Antiqua" w:eastAsia="Book Antiqua" w:hAnsi="Book Antiqua" w:cs="Book Antiqua"/>
          <w:b/>
          <w:color w:val="000000"/>
        </w:rPr>
        <w:t>Figure 2</w:t>
      </w:r>
      <w:r w:rsidR="00340D71" w:rsidRPr="00340D71">
        <w:rPr>
          <w:rFonts w:ascii="Book Antiqua" w:hAnsi="Book Antiqua" w:cs="Book Antiqua" w:hint="eastAsia"/>
          <w:b/>
          <w:color w:val="000000"/>
          <w:lang w:eastAsia="zh-CN"/>
        </w:rPr>
        <w:t xml:space="preserve"> </w:t>
      </w:r>
      <w:proofErr w:type="spellStart"/>
      <w:r w:rsidRPr="00340D71">
        <w:rPr>
          <w:rFonts w:ascii="Book Antiqua" w:eastAsia="Book Antiqua" w:hAnsi="Book Antiqua" w:cs="Book Antiqua"/>
          <w:b/>
          <w:color w:val="000000"/>
        </w:rPr>
        <w:t>Redyrob</w:t>
      </w:r>
      <w:proofErr w:type="spellEnd"/>
      <w:r w:rsidRPr="00340D71">
        <w:rPr>
          <w:rFonts w:ascii="Book Antiqua" w:eastAsia="Book Antiqua" w:hAnsi="Book Antiqua" w:cs="Book Antiqua"/>
          <w:b/>
          <w:color w:val="000000"/>
          <w:vertAlign w:val="superscript"/>
        </w:rPr>
        <w:t>®</w:t>
      </w:r>
      <w:r w:rsidRPr="00340D71">
        <w:rPr>
          <w:rFonts w:ascii="Book Antiqua" w:eastAsia="Book Antiqua" w:hAnsi="Book Antiqua" w:cs="Book Antiqua"/>
          <w:b/>
          <w:color w:val="000000"/>
        </w:rPr>
        <w:t xml:space="preserve"> Trans Plus vacuum bottle: this device is meant to be used connected to the Endo-SPONGE drain.</w:t>
      </w:r>
    </w:p>
    <w:p w14:paraId="3D9AD37E" w14:textId="77777777" w:rsidR="00A77B3E" w:rsidRDefault="007E1CB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7E1CB4">
        <w:rPr>
          <w:rFonts w:ascii="Book Antiqua" w:eastAsia="Book Antiqua" w:hAnsi="Book Antiqua" w:cs="Book Antiqua"/>
          <w:b/>
          <w:color w:val="000000"/>
        </w:rPr>
        <w:lastRenderedPageBreak/>
        <w:t xml:space="preserve">Table </w:t>
      </w:r>
      <w:r>
        <w:rPr>
          <w:rFonts w:ascii="Book Antiqua" w:hAnsi="Book Antiqua" w:cs="Book Antiqua" w:hint="eastAsia"/>
          <w:b/>
          <w:color w:val="000000"/>
          <w:lang w:eastAsia="zh-CN"/>
        </w:rPr>
        <w:t>1</w:t>
      </w:r>
      <w:r w:rsidRPr="007E1CB4">
        <w:rPr>
          <w:rFonts w:ascii="Book Antiqua" w:eastAsia="Book Antiqua" w:hAnsi="Book Antiqua" w:cs="Book Antiqua"/>
          <w:b/>
          <w:color w:val="000000"/>
        </w:rPr>
        <w:t xml:space="preserve"> Inclusion criteria among different studies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4"/>
        <w:gridCol w:w="615"/>
        <w:gridCol w:w="1636"/>
        <w:gridCol w:w="1975"/>
        <w:gridCol w:w="2544"/>
        <w:gridCol w:w="1186"/>
      </w:tblGrid>
      <w:tr w:rsidR="007E1CB4" w:rsidRPr="007E1CB4" w14:paraId="0E88B4AF" w14:textId="77777777" w:rsidTr="00D27A24">
        <w:tc>
          <w:tcPr>
            <w:tcW w:w="1696" w:type="dxa"/>
            <w:tcBorders>
              <w:top w:val="single" w:sz="4" w:space="0" w:color="auto"/>
              <w:bottom w:val="single" w:sz="4" w:space="0" w:color="auto"/>
            </w:tcBorders>
            <w:shd w:val="clear" w:color="auto" w:fill="auto"/>
          </w:tcPr>
          <w:p w14:paraId="77B054E6" w14:textId="77777777" w:rsidR="007E1CB4" w:rsidRPr="007E1CB4" w:rsidRDefault="007E1CB4" w:rsidP="007E1CB4">
            <w:pPr>
              <w:spacing w:after="0" w:afterAutospacing="0" w:line="360" w:lineRule="auto"/>
              <w:jc w:val="both"/>
              <w:rPr>
                <w:rFonts w:ascii="Book Antiqua" w:hAnsi="Book Antiqua"/>
                <w:b/>
                <w:lang w:eastAsia="zh-CN"/>
              </w:rPr>
            </w:pPr>
            <w:r>
              <w:rPr>
                <w:rFonts w:ascii="Book Antiqua" w:hAnsi="Book Antiqua" w:hint="eastAsia"/>
                <w:b/>
                <w:lang w:eastAsia="zh-CN"/>
              </w:rPr>
              <w:t>Ref.</w:t>
            </w:r>
          </w:p>
        </w:tc>
        <w:tc>
          <w:tcPr>
            <w:tcW w:w="709" w:type="dxa"/>
            <w:tcBorders>
              <w:top w:val="single" w:sz="4" w:space="0" w:color="auto"/>
              <w:bottom w:val="single" w:sz="4" w:space="0" w:color="auto"/>
            </w:tcBorders>
            <w:shd w:val="clear" w:color="auto" w:fill="auto"/>
          </w:tcPr>
          <w:p w14:paraId="42B5EA60" w14:textId="77777777" w:rsidR="007E1CB4" w:rsidRPr="007E1CB4" w:rsidRDefault="007E1CB4" w:rsidP="00D27A24">
            <w:pPr>
              <w:spacing w:after="0" w:afterAutospacing="0" w:line="360" w:lineRule="auto"/>
              <w:jc w:val="both"/>
              <w:rPr>
                <w:rFonts w:ascii="Book Antiqua" w:hAnsi="Book Antiqua"/>
                <w:b/>
              </w:rPr>
            </w:pPr>
            <w:r w:rsidRPr="007E1CB4">
              <w:rPr>
                <w:rFonts w:ascii="Book Antiqua" w:hAnsi="Book Antiqua"/>
                <w:b/>
              </w:rPr>
              <w:t xml:space="preserve"># </w:t>
            </w:r>
            <w:r w:rsidR="00D27A24">
              <w:rPr>
                <w:rFonts w:ascii="Book Antiqua" w:hAnsi="Book Antiqua" w:hint="eastAsia"/>
                <w:b/>
                <w:lang w:eastAsia="zh-CN"/>
              </w:rPr>
              <w:t>P</w:t>
            </w:r>
            <w:r w:rsidR="00D27A24" w:rsidRPr="00D27A24">
              <w:rPr>
                <w:rFonts w:ascii="Book Antiqua" w:hAnsi="Book Antiqua"/>
                <w:b/>
              </w:rPr>
              <w:t>atients</w:t>
            </w:r>
          </w:p>
        </w:tc>
        <w:tc>
          <w:tcPr>
            <w:tcW w:w="1985" w:type="dxa"/>
            <w:tcBorders>
              <w:top w:val="single" w:sz="4" w:space="0" w:color="auto"/>
              <w:bottom w:val="single" w:sz="4" w:space="0" w:color="auto"/>
            </w:tcBorders>
            <w:shd w:val="clear" w:color="auto" w:fill="auto"/>
          </w:tcPr>
          <w:p w14:paraId="57ED313A" w14:textId="77777777" w:rsidR="007E1CB4" w:rsidRPr="007E1CB4" w:rsidRDefault="007E1CB4" w:rsidP="007E1CB4">
            <w:pPr>
              <w:spacing w:after="0" w:afterAutospacing="0" w:line="360" w:lineRule="auto"/>
              <w:jc w:val="both"/>
              <w:rPr>
                <w:rFonts w:ascii="Book Antiqua" w:hAnsi="Book Antiqua"/>
                <w:b/>
              </w:rPr>
            </w:pPr>
            <w:r w:rsidRPr="007E1CB4">
              <w:rPr>
                <w:rFonts w:ascii="Book Antiqua" w:hAnsi="Book Antiqua"/>
                <w:b/>
              </w:rPr>
              <w:t>Anastomosis location</w:t>
            </w:r>
          </w:p>
        </w:tc>
        <w:tc>
          <w:tcPr>
            <w:tcW w:w="2409" w:type="dxa"/>
            <w:tcBorders>
              <w:top w:val="single" w:sz="4" w:space="0" w:color="auto"/>
              <w:bottom w:val="single" w:sz="4" w:space="0" w:color="auto"/>
            </w:tcBorders>
            <w:shd w:val="clear" w:color="auto" w:fill="auto"/>
          </w:tcPr>
          <w:p w14:paraId="41865B6E" w14:textId="77777777" w:rsidR="007E1CB4" w:rsidRPr="007E1CB4" w:rsidRDefault="007E1CB4" w:rsidP="007E1CB4">
            <w:pPr>
              <w:spacing w:after="0" w:afterAutospacing="0" w:line="360" w:lineRule="auto"/>
              <w:jc w:val="both"/>
              <w:rPr>
                <w:rFonts w:ascii="Book Antiqua" w:hAnsi="Book Antiqua"/>
                <w:b/>
                <w:lang w:eastAsia="zh-CN"/>
              </w:rPr>
            </w:pPr>
            <w:r w:rsidRPr="007E1CB4">
              <w:rPr>
                <w:rFonts w:ascii="Book Antiqua" w:hAnsi="Book Antiqua"/>
                <w:b/>
              </w:rPr>
              <w:t>Inclusion criteria</w:t>
            </w:r>
          </w:p>
        </w:tc>
        <w:tc>
          <w:tcPr>
            <w:tcW w:w="3119" w:type="dxa"/>
            <w:tcBorders>
              <w:top w:val="single" w:sz="4" w:space="0" w:color="auto"/>
              <w:bottom w:val="single" w:sz="4" w:space="0" w:color="auto"/>
            </w:tcBorders>
            <w:shd w:val="clear" w:color="auto" w:fill="auto"/>
          </w:tcPr>
          <w:p w14:paraId="5A6E713D" w14:textId="77777777" w:rsidR="007E1CB4" w:rsidRPr="007E1CB4" w:rsidRDefault="007E1CB4" w:rsidP="001217F4">
            <w:pPr>
              <w:spacing w:after="0" w:afterAutospacing="0" w:line="360" w:lineRule="auto"/>
              <w:jc w:val="both"/>
              <w:rPr>
                <w:rFonts w:ascii="Book Antiqua" w:hAnsi="Book Antiqua"/>
                <w:b/>
              </w:rPr>
            </w:pPr>
            <w:r w:rsidRPr="007E1CB4">
              <w:rPr>
                <w:rFonts w:ascii="Book Antiqua" w:hAnsi="Book Antiqua"/>
                <w:b/>
              </w:rPr>
              <w:t>Type of disease (</w:t>
            </w:r>
            <w:r w:rsidR="001217F4">
              <w:rPr>
                <w:rFonts w:ascii="Book Antiqua" w:hAnsi="Book Antiqua" w:hint="eastAsia"/>
                <w:b/>
                <w:i/>
                <w:lang w:eastAsia="zh-CN"/>
              </w:rPr>
              <w:t>n</w:t>
            </w:r>
            <w:r w:rsidRPr="007E1CB4">
              <w:rPr>
                <w:rFonts w:ascii="Book Antiqua" w:hAnsi="Book Antiqua"/>
                <w:b/>
              </w:rPr>
              <w:t>)</w:t>
            </w:r>
          </w:p>
        </w:tc>
        <w:tc>
          <w:tcPr>
            <w:tcW w:w="1423" w:type="dxa"/>
            <w:tcBorders>
              <w:top w:val="single" w:sz="4" w:space="0" w:color="auto"/>
              <w:bottom w:val="single" w:sz="4" w:space="0" w:color="auto"/>
            </w:tcBorders>
            <w:shd w:val="clear" w:color="auto" w:fill="auto"/>
          </w:tcPr>
          <w:p w14:paraId="59FB08AD" w14:textId="77777777" w:rsidR="007E1CB4" w:rsidRPr="007E1CB4" w:rsidRDefault="007E1CB4" w:rsidP="001217F4">
            <w:pPr>
              <w:spacing w:after="0" w:afterAutospacing="0" w:line="360" w:lineRule="auto"/>
              <w:jc w:val="both"/>
              <w:rPr>
                <w:rFonts w:ascii="Book Antiqua" w:hAnsi="Book Antiqua"/>
                <w:b/>
              </w:rPr>
            </w:pPr>
            <w:r w:rsidRPr="007E1CB4">
              <w:rPr>
                <w:rFonts w:ascii="Book Antiqua" w:hAnsi="Book Antiqua"/>
                <w:b/>
              </w:rPr>
              <w:t>Neoadjuvant therapy (%)</w:t>
            </w:r>
          </w:p>
        </w:tc>
      </w:tr>
      <w:tr w:rsidR="007E1CB4" w:rsidRPr="007E1CB4" w14:paraId="35F4DBB1" w14:textId="77777777" w:rsidTr="00D27A24">
        <w:tc>
          <w:tcPr>
            <w:tcW w:w="1696" w:type="dxa"/>
            <w:tcBorders>
              <w:top w:val="single" w:sz="4" w:space="0" w:color="auto"/>
            </w:tcBorders>
            <w:shd w:val="clear" w:color="auto" w:fill="auto"/>
          </w:tcPr>
          <w:p w14:paraId="2D885D44"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Weidenhagen</w:t>
            </w:r>
            <w:r w:rsidRPr="001217F4">
              <w:rPr>
                <w:rFonts w:ascii="Book Antiqua" w:hAnsi="Book Antiqua"/>
              </w:rPr>
              <w:t xml:space="preserve">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[7]</w:t>
            </w:r>
            <w:r w:rsidR="001217F4">
              <w:rPr>
                <w:rFonts w:ascii="Book Antiqua" w:hAnsi="Book Antiqua" w:hint="eastAsia"/>
                <w:lang w:eastAsia="zh-CN"/>
              </w:rPr>
              <w:t xml:space="preserve">, </w:t>
            </w:r>
            <w:r w:rsidRPr="007E1CB4">
              <w:rPr>
                <w:rFonts w:ascii="Book Antiqua" w:hAnsi="Book Antiqua"/>
              </w:rPr>
              <w:t>2008</w:t>
            </w:r>
          </w:p>
        </w:tc>
        <w:tc>
          <w:tcPr>
            <w:tcW w:w="709" w:type="dxa"/>
            <w:tcBorders>
              <w:top w:val="single" w:sz="4" w:space="0" w:color="auto"/>
            </w:tcBorders>
            <w:shd w:val="clear" w:color="auto" w:fill="auto"/>
          </w:tcPr>
          <w:p w14:paraId="636EBC50"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29</w:t>
            </w:r>
          </w:p>
        </w:tc>
        <w:tc>
          <w:tcPr>
            <w:tcW w:w="1985" w:type="dxa"/>
            <w:tcBorders>
              <w:top w:val="single" w:sz="4" w:space="0" w:color="auto"/>
            </w:tcBorders>
            <w:shd w:val="clear" w:color="auto" w:fill="auto"/>
          </w:tcPr>
          <w:p w14:paraId="2A3B3543"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Lower rectum</w:t>
            </w:r>
            <w:r w:rsidR="001217F4">
              <w:rPr>
                <w:rFonts w:ascii="Book Antiqua" w:hAnsi="Book Antiqua" w:hint="eastAsia"/>
                <w:lang w:eastAsia="zh-CN"/>
              </w:rPr>
              <w:t xml:space="preserve">; </w:t>
            </w:r>
            <w:r w:rsidRPr="007E1CB4">
              <w:rPr>
                <w:rFonts w:ascii="Book Antiqua" w:hAnsi="Book Antiqua"/>
              </w:rPr>
              <w:t>Middle rectum</w:t>
            </w:r>
          </w:p>
        </w:tc>
        <w:tc>
          <w:tcPr>
            <w:tcW w:w="2409" w:type="dxa"/>
            <w:tcBorders>
              <w:top w:val="single" w:sz="4" w:space="0" w:color="auto"/>
            </w:tcBorders>
            <w:shd w:val="clear" w:color="auto" w:fill="auto"/>
          </w:tcPr>
          <w:p w14:paraId="3C7709E8" w14:textId="77777777" w:rsidR="007E1CB4" w:rsidRPr="007E1CB4" w:rsidRDefault="001217F4" w:rsidP="001217F4">
            <w:pPr>
              <w:spacing w:after="0" w:afterAutospacing="0" w:line="360" w:lineRule="auto"/>
              <w:jc w:val="both"/>
              <w:rPr>
                <w:rFonts w:ascii="Book Antiqua" w:hAnsi="Book Antiqua"/>
              </w:rPr>
            </w:pPr>
            <w:r>
              <w:rPr>
                <w:rFonts w:ascii="Book Antiqua" w:hAnsi="Book Antiqua"/>
              </w:rPr>
              <w:t>Local peritonitis  (20)</w:t>
            </w:r>
            <w:r>
              <w:rPr>
                <w:rFonts w:ascii="Book Antiqua" w:hAnsi="Book Antiqua" w:hint="eastAsia"/>
                <w:lang w:eastAsia="zh-CN"/>
              </w:rPr>
              <w:t xml:space="preserve">; </w:t>
            </w:r>
            <w:r w:rsidR="007E1CB4" w:rsidRPr="007E1CB4">
              <w:rPr>
                <w:rFonts w:ascii="Book Antiqua" w:hAnsi="Book Antiqua"/>
              </w:rPr>
              <w:t>General peritonitis (9)</w:t>
            </w:r>
          </w:p>
        </w:tc>
        <w:tc>
          <w:tcPr>
            <w:tcW w:w="3119" w:type="dxa"/>
            <w:tcBorders>
              <w:top w:val="single" w:sz="4" w:space="0" w:color="auto"/>
            </w:tcBorders>
            <w:shd w:val="clear" w:color="auto" w:fill="auto"/>
          </w:tcPr>
          <w:p w14:paraId="3DC3D675" w14:textId="77777777" w:rsidR="007E1CB4" w:rsidRPr="002C72D6" w:rsidRDefault="007E1CB4" w:rsidP="001217F4">
            <w:pPr>
              <w:spacing w:after="0" w:afterAutospacing="0" w:line="360" w:lineRule="auto"/>
              <w:jc w:val="both"/>
              <w:rPr>
                <w:rFonts w:ascii="Book Antiqua" w:hAnsi="Book Antiqua"/>
                <w:lang w:val="en-US"/>
              </w:rPr>
            </w:pPr>
            <w:r w:rsidRPr="00C6588C">
              <w:rPr>
                <w:rFonts w:ascii="Book Antiqua" w:hAnsi="Book Antiqua"/>
              </w:rPr>
              <w:t>Cancer of the rectum (22)</w:t>
            </w:r>
            <w:r w:rsidR="001217F4" w:rsidRPr="00C6588C">
              <w:rPr>
                <w:rFonts w:ascii="Book Antiqua" w:hAnsi="Book Antiqua"/>
                <w:lang w:eastAsia="zh-CN"/>
              </w:rPr>
              <w:t xml:space="preserve">; </w:t>
            </w:r>
            <w:r w:rsidRPr="00C6588C">
              <w:rPr>
                <w:rFonts w:ascii="Book Antiqua" w:hAnsi="Book Antiqua"/>
              </w:rPr>
              <w:t>Rectosigmoid cancer (3)</w:t>
            </w:r>
            <w:r w:rsidR="001217F4" w:rsidRPr="00C6588C">
              <w:rPr>
                <w:rFonts w:ascii="Book Antiqua" w:hAnsi="Book Antiqua"/>
                <w:lang w:eastAsia="zh-CN"/>
              </w:rPr>
              <w:t xml:space="preserve">; </w:t>
            </w:r>
            <w:r w:rsidRPr="00C6588C">
              <w:rPr>
                <w:rFonts w:ascii="Book Antiqua" w:hAnsi="Book Antiqua"/>
              </w:rPr>
              <w:t>Benign disease (4)</w:t>
            </w:r>
          </w:p>
        </w:tc>
        <w:tc>
          <w:tcPr>
            <w:tcW w:w="1423" w:type="dxa"/>
            <w:tcBorders>
              <w:top w:val="single" w:sz="4" w:space="0" w:color="auto"/>
            </w:tcBorders>
            <w:shd w:val="clear" w:color="auto" w:fill="auto"/>
          </w:tcPr>
          <w:p w14:paraId="1D0723CB"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9 (40.9)</w:t>
            </w:r>
          </w:p>
        </w:tc>
      </w:tr>
      <w:tr w:rsidR="007E1CB4" w:rsidRPr="007E1CB4" w14:paraId="7A19A677" w14:textId="77777777" w:rsidTr="00D27A24">
        <w:tc>
          <w:tcPr>
            <w:tcW w:w="1696" w:type="dxa"/>
            <w:shd w:val="clear" w:color="auto" w:fill="auto"/>
          </w:tcPr>
          <w:p w14:paraId="0D9CF0F1" w14:textId="77777777" w:rsidR="007E1CB4" w:rsidRPr="007E1CB4" w:rsidRDefault="001217F4" w:rsidP="001217F4">
            <w:pPr>
              <w:spacing w:after="0" w:afterAutospacing="0" w:line="360" w:lineRule="auto"/>
              <w:jc w:val="both"/>
              <w:rPr>
                <w:rFonts w:ascii="Book Antiqua" w:hAnsi="Book Antiqua"/>
              </w:rPr>
            </w:pPr>
            <w:r>
              <w:rPr>
                <w:rFonts w:ascii="Book Antiqua" w:hAnsi="Book Antiqua" w:hint="eastAsia"/>
                <w:lang w:eastAsia="zh-CN"/>
              </w:rPr>
              <w:t>v</w:t>
            </w:r>
            <w:r w:rsidR="007E1CB4" w:rsidRPr="007E1CB4">
              <w:rPr>
                <w:rFonts w:ascii="Book Antiqua" w:hAnsi="Book Antiqua"/>
              </w:rPr>
              <w:t>on Bernstorff</w:t>
            </w:r>
            <w:r w:rsidRPr="001217F4">
              <w:rPr>
                <w:rFonts w:ascii="Book Antiqua" w:hAnsi="Book Antiqua"/>
              </w:rPr>
              <w:t xml:space="preserve">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2</w:t>
            </w:r>
            <w:r w:rsidRPr="001217F4">
              <w:rPr>
                <w:rFonts w:ascii="Book Antiqua" w:hAnsi="Book Antiqua" w:hint="eastAsia"/>
                <w:vertAlign w:val="superscript"/>
                <w:lang w:eastAsia="zh-CN"/>
              </w:rPr>
              <w:t>7]</w:t>
            </w:r>
            <w:r>
              <w:rPr>
                <w:rFonts w:ascii="Book Antiqua" w:hAnsi="Book Antiqua" w:hint="eastAsia"/>
                <w:lang w:eastAsia="zh-CN"/>
              </w:rPr>
              <w:t>,</w:t>
            </w:r>
            <w:r w:rsidR="007E1CB4" w:rsidRPr="007E1CB4">
              <w:rPr>
                <w:rFonts w:ascii="Book Antiqua" w:hAnsi="Book Antiqua"/>
              </w:rPr>
              <w:t xml:space="preserve"> 2009</w:t>
            </w:r>
          </w:p>
        </w:tc>
        <w:tc>
          <w:tcPr>
            <w:tcW w:w="709" w:type="dxa"/>
            <w:shd w:val="clear" w:color="auto" w:fill="auto"/>
          </w:tcPr>
          <w:p w14:paraId="58D406A5"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26</w:t>
            </w:r>
          </w:p>
        </w:tc>
        <w:tc>
          <w:tcPr>
            <w:tcW w:w="1985" w:type="dxa"/>
            <w:shd w:val="clear" w:color="auto" w:fill="auto"/>
          </w:tcPr>
          <w:p w14:paraId="590FD184"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Lower rectum</w:t>
            </w:r>
            <w:r w:rsidR="001217F4">
              <w:rPr>
                <w:rFonts w:ascii="Book Antiqua" w:hAnsi="Book Antiqua" w:hint="eastAsia"/>
                <w:lang w:eastAsia="zh-CN"/>
              </w:rPr>
              <w:t xml:space="preserve">; </w:t>
            </w:r>
            <w:r w:rsidRPr="007E1CB4">
              <w:rPr>
                <w:rFonts w:ascii="Book Antiqua" w:hAnsi="Book Antiqua"/>
              </w:rPr>
              <w:t>Ileorectal</w:t>
            </w:r>
          </w:p>
        </w:tc>
        <w:tc>
          <w:tcPr>
            <w:tcW w:w="2409" w:type="dxa"/>
            <w:shd w:val="clear" w:color="auto" w:fill="auto"/>
          </w:tcPr>
          <w:p w14:paraId="4EE58C2B"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Local peritonitis</w:t>
            </w:r>
          </w:p>
        </w:tc>
        <w:tc>
          <w:tcPr>
            <w:tcW w:w="3119" w:type="dxa"/>
            <w:shd w:val="clear" w:color="auto" w:fill="auto"/>
          </w:tcPr>
          <w:p w14:paraId="573F37F1" w14:textId="77777777" w:rsidR="007E1CB4" w:rsidRPr="002C72D6" w:rsidRDefault="007E1CB4" w:rsidP="001217F4">
            <w:pPr>
              <w:spacing w:after="0" w:afterAutospacing="0" w:line="360" w:lineRule="auto"/>
              <w:jc w:val="both"/>
              <w:rPr>
                <w:rFonts w:ascii="Book Antiqua" w:hAnsi="Book Antiqua"/>
                <w:lang w:val="en-US"/>
              </w:rPr>
            </w:pPr>
            <w:r w:rsidRPr="00C6588C">
              <w:rPr>
                <w:rFonts w:ascii="Book Antiqua" w:hAnsi="Book Antiqua"/>
              </w:rPr>
              <w:t>Cancer of the rectum + rectosigmoid</w:t>
            </w:r>
          </w:p>
        </w:tc>
        <w:tc>
          <w:tcPr>
            <w:tcW w:w="1423" w:type="dxa"/>
            <w:shd w:val="clear" w:color="auto" w:fill="auto"/>
          </w:tcPr>
          <w:p w14:paraId="2F520F17"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14 (54)</w:t>
            </w:r>
          </w:p>
        </w:tc>
      </w:tr>
      <w:tr w:rsidR="007E1CB4" w:rsidRPr="007E1CB4" w14:paraId="28D861E3" w14:textId="77777777" w:rsidTr="00D27A24">
        <w:tc>
          <w:tcPr>
            <w:tcW w:w="1696" w:type="dxa"/>
            <w:shd w:val="clear" w:color="auto" w:fill="auto"/>
          </w:tcPr>
          <w:p w14:paraId="45141D83"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 xml:space="preserve">Riss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30</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2010</w:t>
            </w:r>
          </w:p>
        </w:tc>
        <w:tc>
          <w:tcPr>
            <w:tcW w:w="709" w:type="dxa"/>
            <w:shd w:val="clear" w:color="auto" w:fill="auto"/>
          </w:tcPr>
          <w:p w14:paraId="2FBD1537"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20</w:t>
            </w:r>
          </w:p>
        </w:tc>
        <w:tc>
          <w:tcPr>
            <w:tcW w:w="1985" w:type="dxa"/>
            <w:shd w:val="clear" w:color="auto" w:fill="auto"/>
          </w:tcPr>
          <w:p w14:paraId="03E3A4AB"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Lower rectum</w:t>
            </w:r>
            <w:r w:rsidR="001217F4">
              <w:rPr>
                <w:rFonts w:ascii="Book Antiqua" w:hAnsi="Book Antiqua" w:hint="eastAsia"/>
                <w:lang w:eastAsia="zh-CN"/>
              </w:rPr>
              <w:t xml:space="preserve">; </w:t>
            </w:r>
            <w:r w:rsidRPr="007E1CB4">
              <w:rPr>
                <w:rFonts w:ascii="Book Antiqua" w:hAnsi="Book Antiqua"/>
              </w:rPr>
              <w:t>Middle rectum</w:t>
            </w:r>
          </w:p>
        </w:tc>
        <w:tc>
          <w:tcPr>
            <w:tcW w:w="2409" w:type="dxa"/>
            <w:shd w:val="clear" w:color="auto" w:fill="auto"/>
          </w:tcPr>
          <w:p w14:paraId="4F30E4C0"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Not reported</w:t>
            </w:r>
          </w:p>
        </w:tc>
        <w:tc>
          <w:tcPr>
            <w:tcW w:w="3119" w:type="dxa"/>
            <w:shd w:val="clear" w:color="auto" w:fill="auto"/>
          </w:tcPr>
          <w:p w14:paraId="21C46F2C"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Cancer of the rectum</w:t>
            </w:r>
          </w:p>
        </w:tc>
        <w:tc>
          <w:tcPr>
            <w:tcW w:w="1423" w:type="dxa"/>
            <w:shd w:val="clear" w:color="auto" w:fill="auto"/>
          </w:tcPr>
          <w:p w14:paraId="07E9A129"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6 (30)</w:t>
            </w:r>
          </w:p>
        </w:tc>
      </w:tr>
      <w:tr w:rsidR="007E1CB4" w:rsidRPr="007E1CB4" w14:paraId="53C14D5B" w14:textId="77777777" w:rsidTr="00D27A24">
        <w:tc>
          <w:tcPr>
            <w:tcW w:w="1696" w:type="dxa"/>
            <w:shd w:val="clear" w:color="auto" w:fill="auto"/>
          </w:tcPr>
          <w:p w14:paraId="102FF997" w14:textId="77777777" w:rsidR="007E1CB4" w:rsidRPr="007E1CB4" w:rsidRDefault="001217F4" w:rsidP="001217F4">
            <w:pPr>
              <w:spacing w:after="0" w:afterAutospacing="0" w:line="360" w:lineRule="auto"/>
              <w:jc w:val="both"/>
              <w:rPr>
                <w:rFonts w:ascii="Book Antiqua" w:hAnsi="Book Antiqua"/>
              </w:rPr>
            </w:pPr>
            <w:r>
              <w:rPr>
                <w:rFonts w:ascii="Book Antiqua" w:hAnsi="Book Antiqua" w:hint="eastAsia"/>
                <w:lang w:eastAsia="zh-CN"/>
              </w:rPr>
              <w:t>v</w:t>
            </w:r>
            <w:r w:rsidR="007E1CB4" w:rsidRPr="007E1CB4">
              <w:rPr>
                <w:rFonts w:ascii="Book Antiqua" w:hAnsi="Book Antiqua"/>
              </w:rPr>
              <w:t xml:space="preserve">an Koperen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8</w:t>
            </w:r>
            <w:r w:rsidRPr="001217F4">
              <w:rPr>
                <w:rFonts w:ascii="Book Antiqua" w:hAnsi="Book Antiqua" w:hint="eastAsia"/>
                <w:vertAlign w:val="superscript"/>
                <w:lang w:eastAsia="zh-CN"/>
              </w:rPr>
              <w:t>]</w:t>
            </w:r>
            <w:r>
              <w:rPr>
                <w:rFonts w:ascii="Book Antiqua" w:hAnsi="Book Antiqua" w:hint="eastAsia"/>
                <w:lang w:eastAsia="zh-CN"/>
              </w:rPr>
              <w:t xml:space="preserve">, </w:t>
            </w:r>
            <w:r w:rsidR="007E1CB4" w:rsidRPr="007E1CB4">
              <w:rPr>
                <w:rFonts w:ascii="Book Antiqua" w:hAnsi="Book Antiqua"/>
              </w:rPr>
              <w:t>2009</w:t>
            </w:r>
          </w:p>
        </w:tc>
        <w:tc>
          <w:tcPr>
            <w:tcW w:w="709" w:type="dxa"/>
            <w:shd w:val="clear" w:color="auto" w:fill="auto"/>
          </w:tcPr>
          <w:p w14:paraId="1B86CB35"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16</w:t>
            </w:r>
          </w:p>
        </w:tc>
        <w:tc>
          <w:tcPr>
            <w:tcW w:w="1985" w:type="dxa"/>
            <w:shd w:val="clear" w:color="auto" w:fill="auto"/>
          </w:tcPr>
          <w:p w14:paraId="1D2E7052"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Lower rectum</w:t>
            </w:r>
            <w:r w:rsidR="001217F4">
              <w:rPr>
                <w:rFonts w:ascii="Book Antiqua" w:hAnsi="Book Antiqua" w:hint="eastAsia"/>
                <w:lang w:eastAsia="zh-CN"/>
              </w:rPr>
              <w:t xml:space="preserve">; </w:t>
            </w:r>
            <w:r w:rsidRPr="007E1CB4">
              <w:rPr>
                <w:rFonts w:ascii="Book Antiqua" w:hAnsi="Book Antiqua"/>
              </w:rPr>
              <w:t>Ileo-anal</w:t>
            </w:r>
          </w:p>
        </w:tc>
        <w:tc>
          <w:tcPr>
            <w:tcW w:w="2409" w:type="dxa"/>
            <w:shd w:val="clear" w:color="auto" w:fill="auto"/>
          </w:tcPr>
          <w:p w14:paraId="1997B8E2"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Not reported</w:t>
            </w:r>
          </w:p>
        </w:tc>
        <w:tc>
          <w:tcPr>
            <w:tcW w:w="3119" w:type="dxa"/>
            <w:shd w:val="clear" w:color="auto" w:fill="auto"/>
          </w:tcPr>
          <w:p w14:paraId="6C9C6754"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Cancer (13)</w:t>
            </w:r>
            <w:r w:rsidR="001217F4">
              <w:rPr>
                <w:rFonts w:ascii="Book Antiqua" w:hAnsi="Book Antiqua" w:hint="eastAsia"/>
                <w:lang w:eastAsia="zh-CN"/>
              </w:rPr>
              <w:t xml:space="preserve">; </w:t>
            </w:r>
            <w:r w:rsidRPr="007E1CB4">
              <w:rPr>
                <w:rFonts w:ascii="Book Antiqua" w:hAnsi="Book Antiqua"/>
              </w:rPr>
              <w:t>Ulcerative colitis (3)</w:t>
            </w:r>
          </w:p>
        </w:tc>
        <w:tc>
          <w:tcPr>
            <w:tcW w:w="1423" w:type="dxa"/>
            <w:shd w:val="clear" w:color="auto" w:fill="auto"/>
          </w:tcPr>
          <w:p w14:paraId="4734E851"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9 (56)</w:t>
            </w:r>
          </w:p>
        </w:tc>
      </w:tr>
      <w:tr w:rsidR="007E1CB4" w:rsidRPr="007E1CB4" w14:paraId="0DC7CBAF" w14:textId="77777777" w:rsidTr="00D27A24">
        <w:tc>
          <w:tcPr>
            <w:tcW w:w="1696" w:type="dxa"/>
            <w:shd w:val="clear" w:color="auto" w:fill="auto"/>
          </w:tcPr>
          <w:p w14:paraId="39C18569"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 xml:space="preserve">Nerup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25</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2013</w:t>
            </w:r>
          </w:p>
        </w:tc>
        <w:tc>
          <w:tcPr>
            <w:tcW w:w="709" w:type="dxa"/>
            <w:shd w:val="clear" w:color="auto" w:fill="auto"/>
          </w:tcPr>
          <w:p w14:paraId="5027CF75"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13</w:t>
            </w:r>
          </w:p>
        </w:tc>
        <w:tc>
          <w:tcPr>
            <w:tcW w:w="1985" w:type="dxa"/>
            <w:shd w:val="clear" w:color="auto" w:fill="auto"/>
          </w:tcPr>
          <w:p w14:paraId="224E8BD4"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Lower rectum</w:t>
            </w:r>
          </w:p>
        </w:tc>
        <w:tc>
          <w:tcPr>
            <w:tcW w:w="2409" w:type="dxa"/>
            <w:shd w:val="clear" w:color="auto" w:fill="auto"/>
          </w:tcPr>
          <w:p w14:paraId="3A571311" w14:textId="77777777" w:rsidR="007E1CB4" w:rsidRPr="007E1CB4" w:rsidRDefault="007E1CB4" w:rsidP="001217F4">
            <w:pPr>
              <w:spacing w:after="0" w:afterAutospacing="0" w:line="360" w:lineRule="auto"/>
              <w:jc w:val="both"/>
              <w:rPr>
                <w:rFonts w:ascii="Book Antiqua" w:hAnsi="Book Antiqua" w:cstheme="minorHAnsi"/>
                <w:lang w:eastAsia="zh-CN"/>
              </w:rPr>
            </w:pPr>
            <w:r w:rsidRPr="007E1CB4">
              <w:rPr>
                <w:rFonts w:ascii="Book Antiqua" w:hAnsi="Book Antiqua" w:cstheme="minorHAnsi"/>
              </w:rPr>
              <w:t>Local peritonitis</w:t>
            </w:r>
          </w:p>
        </w:tc>
        <w:tc>
          <w:tcPr>
            <w:tcW w:w="3119" w:type="dxa"/>
            <w:shd w:val="clear" w:color="auto" w:fill="auto"/>
          </w:tcPr>
          <w:p w14:paraId="39833EDB"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Cancer</w:t>
            </w:r>
          </w:p>
        </w:tc>
        <w:tc>
          <w:tcPr>
            <w:tcW w:w="1423" w:type="dxa"/>
            <w:shd w:val="clear" w:color="auto" w:fill="auto"/>
          </w:tcPr>
          <w:p w14:paraId="7B0F1C90"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6</w:t>
            </w:r>
            <w:r w:rsidR="001217F4">
              <w:rPr>
                <w:rFonts w:ascii="Book Antiqua" w:hAnsi="Book Antiqua" w:hint="eastAsia"/>
                <w:lang w:eastAsia="zh-CN"/>
              </w:rPr>
              <w:t xml:space="preserve"> </w:t>
            </w:r>
            <w:r w:rsidRPr="007E1CB4">
              <w:rPr>
                <w:rFonts w:ascii="Book Antiqua" w:hAnsi="Book Antiqua"/>
              </w:rPr>
              <w:t>(46.1)</w:t>
            </w:r>
          </w:p>
        </w:tc>
      </w:tr>
      <w:tr w:rsidR="007E1CB4" w:rsidRPr="007E1CB4" w14:paraId="35DB59C7" w14:textId="77777777" w:rsidTr="00D27A24">
        <w:tc>
          <w:tcPr>
            <w:tcW w:w="1696" w:type="dxa"/>
            <w:shd w:val="clear" w:color="auto" w:fill="auto"/>
          </w:tcPr>
          <w:p w14:paraId="44DDA65B"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 xml:space="preserve">Mees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23</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2008</w:t>
            </w:r>
          </w:p>
        </w:tc>
        <w:tc>
          <w:tcPr>
            <w:tcW w:w="709" w:type="dxa"/>
            <w:shd w:val="clear" w:color="auto" w:fill="auto"/>
          </w:tcPr>
          <w:p w14:paraId="0643CA3A"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5</w:t>
            </w:r>
          </w:p>
        </w:tc>
        <w:tc>
          <w:tcPr>
            <w:tcW w:w="1985" w:type="dxa"/>
            <w:shd w:val="clear" w:color="auto" w:fill="auto"/>
          </w:tcPr>
          <w:p w14:paraId="71B1CC63"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Lower rectum</w:t>
            </w:r>
          </w:p>
        </w:tc>
        <w:tc>
          <w:tcPr>
            <w:tcW w:w="2409" w:type="dxa"/>
            <w:shd w:val="clear" w:color="auto" w:fill="auto"/>
          </w:tcPr>
          <w:p w14:paraId="4CFAF071" w14:textId="77777777" w:rsidR="007E1CB4" w:rsidRPr="00326CDC" w:rsidRDefault="007E1CB4" w:rsidP="001217F4">
            <w:pPr>
              <w:spacing w:after="0" w:afterAutospacing="0" w:line="360" w:lineRule="auto"/>
              <w:jc w:val="both"/>
              <w:rPr>
                <w:rFonts w:ascii="Book Antiqua" w:hAnsi="Book Antiqua" w:cstheme="minorHAnsi"/>
                <w:lang w:val="en-US"/>
              </w:rPr>
            </w:pPr>
            <w:r w:rsidRPr="00C6588C">
              <w:rPr>
                <w:rFonts w:ascii="Book Antiqua" w:hAnsi="Book Antiqua" w:cstheme="minorHAnsi"/>
              </w:rPr>
              <w:t xml:space="preserve">Local peritonitis Abscess (&gt; 3 </w:t>
            </w:r>
            <w:r w:rsidR="001217F4" w:rsidRPr="00C6588C">
              <w:rPr>
                <w:rFonts w:ascii="Book Antiqua" w:hAnsi="Book Antiqua" w:cstheme="minorHAnsi"/>
                <w:lang w:eastAsia="zh-CN"/>
              </w:rPr>
              <w:t xml:space="preserve">cm </w:t>
            </w:r>
            <w:r w:rsidR="001217F4" w:rsidRPr="00C6588C">
              <w:rPr>
                <w:rFonts w:ascii="Book Antiqua" w:hAnsi="Book Antiqua" w:cs="Book Antiqua"/>
                <w:color w:val="000000"/>
              </w:rPr>
              <w:t>×</w:t>
            </w:r>
            <w:r w:rsidRPr="00C6588C">
              <w:rPr>
                <w:rFonts w:ascii="Book Antiqua" w:hAnsi="Book Antiqua" w:cstheme="minorHAnsi"/>
              </w:rPr>
              <w:t xml:space="preserve"> 3</w:t>
            </w:r>
            <w:r w:rsidR="001217F4" w:rsidRPr="00C6588C">
              <w:rPr>
                <w:rFonts w:ascii="Book Antiqua" w:hAnsi="Book Antiqua" w:cstheme="minorHAnsi"/>
                <w:lang w:eastAsia="zh-CN"/>
              </w:rPr>
              <w:t xml:space="preserve"> </w:t>
            </w:r>
            <w:r w:rsidRPr="00C6588C">
              <w:rPr>
                <w:rFonts w:ascii="Book Antiqua" w:hAnsi="Book Antiqua" w:cstheme="minorHAnsi"/>
              </w:rPr>
              <w:t xml:space="preserve">cm, or &lt; 10 </w:t>
            </w:r>
            <w:r w:rsidR="001217F4" w:rsidRPr="00C6588C">
              <w:rPr>
                <w:rFonts w:ascii="Book Antiqua" w:hAnsi="Book Antiqua" w:cstheme="minorHAnsi"/>
                <w:lang w:eastAsia="zh-CN"/>
              </w:rPr>
              <w:t xml:space="preserve">cm </w:t>
            </w:r>
            <w:r w:rsidR="001217F4" w:rsidRPr="00C6588C">
              <w:rPr>
                <w:rFonts w:ascii="Book Antiqua" w:hAnsi="Book Antiqua" w:cs="Book Antiqua"/>
                <w:color w:val="000000"/>
              </w:rPr>
              <w:t>×</w:t>
            </w:r>
            <w:r w:rsidR="001217F4" w:rsidRPr="00C6588C">
              <w:rPr>
                <w:rFonts w:ascii="Book Antiqua" w:hAnsi="Book Antiqua" w:cs="Book Antiqua"/>
                <w:color w:val="000000"/>
                <w:lang w:eastAsia="zh-CN"/>
              </w:rPr>
              <w:t xml:space="preserve"> </w:t>
            </w:r>
            <w:r w:rsidRPr="00C6588C">
              <w:rPr>
                <w:rFonts w:ascii="Book Antiqua" w:hAnsi="Book Antiqua" w:cstheme="minorHAnsi"/>
              </w:rPr>
              <w:t>10 cm)</w:t>
            </w:r>
          </w:p>
        </w:tc>
        <w:tc>
          <w:tcPr>
            <w:tcW w:w="3119" w:type="dxa"/>
            <w:shd w:val="clear" w:color="auto" w:fill="auto"/>
          </w:tcPr>
          <w:p w14:paraId="51E71044"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Cancer of the rectum</w:t>
            </w:r>
          </w:p>
        </w:tc>
        <w:tc>
          <w:tcPr>
            <w:tcW w:w="1423" w:type="dxa"/>
            <w:shd w:val="clear" w:color="auto" w:fill="auto"/>
          </w:tcPr>
          <w:p w14:paraId="2867EC27" w14:textId="77777777" w:rsidR="007E1CB4" w:rsidRPr="007E1CB4" w:rsidRDefault="001217F4" w:rsidP="001217F4">
            <w:pPr>
              <w:spacing w:after="0" w:afterAutospacing="0" w:line="360" w:lineRule="auto"/>
              <w:jc w:val="both"/>
              <w:rPr>
                <w:rFonts w:ascii="Book Antiqua" w:hAnsi="Book Antiqua"/>
              </w:rPr>
            </w:pPr>
            <w:r>
              <w:rPr>
                <w:rFonts w:ascii="Book Antiqua" w:hAnsi="Book Antiqua" w:hint="eastAsia"/>
                <w:lang w:eastAsia="zh-CN"/>
              </w:rPr>
              <w:t>N</w:t>
            </w:r>
            <w:r w:rsidR="007E1CB4" w:rsidRPr="007E1CB4">
              <w:rPr>
                <w:rFonts w:ascii="Book Antiqua" w:hAnsi="Book Antiqua"/>
              </w:rPr>
              <w:t>o</w:t>
            </w:r>
          </w:p>
        </w:tc>
      </w:tr>
      <w:tr w:rsidR="007E1CB4" w:rsidRPr="007E1CB4" w14:paraId="49D5F502" w14:textId="77777777" w:rsidTr="00D27A24">
        <w:tc>
          <w:tcPr>
            <w:tcW w:w="1696" w:type="dxa"/>
            <w:shd w:val="clear" w:color="auto" w:fill="auto"/>
          </w:tcPr>
          <w:p w14:paraId="3B0FF751"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 xml:space="preserve">Arezzo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15</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2015</w:t>
            </w:r>
          </w:p>
        </w:tc>
        <w:tc>
          <w:tcPr>
            <w:tcW w:w="709" w:type="dxa"/>
            <w:shd w:val="clear" w:color="auto" w:fill="auto"/>
          </w:tcPr>
          <w:p w14:paraId="6E8FB7F6"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14</w:t>
            </w:r>
          </w:p>
        </w:tc>
        <w:tc>
          <w:tcPr>
            <w:tcW w:w="1985" w:type="dxa"/>
            <w:shd w:val="clear" w:color="auto" w:fill="auto"/>
          </w:tcPr>
          <w:p w14:paraId="1A915AE5"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Lower rectum</w:t>
            </w:r>
          </w:p>
        </w:tc>
        <w:tc>
          <w:tcPr>
            <w:tcW w:w="2409" w:type="dxa"/>
            <w:shd w:val="clear" w:color="auto" w:fill="auto"/>
          </w:tcPr>
          <w:p w14:paraId="5558C6DA"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Local peritonitis</w:t>
            </w:r>
          </w:p>
        </w:tc>
        <w:tc>
          <w:tcPr>
            <w:tcW w:w="3119" w:type="dxa"/>
            <w:shd w:val="clear" w:color="auto" w:fill="auto"/>
          </w:tcPr>
          <w:p w14:paraId="49D173DC" w14:textId="77777777" w:rsidR="007E1CB4" w:rsidRPr="002C72D6" w:rsidRDefault="007E1CB4" w:rsidP="001217F4">
            <w:pPr>
              <w:spacing w:after="0" w:afterAutospacing="0" w:line="360" w:lineRule="auto"/>
              <w:jc w:val="both"/>
              <w:rPr>
                <w:rFonts w:ascii="Book Antiqua" w:hAnsi="Book Antiqua"/>
                <w:lang w:val="en-US"/>
              </w:rPr>
            </w:pPr>
            <w:r w:rsidRPr="00C6588C">
              <w:rPr>
                <w:rFonts w:ascii="Book Antiqua" w:hAnsi="Book Antiqua"/>
              </w:rPr>
              <w:t>Cancer of the rectum (7)</w:t>
            </w:r>
          </w:p>
          <w:p w14:paraId="03569086" w14:textId="77777777" w:rsidR="007E1CB4" w:rsidRPr="002C72D6" w:rsidRDefault="007E1CB4" w:rsidP="001217F4">
            <w:pPr>
              <w:spacing w:after="0" w:afterAutospacing="0" w:line="360" w:lineRule="auto"/>
              <w:jc w:val="both"/>
              <w:rPr>
                <w:rFonts w:ascii="Book Antiqua" w:hAnsi="Book Antiqua"/>
                <w:lang w:val="en-US"/>
              </w:rPr>
            </w:pPr>
            <w:r w:rsidRPr="00C6588C">
              <w:rPr>
                <w:rFonts w:ascii="Book Antiqua" w:hAnsi="Book Antiqua"/>
              </w:rPr>
              <w:t>Other (1)</w:t>
            </w:r>
          </w:p>
        </w:tc>
        <w:tc>
          <w:tcPr>
            <w:tcW w:w="1423" w:type="dxa"/>
            <w:shd w:val="clear" w:color="auto" w:fill="auto"/>
          </w:tcPr>
          <w:p w14:paraId="2AF310BD"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7</w:t>
            </w:r>
            <w:r w:rsidR="001217F4">
              <w:rPr>
                <w:rFonts w:ascii="Book Antiqua" w:hAnsi="Book Antiqua" w:hint="eastAsia"/>
                <w:lang w:eastAsia="zh-CN"/>
              </w:rPr>
              <w:t xml:space="preserve"> </w:t>
            </w:r>
            <w:r w:rsidRPr="007E1CB4">
              <w:rPr>
                <w:rFonts w:ascii="Book Antiqua" w:hAnsi="Book Antiqua"/>
              </w:rPr>
              <w:t>(50)</w:t>
            </w:r>
          </w:p>
        </w:tc>
      </w:tr>
      <w:tr w:rsidR="007E1CB4" w:rsidRPr="007E1CB4" w14:paraId="5F49D798" w14:textId="77777777" w:rsidTr="00D27A24">
        <w:tc>
          <w:tcPr>
            <w:tcW w:w="1696" w:type="dxa"/>
            <w:shd w:val="clear" w:color="auto" w:fill="auto"/>
          </w:tcPr>
          <w:p w14:paraId="3025191B"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lastRenderedPageBreak/>
              <w:t xml:space="preserve">Strangio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11</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2015</w:t>
            </w:r>
          </w:p>
        </w:tc>
        <w:tc>
          <w:tcPr>
            <w:tcW w:w="709" w:type="dxa"/>
            <w:shd w:val="clear" w:color="auto" w:fill="auto"/>
          </w:tcPr>
          <w:p w14:paraId="1A40F04F"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25</w:t>
            </w:r>
          </w:p>
        </w:tc>
        <w:tc>
          <w:tcPr>
            <w:tcW w:w="1985" w:type="dxa"/>
            <w:shd w:val="clear" w:color="auto" w:fill="auto"/>
          </w:tcPr>
          <w:p w14:paraId="484FD5D3" w14:textId="77777777" w:rsidR="007E1CB4" w:rsidRPr="002C72D6" w:rsidRDefault="007E1CB4" w:rsidP="001217F4">
            <w:pPr>
              <w:spacing w:after="0" w:afterAutospacing="0" w:line="360" w:lineRule="auto"/>
              <w:jc w:val="both"/>
              <w:rPr>
                <w:rFonts w:ascii="Book Antiqua" w:hAnsi="Book Antiqua"/>
                <w:lang w:val="en-US"/>
              </w:rPr>
            </w:pPr>
            <w:r w:rsidRPr="00C6588C">
              <w:rPr>
                <w:rFonts w:ascii="Book Antiqua" w:hAnsi="Book Antiqua"/>
              </w:rPr>
              <w:t>Lower rectum (19)</w:t>
            </w:r>
            <w:r w:rsidR="001217F4" w:rsidRPr="00C6588C">
              <w:rPr>
                <w:rFonts w:ascii="Book Antiqua" w:hAnsi="Book Antiqua"/>
                <w:lang w:eastAsia="zh-CN"/>
              </w:rPr>
              <w:t xml:space="preserve">; </w:t>
            </w:r>
            <w:r w:rsidRPr="00C6588C">
              <w:rPr>
                <w:rFonts w:ascii="Book Antiqua" w:hAnsi="Book Antiqua"/>
              </w:rPr>
              <w:t>Middle rectum (5)</w:t>
            </w:r>
            <w:r w:rsidR="001217F4" w:rsidRPr="00C6588C">
              <w:rPr>
                <w:rFonts w:ascii="Book Antiqua" w:hAnsi="Book Antiqua"/>
                <w:lang w:eastAsia="zh-CN"/>
              </w:rPr>
              <w:t xml:space="preserve">; </w:t>
            </w:r>
            <w:r w:rsidRPr="00C6588C">
              <w:rPr>
                <w:rFonts w:ascii="Book Antiqua" w:hAnsi="Book Antiqua"/>
              </w:rPr>
              <w:t>Ileoanal (1)</w:t>
            </w:r>
          </w:p>
        </w:tc>
        <w:tc>
          <w:tcPr>
            <w:tcW w:w="2409" w:type="dxa"/>
            <w:shd w:val="clear" w:color="auto" w:fill="auto"/>
          </w:tcPr>
          <w:p w14:paraId="39CAD24D" w14:textId="77777777" w:rsidR="007E1CB4" w:rsidRPr="002C72D6" w:rsidRDefault="007E1CB4" w:rsidP="001217F4">
            <w:pPr>
              <w:spacing w:after="0" w:afterAutospacing="0" w:line="360" w:lineRule="auto"/>
              <w:jc w:val="both"/>
              <w:rPr>
                <w:rFonts w:ascii="Book Antiqua" w:hAnsi="Book Antiqua"/>
                <w:lang w:val="en-US" w:eastAsia="zh-CN"/>
              </w:rPr>
            </w:pPr>
            <w:r w:rsidRPr="00C6588C">
              <w:rPr>
                <w:rFonts w:ascii="Book Antiqua" w:hAnsi="Book Antiqua"/>
              </w:rPr>
              <w:t>Local peritonitis</w:t>
            </w:r>
            <w:r w:rsidR="001217F4" w:rsidRPr="00C6588C">
              <w:rPr>
                <w:rFonts w:ascii="Book Antiqua" w:hAnsi="Book Antiqua"/>
                <w:lang w:eastAsia="zh-CN"/>
              </w:rPr>
              <w:t xml:space="preserve"> </w:t>
            </w:r>
            <w:r w:rsidRPr="00C6588C">
              <w:rPr>
                <w:rFonts w:ascii="Book Antiqua" w:hAnsi="Book Antiqua"/>
              </w:rPr>
              <w:t>Anastomotic leak less than 270</w:t>
            </w:r>
          </w:p>
        </w:tc>
        <w:tc>
          <w:tcPr>
            <w:tcW w:w="3119" w:type="dxa"/>
            <w:shd w:val="clear" w:color="auto" w:fill="auto"/>
          </w:tcPr>
          <w:p w14:paraId="34F294DD"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Rectal</w:t>
            </w:r>
            <w:r w:rsidR="001217F4">
              <w:rPr>
                <w:rFonts w:ascii="Book Antiqua" w:hAnsi="Book Antiqua"/>
              </w:rPr>
              <w:t xml:space="preserve"> cancer (</w:t>
            </w:r>
            <w:r w:rsidRPr="007E1CB4">
              <w:rPr>
                <w:rFonts w:ascii="Book Antiqua" w:hAnsi="Book Antiqua"/>
              </w:rPr>
              <w:t>18)</w:t>
            </w:r>
            <w:r w:rsidR="001217F4">
              <w:rPr>
                <w:rFonts w:ascii="Book Antiqua" w:hAnsi="Book Antiqua" w:hint="eastAsia"/>
                <w:lang w:eastAsia="zh-CN"/>
              </w:rPr>
              <w:t xml:space="preserve">; </w:t>
            </w:r>
            <w:r w:rsidRPr="007E1CB4">
              <w:rPr>
                <w:rFonts w:ascii="Book Antiqua" w:hAnsi="Book Antiqua"/>
              </w:rPr>
              <w:t>Endometriosis (1)</w:t>
            </w:r>
            <w:r w:rsidR="001217F4">
              <w:rPr>
                <w:rFonts w:ascii="Book Antiqua" w:hAnsi="Book Antiqua" w:hint="eastAsia"/>
                <w:lang w:eastAsia="zh-CN"/>
              </w:rPr>
              <w:t xml:space="preserve">; </w:t>
            </w:r>
            <w:r w:rsidRPr="007E1CB4">
              <w:rPr>
                <w:rFonts w:ascii="Book Antiqua" w:hAnsi="Book Antiqua"/>
              </w:rPr>
              <w:t>Left sided colon cancer (4)</w:t>
            </w:r>
            <w:r w:rsidR="001217F4">
              <w:rPr>
                <w:rFonts w:ascii="Book Antiqua" w:hAnsi="Book Antiqua" w:hint="eastAsia"/>
                <w:lang w:eastAsia="zh-CN"/>
              </w:rPr>
              <w:t xml:space="preserve">; </w:t>
            </w:r>
            <w:r w:rsidRPr="007E1CB4">
              <w:rPr>
                <w:rFonts w:ascii="Book Antiqua" w:hAnsi="Book Antiqua"/>
              </w:rPr>
              <w:t>Diverticulitis (1)</w:t>
            </w:r>
            <w:r w:rsidR="001217F4">
              <w:rPr>
                <w:rFonts w:ascii="Book Antiqua" w:hAnsi="Book Antiqua" w:hint="eastAsia"/>
                <w:lang w:eastAsia="zh-CN"/>
              </w:rPr>
              <w:t xml:space="preserve">; </w:t>
            </w:r>
            <w:r w:rsidRPr="007E1CB4">
              <w:rPr>
                <w:rFonts w:ascii="Book Antiqua" w:hAnsi="Book Antiqua"/>
              </w:rPr>
              <w:t>Ulcerative colitis (1)</w:t>
            </w:r>
          </w:p>
        </w:tc>
        <w:tc>
          <w:tcPr>
            <w:tcW w:w="1423" w:type="dxa"/>
            <w:shd w:val="clear" w:color="auto" w:fill="auto"/>
          </w:tcPr>
          <w:p w14:paraId="5945A14C"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18 (84)</w:t>
            </w:r>
          </w:p>
        </w:tc>
      </w:tr>
      <w:tr w:rsidR="007E1CB4" w:rsidRPr="007E1CB4" w14:paraId="06ED0234" w14:textId="77777777" w:rsidTr="00D27A24">
        <w:tc>
          <w:tcPr>
            <w:tcW w:w="1696" w:type="dxa"/>
            <w:shd w:val="clear" w:color="auto" w:fill="auto"/>
          </w:tcPr>
          <w:p w14:paraId="2EE0CD25"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 xml:space="preserve">Mussetto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31</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2017</w:t>
            </w:r>
          </w:p>
        </w:tc>
        <w:tc>
          <w:tcPr>
            <w:tcW w:w="709" w:type="dxa"/>
            <w:shd w:val="clear" w:color="auto" w:fill="auto"/>
          </w:tcPr>
          <w:p w14:paraId="012ABFA4"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11</w:t>
            </w:r>
          </w:p>
        </w:tc>
        <w:tc>
          <w:tcPr>
            <w:tcW w:w="1985" w:type="dxa"/>
            <w:shd w:val="clear" w:color="auto" w:fill="auto"/>
          </w:tcPr>
          <w:p w14:paraId="600696B9"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Lower rectum(8)</w:t>
            </w:r>
            <w:r w:rsidR="001217F4">
              <w:rPr>
                <w:rFonts w:ascii="Book Antiqua" w:hAnsi="Book Antiqua" w:hint="eastAsia"/>
                <w:lang w:eastAsia="zh-CN"/>
              </w:rPr>
              <w:t xml:space="preserve">; </w:t>
            </w:r>
            <w:r w:rsidRPr="007E1CB4">
              <w:rPr>
                <w:rFonts w:ascii="Book Antiqua" w:hAnsi="Book Antiqua"/>
              </w:rPr>
              <w:t>Middle (3)</w:t>
            </w:r>
          </w:p>
        </w:tc>
        <w:tc>
          <w:tcPr>
            <w:tcW w:w="2409" w:type="dxa"/>
            <w:shd w:val="clear" w:color="auto" w:fill="auto"/>
          </w:tcPr>
          <w:p w14:paraId="77D10E1F"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Local peritonitis</w:t>
            </w:r>
          </w:p>
        </w:tc>
        <w:tc>
          <w:tcPr>
            <w:tcW w:w="3119" w:type="dxa"/>
            <w:shd w:val="clear" w:color="auto" w:fill="auto"/>
          </w:tcPr>
          <w:p w14:paraId="2A17BB8A"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Rectal cancer</w:t>
            </w:r>
          </w:p>
        </w:tc>
        <w:tc>
          <w:tcPr>
            <w:tcW w:w="1423" w:type="dxa"/>
            <w:shd w:val="clear" w:color="auto" w:fill="auto"/>
          </w:tcPr>
          <w:p w14:paraId="6B8275C5"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5 (45)</w:t>
            </w:r>
          </w:p>
        </w:tc>
      </w:tr>
      <w:tr w:rsidR="007E1CB4" w:rsidRPr="007E1CB4" w14:paraId="1365D292" w14:textId="77777777" w:rsidTr="00D27A24">
        <w:tc>
          <w:tcPr>
            <w:tcW w:w="1696" w:type="dxa"/>
            <w:shd w:val="clear" w:color="auto" w:fill="auto"/>
          </w:tcPr>
          <w:p w14:paraId="4D7A2D47" w14:textId="77777777" w:rsidR="007E1CB4" w:rsidRPr="007E1CB4" w:rsidRDefault="001217F4" w:rsidP="001217F4">
            <w:pPr>
              <w:spacing w:after="0" w:afterAutospacing="0" w:line="360" w:lineRule="auto"/>
              <w:jc w:val="both"/>
              <w:rPr>
                <w:rFonts w:ascii="Book Antiqua" w:hAnsi="Book Antiqua"/>
              </w:rPr>
            </w:pPr>
            <w:r>
              <w:rPr>
                <w:rFonts w:ascii="Book Antiqua" w:hAnsi="Book Antiqua"/>
              </w:rPr>
              <w:t xml:space="preserve">Keskin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13</w:t>
            </w:r>
            <w:r w:rsidRPr="001217F4">
              <w:rPr>
                <w:rFonts w:ascii="Book Antiqua" w:hAnsi="Book Antiqua" w:hint="eastAsia"/>
                <w:vertAlign w:val="superscript"/>
                <w:lang w:eastAsia="zh-CN"/>
              </w:rPr>
              <w:t>]</w:t>
            </w:r>
            <w:r>
              <w:rPr>
                <w:rFonts w:ascii="Book Antiqua" w:hAnsi="Book Antiqua" w:hint="eastAsia"/>
                <w:lang w:eastAsia="zh-CN"/>
              </w:rPr>
              <w:t xml:space="preserve">, </w:t>
            </w:r>
            <w:r w:rsidR="007E1CB4" w:rsidRPr="007E1CB4">
              <w:rPr>
                <w:rFonts w:ascii="Book Antiqua" w:hAnsi="Book Antiqua"/>
              </w:rPr>
              <w:t>2015</w:t>
            </w:r>
          </w:p>
        </w:tc>
        <w:tc>
          <w:tcPr>
            <w:tcW w:w="709" w:type="dxa"/>
            <w:shd w:val="clear" w:color="auto" w:fill="auto"/>
          </w:tcPr>
          <w:p w14:paraId="6327D2F5"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15</w:t>
            </w:r>
          </w:p>
        </w:tc>
        <w:tc>
          <w:tcPr>
            <w:tcW w:w="1985" w:type="dxa"/>
            <w:shd w:val="clear" w:color="auto" w:fill="auto"/>
          </w:tcPr>
          <w:p w14:paraId="09D4FCDD"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3 (20)</w:t>
            </w:r>
          </w:p>
        </w:tc>
        <w:tc>
          <w:tcPr>
            <w:tcW w:w="2409" w:type="dxa"/>
            <w:shd w:val="clear" w:color="auto" w:fill="auto"/>
          </w:tcPr>
          <w:p w14:paraId="4AF5676D"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Local peritonitis</w:t>
            </w:r>
          </w:p>
        </w:tc>
        <w:tc>
          <w:tcPr>
            <w:tcW w:w="3119" w:type="dxa"/>
            <w:shd w:val="clear" w:color="auto" w:fill="auto"/>
          </w:tcPr>
          <w:p w14:paraId="438DA2D4"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Rectal cancer (12)</w:t>
            </w:r>
            <w:r w:rsidR="001217F4">
              <w:rPr>
                <w:rFonts w:ascii="Book Antiqua" w:hAnsi="Book Antiqua" w:hint="eastAsia"/>
                <w:lang w:eastAsia="zh-CN"/>
              </w:rPr>
              <w:t xml:space="preserve">; </w:t>
            </w:r>
            <w:r w:rsidRPr="007E1CB4">
              <w:rPr>
                <w:rFonts w:ascii="Book Antiqua" w:hAnsi="Book Antiqua"/>
              </w:rPr>
              <w:t>Other (3)</w:t>
            </w:r>
          </w:p>
        </w:tc>
        <w:tc>
          <w:tcPr>
            <w:tcW w:w="1423" w:type="dxa"/>
            <w:shd w:val="clear" w:color="auto" w:fill="auto"/>
          </w:tcPr>
          <w:p w14:paraId="2BAC7DE0"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NR</w:t>
            </w:r>
          </w:p>
        </w:tc>
      </w:tr>
      <w:tr w:rsidR="007E1CB4" w:rsidRPr="007E1CB4" w14:paraId="43351C80" w14:textId="77777777" w:rsidTr="00D27A24">
        <w:tc>
          <w:tcPr>
            <w:tcW w:w="1696" w:type="dxa"/>
            <w:shd w:val="clear" w:color="auto" w:fill="auto"/>
          </w:tcPr>
          <w:p w14:paraId="444BD67F"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 xml:space="preserve">Milito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16</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2017</w:t>
            </w:r>
          </w:p>
        </w:tc>
        <w:tc>
          <w:tcPr>
            <w:tcW w:w="709" w:type="dxa"/>
            <w:shd w:val="clear" w:color="auto" w:fill="auto"/>
          </w:tcPr>
          <w:p w14:paraId="2C70AD77"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14</w:t>
            </w:r>
          </w:p>
        </w:tc>
        <w:tc>
          <w:tcPr>
            <w:tcW w:w="1985" w:type="dxa"/>
            <w:shd w:val="clear" w:color="auto" w:fill="auto"/>
          </w:tcPr>
          <w:p w14:paraId="79BB7436"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Lower rectum</w:t>
            </w:r>
          </w:p>
        </w:tc>
        <w:tc>
          <w:tcPr>
            <w:tcW w:w="2409" w:type="dxa"/>
            <w:shd w:val="clear" w:color="auto" w:fill="auto"/>
          </w:tcPr>
          <w:p w14:paraId="27662E7C"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Local peritonitis</w:t>
            </w:r>
          </w:p>
        </w:tc>
        <w:tc>
          <w:tcPr>
            <w:tcW w:w="3119" w:type="dxa"/>
            <w:shd w:val="clear" w:color="auto" w:fill="auto"/>
          </w:tcPr>
          <w:p w14:paraId="1612100F"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Cancer of the rectum</w:t>
            </w:r>
          </w:p>
        </w:tc>
        <w:tc>
          <w:tcPr>
            <w:tcW w:w="1423" w:type="dxa"/>
            <w:shd w:val="clear" w:color="auto" w:fill="auto"/>
          </w:tcPr>
          <w:p w14:paraId="4DFECE17"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14 (100)</w:t>
            </w:r>
          </w:p>
        </w:tc>
      </w:tr>
      <w:tr w:rsidR="007E1CB4" w:rsidRPr="007E1CB4" w14:paraId="1537D319" w14:textId="77777777" w:rsidTr="00D27A24">
        <w:tc>
          <w:tcPr>
            <w:tcW w:w="1696" w:type="dxa"/>
            <w:shd w:val="clear" w:color="auto" w:fill="auto"/>
          </w:tcPr>
          <w:p w14:paraId="679333AA"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Srinivasamurthy</w:t>
            </w:r>
            <w:r w:rsidR="001217F4">
              <w:rPr>
                <w:rFonts w:ascii="Book Antiqua" w:hAnsi="Book Antiqua" w:hint="eastAsia"/>
                <w:lang w:eastAsia="zh-CN"/>
              </w:rPr>
              <w:t xml:space="preserve">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14</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2013</w:t>
            </w:r>
          </w:p>
        </w:tc>
        <w:tc>
          <w:tcPr>
            <w:tcW w:w="709" w:type="dxa"/>
            <w:shd w:val="clear" w:color="auto" w:fill="auto"/>
          </w:tcPr>
          <w:p w14:paraId="1531E072"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8</w:t>
            </w:r>
          </w:p>
        </w:tc>
        <w:tc>
          <w:tcPr>
            <w:tcW w:w="1985" w:type="dxa"/>
            <w:shd w:val="clear" w:color="auto" w:fill="auto"/>
          </w:tcPr>
          <w:p w14:paraId="357C272B"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Lower rectum</w:t>
            </w:r>
            <w:r w:rsidR="001217F4">
              <w:rPr>
                <w:rFonts w:ascii="Book Antiqua" w:hAnsi="Book Antiqua" w:hint="eastAsia"/>
                <w:lang w:eastAsia="zh-CN"/>
              </w:rPr>
              <w:t>; I</w:t>
            </w:r>
            <w:r w:rsidRPr="007E1CB4">
              <w:rPr>
                <w:rFonts w:ascii="Book Antiqua" w:hAnsi="Book Antiqua"/>
              </w:rPr>
              <w:t>leoanal</w:t>
            </w:r>
          </w:p>
        </w:tc>
        <w:tc>
          <w:tcPr>
            <w:tcW w:w="2409" w:type="dxa"/>
            <w:shd w:val="clear" w:color="auto" w:fill="auto"/>
          </w:tcPr>
          <w:p w14:paraId="76F76779"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Not reported</w:t>
            </w:r>
          </w:p>
        </w:tc>
        <w:tc>
          <w:tcPr>
            <w:tcW w:w="3119" w:type="dxa"/>
            <w:shd w:val="clear" w:color="auto" w:fill="auto"/>
          </w:tcPr>
          <w:p w14:paraId="0C497868" w14:textId="77777777" w:rsidR="007E1CB4" w:rsidRPr="002C72D6" w:rsidRDefault="007E1CB4" w:rsidP="001217F4">
            <w:pPr>
              <w:spacing w:after="0" w:afterAutospacing="0" w:line="360" w:lineRule="auto"/>
              <w:jc w:val="both"/>
              <w:rPr>
                <w:rFonts w:ascii="Book Antiqua" w:hAnsi="Book Antiqua"/>
                <w:lang w:val="en-US"/>
              </w:rPr>
            </w:pPr>
            <w:r w:rsidRPr="00C6588C">
              <w:rPr>
                <w:rFonts w:ascii="Book Antiqua" w:hAnsi="Book Antiqua"/>
              </w:rPr>
              <w:t>Ulcerative colitis (1)</w:t>
            </w:r>
            <w:r w:rsidR="001217F4" w:rsidRPr="00C6588C">
              <w:rPr>
                <w:rFonts w:ascii="Book Antiqua" w:hAnsi="Book Antiqua"/>
                <w:lang w:eastAsia="zh-CN"/>
              </w:rPr>
              <w:t xml:space="preserve">; </w:t>
            </w:r>
            <w:r w:rsidRPr="00C6588C">
              <w:rPr>
                <w:rFonts w:ascii="Book Antiqua" w:hAnsi="Book Antiqua"/>
              </w:rPr>
              <w:t>Cancer of the rectum (8)</w:t>
            </w:r>
          </w:p>
        </w:tc>
        <w:tc>
          <w:tcPr>
            <w:tcW w:w="1423" w:type="dxa"/>
            <w:shd w:val="clear" w:color="auto" w:fill="auto"/>
          </w:tcPr>
          <w:p w14:paraId="799CF389"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8 (100)</w:t>
            </w:r>
          </w:p>
        </w:tc>
      </w:tr>
      <w:tr w:rsidR="007E1CB4" w:rsidRPr="007E1CB4" w14:paraId="446AA610" w14:textId="77777777" w:rsidTr="00D27A24">
        <w:tc>
          <w:tcPr>
            <w:tcW w:w="1696" w:type="dxa"/>
            <w:shd w:val="clear" w:color="auto" w:fill="auto"/>
          </w:tcPr>
          <w:p w14:paraId="19AA112B"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 xml:space="preserve">Abdalla </w:t>
            </w:r>
            <w:r w:rsidR="001217F4" w:rsidRPr="001217F4">
              <w:rPr>
                <w:rFonts w:ascii="Book Antiqua" w:hAnsi="Book Antiqua" w:hint="eastAsia"/>
                <w:i/>
                <w:lang w:eastAsia="zh-CN"/>
              </w:rPr>
              <w:t>et al</w:t>
            </w:r>
            <w:r w:rsidR="001217F4" w:rsidRPr="001217F4">
              <w:rPr>
                <w:rFonts w:ascii="Book Antiqua" w:hAnsi="Book Antiqua" w:hint="eastAsia"/>
                <w:vertAlign w:val="superscript"/>
                <w:lang w:eastAsia="zh-CN"/>
              </w:rPr>
              <w:t>[</w:t>
            </w:r>
            <w:r w:rsidR="001217F4">
              <w:rPr>
                <w:rFonts w:ascii="Book Antiqua" w:hAnsi="Book Antiqua" w:hint="eastAsia"/>
                <w:vertAlign w:val="superscript"/>
                <w:lang w:eastAsia="zh-CN"/>
              </w:rPr>
              <w:t>24</w:t>
            </w:r>
            <w:r w:rsidR="001217F4" w:rsidRPr="001217F4">
              <w:rPr>
                <w:rFonts w:ascii="Book Antiqua" w:hAnsi="Book Antiqua" w:hint="eastAsia"/>
                <w:vertAlign w:val="superscript"/>
                <w:lang w:eastAsia="zh-CN"/>
              </w:rPr>
              <w:t>]</w:t>
            </w:r>
            <w:r w:rsidR="001217F4">
              <w:rPr>
                <w:rFonts w:ascii="Book Antiqua" w:hAnsi="Book Antiqua" w:hint="eastAsia"/>
                <w:lang w:eastAsia="zh-CN"/>
              </w:rPr>
              <w:t xml:space="preserve">, </w:t>
            </w:r>
            <w:r w:rsidRPr="007E1CB4">
              <w:rPr>
                <w:rFonts w:ascii="Book Antiqua" w:hAnsi="Book Antiqua"/>
              </w:rPr>
              <w:t>2020</w:t>
            </w:r>
          </w:p>
        </w:tc>
        <w:tc>
          <w:tcPr>
            <w:tcW w:w="709" w:type="dxa"/>
            <w:shd w:val="clear" w:color="auto" w:fill="auto"/>
          </w:tcPr>
          <w:p w14:paraId="2C61631B" w14:textId="77777777" w:rsidR="007E1CB4" w:rsidRPr="007E1CB4" w:rsidRDefault="007E1CB4" w:rsidP="001217F4">
            <w:pPr>
              <w:spacing w:after="0" w:afterAutospacing="0" w:line="360" w:lineRule="auto"/>
              <w:jc w:val="both"/>
              <w:rPr>
                <w:rFonts w:ascii="Book Antiqua" w:hAnsi="Book Antiqua" w:cstheme="minorHAnsi"/>
              </w:rPr>
            </w:pPr>
            <w:r w:rsidRPr="007E1CB4">
              <w:rPr>
                <w:rFonts w:ascii="Book Antiqua" w:hAnsi="Book Antiqua" w:cstheme="minorHAnsi"/>
              </w:rPr>
              <w:t>47</w:t>
            </w:r>
          </w:p>
        </w:tc>
        <w:tc>
          <w:tcPr>
            <w:tcW w:w="1985" w:type="dxa"/>
            <w:shd w:val="clear" w:color="auto" w:fill="auto"/>
          </w:tcPr>
          <w:p w14:paraId="2F23DD66" w14:textId="77777777" w:rsidR="007E1CB4" w:rsidRPr="007E1CB4" w:rsidRDefault="007E1CB4" w:rsidP="001217F4">
            <w:pPr>
              <w:autoSpaceDE w:val="0"/>
              <w:autoSpaceDN w:val="0"/>
              <w:adjustRightInd w:val="0"/>
              <w:spacing w:after="0" w:afterAutospacing="0" w:line="360" w:lineRule="auto"/>
              <w:jc w:val="both"/>
              <w:rPr>
                <w:rFonts w:ascii="Book Antiqua" w:hAnsi="Book Antiqua" w:cstheme="minorHAnsi"/>
                <w:lang w:eastAsia="zh-CN"/>
              </w:rPr>
            </w:pPr>
            <w:r w:rsidRPr="007E1CB4">
              <w:rPr>
                <w:rFonts w:ascii="Book Antiqua" w:hAnsi="Book Antiqua" w:cstheme="minorHAnsi"/>
              </w:rPr>
              <w:t xml:space="preserve">Middle </w:t>
            </w:r>
            <w:r w:rsidR="001217F4">
              <w:rPr>
                <w:rFonts w:ascii="Book Antiqua" w:hAnsi="Book Antiqua" w:cstheme="minorHAnsi" w:hint="eastAsia"/>
                <w:lang w:eastAsia="zh-CN"/>
              </w:rPr>
              <w:t>(</w:t>
            </w:r>
            <w:r w:rsidRPr="007E1CB4">
              <w:rPr>
                <w:rFonts w:ascii="Book Antiqua" w:hAnsi="Book Antiqua" w:cstheme="minorHAnsi"/>
              </w:rPr>
              <w:t>5</w:t>
            </w:r>
            <w:r w:rsidR="001217F4">
              <w:rPr>
                <w:rFonts w:ascii="Book Antiqua" w:hAnsi="Book Antiqua" w:cstheme="minorHAnsi" w:hint="eastAsia"/>
                <w:lang w:eastAsia="zh-CN"/>
              </w:rPr>
              <w:t xml:space="preserve">); </w:t>
            </w:r>
            <w:r w:rsidRPr="007E1CB4">
              <w:rPr>
                <w:rFonts w:ascii="Book Antiqua" w:hAnsi="Book Antiqua" w:cstheme="minorHAnsi"/>
              </w:rPr>
              <w:t xml:space="preserve">Lower </w:t>
            </w:r>
            <w:r w:rsidR="001217F4">
              <w:rPr>
                <w:rFonts w:ascii="Book Antiqua" w:hAnsi="Book Antiqua" w:cstheme="minorHAnsi" w:hint="eastAsia"/>
                <w:lang w:eastAsia="zh-CN"/>
              </w:rPr>
              <w:t>(</w:t>
            </w:r>
            <w:r w:rsidRPr="007E1CB4">
              <w:rPr>
                <w:rFonts w:ascii="Book Antiqua" w:hAnsi="Book Antiqua" w:cstheme="minorHAnsi"/>
              </w:rPr>
              <w:t>42</w:t>
            </w:r>
            <w:r w:rsidR="001217F4">
              <w:rPr>
                <w:rFonts w:ascii="Book Antiqua" w:hAnsi="Book Antiqua" w:cstheme="minorHAnsi" w:hint="eastAsia"/>
                <w:lang w:eastAsia="zh-CN"/>
              </w:rPr>
              <w:t>)</w:t>
            </w:r>
          </w:p>
        </w:tc>
        <w:tc>
          <w:tcPr>
            <w:tcW w:w="2409" w:type="dxa"/>
            <w:shd w:val="clear" w:color="auto" w:fill="auto"/>
          </w:tcPr>
          <w:p w14:paraId="0DF15CB0" w14:textId="77777777" w:rsidR="007E1CB4" w:rsidRPr="007E1CB4" w:rsidRDefault="007E1CB4" w:rsidP="001217F4">
            <w:pPr>
              <w:spacing w:after="0" w:afterAutospacing="0" w:line="360" w:lineRule="auto"/>
              <w:jc w:val="both"/>
              <w:rPr>
                <w:rFonts w:ascii="Book Antiqua" w:hAnsi="Book Antiqua"/>
                <w:lang w:eastAsia="zh-CN"/>
              </w:rPr>
            </w:pPr>
            <w:r w:rsidRPr="007E1CB4">
              <w:rPr>
                <w:rFonts w:ascii="Book Antiqua" w:hAnsi="Book Antiqua"/>
              </w:rPr>
              <w:t>Local peritonitis + asymptomatic leak</w:t>
            </w:r>
          </w:p>
        </w:tc>
        <w:tc>
          <w:tcPr>
            <w:tcW w:w="3119" w:type="dxa"/>
            <w:shd w:val="clear" w:color="auto" w:fill="auto"/>
          </w:tcPr>
          <w:p w14:paraId="7F7D7C1D" w14:textId="77777777" w:rsidR="007E1CB4" w:rsidRPr="002C72D6" w:rsidRDefault="007E1CB4" w:rsidP="001217F4">
            <w:pPr>
              <w:spacing w:after="0" w:afterAutospacing="0" w:line="360" w:lineRule="auto"/>
              <w:jc w:val="both"/>
              <w:rPr>
                <w:rFonts w:ascii="Book Antiqua" w:hAnsi="Book Antiqua"/>
                <w:lang w:val="en-US" w:eastAsia="zh-CN"/>
              </w:rPr>
            </w:pPr>
            <w:r w:rsidRPr="00C6588C">
              <w:rPr>
                <w:rFonts w:ascii="Book Antiqua" w:hAnsi="Book Antiqua"/>
              </w:rPr>
              <w:t xml:space="preserve">Cancer of the rectum </w:t>
            </w:r>
            <w:r w:rsidR="001217F4" w:rsidRPr="00C6588C">
              <w:rPr>
                <w:rFonts w:ascii="Book Antiqua" w:hAnsi="Book Antiqua"/>
                <w:lang w:eastAsia="zh-CN"/>
              </w:rPr>
              <w:t>(</w:t>
            </w:r>
            <w:r w:rsidRPr="00C6588C">
              <w:rPr>
                <w:rFonts w:ascii="Book Antiqua" w:hAnsi="Book Antiqua"/>
              </w:rPr>
              <w:t>44</w:t>
            </w:r>
            <w:r w:rsidR="001217F4" w:rsidRPr="00C6588C">
              <w:rPr>
                <w:rFonts w:ascii="Book Antiqua" w:hAnsi="Book Antiqua"/>
                <w:lang w:eastAsia="zh-CN"/>
              </w:rPr>
              <w:t xml:space="preserve">); </w:t>
            </w:r>
            <w:r w:rsidRPr="00C6588C">
              <w:rPr>
                <w:rFonts w:ascii="Book Antiqua" w:hAnsi="Book Antiqua"/>
              </w:rPr>
              <w:t xml:space="preserve">Other </w:t>
            </w:r>
            <w:r w:rsidR="001217F4" w:rsidRPr="00C6588C">
              <w:rPr>
                <w:rFonts w:ascii="Book Antiqua" w:hAnsi="Book Antiqua"/>
                <w:lang w:eastAsia="zh-CN"/>
              </w:rPr>
              <w:t>(</w:t>
            </w:r>
            <w:r w:rsidRPr="00C6588C">
              <w:rPr>
                <w:rFonts w:ascii="Book Antiqua" w:hAnsi="Book Antiqua"/>
              </w:rPr>
              <w:t>3</w:t>
            </w:r>
            <w:r w:rsidR="001217F4" w:rsidRPr="00C6588C">
              <w:rPr>
                <w:rFonts w:ascii="Book Antiqua" w:hAnsi="Book Antiqua"/>
                <w:lang w:eastAsia="zh-CN"/>
              </w:rPr>
              <w:t>)</w:t>
            </w:r>
          </w:p>
        </w:tc>
        <w:tc>
          <w:tcPr>
            <w:tcW w:w="1423" w:type="dxa"/>
            <w:shd w:val="clear" w:color="auto" w:fill="auto"/>
          </w:tcPr>
          <w:p w14:paraId="0C0F5CE0" w14:textId="77777777" w:rsidR="007E1CB4" w:rsidRPr="007E1CB4" w:rsidRDefault="007E1CB4" w:rsidP="001217F4">
            <w:pPr>
              <w:spacing w:after="0" w:afterAutospacing="0" w:line="360" w:lineRule="auto"/>
              <w:jc w:val="both"/>
              <w:rPr>
                <w:rFonts w:ascii="Book Antiqua" w:hAnsi="Book Antiqua" w:cstheme="minorHAnsi"/>
              </w:rPr>
            </w:pPr>
            <w:r w:rsidRPr="007E1CB4">
              <w:rPr>
                <w:rFonts w:ascii="Book Antiqua" w:hAnsi="Book Antiqua" w:cstheme="minorHAnsi"/>
              </w:rPr>
              <w:t>27 (57.4)</w:t>
            </w:r>
          </w:p>
        </w:tc>
      </w:tr>
      <w:tr w:rsidR="007E1CB4" w:rsidRPr="007E1CB4" w14:paraId="0172B05E" w14:textId="77777777" w:rsidTr="00D27A24">
        <w:tc>
          <w:tcPr>
            <w:tcW w:w="1696" w:type="dxa"/>
            <w:tcBorders>
              <w:bottom w:val="single" w:sz="4" w:space="0" w:color="auto"/>
            </w:tcBorders>
            <w:shd w:val="clear" w:color="auto" w:fill="auto"/>
          </w:tcPr>
          <w:p w14:paraId="4A717F7D" w14:textId="2E619E90" w:rsidR="007E1CB4" w:rsidRPr="007E1CB4" w:rsidRDefault="001217F4" w:rsidP="00116100">
            <w:pPr>
              <w:spacing w:after="0" w:afterAutospacing="0" w:line="360" w:lineRule="auto"/>
              <w:jc w:val="both"/>
              <w:rPr>
                <w:rFonts w:ascii="Book Antiqua" w:hAnsi="Book Antiqua"/>
                <w:lang w:eastAsia="zh-CN"/>
              </w:rPr>
            </w:pPr>
            <w:r w:rsidRPr="001217F4">
              <w:rPr>
                <w:rFonts w:ascii="Book Antiqua" w:hAnsi="Book Antiqua"/>
              </w:rPr>
              <w:t>Kühn</w:t>
            </w:r>
            <w:r w:rsidR="007E1CB4" w:rsidRPr="007E1CB4">
              <w:rPr>
                <w:rFonts w:ascii="Book Antiqua" w:hAnsi="Book Antiqua"/>
              </w:rPr>
              <w:t xml:space="preserve">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sidR="00116100">
              <w:rPr>
                <w:rFonts w:ascii="Book Antiqua" w:hAnsi="Book Antiqua" w:hint="eastAsia"/>
                <w:vertAlign w:val="superscript"/>
                <w:lang w:eastAsia="zh-CN"/>
              </w:rPr>
              <w:t>28</w:t>
            </w:r>
            <w:r w:rsidRPr="001217F4">
              <w:rPr>
                <w:rFonts w:ascii="Book Antiqua" w:hAnsi="Book Antiqua" w:hint="eastAsia"/>
                <w:vertAlign w:val="superscript"/>
                <w:lang w:eastAsia="zh-CN"/>
              </w:rPr>
              <w:t>]</w:t>
            </w:r>
            <w:r>
              <w:rPr>
                <w:rFonts w:ascii="Book Antiqua" w:hAnsi="Book Antiqua" w:hint="eastAsia"/>
                <w:lang w:eastAsia="zh-CN"/>
              </w:rPr>
              <w:t xml:space="preserve">, </w:t>
            </w:r>
            <w:r w:rsidR="00116100" w:rsidRPr="007E1CB4">
              <w:rPr>
                <w:rFonts w:ascii="Book Antiqua" w:hAnsi="Book Antiqua"/>
              </w:rPr>
              <w:t>202</w:t>
            </w:r>
            <w:r w:rsidR="00116100">
              <w:rPr>
                <w:rFonts w:ascii="Book Antiqua" w:hAnsi="Book Antiqua" w:hint="eastAsia"/>
                <w:lang w:eastAsia="zh-CN"/>
              </w:rPr>
              <w:t>1</w:t>
            </w:r>
          </w:p>
        </w:tc>
        <w:tc>
          <w:tcPr>
            <w:tcW w:w="709" w:type="dxa"/>
            <w:tcBorders>
              <w:bottom w:val="single" w:sz="4" w:space="0" w:color="auto"/>
            </w:tcBorders>
            <w:shd w:val="clear" w:color="auto" w:fill="auto"/>
          </w:tcPr>
          <w:p w14:paraId="7F34C9C7" w14:textId="77777777" w:rsidR="007E1CB4" w:rsidRPr="007E1CB4" w:rsidRDefault="007E1CB4" w:rsidP="001217F4">
            <w:pPr>
              <w:spacing w:after="0" w:afterAutospacing="0" w:line="360" w:lineRule="auto"/>
              <w:jc w:val="both"/>
              <w:rPr>
                <w:rFonts w:ascii="Book Antiqua" w:hAnsi="Book Antiqua"/>
              </w:rPr>
            </w:pPr>
            <w:r w:rsidRPr="007E1CB4">
              <w:rPr>
                <w:rFonts w:ascii="Book Antiqua" w:hAnsi="Book Antiqua"/>
              </w:rPr>
              <w:t>281</w:t>
            </w:r>
          </w:p>
        </w:tc>
        <w:tc>
          <w:tcPr>
            <w:tcW w:w="1985" w:type="dxa"/>
            <w:tcBorders>
              <w:bottom w:val="single" w:sz="4" w:space="0" w:color="auto"/>
            </w:tcBorders>
            <w:shd w:val="clear" w:color="auto" w:fill="auto"/>
          </w:tcPr>
          <w:p w14:paraId="272DE2A9" w14:textId="77777777" w:rsidR="007E1CB4" w:rsidRPr="002C72D6" w:rsidRDefault="001217F4" w:rsidP="001217F4">
            <w:pPr>
              <w:spacing w:after="0" w:afterAutospacing="0" w:line="360" w:lineRule="auto"/>
              <w:jc w:val="both"/>
              <w:rPr>
                <w:rFonts w:ascii="Book Antiqua" w:hAnsi="Book Antiqua"/>
                <w:lang w:val="en-US" w:eastAsia="zh-CN"/>
              </w:rPr>
            </w:pPr>
            <w:r w:rsidRPr="00C6588C">
              <w:rPr>
                <w:rFonts w:ascii="Book Antiqua" w:hAnsi="Book Antiqua"/>
              </w:rPr>
              <w:t>Lower rectum</w:t>
            </w:r>
            <w:r w:rsidRPr="00C6588C">
              <w:rPr>
                <w:rFonts w:ascii="Book Antiqua" w:hAnsi="Book Antiqua"/>
                <w:lang w:eastAsia="zh-CN"/>
              </w:rPr>
              <w:t xml:space="preserve">; </w:t>
            </w:r>
            <w:r w:rsidRPr="00C6588C">
              <w:rPr>
                <w:rFonts w:ascii="Book Antiqua" w:hAnsi="Book Antiqua"/>
              </w:rPr>
              <w:t>Ileoanal</w:t>
            </w:r>
            <w:r w:rsidRPr="00C6588C">
              <w:rPr>
                <w:rFonts w:ascii="Book Antiqua" w:hAnsi="Book Antiqua"/>
                <w:lang w:eastAsia="zh-CN"/>
              </w:rPr>
              <w:t xml:space="preserve">; </w:t>
            </w:r>
            <w:r w:rsidR="007E1CB4" w:rsidRPr="00C6588C">
              <w:rPr>
                <w:rFonts w:ascii="Book Antiqua" w:hAnsi="Book Antiqua"/>
              </w:rPr>
              <w:t>Middle rectum</w:t>
            </w:r>
          </w:p>
        </w:tc>
        <w:tc>
          <w:tcPr>
            <w:tcW w:w="2409" w:type="dxa"/>
            <w:tcBorders>
              <w:bottom w:val="single" w:sz="4" w:space="0" w:color="auto"/>
            </w:tcBorders>
            <w:shd w:val="clear" w:color="auto" w:fill="auto"/>
          </w:tcPr>
          <w:p w14:paraId="265D418A" w14:textId="77777777" w:rsidR="007E1CB4" w:rsidRPr="002C72D6" w:rsidRDefault="007E1CB4" w:rsidP="001217F4">
            <w:pPr>
              <w:spacing w:after="0" w:afterAutospacing="0" w:line="360" w:lineRule="auto"/>
              <w:jc w:val="both"/>
              <w:rPr>
                <w:rFonts w:ascii="Book Antiqua" w:hAnsi="Book Antiqua"/>
                <w:lang w:val="en-US" w:eastAsia="zh-CN"/>
              </w:rPr>
            </w:pPr>
            <w:r w:rsidRPr="00C6588C">
              <w:rPr>
                <w:rFonts w:ascii="Book Antiqua" w:hAnsi="Book Antiqua"/>
              </w:rPr>
              <w:t>Local peritonitis extraperitoneal anastomotic leak</w:t>
            </w:r>
            <w:r w:rsidR="001217F4" w:rsidRPr="00C6588C">
              <w:rPr>
                <w:rFonts w:ascii="Book Antiqua" w:hAnsi="Book Antiqua"/>
                <w:lang w:eastAsia="zh-CN"/>
              </w:rPr>
              <w:t xml:space="preserve">; </w:t>
            </w:r>
            <w:r w:rsidRPr="00C6588C">
              <w:rPr>
                <w:rFonts w:ascii="Book Antiqua" w:hAnsi="Book Antiqua"/>
              </w:rPr>
              <w:t>Rectal defect</w:t>
            </w:r>
          </w:p>
        </w:tc>
        <w:tc>
          <w:tcPr>
            <w:tcW w:w="3119" w:type="dxa"/>
            <w:tcBorders>
              <w:bottom w:val="single" w:sz="4" w:space="0" w:color="auto"/>
            </w:tcBorders>
            <w:shd w:val="clear" w:color="auto" w:fill="auto"/>
          </w:tcPr>
          <w:p w14:paraId="62A8244C" w14:textId="77777777" w:rsidR="007E1CB4" w:rsidRPr="002C72D6" w:rsidRDefault="007E1CB4" w:rsidP="00D27A24">
            <w:pPr>
              <w:autoSpaceDE w:val="0"/>
              <w:autoSpaceDN w:val="0"/>
              <w:adjustRightInd w:val="0"/>
              <w:spacing w:after="0" w:afterAutospacing="0" w:line="360" w:lineRule="auto"/>
              <w:jc w:val="both"/>
              <w:rPr>
                <w:rFonts w:ascii="Book Antiqua" w:hAnsi="Book Antiqua"/>
                <w:lang w:val="en-US" w:eastAsia="zh-CN"/>
              </w:rPr>
            </w:pPr>
            <w:r w:rsidRPr="00C6588C">
              <w:rPr>
                <w:rFonts w:ascii="Book Antiqua" w:hAnsi="Book Antiqua" w:cs="STIX-Regular"/>
              </w:rPr>
              <w:t>Sigmoid or rectal cancer</w:t>
            </w:r>
            <w:r w:rsidR="001217F4" w:rsidRPr="00C6588C">
              <w:rPr>
                <w:rFonts w:ascii="Book Antiqua" w:hAnsi="Book Antiqua" w:cs="STIX-Regular"/>
                <w:lang w:eastAsia="zh-CN"/>
              </w:rPr>
              <w:t xml:space="preserve"> </w:t>
            </w:r>
            <w:r w:rsidRPr="00C6588C">
              <w:rPr>
                <w:rFonts w:ascii="Book Antiqua" w:hAnsi="Book Antiqua" w:cs="STIX-Regular"/>
              </w:rPr>
              <w:t>183 (65)</w:t>
            </w:r>
            <w:r w:rsidR="001217F4" w:rsidRPr="00C6588C">
              <w:rPr>
                <w:rFonts w:ascii="Book Antiqua" w:hAnsi="Book Antiqua" w:cs="STIX-Regular"/>
                <w:lang w:eastAsia="zh-CN"/>
              </w:rPr>
              <w:t xml:space="preserve">; </w:t>
            </w:r>
            <w:r w:rsidRPr="00C6588C">
              <w:rPr>
                <w:rFonts w:ascii="Book Antiqua" w:hAnsi="Book Antiqua" w:cs="STIX-Regular"/>
              </w:rPr>
              <w:t>Other malignancies</w:t>
            </w:r>
            <w:r w:rsidR="001217F4" w:rsidRPr="00C6588C">
              <w:rPr>
                <w:rFonts w:ascii="Book Antiqua" w:hAnsi="Book Antiqua" w:cs="STIX-Regular"/>
                <w:lang w:eastAsia="zh-CN"/>
              </w:rPr>
              <w:t xml:space="preserve"> </w:t>
            </w:r>
            <w:r w:rsidRPr="00C6588C">
              <w:rPr>
                <w:rFonts w:ascii="Book Antiqua" w:hAnsi="Book Antiqua" w:cs="STIX-Regular"/>
              </w:rPr>
              <w:t>50 (18)</w:t>
            </w:r>
            <w:r w:rsidR="001217F4" w:rsidRPr="00C6588C">
              <w:rPr>
                <w:rFonts w:ascii="Book Antiqua" w:hAnsi="Book Antiqua" w:cs="STIX-Regular"/>
                <w:lang w:eastAsia="zh-CN"/>
              </w:rPr>
              <w:t xml:space="preserve">; </w:t>
            </w:r>
            <w:r w:rsidRPr="00C6588C">
              <w:rPr>
                <w:rFonts w:ascii="Book Antiqua" w:hAnsi="Book Antiqua" w:cs="STIX-Regular"/>
              </w:rPr>
              <w:t>Diverticular disease 17 (6)</w:t>
            </w:r>
            <w:r w:rsidR="001217F4" w:rsidRPr="00C6588C">
              <w:rPr>
                <w:rFonts w:ascii="Book Antiqua" w:hAnsi="Book Antiqua" w:cs="STIX-Regular"/>
                <w:lang w:eastAsia="zh-CN"/>
              </w:rPr>
              <w:t xml:space="preserve">; </w:t>
            </w:r>
            <w:r w:rsidR="00D27A24" w:rsidRPr="00C6588C">
              <w:rPr>
                <w:rFonts w:ascii="Book Antiqua" w:hAnsi="Book Antiqua" w:cs="STIX-Regular"/>
                <w:lang w:eastAsia="zh-CN"/>
              </w:rPr>
              <w:t>I</w:t>
            </w:r>
            <w:r w:rsidR="00D27A24" w:rsidRPr="00C6588C">
              <w:rPr>
                <w:rFonts w:ascii="Book Antiqua" w:hAnsi="Book Antiqua" w:cs="STIX-Regular"/>
              </w:rPr>
              <w:t>nflammatory bowel disease</w:t>
            </w:r>
            <w:r w:rsidR="001217F4" w:rsidRPr="00C6588C">
              <w:rPr>
                <w:rFonts w:ascii="Book Antiqua" w:hAnsi="Book Antiqua" w:cs="STIX-Regular"/>
                <w:lang w:eastAsia="zh-CN"/>
              </w:rPr>
              <w:t xml:space="preserve"> </w:t>
            </w:r>
            <w:r w:rsidRPr="00C6588C">
              <w:rPr>
                <w:rFonts w:ascii="Book Antiqua" w:hAnsi="Book Antiqua" w:cs="STIX-Regular"/>
              </w:rPr>
              <w:t>12 (4)</w:t>
            </w:r>
            <w:r w:rsidR="001217F4" w:rsidRPr="00C6588C">
              <w:rPr>
                <w:rFonts w:ascii="Book Antiqua" w:hAnsi="Book Antiqua" w:cs="STIX-Regular"/>
                <w:lang w:eastAsia="zh-CN"/>
              </w:rPr>
              <w:t xml:space="preserve">; </w:t>
            </w:r>
            <w:r w:rsidRPr="00C6588C">
              <w:rPr>
                <w:rFonts w:ascii="Book Antiqua" w:hAnsi="Book Antiqua" w:cs="STIX-Regular"/>
              </w:rPr>
              <w:t>Perforation</w:t>
            </w:r>
            <w:r w:rsidR="001217F4" w:rsidRPr="00C6588C">
              <w:rPr>
                <w:rFonts w:ascii="Book Antiqua" w:hAnsi="Book Antiqua" w:cs="STIX-Regular"/>
                <w:lang w:eastAsia="zh-CN"/>
              </w:rPr>
              <w:t xml:space="preserve"> </w:t>
            </w:r>
            <w:r w:rsidRPr="00C6588C">
              <w:rPr>
                <w:rFonts w:ascii="Book Antiqua" w:hAnsi="Book Antiqua" w:cs="STIX-Regular"/>
              </w:rPr>
              <w:t>8 (3)</w:t>
            </w:r>
            <w:r w:rsidR="001217F4" w:rsidRPr="00C6588C">
              <w:rPr>
                <w:rFonts w:ascii="Book Antiqua" w:hAnsi="Book Antiqua" w:cs="STIX-Regular"/>
                <w:lang w:eastAsia="zh-CN"/>
              </w:rPr>
              <w:t xml:space="preserve">; </w:t>
            </w:r>
            <w:r w:rsidRPr="00C6588C">
              <w:rPr>
                <w:rFonts w:ascii="Book Antiqua" w:hAnsi="Book Antiqua" w:cs="STIX-Regular"/>
              </w:rPr>
              <w:t>Benign/malignant diseases 11 (4)</w:t>
            </w:r>
          </w:p>
        </w:tc>
        <w:tc>
          <w:tcPr>
            <w:tcW w:w="1423" w:type="dxa"/>
            <w:tcBorders>
              <w:bottom w:val="single" w:sz="4" w:space="0" w:color="auto"/>
            </w:tcBorders>
            <w:shd w:val="clear" w:color="auto" w:fill="auto"/>
          </w:tcPr>
          <w:p w14:paraId="6785574A" w14:textId="77777777" w:rsidR="007E1CB4" w:rsidRPr="007E1CB4" w:rsidRDefault="007E1CB4" w:rsidP="001217F4">
            <w:pPr>
              <w:spacing w:after="0" w:afterAutospacing="0" w:line="360" w:lineRule="auto"/>
              <w:jc w:val="both"/>
              <w:rPr>
                <w:rFonts w:ascii="Book Antiqua" w:hAnsi="Book Antiqua" w:cstheme="minorHAnsi"/>
              </w:rPr>
            </w:pPr>
            <w:r w:rsidRPr="007E1CB4">
              <w:rPr>
                <w:rFonts w:ascii="Book Antiqua" w:hAnsi="Book Antiqua" w:cstheme="minorHAnsi"/>
              </w:rPr>
              <w:t>84 (30)</w:t>
            </w:r>
          </w:p>
        </w:tc>
      </w:tr>
    </w:tbl>
    <w:p w14:paraId="27E4AAA4" w14:textId="77777777" w:rsidR="00D27A24" w:rsidRDefault="00D27A24">
      <w:pPr>
        <w:spacing w:line="360" w:lineRule="auto"/>
        <w:jc w:val="both"/>
        <w:rPr>
          <w:b/>
          <w:lang w:eastAsia="zh-CN"/>
        </w:rPr>
      </w:pPr>
    </w:p>
    <w:p w14:paraId="0A731AAB" w14:textId="77777777" w:rsidR="007E1CB4" w:rsidRDefault="00D27A24">
      <w:pPr>
        <w:spacing w:line="360" w:lineRule="auto"/>
        <w:jc w:val="both"/>
        <w:rPr>
          <w:rFonts w:ascii="Book Antiqua" w:hAnsi="Book Antiqua"/>
          <w:b/>
          <w:lang w:eastAsia="zh-CN"/>
        </w:rPr>
      </w:pPr>
      <w:r>
        <w:rPr>
          <w:b/>
          <w:lang w:eastAsia="zh-CN"/>
        </w:rPr>
        <w:br w:type="page"/>
      </w:r>
      <w:r w:rsidRPr="00D27A24">
        <w:rPr>
          <w:rFonts w:ascii="Book Antiqua" w:hAnsi="Book Antiqua"/>
          <w:b/>
          <w:lang w:eastAsia="zh-CN"/>
        </w:rPr>
        <w:lastRenderedPageBreak/>
        <w:t xml:space="preserve">Table </w:t>
      </w:r>
      <w:r>
        <w:rPr>
          <w:rFonts w:ascii="Book Antiqua" w:hAnsi="Book Antiqua" w:hint="eastAsia"/>
          <w:b/>
          <w:lang w:eastAsia="zh-CN"/>
        </w:rPr>
        <w:t>2</w:t>
      </w:r>
      <w:r w:rsidRPr="00D27A24">
        <w:rPr>
          <w:rFonts w:ascii="Book Antiqua" w:hAnsi="Book Antiqua"/>
          <w:b/>
          <w:lang w:eastAsia="zh-CN"/>
        </w:rPr>
        <w:t xml:space="preserve"> Reported complications and treatment among studies reporting complications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1"/>
        <w:gridCol w:w="850"/>
        <w:gridCol w:w="1426"/>
        <w:gridCol w:w="2026"/>
        <w:gridCol w:w="2782"/>
        <w:gridCol w:w="965"/>
      </w:tblGrid>
      <w:tr w:rsidR="00D27A24" w:rsidRPr="00D27A24" w14:paraId="31D09DE1" w14:textId="77777777" w:rsidTr="00D27A24">
        <w:tc>
          <w:tcPr>
            <w:tcW w:w="1340" w:type="dxa"/>
            <w:tcBorders>
              <w:top w:val="single" w:sz="4" w:space="0" w:color="auto"/>
              <w:bottom w:val="single" w:sz="4" w:space="0" w:color="auto"/>
            </w:tcBorders>
            <w:shd w:val="clear" w:color="auto" w:fill="auto"/>
          </w:tcPr>
          <w:p w14:paraId="7CD2BCDD" w14:textId="77777777" w:rsidR="00D27A24" w:rsidRPr="00D27A24" w:rsidRDefault="00D27A24" w:rsidP="00D27A24">
            <w:pPr>
              <w:spacing w:afterAutospacing="0" w:line="360" w:lineRule="auto"/>
              <w:jc w:val="both"/>
              <w:rPr>
                <w:rFonts w:ascii="Book Antiqua" w:hAnsi="Book Antiqua"/>
                <w:b/>
                <w:lang w:eastAsia="zh-CN"/>
              </w:rPr>
            </w:pPr>
            <w:r>
              <w:rPr>
                <w:rFonts w:ascii="Book Antiqua" w:hAnsi="Book Antiqua" w:hint="eastAsia"/>
                <w:b/>
                <w:lang w:eastAsia="zh-CN"/>
              </w:rPr>
              <w:t>Ref.</w:t>
            </w:r>
          </w:p>
        </w:tc>
        <w:tc>
          <w:tcPr>
            <w:tcW w:w="867" w:type="dxa"/>
            <w:tcBorders>
              <w:top w:val="single" w:sz="4" w:space="0" w:color="auto"/>
              <w:bottom w:val="single" w:sz="4" w:space="0" w:color="auto"/>
            </w:tcBorders>
            <w:shd w:val="clear" w:color="auto" w:fill="auto"/>
          </w:tcPr>
          <w:p w14:paraId="3BA46F52" w14:textId="77777777" w:rsidR="00D27A24" w:rsidRPr="00D27A24" w:rsidRDefault="00D27A24" w:rsidP="00D27A24">
            <w:pPr>
              <w:spacing w:afterAutospacing="0" w:line="360" w:lineRule="auto"/>
              <w:jc w:val="both"/>
              <w:rPr>
                <w:rFonts w:ascii="Book Antiqua" w:hAnsi="Book Antiqua"/>
                <w:b/>
              </w:rPr>
            </w:pPr>
            <w:r w:rsidRPr="00D27A24">
              <w:rPr>
                <w:rFonts w:ascii="Book Antiqua" w:hAnsi="Book Antiqua"/>
                <w:b/>
              </w:rPr>
              <w:t xml:space="preserve"># </w:t>
            </w:r>
            <w:r>
              <w:rPr>
                <w:rFonts w:ascii="Book Antiqua" w:hAnsi="Book Antiqua" w:hint="eastAsia"/>
                <w:b/>
                <w:lang w:eastAsia="zh-CN"/>
              </w:rPr>
              <w:t>P</w:t>
            </w:r>
            <w:r w:rsidRPr="00D27A24">
              <w:rPr>
                <w:rFonts w:ascii="Book Antiqua" w:hAnsi="Book Antiqua"/>
                <w:b/>
              </w:rPr>
              <w:t>atients</w:t>
            </w:r>
          </w:p>
        </w:tc>
        <w:tc>
          <w:tcPr>
            <w:tcW w:w="1458" w:type="dxa"/>
            <w:tcBorders>
              <w:top w:val="single" w:sz="4" w:space="0" w:color="auto"/>
              <w:bottom w:val="single" w:sz="4" w:space="0" w:color="auto"/>
            </w:tcBorders>
            <w:shd w:val="clear" w:color="auto" w:fill="auto"/>
          </w:tcPr>
          <w:p w14:paraId="2E4F76C8" w14:textId="77777777" w:rsidR="00D27A24" w:rsidRPr="00D27A24" w:rsidRDefault="00D27A24" w:rsidP="00D27A24">
            <w:pPr>
              <w:spacing w:afterAutospacing="0" w:line="360" w:lineRule="auto"/>
              <w:jc w:val="both"/>
              <w:rPr>
                <w:rFonts w:ascii="Book Antiqua" w:hAnsi="Book Antiqua"/>
                <w:b/>
              </w:rPr>
            </w:pPr>
            <w:r w:rsidRPr="00D27A24">
              <w:rPr>
                <w:rFonts w:ascii="Book Antiqua" w:hAnsi="Book Antiqua"/>
                <w:b/>
              </w:rPr>
              <w:t>Overall</w:t>
            </w:r>
            <w:r>
              <w:rPr>
                <w:rFonts w:ascii="Book Antiqua" w:hAnsi="Book Antiqua" w:hint="eastAsia"/>
                <w:b/>
                <w:lang w:eastAsia="zh-CN"/>
              </w:rPr>
              <w:t xml:space="preserve"> </w:t>
            </w:r>
            <w:r w:rsidRPr="00D27A24">
              <w:rPr>
                <w:rFonts w:ascii="Book Antiqua" w:hAnsi="Book Antiqua"/>
                <w:b/>
              </w:rPr>
              <w:t xml:space="preserve">complications </w:t>
            </w:r>
            <w:r w:rsidRPr="00D27A24">
              <w:rPr>
                <w:rFonts w:ascii="Book Antiqua" w:hAnsi="Book Antiqua" w:hint="eastAsia"/>
                <w:b/>
                <w:i/>
                <w:lang w:eastAsia="zh-CN"/>
              </w:rPr>
              <w:t>n</w:t>
            </w:r>
            <w:r w:rsidRPr="00D27A24">
              <w:rPr>
                <w:rFonts w:ascii="Book Antiqua" w:hAnsi="Book Antiqua"/>
                <w:b/>
              </w:rPr>
              <w:t xml:space="preserve"> (%)</w:t>
            </w:r>
          </w:p>
        </w:tc>
        <w:tc>
          <w:tcPr>
            <w:tcW w:w="2075" w:type="dxa"/>
            <w:tcBorders>
              <w:top w:val="single" w:sz="4" w:space="0" w:color="auto"/>
              <w:bottom w:val="single" w:sz="4" w:space="0" w:color="auto"/>
            </w:tcBorders>
            <w:shd w:val="clear" w:color="auto" w:fill="auto"/>
          </w:tcPr>
          <w:p w14:paraId="398C8FE7" w14:textId="77777777" w:rsidR="00D27A24" w:rsidRPr="00D27A24" w:rsidRDefault="00D27A24" w:rsidP="00D27A24">
            <w:pPr>
              <w:spacing w:afterAutospacing="0" w:line="360" w:lineRule="auto"/>
              <w:jc w:val="both"/>
              <w:rPr>
                <w:rFonts w:ascii="Book Antiqua" w:hAnsi="Book Antiqua"/>
                <w:b/>
                <w:lang w:eastAsia="zh-CN"/>
              </w:rPr>
            </w:pPr>
            <w:r w:rsidRPr="00D27A24">
              <w:rPr>
                <w:rFonts w:ascii="Book Antiqua" w:hAnsi="Book Antiqua"/>
                <w:b/>
              </w:rPr>
              <w:t>Type of complication</w:t>
            </w:r>
          </w:p>
        </w:tc>
        <w:tc>
          <w:tcPr>
            <w:tcW w:w="2851" w:type="dxa"/>
            <w:tcBorders>
              <w:top w:val="single" w:sz="4" w:space="0" w:color="auto"/>
              <w:bottom w:val="single" w:sz="4" w:space="0" w:color="auto"/>
            </w:tcBorders>
            <w:shd w:val="clear" w:color="auto" w:fill="auto"/>
          </w:tcPr>
          <w:p w14:paraId="60796210" w14:textId="77777777" w:rsidR="00D27A24" w:rsidRPr="00D27A24" w:rsidRDefault="00D27A24" w:rsidP="00D27A24">
            <w:pPr>
              <w:spacing w:afterAutospacing="0" w:line="360" w:lineRule="auto"/>
              <w:jc w:val="both"/>
              <w:rPr>
                <w:rFonts w:ascii="Book Antiqua" w:hAnsi="Book Antiqua"/>
                <w:b/>
              </w:rPr>
            </w:pPr>
            <w:r w:rsidRPr="00D27A24">
              <w:rPr>
                <w:rFonts w:ascii="Book Antiqua" w:hAnsi="Book Antiqua"/>
                <w:b/>
              </w:rPr>
              <w:t>Treatment</w:t>
            </w:r>
          </w:p>
        </w:tc>
        <w:tc>
          <w:tcPr>
            <w:tcW w:w="985" w:type="dxa"/>
            <w:tcBorders>
              <w:top w:val="single" w:sz="4" w:space="0" w:color="auto"/>
              <w:bottom w:val="single" w:sz="4" w:space="0" w:color="auto"/>
            </w:tcBorders>
            <w:shd w:val="clear" w:color="auto" w:fill="auto"/>
          </w:tcPr>
          <w:p w14:paraId="2BB3F527" w14:textId="77777777" w:rsidR="00D27A24" w:rsidRPr="00D27A24" w:rsidRDefault="00D27A24" w:rsidP="00D27A24">
            <w:pPr>
              <w:spacing w:afterAutospacing="0" w:line="360" w:lineRule="auto"/>
              <w:jc w:val="both"/>
              <w:rPr>
                <w:rFonts w:ascii="Book Antiqua" w:hAnsi="Book Antiqua"/>
                <w:b/>
              </w:rPr>
            </w:pPr>
            <w:r w:rsidRPr="00D27A24">
              <w:rPr>
                <w:rFonts w:ascii="Book Antiqua" w:hAnsi="Book Antiqua"/>
                <w:b/>
              </w:rPr>
              <w:t>Ileostomy closure %</w:t>
            </w:r>
          </w:p>
        </w:tc>
      </w:tr>
      <w:tr w:rsidR="00D27A24" w:rsidRPr="00D27A24" w14:paraId="7B07FE40" w14:textId="77777777" w:rsidTr="00D27A24">
        <w:tc>
          <w:tcPr>
            <w:tcW w:w="1340" w:type="dxa"/>
            <w:tcBorders>
              <w:top w:val="single" w:sz="4" w:space="0" w:color="auto"/>
            </w:tcBorders>
            <w:shd w:val="clear" w:color="auto" w:fill="auto"/>
          </w:tcPr>
          <w:p w14:paraId="2B4589DF" w14:textId="77777777" w:rsidR="00D27A24" w:rsidRPr="00D27A24" w:rsidRDefault="00D27A24" w:rsidP="00D27A24">
            <w:pPr>
              <w:spacing w:afterAutospacing="0" w:line="360" w:lineRule="auto"/>
              <w:jc w:val="both"/>
              <w:rPr>
                <w:rFonts w:ascii="Book Antiqua" w:hAnsi="Book Antiqua"/>
              </w:rPr>
            </w:pPr>
            <w:r w:rsidRPr="007E1CB4">
              <w:rPr>
                <w:rFonts w:ascii="Book Antiqua" w:hAnsi="Book Antiqua"/>
              </w:rPr>
              <w:t>Weidenhagen</w:t>
            </w:r>
            <w:r w:rsidRPr="001217F4">
              <w:rPr>
                <w:rFonts w:ascii="Book Antiqua" w:hAnsi="Book Antiqua"/>
              </w:rPr>
              <w:t xml:space="preserve"> </w:t>
            </w:r>
            <w:r w:rsidRPr="001217F4">
              <w:rPr>
                <w:rFonts w:ascii="Book Antiqua" w:hAnsi="Book Antiqua" w:hint="eastAsia"/>
                <w:i/>
                <w:lang w:eastAsia="zh-CN"/>
              </w:rPr>
              <w:t>et al</w:t>
            </w:r>
            <w:r w:rsidRPr="001217F4">
              <w:rPr>
                <w:rFonts w:ascii="Book Antiqua" w:hAnsi="Book Antiqua" w:hint="eastAsia"/>
                <w:vertAlign w:val="superscript"/>
                <w:lang w:eastAsia="zh-CN"/>
              </w:rPr>
              <w:t>[7]</w:t>
            </w:r>
            <w:r>
              <w:rPr>
                <w:rFonts w:ascii="Book Antiqua" w:hAnsi="Book Antiqua" w:hint="eastAsia"/>
                <w:lang w:eastAsia="zh-CN"/>
              </w:rPr>
              <w:t xml:space="preserve">, </w:t>
            </w:r>
            <w:r w:rsidRPr="007E1CB4">
              <w:rPr>
                <w:rFonts w:ascii="Book Antiqua" w:hAnsi="Book Antiqua"/>
              </w:rPr>
              <w:t>2008</w:t>
            </w:r>
          </w:p>
        </w:tc>
        <w:tc>
          <w:tcPr>
            <w:tcW w:w="867" w:type="dxa"/>
            <w:tcBorders>
              <w:top w:val="single" w:sz="4" w:space="0" w:color="auto"/>
            </w:tcBorders>
            <w:shd w:val="clear" w:color="auto" w:fill="auto"/>
          </w:tcPr>
          <w:p w14:paraId="25C6EE47"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29</w:t>
            </w:r>
          </w:p>
        </w:tc>
        <w:tc>
          <w:tcPr>
            <w:tcW w:w="1458" w:type="dxa"/>
            <w:tcBorders>
              <w:top w:val="single" w:sz="4" w:space="0" w:color="auto"/>
            </w:tcBorders>
            <w:shd w:val="clear" w:color="auto" w:fill="auto"/>
          </w:tcPr>
          <w:p w14:paraId="5BAFF175"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10 (34.5)</w:t>
            </w:r>
          </w:p>
        </w:tc>
        <w:tc>
          <w:tcPr>
            <w:tcW w:w="2075" w:type="dxa"/>
            <w:tcBorders>
              <w:top w:val="single" w:sz="4" w:space="0" w:color="auto"/>
            </w:tcBorders>
            <w:shd w:val="clear" w:color="auto" w:fill="auto"/>
          </w:tcPr>
          <w:p w14:paraId="07CF0347" w14:textId="77777777" w:rsidR="00D27A24" w:rsidRPr="00D27A24" w:rsidRDefault="00D27A24" w:rsidP="00D27A24">
            <w:pPr>
              <w:spacing w:afterAutospacing="0" w:line="360" w:lineRule="auto"/>
              <w:jc w:val="both"/>
              <w:rPr>
                <w:rFonts w:ascii="Book Antiqua" w:hAnsi="Book Antiqua"/>
              </w:rPr>
            </w:pPr>
            <w:r>
              <w:rPr>
                <w:rFonts w:ascii="Book Antiqua" w:hAnsi="Book Antiqua"/>
              </w:rPr>
              <w:t>10 anastomotic stenosis</w:t>
            </w:r>
            <w:r>
              <w:rPr>
                <w:rFonts w:ascii="Book Antiqua" w:hAnsi="Book Antiqua" w:hint="eastAsia"/>
                <w:lang w:eastAsia="zh-CN"/>
              </w:rPr>
              <w:t xml:space="preserve">; </w:t>
            </w:r>
            <w:r w:rsidRPr="00D27A24">
              <w:rPr>
                <w:rFonts w:ascii="Book Antiqua" w:hAnsi="Book Antiqua"/>
              </w:rPr>
              <w:t>2 fistulas</w:t>
            </w:r>
          </w:p>
        </w:tc>
        <w:tc>
          <w:tcPr>
            <w:tcW w:w="2851" w:type="dxa"/>
            <w:tcBorders>
              <w:top w:val="single" w:sz="4" w:space="0" w:color="auto"/>
            </w:tcBorders>
            <w:shd w:val="clear" w:color="auto" w:fill="auto"/>
          </w:tcPr>
          <w:p w14:paraId="2BBD723E" w14:textId="77777777" w:rsidR="00D27A24" w:rsidRPr="002C72D6" w:rsidRDefault="00D27A24" w:rsidP="00D27A24">
            <w:pPr>
              <w:spacing w:after="0" w:afterAutospacing="0" w:line="360" w:lineRule="auto"/>
              <w:jc w:val="both"/>
              <w:rPr>
                <w:rFonts w:ascii="Book Antiqua" w:hAnsi="Book Antiqua"/>
                <w:lang w:val="en-US"/>
              </w:rPr>
            </w:pPr>
            <w:r w:rsidRPr="00C6588C">
              <w:rPr>
                <w:rFonts w:ascii="Book Antiqua" w:hAnsi="Book Antiqua"/>
              </w:rPr>
              <w:t>Bougienage/balloon dilatation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10)</w:t>
            </w:r>
            <w:r w:rsidRPr="00C6588C">
              <w:rPr>
                <w:rFonts w:ascii="Book Antiqua" w:hAnsi="Book Antiqua"/>
                <w:lang w:eastAsia="zh-CN"/>
              </w:rPr>
              <w:t xml:space="preserve">; </w:t>
            </w:r>
            <w:r w:rsidRPr="00C6588C">
              <w:rPr>
                <w:rFonts w:ascii="Book Antiqua" w:hAnsi="Book Antiqua"/>
              </w:rPr>
              <w:t>Hartmann procedure for persistent fistula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1)</w:t>
            </w:r>
          </w:p>
        </w:tc>
        <w:tc>
          <w:tcPr>
            <w:tcW w:w="985" w:type="dxa"/>
            <w:tcBorders>
              <w:top w:val="single" w:sz="4" w:space="0" w:color="auto"/>
            </w:tcBorders>
            <w:shd w:val="clear" w:color="auto" w:fill="auto"/>
          </w:tcPr>
          <w:p w14:paraId="1DD477E3"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88</w:t>
            </w:r>
          </w:p>
        </w:tc>
      </w:tr>
      <w:tr w:rsidR="00D27A24" w:rsidRPr="00D27A24" w14:paraId="0C5593D8" w14:textId="77777777" w:rsidTr="00D27A24">
        <w:tc>
          <w:tcPr>
            <w:tcW w:w="1340" w:type="dxa"/>
            <w:shd w:val="clear" w:color="auto" w:fill="auto"/>
          </w:tcPr>
          <w:p w14:paraId="7CB1E5B1" w14:textId="77777777" w:rsidR="00D27A24" w:rsidRPr="00D27A24" w:rsidRDefault="00D27A24" w:rsidP="00D27A24">
            <w:pPr>
              <w:spacing w:afterAutospacing="0" w:line="360" w:lineRule="auto"/>
              <w:jc w:val="both"/>
              <w:rPr>
                <w:rFonts w:ascii="Book Antiqua" w:hAnsi="Book Antiqua"/>
              </w:rPr>
            </w:pPr>
            <w:r>
              <w:rPr>
                <w:rFonts w:ascii="Book Antiqua" w:hAnsi="Book Antiqua" w:hint="eastAsia"/>
                <w:lang w:eastAsia="zh-CN"/>
              </w:rPr>
              <w:t>v</w:t>
            </w:r>
            <w:r w:rsidRPr="007E1CB4">
              <w:rPr>
                <w:rFonts w:ascii="Book Antiqua" w:hAnsi="Book Antiqua"/>
              </w:rPr>
              <w:t>on Bernstorff</w:t>
            </w:r>
            <w:r w:rsidRPr="001217F4">
              <w:rPr>
                <w:rFonts w:ascii="Book Antiqua" w:hAnsi="Book Antiqua"/>
              </w:rPr>
              <w:t xml:space="preserve">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2</w:t>
            </w:r>
            <w:r w:rsidRPr="001217F4">
              <w:rPr>
                <w:rFonts w:ascii="Book Antiqua" w:hAnsi="Book Antiqua" w:hint="eastAsia"/>
                <w:vertAlign w:val="superscript"/>
                <w:lang w:eastAsia="zh-CN"/>
              </w:rPr>
              <w:t>7]</w:t>
            </w:r>
            <w:r>
              <w:rPr>
                <w:rFonts w:ascii="Book Antiqua" w:hAnsi="Book Antiqua" w:hint="eastAsia"/>
                <w:lang w:eastAsia="zh-CN"/>
              </w:rPr>
              <w:t>,</w:t>
            </w:r>
            <w:r w:rsidRPr="007E1CB4">
              <w:rPr>
                <w:rFonts w:ascii="Book Antiqua" w:hAnsi="Book Antiqua"/>
              </w:rPr>
              <w:t xml:space="preserve"> 2009</w:t>
            </w:r>
          </w:p>
        </w:tc>
        <w:tc>
          <w:tcPr>
            <w:tcW w:w="867" w:type="dxa"/>
            <w:shd w:val="clear" w:color="auto" w:fill="auto"/>
          </w:tcPr>
          <w:p w14:paraId="4FC5AEA9"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26</w:t>
            </w:r>
          </w:p>
        </w:tc>
        <w:tc>
          <w:tcPr>
            <w:tcW w:w="1458" w:type="dxa"/>
            <w:shd w:val="clear" w:color="auto" w:fill="auto"/>
          </w:tcPr>
          <w:p w14:paraId="6DCA70DE"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 (7.7)</w:t>
            </w:r>
          </w:p>
        </w:tc>
        <w:tc>
          <w:tcPr>
            <w:tcW w:w="2075" w:type="dxa"/>
            <w:shd w:val="clear" w:color="auto" w:fill="auto"/>
          </w:tcPr>
          <w:p w14:paraId="0A58EEEF"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 intra-abdominal fistulas</w:t>
            </w:r>
          </w:p>
        </w:tc>
        <w:tc>
          <w:tcPr>
            <w:tcW w:w="2851" w:type="dxa"/>
            <w:shd w:val="clear" w:color="auto" w:fill="auto"/>
          </w:tcPr>
          <w:p w14:paraId="10D30B16" w14:textId="77777777" w:rsidR="00D27A24" w:rsidRPr="00D27A24" w:rsidRDefault="00D27A24" w:rsidP="00D27A24">
            <w:pPr>
              <w:spacing w:afterAutospacing="0" w:line="360" w:lineRule="auto"/>
              <w:jc w:val="both"/>
              <w:rPr>
                <w:rFonts w:ascii="Book Antiqua" w:hAnsi="Book Antiqua"/>
                <w:lang w:eastAsia="zh-CN"/>
              </w:rPr>
            </w:pPr>
            <w:r w:rsidRPr="00D27A24">
              <w:rPr>
                <w:rFonts w:ascii="Book Antiqua" w:hAnsi="Book Antiqua"/>
              </w:rPr>
              <w:t>Hartmann procedures (</w:t>
            </w:r>
            <w:r w:rsidRPr="00D27A24">
              <w:rPr>
                <w:rFonts w:ascii="Book Antiqua" w:hAnsi="Book Antiqua"/>
                <w:i/>
              </w:rPr>
              <w:t>n</w:t>
            </w:r>
            <w:r>
              <w:rPr>
                <w:rFonts w:ascii="Book Antiqua" w:hAnsi="Book Antiqua" w:hint="eastAsia"/>
                <w:lang w:eastAsia="zh-CN"/>
              </w:rPr>
              <w:t xml:space="preserve"> </w:t>
            </w:r>
            <w:r w:rsidRPr="00D27A24">
              <w:rPr>
                <w:rFonts w:ascii="Book Antiqua" w:hAnsi="Book Antiqua"/>
              </w:rPr>
              <w:t>=</w:t>
            </w:r>
            <w:r>
              <w:rPr>
                <w:rFonts w:ascii="Book Antiqua" w:hAnsi="Book Antiqua" w:hint="eastAsia"/>
                <w:lang w:eastAsia="zh-CN"/>
              </w:rPr>
              <w:t xml:space="preserve"> </w:t>
            </w:r>
            <w:r w:rsidRPr="00D27A24">
              <w:rPr>
                <w:rFonts w:ascii="Book Antiqua" w:hAnsi="Book Antiqua"/>
              </w:rPr>
              <w:t>2)</w:t>
            </w:r>
          </w:p>
        </w:tc>
        <w:tc>
          <w:tcPr>
            <w:tcW w:w="985" w:type="dxa"/>
            <w:shd w:val="clear" w:color="auto" w:fill="auto"/>
          </w:tcPr>
          <w:p w14:paraId="0B5D10AE"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NR</w:t>
            </w:r>
          </w:p>
        </w:tc>
      </w:tr>
      <w:tr w:rsidR="00D27A24" w:rsidRPr="00D27A24" w14:paraId="2A222ED8" w14:textId="77777777" w:rsidTr="00D27A24">
        <w:tc>
          <w:tcPr>
            <w:tcW w:w="1340" w:type="dxa"/>
            <w:shd w:val="clear" w:color="auto" w:fill="auto"/>
          </w:tcPr>
          <w:p w14:paraId="4A157486" w14:textId="77777777" w:rsidR="00D27A24" w:rsidRPr="00D27A24" w:rsidRDefault="00D27A24" w:rsidP="00D27A24">
            <w:pPr>
              <w:spacing w:afterAutospacing="0" w:line="360" w:lineRule="auto"/>
              <w:jc w:val="both"/>
              <w:rPr>
                <w:rFonts w:ascii="Book Antiqua" w:hAnsi="Book Antiqua"/>
              </w:rPr>
            </w:pPr>
            <w:r w:rsidRPr="007E1CB4">
              <w:rPr>
                <w:rFonts w:ascii="Book Antiqua" w:hAnsi="Book Antiqua"/>
              </w:rPr>
              <w:t xml:space="preserve">Riss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30</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2010</w:t>
            </w:r>
          </w:p>
        </w:tc>
        <w:tc>
          <w:tcPr>
            <w:tcW w:w="867" w:type="dxa"/>
            <w:shd w:val="clear" w:color="auto" w:fill="auto"/>
          </w:tcPr>
          <w:p w14:paraId="34241538"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23</w:t>
            </w:r>
          </w:p>
        </w:tc>
        <w:tc>
          <w:tcPr>
            <w:tcW w:w="1458" w:type="dxa"/>
            <w:shd w:val="clear" w:color="auto" w:fill="auto"/>
          </w:tcPr>
          <w:p w14:paraId="674EC555"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6</w:t>
            </w:r>
            <w:r>
              <w:rPr>
                <w:rFonts w:ascii="Book Antiqua" w:hAnsi="Book Antiqua" w:hint="eastAsia"/>
                <w:lang w:eastAsia="zh-CN"/>
              </w:rPr>
              <w:t xml:space="preserve"> </w:t>
            </w:r>
            <w:r w:rsidRPr="00D27A24">
              <w:rPr>
                <w:rFonts w:ascii="Book Antiqua" w:hAnsi="Book Antiqua"/>
              </w:rPr>
              <w:t>(23)</w:t>
            </w:r>
          </w:p>
        </w:tc>
        <w:tc>
          <w:tcPr>
            <w:tcW w:w="2075" w:type="dxa"/>
            <w:shd w:val="clear" w:color="auto" w:fill="auto"/>
          </w:tcPr>
          <w:p w14:paraId="53F52C5D"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 stenosis</w:t>
            </w:r>
            <w:r>
              <w:rPr>
                <w:rFonts w:ascii="Book Antiqua" w:hAnsi="Book Antiqua" w:hint="eastAsia"/>
                <w:lang w:eastAsia="zh-CN"/>
              </w:rPr>
              <w:t xml:space="preserve">; </w:t>
            </w:r>
            <w:r w:rsidRPr="00D27A24">
              <w:rPr>
                <w:rFonts w:ascii="Book Antiqua" w:hAnsi="Book Antiqua"/>
              </w:rPr>
              <w:t>5 recurrent abscess</w:t>
            </w:r>
          </w:p>
        </w:tc>
        <w:tc>
          <w:tcPr>
            <w:tcW w:w="2851" w:type="dxa"/>
            <w:shd w:val="clear" w:color="auto" w:fill="auto"/>
          </w:tcPr>
          <w:p w14:paraId="7FB3C77E" w14:textId="77777777" w:rsidR="00D27A24" w:rsidRPr="002C72D6" w:rsidRDefault="00D27A24" w:rsidP="00D27A24">
            <w:pPr>
              <w:spacing w:after="0" w:afterAutospacing="0" w:line="360" w:lineRule="auto"/>
              <w:jc w:val="both"/>
              <w:rPr>
                <w:rFonts w:ascii="Book Antiqua" w:hAnsi="Book Antiqua"/>
                <w:lang w:val="en-US"/>
              </w:rPr>
            </w:pPr>
            <w:r w:rsidRPr="00C6588C">
              <w:rPr>
                <w:rFonts w:ascii="Book Antiqua" w:hAnsi="Book Antiqua"/>
              </w:rPr>
              <w:t>Dilatation for stenosis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1)</w:t>
            </w:r>
            <w:r w:rsidRPr="00C6588C">
              <w:rPr>
                <w:rFonts w:ascii="Book Antiqua" w:hAnsi="Book Antiqua"/>
                <w:lang w:eastAsia="zh-CN"/>
              </w:rPr>
              <w:t xml:space="preserve">; </w:t>
            </w:r>
            <w:r w:rsidRPr="00C6588C">
              <w:rPr>
                <w:rFonts w:ascii="Book Antiqua" w:hAnsi="Book Antiqua"/>
              </w:rPr>
              <w:t>Hartmann’s procedure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3)</w:t>
            </w:r>
            <w:r w:rsidRPr="00C6588C">
              <w:rPr>
                <w:rFonts w:ascii="Book Antiqua" w:hAnsi="Book Antiqua"/>
                <w:lang w:eastAsia="zh-CN"/>
              </w:rPr>
              <w:t xml:space="preserve">; </w:t>
            </w:r>
            <w:r w:rsidRPr="00C6588C">
              <w:rPr>
                <w:rFonts w:ascii="Book Antiqua" w:hAnsi="Book Antiqua"/>
              </w:rPr>
              <w:t>CT-guided drainage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1)</w:t>
            </w:r>
            <w:r w:rsidRPr="00C6588C">
              <w:rPr>
                <w:rFonts w:ascii="Book Antiqua" w:hAnsi="Book Antiqua"/>
                <w:lang w:eastAsia="zh-CN"/>
              </w:rPr>
              <w:t xml:space="preserve">; </w:t>
            </w:r>
            <w:r w:rsidRPr="00C6588C">
              <w:rPr>
                <w:rFonts w:ascii="Book Antiqua" w:hAnsi="Book Antiqua"/>
              </w:rPr>
              <w:t>No further action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1)</w:t>
            </w:r>
          </w:p>
        </w:tc>
        <w:tc>
          <w:tcPr>
            <w:tcW w:w="985" w:type="dxa"/>
            <w:shd w:val="clear" w:color="auto" w:fill="auto"/>
          </w:tcPr>
          <w:p w14:paraId="2EF93991"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76.5</w:t>
            </w:r>
          </w:p>
        </w:tc>
      </w:tr>
      <w:tr w:rsidR="00D27A24" w:rsidRPr="00D27A24" w14:paraId="6E472FD9" w14:textId="77777777" w:rsidTr="00D27A24">
        <w:tc>
          <w:tcPr>
            <w:tcW w:w="1340" w:type="dxa"/>
            <w:shd w:val="clear" w:color="auto" w:fill="auto"/>
          </w:tcPr>
          <w:p w14:paraId="7C6BCCA9" w14:textId="77777777" w:rsidR="00D27A24" w:rsidRPr="00D27A24" w:rsidRDefault="00D27A24" w:rsidP="00D27A24">
            <w:pPr>
              <w:spacing w:afterAutospacing="0" w:line="360" w:lineRule="auto"/>
              <w:jc w:val="both"/>
              <w:rPr>
                <w:rFonts w:ascii="Book Antiqua" w:hAnsi="Book Antiqua"/>
              </w:rPr>
            </w:pPr>
            <w:r>
              <w:rPr>
                <w:rFonts w:ascii="Book Antiqua" w:hAnsi="Book Antiqua" w:hint="eastAsia"/>
                <w:lang w:eastAsia="zh-CN"/>
              </w:rPr>
              <w:t>v</w:t>
            </w:r>
            <w:r w:rsidRPr="007E1CB4">
              <w:rPr>
                <w:rFonts w:ascii="Book Antiqua" w:hAnsi="Book Antiqua"/>
              </w:rPr>
              <w:t xml:space="preserve">an Koperen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8</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2009</w:t>
            </w:r>
          </w:p>
        </w:tc>
        <w:tc>
          <w:tcPr>
            <w:tcW w:w="867" w:type="dxa"/>
            <w:shd w:val="clear" w:color="auto" w:fill="auto"/>
          </w:tcPr>
          <w:p w14:paraId="4E977870"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16</w:t>
            </w:r>
          </w:p>
        </w:tc>
        <w:tc>
          <w:tcPr>
            <w:tcW w:w="1458" w:type="dxa"/>
            <w:shd w:val="clear" w:color="auto" w:fill="auto"/>
          </w:tcPr>
          <w:p w14:paraId="23F44312"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4 (25)</w:t>
            </w:r>
          </w:p>
        </w:tc>
        <w:tc>
          <w:tcPr>
            <w:tcW w:w="2075" w:type="dxa"/>
            <w:shd w:val="clear" w:color="auto" w:fill="auto"/>
          </w:tcPr>
          <w:p w14:paraId="6CBDCFF8" w14:textId="77777777" w:rsidR="00D27A24" w:rsidRPr="002C72D6" w:rsidRDefault="00D27A24" w:rsidP="00D27A24">
            <w:pPr>
              <w:spacing w:after="0" w:afterAutospacing="0" w:line="360" w:lineRule="auto"/>
              <w:jc w:val="both"/>
              <w:rPr>
                <w:rFonts w:ascii="Book Antiqua" w:hAnsi="Book Antiqua"/>
                <w:lang w:val="en-US" w:eastAsia="zh-CN"/>
              </w:rPr>
            </w:pPr>
            <w:r w:rsidRPr="00C6588C">
              <w:rPr>
                <w:rFonts w:ascii="Book Antiqua" w:hAnsi="Book Antiqua"/>
              </w:rPr>
              <w:t>2 abscesses</w:t>
            </w:r>
            <w:r w:rsidRPr="00C6588C">
              <w:rPr>
                <w:rFonts w:ascii="Book Antiqua" w:hAnsi="Book Antiqua"/>
                <w:lang w:eastAsia="zh-CN"/>
              </w:rPr>
              <w:t xml:space="preserve">; </w:t>
            </w:r>
            <w:r w:rsidRPr="00C6588C">
              <w:rPr>
                <w:rFonts w:ascii="Book Antiqua" w:hAnsi="Book Antiqua"/>
              </w:rPr>
              <w:t>1 bleeding</w:t>
            </w:r>
            <w:r w:rsidRPr="00C6588C">
              <w:rPr>
                <w:rFonts w:ascii="Book Antiqua" w:hAnsi="Book Antiqua"/>
                <w:lang w:eastAsia="zh-CN"/>
              </w:rPr>
              <w:t xml:space="preserve">; </w:t>
            </w:r>
            <w:r w:rsidRPr="00C6588C">
              <w:rPr>
                <w:rFonts w:ascii="Book Antiqua" w:hAnsi="Book Antiqua"/>
              </w:rPr>
              <w:t>1 severe pain</w:t>
            </w:r>
            <w:r w:rsidRPr="00C6588C">
              <w:rPr>
                <w:rFonts w:ascii="Book Antiqua" w:hAnsi="Book Antiqua"/>
                <w:lang w:eastAsia="zh-CN"/>
              </w:rPr>
              <w:t xml:space="preserve">; </w:t>
            </w:r>
            <w:r w:rsidRPr="00C6588C">
              <w:rPr>
                <w:rFonts w:ascii="Book Antiqua" w:hAnsi="Book Antiqua"/>
              </w:rPr>
              <w:t>1 anastomotic stenosis</w:t>
            </w:r>
          </w:p>
        </w:tc>
        <w:tc>
          <w:tcPr>
            <w:tcW w:w="2851" w:type="dxa"/>
            <w:shd w:val="clear" w:color="auto" w:fill="auto"/>
          </w:tcPr>
          <w:p w14:paraId="48E05368" w14:textId="77777777" w:rsidR="00D27A24" w:rsidRPr="002C72D6" w:rsidRDefault="00D27A24" w:rsidP="00D27A24">
            <w:pPr>
              <w:spacing w:after="0" w:afterAutospacing="0" w:line="360" w:lineRule="auto"/>
              <w:jc w:val="both"/>
              <w:rPr>
                <w:rFonts w:ascii="Book Antiqua" w:hAnsi="Book Antiqua"/>
                <w:lang w:val="en-US" w:eastAsia="zh-CN"/>
              </w:rPr>
            </w:pPr>
            <w:r w:rsidRPr="00C6588C">
              <w:rPr>
                <w:rFonts w:ascii="Book Antiqua" w:hAnsi="Book Antiqua"/>
              </w:rPr>
              <w:t>Hartmann procedure for recurrent abscess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2)</w:t>
            </w:r>
            <w:r w:rsidRPr="00C6588C">
              <w:rPr>
                <w:rFonts w:ascii="Book Antiqua" w:hAnsi="Book Antiqua"/>
                <w:lang w:eastAsia="zh-CN"/>
              </w:rPr>
              <w:t xml:space="preserve">; </w:t>
            </w:r>
            <w:r w:rsidRPr="00C6588C">
              <w:rPr>
                <w:rFonts w:ascii="Book Antiqua" w:hAnsi="Book Antiqua"/>
              </w:rPr>
              <w:t>1 stopped treatment for pain</w:t>
            </w:r>
            <w:r w:rsidRPr="00C6588C">
              <w:rPr>
                <w:rFonts w:ascii="Book Antiqua" w:hAnsi="Book Antiqua"/>
                <w:lang w:eastAsia="zh-CN"/>
              </w:rPr>
              <w:t xml:space="preserve">; </w:t>
            </w:r>
            <w:r w:rsidRPr="00C6588C">
              <w:rPr>
                <w:rFonts w:ascii="Book Antiqua" w:hAnsi="Book Antiqua"/>
              </w:rPr>
              <w:t>1 dilatation for stenosis</w:t>
            </w:r>
          </w:p>
        </w:tc>
        <w:tc>
          <w:tcPr>
            <w:tcW w:w="985" w:type="dxa"/>
            <w:shd w:val="clear" w:color="auto" w:fill="auto"/>
          </w:tcPr>
          <w:p w14:paraId="60EC8F6D"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55.6</w:t>
            </w:r>
          </w:p>
        </w:tc>
      </w:tr>
      <w:tr w:rsidR="00D27A24" w:rsidRPr="00D27A24" w14:paraId="477A88F3" w14:textId="77777777" w:rsidTr="00D27A24">
        <w:tc>
          <w:tcPr>
            <w:tcW w:w="1340" w:type="dxa"/>
            <w:shd w:val="clear" w:color="auto" w:fill="auto"/>
          </w:tcPr>
          <w:p w14:paraId="3C037D36" w14:textId="77777777" w:rsidR="00D27A24" w:rsidRPr="007E1CB4" w:rsidRDefault="00D27A24" w:rsidP="004E1409">
            <w:pPr>
              <w:spacing w:after="0" w:afterAutospacing="0" w:line="360" w:lineRule="auto"/>
              <w:jc w:val="both"/>
              <w:rPr>
                <w:rFonts w:ascii="Book Antiqua" w:hAnsi="Book Antiqua"/>
              </w:rPr>
            </w:pPr>
            <w:r w:rsidRPr="007E1CB4">
              <w:rPr>
                <w:rFonts w:ascii="Book Antiqua" w:hAnsi="Book Antiqua"/>
              </w:rPr>
              <w:t xml:space="preserve">Nerup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25</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2013</w:t>
            </w:r>
          </w:p>
        </w:tc>
        <w:tc>
          <w:tcPr>
            <w:tcW w:w="867" w:type="dxa"/>
            <w:shd w:val="clear" w:color="auto" w:fill="auto"/>
          </w:tcPr>
          <w:p w14:paraId="6CE75150"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13</w:t>
            </w:r>
          </w:p>
        </w:tc>
        <w:tc>
          <w:tcPr>
            <w:tcW w:w="1458" w:type="dxa"/>
            <w:shd w:val="clear" w:color="auto" w:fill="auto"/>
          </w:tcPr>
          <w:p w14:paraId="01275BF5"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 (7.7)</w:t>
            </w:r>
          </w:p>
        </w:tc>
        <w:tc>
          <w:tcPr>
            <w:tcW w:w="2075" w:type="dxa"/>
            <w:shd w:val="clear" w:color="auto" w:fill="auto"/>
          </w:tcPr>
          <w:p w14:paraId="5DFF7D13" w14:textId="77777777" w:rsidR="00D27A24" w:rsidRPr="00D27A24" w:rsidRDefault="00D27A24" w:rsidP="00D27A24">
            <w:pPr>
              <w:spacing w:afterAutospacing="0" w:line="360" w:lineRule="auto"/>
              <w:jc w:val="both"/>
              <w:rPr>
                <w:rFonts w:ascii="Book Antiqua" w:hAnsi="Book Antiqua"/>
                <w:lang w:eastAsia="zh-CN"/>
              </w:rPr>
            </w:pPr>
            <w:r w:rsidRPr="00D27A24">
              <w:rPr>
                <w:rFonts w:ascii="Book Antiqua" w:hAnsi="Book Antiqua"/>
              </w:rPr>
              <w:t>1 anastomotic stenosis</w:t>
            </w:r>
          </w:p>
        </w:tc>
        <w:tc>
          <w:tcPr>
            <w:tcW w:w="2851" w:type="dxa"/>
            <w:shd w:val="clear" w:color="auto" w:fill="auto"/>
          </w:tcPr>
          <w:p w14:paraId="2D6E2F27"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Permanent colostomy (</w:t>
            </w:r>
            <w:r w:rsidRPr="00D27A24">
              <w:rPr>
                <w:rFonts w:ascii="Book Antiqua" w:hAnsi="Book Antiqua"/>
                <w:i/>
              </w:rPr>
              <w:t>n</w:t>
            </w:r>
            <w:r>
              <w:rPr>
                <w:rFonts w:ascii="Book Antiqua" w:hAnsi="Book Antiqua" w:hint="eastAsia"/>
                <w:lang w:eastAsia="zh-CN"/>
              </w:rPr>
              <w:t xml:space="preserve"> </w:t>
            </w:r>
            <w:r w:rsidRPr="00D27A24">
              <w:rPr>
                <w:rFonts w:ascii="Book Antiqua" w:hAnsi="Book Antiqua"/>
              </w:rPr>
              <w:t>=</w:t>
            </w:r>
            <w:r>
              <w:rPr>
                <w:rFonts w:ascii="Book Antiqua" w:hAnsi="Book Antiqua" w:hint="eastAsia"/>
                <w:lang w:eastAsia="zh-CN"/>
              </w:rPr>
              <w:t xml:space="preserve"> </w:t>
            </w:r>
            <w:r w:rsidRPr="00D27A24">
              <w:rPr>
                <w:rFonts w:ascii="Book Antiqua" w:hAnsi="Book Antiqua"/>
              </w:rPr>
              <w:t>1)</w:t>
            </w:r>
          </w:p>
        </w:tc>
        <w:tc>
          <w:tcPr>
            <w:tcW w:w="985" w:type="dxa"/>
            <w:shd w:val="clear" w:color="auto" w:fill="auto"/>
          </w:tcPr>
          <w:p w14:paraId="7713A3A9"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91</w:t>
            </w:r>
          </w:p>
        </w:tc>
      </w:tr>
      <w:tr w:rsidR="00D27A24" w:rsidRPr="00D27A24" w14:paraId="5CFEA6CD" w14:textId="77777777" w:rsidTr="00D27A24">
        <w:tc>
          <w:tcPr>
            <w:tcW w:w="1340" w:type="dxa"/>
            <w:shd w:val="clear" w:color="auto" w:fill="auto"/>
          </w:tcPr>
          <w:p w14:paraId="42E4A42D" w14:textId="77777777" w:rsidR="00D27A24" w:rsidRPr="007E1CB4" w:rsidRDefault="00D27A24" w:rsidP="004E1409">
            <w:pPr>
              <w:spacing w:after="0" w:afterAutospacing="0" w:line="360" w:lineRule="auto"/>
              <w:jc w:val="both"/>
              <w:rPr>
                <w:rFonts w:ascii="Book Antiqua" w:hAnsi="Book Antiqua"/>
              </w:rPr>
            </w:pPr>
            <w:r w:rsidRPr="007E1CB4">
              <w:rPr>
                <w:rFonts w:ascii="Book Antiqua" w:hAnsi="Book Antiqua"/>
              </w:rPr>
              <w:t xml:space="preserve">Mees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23</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2008</w:t>
            </w:r>
          </w:p>
        </w:tc>
        <w:tc>
          <w:tcPr>
            <w:tcW w:w="867" w:type="dxa"/>
            <w:shd w:val="clear" w:color="auto" w:fill="auto"/>
          </w:tcPr>
          <w:p w14:paraId="587B1A47"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5</w:t>
            </w:r>
          </w:p>
        </w:tc>
        <w:tc>
          <w:tcPr>
            <w:tcW w:w="1458" w:type="dxa"/>
            <w:shd w:val="clear" w:color="auto" w:fill="auto"/>
          </w:tcPr>
          <w:p w14:paraId="05ABFE06"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 (20)</w:t>
            </w:r>
          </w:p>
        </w:tc>
        <w:tc>
          <w:tcPr>
            <w:tcW w:w="2075" w:type="dxa"/>
            <w:shd w:val="clear" w:color="auto" w:fill="auto"/>
          </w:tcPr>
          <w:p w14:paraId="323CD2B2" w14:textId="77777777" w:rsidR="00D27A24" w:rsidRPr="00D27A24" w:rsidRDefault="00D27A24" w:rsidP="00D27A24">
            <w:pPr>
              <w:spacing w:afterAutospacing="0" w:line="360" w:lineRule="auto"/>
              <w:jc w:val="both"/>
              <w:rPr>
                <w:rFonts w:ascii="Book Antiqua" w:hAnsi="Book Antiqua"/>
                <w:lang w:eastAsia="zh-CN"/>
              </w:rPr>
            </w:pPr>
            <w:r w:rsidRPr="00D27A24">
              <w:rPr>
                <w:rFonts w:ascii="Book Antiqua" w:hAnsi="Book Antiqua"/>
              </w:rPr>
              <w:t>1 anastomotic stenosis</w:t>
            </w:r>
          </w:p>
        </w:tc>
        <w:tc>
          <w:tcPr>
            <w:tcW w:w="2851" w:type="dxa"/>
            <w:shd w:val="clear" w:color="auto" w:fill="auto"/>
          </w:tcPr>
          <w:p w14:paraId="626BB813"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Dilatation (</w:t>
            </w:r>
            <w:r w:rsidRPr="00D27A24">
              <w:rPr>
                <w:rFonts w:ascii="Book Antiqua" w:hAnsi="Book Antiqua"/>
                <w:i/>
              </w:rPr>
              <w:t>n</w:t>
            </w:r>
            <w:r>
              <w:rPr>
                <w:rFonts w:ascii="Book Antiqua" w:hAnsi="Book Antiqua" w:hint="eastAsia"/>
                <w:lang w:eastAsia="zh-CN"/>
              </w:rPr>
              <w:t xml:space="preserve"> </w:t>
            </w:r>
            <w:r w:rsidRPr="00D27A24">
              <w:rPr>
                <w:rFonts w:ascii="Book Antiqua" w:hAnsi="Book Antiqua"/>
              </w:rPr>
              <w:t>=</w:t>
            </w:r>
            <w:r>
              <w:rPr>
                <w:rFonts w:ascii="Book Antiqua" w:hAnsi="Book Antiqua" w:hint="eastAsia"/>
                <w:lang w:eastAsia="zh-CN"/>
              </w:rPr>
              <w:t xml:space="preserve"> </w:t>
            </w:r>
            <w:r w:rsidRPr="00D27A24">
              <w:rPr>
                <w:rFonts w:ascii="Book Antiqua" w:hAnsi="Book Antiqua"/>
              </w:rPr>
              <w:t>1)</w:t>
            </w:r>
          </w:p>
        </w:tc>
        <w:tc>
          <w:tcPr>
            <w:tcW w:w="985" w:type="dxa"/>
            <w:shd w:val="clear" w:color="auto" w:fill="auto"/>
          </w:tcPr>
          <w:p w14:paraId="5981A0B2"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20</w:t>
            </w:r>
          </w:p>
        </w:tc>
      </w:tr>
      <w:tr w:rsidR="00D27A24" w:rsidRPr="00D27A24" w14:paraId="143AC293" w14:textId="77777777" w:rsidTr="00D27A24">
        <w:tc>
          <w:tcPr>
            <w:tcW w:w="1340" w:type="dxa"/>
            <w:shd w:val="clear" w:color="auto" w:fill="auto"/>
          </w:tcPr>
          <w:p w14:paraId="3051F405" w14:textId="77777777" w:rsidR="00D27A24" w:rsidRPr="007E1CB4" w:rsidRDefault="00D27A24" w:rsidP="004E1409">
            <w:pPr>
              <w:spacing w:after="0" w:afterAutospacing="0" w:line="360" w:lineRule="auto"/>
              <w:jc w:val="both"/>
              <w:rPr>
                <w:rFonts w:ascii="Book Antiqua" w:hAnsi="Book Antiqua"/>
              </w:rPr>
            </w:pPr>
            <w:r w:rsidRPr="007E1CB4">
              <w:rPr>
                <w:rFonts w:ascii="Book Antiqua" w:hAnsi="Book Antiqua"/>
              </w:rPr>
              <w:lastRenderedPageBreak/>
              <w:t xml:space="preserve">Arezzo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15</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2015</w:t>
            </w:r>
          </w:p>
        </w:tc>
        <w:tc>
          <w:tcPr>
            <w:tcW w:w="867" w:type="dxa"/>
            <w:shd w:val="clear" w:color="auto" w:fill="auto"/>
          </w:tcPr>
          <w:p w14:paraId="530B2CB9"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14</w:t>
            </w:r>
          </w:p>
        </w:tc>
        <w:tc>
          <w:tcPr>
            <w:tcW w:w="1458" w:type="dxa"/>
            <w:shd w:val="clear" w:color="auto" w:fill="auto"/>
          </w:tcPr>
          <w:p w14:paraId="6EBF84EE"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 (14)</w:t>
            </w:r>
          </w:p>
        </w:tc>
        <w:tc>
          <w:tcPr>
            <w:tcW w:w="2075" w:type="dxa"/>
            <w:shd w:val="clear" w:color="auto" w:fill="auto"/>
          </w:tcPr>
          <w:p w14:paraId="445B827E" w14:textId="77777777" w:rsidR="00D27A24" w:rsidRPr="00D27A24" w:rsidRDefault="00D27A24" w:rsidP="00D27A24">
            <w:pPr>
              <w:spacing w:afterAutospacing="0" w:line="360" w:lineRule="auto"/>
              <w:jc w:val="both"/>
              <w:rPr>
                <w:rFonts w:ascii="Book Antiqua" w:hAnsi="Book Antiqua"/>
              </w:rPr>
            </w:pPr>
            <w:r>
              <w:rPr>
                <w:rFonts w:ascii="Book Antiqua" w:hAnsi="Book Antiqua" w:hint="eastAsia"/>
                <w:lang w:eastAsia="zh-CN"/>
              </w:rPr>
              <w:t>1 p</w:t>
            </w:r>
            <w:r w:rsidRPr="00D27A24">
              <w:rPr>
                <w:rFonts w:ascii="Book Antiqua" w:hAnsi="Book Antiqua"/>
              </w:rPr>
              <w:t>eritonitis</w:t>
            </w:r>
            <w:r>
              <w:rPr>
                <w:rFonts w:ascii="Book Antiqua" w:hAnsi="Book Antiqua" w:hint="eastAsia"/>
                <w:lang w:eastAsia="zh-CN"/>
              </w:rPr>
              <w:t>; 2 p</w:t>
            </w:r>
            <w:r w:rsidRPr="00D27A24">
              <w:rPr>
                <w:rFonts w:ascii="Book Antiqua" w:hAnsi="Book Antiqua"/>
              </w:rPr>
              <w:t xml:space="preserve">oor </w:t>
            </w:r>
            <w:r>
              <w:rPr>
                <w:rFonts w:ascii="Book Antiqua" w:hAnsi="Book Antiqua" w:hint="eastAsia"/>
                <w:lang w:eastAsia="zh-CN"/>
              </w:rPr>
              <w:t>c</w:t>
            </w:r>
            <w:r w:rsidRPr="00D27A24">
              <w:rPr>
                <w:rFonts w:ascii="Book Antiqua" w:hAnsi="Book Antiqua"/>
              </w:rPr>
              <w:t>ompliance</w:t>
            </w:r>
          </w:p>
        </w:tc>
        <w:tc>
          <w:tcPr>
            <w:tcW w:w="2851" w:type="dxa"/>
            <w:shd w:val="clear" w:color="auto" w:fill="auto"/>
          </w:tcPr>
          <w:p w14:paraId="05A9E223"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Fibrin glue injection</w:t>
            </w:r>
          </w:p>
        </w:tc>
        <w:tc>
          <w:tcPr>
            <w:tcW w:w="985" w:type="dxa"/>
            <w:shd w:val="clear" w:color="auto" w:fill="auto"/>
          </w:tcPr>
          <w:p w14:paraId="6154FB54"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NR</w:t>
            </w:r>
          </w:p>
        </w:tc>
      </w:tr>
      <w:tr w:rsidR="00D27A24" w:rsidRPr="00D27A24" w14:paraId="2933CECE" w14:textId="77777777" w:rsidTr="00D27A24">
        <w:tc>
          <w:tcPr>
            <w:tcW w:w="1340" w:type="dxa"/>
            <w:shd w:val="clear" w:color="auto" w:fill="auto"/>
          </w:tcPr>
          <w:p w14:paraId="2D473AF3" w14:textId="77777777" w:rsidR="00D27A24" w:rsidRPr="007E1CB4" w:rsidRDefault="00D27A24" w:rsidP="004E1409">
            <w:pPr>
              <w:spacing w:after="0" w:afterAutospacing="0" w:line="360" w:lineRule="auto"/>
              <w:jc w:val="both"/>
              <w:rPr>
                <w:rFonts w:ascii="Book Antiqua" w:hAnsi="Book Antiqua"/>
              </w:rPr>
            </w:pPr>
            <w:r w:rsidRPr="007E1CB4">
              <w:rPr>
                <w:rFonts w:ascii="Book Antiqua" w:hAnsi="Book Antiqua"/>
              </w:rPr>
              <w:t xml:space="preserve">Strangio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11</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2015</w:t>
            </w:r>
          </w:p>
        </w:tc>
        <w:tc>
          <w:tcPr>
            <w:tcW w:w="867" w:type="dxa"/>
            <w:shd w:val="clear" w:color="auto" w:fill="auto"/>
          </w:tcPr>
          <w:p w14:paraId="20AD42F0"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25</w:t>
            </w:r>
          </w:p>
        </w:tc>
        <w:tc>
          <w:tcPr>
            <w:tcW w:w="1458" w:type="dxa"/>
            <w:shd w:val="clear" w:color="auto" w:fill="auto"/>
          </w:tcPr>
          <w:p w14:paraId="31EDAFAE"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3 (12)</w:t>
            </w:r>
          </w:p>
        </w:tc>
        <w:tc>
          <w:tcPr>
            <w:tcW w:w="2075" w:type="dxa"/>
            <w:shd w:val="clear" w:color="auto" w:fill="auto"/>
          </w:tcPr>
          <w:p w14:paraId="06796C6C" w14:textId="77777777" w:rsidR="00D27A24" w:rsidRPr="002C72D6" w:rsidRDefault="00D27A24" w:rsidP="00D27A24">
            <w:pPr>
              <w:spacing w:after="0" w:afterAutospacing="0" w:line="360" w:lineRule="auto"/>
              <w:jc w:val="both"/>
              <w:rPr>
                <w:rFonts w:ascii="Book Antiqua" w:hAnsi="Book Antiqua"/>
                <w:lang w:val="en-US"/>
              </w:rPr>
            </w:pPr>
            <w:r w:rsidRPr="00C6588C">
              <w:rPr>
                <w:rFonts w:ascii="Book Antiqua" w:hAnsi="Book Antiqua"/>
              </w:rPr>
              <w:t>2 fistulas (1 ureteric, 1 ileal)</w:t>
            </w:r>
            <w:r w:rsidRPr="00C6588C">
              <w:rPr>
                <w:rFonts w:ascii="Book Antiqua" w:hAnsi="Book Antiqua"/>
                <w:lang w:eastAsia="zh-CN"/>
              </w:rPr>
              <w:t xml:space="preserve">; </w:t>
            </w:r>
            <w:r w:rsidRPr="00C6588C">
              <w:rPr>
                <w:rFonts w:ascii="Book Antiqua" w:hAnsi="Book Antiqua"/>
              </w:rPr>
              <w:t>1 recurrent abscess</w:t>
            </w:r>
          </w:p>
        </w:tc>
        <w:tc>
          <w:tcPr>
            <w:tcW w:w="2851" w:type="dxa"/>
            <w:shd w:val="clear" w:color="auto" w:fill="auto"/>
          </w:tcPr>
          <w:p w14:paraId="7B412646" w14:textId="77777777" w:rsidR="00D27A24" w:rsidRPr="00D27A24" w:rsidRDefault="00D27A24" w:rsidP="00D27A24">
            <w:pPr>
              <w:spacing w:afterAutospacing="0" w:line="360" w:lineRule="auto"/>
              <w:jc w:val="both"/>
              <w:rPr>
                <w:rFonts w:ascii="Book Antiqua" w:hAnsi="Book Antiqua"/>
                <w:lang w:eastAsia="zh-CN"/>
              </w:rPr>
            </w:pPr>
            <w:r w:rsidRPr="00D27A24">
              <w:rPr>
                <w:rFonts w:ascii="Book Antiqua" w:hAnsi="Book Antiqua"/>
              </w:rPr>
              <w:t>Surgery (</w:t>
            </w:r>
            <w:r w:rsidRPr="00D27A24">
              <w:rPr>
                <w:rFonts w:ascii="Book Antiqua" w:hAnsi="Book Antiqua"/>
                <w:i/>
              </w:rPr>
              <w:t>n</w:t>
            </w:r>
            <w:r>
              <w:rPr>
                <w:rFonts w:ascii="Book Antiqua" w:hAnsi="Book Antiqua" w:hint="eastAsia"/>
                <w:lang w:eastAsia="zh-CN"/>
              </w:rPr>
              <w:t xml:space="preserve"> </w:t>
            </w:r>
            <w:r w:rsidRPr="00D27A24">
              <w:rPr>
                <w:rFonts w:ascii="Book Antiqua" w:hAnsi="Book Antiqua"/>
              </w:rPr>
              <w:t>=</w:t>
            </w:r>
            <w:r>
              <w:rPr>
                <w:rFonts w:ascii="Book Antiqua" w:hAnsi="Book Antiqua" w:hint="eastAsia"/>
                <w:lang w:eastAsia="zh-CN"/>
              </w:rPr>
              <w:t xml:space="preserve"> </w:t>
            </w:r>
            <w:r w:rsidRPr="00D27A24">
              <w:rPr>
                <w:rFonts w:ascii="Book Antiqua" w:hAnsi="Book Antiqua"/>
              </w:rPr>
              <w:t>3)</w:t>
            </w:r>
          </w:p>
        </w:tc>
        <w:tc>
          <w:tcPr>
            <w:tcW w:w="985" w:type="dxa"/>
            <w:shd w:val="clear" w:color="auto" w:fill="auto"/>
          </w:tcPr>
          <w:p w14:paraId="0D6650BB"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84.6</w:t>
            </w:r>
          </w:p>
        </w:tc>
      </w:tr>
      <w:tr w:rsidR="00D27A24" w:rsidRPr="00D27A24" w14:paraId="46862686" w14:textId="77777777" w:rsidTr="00D27A24">
        <w:tc>
          <w:tcPr>
            <w:tcW w:w="1340" w:type="dxa"/>
            <w:shd w:val="clear" w:color="auto" w:fill="auto"/>
          </w:tcPr>
          <w:p w14:paraId="43918981" w14:textId="77777777" w:rsidR="00D27A24" w:rsidRPr="007E1CB4" w:rsidRDefault="00D27A24" w:rsidP="004E1409">
            <w:pPr>
              <w:spacing w:after="0" w:afterAutospacing="0" w:line="360" w:lineRule="auto"/>
              <w:jc w:val="both"/>
              <w:rPr>
                <w:rFonts w:ascii="Book Antiqua" w:hAnsi="Book Antiqua"/>
              </w:rPr>
            </w:pPr>
            <w:r w:rsidRPr="007E1CB4">
              <w:rPr>
                <w:rFonts w:ascii="Book Antiqua" w:hAnsi="Book Antiqua"/>
              </w:rPr>
              <w:t xml:space="preserve">Mussetto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31</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2017</w:t>
            </w:r>
          </w:p>
        </w:tc>
        <w:tc>
          <w:tcPr>
            <w:tcW w:w="867" w:type="dxa"/>
            <w:shd w:val="clear" w:color="auto" w:fill="auto"/>
          </w:tcPr>
          <w:p w14:paraId="4154FD71"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11</w:t>
            </w:r>
          </w:p>
        </w:tc>
        <w:tc>
          <w:tcPr>
            <w:tcW w:w="1458" w:type="dxa"/>
            <w:shd w:val="clear" w:color="auto" w:fill="auto"/>
          </w:tcPr>
          <w:p w14:paraId="748BC13F"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 (18)</w:t>
            </w:r>
          </w:p>
        </w:tc>
        <w:tc>
          <w:tcPr>
            <w:tcW w:w="2075" w:type="dxa"/>
            <w:shd w:val="clear" w:color="auto" w:fill="auto"/>
          </w:tcPr>
          <w:p w14:paraId="30818EFD"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 anastomotic stricture</w:t>
            </w:r>
          </w:p>
        </w:tc>
        <w:tc>
          <w:tcPr>
            <w:tcW w:w="2851" w:type="dxa"/>
            <w:shd w:val="clear" w:color="auto" w:fill="auto"/>
          </w:tcPr>
          <w:p w14:paraId="7557588C"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 endoscopic dilatation</w:t>
            </w:r>
            <w:r>
              <w:rPr>
                <w:rFonts w:ascii="Book Antiqua" w:hAnsi="Book Antiqua"/>
                <w:lang w:eastAsia="zh-CN"/>
              </w:rPr>
              <w:t xml:space="preserve">; </w:t>
            </w:r>
            <w:r w:rsidRPr="00D27A24">
              <w:rPr>
                <w:rFonts w:ascii="Book Antiqua" w:hAnsi="Book Antiqua"/>
              </w:rPr>
              <w:t>1 stent placement</w:t>
            </w:r>
          </w:p>
        </w:tc>
        <w:tc>
          <w:tcPr>
            <w:tcW w:w="985" w:type="dxa"/>
            <w:shd w:val="clear" w:color="auto" w:fill="auto"/>
          </w:tcPr>
          <w:p w14:paraId="32ECEE7E"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91</w:t>
            </w:r>
          </w:p>
        </w:tc>
      </w:tr>
      <w:tr w:rsidR="00D27A24" w:rsidRPr="00D27A24" w14:paraId="1AB1B9BE" w14:textId="77777777" w:rsidTr="00D27A24">
        <w:tc>
          <w:tcPr>
            <w:tcW w:w="1340" w:type="dxa"/>
            <w:shd w:val="clear" w:color="auto" w:fill="auto"/>
          </w:tcPr>
          <w:p w14:paraId="2380B8D9" w14:textId="77777777" w:rsidR="00D27A24" w:rsidRPr="007E1CB4" w:rsidRDefault="00D27A24" w:rsidP="004E1409">
            <w:pPr>
              <w:spacing w:after="0" w:afterAutospacing="0" w:line="360" w:lineRule="auto"/>
              <w:jc w:val="both"/>
              <w:rPr>
                <w:rFonts w:ascii="Book Antiqua" w:hAnsi="Book Antiqua"/>
              </w:rPr>
            </w:pPr>
            <w:r>
              <w:rPr>
                <w:rFonts w:ascii="Book Antiqua" w:hAnsi="Book Antiqua"/>
              </w:rPr>
              <w:t xml:space="preserve">Keskin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13</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2015</w:t>
            </w:r>
          </w:p>
        </w:tc>
        <w:tc>
          <w:tcPr>
            <w:tcW w:w="867" w:type="dxa"/>
            <w:shd w:val="clear" w:color="auto" w:fill="auto"/>
          </w:tcPr>
          <w:p w14:paraId="1C403254"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15</w:t>
            </w:r>
          </w:p>
        </w:tc>
        <w:tc>
          <w:tcPr>
            <w:tcW w:w="1458" w:type="dxa"/>
            <w:shd w:val="clear" w:color="auto" w:fill="auto"/>
          </w:tcPr>
          <w:p w14:paraId="65D77DA8"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3 (20)</w:t>
            </w:r>
          </w:p>
        </w:tc>
        <w:tc>
          <w:tcPr>
            <w:tcW w:w="2075" w:type="dxa"/>
            <w:shd w:val="clear" w:color="auto" w:fill="auto"/>
          </w:tcPr>
          <w:p w14:paraId="16FC7844" w14:textId="77777777" w:rsidR="00D27A24" w:rsidRPr="00D27A24" w:rsidRDefault="00D27A24" w:rsidP="00D27A24">
            <w:pPr>
              <w:spacing w:afterAutospacing="0" w:line="360" w:lineRule="auto"/>
              <w:jc w:val="both"/>
              <w:rPr>
                <w:rFonts w:ascii="Book Antiqua" w:hAnsi="Book Antiqua"/>
                <w:lang w:eastAsia="zh-CN"/>
              </w:rPr>
            </w:pPr>
            <w:r w:rsidRPr="00D27A24">
              <w:rPr>
                <w:rFonts w:ascii="Book Antiqua" w:hAnsi="Book Antiqua"/>
              </w:rPr>
              <w:t xml:space="preserve">2 </w:t>
            </w:r>
            <w:r>
              <w:rPr>
                <w:rFonts w:ascii="Book Antiqua" w:hAnsi="Book Antiqua" w:hint="eastAsia"/>
                <w:lang w:eastAsia="zh-CN"/>
              </w:rPr>
              <w:t>p</w:t>
            </w:r>
            <w:r w:rsidRPr="00D27A24">
              <w:rPr>
                <w:rFonts w:ascii="Book Antiqua" w:hAnsi="Book Antiqua"/>
              </w:rPr>
              <w:t>elvic sepsis</w:t>
            </w:r>
            <w:r>
              <w:rPr>
                <w:rFonts w:ascii="Book Antiqua" w:hAnsi="Book Antiqua" w:hint="eastAsia"/>
                <w:lang w:eastAsia="zh-CN"/>
              </w:rPr>
              <w:t xml:space="preserve">; </w:t>
            </w:r>
            <w:r w:rsidRPr="00D27A24">
              <w:rPr>
                <w:rFonts w:ascii="Book Antiqua" w:hAnsi="Book Antiqua"/>
              </w:rPr>
              <w:t xml:space="preserve">1 </w:t>
            </w:r>
            <w:r>
              <w:rPr>
                <w:rFonts w:ascii="Book Antiqua" w:hAnsi="Book Antiqua" w:hint="eastAsia"/>
                <w:lang w:eastAsia="zh-CN"/>
              </w:rPr>
              <w:t>b</w:t>
            </w:r>
            <w:r w:rsidRPr="00D27A24">
              <w:rPr>
                <w:rFonts w:ascii="Book Antiqua" w:hAnsi="Book Antiqua"/>
              </w:rPr>
              <w:t>leeding</w:t>
            </w:r>
          </w:p>
        </w:tc>
        <w:tc>
          <w:tcPr>
            <w:tcW w:w="2851" w:type="dxa"/>
            <w:shd w:val="clear" w:color="auto" w:fill="auto"/>
          </w:tcPr>
          <w:p w14:paraId="6E9E8132" w14:textId="77777777" w:rsidR="00D27A24" w:rsidRPr="00D27A24" w:rsidRDefault="00D27A24" w:rsidP="00D27A24">
            <w:pPr>
              <w:spacing w:afterAutospacing="0" w:line="360" w:lineRule="auto"/>
              <w:jc w:val="both"/>
              <w:rPr>
                <w:rFonts w:ascii="Book Antiqua" w:hAnsi="Book Antiqua"/>
                <w:lang w:eastAsia="zh-CN"/>
              </w:rPr>
            </w:pPr>
            <w:r w:rsidRPr="00D27A24">
              <w:rPr>
                <w:rFonts w:ascii="Book Antiqua" w:hAnsi="Book Antiqua"/>
              </w:rPr>
              <w:t>Treatment discontinued</w:t>
            </w:r>
          </w:p>
        </w:tc>
        <w:tc>
          <w:tcPr>
            <w:tcW w:w="985" w:type="dxa"/>
            <w:shd w:val="clear" w:color="auto" w:fill="auto"/>
          </w:tcPr>
          <w:p w14:paraId="51CF59B8"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71</w:t>
            </w:r>
          </w:p>
        </w:tc>
      </w:tr>
      <w:tr w:rsidR="00D27A24" w:rsidRPr="00D27A24" w14:paraId="2F4C77EA" w14:textId="77777777" w:rsidTr="00D27A24">
        <w:tc>
          <w:tcPr>
            <w:tcW w:w="1340" w:type="dxa"/>
            <w:shd w:val="clear" w:color="auto" w:fill="auto"/>
          </w:tcPr>
          <w:p w14:paraId="2F2F75F5" w14:textId="77777777" w:rsidR="00D27A24" w:rsidRPr="00D27A24" w:rsidRDefault="00D27A24" w:rsidP="00D27A24">
            <w:pPr>
              <w:spacing w:afterAutospacing="0" w:line="360" w:lineRule="auto"/>
              <w:jc w:val="both"/>
              <w:rPr>
                <w:rFonts w:ascii="Book Antiqua" w:hAnsi="Book Antiqua"/>
              </w:rPr>
            </w:pPr>
            <w:r w:rsidRPr="007E1CB4">
              <w:rPr>
                <w:rFonts w:ascii="Book Antiqua" w:hAnsi="Book Antiqua"/>
              </w:rPr>
              <w:t xml:space="preserve">Milito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16</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2017</w:t>
            </w:r>
          </w:p>
        </w:tc>
        <w:tc>
          <w:tcPr>
            <w:tcW w:w="867" w:type="dxa"/>
            <w:shd w:val="clear" w:color="auto" w:fill="auto"/>
          </w:tcPr>
          <w:p w14:paraId="4ACCF9DE"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14</w:t>
            </w:r>
          </w:p>
        </w:tc>
        <w:tc>
          <w:tcPr>
            <w:tcW w:w="1458" w:type="dxa"/>
            <w:shd w:val="clear" w:color="auto" w:fill="auto"/>
          </w:tcPr>
          <w:p w14:paraId="349A8687"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5</w:t>
            </w:r>
            <w:r>
              <w:rPr>
                <w:rFonts w:ascii="Book Antiqua" w:hAnsi="Book Antiqua" w:hint="eastAsia"/>
                <w:lang w:eastAsia="zh-CN"/>
              </w:rPr>
              <w:t xml:space="preserve"> </w:t>
            </w:r>
            <w:r w:rsidRPr="00D27A24">
              <w:rPr>
                <w:rFonts w:ascii="Book Antiqua" w:hAnsi="Book Antiqua"/>
              </w:rPr>
              <w:t>(36)</w:t>
            </w:r>
          </w:p>
        </w:tc>
        <w:tc>
          <w:tcPr>
            <w:tcW w:w="2075" w:type="dxa"/>
            <w:shd w:val="clear" w:color="auto" w:fill="auto"/>
          </w:tcPr>
          <w:p w14:paraId="2727AA75"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Moderate pain</w:t>
            </w:r>
          </w:p>
        </w:tc>
        <w:tc>
          <w:tcPr>
            <w:tcW w:w="2851" w:type="dxa"/>
            <w:shd w:val="clear" w:color="auto" w:fill="auto"/>
          </w:tcPr>
          <w:p w14:paraId="37C313EF" w14:textId="77777777" w:rsidR="00D27A24" w:rsidRPr="00D27A24" w:rsidRDefault="00D27A24" w:rsidP="00D27A24">
            <w:pPr>
              <w:spacing w:afterAutospacing="0" w:line="360" w:lineRule="auto"/>
              <w:jc w:val="both"/>
              <w:rPr>
                <w:rFonts w:ascii="Book Antiqua" w:hAnsi="Book Antiqua"/>
              </w:rPr>
            </w:pPr>
            <w:r>
              <w:rPr>
                <w:rFonts w:ascii="Book Antiqua" w:hAnsi="Book Antiqua" w:hint="eastAsia"/>
                <w:lang w:eastAsia="zh-CN"/>
              </w:rPr>
              <w:t>N</w:t>
            </w:r>
            <w:r w:rsidRPr="00D27A24">
              <w:rPr>
                <w:rFonts w:ascii="Book Antiqua" w:hAnsi="Book Antiqua"/>
              </w:rPr>
              <w:t>one</w:t>
            </w:r>
          </w:p>
        </w:tc>
        <w:tc>
          <w:tcPr>
            <w:tcW w:w="985" w:type="dxa"/>
            <w:shd w:val="clear" w:color="auto" w:fill="auto"/>
          </w:tcPr>
          <w:p w14:paraId="51E091F6"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NR</w:t>
            </w:r>
          </w:p>
        </w:tc>
      </w:tr>
      <w:tr w:rsidR="00D27A24" w:rsidRPr="00D27A24" w14:paraId="0607B7BC" w14:textId="77777777" w:rsidTr="00D27A24">
        <w:tc>
          <w:tcPr>
            <w:tcW w:w="1340" w:type="dxa"/>
            <w:shd w:val="clear" w:color="auto" w:fill="auto"/>
          </w:tcPr>
          <w:p w14:paraId="23A114EA" w14:textId="77777777" w:rsidR="00D27A24" w:rsidRPr="007E1CB4" w:rsidRDefault="00D27A24" w:rsidP="004E1409">
            <w:pPr>
              <w:spacing w:after="0" w:afterAutospacing="0" w:line="360" w:lineRule="auto"/>
              <w:jc w:val="both"/>
              <w:rPr>
                <w:rFonts w:ascii="Book Antiqua" w:hAnsi="Book Antiqua"/>
              </w:rPr>
            </w:pPr>
            <w:r w:rsidRPr="007E1CB4">
              <w:rPr>
                <w:rFonts w:ascii="Book Antiqua" w:hAnsi="Book Antiqua"/>
              </w:rPr>
              <w:t>Srinivasamurthy</w:t>
            </w:r>
            <w:r>
              <w:rPr>
                <w:rFonts w:ascii="Book Antiqua" w:hAnsi="Book Antiqua" w:hint="eastAsia"/>
                <w:lang w:eastAsia="zh-CN"/>
              </w:rPr>
              <w:t xml:space="preserve">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14</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2013</w:t>
            </w:r>
          </w:p>
        </w:tc>
        <w:tc>
          <w:tcPr>
            <w:tcW w:w="867" w:type="dxa"/>
            <w:shd w:val="clear" w:color="auto" w:fill="auto"/>
          </w:tcPr>
          <w:p w14:paraId="75AC24BB"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8</w:t>
            </w:r>
          </w:p>
        </w:tc>
        <w:tc>
          <w:tcPr>
            <w:tcW w:w="1458" w:type="dxa"/>
            <w:shd w:val="clear" w:color="auto" w:fill="auto"/>
          </w:tcPr>
          <w:p w14:paraId="6809FDF6"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1 (12)</w:t>
            </w:r>
          </w:p>
        </w:tc>
        <w:tc>
          <w:tcPr>
            <w:tcW w:w="2075" w:type="dxa"/>
            <w:shd w:val="clear" w:color="auto" w:fill="auto"/>
          </w:tcPr>
          <w:p w14:paraId="6260B316" w14:textId="77777777" w:rsidR="00D27A24" w:rsidRPr="002C72D6" w:rsidRDefault="00D27A24" w:rsidP="00D27A24">
            <w:pPr>
              <w:spacing w:after="0" w:afterAutospacing="0" w:line="360" w:lineRule="auto"/>
              <w:jc w:val="both"/>
              <w:rPr>
                <w:rFonts w:ascii="Book Antiqua" w:hAnsi="Book Antiqua"/>
                <w:lang w:val="en-US"/>
              </w:rPr>
            </w:pPr>
            <w:r w:rsidRPr="00C6588C">
              <w:rPr>
                <w:rFonts w:ascii="Book Antiqua" w:hAnsi="Book Antiqua"/>
              </w:rPr>
              <w:t>Iatrogenic injury during sponge placement</w:t>
            </w:r>
          </w:p>
        </w:tc>
        <w:tc>
          <w:tcPr>
            <w:tcW w:w="2851" w:type="dxa"/>
            <w:shd w:val="clear" w:color="auto" w:fill="auto"/>
          </w:tcPr>
          <w:p w14:paraId="32C34256"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End stoma</w:t>
            </w:r>
          </w:p>
        </w:tc>
        <w:tc>
          <w:tcPr>
            <w:tcW w:w="985" w:type="dxa"/>
            <w:shd w:val="clear" w:color="auto" w:fill="auto"/>
          </w:tcPr>
          <w:p w14:paraId="07D4B3F0"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64</w:t>
            </w:r>
          </w:p>
        </w:tc>
      </w:tr>
      <w:tr w:rsidR="00D27A24" w:rsidRPr="00D27A24" w14:paraId="149C9BDD" w14:textId="77777777" w:rsidTr="00D27A24">
        <w:tc>
          <w:tcPr>
            <w:tcW w:w="1340" w:type="dxa"/>
            <w:shd w:val="clear" w:color="auto" w:fill="auto"/>
          </w:tcPr>
          <w:p w14:paraId="71206DF4" w14:textId="77777777" w:rsidR="00D27A24" w:rsidRPr="00D27A24" w:rsidRDefault="00D27A24" w:rsidP="00D27A24">
            <w:pPr>
              <w:spacing w:afterAutospacing="0" w:line="360" w:lineRule="auto"/>
              <w:jc w:val="both"/>
              <w:rPr>
                <w:rFonts w:ascii="Book Antiqua" w:hAnsi="Book Antiqua"/>
              </w:rPr>
            </w:pPr>
            <w:r w:rsidRPr="007E1CB4">
              <w:rPr>
                <w:rFonts w:ascii="Book Antiqua" w:hAnsi="Book Antiqua"/>
              </w:rPr>
              <w:t xml:space="preserve">Abdalla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24</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2020</w:t>
            </w:r>
          </w:p>
        </w:tc>
        <w:tc>
          <w:tcPr>
            <w:tcW w:w="867" w:type="dxa"/>
            <w:shd w:val="clear" w:color="auto" w:fill="auto"/>
          </w:tcPr>
          <w:p w14:paraId="04270E80"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47</w:t>
            </w:r>
          </w:p>
        </w:tc>
        <w:tc>
          <w:tcPr>
            <w:tcW w:w="1458" w:type="dxa"/>
            <w:shd w:val="clear" w:color="auto" w:fill="auto"/>
          </w:tcPr>
          <w:p w14:paraId="6963E47E"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4 (8.5)</w:t>
            </w:r>
          </w:p>
        </w:tc>
        <w:tc>
          <w:tcPr>
            <w:tcW w:w="2075" w:type="dxa"/>
            <w:shd w:val="clear" w:color="auto" w:fill="auto"/>
          </w:tcPr>
          <w:p w14:paraId="3841A51E" w14:textId="77777777" w:rsidR="00D27A24" w:rsidRPr="002C72D6" w:rsidRDefault="00D27A24" w:rsidP="00D27A24">
            <w:pPr>
              <w:spacing w:after="0" w:afterAutospacing="0" w:line="360" w:lineRule="auto"/>
              <w:jc w:val="both"/>
              <w:rPr>
                <w:rFonts w:ascii="Book Antiqua" w:hAnsi="Book Antiqua"/>
                <w:lang w:val="en-US" w:eastAsia="zh-CN"/>
              </w:rPr>
            </w:pPr>
            <w:r w:rsidRPr="00C6588C">
              <w:rPr>
                <w:rFonts w:ascii="Book Antiqua" w:hAnsi="Book Antiqua"/>
              </w:rPr>
              <w:t>1 intractable pelvic pain</w:t>
            </w:r>
            <w:r w:rsidRPr="00C6588C">
              <w:rPr>
                <w:rFonts w:ascii="Book Antiqua" w:hAnsi="Book Antiqua"/>
                <w:lang w:eastAsia="zh-CN"/>
              </w:rPr>
              <w:t xml:space="preserve">; </w:t>
            </w:r>
            <w:r w:rsidRPr="00C6588C">
              <w:rPr>
                <w:rFonts w:ascii="Book Antiqua" w:hAnsi="Book Antiqua"/>
              </w:rPr>
              <w:t>3 anastomotic stenosis</w:t>
            </w:r>
          </w:p>
        </w:tc>
        <w:tc>
          <w:tcPr>
            <w:tcW w:w="2851" w:type="dxa"/>
            <w:shd w:val="clear" w:color="auto" w:fill="auto"/>
          </w:tcPr>
          <w:p w14:paraId="49684697" w14:textId="77777777" w:rsidR="00D27A24" w:rsidRPr="002C72D6" w:rsidRDefault="00D27A24" w:rsidP="00D27A24">
            <w:pPr>
              <w:spacing w:after="0" w:afterAutospacing="0" w:line="360" w:lineRule="auto"/>
              <w:jc w:val="both"/>
              <w:rPr>
                <w:rFonts w:ascii="Book Antiqua" w:hAnsi="Book Antiqua"/>
                <w:lang w:val="en-US"/>
              </w:rPr>
            </w:pPr>
            <w:r w:rsidRPr="00C6588C">
              <w:rPr>
                <w:rFonts w:ascii="Book Antiqua" w:hAnsi="Book Antiqua"/>
              </w:rPr>
              <w:t>Treatment discontinued (pain)</w:t>
            </w:r>
            <w:r w:rsidRPr="00C6588C">
              <w:rPr>
                <w:rFonts w:ascii="Book Antiqua" w:hAnsi="Book Antiqua"/>
                <w:lang w:eastAsia="zh-CN"/>
              </w:rPr>
              <w:t xml:space="preserve">; </w:t>
            </w:r>
            <w:r w:rsidRPr="00C6588C">
              <w:rPr>
                <w:rFonts w:ascii="Book Antiqua" w:hAnsi="Book Antiqua"/>
              </w:rPr>
              <w:t>Endoscopic dilatation</w:t>
            </w:r>
          </w:p>
        </w:tc>
        <w:tc>
          <w:tcPr>
            <w:tcW w:w="985" w:type="dxa"/>
            <w:shd w:val="clear" w:color="auto" w:fill="auto"/>
          </w:tcPr>
          <w:p w14:paraId="4068EEC4"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NR</w:t>
            </w:r>
          </w:p>
        </w:tc>
      </w:tr>
      <w:tr w:rsidR="00D27A24" w:rsidRPr="00D27A24" w14:paraId="1DA201FF" w14:textId="77777777" w:rsidTr="00D27A24">
        <w:tc>
          <w:tcPr>
            <w:tcW w:w="1340" w:type="dxa"/>
            <w:tcBorders>
              <w:bottom w:val="single" w:sz="4" w:space="0" w:color="auto"/>
            </w:tcBorders>
            <w:shd w:val="clear" w:color="auto" w:fill="auto"/>
          </w:tcPr>
          <w:p w14:paraId="57142BC6" w14:textId="71D78677" w:rsidR="00D27A24" w:rsidRPr="00D27A24" w:rsidRDefault="00D27A24" w:rsidP="00116100">
            <w:pPr>
              <w:spacing w:afterAutospacing="0" w:line="360" w:lineRule="auto"/>
              <w:jc w:val="both"/>
              <w:rPr>
                <w:rFonts w:ascii="Book Antiqua" w:hAnsi="Book Antiqua"/>
                <w:lang w:eastAsia="zh-CN"/>
              </w:rPr>
            </w:pPr>
            <w:r w:rsidRPr="001217F4">
              <w:rPr>
                <w:rFonts w:ascii="Book Antiqua" w:hAnsi="Book Antiqua"/>
              </w:rPr>
              <w:t>Kühn</w:t>
            </w:r>
            <w:r w:rsidRPr="007E1CB4">
              <w:rPr>
                <w:rFonts w:ascii="Book Antiqua" w:hAnsi="Book Antiqua"/>
              </w:rPr>
              <w:t xml:space="preserve">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sidR="00116100">
              <w:rPr>
                <w:rFonts w:ascii="Book Antiqua" w:hAnsi="Book Antiqua" w:hint="eastAsia"/>
                <w:vertAlign w:val="superscript"/>
                <w:lang w:eastAsia="zh-CN"/>
              </w:rPr>
              <w:t>28</w:t>
            </w:r>
            <w:r w:rsidRPr="001217F4">
              <w:rPr>
                <w:rFonts w:ascii="Book Antiqua" w:hAnsi="Book Antiqua" w:hint="eastAsia"/>
                <w:vertAlign w:val="superscript"/>
                <w:lang w:eastAsia="zh-CN"/>
              </w:rPr>
              <w:t>]</w:t>
            </w:r>
            <w:r>
              <w:rPr>
                <w:rFonts w:ascii="Book Antiqua" w:hAnsi="Book Antiqua" w:hint="eastAsia"/>
                <w:lang w:eastAsia="zh-CN"/>
              </w:rPr>
              <w:t xml:space="preserve">, </w:t>
            </w:r>
            <w:r w:rsidR="00116100" w:rsidRPr="007E1CB4">
              <w:rPr>
                <w:rFonts w:ascii="Book Antiqua" w:hAnsi="Book Antiqua"/>
              </w:rPr>
              <w:t>202</w:t>
            </w:r>
            <w:r w:rsidR="00116100">
              <w:rPr>
                <w:rFonts w:ascii="Book Antiqua" w:hAnsi="Book Antiqua" w:hint="eastAsia"/>
                <w:lang w:eastAsia="zh-CN"/>
              </w:rPr>
              <w:t>1</w:t>
            </w:r>
          </w:p>
        </w:tc>
        <w:tc>
          <w:tcPr>
            <w:tcW w:w="867" w:type="dxa"/>
            <w:tcBorders>
              <w:bottom w:val="single" w:sz="4" w:space="0" w:color="auto"/>
            </w:tcBorders>
            <w:shd w:val="clear" w:color="auto" w:fill="auto"/>
          </w:tcPr>
          <w:p w14:paraId="3BE03780"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281</w:t>
            </w:r>
          </w:p>
        </w:tc>
        <w:tc>
          <w:tcPr>
            <w:tcW w:w="1458" w:type="dxa"/>
            <w:tcBorders>
              <w:bottom w:val="single" w:sz="4" w:space="0" w:color="auto"/>
            </w:tcBorders>
            <w:shd w:val="clear" w:color="auto" w:fill="auto"/>
          </w:tcPr>
          <w:p w14:paraId="23BE0AE9"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27 (10)</w:t>
            </w:r>
          </w:p>
        </w:tc>
        <w:tc>
          <w:tcPr>
            <w:tcW w:w="2075" w:type="dxa"/>
            <w:tcBorders>
              <w:bottom w:val="single" w:sz="4" w:space="0" w:color="auto"/>
            </w:tcBorders>
            <w:shd w:val="clear" w:color="auto" w:fill="auto"/>
          </w:tcPr>
          <w:p w14:paraId="4CB54537" w14:textId="77777777" w:rsidR="00D27A24" w:rsidRPr="002C72D6" w:rsidRDefault="00D27A24" w:rsidP="00D27A24">
            <w:pPr>
              <w:spacing w:after="0" w:afterAutospacing="0" w:line="360" w:lineRule="auto"/>
              <w:jc w:val="both"/>
              <w:rPr>
                <w:rFonts w:ascii="Book Antiqua" w:hAnsi="Book Antiqua"/>
                <w:lang w:val="en-US" w:eastAsia="zh-CN"/>
              </w:rPr>
            </w:pPr>
            <w:r w:rsidRPr="00C6588C">
              <w:rPr>
                <w:rFonts w:ascii="Book Antiqua" w:hAnsi="Book Antiqua"/>
              </w:rPr>
              <w:t>10 anastomotic stenosis</w:t>
            </w:r>
            <w:r w:rsidRPr="00C6588C">
              <w:rPr>
                <w:rFonts w:ascii="Book Antiqua" w:hAnsi="Book Antiqua"/>
                <w:lang w:eastAsia="zh-CN"/>
              </w:rPr>
              <w:t xml:space="preserve">; </w:t>
            </w:r>
            <w:r w:rsidRPr="00C6588C">
              <w:rPr>
                <w:rFonts w:ascii="Book Antiqua" w:hAnsi="Book Antiqua"/>
              </w:rPr>
              <w:t>7 rectovaginal fistulas</w:t>
            </w:r>
            <w:r w:rsidRPr="00C6588C">
              <w:rPr>
                <w:rFonts w:ascii="Book Antiqua" w:hAnsi="Book Antiqua"/>
                <w:lang w:eastAsia="zh-CN"/>
              </w:rPr>
              <w:t xml:space="preserve">; </w:t>
            </w:r>
            <w:r w:rsidRPr="00C6588C">
              <w:rPr>
                <w:rFonts w:ascii="Book Antiqua" w:hAnsi="Book Antiqua"/>
              </w:rPr>
              <w:t>4 bleeding</w:t>
            </w:r>
          </w:p>
        </w:tc>
        <w:tc>
          <w:tcPr>
            <w:tcW w:w="2851" w:type="dxa"/>
            <w:tcBorders>
              <w:bottom w:val="single" w:sz="4" w:space="0" w:color="auto"/>
            </w:tcBorders>
            <w:shd w:val="clear" w:color="auto" w:fill="auto"/>
          </w:tcPr>
          <w:p w14:paraId="612D2E23" w14:textId="77777777" w:rsidR="00D27A24" w:rsidRPr="002C72D6" w:rsidRDefault="00D27A24" w:rsidP="00D27A24">
            <w:pPr>
              <w:spacing w:after="0" w:afterAutospacing="0" w:line="360" w:lineRule="auto"/>
              <w:jc w:val="both"/>
              <w:rPr>
                <w:rFonts w:ascii="Book Antiqua" w:hAnsi="Book Antiqua"/>
                <w:lang w:val="en-US" w:eastAsia="zh-CN"/>
              </w:rPr>
            </w:pPr>
            <w:r w:rsidRPr="00C6588C">
              <w:rPr>
                <w:rFonts w:ascii="Book Antiqua" w:hAnsi="Book Antiqua"/>
              </w:rPr>
              <w:t>Endoscopic dilatation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10)</w:t>
            </w:r>
            <w:r w:rsidRPr="00C6588C">
              <w:rPr>
                <w:rFonts w:ascii="Book Antiqua" w:hAnsi="Book Antiqua"/>
                <w:lang w:eastAsia="zh-CN"/>
              </w:rPr>
              <w:t xml:space="preserve">; </w:t>
            </w:r>
            <w:r w:rsidRPr="00C6588C">
              <w:rPr>
                <w:rFonts w:ascii="Book Antiqua" w:hAnsi="Book Antiqua"/>
              </w:rPr>
              <w:t>Surgery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7)</w:t>
            </w:r>
            <w:r w:rsidRPr="00C6588C">
              <w:rPr>
                <w:rFonts w:ascii="Book Antiqua" w:hAnsi="Book Antiqua"/>
                <w:lang w:eastAsia="zh-CN"/>
              </w:rPr>
              <w:t xml:space="preserve">; </w:t>
            </w:r>
            <w:r w:rsidRPr="00C6588C">
              <w:rPr>
                <w:rFonts w:ascii="Book Antiqua" w:hAnsi="Book Antiqua"/>
              </w:rPr>
              <w:t>Endoscopic haemostasis (</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3)</w:t>
            </w:r>
            <w:r w:rsidRPr="00C6588C">
              <w:rPr>
                <w:rFonts w:ascii="Book Antiqua" w:hAnsi="Book Antiqua"/>
                <w:lang w:eastAsia="zh-CN"/>
              </w:rPr>
              <w:t xml:space="preserve">; </w:t>
            </w:r>
            <w:r w:rsidRPr="00C6588C">
              <w:rPr>
                <w:rFonts w:ascii="Book Antiqua" w:hAnsi="Book Antiqua"/>
              </w:rPr>
              <w:t>Surgery for intractable beelding</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i/>
              </w:rPr>
              <w:t>n</w:t>
            </w:r>
            <w:r w:rsidRPr="00C6588C">
              <w:rPr>
                <w:rFonts w:ascii="Book Antiqua" w:hAnsi="Book Antiqua"/>
                <w:lang w:eastAsia="zh-CN"/>
              </w:rPr>
              <w:t xml:space="preserve"> </w:t>
            </w:r>
            <w:r w:rsidRPr="00C6588C">
              <w:rPr>
                <w:rFonts w:ascii="Book Antiqua" w:hAnsi="Book Antiqua"/>
              </w:rPr>
              <w:t>=</w:t>
            </w:r>
            <w:r w:rsidRPr="00C6588C">
              <w:rPr>
                <w:rFonts w:ascii="Book Antiqua" w:hAnsi="Book Antiqua"/>
                <w:lang w:eastAsia="zh-CN"/>
              </w:rPr>
              <w:t xml:space="preserve"> </w:t>
            </w:r>
            <w:r w:rsidRPr="00C6588C">
              <w:rPr>
                <w:rFonts w:ascii="Book Antiqua" w:hAnsi="Book Antiqua"/>
              </w:rPr>
              <w:t>1)</w:t>
            </w:r>
          </w:p>
        </w:tc>
        <w:tc>
          <w:tcPr>
            <w:tcW w:w="985" w:type="dxa"/>
            <w:tcBorders>
              <w:bottom w:val="single" w:sz="4" w:space="0" w:color="auto"/>
            </w:tcBorders>
            <w:shd w:val="clear" w:color="auto" w:fill="auto"/>
          </w:tcPr>
          <w:p w14:paraId="1D4FE8C8" w14:textId="77777777" w:rsidR="00D27A24" w:rsidRPr="00D27A24" w:rsidRDefault="00D27A24" w:rsidP="00D27A24">
            <w:pPr>
              <w:spacing w:afterAutospacing="0" w:line="360" w:lineRule="auto"/>
              <w:jc w:val="both"/>
              <w:rPr>
                <w:rFonts w:ascii="Book Antiqua" w:hAnsi="Book Antiqua"/>
              </w:rPr>
            </w:pPr>
            <w:r w:rsidRPr="00D27A24">
              <w:rPr>
                <w:rFonts w:ascii="Book Antiqua" w:hAnsi="Book Antiqua"/>
              </w:rPr>
              <w:t>62</w:t>
            </w:r>
          </w:p>
        </w:tc>
      </w:tr>
    </w:tbl>
    <w:p w14:paraId="6B335619" w14:textId="77777777" w:rsidR="00D27A24" w:rsidRDefault="00D27A24">
      <w:pPr>
        <w:spacing w:line="360" w:lineRule="auto"/>
        <w:jc w:val="both"/>
        <w:rPr>
          <w:rFonts w:ascii="Book Antiqua" w:hAnsi="Book Antiqua"/>
          <w:lang w:eastAsia="zh-CN"/>
        </w:rPr>
      </w:pPr>
      <w:r w:rsidRPr="00D27A24">
        <w:rPr>
          <w:rFonts w:ascii="Book Antiqua" w:hAnsi="Book Antiqua"/>
          <w:lang w:eastAsia="zh-CN"/>
        </w:rPr>
        <w:t>NR: Not reported</w:t>
      </w:r>
      <w:r>
        <w:rPr>
          <w:rFonts w:ascii="Book Antiqua" w:hAnsi="Book Antiqua" w:hint="eastAsia"/>
          <w:lang w:eastAsia="zh-CN"/>
        </w:rPr>
        <w:t>.</w:t>
      </w:r>
    </w:p>
    <w:p w14:paraId="2B7ADB58" w14:textId="77777777" w:rsidR="00D27A24" w:rsidRDefault="00D27A24">
      <w:pPr>
        <w:spacing w:line="360" w:lineRule="auto"/>
        <w:jc w:val="both"/>
        <w:rPr>
          <w:rFonts w:ascii="Book Antiqua" w:hAnsi="Book Antiqua" w:cs="Book Antiqua"/>
          <w:b/>
          <w:color w:val="000000"/>
          <w:lang w:eastAsia="zh-CN"/>
        </w:rPr>
      </w:pPr>
      <w:r>
        <w:rPr>
          <w:rFonts w:ascii="Book Antiqua" w:hAnsi="Book Antiqua"/>
          <w:lang w:eastAsia="zh-CN"/>
        </w:rPr>
        <w:br w:type="page"/>
      </w:r>
      <w:r w:rsidRPr="00D27A24">
        <w:rPr>
          <w:rFonts w:ascii="Book Antiqua" w:hAnsi="Book Antiqua"/>
          <w:b/>
          <w:lang w:eastAsia="zh-CN"/>
        </w:rPr>
        <w:lastRenderedPageBreak/>
        <w:t xml:space="preserve">Table </w:t>
      </w:r>
      <w:r w:rsidRPr="00D27A24">
        <w:rPr>
          <w:rFonts w:ascii="Book Antiqua" w:hAnsi="Book Antiqua" w:hint="eastAsia"/>
          <w:b/>
          <w:lang w:eastAsia="zh-CN"/>
        </w:rPr>
        <w:t>3</w:t>
      </w:r>
      <w:r w:rsidRPr="00D27A24">
        <w:rPr>
          <w:rFonts w:ascii="Book Antiqua" w:hAnsi="Book Antiqua"/>
          <w:b/>
          <w:lang w:eastAsia="zh-CN"/>
        </w:rPr>
        <w:t xml:space="preserve"> Assessment of </w:t>
      </w:r>
      <w:proofErr w:type="spellStart"/>
      <w:r w:rsidRPr="00D27A24">
        <w:rPr>
          <w:rFonts w:ascii="Book Antiqua" w:hAnsi="Book Antiqua"/>
          <w:b/>
          <w:lang w:eastAsia="zh-CN"/>
        </w:rPr>
        <w:t>ano</w:t>
      </w:r>
      <w:proofErr w:type="spellEnd"/>
      <w:r w:rsidRPr="00D27A24">
        <w:rPr>
          <w:rFonts w:ascii="Book Antiqua" w:hAnsi="Book Antiqua"/>
          <w:b/>
          <w:lang w:eastAsia="zh-CN"/>
        </w:rPr>
        <w:t xml:space="preserve">-rectal function after treatment of anastomotic leak with </w:t>
      </w:r>
      <w:r w:rsidRPr="00D27A24">
        <w:rPr>
          <w:rFonts w:ascii="Book Antiqua" w:hAnsi="Book Antiqua" w:cs="Book Antiqua" w:hint="eastAsia"/>
          <w:b/>
          <w:color w:val="000000"/>
          <w:lang w:eastAsia="zh-CN"/>
        </w:rPr>
        <w:t>e</w:t>
      </w:r>
      <w:r w:rsidRPr="00D27A24">
        <w:rPr>
          <w:rFonts w:ascii="Book Antiqua" w:eastAsia="Book Antiqua" w:hAnsi="Book Antiqua" w:cs="Book Antiqua"/>
          <w:b/>
          <w:color w:val="000000"/>
        </w:rPr>
        <w:t>ndoluminal vacuum-assisted therapy</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1105"/>
        <w:gridCol w:w="1566"/>
        <w:gridCol w:w="1168"/>
        <w:gridCol w:w="1586"/>
        <w:gridCol w:w="1882"/>
      </w:tblGrid>
      <w:tr w:rsidR="00406579" w:rsidRPr="00D27A24" w14:paraId="581CFD89" w14:textId="77777777" w:rsidTr="00C54E35">
        <w:tc>
          <w:tcPr>
            <w:tcW w:w="0" w:type="auto"/>
            <w:tcBorders>
              <w:top w:val="single" w:sz="4" w:space="0" w:color="auto"/>
              <w:bottom w:val="single" w:sz="4" w:space="0" w:color="auto"/>
            </w:tcBorders>
            <w:shd w:val="clear" w:color="auto" w:fill="auto"/>
          </w:tcPr>
          <w:p w14:paraId="233D85EE" w14:textId="77777777" w:rsidR="00D27A24" w:rsidRPr="00D27A24" w:rsidRDefault="00D27A24" w:rsidP="00D27A24">
            <w:pPr>
              <w:spacing w:after="0" w:line="360" w:lineRule="auto"/>
              <w:jc w:val="both"/>
              <w:rPr>
                <w:rFonts w:ascii="Book Antiqua" w:hAnsi="Book Antiqua"/>
                <w:b/>
                <w:lang w:eastAsia="zh-CN"/>
              </w:rPr>
            </w:pPr>
            <w:r>
              <w:rPr>
                <w:rFonts w:ascii="Book Antiqua" w:hAnsi="Book Antiqua" w:hint="eastAsia"/>
                <w:b/>
                <w:lang w:eastAsia="zh-CN"/>
              </w:rPr>
              <w:t>Ref.</w:t>
            </w:r>
          </w:p>
        </w:tc>
        <w:tc>
          <w:tcPr>
            <w:tcW w:w="0" w:type="auto"/>
            <w:tcBorders>
              <w:top w:val="single" w:sz="4" w:space="0" w:color="auto"/>
              <w:bottom w:val="single" w:sz="4" w:space="0" w:color="auto"/>
            </w:tcBorders>
            <w:shd w:val="clear" w:color="auto" w:fill="auto"/>
          </w:tcPr>
          <w:p w14:paraId="0A47AF77" w14:textId="77777777" w:rsidR="00D27A24" w:rsidRPr="00D27A24" w:rsidRDefault="00D27A24" w:rsidP="00D27A24">
            <w:pPr>
              <w:spacing w:after="0" w:line="360" w:lineRule="auto"/>
              <w:jc w:val="both"/>
              <w:rPr>
                <w:rFonts w:ascii="Book Antiqua" w:hAnsi="Book Antiqua"/>
                <w:b/>
              </w:rPr>
            </w:pPr>
            <w:r w:rsidRPr="00D27A24">
              <w:rPr>
                <w:rFonts w:ascii="Book Antiqua" w:hAnsi="Book Antiqua"/>
                <w:b/>
              </w:rPr>
              <w:t xml:space="preserve"># </w:t>
            </w:r>
            <w:r w:rsidRPr="00D27A24">
              <w:rPr>
                <w:rFonts w:ascii="Book Antiqua" w:hAnsi="Book Antiqua" w:hint="eastAsia"/>
                <w:b/>
                <w:lang w:eastAsia="zh-CN"/>
              </w:rPr>
              <w:t>P</w:t>
            </w:r>
            <w:r w:rsidRPr="00D27A24">
              <w:rPr>
                <w:rFonts w:ascii="Book Antiqua" w:hAnsi="Book Antiqua"/>
                <w:b/>
              </w:rPr>
              <w:t>atients</w:t>
            </w:r>
          </w:p>
        </w:tc>
        <w:tc>
          <w:tcPr>
            <w:tcW w:w="0" w:type="auto"/>
            <w:tcBorders>
              <w:top w:val="single" w:sz="4" w:space="0" w:color="auto"/>
              <w:bottom w:val="single" w:sz="4" w:space="0" w:color="auto"/>
            </w:tcBorders>
            <w:shd w:val="clear" w:color="auto" w:fill="auto"/>
          </w:tcPr>
          <w:p w14:paraId="7B231DF3" w14:textId="77777777" w:rsidR="00D27A24" w:rsidRPr="00D27A24" w:rsidRDefault="00D27A24" w:rsidP="00D27A24">
            <w:pPr>
              <w:spacing w:after="0" w:line="360" w:lineRule="auto"/>
              <w:jc w:val="both"/>
              <w:rPr>
                <w:rFonts w:ascii="Book Antiqua" w:hAnsi="Book Antiqua"/>
                <w:b/>
              </w:rPr>
            </w:pPr>
            <w:r w:rsidRPr="00D27A24">
              <w:rPr>
                <w:rFonts w:ascii="Book Antiqua" w:hAnsi="Book Antiqua"/>
                <w:b/>
              </w:rPr>
              <w:t xml:space="preserve"># </w:t>
            </w:r>
            <w:r w:rsidR="00406579" w:rsidRPr="00D27A24">
              <w:rPr>
                <w:rFonts w:ascii="Book Antiqua" w:hAnsi="Book Antiqua" w:hint="eastAsia"/>
                <w:b/>
                <w:lang w:eastAsia="zh-CN"/>
              </w:rPr>
              <w:t>P</w:t>
            </w:r>
            <w:r w:rsidR="00406579" w:rsidRPr="00D27A24">
              <w:rPr>
                <w:rFonts w:ascii="Book Antiqua" w:hAnsi="Book Antiqua"/>
                <w:b/>
              </w:rPr>
              <w:t>atients</w:t>
            </w:r>
            <w:r w:rsidRPr="00D27A24">
              <w:rPr>
                <w:rFonts w:ascii="Book Antiqua" w:hAnsi="Book Antiqua"/>
                <w:b/>
              </w:rPr>
              <w:t xml:space="preserve"> with functional assessment</w:t>
            </w:r>
          </w:p>
        </w:tc>
        <w:tc>
          <w:tcPr>
            <w:tcW w:w="0" w:type="auto"/>
            <w:tcBorders>
              <w:top w:val="single" w:sz="4" w:space="0" w:color="auto"/>
              <w:bottom w:val="single" w:sz="4" w:space="0" w:color="auto"/>
            </w:tcBorders>
            <w:shd w:val="clear" w:color="auto" w:fill="auto"/>
          </w:tcPr>
          <w:p w14:paraId="0D40FC8D" w14:textId="77777777" w:rsidR="00D27A24" w:rsidRPr="00D27A24" w:rsidRDefault="00D27A24" w:rsidP="00D27A24">
            <w:pPr>
              <w:spacing w:after="0" w:line="360" w:lineRule="auto"/>
              <w:jc w:val="both"/>
              <w:rPr>
                <w:rFonts w:ascii="Book Antiqua" w:hAnsi="Book Antiqua"/>
                <w:b/>
              </w:rPr>
            </w:pPr>
            <w:r w:rsidRPr="00D27A24">
              <w:rPr>
                <w:rFonts w:ascii="Book Antiqua" w:hAnsi="Book Antiqua"/>
                <w:b/>
              </w:rPr>
              <w:t>Follow-up time</w:t>
            </w:r>
          </w:p>
        </w:tc>
        <w:tc>
          <w:tcPr>
            <w:tcW w:w="0" w:type="auto"/>
            <w:tcBorders>
              <w:top w:val="single" w:sz="4" w:space="0" w:color="auto"/>
              <w:bottom w:val="single" w:sz="4" w:space="0" w:color="auto"/>
            </w:tcBorders>
            <w:shd w:val="clear" w:color="auto" w:fill="auto"/>
          </w:tcPr>
          <w:p w14:paraId="112557B6" w14:textId="77777777" w:rsidR="00D27A24" w:rsidRPr="002C72D6" w:rsidRDefault="00D27A24" w:rsidP="00D27A24">
            <w:pPr>
              <w:spacing w:after="0" w:afterAutospacing="0" w:line="360" w:lineRule="auto"/>
              <w:jc w:val="both"/>
              <w:rPr>
                <w:rFonts w:ascii="Book Antiqua" w:hAnsi="Book Antiqua"/>
                <w:b/>
                <w:lang w:val="en-US"/>
              </w:rPr>
            </w:pPr>
            <w:r w:rsidRPr="00C6588C">
              <w:rPr>
                <w:rFonts w:ascii="Book Antiqua" w:hAnsi="Book Antiqua"/>
                <w:b/>
              </w:rPr>
              <w:t>Instrument to evaluate ano-rectal function</w:t>
            </w:r>
          </w:p>
        </w:tc>
        <w:tc>
          <w:tcPr>
            <w:tcW w:w="0" w:type="auto"/>
            <w:tcBorders>
              <w:top w:val="single" w:sz="4" w:space="0" w:color="auto"/>
              <w:bottom w:val="single" w:sz="4" w:space="0" w:color="auto"/>
            </w:tcBorders>
            <w:shd w:val="clear" w:color="auto" w:fill="auto"/>
          </w:tcPr>
          <w:p w14:paraId="60A29437" w14:textId="77777777" w:rsidR="00D27A24" w:rsidRPr="00D27A24" w:rsidRDefault="00D27A24" w:rsidP="00D27A24">
            <w:pPr>
              <w:spacing w:after="0" w:line="360" w:lineRule="auto"/>
              <w:jc w:val="both"/>
              <w:rPr>
                <w:rFonts w:ascii="Book Antiqua" w:hAnsi="Book Antiqua"/>
                <w:b/>
              </w:rPr>
            </w:pPr>
            <w:r w:rsidRPr="00D27A24">
              <w:rPr>
                <w:rFonts w:ascii="Book Antiqua" w:hAnsi="Book Antiqua"/>
                <w:b/>
              </w:rPr>
              <w:t>Results</w:t>
            </w:r>
          </w:p>
        </w:tc>
      </w:tr>
      <w:tr w:rsidR="00406579" w:rsidRPr="00D27A24" w14:paraId="5BDFA62E" w14:textId="77777777" w:rsidTr="00C54E35">
        <w:tc>
          <w:tcPr>
            <w:tcW w:w="0" w:type="auto"/>
            <w:tcBorders>
              <w:top w:val="single" w:sz="4" w:space="0" w:color="auto"/>
            </w:tcBorders>
            <w:shd w:val="clear" w:color="auto" w:fill="auto"/>
          </w:tcPr>
          <w:p w14:paraId="6B375EC3"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Borstlap</w:t>
            </w:r>
            <w:r w:rsidR="00406579">
              <w:rPr>
                <w:rFonts w:ascii="Book Antiqua" w:hAnsi="Book Antiqua" w:hint="eastAsia"/>
                <w:lang w:eastAsia="zh-CN"/>
              </w:rPr>
              <w:t xml:space="preserve"> </w:t>
            </w:r>
            <w:r w:rsidR="00406579" w:rsidRPr="00406579">
              <w:rPr>
                <w:rFonts w:ascii="Book Antiqua" w:hAnsi="Book Antiqua" w:hint="eastAsia"/>
                <w:i/>
                <w:lang w:eastAsia="zh-CN"/>
              </w:rPr>
              <w:t>et al</w:t>
            </w:r>
            <w:r w:rsidR="00406579" w:rsidRPr="00406579">
              <w:rPr>
                <w:rFonts w:ascii="Book Antiqua" w:hAnsi="Book Antiqua" w:hint="eastAsia"/>
                <w:vertAlign w:val="superscript"/>
                <w:lang w:eastAsia="zh-CN"/>
              </w:rPr>
              <w:t>[17]</w:t>
            </w:r>
            <w:r w:rsidR="00406579">
              <w:rPr>
                <w:rFonts w:ascii="Book Antiqua" w:hAnsi="Book Antiqua" w:hint="eastAsia"/>
                <w:lang w:eastAsia="zh-CN"/>
              </w:rPr>
              <w:t xml:space="preserve">, </w:t>
            </w:r>
            <w:r w:rsidRPr="00D27A24">
              <w:rPr>
                <w:rFonts w:ascii="Book Antiqua" w:hAnsi="Book Antiqua"/>
              </w:rPr>
              <w:t>2018</w:t>
            </w:r>
          </w:p>
        </w:tc>
        <w:tc>
          <w:tcPr>
            <w:tcW w:w="0" w:type="auto"/>
            <w:tcBorders>
              <w:top w:val="single" w:sz="4" w:space="0" w:color="auto"/>
            </w:tcBorders>
            <w:shd w:val="clear" w:color="auto" w:fill="auto"/>
          </w:tcPr>
          <w:p w14:paraId="463B518E"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30</w:t>
            </w:r>
          </w:p>
        </w:tc>
        <w:tc>
          <w:tcPr>
            <w:tcW w:w="0" w:type="auto"/>
            <w:tcBorders>
              <w:top w:val="single" w:sz="4" w:space="0" w:color="auto"/>
            </w:tcBorders>
            <w:shd w:val="clear" w:color="auto" w:fill="auto"/>
          </w:tcPr>
          <w:p w14:paraId="6CB49205"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15</w:t>
            </w:r>
          </w:p>
        </w:tc>
        <w:tc>
          <w:tcPr>
            <w:tcW w:w="0" w:type="auto"/>
            <w:tcBorders>
              <w:top w:val="single" w:sz="4" w:space="0" w:color="auto"/>
            </w:tcBorders>
            <w:shd w:val="clear" w:color="auto" w:fill="auto"/>
          </w:tcPr>
          <w:p w14:paraId="6652B70F"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6,</w:t>
            </w:r>
            <w:r w:rsidR="00406579">
              <w:rPr>
                <w:rFonts w:ascii="Book Antiqua" w:hAnsi="Book Antiqua" w:hint="eastAsia"/>
                <w:lang w:eastAsia="zh-CN"/>
              </w:rPr>
              <w:t xml:space="preserve"> </w:t>
            </w:r>
            <w:r w:rsidRPr="00D27A24">
              <w:rPr>
                <w:rFonts w:ascii="Book Antiqua" w:hAnsi="Book Antiqua"/>
              </w:rPr>
              <w:t>9,</w:t>
            </w:r>
            <w:r w:rsidR="00406579">
              <w:rPr>
                <w:rFonts w:ascii="Book Antiqua" w:hAnsi="Book Antiqua" w:hint="eastAsia"/>
                <w:lang w:eastAsia="zh-CN"/>
              </w:rPr>
              <w:t xml:space="preserve"> </w:t>
            </w:r>
            <w:r w:rsidRPr="00D27A24">
              <w:rPr>
                <w:rFonts w:ascii="Book Antiqua" w:hAnsi="Book Antiqua"/>
              </w:rPr>
              <w:t>12 mo</w:t>
            </w:r>
          </w:p>
        </w:tc>
        <w:tc>
          <w:tcPr>
            <w:tcW w:w="0" w:type="auto"/>
            <w:tcBorders>
              <w:top w:val="single" w:sz="4" w:space="0" w:color="auto"/>
            </w:tcBorders>
            <w:shd w:val="clear" w:color="auto" w:fill="auto"/>
          </w:tcPr>
          <w:p w14:paraId="0E45B45C" w14:textId="77777777" w:rsidR="00D27A24" w:rsidRPr="00D27A24" w:rsidRDefault="00D27A24" w:rsidP="00406579">
            <w:pPr>
              <w:spacing w:after="0" w:line="360" w:lineRule="auto"/>
              <w:jc w:val="both"/>
              <w:rPr>
                <w:rFonts w:ascii="Book Antiqua" w:hAnsi="Book Antiqua"/>
                <w:lang w:eastAsia="zh-CN"/>
              </w:rPr>
            </w:pPr>
            <w:r w:rsidRPr="00D27A24">
              <w:rPr>
                <w:rFonts w:ascii="Book Antiqua" w:hAnsi="Book Antiqua"/>
              </w:rPr>
              <w:t>LARS score</w:t>
            </w:r>
            <w:r w:rsidR="00406579">
              <w:rPr>
                <w:rFonts w:ascii="Book Antiqua" w:hAnsi="Book Antiqua" w:hint="eastAsia"/>
                <w:lang w:eastAsia="zh-CN"/>
              </w:rPr>
              <w:t xml:space="preserve">; </w:t>
            </w:r>
            <w:r w:rsidRPr="00D27A24">
              <w:rPr>
                <w:rFonts w:ascii="Book Antiqua" w:hAnsi="Book Antiqua"/>
              </w:rPr>
              <w:t>COREFO</w:t>
            </w:r>
          </w:p>
        </w:tc>
        <w:tc>
          <w:tcPr>
            <w:tcW w:w="0" w:type="auto"/>
            <w:tcBorders>
              <w:top w:val="single" w:sz="4" w:space="0" w:color="auto"/>
            </w:tcBorders>
            <w:shd w:val="clear" w:color="auto" w:fill="auto"/>
          </w:tcPr>
          <w:p w14:paraId="2324F535"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 xml:space="preserve">81% </w:t>
            </w:r>
            <w:r w:rsidR="00406579">
              <w:rPr>
                <w:rFonts w:ascii="Book Antiqua" w:hAnsi="Book Antiqua" w:hint="eastAsia"/>
                <w:lang w:eastAsia="zh-CN"/>
              </w:rPr>
              <w:t>m</w:t>
            </w:r>
            <w:r w:rsidRPr="00D27A24">
              <w:rPr>
                <w:rFonts w:ascii="Book Antiqua" w:hAnsi="Book Antiqua"/>
              </w:rPr>
              <w:t>ajor LARS</w:t>
            </w:r>
            <w:r w:rsidR="00406579">
              <w:rPr>
                <w:rFonts w:ascii="Book Antiqua" w:hAnsi="Book Antiqua" w:hint="eastAsia"/>
                <w:lang w:eastAsia="zh-CN"/>
              </w:rPr>
              <w:t xml:space="preserve">; </w:t>
            </w:r>
            <w:r w:rsidRPr="00D27A24">
              <w:rPr>
                <w:rFonts w:ascii="Book Antiqua" w:hAnsi="Book Antiqua"/>
              </w:rPr>
              <w:t xml:space="preserve">13% </w:t>
            </w:r>
            <w:r w:rsidR="00406579">
              <w:rPr>
                <w:rFonts w:ascii="Book Antiqua" w:hAnsi="Book Antiqua" w:hint="eastAsia"/>
                <w:lang w:eastAsia="zh-CN"/>
              </w:rPr>
              <w:t>m</w:t>
            </w:r>
            <w:r w:rsidRPr="00D27A24">
              <w:rPr>
                <w:rFonts w:ascii="Book Antiqua" w:hAnsi="Book Antiqua"/>
              </w:rPr>
              <w:t>inor LARS</w:t>
            </w:r>
          </w:p>
        </w:tc>
      </w:tr>
      <w:tr w:rsidR="00406579" w:rsidRPr="00D27A24" w14:paraId="00E428C5" w14:textId="77777777" w:rsidTr="00C54E35">
        <w:tc>
          <w:tcPr>
            <w:tcW w:w="0" w:type="auto"/>
            <w:shd w:val="clear" w:color="auto" w:fill="auto"/>
          </w:tcPr>
          <w:p w14:paraId="2DF707D5"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Huisman</w:t>
            </w:r>
            <w:r w:rsidR="00406579">
              <w:rPr>
                <w:rFonts w:ascii="Book Antiqua" w:hAnsi="Book Antiqua" w:hint="eastAsia"/>
                <w:lang w:eastAsia="zh-CN"/>
              </w:rPr>
              <w:t xml:space="preserve"> </w:t>
            </w:r>
            <w:r w:rsidR="00406579" w:rsidRPr="00406579">
              <w:rPr>
                <w:rFonts w:ascii="Book Antiqua" w:hAnsi="Book Antiqua" w:hint="eastAsia"/>
                <w:i/>
                <w:lang w:eastAsia="zh-CN"/>
              </w:rPr>
              <w:t>et al</w:t>
            </w:r>
            <w:r w:rsidR="00406579" w:rsidRPr="00406579">
              <w:rPr>
                <w:rFonts w:ascii="Book Antiqua" w:hAnsi="Book Antiqua" w:hint="eastAsia"/>
                <w:vertAlign w:val="superscript"/>
                <w:lang w:eastAsia="zh-CN"/>
              </w:rPr>
              <w:t>[</w:t>
            </w:r>
            <w:r w:rsidR="00406579">
              <w:rPr>
                <w:rFonts w:ascii="Book Antiqua" w:hAnsi="Book Antiqua" w:hint="eastAsia"/>
                <w:vertAlign w:val="superscript"/>
                <w:lang w:eastAsia="zh-CN"/>
              </w:rPr>
              <w:t>36</w:t>
            </w:r>
            <w:r w:rsidR="00406579" w:rsidRPr="00406579">
              <w:rPr>
                <w:rFonts w:ascii="Book Antiqua" w:hAnsi="Book Antiqua" w:hint="eastAsia"/>
                <w:vertAlign w:val="superscript"/>
                <w:lang w:eastAsia="zh-CN"/>
              </w:rPr>
              <w:t>]</w:t>
            </w:r>
            <w:r w:rsidR="00406579">
              <w:rPr>
                <w:rFonts w:ascii="Book Antiqua" w:hAnsi="Book Antiqua" w:hint="eastAsia"/>
                <w:lang w:eastAsia="zh-CN"/>
              </w:rPr>
              <w:t xml:space="preserve">, </w:t>
            </w:r>
            <w:r w:rsidRPr="00D27A24">
              <w:rPr>
                <w:rFonts w:ascii="Book Antiqua" w:hAnsi="Book Antiqua"/>
              </w:rPr>
              <w:t>2019</w:t>
            </w:r>
          </w:p>
        </w:tc>
        <w:tc>
          <w:tcPr>
            <w:tcW w:w="0" w:type="auto"/>
            <w:shd w:val="clear" w:color="auto" w:fill="auto"/>
          </w:tcPr>
          <w:p w14:paraId="78F4370A"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20</w:t>
            </w:r>
          </w:p>
        </w:tc>
        <w:tc>
          <w:tcPr>
            <w:tcW w:w="0" w:type="auto"/>
            <w:shd w:val="clear" w:color="auto" w:fill="auto"/>
          </w:tcPr>
          <w:p w14:paraId="4BF07178"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13</w:t>
            </w:r>
          </w:p>
        </w:tc>
        <w:tc>
          <w:tcPr>
            <w:tcW w:w="0" w:type="auto"/>
            <w:shd w:val="clear" w:color="auto" w:fill="auto"/>
          </w:tcPr>
          <w:p w14:paraId="623DE5BA"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2.6 (0.8-3.5) yr</w:t>
            </w:r>
          </w:p>
        </w:tc>
        <w:tc>
          <w:tcPr>
            <w:tcW w:w="0" w:type="auto"/>
            <w:shd w:val="clear" w:color="auto" w:fill="auto"/>
          </w:tcPr>
          <w:p w14:paraId="7BA3084D"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LARS score</w:t>
            </w:r>
          </w:p>
        </w:tc>
        <w:tc>
          <w:tcPr>
            <w:tcW w:w="0" w:type="auto"/>
            <w:shd w:val="clear" w:color="auto" w:fill="auto"/>
          </w:tcPr>
          <w:p w14:paraId="38827C37"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 xml:space="preserve">77% </w:t>
            </w:r>
            <w:r w:rsidR="00406579">
              <w:rPr>
                <w:rFonts w:ascii="Book Antiqua" w:hAnsi="Book Antiqua" w:hint="eastAsia"/>
                <w:lang w:eastAsia="zh-CN"/>
              </w:rPr>
              <w:t>m</w:t>
            </w:r>
            <w:r w:rsidRPr="00D27A24">
              <w:rPr>
                <w:rFonts w:ascii="Book Antiqua" w:hAnsi="Book Antiqua"/>
              </w:rPr>
              <w:t>ajor LARS</w:t>
            </w:r>
            <w:r w:rsidR="00406579">
              <w:rPr>
                <w:rFonts w:ascii="Book Antiqua" w:hAnsi="Book Antiqua" w:hint="eastAsia"/>
                <w:lang w:eastAsia="zh-CN"/>
              </w:rPr>
              <w:t xml:space="preserve">; </w:t>
            </w:r>
            <w:r w:rsidRPr="00D27A24">
              <w:rPr>
                <w:rFonts w:ascii="Book Antiqua" w:hAnsi="Book Antiqua"/>
              </w:rPr>
              <w:t xml:space="preserve">23% </w:t>
            </w:r>
            <w:r w:rsidR="00406579">
              <w:rPr>
                <w:rFonts w:ascii="Book Antiqua" w:hAnsi="Book Antiqua" w:hint="eastAsia"/>
                <w:lang w:eastAsia="zh-CN"/>
              </w:rPr>
              <w:t>m</w:t>
            </w:r>
            <w:r w:rsidRPr="00D27A24">
              <w:rPr>
                <w:rFonts w:ascii="Book Antiqua" w:hAnsi="Book Antiqua"/>
              </w:rPr>
              <w:t>inor LARS</w:t>
            </w:r>
          </w:p>
        </w:tc>
      </w:tr>
      <w:tr w:rsidR="00406579" w:rsidRPr="00D27A24" w14:paraId="2EE317F6" w14:textId="77777777" w:rsidTr="00C54E35">
        <w:tc>
          <w:tcPr>
            <w:tcW w:w="0" w:type="auto"/>
            <w:shd w:val="clear" w:color="auto" w:fill="auto"/>
          </w:tcPr>
          <w:p w14:paraId="4BFCB86D"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Katz</w:t>
            </w:r>
            <w:r w:rsidR="00406579">
              <w:rPr>
                <w:rFonts w:ascii="Book Antiqua" w:hAnsi="Book Antiqua" w:hint="eastAsia"/>
                <w:lang w:eastAsia="zh-CN"/>
              </w:rPr>
              <w:t xml:space="preserve"> </w:t>
            </w:r>
            <w:r w:rsidR="00406579" w:rsidRPr="00406579">
              <w:rPr>
                <w:rFonts w:ascii="Book Antiqua" w:hAnsi="Book Antiqua" w:hint="eastAsia"/>
                <w:i/>
                <w:lang w:eastAsia="zh-CN"/>
              </w:rPr>
              <w:t>et al</w:t>
            </w:r>
            <w:r w:rsidR="00406579" w:rsidRPr="00406579">
              <w:rPr>
                <w:rFonts w:ascii="Book Antiqua" w:hAnsi="Book Antiqua" w:hint="eastAsia"/>
                <w:vertAlign w:val="superscript"/>
                <w:lang w:eastAsia="zh-CN"/>
              </w:rPr>
              <w:t>[</w:t>
            </w:r>
            <w:r w:rsidR="00406579">
              <w:rPr>
                <w:rFonts w:ascii="Book Antiqua" w:hAnsi="Book Antiqua" w:hint="eastAsia"/>
                <w:vertAlign w:val="superscript"/>
                <w:lang w:eastAsia="zh-CN"/>
              </w:rPr>
              <w:t>42</w:t>
            </w:r>
            <w:r w:rsidR="00406579" w:rsidRPr="00406579">
              <w:rPr>
                <w:rFonts w:ascii="Book Antiqua" w:hAnsi="Book Antiqua" w:hint="eastAsia"/>
                <w:vertAlign w:val="superscript"/>
                <w:lang w:eastAsia="zh-CN"/>
              </w:rPr>
              <w:t>]</w:t>
            </w:r>
            <w:r w:rsidR="00406579">
              <w:rPr>
                <w:rFonts w:ascii="Book Antiqua" w:hAnsi="Book Antiqua" w:hint="eastAsia"/>
                <w:lang w:eastAsia="zh-CN"/>
              </w:rPr>
              <w:t xml:space="preserve">, </w:t>
            </w:r>
            <w:r w:rsidRPr="00D27A24">
              <w:rPr>
                <w:rFonts w:ascii="Book Antiqua" w:hAnsi="Book Antiqua"/>
              </w:rPr>
              <w:t>2018</w:t>
            </w:r>
          </w:p>
        </w:tc>
        <w:tc>
          <w:tcPr>
            <w:tcW w:w="0" w:type="auto"/>
            <w:shd w:val="clear" w:color="auto" w:fill="auto"/>
          </w:tcPr>
          <w:p w14:paraId="393C038B"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6</w:t>
            </w:r>
          </w:p>
        </w:tc>
        <w:tc>
          <w:tcPr>
            <w:tcW w:w="0" w:type="auto"/>
            <w:shd w:val="clear" w:color="auto" w:fill="auto"/>
          </w:tcPr>
          <w:p w14:paraId="4E60B78C"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4</w:t>
            </w:r>
          </w:p>
        </w:tc>
        <w:tc>
          <w:tcPr>
            <w:tcW w:w="0" w:type="auto"/>
            <w:shd w:val="clear" w:color="auto" w:fill="auto"/>
          </w:tcPr>
          <w:p w14:paraId="6F6E5DB5"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Not reported</w:t>
            </w:r>
          </w:p>
        </w:tc>
        <w:tc>
          <w:tcPr>
            <w:tcW w:w="0" w:type="auto"/>
            <w:shd w:val="clear" w:color="auto" w:fill="auto"/>
          </w:tcPr>
          <w:p w14:paraId="780DDF83"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None</w:t>
            </w:r>
          </w:p>
        </w:tc>
        <w:tc>
          <w:tcPr>
            <w:tcW w:w="0" w:type="auto"/>
            <w:shd w:val="clear" w:color="auto" w:fill="auto"/>
          </w:tcPr>
          <w:p w14:paraId="4744A10C" w14:textId="77777777" w:rsidR="00D27A24" w:rsidRPr="00D27A24" w:rsidRDefault="00D27A24" w:rsidP="00406579">
            <w:pPr>
              <w:spacing w:after="0" w:line="360" w:lineRule="auto"/>
              <w:jc w:val="both"/>
              <w:rPr>
                <w:rFonts w:ascii="Book Antiqua" w:hAnsi="Book Antiqua"/>
                <w:lang w:eastAsia="zh-CN"/>
              </w:rPr>
            </w:pPr>
            <w:r w:rsidRPr="00D27A24">
              <w:rPr>
                <w:rFonts w:ascii="Book Antiqua" w:hAnsi="Book Antiqua"/>
              </w:rPr>
              <w:t>Reasonable function</w:t>
            </w:r>
          </w:p>
        </w:tc>
      </w:tr>
      <w:tr w:rsidR="00406579" w:rsidRPr="00D27A24" w14:paraId="1A581B88" w14:textId="77777777" w:rsidTr="00C54E35">
        <w:tc>
          <w:tcPr>
            <w:tcW w:w="0" w:type="auto"/>
            <w:shd w:val="clear" w:color="auto" w:fill="auto"/>
          </w:tcPr>
          <w:p w14:paraId="591B0099" w14:textId="77777777" w:rsidR="00D27A24" w:rsidRPr="00D27A24" w:rsidRDefault="00406579" w:rsidP="00406579">
            <w:pPr>
              <w:spacing w:after="0" w:line="360" w:lineRule="auto"/>
              <w:jc w:val="both"/>
              <w:rPr>
                <w:rFonts w:ascii="Book Antiqua" w:hAnsi="Book Antiqua"/>
              </w:rPr>
            </w:pPr>
            <w:r w:rsidRPr="007E1CB4">
              <w:rPr>
                <w:rFonts w:ascii="Book Antiqua" w:hAnsi="Book Antiqua"/>
              </w:rPr>
              <w:t>Srinivasamurthy</w:t>
            </w:r>
            <w:r>
              <w:rPr>
                <w:rFonts w:ascii="Book Antiqua" w:hAnsi="Book Antiqua" w:hint="eastAsia"/>
                <w:lang w:eastAsia="zh-CN"/>
              </w:rPr>
              <w:t xml:space="preserve">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14</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2013</w:t>
            </w:r>
          </w:p>
        </w:tc>
        <w:tc>
          <w:tcPr>
            <w:tcW w:w="0" w:type="auto"/>
            <w:shd w:val="clear" w:color="auto" w:fill="auto"/>
          </w:tcPr>
          <w:p w14:paraId="7BF2CB50"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8</w:t>
            </w:r>
          </w:p>
        </w:tc>
        <w:tc>
          <w:tcPr>
            <w:tcW w:w="0" w:type="auto"/>
            <w:shd w:val="clear" w:color="auto" w:fill="auto"/>
          </w:tcPr>
          <w:p w14:paraId="2C6EC52F"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6</w:t>
            </w:r>
          </w:p>
        </w:tc>
        <w:tc>
          <w:tcPr>
            <w:tcW w:w="0" w:type="auto"/>
            <w:shd w:val="clear" w:color="auto" w:fill="auto"/>
          </w:tcPr>
          <w:p w14:paraId="308F5F23"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41 (10-45)</w:t>
            </w:r>
            <w:r w:rsidR="00406579" w:rsidRPr="00D27A24">
              <w:rPr>
                <w:rFonts w:ascii="Book Antiqua" w:hAnsi="Book Antiqua"/>
              </w:rPr>
              <w:t xml:space="preserve"> mo</w:t>
            </w:r>
          </w:p>
        </w:tc>
        <w:tc>
          <w:tcPr>
            <w:tcW w:w="0" w:type="auto"/>
            <w:shd w:val="clear" w:color="auto" w:fill="auto"/>
          </w:tcPr>
          <w:p w14:paraId="07418B00"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None</w:t>
            </w:r>
          </w:p>
        </w:tc>
        <w:tc>
          <w:tcPr>
            <w:tcW w:w="0" w:type="auto"/>
            <w:shd w:val="clear" w:color="auto" w:fill="auto"/>
          </w:tcPr>
          <w:p w14:paraId="787E24D6"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Good or reasonable function</w:t>
            </w:r>
          </w:p>
        </w:tc>
      </w:tr>
      <w:tr w:rsidR="00406579" w:rsidRPr="00D27A24" w14:paraId="305E13F3" w14:textId="77777777" w:rsidTr="00C54E35">
        <w:tc>
          <w:tcPr>
            <w:tcW w:w="0" w:type="auto"/>
            <w:shd w:val="clear" w:color="auto" w:fill="auto"/>
          </w:tcPr>
          <w:p w14:paraId="4124F890" w14:textId="77777777" w:rsidR="00D27A24" w:rsidRPr="00D27A24" w:rsidRDefault="00406579" w:rsidP="00406579">
            <w:pPr>
              <w:spacing w:after="0" w:line="360" w:lineRule="auto"/>
              <w:jc w:val="both"/>
              <w:rPr>
                <w:rFonts w:ascii="Book Antiqua" w:hAnsi="Book Antiqua"/>
              </w:rPr>
            </w:pPr>
            <w:r w:rsidRPr="007E1CB4">
              <w:rPr>
                <w:rFonts w:ascii="Book Antiqua" w:hAnsi="Book Antiqua"/>
              </w:rPr>
              <w:t xml:space="preserve">Abdalla </w:t>
            </w:r>
            <w:r w:rsidRPr="001217F4">
              <w:rPr>
                <w:rFonts w:ascii="Book Antiqua" w:hAnsi="Book Antiqua" w:hint="eastAsia"/>
                <w:i/>
                <w:lang w:eastAsia="zh-CN"/>
              </w:rPr>
              <w:t>et al</w:t>
            </w:r>
            <w:r w:rsidRPr="001217F4">
              <w:rPr>
                <w:rFonts w:ascii="Book Antiqua" w:hAnsi="Book Antiqua" w:hint="eastAsia"/>
                <w:vertAlign w:val="superscript"/>
                <w:lang w:eastAsia="zh-CN"/>
              </w:rPr>
              <w:t>[</w:t>
            </w:r>
            <w:r>
              <w:rPr>
                <w:rFonts w:ascii="Book Antiqua" w:hAnsi="Book Antiqua" w:hint="eastAsia"/>
                <w:vertAlign w:val="superscript"/>
                <w:lang w:eastAsia="zh-CN"/>
              </w:rPr>
              <w:t>24</w:t>
            </w:r>
            <w:r w:rsidRPr="001217F4">
              <w:rPr>
                <w:rFonts w:ascii="Book Antiqua" w:hAnsi="Book Antiqua" w:hint="eastAsia"/>
                <w:vertAlign w:val="superscript"/>
                <w:lang w:eastAsia="zh-CN"/>
              </w:rPr>
              <w:t>]</w:t>
            </w:r>
            <w:r>
              <w:rPr>
                <w:rFonts w:ascii="Book Antiqua" w:hAnsi="Book Antiqua" w:hint="eastAsia"/>
                <w:lang w:eastAsia="zh-CN"/>
              </w:rPr>
              <w:t xml:space="preserve">, </w:t>
            </w:r>
            <w:r w:rsidRPr="007E1CB4">
              <w:rPr>
                <w:rFonts w:ascii="Book Antiqua" w:hAnsi="Book Antiqua"/>
              </w:rPr>
              <w:t>2020</w:t>
            </w:r>
          </w:p>
        </w:tc>
        <w:tc>
          <w:tcPr>
            <w:tcW w:w="0" w:type="auto"/>
            <w:shd w:val="clear" w:color="auto" w:fill="auto"/>
          </w:tcPr>
          <w:p w14:paraId="42608314"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47</w:t>
            </w:r>
          </w:p>
        </w:tc>
        <w:tc>
          <w:tcPr>
            <w:tcW w:w="0" w:type="auto"/>
            <w:shd w:val="clear" w:color="auto" w:fill="auto"/>
          </w:tcPr>
          <w:p w14:paraId="0B917D25"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17</w:t>
            </w:r>
          </w:p>
        </w:tc>
        <w:tc>
          <w:tcPr>
            <w:tcW w:w="0" w:type="auto"/>
            <w:shd w:val="clear" w:color="auto" w:fill="auto"/>
          </w:tcPr>
          <w:p w14:paraId="677AB6FA" w14:textId="77777777" w:rsidR="00D27A24" w:rsidRPr="00D27A24" w:rsidRDefault="00406579" w:rsidP="00406579">
            <w:pPr>
              <w:spacing w:after="0" w:line="360" w:lineRule="auto"/>
              <w:jc w:val="both"/>
              <w:rPr>
                <w:rFonts w:ascii="Book Antiqua" w:hAnsi="Book Antiqua"/>
              </w:rPr>
            </w:pPr>
            <w:r>
              <w:rPr>
                <w:rFonts w:ascii="Book Antiqua" w:hAnsi="Book Antiqua"/>
              </w:rPr>
              <w:t>14.8</w:t>
            </w:r>
            <w:r>
              <w:rPr>
                <w:rFonts w:ascii="Book Antiqua" w:hAnsi="Book Antiqua" w:hint="eastAsia"/>
                <w:lang w:eastAsia="zh-CN"/>
              </w:rPr>
              <w:t xml:space="preserve"> </w:t>
            </w:r>
            <w:r w:rsidRPr="00406579">
              <w:rPr>
                <w:rFonts w:ascii="Book Antiqua" w:hAnsi="Book Antiqua"/>
                <w:lang w:eastAsia="zh-CN"/>
              </w:rPr>
              <w:t>±</w:t>
            </w:r>
            <w:r>
              <w:rPr>
                <w:rFonts w:ascii="Book Antiqua" w:hAnsi="Book Antiqua" w:hint="eastAsia"/>
                <w:lang w:eastAsia="zh-CN"/>
              </w:rPr>
              <w:t xml:space="preserve"> </w:t>
            </w:r>
            <w:r w:rsidR="00D27A24" w:rsidRPr="00D27A24">
              <w:rPr>
                <w:rFonts w:ascii="Book Antiqua" w:hAnsi="Book Antiqua"/>
              </w:rPr>
              <w:t>8.9 mo</w:t>
            </w:r>
          </w:p>
        </w:tc>
        <w:tc>
          <w:tcPr>
            <w:tcW w:w="0" w:type="auto"/>
            <w:shd w:val="clear" w:color="auto" w:fill="auto"/>
          </w:tcPr>
          <w:p w14:paraId="69CA7A0C" w14:textId="77777777" w:rsidR="00D27A24" w:rsidRPr="00D27A24" w:rsidRDefault="00D27A24" w:rsidP="00406579">
            <w:pPr>
              <w:spacing w:after="0" w:line="360" w:lineRule="auto"/>
              <w:jc w:val="both"/>
              <w:rPr>
                <w:rFonts w:ascii="Book Antiqua" w:hAnsi="Book Antiqua" w:cstheme="minorHAnsi"/>
              </w:rPr>
            </w:pPr>
            <w:r w:rsidRPr="00D27A24">
              <w:rPr>
                <w:rFonts w:ascii="Book Antiqua" w:hAnsi="Book Antiqua" w:cstheme="minorHAnsi"/>
              </w:rPr>
              <w:t>LARS score</w:t>
            </w:r>
          </w:p>
        </w:tc>
        <w:tc>
          <w:tcPr>
            <w:tcW w:w="0" w:type="auto"/>
            <w:shd w:val="clear" w:color="auto" w:fill="auto"/>
          </w:tcPr>
          <w:p w14:paraId="17B90769" w14:textId="77777777" w:rsidR="00D27A24" w:rsidRPr="00326CDC" w:rsidRDefault="00D27A24" w:rsidP="00406579">
            <w:pPr>
              <w:spacing w:after="0" w:afterAutospacing="0" w:line="360" w:lineRule="auto"/>
              <w:jc w:val="both"/>
              <w:rPr>
                <w:rFonts w:ascii="Book Antiqua" w:hAnsi="Book Antiqua" w:cstheme="minorHAnsi"/>
                <w:lang w:val="en-US"/>
              </w:rPr>
            </w:pPr>
            <w:r w:rsidRPr="00C6588C">
              <w:rPr>
                <w:rFonts w:ascii="Book Antiqua" w:hAnsi="Book Antiqua" w:cstheme="minorHAnsi"/>
              </w:rPr>
              <w:t>47.1% major LARS</w:t>
            </w:r>
            <w:r w:rsidR="00406579" w:rsidRPr="00C6588C">
              <w:rPr>
                <w:rFonts w:ascii="Book Antiqua" w:hAnsi="Book Antiqua" w:cstheme="minorHAnsi"/>
                <w:lang w:eastAsia="zh-CN"/>
              </w:rPr>
              <w:t xml:space="preserve">; </w:t>
            </w:r>
            <w:r w:rsidRPr="00C6588C">
              <w:rPr>
                <w:rFonts w:ascii="Book Antiqua" w:hAnsi="Book Antiqua" w:cstheme="minorHAnsi"/>
              </w:rPr>
              <w:t>52.9% no or minor LARS</w:t>
            </w:r>
          </w:p>
        </w:tc>
      </w:tr>
      <w:tr w:rsidR="00406579" w:rsidRPr="00D27A24" w14:paraId="332F1D89" w14:textId="77777777" w:rsidTr="00C54E35">
        <w:tc>
          <w:tcPr>
            <w:tcW w:w="0" w:type="auto"/>
            <w:shd w:val="clear" w:color="auto" w:fill="auto"/>
          </w:tcPr>
          <w:p w14:paraId="24300BB9"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Rottoli</w:t>
            </w:r>
            <w:r w:rsidR="00406579">
              <w:rPr>
                <w:rFonts w:ascii="Book Antiqua" w:hAnsi="Book Antiqua" w:hint="eastAsia"/>
                <w:lang w:eastAsia="zh-CN"/>
              </w:rPr>
              <w:t xml:space="preserve"> </w:t>
            </w:r>
            <w:r w:rsidR="00406579" w:rsidRPr="001217F4">
              <w:rPr>
                <w:rFonts w:ascii="Book Antiqua" w:hAnsi="Book Antiqua" w:hint="eastAsia"/>
                <w:i/>
                <w:lang w:eastAsia="zh-CN"/>
              </w:rPr>
              <w:t>et al</w:t>
            </w:r>
            <w:r w:rsidR="00406579" w:rsidRPr="001217F4">
              <w:rPr>
                <w:rFonts w:ascii="Book Antiqua" w:hAnsi="Book Antiqua" w:hint="eastAsia"/>
                <w:vertAlign w:val="superscript"/>
                <w:lang w:eastAsia="zh-CN"/>
              </w:rPr>
              <w:t>[</w:t>
            </w:r>
            <w:r w:rsidR="00406579">
              <w:rPr>
                <w:rFonts w:ascii="Book Antiqua" w:hAnsi="Book Antiqua" w:hint="eastAsia"/>
                <w:vertAlign w:val="superscript"/>
                <w:lang w:eastAsia="zh-CN"/>
              </w:rPr>
              <w:t>12</w:t>
            </w:r>
            <w:r w:rsidR="00406579" w:rsidRPr="001217F4">
              <w:rPr>
                <w:rFonts w:ascii="Book Antiqua" w:hAnsi="Book Antiqua" w:hint="eastAsia"/>
                <w:vertAlign w:val="superscript"/>
                <w:lang w:eastAsia="zh-CN"/>
              </w:rPr>
              <w:t>]</w:t>
            </w:r>
            <w:r w:rsidR="00406579">
              <w:rPr>
                <w:rFonts w:ascii="Book Antiqua" w:hAnsi="Book Antiqua" w:hint="eastAsia"/>
                <w:lang w:eastAsia="zh-CN"/>
              </w:rPr>
              <w:t xml:space="preserve">, </w:t>
            </w:r>
            <w:r w:rsidRPr="00D27A24">
              <w:rPr>
                <w:rFonts w:ascii="Book Antiqua" w:hAnsi="Book Antiqua"/>
              </w:rPr>
              <w:t>2018</w:t>
            </w:r>
          </w:p>
        </w:tc>
        <w:tc>
          <w:tcPr>
            <w:tcW w:w="0" w:type="auto"/>
            <w:shd w:val="clear" w:color="auto" w:fill="auto"/>
          </w:tcPr>
          <w:p w14:paraId="623E85C2"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8 (pouch)</w:t>
            </w:r>
          </w:p>
        </w:tc>
        <w:tc>
          <w:tcPr>
            <w:tcW w:w="0" w:type="auto"/>
            <w:shd w:val="clear" w:color="auto" w:fill="auto"/>
          </w:tcPr>
          <w:p w14:paraId="139E3D3E"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7</w:t>
            </w:r>
          </w:p>
        </w:tc>
        <w:tc>
          <w:tcPr>
            <w:tcW w:w="0" w:type="auto"/>
            <w:shd w:val="clear" w:color="auto" w:fill="auto"/>
          </w:tcPr>
          <w:p w14:paraId="38A03E3A"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11.6 (6-18) mo</w:t>
            </w:r>
          </w:p>
        </w:tc>
        <w:tc>
          <w:tcPr>
            <w:tcW w:w="0" w:type="auto"/>
            <w:shd w:val="clear" w:color="auto" w:fill="auto"/>
          </w:tcPr>
          <w:p w14:paraId="76801494"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None</w:t>
            </w:r>
          </w:p>
        </w:tc>
        <w:tc>
          <w:tcPr>
            <w:tcW w:w="0" w:type="auto"/>
            <w:shd w:val="clear" w:color="auto" w:fill="auto"/>
          </w:tcPr>
          <w:p w14:paraId="2AA265FB" w14:textId="77777777" w:rsidR="00D27A24" w:rsidRPr="002C72D6" w:rsidRDefault="00D27A24" w:rsidP="00406579">
            <w:pPr>
              <w:spacing w:after="0" w:afterAutospacing="0" w:line="360" w:lineRule="auto"/>
              <w:jc w:val="both"/>
              <w:rPr>
                <w:rFonts w:ascii="Book Antiqua" w:hAnsi="Book Antiqua"/>
                <w:lang w:val="en-US" w:eastAsia="zh-CN"/>
              </w:rPr>
            </w:pPr>
            <w:r w:rsidRPr="00C6588C">
              <w:rPr>
                <w:rFonts w:ascii="Book Antiqua" w:hAnsi="Book Antiqua"/>
              </w:rPr>
              <w:t>No feces or gas incontinence</w:t>
            </w:r>
            <w:r w:rsidR="00406579" w:rsidRPr="00C6588C">
              <w:rPr>
                <w:rFonts w:ascii="Book Antiqua" w:hAnsi="Book Antiqua"/>
                <w:lang w:eastAsia="zh-CN"/>
              </w:rPr>
              <w:t xml:space="preserve">; </w:t>
            </w:r>
            <w:r w:rsidRPr="00C6588C">
              <w:rPr>
                <w:rFonts w:ascii="Book Antiqua" w:hAnsi="Book Antiqua"/>
              </w:rPr>
              <w:t>BM: daytime: 5 (3-8)</w:t>
            </w:r>
            <w:r w:rsidR="00406579" w:rsidRPr="00C6588C">
              <w:rPr>
                <w:rFonts w:ascii="Book Antiqua" w:hAnsi="Book Antiqua"/>
                <w:lang w:eastAsia="zh-CN"/>
              </w:rPr>
              <w:t xml:space="preserve">; </w:t>
            </w:r>
            <w:r w:rsidRPr="00C6588C">
              <w:rPr>
                <w:rFonts w:ascii="Book Antiqua" w:hAnsi="Book Antiqua"/>
              </w:rPr>
              <w:t>Nighttime: 1.7 (1-4)</w:t>
            </w:r>
          </w:p>
        </w:tc>
      </w:tr>
      <w:tr w:rsidR="00406579" w:rsidRPr="00D27A24" w14:paraId="4506BB19" w14:textId="77777777" w:rsidTr="00C54E35">
        <w:tc>
          <w:tcPr>
            <w:tcW w:w="0" w:type="auto"/>
            <w:tcBorders>
              <w:bottom w:val="single" w:sz="4" w:space="0" w:color="auto"/>
            </w:tcBorders>
            <w:shd w:val="clear" w:color="auto" w:fill="auto"/>
          </w:tcPr>
          <w:p w14:paraId="318CD1F5" w14:textId="0D7662A4" w:rsidR="00C6588C" w:rsidRPr="00D27A24" w:rsidRDefault="00116100" w:rsidP="00116100">
            <w:pPr>
              <w:spacing w:after="0" w:line="360" w:lineRule="auto"/>
              <w:jc w:val="both"/>
              <w:rPr>
                <w:rFonts w:ascii="Book Antiqua" w:hAnsi="Book Antiqua"/>
              </w:rPr>
            </w:pPr>
            <w:r w:rsidRPr="00116100">
              <w:rPr>
                <w:rFonts w:ascii="Book Antiqua" w:hAnsi="Book Antiqua"/>
              </w:rPr>
              <w:t>Weréen</w:t>
            </w:r>
            <w:r w:rsidR="00D27A24" w:rsidRPr="00D27A24">
              <w:rPr>
                <w:rFonts w:ascii="Book Antiqua" w:hAnsi="Book Antiqua"/>
              </w:rPr>
              <w:t xml:space="preserve"> </w:t>
            </w:r>
            <w:r w:rsidR="00C6588C" w:rsidRPr="001217F4">
              <w:rPr>
                <w:rFonts w:ascii="Book Antiqua" w:hAnsi="Book Antiqua" w:hint="eastAsia"/>
                <w:i/>
                <w:lang w:eastAsia="zh-CN"/>
              </w:rPr>
              <w:t>et al</w:t>
            </w:r>
            <w:r w:rsidR="00C6588C" w:rsidRPr="001217F4">
              <w:rPr>
                <w:rFonts w:ascii="Book Antiqua" w:hAnsi="Book Antiqua" w:hint="eastAsia"/>
                <w:vertAlign w:val="superscript"/>
                <w:lang w:eastAsia="zh-CN"/>
              </w:rPr>
              <w:t>[</w:t>
            </w:r>
            <w:r w:rsidR="00C6588C">
              <w:rPr>
                <w:rFonts w:ascii="Book Antiqua" w:hAnsi="Book Antiqua"/>
                <w:vertAlign w:val="superscript"/>
                <w:lang w:eastAsia="zh-CN"/>
              </w:rPr>
              <w:t>4</w:t>
            </w:r>
            <w:r>
              <w:rPr>
                <w:rFonts w:ascii="Book Antiqua" w:hAnsi="Book Antiqua" w:hint="eastAsia"/>
                <w:vertAlign w:val="superscript"/>
                <w:lang w:eastAsia="zh-CN"/>
              </w:rPr>
              <w:t>3</w:t>
            </w:r>
            <w:r w:rsidR="00C6588C" w:rsidRPr="001217F4">
              <w:rPr>
                <w:rFonts w:ascii="Book Antiqua" w:hAnsi="Book Antiqua" w:hint="eastAsia"/>
                <w:vertAlign w:val="superscript"/>
                <w:lang w:eastAsia="zh-CN"/>
              </w:rPr>
              <w:t>]</w:t>
            </w:r>
            <w:r w:rsidR="00C6588C">
              <w:rPr>
                <w:rFonts w:ascii="Book Antiqua" w:hAnsi="Book Antiqua" w:hint="eastAsia"/>
                <w:lang w:eastAsia="zh-CN"/>
              </w:rPr>
              <w:t>,</w:t>
            </w:r>
            <w:r>
              <w:rPr>
                <w:rFonts w:ascii="Book Antiqua" w:hAnsi="Book Antiqua" w:hint="eastAsia"/>
                <w:lang w:eastAsia="zh-CN"/>
              </w:rPr>
              <w:t xml:space="preserve"> 2020</w:t>
            </w:r>
          </w:p>
        </w:tc>
        <w:tc>
          <w:tcPr>
            <w:tcW w:w="0" w:type="auto"/>
            <w:tcBorders>
              <w:bottom w:val="single" w:sz="4" w:space="0" w:color="auto"/>
            </w:tcBorders>
            <w:shd w:val="clear" w:color="auto" w:fill="auto"/>
          </w:tcPr>
          <w:p w14:paraId="025F7EE5" w14:textId="77777777" w:rsidR="00D27A24" w:rsidRPr="00D27A24" w:rsidRDefault="00D27A24" w:rsidP="00C6588C">
            <w:pPr>
              <w:spacing w:after="0" w:line="360" w:lineRule="auto"/>
              <w:jc w:val="both"/>
              <w:rPr>
                <w:rFonts w:ascii="Book Antiqua" w:hAnsi="Book Antiqua"/>
              </w:rPr>
            </w:pPr>
            <w:r w:rsidRPr="00D27A24">
              <w:rPr>
                <w:rFonts w:ascii="Book Antiqua" w:hAnsi="Book Antiqua"/>
              </w:rPr>
              <w:t>14</w:t>
            </w:r>
          </w:p>
        </w:tc>
        <w:tc>
          <w:tcPr>
            <w:tcW w:w="0" w:type="auto"/>
            <w:tcBorders>
              <w:bottom w:val="single" w:sz="4" w:space="0" w:color="auto"/>
            </w:tcBorders>
            <w:shd w:val="clear" w:color="auto" w:fill="auto"/>
          </w:tcPr>
          <w:p w14:paraId="2493D755" w14:textId="77777777" w:rsidR="00D27A24" w:rsidRPr="00D27A24" w:rsidRDefault="00D27A24" w:rsidP="00C6588C">
            <w:pPr>
              <w:spacing w:after="0" w:line="360" w:lineRule="auto"/>
              <w:jc w:val="both"/>
              <w:rPr>
                <w:rFonts w:ascii="Book Antiqua" w:hAnsi="Book Antiqua"/>
              </w:rPr>
            </w:pPr>
            <w:r w:rsidRPr="00D27A24">
              <w:rPr>
                <w:rFonts w:ascii="Book Antiqua" w:hAnsi="Book Antiqua"/>
              </w:rPr>
              <w:t>6</w:t>
            </w:r>
          </w:p>
        </w:tc>
        <w:tc>
          <w:tcPr>
            <w:tcW w:w="0" w:type="auto"/>
            <w:tcBorders>
              <w:bottom w:val="single" w:sz="4" w:space="0" w:color="auto"/>
            </w:tcBorders>
            <w:shd w:val="clear" w:color="auto" w:fill="auto"/>
          </w:tcPr>
          <w:p w14:paraId="56B89DF0" w14:textId="77777777" w:rsidR="00D27A24" w:rsidRPr="00D27A24" w:rsidRDefault="00D27A24" w:rsidP="00C6588C">
            <w:pPr>
              <w:spacing w:after="0" w:line="360" w:lineRule="auto"/>
              <w:jc w:val="both"/>
              <w:rPr>
                <w:rFonts w:ascii="Book Antiqua" w:hAnsi="Book Antiqua"/>
              </w:rPr>
            </w:pPr>
            <w:r w:rsidRPr="00D27A24">
              <w:rPr>
                <w:rFonts w:ascii="Book Antiqua" w:hAnsi="Book Antiqua"/>
              </w:rPr>
              <w:t>5.9 (0.53-13) yr</w:t>
            </w:r>
          </w:p>
        </w:tc>
        <w:tc>
          <w:tcPr>
            <w:tcW w:w="0" w:type="auto"/>
            <w:tcBorders>
              <w:bottom w:val="single" w:sz="4" w:space="0" w:color="auto"/>
            </w:tcBorders>
            <w:shd w:val="clear" w:color="auto" w:fill="auto"/>
          </w:tcPr>
          <w:p w14:paraId="038FEAAA"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LARS score</w:t>
            </w:r>
          </w:p>
        </w:tc>
        <w:tc>
          <w:tcPr>
            <w:tcW w:w="0" w:type="auto"/>
            <w:tcBorders>
              <w:bottom w:val="single" w:sz="4" w:space="0" w:color="auto"/>
            </w:tcBorders>
            <w:shd w:val="clear" w:color="auto" w:fill="auto"/>
          </w:tcPr>
          <w:p w14:paraId="432A3381" w14:textId="77777777" w:rsidR="00D27A24" w:rsidRPr="00D27A24" w:rsidRDefault="00D27A24" w:rsidP="00406579">
            <w:pPr>
              <w:spacing w:after="0" w:line="360" w:lineRule="auto"/>
              <w:jc w:val="both"/>
              <w:rPr>
                <w:rFonts w:ascii="Book Antiqua" w:hAnsi="Book Antiqua"/>
              </w:rPr>
            </w:pPr>
            <w:r w:rsidRPr="00D27A24">
              <w:rPr>
                <w:rFonts w:ascii="Book Antiqua" w:hAnsi="Book Antiqua"/>
              </w:rPr>
              <w:t>67% major LARS</w:t>
            </w:r>
          </w:p>
        </w:tc>
      </w:tr>
    </w:tbl>
    <w:p w14:paraId="2E4482C1" w14:textId="77777777" w:rsidR="00D27A24" w:rsidRPr="007F0C35" w:rsidRDefault="007F0C35" w:rsidP="007F0C35">
      <w:pPr>
        <w:spacing w:line="360" w:lineRule="auto"/>
        <w:jc w:val="both"/>
        <w:rPr>
          <w:rFonts w:ascii="Book Antiqua" w:hAnsi="Book Antiqua"/>
          <w:lang w:eastAsia="zh-CN"/>
        </w:rPr>
      </w:pPr>
      <w:r w:rsidRPr="007F0C35">
        <w:rPr>
          <w:rFonts w:ascii="Book Antiqua" w:hAnsi="Book Antiqua"/>
          <w:lang w:eastAsia="zh-CN"/>
        </w:rPr>
        <w:t>LARS: Low anterior resection syndrome score</w:t>
      </w:r>
      <w:r>
        <w:rPr>
          <w:rFonts w:ascii="Book Antiqua" w:hAnsi="Book Antiqua" w:hint="eastAsia"/>
          <w:lang w:eastAsia="zh-CN"/>
        </w:rPr>
        <w:t xml:space="preserve">; </w:t>
      </w:r>
      <w:r w:rsidRPr="007F0C35">
        <w:rPr>
          <w:rFonts w:ascii="Book Antiqua" w:hAnsi="Book Antiqua"/>
          <w:lang w:eastAsia="zh-CN"/>
        </w:rPr>
        <w:t>COREFO: Colorectal functional outcome</w:t>
      </w:r>
      <w:r>
        <w:rPr>
          <w:rFonts w:ascii="Book Antiqua" w:hAnsi="Book Antiqua" w:hint="eastAsia"/>
          <w:lang w:eastAsia="zh-CN"/>
        </w:rPr>
        <w:t xml:space="preserve">; </w:t>
      </w:r>
      <w:r w:rsidRPr="007F0C35">
        <w:rPr>
          <w:rFonts w:ascii="Book Antiqua" w:hAnsi="Book Antiqua"/>
          <w:lang w:eastAsia="zh-CN"/>
        </w:rPr>
        <w:t xml:space="preserve">BM: </w:t>
      </w:r>
      <w:r>
        <w:rPr>
          <w:rFonts w:ascii="Book Antiqua" w:hAnsi="Book Antiqua" w:hint="eastAsia"/>
          <w:lang w:eastAsia="zh-CN"/>
        </w:rPr>
        <w:t>B</w:t>
      </w:r>
      <w:r w:rsidRPr="007F0C35">
        <w:rPr>
          <w:rFonts w:ascii="Book Antiqua" w:hAnsi="Book Antiqua"/>
          <w:lang w:eastAsia="zh-CN"/>
        </w:rPr>
        <w:t>owel movements</w:t>
      </w:r>
      <w:r>
        <w:rPr>
          <w:rFonts w:ascii="Book Antiqua" w:hAnsi="Book Antiqua" w:hint="eastAsia"/>
          <w:lang w:eastAsia="zh-CN"/>
        </w:rPr>
        <w:t>.</w:t>
      </w:r>
    </w:p>
    <w:sectPr w:rsidR="00D27A24" w:rsidRPr="007F0C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ADF6" w14:textId="77777777" w:rsidR="0060361A" w:rsidRDefault="0060361A" w:rsidP="00E91482">
      <w:r>
        <w:separator/>
      </w:r>
    </w:p>
  </w:endnote>
  <w:endnote w:type="continuationSeparator" w:id="0">
    <w:p w14:paraId="5EE52BA5" w14:textId="77777777" w:rsidR="0060361A" w:rsidRDefault="0060361A" w:rsidP="00E9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STIX-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25577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BE1C2C6" w14:textId="77777777" w:rsidR="004E1409" w:rsidRPr="00E91482" w:rsidRDefault="004E1409" w:rsidP="00E91482">
            <w:pPr>
              <w:pStyle w:val="ad"/>
              <w:jc w:val="right"/>
              <w:rPr>
                <w:rFonts w:ascii="Book Antiqua" w:hAnsi="Book Antiqua"/>
                <w:sz w:val="24"/>
                <w:szCs w:val="24"/>
              </w:rPr>
            </w:pPr>
            <w:r w:rsidRPr="00E91482">
              <w:rPr>
                <w:rFonts w:ascii="Book Antiqua" w:hAnsi="Book Antiqua"/>
                <w:sz w:val="24"/>
                <w:szCs w:val="24"/>
                <w:lang w:val="zh-CN" w:eastAsia="zh-CN"/>
              </w:rPr>
              <w:t xml:space="preserve"> </w:t>
            </w:r>
            <w:r w:rsidRPr="00E91482">
              <w:rPr>
                <w:rFonts w:ascii="Book Antiqua" w:hAnsi="Book Antiqua"/>
                <w:bCs/>
                <w:sz w:val="24"/>
                <w:szCs w:val="24"/>
              </w:rPr>
              <w:fldChar w:fldCharType="begin"/>
            </w:r>
            <w:r w:rsidRPr="00E91482">
              <w:rPr>
                <w:rFonts w:ascii="Book Antiqua" w:hAnsi="Book Antiqua"/>
                <w:bCs/>
                <w:sz w:val="24"/>
                <w:szCs w:val="24"/>
              </w:rPr>
              <w:instrText>PAGE</w:instrText>
            </w:r>
            <w:r w:rsidRPr="00E91482">
              <w:rPr>
                <w:rFonts w:ascii="Book Antiqua" w:hAnsi="Book Antiqua"/>
                <w:bCs/>
                <w:sz w:val="24"/>
                <w:szCs w:val="24"/>
              </w:rPr>
              <w:fldChar w:fldCharType="separate"/>
            </w:r>
            <w:r w:rsidR="00D340BB">
              <w:rPr>
                <w:rFonts w:ascii="Book Antiqua" w:hAnsi="Book Antiqua"/>
                <w:bCs/>
                <w:noProof/>
                <w:sz w:val="24"/>
                <w:szCs w:val="24"/>
              </w:rPr>
              <w:t>23</w:t>
            </w:r>
            <w:r w:rsidRPr="00E91482">
              <w:rPr>
                <w:rFonts w:ascii="Book Antiqua" w:hAnsi="Book Antiqua"/>
                <w:bCs/>
                <w:sz w:val="24"/>
                <w:szCs w:val="24"/>
              </w:rPr>
              <w:fldChar w:fldCharType="end"/>
            </w:r>
            <w:r w:rsidRPr="00E91482">
              <w:rPr>
                <w:rFonts w:ascii="Book Antiqua" w:hAnsi="Book Antiqua"/>
                <w:sz w:val="24"/>
                <w:szCs w:val="24"/>
                <w:lang w:val="zh-CN" w:eastAsia="zh-CN"/>
              </w:rPr>
              <w:t xml:space="preserve"> / </w:t>
            </w:r>
            <w:r w:rsidRPr="00E91482">
              <w:rPr>
                <w:rFonts w:ascii="Book Antiqua" w:hAnsi="Book Antiqua"/>
                <w:bCs/>
                <w:sz w:val="24"/>
                <w:szCs w:val="24"/>
              </w:rPr>
              <w:fldChar w:fldCharType="begin"/>
            </w:r>
            <w:r w:rsidRPr="00E91482">
              <w:rPr>
                <w:rFonts w:ascii="Book Antiqua" w:hAnsi="Book Antiqua"/>
                <w:bCs/>
                <w:sz w:val="24"/>
                <w:szCs w:val="24"/>
              </w:rPr>
              <w:instrText>NUMPAGES</w:instrText>
            </w:r>
            <w:r w:rsidRPr="00E91482">
              <w:rPr>
                <w:rFonts w:ascii="Book Antiqua" w:hAnsi="Book Antiqua"/>
                <w:bCs/>
                <w:sz w:val="24"/>
                <w:szCs w:val="24"/>
              </w:rPr>
              <w:fldChar w:fldCharType="separate"/>
            </w:r>
            <w:r w:rsidR="00D340BB">
              <w:rPr>
                <w:rFonts w:ascii="Book Antiqua" w:hAnsi="Book Antiqua"/>
                <w:bCs/>
                <w:noProof/>
                <w:sz w:val="24"/>
                <w:szCs w:val="24"/>
              </w:rPr>
              <w:t>27</w:t>
            </w:r>
            <w:r w:rsidRPr="00E91482">
              <w:rPr>
                <w:rFonts w:ascii="Book Antiqua" w:hAnsi="Book Antiqua"/>
                <w:bCs/>
                <w:sz w:val="24"/>
                <w:szCs w:val="24"/>
              </w:rPr>
              <w:fldChar w:fldCharType="end"/>
            </w:r>
          </w:p>
        </w:sdtContent>
      </w:sdt>
    </w:sdtContent>
  </w:sdt>
  <w:p w14:paraId="4EFA0BFB" w14:textId="77777777" w:rsidR="004E1409" w:rsidRPr="00E91482" w:rsidRDefault="004E1409" w:rsidP="00E91482">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AFE0" w14:textId="77777777" w:rsidR="0060361A" w:rsidRDefault="0060361A" w:rsidP="00E91482">
      <w:r>
        <w:separator/>
      </w:r>
    </w:p>
  </w:footnote>
  <w:footnote w:type="continuationSeparator" w:id="0">
    <w:p w14:paraId="3F037F26" w14:textId="77777777" w:rsidR="0060361A" w:rsidRDefault="0060361A" w:rsidP="00E9148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1E1"/>
    <w:rsid w:val="00081441"/>
    <w:rsid w:val="00085895"/>
    <w:rsid w:val="00116100"/>
    <w:rsid w:val="001217F4"/>
    <w:rsid w:val="001567B7"/>
    <w:rsid w:val="001778D8"/>
    <w:rsid w:val="00184546"/>
    <w:rsid w:val="002075B3"/>
    <w:rsid w:val="002C72D6"/>
    <w:rsid w:val="00326CDC"/>
    <w:rsid w:val="00340D71"/>
    <w:rsid w:val="003C0EE6"/>
    <w:rsid w:val="003F039A"/>
    <w:rsid w:val="00406579"/>
    <w:rsid w:val="004B224B"/>
    <w:rsid w:val="004E1409"/>
    <w:rsid w:val="00564EE3"/>
    <w:rsid w:val="00577DB9"/>
    <w:rsid w:val="005F752A"/>
    <w:rsid w:val="0060361A"/>
    <w:rsid w:val="00650F2E"/>
    <w:rsid w:val="006D1873"/>
    <w:rsid w:val="007E1CB4"/>
    <w:rsid w:val="007F0C35"/>
    <w:rsid w:val="008D48D4"/>
    <w:rsid w:val="009472DC"/>
    <w:rsid w:val="00A77B3E"/>
    <w:rsid w:val="00B10356"/>
    <w:rsid w:val="00B15AD5"/>
    <w:rsid w:val="00C54E35"/>
    <w:rsid w:val="00C6588C"/>
    <w:rsid w:val="00C83C84"/>
    <w:rsid w:val="00CA2A55"/>
    <w:rsid w:val="00D27A24"/>
    <w:rsid w:val="00D340BB"/>
    <w:rsid w:val="00E91482"/>
    <w:rsid w:val="00E97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F12CF4"/>
  <w15:docId w15:val="{B7E7A55E-124A-45D9-B5AA-AA37D630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40D71"/>
    <w:rPr>
      <w:sz w:val="18"/>
      <w:szCs w:val="18"/>
    </w:rPr>
  </w:style>
  <w:style w:type="character" w:customStyle="1" w:styleId="a4">
    <w:name w:val="批注框文本 字符"/>
    <w:basedOn w:val="a0"/>
    <w:link w:val="a3"/>
    <w:rsid w:val="00340D71"/>
    <w:rPr>
      <w:sz w:val="18"/>
      <w:szCs w:val="18"/>
    </w:rPr>
  </w:style>
  <w:style w:type="character" w:styleId="a5">
    <w:name w:val="annotation reference"/>
    <w:basedOn w:val="a0"/>
    <w:rsid w:val="007E1CB4"/>
    <w:rPr>
      <w:sz w:val="21"/>
      <w:szCs w:val="21"/>
    </w:rPr>
  </w:style>
  <w:style w:type="paragraph" w:styleId="a6">
    <w:name w:val="annotation text"/>
    <w:basedOn w:val="a"/>
    <w:link w:val="a7"/>
    <w:rsid w:val="007E1CB4"/>
  </w:style>
  <w:style w:type="character" w:customStyle="1" w:styleId="a7">
    <w:name w:val="批注文字 字符"/>
    <w:basedOn w:val="a0"/>
    <w:link w:val="a6"/>
    <w:rsid w:val="007E1CB4"/>
    <w:rPr>
      <w:sz w:val="24"/>
      <w:szCs w:val="24"/>
    </w:rPr>
  </w:style>
  <w:style w:type="paragraph" w:styleId="a8">
    <w:name w:val="annotation subject"/>
    <w:basedOn w:val="a6"/>
    <w:next w:val="a6"/>
    <w:link w:val="a9"/>
    <w:rsid w:val="007E1CB4"/>
    <w:rPr>
      <w:b/>
      <w:bCs/>
    </w:rPr>
  </w:style>
  <w:style w:type="character" w:customStyle="1" w:styleId="a9">
    <w:name w:val="批注主题 字符"/>
    <w:basedOn w:val="a7"/>
    <w:link w:val="a8"/>
    <w:rsid w:val="007E1CB4"/>
    <w:rPr>
      <w:b/>
      <w:bCs/>
      <w:sz w:val="24"/>
      <w:szCs w:val="24"/>
    </w:rPr>
  </w:style>
  <w:style w:type="table" w:styleId="aa">
    <w:name w:val="Table Grid"/>
    <w:basedOn w:val="a1"/>
    <w:uiPriority w:val="39"/>
    <w:rsid w:val="007E1CB4"/>
    <w:pPr>
      <w:spacing w:after="80" w:afterAutospacing="1" w:line="240" w:lineRule="atLeast"/>
    </w:pPr>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91482"/>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E91482"/>
    <w:rPr>
      <w:sz w:val="18"/>
      <w:szCs w:val="18"/>
    </w:rPr>
  </w:style>
  <w:style w:type="paragraph" w:styleId="ad">
    <w:name w:val="footer"/>
    <w:basedOn w:val="a"/>
    <w:link w:val="ae"/>
    <w:uiPriority w:val="99"/>
    <w:rsid w:val="00E91482"/>
    <w:pPr>
      <w:tabs>
        <w:tab w:val="center" w:pos="4153"/>
        <w:tab w:val="right" w:pos="8306"/>
      </w:tabs>
      <w:snapToGrid w:val="0"/>
    </w:pPr>
    <w:rPr>
      <w:sz w:val="18"/>
      <w:szCs w:val="18"/>
    </w:rPr>
  </w:style>
  <w:style w:type="character" w:customStyle="1" w:styleId="ae">
    <w:name w:val="页脚 字符"/>
    <w:basedOn w:val="a0"/>
    <w:link w:val="ad"/>
    <w:uiPriority w:val="99"/>
    <w:rsid w:val="00E91482"/>
    <w:rPr>
      <w:sz w:val="18"/>
      <w:szCs w:val="18"/>
    </w:rPr>
  </w:style>
  <w:style w:type="paragraph" w:styleId="af">
    <w:name w:val="Revision"/>
    <w:hidden/>
    <w:uiPriority w:val="99"/>
    <w:semiHidden/>
    <w:rsid w:val="009472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6879</Words>
  <Characters>39212</Characters>
  <Application>Microsoft Office Word</Application>
  <DocSecurity>0</DocSecurity>
  <Lines>326</Lines>
  <Paragraphs>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2022-03-04T03:38:00Z</dcterms:created>
  <dcterms:modified xsi:type="dcterms:W3CDTF">2022-03-04T03:38:00Z</dcterms:modified>
</cp:coreProperties>
</file>