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A63B4"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b/>
          <w:color w:val="000000"/>
        </w:rPr>
        <w:t xml:space="preserve">Name of Journal: </w:t>
      </w:r>
      <w:r w:rsidRPr="00101F6B">
        <w:rPr>
          <w:rFonts w:ascii="Book Antiqua" w:eastAsia="Book Antiqua" w:hAnsi="Book Antiqua" w:cs="Book Antiqua"/>
          <w:i/>
          <w:color w:val="000000"/>
        </w:rPr>
        <w:t>World Journal of Clinical Cases</w:t>
      </w:r>
    </w:p>
    <w:p w14:paraId="635F9807"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b/>
          <w:color w:val="000000"/>
        </w:rPr>
        <w:t xml:space="preserve">Manuscript NO: </w:t>
      </w:r>
      <w:r w:rsidRPr="00101F6B">
        <w:rPr>
          <w:rFonts w:ascii="Book Antiqua" w:eastAsia="Book Antiqua" w:hAnsi="Book Antiqua" w:cs="Book Antiqua"/>
          <w:color w:val="000000"/>
        </w:rPr>
        <w:t>68043</w:t>
      </w:r>
    </w:p>
    <w:p w14:paraId="655821C0"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b/>
          <w:color w:val="000000"/>
        </w:rPr>
        <w:t xml:space="preserve">Manuscript Type: </w:t>
      </w:r>
      <w:r w:rsidR="00B7172F">
        <w:rPr>
          <w:rFonts w:ascii="Book Antiqua" w:eastAsia="Book Antiqua" w:hAnsi="Book Antiqua" w:cs="Book Antiqua"/>
          <w:color w:val="000000"/>
        </w:rPr>
        <w:t>OR</w:t>
      </w:r>
      <w:r w:rsidRPr="00101F6B">
        <w:rPr>
          <w:rFonts w:ascii="Book Antiqua" w:eastAsia="Book Antiqua" w:hAnsi="Book Antiqua" w:cs="Book Antiqua"/>
          <w:color w:val="000000"/>
        </w:rPr>
        <w:t>IGINAL ARTICLE</w:t>
      </w:r>
    </w:p>
    <w:p w14:paraId="0113C175" w14:textId="77777777" w:rsidR="00A77B3E" w:rsidRPr="00101F6B" w:rsidRDefault="00A77B3E" w:rsidP="00101F6B">
      <w:pPr>
        <w:spacing w:line="360" w:lineRule="auto"/>
        <w:jc w:val="both"/>
        <w:rPr>
          <w:rFonts w:ascii="Book Antiqua" w:hAnsi="Book Antiqua"/>
        </w:rPr>
      </w:pPr>
    </w:p>
    <w:p w14:paraId="6DF15EE6"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b/>
          <w:i/>
          <w:color w:val="000000"/>
        </w:rPr>
        <w:t>Retrospective Cohort Study</w:t>
      </w:r>
    </w:p>
    <w:p w14:paraId="5FD27CA3" w14:textId="5B6A3C29"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b/>
          <w:bCs/>
          <w:color w:val="000000"/>
        </w:rPr>
        <w:t xml:space="preserve">Analysis of the incidence and influencing factors of hyponatremia before </w:t>
      </w:r>
      <w:r w:rsidRPr="00101F6B">
        <w:rPr>
          <w:rFonts w:ascii="Book Antiqua" w:eastAsia="Book Antiqua" w:hAnsi="Book Antiqua" w:cs="Book Antiqua"/>
          <w:b/>
          <w:bCs/>
          <w:color w:val="000000"/>
          <w:vertAlign w:val="superscript"/>
        </w:rPr>
        <w:t>131</w:t>
      </w:r>
      <w:r w:rsidRPr="00101F6B">
        <w:rPr>
          <w:rFonts w:ascii="Book Antiqua" w:eastAsia="Book Antiqua" w:hAnsi="Book Antiqua" w:cs="Book Antiqua"/>
          <w:b/>
          <w:bCs/>
          <w:color w:val="000000"/>
        </w:rPr>
        <w:t>I treatment of differentiated thyroid carcinoma</w:t>
      </w:r>
    </w:p>
    <w:p w14:paraId="290471ED" w14:textId="77777777" w:rsidR="00A77B3E" w:rsidRPr="00101F6B" w:rsidRDefault="00A77B3E" w:rsidP="00101F6B">
      <w:pPr>
        <w:spacing w:line="360" w:lineRule="auto"/>
        <w:jc w:val="both"/>
        <w:rPr>
          <w:rFonts w:ascii="Book Antiqua" w:hAnsi="Book Antiqua"/>
        </w:rPr>
      </w:pPr>
    </w:p>
    <w:p w14:paraId="2A935C7A" w14:textId="77777777" w:rsidR="00A77B3E" w:rsidRDefault="000E5FBC" w:rsidP="00101F6B">
      <w:pPr>
        <w:spacing w:line="360" w:lineRule="auto"/>
        <w:jc w:val="both"/>
        <w:rPr>
          <w:rFonts w:ascii="Book Antiqua" w:hAnsi="Book Antiqua" w:cs="Book Antiqua"/>
          <w:color w:val="000000"/>
          <w:lang w:eastAsia="zh-CN"/>
        </w:rPr>
      </w:pPr>
      <w:r w:rsidRPr="00101F6B">
        <w:rPr>
          <w:rFonts w:ascii="Book Antiqua" w:eastAsia="Book Antiqua" w:hAnsi="Book Antiqua" w:cs="Book Antiqua"/>
          <w:color w:val="000000"/>
        </w:rPr>
        <w:t xml:space="preserve">Cao </w:t>
      </w:r>
      <w:r w:rsidR="00B27A33">
        <w:rPr>
          <w:rFonts w:ascii="Book Antiqua" w:hAnsi="Book Antiqua" w:cs="Book Antiqua" w:hint="eastAsia"/>
          <w:color w:val="000000"/>
          <w:lang w:eastAsia="zh-CN"/>
        </w:rPr>
        <w:t xml:space="preserve">JJ </w:t>
      </w:r>
      <w:r w:rsidRPr="00101F6B">
        <w:rPr>
          <w:rFonts w:ascii="Book Antiqua" w:eastAsia="Book Antiqua" w:hAnsi="Book Antiqua" w:cs="Book Antiqua"/>
          <w:i/>
          <w:iCs/>
          <w:color w:val="000000"/>
        </w:rPr>
        <w:t>et al</w:t>
      </w:r>
      <w:r w:rsidRPr="00101F6B">
        <w:rPr>
          <w:rFonts w:ascii="Book Antiqua" w:eastAsia="Book Antiqua" w:hAnsi="Book Antiqua" w:cs="Book Antiqua"/>
          <w:color w:val="000000"/>
        </w:rPr>
        <w:t>. Incidence and influencing factors of hyponatremia</w:t>
      </w:r>
    </w:p>
    <w:p w14:paraId="724F83D1" w14:textId="77777777" w:rsidR="00E8158D" w:rsidRPr="00E8158D" w:rsidRDefault="00E8158D" w:rsidP="00101F6B">
      <w:pPr>
        <w:spacing w:line="360" w:lineRule="auto"/>
        <w:jc w:val="both"/>
        <w:rPr>
          <w:rFonts w:ascii="Book Antiqua" w:hAnsi="Book Antiqua"/>
          <w:lang w:eastAsia="zh-CN"/>
        </w:rPr>
      </w:pPr>
    </w:p>
    <w:p w14:paraId="6F80DE69"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color w:val="000000"/>
        </w:rPr>
        <w:t>Jing</w:t>
      </w:r>
      <w:r w:rsidR="00E2042B">
        <w:rPr>
          <w:rFonts w:ascii="Book Antiqua" w:hAnsi="Book Antiqua" w:cs="Book Antiqua" w:hint="eastAsia"/>
          <w:color w:val="000000"/>
          <w:lang w:eastAsia="zh-CN"/>
        </w:rPr>
        <w:t>-J</w:t>
      </w:r>
      <w:r w:rsidRPr="00101F6B">
        <w:rPr>
          <w:rFonts w:ascii="Book Antiqua" w:eastAsia="Book Antiqua" w:hAnsi="Book Antiqua" w:cs="Book Antiqua"/>
          <w:color w:val="000000"/>
        </w:rPr>
        <w:t>ia Cao, Can</w:t>
      </w:r>
      <w:r w:rsidR="00E2042B">
        <w:rPr>
          <w:rFonts w:ascii="Book Antiqua" w:hAnsi="Book Antiqua" w:cs="Book Antiqua" w:hint="eastAsia"/>
          <w:color w:val="000000"/>
          <w:lang w:eastAsia="zh-CN"/>
        </w:rPr>
        <w:t>-H</w:t>
      </w:r>
      <w:r w:rsidRPr="00101F6B">
        <w:rPr>
          <w:rFonts w:ascii="Book Antiqua" w:eastAsia="Book Antiqua" w:hAnsi="Book Antiqua" w:cs="Book Antiqua"/>
          <w:color w:val="000000"/>
        </w:rPr>
        <w:t xml:space="preserve">ua Yun, Juan Xiao, Yong Liu, Wei </w:t>
      </w:r>
      <w:proofErr w:type="spellStart"/>
      <w:r w:rsidRPr="00101F6B">
        <w:rPr>
          <w:rFonts w:ascii="Book Antiqua" w:eastAsia="Book Antiqua" w:hAnsi="Book Antiqua" w:cs="Book Antiqua"/>
          <w:color w:val="000000"/>
        </w:rPr>
        <w:t>Wei</w:t>
      </w:r>
      <w:proofErr w:type="spellEnd"/>
      <w:r w:rsidRPr="00101F6B">
        <w:rPr>
          <w:rFonts w:ascii="Book Antiqua" w:eastAsia="Book Antiqua" w:hAnsi="Book Antiqua" w:cs="Book Antiqua"/>
          <w:color w:val="000000"/>
        </w:rPr>
        <w:t>, Wei Zhang</w:t>
      </w:r>
    </w:p>
    <w:p w14:paraId="3DE15B27" w14:textId="77777777" w:rsidR="00A77B3E" w:rsidRPr="00101F6B" w:rsidRDefault="00A77B3E" w:rsidP="00101F6B">
      <w:pPr>
        <w:spacing w:line="360" w:lineRule="auto"/>
        <w:jc w:val="both"/>
        <w:rPr>
          <w:rFonts w:ascii="Book Antiqua" w:hAnsi="Book Antiqua"/>
        </w:rPr>
      </w:pPr>
    </w:p>
    <w:p w14:paraId="0972CE7F"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b/>
          <w:bCs/>
          <w:color w:val="000000"/>
        </w:rPr>
        <w:t>Jing</w:t>
      </w:r>
      <w:r w:rsidR="00AB3778">
        <w:rPr>
          <w:rFonts w:ascii="Book Antiqua" w:hAnsi="Book Antiqua" w:cs="Book Antiqua" w:hint="eastAsia"/>
          <w:b/>
          <w:bCs/>
          <w:color w:val="000000"/>
          <w:lang w:eastAsia="zh-CN"/>
        </w:rPr>
        <w:t>-J</w:t>
      </w:r>
      <w:r w:rsidRPr="00101F6B">
        <w:rPr>
          <w:rFonts w:ascii="Book Antiqua" w:eastAsia="Book Antiqua" w:hAnsi="Book Antiqua" w:cs="Book Antiqua"/>
          <w:b/>
          <w:bCs/>
          <w:color w:val="000000"/>
        </w:rPr>
        <w:t>ia Cao, Can</w:t>
      </w:r>
      <w:r w:rsidR="00AB3778">
        <w:rPr>
          <w:rFonts w:ascii="Book Antiqua" w:hAnsi="Book Antiqua" w:cs="Book Antiqua" w:hint="eastAsia"/>
          <w:b/>
          <w:bCs/>
          <w:color w:val="000000"/>
          <w:lang w:eastAsia="zh-CN"/>
        </w:rPr>
        <w:t>-H</w:t>
      </w:r>
      <w:r w:rsidRPr="00101F6B">
        <w:rPr>
          <w:rFonts w:ascii="Book Antiqua" w:eastAsia="Book Antiqua" w:hAnsi="Book Antiqua" w:cs="Book Antiqua"/>
          <w:b/>
          <w:bCs/>
          <w:color w:val="000000"/>
        </w:rPr>
        <w:t xml:space="preserve">ua Yun, Juan Xiao, Yong Liu, Wei </w:t>
      </w:r>
      <w:proofErr w:type="spellStart"/>
      <w:r w:rsidRPr="00101F6B">
        <w:rPr>
          <w:rFonts w:ascii="Book Antiqua" w:eastAsia="Book Antiqua" w:hAnsi="Book Antiqua" w:cs="Book Antiqua"/>
          <w:b/>
          <w:bCs/>
          <w:color w:val="000000"/>
        </w:rPr>
        <w:t>Wei</w:t>
      </w:r>
      <w:proofErr w:type="spellEnd"/>
      <w:r w:rsidRPr="00101F6B">
        <w:rPr>
          <w:rFonts w:ascii="Book Antiqua" w:eastAsia="Book Antiqua" w:hAnsi="Book Antiqua" w:cs="Book Antiqua"/>
          <w:b/>
          <w:bCs/>
          <w:color w:val="000000"/>
        </w:rPr>
        <w:t xml:space="preserve">, Wei Zhang, </w:t>
      </w:r>
      <w:r w:rsidRPr="00101F6B">
        <w:rPr>
          <w:rFonts w:ascii="Book Antiqua" w:eastAsia="Book Antiqua" w:hAnsi="Book Antiqua" w:cs="Book Antiqua"/>
          <w:color w:val="000000"/>
        </w:rPr>
        <w:t xml:space="preserve">Department of Nuclear Medicine, </w:t>
      </w:r>
      <w:r w:rsidR="00E8158D">
        <w:rPr>
          <w:rFonts w:ascii="Book Antiqua" w:hAnsi="Book Antiqua" w:cs="Book Antiqua" w:hint="eastAsia"/>
          <w:color w:val="000000"/>
          <w:lang w:eastAsia="zh-CN"/>
        </w:rPr>
        <w:t>T</w:t>
      </w:r>
      <w:r w:rsidRPr="00101F6B">
        <w:rPr>
          <w:rFonts w:ascii="Book Antiqua" w:eastAsia="Book Antiqua" w:hAnsi="Book Antiqua" w:cs="Book Antiqua"/>
          <w:color w:val="000000"/>
        </w:rPr>
        <w:t xml:space="preserve">he Second Hospital, </w:t>
      </w:r>
      <w:proofErr w:type="spellStart"/>
      <w:r w:rsidRPr="00101F6B">
        <w:rPr>
          <w:rFonts w:ascii="Book Antiqua" w:eastAsia="Book Antiqua" w:hAnsi="Book Antiqua" w:cs="Book Antiqua"/>
          <w:color w:val="000000"/>
        </w:rPr>
        <w:t>Cheeloo</w:t>
      </w:r>
      <w:proofErr w:type="spellEnd"/>
      <w:r w:rsidRPr="00101F6B">
        <w:rPr>
          <w:rFonts w:ascii="Book Antiqua" w:eastAsia="Book Antiqua" w:hAnsi="Book Antiqua" w:cs="Book Antiqua"/>
          <w:color w:val="000000"/>
        </w:rPr>
        <w:t xml:space="preserve"> College of Medicine, Shandong University, Jinan 250033, Shandong</w:t>
      </w:r>
      <w:r w:rsidR="00E8158D">
        <w:rPr>
          <w:rFonts w:ascii="Book Antiqua" w:hAnsi="Book Antiqua" w:cs="Book Antiqua" w:hint="eastAsia"/>
          <w:color w:val="000000"/>
          <w:lang w:eastAsia="zh-CN"/>
        </w:rPr>
        <w:t xml:space="preserve"> Province</w:t>
      </w:r>
      <w:r w:rsidRPr="00101F6B">
        <w:rPr>
          <w:rFonts w:ascii="Book Antiqua" w:eastAsia="Book Antiqua" w:hAnsi="Book Antiqua" w:cs="Book Antiqua"/>
          <w:color w:val="000000"/>
        </w:rPr>
        <w:t>, China</w:t>
      </w:r>
    </w:p>
    <w:p w14:paraId="1468A41F" w14:textId="77777777" w:rsidR="00A77B3E" w:rsidRPr="00101F6B" w:rsidRDefault="00A77B3E" w:rsidP="00101F6B">
      <w:pPr>
        <w:spacing w:line="360" w:lineRule="auto"/>
        <w:jc w:val="both"/>
        <w:rPr>
          <w:rFonts w:ascii="Book Antiqua" w:hAnsi="Book Antiqua"/>
        </w:rPr>
      </w:pPr>
    </w:p>
    <w:p w14:paraId="0D6D05C4" w14:textId="020EB62A"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b/>
          <w:bCs/>
          <w:color w:val="000000"/>
        </w:rPr>
        <w:t xml:space="preserve">Author contributions: </w:t>
      </w:r>
      <w:r w:rsidRPr="00101F6B">
        <w:rPr>
          <w:rFonts w:ascii="Book Antiqua" w:eastAsia="Book Antiqua" w:hAnsi="Book Antiqua" w:cs="Book Antiqua"/>
          <w:color w:val="000000"/>
        </w:rPr>
        <w:t>Cao</w:t>
      </w:r>
      <w:r w:rsidR="00E8158D">
        <w:rPr>
          <w:rFonts w:ascii="Book Antiqua" w:hAnsi="Book Antiqua" w:cs="Book Antiqua" w:hint="eastAsia"/>
          <w:color w:val="000000"/>
          <w:lang w:eastAsia="zh-CN"/>
        </w:rPr>
        <w:t xml:space="preserve"> JJ, Yun CH, </w:t>
      </w:r>
      <w:r w:rsidR="00E8158D" w:rsidRPr="00101F6B">
        <w:rPr>
          <w:rFonts w:ascii="Book Antiqua" w:eastAsia="Book Antiqua" w:hAnsi="Book Antiqua" w:cs="Book Antiqua"/>
          <w:color w:val="000000"/>
        </w:rPr>
        <w:t>Xiao</w:t>
      </w:r>
      <w:r w:rsidR="00E8158D">
        <w:rPr>
          <w:rFonts w:ascii="Book Antiqua" w:hAnsi="Book Antiqua" w:cs="Book Antiqua" w:hint="eastAsia"/>
          <w:color w:val="000000"/>
          <w:lang w:eastAsia="zh-CN"/>
        </w:rPr>
        <w:t xml:space="preserve"> J, Liu Y</w:t>
      </w:r>
      <w:r w:rsidR="00E8158D" w:rsidRPr="00E8158D">
        <w:rPr>
          <w:rFonts w:ascii="Book Antiqua" w:hAnsi="Book Antiqua" w:cs="Book Antiqua" w:hint="eastAsia"/>
          <w:color w:val="000000"/>
          <w:lang w:eastAsia="zh-CN"/>
        </w:rPr>
        <w:t xml:space="preserve"> </w:t>
      </w:r>
      <w:r w:rsidR="00E8158D">
        <w:rPr>
          <w:rFonts w:ascii="Book Antiqua" w:hAnsi="Book Antiqua" w:cs="Book Antiqua" w:hint="eastAsia"/>
          <w:color w:val="000000"/>
          <w:lang w:eastAsia="zh-CN"/>
        </w:rPr>
        <w:t xml:space="preserve">and Wei W </w:t>
      </w:r>
      <w:r w:rsidR="00E8158D" w:rsidRPr="002514D0">
        <w:rPr>
          <w:rFonts w:ascii="Book Antiqua" w:hAnsi="Book Antiqua" w:cs="Garamond"/>
        </w:rPr>
        <w:t>contributed</w:t>
      </w:r>
      <w:r w:rsidR="00E8158D">
        <w:rPr>
          <w:rFonts w:ascii="Book Antiqua" w:hAnsi="Book Antiqua" w:cs="Book Antiqua" w:hint="eastAsia"/>
          <w:color w:val="000000"/>
          <w:lang w:eastAsia="zh-CN"/>
        </w:rPr>
        <w:t xml:space="preserve"> a</w:t>
      </w:r>
      <w:r w:rsidRPr="00101F6B">
        <w:rPr>
          <w:rFonts w:ascii="Book Antiqua" w:eastAsia="Book Antiqua" w:hAnsi="Book Antiqua" w:cs="Book Antiqua"/>
          <w:color w:val="000000"/>
        </w:rPr>
        <w:t>cquisition</w:t>
      </w:r>
      <w:r w:rsidR="00E8158D" w:rsidRPr="00E8158D">
        <w:rPr>
          <w:rFonts w:ascii="Book Antiqua" w:eastAsia="Book Antiqua" w:hAnsi="Book Antiqua" w:cs="Book Antiqua"/>
          <w:color w:val="000000"/>
        </w:rPr>
        <w:t xml:space="preserve"> </w:t>
      </w:r>
      <w:r w:rsidR="00E8158D" w:rsidRPr="00101F6B">
        <w:rPr>
          <w:rFonts w:ascii="Book Antiqua" w:eastAsia="Book Antiqua" w:hAnsi="Book Antiqua" w:cs="Book Antiqua"/>
          <w:color w:val="000000"/>
        </w:rPr>
        <w:t>of data</w:t>
      </w:r>
      <w:r w:rsidR="00E8158D">
        <w:rPr>
          <w:rFonts w:ascii="Book Antiqua" w:hAnsi="Book Antiqua" w:cs="Book Antiqua" w:hint="eastAsia"/>
          <w:color w:val="000000"/>
          <w:lang w:eastAsia="zh-CN"/>
        </w:rPr>
        <w:t xml:space="preserve">; </w:t>
      </w:r>
      <w:r w:rsidR="00E8158D" w:rsidRPr="00101F6B">
        <w:rPr>
          <w:rFonts w:ascii="Book Antiqua" w:eastAsia="Book Antiqua" w:hAnsi="Book Antiqua" w:cs="Book Antiqua"/>
          <w:color w:val="000000"/>
        </w:rPr>
        <w:t>Cao</w:t>
      </w:r>
      <w:r w:rsidR="00E8158D">
        <w:rPr>
          <w:rFonts w:ascii="Book Antiqua" w:hAnsi="Book Antiqua" w:cs="Book Antiqua" w:hint="eastAsia"/>
          <w:color w:val="000000"/>
          <w:lang w:eastAsia="zh-CN"/>
        </w:rPr>
        <w:t xml:space="preserve"> JJ, Yun CH and </w:t>
      </w:r>
      <w:r w:rsidR="00E8158D" w:rsidRPr="00101F6B">
        <w:rPr>
          <w:rFonts w:ascii="Book Antiqua" w:eastAsia="Book Antiqua" w:hAnsi="Book Antiqua" w:cs="Book Antiqua"/>
          <w:color w:val="000000"/>
        </w:rPr>
        <w:t>Xiao</w:t>
      </w:r>
      <w:r w:rsidR="00E8158D">
        <w:rPr>
          <w:rFonts w:ascii="Book Antiqua" w:hAnsi="Book Antiqua" w:cs="Book Antiqua" w:hint="eastAsia"/>
          <w:color w:val="000000"/>
          <w:lang w:eastAsia="zh-CN"/>
        </w:rPr>
        <w:t xml:space="preserve"> J</w:t>
      </w:r>
      <w:r w:rsidRPr="00101F6B">
        <w:rPr>
          <w:rFonts w:ascii="Book Antiqua" w:eastAsia="Book Antiqua" w:hAnsi="Book Antiqua" w:cs="Book Antiqua"/>
          <w:color w:val="000000"/>
        </w:rPr>
        <w:t xml:space="preserve"> </w:t>
      </w:r>
      <w:r w:rsidR="00E8158D" w:rsidRPr="002514D0">
        <w:rPr>
          <w:rFonts w:ascii="Book Antiqua" w:hAnsi="Book Antiqua" w:cs="Garamond"/>
        </w:rPr>
        <w:t>contributed</w:t>
      </w:r>
      <w:r w:rsidR="00E8158D" w:rsidRPr="00101F6B">
        <w:rPr>
          <w:rFonts w:ascii="Book Antiqua" w:eastAsia="Book Antiqua" w:hAnsi="Book Antiqua" w:cs="Book Antiqua"/>
          <w:color w:val="000000"/>
        </w:rPr>
        <w:t xml:space="preserve"> </w:t>
      </w:r>
      <w:r w:rsidRPr="00101F6B">
        <w:rPr>
          <w:rFonts w:ascii="Book Antiqua" w:eastAsia="Book Antiqua" w:hAnsi="Book Antiqua" w:cs="Book Antiqua"/>
          <w:color w:val="000000"/>
        </w:rPr>
        <w:t xml:space="preserve">analysis of data, </w:t>
      </w:r>
      <w:r w:rsidR="00E8158D">
        <w:rPr>
          <w:rFonts w:ascii="Book Antiqua" w:hAnsi="Book Antiqua" w:cs="Book Antiqua" w:hint="eastAsia"/>
          <w:color w:val="000000"/>
          <w:lang w:eastAsia="zh-CN"/>
        </w:rPr>
        <w:t>d</w:t>
      </w:r>
      <w:r w:rsidRPr="00101F6B">
        <w:rPr>
          <w:rFonts w:ascii="Book Antiqua" w:eastAsia="Book Antiqua" w:hAnsi="Book Antiqua" w:cs="Book Antiqua"/>
          <w:color w:val="000000"/>
        </w:rPr>
        <w:t>rafting the article</w:t>
      </w:r>
      <w:r w:rsidR="00E8158D">
        <w:rPr>
          <w:rFonts w:ascii="Book Antiqua" w:hAnsi="Book Antiqua" w:cs="Book Antiqua" w:hint="eastAsia"/>
          <w:color w:val="000000"/>
          <w:lang w:eastAsia="zh-CN"/>
        </w:rPr>
        <w:t>;</w:t>
      </w:r>
      <w:r w:rsidRPr="00101F6B">
        <w:rPr>
          <w:rFonts w:ascii="Book Antiqua" w:eastAsia="Book Antiqua" w:hAnsi="Book Antiqua" w:cs="Book Antiqua"/>
          <w:color w:val="000000"/>
        </w:rPr>
        <w:t xml:space="preserve"> Zhang</w:t>
      </w:r>
      <w:r w:rsidR="00E8158D">
        <w:rPr>
          <w:rFonts w:ascii="Book Antiqua" w:hAnsi="Book Antiqua" w:cs="Book Antiqua" w:hint="eastAsia"/>
          <w:color w:val="000000"/>
          <w:lang w:eastAsia="zh-CN"/>
        </w:rPr>
        <w:t xml:space="preserve"> W c</w:t>
      </w:r>
      <w:r w:rsidRPr="00101F6B">
        <w:rPr>
          <w:rFonts w:ascii="Book Antiqua" w:eastAsia="Book Antiqua" w:hAnsi="Book Antiqua" w:cs="Book Antiqua"/>
          <w:color w:val="000000"/>
        </w:rPr>
        <w:t>once</w:t>
      </w:r>
      <w:r w:rsidR="0092114A">
        <w:rPr>
          <w:rFonts w:ascii="Book Antiqua" w:eastAsia="Book Antiqua" w:hAnsi="Book Antiqua" w:cs="Book Antiqua"/>
          <w:color w:val="000000"/>
        </w:rPr>
        <w:t>ived</w:t>
      </w:r>
      <w:r w:rsidRPr="00101F6B">
        <w:rPr>
          <w:rFonts w:ascii="Book Antiqua" w:eastAsia="Book Antiqua" w:hAnsi="Book Antiqua" w:cs="Book Antiqua"/>
          <w:color w:val="000000"/>
        </w:rPr>
        <w:t xml:space="preserve"> and design</w:t>
      </w:r>
      <w:r w:rsidR="00E8158D">
        <w:rPr>
          <w:rFonts w:ascii="Book Antiqua" w:hAnsi="Book Antiqua" w:cs="Book Antiqua" w:hint="eastAsia"/>
          <w:color w:val="000000"/>
          <w:lang w:eastAsia="zh-CN"/>
        </w:rPr>
        <w:t>ed</w:t>
      </w:r>
      <w:r w:rsidRPr="00101F6B">
        <w:rPr>
          <w:rFonts w:ascii="Book Antiqua" w:eastAsia="Book Antiqua" w:hAnsi="Book Antiqua" w:cs="Book Antiqua"/>
          <w:color w:val="000000"/>
        </w:rPr>
        <w:t xml:space="preserve"> </w:t>
      </w:r>
      <w:r w:rsidR="0092114A">
        <w:rPr>
          <w:rFonts w:ascii="Book Antiqua" w:eastAsia="Book Antiqua" w:hAnsi="Book Antiqua" w:cs="Book Antiqua"/>
          <w:color w:val="000000"/>
        </w:rPr>
        <w:t>the</w:t>
      </w:r>
      <w:r w:rsidRPr="00101F6B">
        <w:rPr>
          <w:rFonts w:ascii="Book Antiqua" w:eastAsia="Book Antiqua" w:hAnsi="Book Antiqua" w:cs="Book Antiqua"/>
          <w:color w:val="000000"/>
        </w:rPr>
        <w:t xml:space="preserve"> study</w:t>
      </w:r>
      <w:r w:rsidR="00E8158D">
        <w:rPr>
          <w:rFonts w:ascii="Book Antiqua" w:hAnsi="Book Antiqua" w:cs="Book Antiqua" w:hint="eastAsia"/>
          <w:color w:val="000000"/>
          <w:lang w:eastAsia="zh-CN"/>
        </w:rPr>
        <w:t>; a</w:t>
      </w:r>
      <w:r w:rsidRPr="00101F6B">
        <w:rPr>
          <w:rFonts w:ascii="Book Antiqua" w:eastAsia="Book Antiqua" w:hAnsi="Book Antiqua" w:cs="Book Antiqua"/>
          <w:color w:val="000000"/>
        </w:rPr>
        <w:t>ll authors have read and approved</w:t>
      </w:r>
      <w:r w:rsidRPr="00101F6B">
        <w:rPr>
          <w:rFonts w:ascii="Book Antiqua" w:eastAsia="Book Antiqua" w:hAnsi="Book Antiqua" w:cs="Book Antiqua"/>
          <w:b/>
          <w:bCs/>
          <w:color w:val="000000"/>
        </w:rPr>
        <w:t xml:space="preserve"> t</w:t>
      </w:r>
      <w:r w:rsidRPr="00101F6B">
        <w:rPr>
          <w:rFonts w:ascii="Book Antiqua" w:eastAsia="Book Antiqua" w:hAnsi="Book Antiqua" w:cs="Book Antiqua"/>
          <w:color w:val="000000"/>
        </w:rPr>
        <w:t>he final manuscript.</w:t>
      </w:r>
    </w:p>
    <w:p w14:paraId="2A82F524" w14:textId="77777777" w:rsidR="00A77B3E" w:rsidRPr="00101F6B" w:rsidRDefault="00A77B3E" w:rsidP="00101F6B">
      <w:pPr>
        <w:spacing w:line="360" w:lineRule="auto"/>
        <w:jc w:val="both"/>
        <w:rPr>
          <w:rFonts w:ascii="Book Antiqua" w:hAnsi="Book Antiqua"/>
        </w:rPr>
      </w:pPr>
    </w:p>
    <w:p w14:paraId="7D031DBF"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b/>
          <w:bCs/>
          <w:color w:val="000000"/>
        </w:rPr>
        <w:t xml:space="preserve">Corresponding author: Wei Zhang, MD, Professor, </w:t>
      </w:r>
      <w:r w:rsidRPr="00101F6B">
        <w:rPr>
          <w:rFonts w:ascii="Book Antiqua" w:eastAsia="Book Antiqua" w:hAnsi="Book Antiqua" w:cs="Book Antiqua"/>
          <w:color w:val="000000"/>
        </w:rPr>
        <w:t xml:space="preserve">Department of Nuclear Medicine, </w:t>
      </w:r>
      <w:r w:rsidR="00E8158D">
        <w:rPr>
          <w:rFonts w:ascii="Book Antiqua" w:hAnsi="Book Antiqua" w:cs="Book Antiqua" w:hint="eastAsia"/>
          <w:color w:val="000000"/>
          <w:lang w:eastAsia="zh-CN"/>
        </w:rPr>
        <w:t>T</w:t>
      </w:r>
      <w:r w:rsidRPr="00101F6B">
        <w:rPr>
          <w:rFonts w:ascii="Book Antiqua" w:eastAsia="Book Antiqua" w:hAnsi="Book Antiqua" w:cs="Book Antiqua"/>
          <w:color w:val="000000"/>
        </w:rPr>
        <w:t xml:space="preserve">he Second Hospital, </w:t>
      </w:r>
      <w:proofErr w:type="spellStart"/>
      <w:r w:rsidRPr="00101F6B">
        <w:rPr>
          <w:rFonts w:ascii="Book Antiqua" w:eastAsia="Book Antiqua" w:hAnsi="Book Antiqua" w:cs="Book Antiqua"/>
          <w:color w:val="000000"/>
        </w:rPr>
        <w:t>Cheeloo</w:t>
      </w:r>
      <w:proofErr w:type="spellEnd"/>
      <w:r w:rsidRPr="00101F6B">
        <w:rPr>
          <w:rFonts w:ascii="Book Antiqua" w:eastAsia="Book Antiqua" w:hAnsi="Book Antiqua" w:cs="Book Antiqua"/>
          <w:color w:val="000000"/>
        </w:rPr>
        <w:t xml:space="preserve"> College of Medicine, Shandong University, No. 247 Road, </w:t>
      </w:r>
      <w:proofErr w:type="spellStart"/>
      <w:r w:rsidRPr="00101F6B">
        <w:rPr>
          <w:rFonts w:ascii="Book Antiqua" w:eastAsia="Book Antiqua" w:hAnsi="Book Antiqua" w:cs="Book Antiqua"/>
          <w:color w:val="000000"/>
        </w:rPr>
        <w:t>Tianqiao</w:t>
      </w:r>
      <w:proofErr w:type="spellEnd"/>
      <w:r w:rsidRPr="00101F6B">
        <w:rPr>
          <w:rFonts w:ascii="Book Antiqua" w:eastAsia="Book Antiqua" w:hAnsi="Book Antiqua" w:cs="Book Antiqua"/>
          <w:color w:val="000000"/>
        </w:rPr>
        <w:t xml:space="preserve"> District, Jinan 250033, Shandong</w:t>
      </w:r>
      <w:r w:rsidR="00E8158D">
        <w:rPr>
          <w:rFonts w:ascii="Book Antiqua" w:hAnsi="Book Antiqua" w:cs="Book Antiqua" w:hint="eastAsia"/>
          <w:color w:val="000000"/>
          <w:lang w:eastAsia="zh-CN"/>
        </w:rPr>
        <w:t xml:space="preserve"> Province</w:t>
      </w:r>
      <w:r w:rsidRPr="00101F6B">
        <w:rPr>
          <w:rFonts w:ascii="Book Antiqua" w:eastAsia="Book Antiqua" w:hAnsi="Book Antiqua" w:cs="Book Antiqua"/>
          <w:color w:val="000000"/>
        </w:rPr>
        <w:t>, China. sdeyzhangwei@126.com</w:t>
      </w:r>
    </w:p>
    <w:p w14:paraId="7B992703" w14:textId="77777777" w:rsidR="00A77B3E" w:rsidRPr="00101F6B" w:rsidRDefault="00A77B3E" w:rsidP="00101F6B">
      <w:pPr>
        <w:spacing w:line="360" w:lineRule="auto"/>
        <w:jc w:val="both"/>
        <w:rPr>
          <w:rFonts w:ascii="Book Antiqua" w:hAnsi="Book Antiqua"/>
        </w:rPr>
      </w:pPr>
    </w:p>
    <w:p w14:paraId="3D7A9D65"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b/>
          <w:bCs/>
          <w:color w:val="000000"/>
        </w:rPr>
        <w:t xml:space="preserve">Received: </w:t>
      </w:r>
      <w:r w:rsidRPr="00101F6B">
        <w:rPr>
          <w:rFonts w:ascii="Book Antiqua" w:eastAsia="Book Antiqua" w:hAnsi="Book Antiqua" w:cs="Book Antiqua"/>
          <w:color w:val="000000"/>
        </w:rPr>
        <w:t>May 11, 2021</w:t>
      </w:r>
    </w:p>
    <w:p w14:paraId="23F4F68C" w14:textId="77777777" w:rsidR="00A77B3E" w:rsidRPr="00101F6B" w:rsidRDefault="000E5FBC" w:rsidP="00101F6B">
      <w:pPr>
        <w:spacing w:line="360" w:lineRule="auto"/>
        <w:jc w:val="both"/>
        <w:rPr>
          <w:rFonts w:ascii="Book Antiqua" w:hAnsi="Book Antiqua"/>
          <w:lang w:eastAsia="zh-CN"/>
        </w:rPr>
      </w:pPr>
      <w:r w:rsidRPr="00101F6B">
        <w:rPr>
          <w:rFonts w:ascii="Book Antiqua" w:eastAsia="Book Antiqua" w:hAnsi="Book Antiqua" w:cs="Book Antiqua"/>
          <w:b/>
          <w:bCs/>
          <w:color w:val="000000"/>
        </w:rPr>
        <w:t xml:space="preserve">Revised: </w:t>
      </w:r>
      <w:r w:rsidR="00101F6B" w:rsidRPr="00101F6B">
        <w:rPr>
          <w:rFonts w:ascii="Book Antiqua" w:hAnsi="Book Antiqua" w:cs="Book Antiqua" w:hint="eastAsia"/>
          <w:bCs/>
          <w:color w:val="000000"/>
          <w:lang w:eastAsia="zh-CN"/>
        </w:rPr>
        <w:t>August 3, 2021</w:t>
      </w:r>
    </w:p>
    <w:p w14:paraId="07A31DF2" w14:textId="1B734BD4" w:rsidR="00A77B3E" w:rsidRPr="00B12AB0" w:rsidRDefault="000E5FBC" w:rsidP="00101F6B">
      <w:pPr>
        <w:spacing w:line="360" w:lineRule="auto"/>
        <w:jc w:val="both"/>
        <w:rPr>
          <w:rFonts w:ascii="Book Antiqua" w:hAnsi="Book Antiqua"/>
          <w:lang w:eastAsia="zh-CN"/>
        </w:rPr>
      </w:pPr>
      <w:r w:rsidRPr="00101F6B">
        <w:rPr>
          <w:rFonts w:ascii="Book Antiqua" w:eastAsia="Book Antiqua" w:hAnsi="Book Antiqua" w:cs="Book Antiqua"/>
          <w:b/>
          <w:bCs/>
          <w:color w:val="000000"/>
        </w:rPr>
        <w:t xml:space="preserve">Accepted: </w:t>
      </w:r>
      <w:ins w:id="0" w:author="Liansheng Ma" w:date="2021-11-15T14:03:00Z">
        <w:r w:rsidR="00B77EB9">
          <w:rPr>
            <w:rFonts w:ascii="Book Antiqua" w:eastAsia="Book Antiqua" w:hAnsi="Book Antiqua" w:cs="Book Antiqua"/>
            <w:b/>
            <w:bCs/>
            <w:color w:val="000000"/>
          </w:rPr>
          <w:t>November 15, 2021</w:t>
        </w:r>
      </w:ins>
    </w:p>
    <w:p w14:paraId="51C1EEB4" w14:textId="009A2E72" w:rsidR="003C51FF" w:rsidRPr="00A95C70" w:rsidRDefault="000E5FBC" w:rsidP="003C51FF">
      <w:pPr>
        <w:spacing w:line="360" w:lineRule="auto"/>
        <w:jc w:val="both"/>
        <w:rPr>
          <w:rFonts w:ascii="Book Antiqua" w:hAnsi="Book Antiqua"/>
        </w:rPr>
      </w:pPr>
      <w:r w:rsidRPr="00101F6B">
        <w:rPr>
          <w:rFonts w:ascii="Book Antiqua" w:eastAsia="Book Antiqua" w:hAnsi="Book Antiqua" w:cs="Book Antiqua"/>
          <w:b/>
          <w:bCs/>
          <w:color w:val="000000"/>
        </w:rPr>
        <w:t xml:space="preserve">Published online: </w:t>
      </w:r>
      <w:r w:rsidR="003059DB">
        <w:rPr>
          <w:rFonts w:ascii="Book Antiqua" w:hAnsi="Book Antiqua" w:cs="Book Antiqua" w:hint="eastAsia"/>
          <w:bCs/>
          <w:color w:val="000000"/>
          <w:lang w:eastAsia="zh-CN"/>
        </w:rPr>
        <w:t xml:space="preserve">    </w:t>
      </w:r>
      <w:r w:rsidR="00C75A4A">
        <w:rPr>
          <w:rFonts w:ascii="Book Antiqua" w:hAnsi="Book Antiqua" w:cs="Book Antiqua" w:hint="eastAsia"/>
          <w:bCs/>
          <w:color w:val="000000"/>
          <w:lang w:eastAsia="zh-CN"/>
        </w:rPr>
        <w:t xml:space="preserve"> </w:t>
      </w:r>
      <w:r w:rsidR="00C75A4A">
        <w:rPr>
          <w:rFonts w:ascii="Book Antiqua" w:hAnsi="Book Antiqua" w:cs="Book Antiqua"/>
          <w:bCs/>
          <w:color w:val="000000"/>
          <w:lang w:eastAsia="zh-CN"/>
        </w:rPr>
        <w:br w:type="page"/>
      </w:r>
      <w:r w:rsidR="003C51FF" w:rsidRPr="00A95C70">
        <w:rPr>
          <w:rFonts w:ascii="Book Antiqua" w:eastAsia="Book Antiqua" w:hAnsi="Book Antiqua" w:cs="Book Antiqua"/>
          <w:b/>
          <w:color w:val="000000"/>
        </w:rPr>
        <w:lastRenderedPageBreak/>
        <w:t>Abstract</w:t>
      </w:r>
    </w:p>
    <w:p w14:paraId="17EF48EF" w14:textId="77777777" w:rsidR="003C51FF" w:rsidRPr="00A95C70" w:rsidRDefault="003C51FF" w:rsidP="003C51FF">
      <w:pPr>
        <w:spacing w:line="360" w:lineRule="auto"/>
        <w:jc w:val="both"/>
        <w:rPr>
          <w:rFonts w:ascii="Book Antiqua" w:hAnsi="Book Antiqua"/>
        </w:rPr>
      </w:pPr>
      <w:r w:rsidRPr="00A95C70">
        <w:rPr>
          <w:rFonts w:ascii="Book Antiqua" w:eastAsia="Book Antiqua" w:hAnsi="Book Antiqua" w:cs="Book Antiqua"/>
          <w:color w:val="000000"/>
        </w:rPr>
        <w:t>BACKGROUND</w:t>
      </w:r>
    </w:p>
    <w:p w14:paraId="51CDAE9F" w14:textId="374008CA" w:rsidR="00A77B3E" w:rsidRPr="00101F6B" w:rsidRDefault="000E5FBC" w:rsidP="003C51FF">
      <w:pPr>
        <w:spacing w:line="360" w:lineRule="auto"/>
        <w:jc w:val="both"/>
        <w:rPr>
          <w:rFonts w:ascii="Book Antiqua" w:hAnsi="Book Antiqua"/>
        </w:rPr>
      </w:pPr>
      <w:r w:rsidRPr="00101F6B">
        <w:rPr>
          <w:rFonts w:ascii="Book Antiqua" w:eastAsia="Book Antiqua" w:hAnsi="Book Antiqua" w:cs="Book Antiqua"/>
          <w:color w:val="000000"/>
        </w:rPr>
        <w:t xml:space="preserve">Hyponatremia is a common clinical electrolyte disorder. However, the association between hyponatremia and acute hypothyroidism is </w:t>
      </w:r>
      <w:r w:rsidR="0092114A">
        <w:rPr>
          <w:rFonts w:ascii="Book Antiqua" w:eastAsia="Book Antiqua" w:hAnsi="Book Antiqua" w:cs="Book Antiqua"/>
          <w:color w:val="000000"/>
        </w:rPr>
        <w:t>un</w:t>
      </w:r>
      <w:r w:rsidRPr="00101F6B">
        <w:rPr>
          <w:rFonts w:ascii="Book Antiqua" w:eastAsia="Book Antiqua" w:hAnsi="Book Antiqua" w:cs="Book Antiqua"/>
          <w:color w:val="000000"/>
        </w:rPr>
        <w:t>clear. Acute hypothyroidism is usually seen in patients who undergo preparation for radioactive iodine therapy.</w:t>
      </w:r>
    </w:p>
    <w:p w14:paraId="5AB0F3A2" w14:textId="77777777" w:rsidR="00A77B3E" w:rsidRPr="00101F6B" w:rsidRDefault="00A77B3E" w:rsidP="00101F6B">
      <w:pPr>
        <w:spacing w:line="360" w:lineRule="auto"/>
        <w:jc w:val="both"/>
        <w:rPr>
          <w:rFonts w:ascii="Book Antiqua" w:hAnsi="Book Antiqua"/>
        </w:rPr>
      </w:pPr>
    </w:p>
    <w:p w14:paraId="517F80F1"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color w:val="000000"/>
        </w:rPr>
        <w:t>AIM</w:t>
      </w:r>
    </w:p>
    <w:p w14:paraId="23827764" w14:textId="77777777" w:rsidR="00A77B3E" w:rsidRPr="00101F6B" w:rsidRDefault="00F45B73" w:rsidP="00101F6B">
      <w:pPr>
        <w:spacing w:line="360" w:lineRule="auto"/>
        <w:jc w:val="both"/>
        <w:rPr>
          <w:rFonts w:ascii="Book Antiqua" w:hAnsi="Book Antiqua"/>
        </w:rPr>
      </w:pPr>
      <w:r>
        <w:rPr>
          <w:rFonts w:ascii="Book Antiqua" w:hAnsi="Book Antiqua" w:cs="Book Antiqua" w:hint="eastAsia"/>
          <w:color w:val="000000"/>
          <w:lang w:eastAsia="zh-CN"/>
        </w:rPr>
        <w:t>T</w:t>
      </w:r>
      <w:r w:rsidR="000E5FBC" w:rsidRPr="00101F6B">
        <w:rPr>
          <w:rFonts w:ascii="Book Antiqua" w:eastAsia="Book Antiqua" w:hAnsi="Book Antiqua" w:cs="Book Antiqua"/>
          <w:color w:val="000000"/>
        </w:rPr>
        <w:t xml:space="preserve">o analyze the incidence and influencing factors of hyponatremia in a condition of iatrogenic acute hypothyroidism in patients with differentiated thyroid cancer </w:t>
      </w:r>
      <w:r w:rsidR="0092114A">
        <w:rPr>
          <w:rFonts w:ascii="Book Antiqua" w:eastAsia="Book Antiqua" w:hAnsi="Book Antiqua" w:cs="Book Antiqua"/>
          <w:color w:val="000000"/>
        </w:rPr>
        <w:t xml:space="preserve">(DTC) </w:t>
      </w:r>
      <w:r w:rsidR="000E5FBC" w:rsidRPr="00101F6B">
        <w:rPr>
          <w:rFonts w:ascii="Book Antiqua" w:eastAsia="Book Antiqua" w:hAnsi="Book Antiqua" w:cs="Book Antiqua"/>
          <w:color w:val="000000"/>
        </w:rPr>
        <w:t xml:space="preserve">before </w:t>
      </w:r>
      <w:r w:rsidR="000E5FBC" w:rsidRPr="00101F6B">
        <w:rPr>
          <w:rFonts w:ascii="Book Antiqua" w:eastAsia="Book Antiqua" w:hAnsi="Book Antiqua" w:cs="Book Antiqua"/>
          <w:color w:val="000000"/>
          <w:vertAlign w:val="superscript"/>
        </w:rPr>
        <w:t>131</w:t>
      </w:r>
      <w:r w:rsidR="000E5FBC" w:rsidRPr="00101F6B">
        <w:rPr>
          <w:rFonts w:ascii="Book Antiqua" w:eastAsia="Book Antiqua" w:hAnsi="Book Antiqua" w:cs="Book Antiqua"/>
          <w:color w:val="000000"/>
        </w:rPr>
        <w:t>I treatment.</w:t>
      </w:r>
    </w:p>
    <w:p w14:paraId="5F2B0900" w14:textId="77777777" w:rsidR="00A77B3E" w:rsidRPr="00101F6B" w:rsidRDefault="00A77B3E" w:rsidP="00101F6B">
      <w:pPr>
        <w:spacing w:line="360" w:lineRule="auto"/>
        <w:jc w:val="both"/>
        <w:rPr>
          <w:rFonts w:ascii="Book Antiqua" w:hAnsi="Book Antiqua"/>
        </w:rPr>
      </w:pPr>
    </w:p>
    <w:p w14:paraId="11051E65"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color w:val="000000"/>
        </w:rPr>
        <w:t>METHODS</w:t>
      </w:r>
    </w:p>
    <w:p w14:paraId="0C6BB08F" w14:textId="356B7C62"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color w:val="000000"/>
        </w:rPr>
        <w:t xml:space="preserve">The study group consisted of 903 DTC patients who received </w:t>
      </w:r>
      <w:r w:rsidRPr="00101F6B">
        <w:rPr>
          <w:rFonts w:ascii="Book Antiqua" w:eastAsia="Book Antiqua" w:hAnsi="Book Antiqua" w:cs="Book Antiqua"/>
          <w:color w:val="000000"/>
          <w:vertAlign w:val="superscript"/>
        </w:rPr>
        <w:t>131</w:t>
      </w:r>
      <w:r w:rsidRPr="00101F6B">
        <w:rPr>
          <w:rFonts w:ascii="Book Antiqua" w:eastAsia="Book Antiqua" w:hAnsi="Book Antiqua" w:cs="Book Antiqua"/>
          <w:color w:val="000000"/>
        </w:rPr>
        <w:t xml:space="preserve">I treatment. The clinical data before and after surgery, as well as on the day of </w:t>
      </w:r>
      <w:r w:rsidRPr="00101F6B">
        <w:rPr>
          <w:rFonts w:ascii="Book Antiqua" w:eastAsia="Book Antiqua" w:hAnsi="Book Antiqua" w:cs="Book Antiqua"/>
          <w:color w:val="000000"/>
          <w:vertAlign w:val="superscript"/>
        </w:rPr>
        <w:t>131</w:t>
      </w:r>
      <w:r w:rsidRPr="00101F6B">
        <w:rPr>
          <w:rFonts w:ascii="Book Antiqua" w:eastAsia="Book Antiqua" w:hAnsi="Book Antiqua" w:cs="Book Antiqua"/>
          <w:color w:val="000000"/>
        </w:rPr>
        <w:t xml:space="preserve">I treatment were analyzed. According to the blood sodium level before </w:t>
      </w:r>
      <w:r w:rsidRPr="00101F6B">
        <w:rPr>
          <w:rFonts w:ascii="Book Antiqua" w:eastAsia="Book Antiqua" w:hAnsi="Book Antiqua" w:cs="Book Antiqua"/>
          <w:color w:val="000000"/>
          <w:vertAlign w:val="superscript"/>
        </w:rPr>
        <w:t>131</w:t>
      </w:r>
      <w:r w:rsidRPr="00101F6B">
        <w:rPr>
          <w:rFonts w:ascii="Book Antiqua" w:eastAsia="Book Antiqua" w:hAnsi="Book Antiqua" w:cs="Book Antiqua"/>
          <w:color w:val="000000"/>
        </w:rPr>
        <w:t xml:space="preserve">I treatment, patients were divided into </w:t>
      </w:r>
      <w:r w:rsidR="0092114A">
        <w:rPr>
          <w:rFonts w:ascii="Book Antiqua" w:eastAsia="Book Antiqua" w:hAnsi="Book Antiqua" w:cs="Book Antiqua"/>
          <w:color w:val="000000"/>
        </w:rPr>
        <w:t xml:space="preserve">the </w:t>
      </w:r>
      <w:r w:rsidRPr="00101F6B">
        <w:rPr>
          <w:rFonts w:ascii="Book Antiqua" w:eastAsia="Book Antiqua" w:hAnsi="Book Antiqua" w:cs="Book Antiqua"/>
          <w:color w:val="000000"/>
        </w:rPr>
        <w:t>non-hyponatremia group</w:t>
      </w:r>
      <w:r w:rsidR="00B7172F" w:rsidRPr="00B7172F">
        <w:rPr>
          <w:rFonts w:ascii="Book Antiqua" w:eastAsia="Book Antiqua" w:hAnsi="Book Antiqua" w:cs="Book Antiqua"/>
          <w:color w:val="000000"/>
        </w:rPr>
        <w:t xml:space="preserve"> </w:t>
      </w:r>
      <w:r w:rsidRPr="00101F6B">
        <w:rPr>
          <w:rFonts w:ascii="Book Antiqua" w:eastAsia="Book Antiqua" w:hAnsi="Book Antiqua" w:cs="Book Antiqua"/>
          <w:color w:val="000000"/>
        </w:rPr>
        <w:t>and hyponatremia group. Correlation</w:t>
      </w:r>
      <w:r w:rsidR="0092114A">
        <w:rPr>
          <w:rFonts w:ascii="Book Antiqua" w:eastAsia="Book Antiqua" w:hAnsi="Book Antiqua" w:cs="Book Antiqua"/>
          <w:color w:val="000000"/>
        </w:rPr>
        <w:t>s</w:t>
      </w:r>
      <w:r w:rsidRPr="00101F6B">
        <w:rPr>
          <w:rFonts w:ascii="Book Antiqua" w:eastAsia="Book Antiqua" w:hAnsi="Book Antiqua" w:cs="Book Antiqua"/>
          <w:color w:val="000000"/>
        </w:rPr>
        <w:t xml:space="preserve"> between serum sodium levels before </w:t>
      </w:r>
      <w:r w:rsidRPr="00101F6B">
        <w:rPr>
          <w:rFonts w:ascii="Book Antiqua" w:eastAsia="Book Antiqua" w:hAnsi="Book Antiqua" w:cs="Book Antiqua"/>
          <w:color w:val="000000"/>
          <w:vertAlign w:val="superscript"/>
        </w:rPr>
        <w:t>131</w:t>
      </w:r>
      <w:r w:rsidRPr="00101F6B">
        <w:rPr>
          <w:rFonts w:ascii="Book Antiqua" w:eastAsia="Book Antiqua" w:hAnsi="Book Antiqua" w:cs="Book Antiqua"/>
          <w:color w:val="000000"/>
        </w:rPr>
        <w:t>I treatment and baseline data were analyzed. Univariate analysis and binary logistic regression were performed to identify the influencing factors of hyponatremia.</w:t>
      </w:r>
    </w:p>
    <w:p w14:paraId="1A610357" w14:textId="77777777" w:rsidR="00A77B3E" w:rsidRPr="00101F6B" w:rsidRDefault="00A77B3E" w:rsidP="00101F6B">
      <w:pPr>
        <w:spacing w:line="360" w:lineRule="auto"/>
        <w:jc w:val="both"/>
        <w:rPr>
          <w:rFonts w:ascii="Book Antiqua" w:hAnsi="Book Antiqua"/>
        </w:rPr>
      </w:pPr>
    </w:p>
    <w:p w14:paraId="16C9EC96"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color w:val="000000"/>
        </w:rPr>
        <w:t>RESULTS</w:t>
      </w:r>
    </w:p>
    <w:p w14:paraId="5B85F103" w14:textId="1EB01AA4"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color w:val="000000"/>
        </w:rPr>
        <w:t>A total of 903 patients with DTC, including 283 (31.3%) males and 620 (68.7%) females, with an average age of 43.8</w:t>
      </w:r>
      <w:r w:rsidR="00610266" w:rsidRPr="00610266">
        <w:rPr>
          <w:rFonts w:ascii="Book Antiqua" w:eastAsia="Book Antiqua" w:hAnsi="Book Antiqua" w:cs="Book Antiqua"/>
          <w:color w:val="000000"/>
        </w:rPr>
        <w:t xml:space="preserve"> </w:t>
      </w:r>
      <w:r w:rsidR="00720D30" w:rsidRPr="00720D30">
        <w:rPr>
          <w:rFonts w:ascii="Book Antiqua" w:eastAsia="Book Antiqua" w:hAnsi="Book Antiqua" w:cs="Book Antiqua"/>
          <w:color w:val="000000"/>
        </w:rPr>
        <w:t>±</w:t>
      </w:r>
      <w:r w:rsidR="00610266" w:rsidRPr="00610266">
        <w:rPr>
          <w:rFonts w:ascii="Book Antiqua" w:eastAsia="Book Antiqua" w:hAnsi="Book Antiqua" w:cs="Book Antiqua"/>
          <w:color w:val="000000"/>
        </w:rPr>
        <w:t xml:space="preserve"> </w:t>
      </w:r>
      <w:r w:rsidRPr="00101F6B">
        <w:rPr>
          <w:rFonts w:ascii="Book Antiqua" w:eastAsia="Book Antiqua" w:hAnsi="Book Antiqua" w:cs="Book Antiqua"/>
          <w:color w:val="000000"/>
        </w:rPr>
        <w:t xml:space="preserve">12.7 years, were included in this study. The serum sodium levels before surgery and </w:t>
      </w:r>
      <w:r w:rsidRPr="00101F6B">
        <w:rPr>
          <w:rFonts w:ascii="Book Antiqua" w:eastAsia="Book Antiqua" w:hAnsi="Book Antiqua" w:cs="Book Antiqua"/>
          <w:color w:val="000000"/>
          <w:vertAlign w:val="superscript"/>
        </w:rPr>
        <w:t>131</w:t>
      </w:r>
      <w:r w:rsidRPr="00101F6B">
        <w:rPr>
          <w:rFonts w:ascii="Book Antiqua" w:eastAsia="Book Antiqua" w:hAnsi="Book Antiqua" w:cs="Book Antiqua"/>
          <w:color w:val="000000"/>
        </w:rPr>
        <w:t>I treatment were 141.3</w:t>
      </w:r>
      <w:r w:rsidR="00610266" w:rsidRPr="00610266">
        <w:rPr>
          <w:rFonts w:ascii="Book Antiqua" w:eastAsia="Book Antiqua" w:hAnsi="Book Antiqua" w:cs="Book Antiqua"/>
          <w:color w:val="000000"/>
        </w:rPr>
        <w:t xml:space="preserve"> </w:t>
      </w:r>
      <w:r w:rsidR="00720D30" w:rsidRPr="00720D30">
        <w:rPr>
          <w:rFonts w:ascii="Book Antiqua" w:eastAsia="Book Antiqua" w:hAnsi="Book Antiqua" w:cs="Book Antiqua"/>
          <w:color w:val="000000"/>
        </w:rPr>
        <w:t>±</w:t>
      </w:r>
      <w:r w:rsidR="00610266" w:rsidRPr="00610266">
        <w:rPr>
          <w:rFonts w:ascii="Book Antiqua" w:eastAsia="Book Antiqua" w:hAnsi="Book Antiqua" w:cs="Book Antiqua"/>
          <w:color w:val="000000"/>
        </w:rPr>
        <w:t xml:space="preserve"> </w:t>
      </w:r>
      <w:r w:rsidRPr="00101F6B">
        <w:rPr>
          <w:rFonts w:ascii="Book Antiqua" w:eastAsia="Book Antiqua" w:hAnsi="Book Antiqua" w:cs="Book Antiqua"/>
          <w:color w:val="000000"/>
        </w:rPr>
        <w:t>2.3 and 140.5</w:t>
      </w:r>
      <w:r w:rsidR="00610266" w:rsidRPr="00610266">
        <w:rPr>
          <w:rFonts w:ascii="Book Antiqua" w:eastAsia="Book Antiqua" w:hAnsi="Book Antiqua" w:cs="Book Antiqua"/>
          <w:color w:val="000000"/>
        </w:rPr>
        <w:t xml:space="preserve"> </w:t>
      </w:r>
      <w:r w:rsidR="00720D30" w:rsidRPr="00720D30">
        <w:rPr>
          <w:rFonts w:ascii="Book Antiqua" w:eastAsia="Book Antiqua" w:hAnsi="Book Antiqua" w:cs="Book Antiqua"/>
          <w:color w:val="000000"/>
        </w:rPr>
        <w:t>±</w:t>
      </w:r>
      <w:r w:rsidR="00610266" w:rsidRPr="00610266">
        <w:rPr>
          <w:rFonts w:ascii="Book Antiqua" w:eastAsia="Book Antiqua" w:hAnsi="Book Antiqua" w:cs="Book Antiqua"/>
          <w:color w:val="000000"/>
        </w:rPr>
        <w:t xml:space="preserve"> </w:t>
      </w:r>
      <w:r w:rsidRPr="00101F6B">
        <w:rPr>
          <w:rFonts w:ascii="Book Antiqua" w:eastAsia="Book Antiqua" w:hAnsi="Book Antiqua" w:cs="Book Antiqua"/>
          <w:color w:val="000000"/>
        </w:rPr>
        <w:t>2.1 mmol/L, respectively (</w:t>
      </w:r>
      <w:r w:rsidRPr="00101F6B">
        <w:rPr>
          <w:rFonts w:ascii="Book Antiqua" w:eastAsia="Book Antiqua" w:hAnsi="Book Antiqua" w:cs="Book Antiqua"/>
          <w:i/>
          <w:iCs/>
          <w:color w:val="000000"/>
        </w:rPr>
        <w:t>P</w:t>
      </w:r>
      <w:r w:rsidRPr="00101F6B">
        <w:rPr>
          <w:rFonts w:ascii="Book Antiqua" w:eastAsia="Book Antiqua" w:hAnsi="Book Antiqua" w:cs="Book Antiqua"/>
          <w:color w:val="000000"/>
        </w:rPr>
        <w:t xml:space="preserve"> = 0.001). </w:t>
      </w:r>
      <w:r w:rsidRPr="00D8369C">
        <w:rPr>
          <w:rFonts w:ascii="Book Antiqua" w:eastAsia="Book Antiqua" w:hAnsi="Book Antiqua" w:cs="Book Antiqua"/>
          <w:color w:val="000000"/>
        </w:rPr>
        <w:t xml:space="preserve">However, the serum sodium levels </w:t>
      </w:r>
      <w:r w:rsidR="00AA6443">
        <w:rPr>
          <w:rFonts w:ascii="Book Antiqua" w:eastAsia="Book Antiqua" w:hAnsi="Book Antiqua" w:cs="Book Antiqua"/>
          <w:color w:val="000000"/>
        </w:rPr>
        <w:t>in</w:t>
      </w:r>
      <w:r w:rsidRPr="00D8369C">
        <w:rPr>
          <w:rFonts w:ascii="Book Antiqua" w:eastAsia="Book Antiqua" w:hAnsi="Book Antiqua" w:cs="Book Antiqua"/>
          <w:color w:val="000000"/>
        </w:rPr>
        <w:t xml:space="preserve"> male</w:t>
      </w:r>
      <w:r w:rsidR="00AA6443">
        <w:rPr>
          <w:rFonts w:ascii="Book Antiqua" w:eastAsia="Book Antiqua" w:hAnsi="Book Antiqua" w:cs="Book Antiqua"/>
          <w:color w:val="000000"/>
        </w:rPr>
        <w:t>s</w:t>
      </w:r>
      <w:r w:rsidRPr="00101F6B">
        <w:rPr>
          <w:rFonts w:ascii="Book Antiqua" w:eastAsia="Book Antiqua" w:hAnsi="Book Antiqua" w:cs="Book Antiqua"/>
          <w:color w:val="000000"/>
        </w:rPr>
        <w:t xml:space="preserve"> and female</w:t>
      </w:r>
      <w:r w:rsidR="00AA6443">
        <w:rPr>
          <w:rFonts w:ascii="Book Antiqua" w:eastAsia="Book Antiqua" w:hAnsi="Book Antiqua" w:cs="Book Antiqua"/>
          <w:color w:val="000000"/>
        </w:rPr>
        <w:t>s</w:t>
      </w:r>
      <w:r w:rsidRPr="00101F6B">
        <w:rPr>
          <w:rFonts w:ascii="Book Antiqua" w:eastAsia="Book Antiqua" w:hAnsi="Book Antiqua" w:cs="Book Antiqua"/>
          <w:color w:val="000000"/>
        </w:rPr>
        <w:t xml:space="preserve"> before </w:t>
      </w:r>
      <w:r w:rsidRPr="00101F6B">
        <w:rPr>
          <w:rFonts w:ascii="Book Antiqua" w:eastAsia="Book Antiqua" w:hAnsi="Book Antiqua" w:cs="Book Antiqua"/>
          <w:color w:val="000000"/>
          <w:vertAlign w:val="superscript"/>
        </w:rPr>
        <w:t>131</w:t>
      </w:r>
      <w:r w:rsidRPr="00101F6B">
        <w:rPr>
          <w:rFonts w:ascii="Book Antiqua" w:eastAsia="Book Antiqua" w:hAnsi="Book Antiqua" w:cs="Book Antiqua"/>
          <w:color w:val="000000"/>
        </w:rPr>
        <w:t>I treatment w</w:t>
      </w:r>
      <w:r w:rsidR="0092114A">
        <w:rPr>
          <w:rFonts w:ascii="Book Antiqua" w:eastAsia="Book Antiqua" w:hAnsi="Book Antiqua" w:cs="Book Antiqua"/>
          <w:color w:val="000000"/>
        </w:rPr>
        <w:t>ere</w:t>
      </w:r>
      <w:r w:rsidRPr="00101F6B">
        <w:rPr>
          <w:rFonts w:ascii="Book Antiqua" w:eastAsia="Book Antiqua" w:hAnsi="Book Antiqua" w:cs="Book Antiqua"/>
          <w:color w:val="000000"/>
        </w:rPr>
        <w:t xml:space="preserve"> lower than those before surgery. </w:t>
      </w:r>
      <w:r w:rsidR="0092114A">
        <w:rPr>
          <w:rFonts w:ascii="Book Antiqua" w:eastAsia="Book Antiqua" w:hAnsi="Book Antiqua" w:cs="Book Antiqua"/>
          <w:color w:val="000000"/>
        </w:rPr>
        <w:t>P</w:t>
      </w:r>
      <w:r w:rsidRPr="00101F6B">
        <w:rPr>
          <w:rFonts w:ascii="Book Antiqua" w:eastAsia="Book Antiqua" w:hAnsi="Book Antiqua" w:cs="Book Antiqua"/>
          <w:color w:val="000000"/>
        </w:rPr>
        <w:t>atients aged more than 60 years and less than 60 years also showed decrease</w:t>
      </w:r>
      <w:r w:rsidR="0092114A">
        <w:rPr>
          <w:rFonts w:ascii="Book Antiqua" w:eastAsia="Book Antiqua" w:hAnsi="Book Antiqua" w:cs="Book Antiqua"/>
          <w:color w:val="000000"/>
        </w:rPr>
        <w:t>d</w:t>
      </w:r>
      <w:r w:rsidRPr="00101F6B">
        <w:rPr>
          <w:rFonts w:ascii="Book Antiqua" w:eastAsia="Book Antiqua" w:hAnsi="Book Antiqua" w:cs="Book Antiqua"/>
          <w:color w:val="000000"/>
        </w:rPr>
        <w:t xml:space="preserve"> </w:t>
      </w:r>
      <w:r w:rsidR="0092114A" w:rsidRPr="00D8369C">
        <w:rPr>
          <w:rFonts w:ascii="Book Antiqua" w:eastAsia="Book Antiqua" w:hAnsi="Book Antiqua" w:cs="Book Antiqua"/>
          <w:color w:val="000000"/>
        </w:rPr>
        <w:t xml:space="preserve">serum sodium levels </w:t>
      </w:r>
      <w:r w:rsidRPr="00101F6B">
        <w:rPr>
          <w:rFonts w:ascii="Book Antiqua" w:eastAsia="Book Antiqua" w:hAnsi="Book Antiqua" w:cs="Book Antiqua"/>
          <w:color w:val="000000"/>
        </w:rPr>
        <w:t xml:space="preserve">before </w:t>
      </w:r>
      <w:r w:rsidRPr="00101F6B">
        <w:rPr>
          <w:rFonts w:ascii="Book Antiqua" w:eastAsia="Book Antiqua" w:hAnsi="Book Antiqua" w:cs="Book Antiqua"/>
          <w:color w:val="000000"/>
          <w:vertAlign w:val="superscript"/>
        </w:rPr>
        <w:t>131</w:t>
      </w:r>
      <w:r w:rsidRPr="00101F6B">
        <w:rPr>
          <w:rFonts w:ascii="Book Antiqua" w:eastAsia="Book Antiqua" w:hAnsi="Book Antiqua" w:cs="Book Antiqua"/>
          <w:color w:val="000000"/>
        </w:rPr>
        <w:t xml:space="preserve">I treatment. In addition, </w:t>
      </w:r>
      <w:r w:rsidR="0092114A">
        <w:rPr>
          <w:rFonts w:ascii="Book Antiqua" w:eastAsia="Book Antiqua" w:hAnsi="Book Antiqua" w:cs="Book Antiqua"/>
          <w:color w:val="000000"/>
        </w:rPr>
        <w:t>the estimated glomerular filtration rate (</w:t>
      </w:r>
      <w:r w:rsidRPr="00101F6B">
        <w:rPr>
          <w:rFonts w:ascii="Book Antiqua" w:eastAsia="Book Antiqua" w:hAnsi="Book Antiqua" w:cs="Book Antiqua"/>
          <w:color w:val="000000"/>
        </w:rPr>
        <w:t>eGFR</w:t>
      </w:r>
      <w:r w:rsidR="0092114A">
        <w:rPr>
          <w:rFonts w:ascii="Book Antiqua" w:eastAsia="Book Antiqua" w:hAnsi="Book Antiqua" w:cs="Book Antiqua"/>
          <w:color w:val="000000"/>
        </w:rPr>
        <w:t>)</w:t>
      </w:r>
      <w:r w:rsidRPr="00101F6B">
        <w:rPr>
          <w:rFonts w:ascii="Book Antiqua" w:eastAsia="Book Antiqua" w:hAnsi="Book Antiqua" w:cs="Book Antiqua"/>
          <w:color w:val="000000"/>
        </w:rPr>
        <w:t xml:space="preserve"> </w:t>
      </w:r>
      <w:r w:rsidR="0092114A">
        <w:rPr>
          <w:rFonts w:ascii="Book Antiqua" w:eastAsia="Book Antiqua" w:hAnsi="Book Antiqua" w:cs="Book Antiqua"/>
          <w:color w:val="000000"/>
        </w:rPr>
        <w:t>in</w:t>
      </w:r>
      <w:r w:rsidRPr="00101F6B">
        <w:rPr>
          <w:rFonts w:ascii="Book Antiqua" w:eastAsia="Book Antiqua" w:hAnsi="Book Antiqua" w:cs="Book Antiqua"/>
          <w:color w:val="000000"/>
        </w:rPr>
        <w:t xml:space="preserve"> male</w:t>
      </w:r>
      <w:r w:rsidR="0092114A">
        <w:rPr>
          <w:rFonts w:ascii="Book Antiqua" w:eastAsia="Book Antiqua" w:hAnsi="Book Antiqua" w:cs="Book Antiqua"/>
          <w:color w:val="000000"/>
        </w:rPr>
        <w:t>s</w:t>
      </w:r>
      <w:r w:rsidRPr="00101F6B">
        <w:rPr>
          <w:rFonts w:ascii="Book Antiqua" w:eastAsia="Book Antiqua" w:hAnsi="Book Antiqua" w:cs="Book Antiqua"/>
          <w:color w:val="000000"/>
        </w:rPr>
        <w:t xml:space="preserve"> and female</w:t>
      </w:r>
      <w:r w:rsidR="0092114A">
        <w:rPr>
          <w:rFonts w:ascii="Book Antiqua" w:eastAsia="Book Antiqua" w:hAnsi="Book Antiqua" w:cs="Book Antiqua"/>
          <w:color w:val="000000"/>
        </w:rPr>
        <w:t>s</w:t>
      </w:r>
      <w:r w:rsidRPr="00101F6B">
        <w:rPr>
          <w:rFonts w:ascii="Book Antiqua" w:eastAsia="Book Antiqua" w:hAnsi="Book Antiqua" w:cs="Book Antiqua"/>
          <w:color w:val="000000"/>
        </w:rPr>
        <w:t xml:space="preserve"> decreased before </w:t>
      </w:r>
      <w:r w:rsidRPr="00101F6B">
        <w:rPr>
          <w:rFonts w:ascii="Book Antiqua" w:eastAsia="Book Antiqua" w:hAnsi="Book Antiqua" w:cs="Book Antiqua"/>
          <w:color w:val="000000"/>
          <w:vertAlign w:val="superscript"/>
        </w:rPr>
        <w:t>131</w:t>
      </w:r>
      <w:r w:rsidRPr="00101F6B">
        <w:rPr>
          <w:rFonts w:ascii="Book Antiqua" w:eastAsia="Book Antiqua" w:hAnsi="Book Antiqua" w:cs="Book Antiqua"/>
          <w:color w:val="000000"/>
        </w:rPr>
        <w:t>I treatment compared with those before surgery (</w:t>
      </w:r>
      <w:r w:rsidRPr="00101F6B">
        <w:rPr>
          <w:rFonts w:ascii="Book Antiqua" w:eastAsia="Book Antiqua" w:hAnsi="Book Antiqua" w:cs="Book Antiqua"/>
          <w:i/>
          <w:iCs/>
          <w:color w:val="000000"/>
        </w:rPr>
        <w:t>P</w:t>
      </w:r>
      <w:r w:rsidRPr="00101F6B">
        <w:rPr>
          <w:rFonts w:ascii="Book Antiqua" w:eastAsia="Book Antiqua" w:hAnsi="Book Antiqua" w:cs="Book Antiqua"/>
          <w:color w:val="000000"/>
        </w:rPr>
        <w:t xml:space="preserve"> = 0.001). </w:t>
      </w:r>
      <w:r w:rsidRPr="00101F6B">
        <w:rPr>
          <w:rFonts w:ascii="Book Antiqua" w:eastAsia="Book Antiqua" w:hAnsi="Book Antiqua" w:cs="Book Antiqua"/>
          <w:color w:val="000000"/>
        </w:rPr>
        <w:lastRenderedPageBreak/>
        <w:t xml:space="preserve">Moreover, eGFR in patients over 60 years and under 60 years decreased before </w:t>
      </w:r>
      <w:r w:rsidRPr="00101F6B">
        <w:rPr>
          <w:rFonts w:ascii="Book Antiqua" w:eastAsia="Book Antiqua" w:hAnsi="Book Antiqua" w:cs="Book Antiqua"/>
          <w:color w:val="000000"/>
          <w:vertAlign w:val="superscript"/>
        </w:rPr>
        <w:t>131</w:t>
      </w:r>
      <w:r w:rsidRPr="00101F6B">
        <w:rPr>
          <w:rFonts w:ascii="Book Antiqua" w:eastAsia="Book Antiqua" w:hAnsi="Book Antiqua" w:cs="Book Antiqua"/>
          <w:color w:val="000000"/>
        </w:rPr>
        <w:t xml:space="preserve">I treatment, when compared with that before surgery. There were no significant differences in serum potassium, calcium, albumin, hemoglobin, and blood glucose in patients before surgery and </w:t>
      </w:r>
      <w:r w:rsidRPr="00101F6B">
        <w:rPr>
          <w:rFonts w:ascii="Book Antiqua" w:eastAsia="Book Antiqua" w:hAnsi="Book Antiqua" w:cs="Book Antiqua"/>
          <w:color w:val="000000"/>
          <w:vertAlign w:val="superscript"/>
        </w:rPr>
        <w:t>131</w:t>
      </w:r>
      <w:r w:rsidRPr="00101F6B">
        <w:rPr>
          <w:rFonts w:ascii="Book Antiqua" w:eastAsia="Book Antiqua" w:hAnsi="Book Antiqua" w:cs="Book Antiqua"/>
          <w:color w:val="000000"/>
        </w:rPr>
        <w:t>I treatment (</w:t>
      </w:r>
      <w:r w:rsidR="00E8158D" w:rsidRPr="00E8158D">
        <w:rPr>
          <w:rFonts w:ascii="Book Antiqua" w:eastAsia="Book Antiqua" w:hAnsi="Book Antiqua" w:cs="Book Antiqua"/>
          <w:i/>
          <w:color w:val="000000"/>
        </w:rPr>
        <w:t xml:space="preserve">P &gt; </w:t>
      </w:r>
      <w:r w:rsidRPr="00101F6B">
        <w:rPr>
          <w:rFonts w:ascii="Book Antiqua" w:eastAsia="Book Antiqua" w:hAnsi="Book Antiqua" w:cs="Book Antiqua"/>
          <w:color w:val="000000"/>
        </w:rPr>
        <w:t>0.05).</w:t>
      </w:r>
      <w:r w:rsidR="00BE32C8">
        <w:rPr>
          <w:rFonts w:ascii="Book Antiqua" w:hAnsi="Book Antiqua" w:cs="Book Antiqua" w:hint="eastAsia"/>
          <w:color w:val="000000"/>
          <w:lang w:eastAsia="zh-CN"/>
        </w:rPr>
        <w:t xml:space="preserve"> </w:t>
      </w:r>
      <w:r w:rsidRPr="00101F6B">
        <w:rPr>
          <w:rFonts w:ascii="Book Antiqua" w:eastAsia="Book Antiqua" w:hAnsi="Book Antiqua" w:cs="Book Antiqua"/>
          <w:color w:val="000000"/>
        </w:rPr>
        <w:t xml:space="preserve">Among the 903 patients, 23 (2.5%) were diagnosed with hyponatremia before </w:t>
      </w:r>
      <w:r w:rsidRPr="00101F6B">
        <w:rPr>
          <w:rFonts w:ascii="Book Antiqua" w:eastAsia="Book Antiqua" w:hAnsi="Book Antiqua" w:cs="Book Antiqua"/>
          <w:color w:val="000000"/>
          <w:vertAlign w:val="superscript"/>
        </w:rPr>
        <w:t>131</w:t>
      </w:r>
      <w:r w:rsidRPr="00101F6B">
        <w:rPr>
          <w:rFonts w:ascii="Book Antiqua" w:eastAsia="Book Antiqua" w:hAnsi="Book Antiqua" w:cs="Book Antiqua"/>
          <w:color w:val="000000"/>
        </w:rPr>
        <w:t>I treatment, including 21 cases (91.3%) of mild hyponatremia and 2 cases (8.7%) of moderate hyponatremia. Clinical data showed that patients with mild hyponatremia had no specific clinical manifestations, while moderate hyponatremia cases were mainly characterized by fatigue and dizziness, which were similar to neurological symptoms caused by hypothyroidism and were difficult to distinguish.</w:t>
      </w:r>
      <w:r w:rsidR="00BE32C8">
        <w:rPr>
          <w:rFonts w:ascii="Book Antiqua" w:hAnsi="Book Antiqua" w:cs="Book Antiqua" w:hint="eastAsia"/>
          <w:color w:val="000000"/>
          <w:lang w:eastAsia="zh-CN"/>
        </w:rPr>
        <w:t xml:space="preserve"> </w:t>
      </w:r>
      <w:r w:rsidRPr="00A64DA4">
        <w:rPr>
          <w:rFonts w:ascii="Book Antiqua" w:eastAsia="Book Antiqua" w:hAnsi="Book Antiqua" w:cs="Book Antiqua"/>
          <w:color w:val="000000"/>
        </w:rPr>
        <w:t xml:space="preserve">Correlation analysis </w:t>
      </w:r>
      <w:r w:rsidR="00A36C94" w:rsidRPr="00A64DA4">
        <w:rPr>
          <w:rFonts w:ascii="Book Antiqua" w:eastAsia="Book Antiqua" w:hAnsi="Book Antiqua" w:cs="Book Antiqua"/>
          <w:color w:val="000000"/>
        </w:rPr>
        <w:t xml:space="preserve">showed a correlation </w:t>
      </w:r>
      <w:r w:rsidRPr="00A64DA4">
        <w:rPr>
          <w:rFonts w:ascii="Book Antiqua" w:eastAsia="Book Antiqua" w:hAnsi="Book Antiqua" w:cs="Book Antiqua"/>
          <w:color w:val="000000"/>
        </w:rPr>
        <w:t xml:space="preserve">between serum sodium before </w:t>
      </w:r>
      <w:r w:rsidRPr="00A64DA4">
        <w:rPr>
          <w:rFonts w:ascii="Book Antiqua" w:eastAsia="Book Antiqua" w:hAnsi="Book Antiqua" w:cs="Book Antiqua"/>
          <w:color w:val="000000"/>
          <w:vertAlign w:val="superscript"/>
        </w:rPr>
        <w:t>131</w:t>
      </w:r>
      <w:r w:rsidRPr="00A64DA4">
        <w:rPr>
          <w:rFonts w:ascii="Book Antiqua" w:eastAsia="Book Antiqua" w:hAnsi="Book Antiqua" w:cs="Book Antiqua"/>
          <w:color w:val="000000"/>
        </w:rPr>
        <w:t xml:space="preserve">I treatment and </w:t>
      </w:r>
      <w:r w:rsidR="00A36C94" w:rsidRPr="00A64DA4">
        <w:rPr>
          <w:rFonts w:ascii="Book Antiqua" w:eastAsia="Book Antiqua" w:hAnsi="Book Antiqua" w:cs="Book Antiqua"/>
          <w:color w:val="000000"/>
        </w:rPr>
        <w:t xml:space="preserve">the </w:t>
      </w:r>
      <w:r w:rsidRPr="00A64DA4">
        <w:rPr>
          <w:rFonts w:ascii="Book Antiqua" w:eastAsia="Book Antiqua" w:hAnsi="Book Antiqua" w:cs="Book Antiqua"/>
          <w:color w:val="000000"/>
        </w:rPr>
        <w:t xml:space="preserve">preoperative </w:t>
      </w:r>
      <w:r w:rsidR="00A36C94" w:rsidRPr="00A64DA4">
        <w:rPr>
          <w:rFonts w:ascii="Book Antiqua" w:eastAsia="Book Antiqua" w:hAnsi="Book Antiqua" w:cs="Book Antiqua"/>
          <w:color w:val="000000"/>
        </w:rPr>
        <w:t>level</w:t>
      </w:r>
      <w:r w:rsidR="00A36C94">
        <w:rPr>
          <w:rFonts w:ascii="Book Antiqua" w:eastAsia="Book Antiqua" w:hAnsi="Book Antiqua" w:cs="Book Antiqua"/>
          <w:color w:val="000000"/>
        </w:rPr>
        <w:t xml:space="preserve"> </w:t>
      </w:r>
      <w:r w:rsidRPr="00101F6B">
        <w:rPr>
          <w:rFonts w:ascii="Book Antiqua" w:eastAsia="Book Antiqua" w:hAnsi="Book Antiqua" w:cs="Book Antiqua"/>
          <w:color w:val="000000"/>
        </w:rPr>
        <w:t>(</w:t>
      </w:r>
      <w:r w:rsidRPr="00101F6B">
        <w:rPr>
          <w:rFonts w:ascii="Book Antiqua" w:eastAsia="Book Antiqua" w:hAnsi="Book Antiqua" w:cs="Book Antiqua"/>
          <w:i/>
          <w:iCs/>
          <w:color w:val="000000"/>
        </w:rPr>
        <w:t>r</w:t>
      </w:r>
      <w:r w:rsidRPr="00101F6B">
        <w:rPr>
          <w:rFonts w:ascii="Book Antiqua" w:eastAsia="Book Antiqua" w:hAnsi="Book Antiqua" w:cs="Book Antiqua"/>
          <w:color w:val="000000"/>
        </w:rPr>
        <w:t xml:space="preserve"> = 0.395, </w:t>
      </w:r>
      <w:r w:rsidRPr="00101F6B">
        <w:rPr>
          <w:rFonts w:ascii="Book Antiqua" w:eastAsia="Book Antiqua" w:hAnsi="Book Antiqua" w:cs="Book Antiqua"/>
          <w:i/>
          <w:iCs/>
          <w:color w:val="000000"/>
        </w:rPr>
        <w:t>P</w:t>
      </w:r>
      <w:r w:rsidRPr="00101F6B">
        <w:rPr>
          <w:rFonts w:ascii="Book Antiqua" w:eastAsia="Book Antiqua" w:hAnsi="Book Antiqua" w:cs="Book Antiqua"/>
          <w:color w:val="000000"/>
        </w:rPr>
        <w:t xml:space="preserve"> = 0.001). There was no significant correlation between blood sodium and </w:t>
      </w:r>
      <w:r w:rsidR="005D4956">
        <w:rPr>
          <w:rFonts w:ascii="Book Antiqua" w:eastAsia="Book Antiqua" w:hAnsi="Book Antiqua" w:cs="Book Antiqua"/>
          <w:color w:val="000000"/>
        </w:rPr>
        <w:t>thyroid-stimulating hormone (</w:t>
      </w:r>
      <w:r w:rsidRPr="00101F6B">
        <w:rPr>
          <w:rFonts w:ascii="Book Antiqua" w:eastAsia="Book Antiqua" w:hAnsi="Book Antiqua" w:cs="Book Antiqua"/>
          <w:color w:val="000000"/>
        </w:rPr>
        <w:t>TSH</w:t>
      </w:r>
      <w:r w:rsidR="005D4956">
        <w:rPr>
          <w:rFonts w:ascii="Book Antiqua" w:eastAsia="Book Antiqua" w:hAnsi="Book Antiqua" w:cs="Book Antiqua"/>
          <w:color w:val="000000"/>
        </w:rPr>
        <w:t>)</w:t>
      </w:r>
      <w:r w:rsidRPr="00101F6B">
        <w:rPr>
          <w:rFonts w:ascii="Book Antiqua" w:eastAsia="Book Antiqua" w:hAnsi="Book Antiqua" w:cs="Book Antiqua"/>
          <w:color w:val="000000"/>
        </w:rPr>
        <w:t xml:space="preserve"> levels and urine iodine before </w:t>
      </w:r>
      <w:r w:rsidRPr="00101F6B">
        <w:rPr>
          <w:rFonts w:ascii="Book Antiqua" w:eastAsia="Book Antiqua" w:hAnsi="Book Antiqua" w:cs="Book Antiqua"/>
          <w:color w:val="000000"/>
          <w:vertAlign w:val="superscript"/>
        </w:rPr>
        <w:t>131</w:t>
      </w:r>
      <w:r w:rsidRPr="00101F6B">
        <w:rPr>
          <w:rFonts w:ascii="Book Antiqua" w:eastAsia="Book Antiqua" w:hAnsi="Book Antiqua" w:cs="Book Antiqua"/>
          <w:color w:val="000000"/>
        </w:rPr>
        <w:t>I treatment (</w:t>
      </w:r>
      <w:r w:rsidRPr="00101F6B">
        <w:rPr>
          <w:rFonts w:ascii="Book Antiqua" w:eastAsia="Book Antiqua" w:hAnsi="Book Antiqua" w:cs="Book Antiqua"/>
          <w:i/>
          <w:iCs/>
          <w:color w:val="000000"/>
        </w:rPr>
        <w:t>r</w:t>
      </w:r>
      <w:r w:rsidRPr="00101F6B">
        <w:rPr>
          <w:rFonts w:ascii="Book Antiqua" w:eastAsia="Book Antiqua" w:hAnsi="Book Antiqua" w:cs="Book Antiqua"/>
          <w:color w:val="000000"/>
        </w:rPr>
        <w:t xml:space="preserve"> = 0.045, </w:t>
      </w:r>
      <w:r w:rsidRPr="00101F6B">
        <w:rPr>
          <w:rFonts w:ascii="Book Antiqua" w:eastAsia="Book Antiqua" w:hAnsi="Book Antiqua" w:cs="Book Antiqua"/>
          <w:i/>
          <w:iCs/>
          <w:color w:val="000000"/>
        </w:rPr>
        <w:t>P</w:t>
      </w:r>
      <w:r w:rsidRPr="00101F6B">
        <w:rPr>
          <w:rFonts w:ascii="Book Antiqua" w:eastAsia="Book Antiqua" w:hAnsi="Book Antiqua" w:cs="Book Antiqua"/>
          <w:color w:val="000000"/>
        </w:rPr>
        <w:t xml:space="preserve"> = 0.174; </w:t>
      </w:r>
      <w:r w:rsidRPr="00101F6B">
        <w:rPr>
          <w:rFonts w:ascii="Book Antiqua" w:eastAsia="Book Antiqua" w:hAnsi="Book Antiqua" w:cs="Book Antiqua"/>
          <w:i/>
          <w:iCs/>
          <w:color w:val="000000"/>
        </w:rPr>
        <w:t>r</w:t>
      </w:r>
      <w:r w:rsidRPr="00101F6B">
        <w:rPr>
          <w:rFonts w:ascii="Book Antiqua" w:eastAsia="Book Antiqua" w:hAnsi="Book Antiqua" w:cs="Book Antiqua"/>
          <w:color w:val="000000"/>
        </w:rPr>
        <w:t xml:space="preserve"> = 0.013, </w:t>
      </w:r>
      <w:r w:rsidRPr="00101F6B">
        <w:rPr>
          <w:rFonts w:ascii="Book Antiqua" w:eastAsia="Book Antiqua" w:hAnsi="Book Antiqua" w:cs="Book Antiqua"/>
          <w:i/>
          <w:iCs/>
          <w:color w:val="000000"/>
        </w:rPr>
        <w:t>P</w:t>
      </w:r>
      <w:r w:rsidRPr="00101F6B">
        <w:rPr>
          <w:rFonts w:ascii="Book Antiqua" w:eastAsia="Book Antiqua" w:hAnsi="Book Antiqua" w:cs="Book Antiqua"/>
          <w:color w:val="000000"/>
        </w:rPr>
        <w:t xml:space="preserve"> = 0.697).</w:t>
      </w:r>
      <w:r w:rsidR="00BE32C8">
        <w:rPr>
          <w:rFonts w:ascii="Book Antiqua" w:hAnsi="Book Antiqua" w:cs="Book Antiqua" w:hint="eastAsia"/>
          <w:color w:val="000000"/>
          <w:lang w:eastAsia="zh-CN"/>
        </w:rPr>
        <w:t xml:space="preserve"> </w:t>
      </w:r>
      <w:r w:rsidRPr="00101F6B">
        <w:rPr>
          <w:rFonts w:ascii="Book Antiqua" w:eastAsia="Book Antiqua" w:hAnsi="Book Antiqua" w:cs="Book Antiqua"/>
          <w:color w:val="000000"/>
        </w:rPr>
        <w:t xml:space="preserve">Univariate analysis showed that there were significant differences in age, sex, history of diuretic use, distant metastasis, preoperative blood sodium, </w:t>
      </w:r>
      <w:r w:rsidR="005D4956">
        <w:rPr>
          <w:rFonts w:ascii="Book Antiqua" w:eastAsia="Book Antiqua" w:hAnsi="Book Antiqua" w:cs="Book Antiqua"/>
          <w:color w:val="000000"/>
        </w:rPr>
        <w:t>blood urea nitrogen (</w:t>
      </w:r>
      <w:r w:rsidRPr="00101F6B">
        <w:rPr>
          <w:rFonts w:ascii="Book Antiqua" w:eastAsia="Book Antiqua" w:hAnsi="Book Antiqua" w:cs="Book Antiqua"/>
          <w:color w:val="000000"/>
        </w:rPr>
        <w:t>BUN</w:t>
      </w:r>
      <w:r w:rsidR="005D4956">
        <w:rPr>
          <w:rFonts w:ascii="Book Antiqua" w:eastAsia="Book Antiqua" w:hAnsi="Book Antiqua" w:cs="Book Antiqua"/>
          <w:color w:val="000000"/>
        </w:rPr>
        <w:t>)</w:t>
      </w:r>
      <w:r w:rsidRPr="00101F6B">
        <w:rPr>
          <w:rFonts w:ascii="Book Antiqua" w:eastAsia="Book Antiqua" w:hAnsi="Book Antiqua" w:cs="Book Antiqua"/>
          <w:color w:val="000000"/>
        </w:rPr>
        <w:t xml:space="preserve">, eGFR, TSH and urinary iodine between </w:t>
      </w:r>
      <w:r w:rsidR="005D4956">
        <w:rPr>
          <w:rFonts w:ascii="Book Antiqua" w:eastAsia="Book Antiqua" w:hAnsi="Book Antiqua" w:cs="Book Antiqua"/>
          <w:color w:val="000000"/>
        </w:rPr>
        <w:t xml:space="preserve">the </w:t>
      </w:r>
      <w:r w:rsidRPr="00101F6B">
        <w:rPr>
          <w:rFonts w:ascii="Book Antiqua" w:eastAsia="Book Antiqua" w:hAnsi="Book Antiqua" w:cs="Book Antiqua"/>
          <w:color w:val="000000"/>
        </w:rPr>
        <w:t>two group</w:t>
      </w:r>
      <w:r w:rsidR="005D4956">
        <w:rPr>
          <w:rFonts w:ascii="Book Antiqua" w:eastAsia="Book Antiqua" w:hAnsi="Book Antiqua" w:cs="Book Antiqua"/>
          <w:color w:val="000000"/>
        </w:rPr>
        <w:t>s</w:t>
      </w:r>
      <w:r w:rsidRPr="00101F6B">
        <w:rPr>
          <w:rFonts w:ascii="Book Antiqua" w:eastAsia="Book Antiqua" w:hAnsi="Book Antiqua" w:cs="Book Antiqua"/>
          <w:color w:val="000000"/>
        </w:rPr>
        <w:t xml:space="preserve"> (all </w:t>
      </w:r>
      <w:r w:rsidR="00B7172F" w:rsidRPr="00B7172F">
        <w:rPr>
          <w:rFonts w:ascii="Book Antiqua" w:eastAsia="Book Antiqua" w:hAnsi="Book Antiqua" w:cs="Book Antiqua"/>
          <w:i/>
          <w:color w:val="000000"/>
        </w:rPr>
        <w:t xml:space="preserve">P &lt; </w:t>
      </w:r>
      <w:r w:rsidRPr="00101F6B">
        <w:rPr>
          <w:rFonts w:ascii="Book Antiqua" w:eastAsia="Book Antiqua" w:hAnsi="Book Antiqua" w:cs="Book Antiqua"/>
          <w:color w:val="000000"/>
        </w:rPr>
        <w:t xml:space="preserve">0.05). Logistic regression analysis </w:t>
      </w:r>
      <w:r w:rsidR="005D4956">
        <w:rPr>
          <w:rFonts w:ascii="Book Antiqua" w:eastAsia="Book Antiqua" w:hAnsi="Book Antiqua" w:cs="Book Antiqua"/>
          <w:color w:val="000000"/>
        </w:rPr>
        <w:t>showed that</w:t>
      </w:r>
      <w:r w:rsidRPr="00101F6B">
        <w:rPr>
          <w:rFonts w:ascii="Book Antiqua" w:eastAsia="Book Antiqua" w:hAnsi="Book Antiqua" w:cs="Book Antiqua"/>
          <w:color w:val="000000"/>
        </w:rPr>
        <w:t xml:space="preserve"> factors </w:t>
      </w:r>
      <w:r w:rsidR="005D4956">
        <w:rPr>
          <w:rFonts w:ascii="Book Antiqua" w:eastAsia="Book Antiqua" w:hAnsi="Book Antiqua" w:cs="Book Antiqua"/>
          <w:color w:val="000000"/>
        </w:rPr>
        <w:t>such as</w:t>
      </w:r>
      <w:r w:rsidRPr="00101F6B">
        <w:rPr>
          <w:rFonts w:ascii="Book Antiqua" w:eastAsia="Book Antiqua" w:hAnsi="Book Antiqua" w:cs="Book Antiqua"/>
          <w:color w:val="000000"/>
        </w:rPr>
        <w:t xml:space="preserve"> history of diuretic use, distant metastases, preoperative sodium and BUN were all influencing factors of hyponatremia. </w:t>
      </w:r>
      <w:r w:rsidR="005D4956">
        <w:rPr>
          <w:rFonts w:ascii="Book Antiqua" w:eastAsia="Book Antiqua" w:hAnsi="Book Antiqua" w:cs="Book Antiqua"/>
          <w:color w:val="000000"/>
        </w:rPr>
        <w:t xml:space="preserve">The </w:t>
      </w:r>
      <w:r w:rsidRPr="00101F6B">
        <w:rPr>
          <w:rFonts w:ascii="Book Antiqua" w:eastAsia="Book Antiqua" w:hAnsi="Book Antiqua" w:cs="Book Antiqua"/>
          <w:color w:val="000000"/>
        </w:rPr>
        <w:t xml:space="preserve">Hosmer and </w:t>
      </w:r>
      <w:proofErr w:type="spellStart"/>
      <w:r w:rsidR="005D4956">
        <w:rPr>
          <w:rFonts w:ascii="Book Antiqua" w:eastAsia="Book Antiqua" w:hAnsi="Book Antiqua" w:cs="Book Antiqua"/>
          <w:color w:val="000000"/>
        </w:rPr>
        <w:t>L</w:t>
      </w:r>
      <w:r w:rsidRPr="00101F6B">
        <w:rPr>
          <w:rFonts w:ascii="Book Antiqua" w:eastAsia="Book Antiqua" w:hAnsi="Book Antiqua" w:cs="Book Antiqua"/>
          <w:color w:val="000000"/>
        </w:rPr>
        <w:t>emeshow</w:t>
      </w:r>
      <w:proofErr w:type="spellEnd"/>
      <w:r w:rsidRPr="00101F6B">
        <w:rPr>
          <w:rFonts w:ascii="Book Antiqua" w:eastAsia="Book Antiqua" w:hAnsi="Book Antiqua" w:cs="Book Antiqua"/>
          <w:color w:val="000000"/>
        </w:rPr>
        <w:t xml:space="preserve"> test (</w:t>
      </w:r>
      <w:r w:rsidRPr="00101F6B">
        <w:rPr>
          <w:rFonts w:ascii="Book Antiqua" w:eastAsia="Book Antiqua" w:hAnsi="Book Antiqua" w:cs="Book Antiqua"/>
          <w:i/>
          <w:iCs/>
          <w:color w:val="000000"/>
        </w:rPr>
        <w:t>c2</w:t>
      </w:r>
      <w:r w:rsidRPr="00101F6B">
        <w:rPr>
          <w:rFonts w:ascii="Book Antiqua" w:eastAsia="Book Antiqua" w:hAnsi="Book Antiqua" w:cs="Book Antiqua"/>
          <w:color w:val="000000"/>
        </w:rPr>
        <w:t xml:space="preserve"> = 2.841, </w:t>
      </w:r>
      <w:r w:rsidRPr="00101F6B">
        <w:rPr>
          <w:rFonts w:ascii="Book Antiqua" w:eastAsia="Book Antiqua" w:hAnsi="Book Antiqua" w:cs="Book Antiqua"/>
          <w:i/>
          <w:iCs/>
          <w:color w:val="000000"/>
        </w:rPr>
        <w:t>P</w:t>
      </w:r>
      <w:r w:rsidRPr="00101F6B">
        <w:rPr>
          <w:rFonts w:ascii="Book Antiqua" w:eastAsia="Book Antiqua" w:hAnsi="Book Antiqua" w:cs="Book Antiqua"/>
          <w:color w:val="000000"/>
        </w:rPr>
        <w:t xml:space="preserve"> = 0.944) suggest</w:t>
      </w:r>
      <w:r w:rsidR="005D4956">
        <w:rPr>
          <w:rFonts w:ascii="Book Antiqua" w:eastAsia="Book Antiqua" w:hAnsi="Book Antiqua" w:cs="Book Antiqua"/>
          <w:color w:val="000000"/>
        </w:rPr>
        <w:t>ed</w:t>
      </w:r>
      <w:r w:rsidRPr="00101F6B">
        <w:rPr>
          <w:rFonts w:ascii="Book Antiqua" w:eastAsia="Book Antiqua" w:hAnsi="Book Antiqua" w:cs="Book Antiqua"/>
          <w:color w:val="000000"/>
        </w:rPr>
        <w:t xml:space="preserve"> a high fit of the model. Omnibus tests of model coefficients indicate</w:t>
      </w:r>
      <w:r w:rsidR="005D4956">
        <w:rPr>
          <w:rFonts w:ascii="Book Antiqua" w:eastAsia="Book Antiqua" w:hAnsi="Book Antiqua" w:cs="Book Antiqua"/>
          <w:color w:val="000000"/>
        </w:rPr>
        <w:t>d</w:t>
      </w:r>
      <w:r w:rsidRPr="00101F6B">
        <w:rPr>
          <w:rFonts w:ascii="Book Antiqua" w:eastAsia="Book Antiqua" w:hAnsi="Book Antiqua" w:cs="Book Antiqua"/>
          <w:color w:val="000000"/>
        </w:rPr>
        <w:t xml:space="preserve"> </w:t>
      </w:r>
      <w:r w:rsidR="005D4956">
        <w:rPr>
          <w:rFonts w:ascii="Book Antiqua" w:eastAsia="Book Antiqua" w:hAnsi="Book Antiqua" w:cs="Book Antiqua"/>
          <w:color w:val="000000"/>
        </w:rPr>
        <w:t xml:space="preserve">the </w:t>
      </w:r>
      <w:r w:rsidRPr="00101F6B">
        <w:rPr>
          <w:rFonts w:ascii="Book Antiqua" w:eastAsia="Book Antiqua" w:hAnsi="Book Antiqua" w:cs="Book Antiqua"/>
          <w:color w:val="000000"/>
        </w:rPr>
        <w:t>overall significance of the model in this fitted model (</w:t>
      </w:r>
      <w:r w:rsidR="00B7172F" w:rsidRPr="00B7172F">
        <w:rPr>
          <w:rFonts w:ascii="Book Antiqua" w:eastAsia="Book Antiqua" w:hAnsi="Book Antiqua" w:cs="Book Antiqua"/>
          <w:i/>
          <w:iCs/>
          <w:color w:val="000000"/>
        </w:rPr>
        <w:t xml:space="preserve">P &lt; </w:t>
      </w:r>
      <w:r w:rsidRPr="00101F6B">
        <w:rPr>
          <w:rFonts w:ascii="Book Antiqua" w:eastAsia="Book Antiqua" w:hAnsi="Book Antiqua" w:cs="Book Antiqua"/>
          <w:color w:val="000000"/>
        </w:rPr>
        <w:t xml:space="preserve">0.05). Preoperative serum </w:t>
      </w:r>
      <w:r w:rsidR="005D4956">
        <w:rPr>
          <w:rFonts w:ascii="Book Antiqua" w:eastAsia="Book Antiqua" w:hAnsi="Book Antiqua" w:cs="Book Antiqua"/>
          <w:color w:val="000000"/>
        </w:rPr>
        <w:t>sodium</w:t>
      </w:r>
      <w:r w:rsidRPr="00101F6B">
        <w:rPr>
          <w:rFonts w:ascii="Book Antiqua" w:eastAsia="Book Antiqua" w:hAnsi="Book Antiqua" w:cs="Book Antiqua"/>
          <w:color w:val="000000"/>
        </w:rPr>
        <w:t xml:space="preserve"> was </w:t>
      </w:r>
      <w:r w:rsidR="005D4956">
        <w:rPr>
          <w:rFonts w:ascii="Book Antiqua" w:eastAsia="Book Antiqua" w:hAnsi="Book Antiqua" w:cs="Book Antiqua"/>
          <w:color w:val="000000"/>
        </w:rPr>
        <w:t xml:space="preserve">a </w:t>
      </w:r>
      <w:r w:rsidRPr="00101F6B">
        <w:rPr>
          <w:rFonts w:ascii="Book Antiqua" w:eastAsia="Book Antiqua" w:hAnsi="Book Antiqua" w:cs="Book Antiqua"/>
          <w:color w:val="000000"/>
        </w:rPr>
        <w:t>significant factor associated with pre-</w:t>
      </w:r>
      <w:r w:rsidR="005D4956" w:rsidRPr="00101F6B">
        <w:rPr>
          <w:rFonts w:ascii="Book Antiqua" w:eastAsia="Book Antiqua" w:hAnsi="Book Antiqua" w:cs="Book Antiqua"/>
          <w:color w:val="000000"/>
          <w:vertAlign w:val="superscript"/>
        </w:rPr>
        <w:t>131</w:t>
      </w:r>
      <w:r w:rsidR="005D4956" w:rsidRPr="00101F6B">
        <w:rPr>
          <w:rFonts w:ascii="Book Antiqua" w:eastAsia="Book Antiqua" w:hAnsi="Book Antiqua" w:cs="Book Antiqua"/>
          <w:color w:val="000000"/>
        </w:rPr>
        <w:t xml:space="preserve">I </w:t>
      </w:r>
      <w:r w:rsidRPr="00101F6B">
        <w:rPr>
          <w:rFonts w:ascii="Book Antiqua" w:eastAsia="Book Antiqua" w:hAnsi="Book Antiqua" w:cs="Book Antiqua"/>
          <w:color w:val="000000"/>
        </w:rPr>
        <w:t>therapy hyponatremia (</w:t>
      </w:r>
      <w:r w:rsidR="00E8158D" w:rsidRPr="00E8158D">
        <w:rPr>
          <w:rFonts w:ascii="Book Antiqua" w:eastAsia="Book Antiqua" w:hAnsi="Book Antiqua" w:cs="Book Antiqua"/>
          <w:iCs/>
          <w:color w:val="000000"/>
        </w:rPr>
        <w:t>OR</w:t>
      </w:r>
      <w:r w:rsidR="00B7172F" w:rsidRPr="00B7172F">
        <w:rPr>
          <w:rFonts w:ascii="Book Antiqua" w:eastAsia="Book Antiqua" w:hAnsi="Book Antiqua" w:cs="Book Antiqua"/>
          <w:iCs/>
          <w:color w:val="000000"/>
        </w:rPr>
        <w:t xml:space="preserve"> </w:t>
      </w:r>
      <w:r w:rsidR="00E8158D" w:rsidRPr="00E8158D">
        <w:rPr>
          <w:rFonts w:ascii="Book Antiqua" w:eastAsia="Book Antiqua" w:hAnsi="Book Antiqua" w:cs="Book Antiqua"/>
          <w:color w:val="000000"/>
        </w:rPr>
        <w:t xml:space="preserve">= </w:t>
      </w:r>
      <w:r w:rsidRPr="00101F6B">
        <w:rPr>
          <w:rFonts w:ascii="Book Antiqua" w:eastAsia="Book Antiqua" w:hAnsi="Book Antiqua" w:cs="Book Antiqua"/>
          <w:color w:val="000000"/>
        </w:rPr>
        <w:t>0.763;</w:t>
      </w:r>
      <w:r w:rsidR="00E8158D" w:rsidRPr="00E8158D">
        <w:rPr>
          <w:rFonts w:ascii="Book Antiqua" w:eastAsia="Book Antiqua" w:hAnsi="Book Antiqua" w:cs="Book Antiqua"/>
          <w:color w:val="000000"/>
        </w:rPr>
        <w:t xml:space="preserve"> 95%CI:</w:t>
      </w:r>
      <w:r w:rsidRPr="00101F6B">
        <w:rPr>
          <w:rFonts w:ascii="Book Antiqua" w:eastAsia="Book Antiqua" w:hAnsi="Book Antiqua" w:cs="Book Antiqua"/>
          <w:color w:val="000000"/>
        </w:rPr>
        <w:t xml:space="preserve"> 0.627</w:t>
      </w:r>
      <w:r w:rsidR="00E8158D" w:rsidRPr="00E8158D">
        <w:rPr>
          <w:rFonts w:ascii="Book Antiqua" w:eastAsia="Book Antiqua" w:hAnsi="Book Antiqua" w:cs="Book Antiqua"/>
          <w:color w:val="000000"/>
        </w:rPr>
        <w:t>-</w:t>
      </w:r>
      <w:r w:rsidRPr="00101F6B">
        <w:rPr>
          <w:rFonts w:ascii="Book Antiqua" w:eastAsia="Book Antiqua" w:hAnsi="Book Antiqua" w:cs="Book Antiqua"/>
          <w:color w:val="000000"/>
        </w:rPr>
        <w:t xml:space="preserve">0.928; </w:t>
      </w:r>
      <w:r w:rsidRPr="00101F6B">
        <w:rPr>
          <w:rFonts w:ascii="Book Antiqua" w:eastAsia="Book Antiqua" w:hAnsi="Book Antiqua" w:cs="Book Antiqua"/>
          <w:i/>
          <w:iCs/>
          <w:color w:val="000000"/>
        </w:rPr>
        <w:t>P</w:t>
      </w:r>
      <w:r w:rsidR="00E8158D" w:rsidRPr="00E8158D">
        <w:rPr>
          <w:rFonts w:ascii="Book Antiqua" w:eastAsia="Book Antiqua" w:hAnsi="Book Antiqua" w:cs="Book Antiqua"/>
          <w:color w:val="000000"/>
        </w:rPr>
        <w:t xml:space="preserve"> = </w:t>
      </w:r>
      <w:r w:rsidRPr="00101F6B">
        <w:rPr>
          <w:rFonts w:ascii="Book Antiqua" w:eastAsia="Book Antiqua" w:hAnsi="Book Antiqua" w:cs="Book Antiqua"/>
          <w:color w:val="000000"/>
        </w:rPr>
        <w:t>0.007).</w:t>
      </w:r>
    </w:p>
    <w:p w14:paraId="3C7BD49C" w14:textId="77777777" w:rsidR="00A77B3E" w:rsidRPr="00101F6B" w:rsidRDefault="00A77B3E" w:rsidP="00101F6B">
      <w:pPr>
        <w:spacing w:line="360" w:lineRule="auto"/>
        <w:jc w:val="both"/>
        <w:rPr>
          <w:rFonts w:ascii="Book Antiqua" w:hAnsi="Book Antiqua"/>
        </w:rPr>
      </w:pPr>
    </w:p>
    <w:p w14:paraId="75983A50"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color w:val="000000"/>
        </w:rPr>
        <w:t>CONCLUSION</w:t>
      </w:r>
    </w:p>
    <w:p w14:paraId="6C020080"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color w:val="000000"/>
        </w:rPr>
        <w:t xml:space="preserve">The incidence of hyponatremia induced by </w:t>
      </w:r>
      <w:r w:rsidRPr="00101F6B">
        <w:rPr>
          <w:rFonts w:ascii="Book Antiqua" w:eastAsia="Book Antiqua" w:hAnsi="Book Antiqua" w:cs="Book Antiqua"/>
          <w:color w:val="000000"/>
          <w:vertAlign w:val="superscript"/>
        </w:rPr>
        <w:t>131</w:t>
      </w:r>
      <w:r w:rsidRPr="00101F6B">
        <w:rPr>
          <w:rFonts w:ascii="Book Antiqua" w:eastAsia="Book Antiqua" w:hAnsi="Book Antiqua" w:cs="Book Antiqua"/>
          <w:color w:val="000000"/>
        </w:rPr>
        <w:t>I treatment preparation was not high. Preparation for radioactive iodine therapy was not a risk factor for the development of hyponatremia in thyroid cancer patients.</w:t>
      </w:r>
    </w:p>
    <w:p w14:paraId="23DA2F01" w14:textId="77777777" w:rsidR="00A77B3E" w:rsidRPr="00101F6B" w:rsidRDefault="00A77B3E" w:rsidP="00101F6B">
      <w:pPr>
        <w:spacing w:line="360" w:lineRule="auto"/>
        <w:jc w:val="both"/>
        <w:rPr>
          <w:rFonts w:ascii="Book Antiqua" w:hAnsi="Book Antiqua"/>
        </w:rPr>
      </w:pPr>
    </w:p>
    <w:p w14:paraId="044A00A0" w14:textId="77777777" w:rsidR="00A77B3E" w:rsidRPr="005F1CE3" w:rsidRDefault="000E5FBC" w:rsidP="00101F6B">
      <w:pPr>
        <w:spacing w:line="360" w:lineRule="auto"/>
        <w:jc w:val="both"/>
        <w:rPr>
          <w:rFonts w:ascii="Book Antiqua" w:hAnsi="Book Antiqua"/>
          <w:lang w:eastAsia="zh-CN"/>
        </w:rPr>
      </w:pPr>
      <w:r w:rsidRPr="00101F6B">
        <w:rPr>
          <w:rFonts w:ascii="Book Antiqua" w:eastAsia="Book Antiqua" w:hAnsi="Book Antiqua" w:cs="Book Antiqua"/>
          <w:b/>
          <w:bCs/>
          <w:color w:val="000000"/>
        </w:rPr>
        <w:lastRenderedPageBreak/>
        <w:t xml:space="preserve">Key Words: </w:t>
      </w:r>
      <w:r w:rsidRPr="00101F6B">
        <w:rPr>
          <w:rFonts w:ascii="Book Antiqua" w:eastAsia="Book Antiqua" w:hAnsi="Book Antiqua" w:cs="Book Antiqua"/>
          <w:color w:val="000000"/>
        </w:rPr>
        <w:t>Differentiated thyroid cancer</w:t>
      </w:r>
      <w:r w:rsidR="005F1CE3">
        <w:rPr>
          <w:rFonts w:ascii="Book Antiqua" w:hAnsi="Book Antiqua" w:cs="Book Antiqua" w:hint="eastAsia"/>
          <w:color w:val="000000"/>
          <w:lang w:eastAsia="zh-CN"/>
        </w:rPr>
        <w:t>;</w:t>
      </w:r>
      <w:r w:rsidRPr="00101F6B">
        <w:rPr>
          <w:rFonts w:ascii="Book Antiqua" w:eastAsia="Book Antiqua" w:hAnsi="Book Antiqua" w:cs="Book Antiqua"/>
          <w:color w:val="000000"/>
        </w:rPr>
        <w:t xml:space="preserve"> Hyponatremia</w:t>
      </w:r>
      <w:r w:rsidR="005F1CE3">
        <w:rPr>
          <w:rFonts w:ascii="Book Antiqua" w:hAnsi="Book Antiqua" w:cs="Book Antiqua" w:hint="eastAsia"/>
          <w:color w:val="000000"/>
          <w:lang w:eastAsia="zh-CN"/>
        </w:rPr>
        <w:t>;</w:t>
      </w:r>
      <w:r w:rsidRPr="00101F6B">
        <w:rPr>
          <w:rFonts w:ascii="Book Antiqua" w:eastAsia="Book Antiqua" w:hAnsi="Book Antiqua" w:cs="Book Antiqua"/>
          <w:color w:val="000000"/>
        </w:rPr>
        <w:t xml:space="preserve"> Incidence</w:t>
      </w:r>
      <w:r w:rsidR="005F1CE3">
        <w:rPr>
          <w:rFonts w:ascii="Book Antiqua" w:hAnsi="Book Antiqua" w:cs="Book Antiqua" w:hint="eastAsia"/>
          <w:color w:val="000000"/>
          <w:lang w:eastAsia="zh-CN"/>
        </w:rPr>
        <w:t>;</w:t>
      </w:r>
      <w:r w:rsidRPr="00101F6B">
        <w:rPr>
          <w:rFonts w:ascii="Book Antiqua" w:eastAsia="Book Antiqua" w:hAnsi="Book Antiqua" w:cs="Book Antiqua"/>
          <w:color w:val="000000"/>
        </w:rPr>
        <w:t xml:space="preserve"> Low iodine diet</w:t>
      </w:r>
      <w:r w:rsidR="005F1CE3">
        <w:rPr>
          <w:rFonts w:ascii="Book Antiqua" w:hAnsi="Book Antiqua" w:cs="Book Antiqua" w:hint="eastAsia"/>
          <w:color w:val="000000"/>
          <w:lang w:eastAsia="zh-CN"/>
        </w:rPr>
        <w:t xml:space="preserve">; </w:t>
      </w:r>
      <w:r w:rsidR="005F1CE3" w:rsidRPr="00101F6B">
        <w:rPr>
          <w:rFonts w:ascii="Book Antiqua" w:eastAsia="Book Antiqua" w:hAnsi="Book Antiqua" w:cs="Book Antiqua"/>
          <w:color w:val="000000"/>
        </w:rPr>
        <w:t>Logistic regression analysis</w:t>
      </w:r>
    </w:p>
    <w:p w14:paraId="2606A3A3" w14:textId="77777777" w:rsidR="00A77B3E" w:rsidRPr="00101F6B" w:rsidRDefault="00A77B3E" w:rsidP="00101F6B">
      <w:pPr>
        <w:spacing w:line="360" w:lineRule="auto"/>
        <w:jc w:val="both"/>
        <w:rPr>
          <w:rFonts w:ascii="Book Antiqua" w:hAnsi="Book Antiqua"/>
        </w:rPr>
      </w:pPr>
    </w:p>
    <w:p w14:paraId="67C06FD1" w14:textId="64FABCF3" w:rsidR="00A77B3E" w:rsidRPr="00101F6B" w:rsidRDefault="00303C7A" w:rsidP="00101F6B">
      <w:pPr>
        <w:spacing w:line="360" w:lineRule="auto"/>
        <w:jc w:val="both"/>
        <w:rPr>
          <w:rFonts w:ascii="Book Antiqua" w:hAnsi="Book Antiqua"/>
        </w:rPr>
      </w:pPr>
      <w:r w:rsidRPr="00303C7A">
        <w:rPr>
          <w:rFonts w:ascii="Book Antiqua" w:eastAsia="Book Antiqua" w:hAnsi="Book Antiqua" w:cs="Book Antiqua"/>
          <w:color w:val="000000"/>
        </w:rPr>
        <w:t>Cao JJ, Yun CH, Xiao J, Liu Y, Wei W, Zhang W</w:t>
      </w:r>
      <w:r>
        <w:rPr>
          <w:rFonts w:ascii="Book Antiqua" w:hAnsi="Book Antiqua" w:cs="Book Antiqua" w:hint="eastAsia"/>
          <w:color w:val="000000"/>
          <w:lang w:eastAsia="zh-CN"/>
        </w:rPr>
        <w:t>.</w:t>
      </w:r>
      <w:r w:rsidR="000E5FBC" w:rsidRPr="00101F6B">
        <w:rPr>
          <w:rFonts w:ascii="Book Antiqua" w:eastAsia="Book Antiqua" w:hAnsi="Book Antiqua" w:cs="Book Antiqua"/>
          <w:color w:val="000000"/>
        </w:rPr>
        <w:t xml:space="preserve"> </w:t>
      </w:r>
      <w:r w:rsidR="005900B6" w:rsidRPr="005900B6">
        <w:rPr>
          <w:rFonts w:ascii="Book Antiqua" w:eastAsia="Book Antiqua" w:hAnsi="Book Antiqua" w:cs="Book Antiqua"/>
          <w:color w:val="000000"/>
        </w:rPr>
        <w:t xml:space="preserve">Analysis of the incidence and influencing factors of hyponatremia before </w:t>
      </w:r>
      <w:r w:rsidR="005900B6" w:rsidRPr="005900B6">
        <w:rPr>
          <w:rFonts w:ascii="Book Antiqua" w:eastAsia="Book Antiqua" w:hAnsi="Book Antiqua" w:cs="Book Antiqua"/>
          <w:color w:val="000000"/>
          <w:vertAlign w:val="superscript"/>
        </w:rPr>
        <w:t>131</w:t>
      </w:r>
      <w:r w:rsidR="005900B6" w:rsidRPr="005900B6">
        <w:rPr>
          <w:rFonts w:ascii="Book Antiqua" w:eastAsia="Book Antiqua" w:hAnsi="Book Antiqua" w:cs="Book Antiqua"/>
          <w:color w:val="000000"/>
        </w:rPr>
        <w:t>I treatment of differentiated thyroid carcinoma</w:t>
      </w:r>
      <w:r w:rsidR="000E5FBC" w:rsidRPr="00101F6B">
        <w:rPr>
          <w:rFonts w:ascii="Book Antiqua" w:eastAsia="Book Antiqua" w:hAnsi="Book Antiqua" w:cs="Book Antiqua"/>
          <w:color w:val="000000"/>
        </w:rPr>
        <w:t xml:space="preserve">. </w:t>
      </w:r>
      <w:r w:rsidR="000E5FBC" w:rsidRPr="00101F6B">
        <w:rPr>
          <w:rFonts w:ascii="Book Antiqua" w:eastAsia="Book Antiqua" w:hAnsi="Book Antiqua" w:cs="Book Antiqua"/>
          <w:i/>
          <w:iCs/>
          <w:color w:val="000000"/>
        </w:rPr>
        <w:t>World J Clin Cases</w:t>
      </w:r>
      <w:r w:rsidR="000E5FBC" w:rsidRPr="00101F6B">
        <w:rPr>
          <w:rFonts w:ascii="Book Antiqua" w:eastAsia="Book Antiqua" w:hAnsi="Book Antiqua" w:cs="Book Antiqua"/>
          <w:color w:val="000000"/>
        </w:rPr>
        <w:t xml:space="preserve"> 2021; In press</w:t>
      </w:r>
    </w:p>
    <w:p w14:paraId="5C8E8954" w14:textId="77777777" w:rsidR="00A77B3E" w:rsidRPr="00101F6B" w:rsidRDefault="00A77B3E" w:rsidP="00101F6B">
      <w:pPr>
        <w:spacing w:line="360" w:lineRule="auto"/>
        <w:jc w:val="both"/>
        <w:rPr>
          <w:rFonts w:ascii="Book Antiqua" w:hAnsi="Book Antiqua"/>
        </w:rPr>
      </w:pPr>
    </w:p>
    <w:p w14:paraId="633744A3" w14:textId="09B0136C"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b/>
          <w:bCs/>
          <w:color w:val="000000"/>
        </w:rPr>
        <w:t xml:space="preserve">Core Tip: </w:t>
      </w:r>
      <w:r w:rsidRPr="00101F6B">
        <w:rPr>
          <w:rFonts w:ascii="Book Antiqua" w:eastAsia="Book Antiqua" w:hAnsi="Book Antiqua" w:cs="Book Antiqua"/>
          <w:color w:val="000000"/>
        </w:rPr>
        <w:t xml:space="preserve">We analyzed the incidence and influencing factors of hyponatremia in patients with differentiated thyroid cancer (DTC) before </w:t>
      </w:r>
      <w:r w:rsidRPr="00101F6B">
        <w:rPr>
          <w:rFonts w:ascii="Book Antiqua" w:eastAsia="Book Antiqua" w:hAnsi="Book Antiqua" w:cs="Book Antiqua"/>
          <w:color w:val="000000"/>
          <w:vertAlign w:val="superscript"/>
        </w:rPr>
        <w:t>131</w:t>
      </w:r>
      <w:r w:rsidRPr="00101F6B">
        <w:rPr>
          <w:rFonts w:ascii="Book Antiqua" w:eastAsia="Book Antiqua" w:hAnsi="Book Antiqua" w:cs="Book Antiqua"/>
          <w:color w:val="000000"/>
        </w:rPr>
        <w:t xml:space="preserve">I treatment. We evaluated 903 postoperative DTC patients who received </w:t>
      </w:r>
      <w:r w:rsidRPr="00101F6B">
        <w:rPr>
          <w:rFonts w:ascii="Book Antiqua" w:eastAsia="Book Antiqua" w:hAnsi="Book Antiqua" w:cs="Book Antiqua"/>
          <w:color w:val="000000"/>
          <w:vertAlign w:val="superscript"/>
        </w:rPr>
        <w:t>131</w:t>
      </w:r>
      <w:r w:rsidRPr="00101F6B">
        <w:rPr>
          <w:rFonts w:ascii="Book Antiqua" w:eastAsia="Book Antiqua" w:hAnsi="Book Antiqua" w:cs="Book Antiqua"/>
          <w:color w:val="000000"/>
        </w:rPr>
        <w:t xml:space="preserve">I treatment. The results suggest that the incidence of hyponatremia induced by </w:t>
      </w:r>
      <w:r w:rsidRPr="00101F6B">
        <w:rPr>
          <w:rFonts w:ascii="Book Antiqua" w:eastAsia="Book Antiqua" w:hAnsi="Book Antiqua" w:cs="Book Antiqua"/>
          <w:color w:val="000000"/>
          <w:vertAlign w:val="superscript"/>
        </w:rPr>
        <w:t>131</w:t>
      </w:r>
      <w:r w:rsidRPr="00101F6B">
        <w:rPr>
          <w:rFonts w:ascii="Book Antiqua" w:eastAsia="Book Antiqua" w:hAnsi="Book Antiqua" w:cs="Book Antiqua"/>
          <w:color w:val="000000"/>
        </w:rPr>
        <w:t xml:space="preserve">I treatment preparation was not high. The identified influencing factors of hyponatremia included history of diuretic use, distant metastases, preoperative sodium and </w:t>
      </w:r>
      <w:r w:rsidR="005D4956">
        <w:rPr>
          <w:rFonts w:ascii="Book Antiqua" w:eastAsia="Book Antiqua" w:hAnsi="Book Antiqua" w:cs="Book Antiqua"/>
          <w:color w:val="000000"/>
        </w:rPr>
        <w:t>blood urea nitrogen</w:t>
      </w:r>
      <w:r w:rsidRPr="00101F6B">
        <w:rPr>
          <w:rFonts w:ascii="Book Antiqua" w:eastAsia="Book Antiqua" w:hAnsi="Book Antiqua" w:cs="Book Antiqua"/>
          <w:color w:val="000000"/>
        </w:rPr>
        <w:t xml:space="preserve">. Our findings may help to improve patient management during the preparation period </w:t>
      </w:r>
      <w:r w:rsidR="005D4956">
        <w:rPr>
          <w:rFonts w:ascii="Book Antiqua" w:eastAsia="Book Antiqua" w:hAnsi="Book Antiqua" w:cs="Book Antiqua"/>
          <w:color w:val="000000"/>
        </w:rPr>
        <w:t>for</w:t>
      </w:r>
      <w:r w:rsidRPr="00101F6B">
        <w:rPr>
          <w:rFonts w:ascii="Book Antiqua" w:eastAsia="Book Antiqua" w:hAnsi="Book Antiqua" w:cs="Book Antiqua"/>
          <w:color w:val="000000"/>
        </w:rPr>
        <w:t xml:space="preserve"> </w:t>
      </w:r>
      <w:r w:rsidRPr="00101F6B">
        <w:rPr>
          <w:rFonts w:ascii="Book Antiqua" w:eastAsia="Book Antiqua" w:hAnsi="Book Antiqua" w:cs="Book Antiqua"/>
          <w:color w:val="000000"/>
          <w:vertAlign w:val="superscript"/>
        </w:rPr>
        <w:t>131</w:t>
      </w:r>
      <w:r w:rsidRPr="00101F6B">
        <w:rPr>
          <w:rFonts w:ascii="Book Antiqua" w:eastAsia="Book Antiqua" w:hAnsi="Book Antiqua" w:cs="Book Antiqua"/>
          <w:color w:val="000000"/>
        </w:rPr>
        <w:t>I treatment.</w:t>
      </w:r>
    </w:p>
    <w:p w14:paraId="5A511B59" w14:textId="77777777" w:rsidR="00A77B3E" w:rsidRPr="00101F6B" w:rsidRDefault="00A77B3E" w:rsidP="00101F6B">
      <w:pPr>
        <w:spacing w:line="360" w:lineRule="auto"/>
        <w:jc w:val="both"/>
        <w:rPr>
          <w:rFonts w:ascii="Book Antiqua" w:hAnsi="Book Antiqua"/>
        </w:rPr>
      </w:pPr>
    </w:p>
    <w:p w14:paraId="74930204" w14:textId="77777777" w:rsidR="00A77B3E" w:rsidRPr="00101F6B" w:rsidRDefault="00A456E5" w:rsidP="00101F6B">
      <w:pPr>
        <w:spacing w:line="360" w:lineRule="auto"/>
        <w:jc w:val="both"/>
        <w:rPr>
          <w:rFonts w:ascii="Book Antiqua" w:hAnsi="Book Antiqua"/>
        </w:rPr>
      </w:pPr>
      <w:r>
        <w:rPr>
          <w:rFonts w:ascii="Book Antiqua" w:eastAsia="Book Antiqua" w:hAnsi="Book Antiqua" w:cs="Book Antiqua"/>
          <w:b/>
          <w:caps/>
          <w:color w:val="000000"/>
          <w:u w:val="single"/>
        </w:rPr>
        <w:br w:type="page"/>
      </w:r>
      <w:r w:rsidR="000E5FBC" w:rsidRPr="00101F6B">
        <w:rPr>
          <w:rFonts w:ascii="Book Antiqua" w:eastAsia="Book Antiqua" w:hAnsi="Book Antiqua" w:cs="Book Antiqua"/>
          <w:b/>
          <w:caps/>
          <w:color w:val="000000"/>
          <w:u w:val="single"/>
        </w:rPr>
        <w:lastRenderedPageBreak/>
        <w:t>INTRODUCTION</w:t>
      </w:r>
    </w:p>
    <w:p w14:paraId="46C147BE" w14:textId="42E5DB3E"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color w:val="000000"/>
        </w:rPr>
        <w:t>Hyponatremia is a common clinical electrolyte disorder, with an incidence of about 15% to 30</w:t>
      </w:r>
      <w:proofErr w:type="gramStart"/>
      <w:r w:rsidRPr="00101F6B">
        <w:rPr>
          <w:rFonts w:ascii="Book Antiqua" w:eastAsia="Book Antiqua" w:hAnsi="Book Antiqua" w:cs="Book Antiqua"/>
          <w:color w:val="000000"/>
        </w:rPr>
        <w:t>%</w:t>
      </w:r>
      <w:r w:rsidRPr="00B7172F">
        <w:rPr>
          <w:rFonts w:ascii="Book Antiqua" w:eastAsia="Book Antiqua" w:hAnsi="Book Antiqua" w:cs="Book Antiqua"/>
          <w:color w:val="000000"/>
          <w:vertAlign w:val="superscript"/>
        </w:rPr>
        <w:t>[</w:t>
      </w:r>
      <w:proofErr w:type="gramEnd"/>
      <w:r w:rsidRPr="00B7172F">
        <w:rPr>
          <w:rFonts w:ascii="Book Antiqua" w:eastAsia="Book Antiqua" w:hAnsi="Book Antiqua" w:cs="Book Antiqua"/>
          <w:color w:val="000000"/>
          <w:vertAlign w:val="superscript"/>
        </w:rPr>
        <w:t>1]</w:t>
      </w:r>
      <w:r w:rsidRPr="00B7172F">
        <w:rPr>
          <w:rFonts w:ascii="Book Antiqua" w:eastAsia="Book Antiqua" w:hAnsi="Book Antiqua" w:cs="Book Antiqua"/>
          <w:color w:val="000000"/>
        </w:rPr>
        <w:t>.</w:t>
      </w:r>
      <w:r w:rsidRPr="00101F6B">
        <w:rPr>
          <w:rFonts w:ascii="Book Antiqua" w:eastAsia="Book Antiqua" w:hAnsi="Book Antiqua" w:cs="Book Antiqua"/>
          <w:color w:val="000000"/>
        </w:rPr>
        <w:t xml:space="preserve"> Hyponatremia in chronic hypothyroidism is commonly seen in clinical practice. The main mechanism for the development of hyponatremia in patients with chronic hypothyroidism is the decreased capacity of free water excretion due to elevated antidiuretic hormone (ADH) levels, which are mainly attributed to the hypothyroidism-induced decrease </w:t>
      </w:r>
      <w:r w:rsidR="00663350">
        <w:rPr>
          <w:rFonts w:ascii="Book Antiqua" w:eastAsia="Book Antiqua" w:hAnsi="Book Antiqua" w:cs="Book Antiqua"/>
          <w:color w:val="000000"/>
        </w:rPr>
        <w:t>in</w:t>
      </w:r>
      <w:r w:rsidRPr="00101F6B">
        <w:rPr>
          <w:rFonts w:ascii="Book Antiqua" w:eastAsia="Book Antiqua" w:hAnsi="Book Antiqua" w:cs="Book Antiqua"/>
          <w:color w:val="000000"/>
        </w:rPr>
        <w:t xml:space="preserve"> cardiac </w:t>
      </w:r>
      <w:proofErr w:type="gramStart"/>
      <w:r w:rsidRPr="00101F6B">
        <w:rPr>
          <w:rFonts w:ascii="Book Antiqua" w:eastAsia="Book Antiqua" w:hAnsi="Book Antiqua" w:cs="Book Antiqua"/>
          <w:color w:val="000000"/>
        </w:rPr>
        <w:t>output</w:t>
      </w:r>
      <w:r w:rsidRPr="00101F6B">
        <w:rPr>
          <w:rFonts w:ascii="Book Antiqua" w:eastAsia="Book Antiqua" w:hAnsi="Book Antiqua" w:cs="Book Antiqua"/>
          <w:color w:val="000000"/>
          <w:vertAlign w:val="superscript"/>
        </w:rPr>
        <w:t>[</w:t>
      </w:r>
      <w:proofErr w:type="gramEnd"/>
      <w:r w:rsidRPr="00101F6B">
        <w:rPr>
          <w:rFonts w:ascii="Book Antiqua" w:eastAsia="Book Antiqua" w:hAnsi="Book Antiqua" w:cs="Book Antiqua"/>
          <w:color w:val="000000"/>
          <w:vertAlign w:val="superscript"/>
        </w:rPr>
        <w:t>2]</w:t>
      </w:r>
      <w:r w:rsidRPr="00101F6B">
        <w:rPr>
          <w:rFonts w:ascii="Book Antiqua" w:eastAsia="Book Antiqua" w:hAnsi="Book Antiqua" w:cs="Book Antiqua"/>
          <w:color w:val="000000"/>
        </w:rPr>
        <w:t xml:space="preserve">. </w:t>
      </w:r>
    </w:p>
    <w:p w14:paraId="7FEA1A43" w14:textId="7703AB99" w:rsidR="00A77B3E" w:rsidRPr="00B7172F" w:rsidRDefault="000E5FBC" w:rsidP="00B7172F">
      <w:pPr>
        <w:spacing w:line="360" w:lineRule="auto"/>
        <w:ind w:firstLineChars="200" w:firstLine="480"/>
        <w:jc w:val="both"/>
        <w:rPr>
          <w:rFonts w:ascii="Book Antiqua" w:hAnsi="Book Antiqua"/>
        </w:rPr>
      </w:pPr>
      <w:r w:rsidRPr="00101F6B">
        <w:rPr>
          <w:rFonts w:ascii="Book Antiqua" w:eastAsia="Book Antiqua" w:hAnsi="Book Antiqua" w:cs="Book Antiqua"/>
          <w:color w:val="000000"/>
        </w:rPr>
        <w:t xml:space="preserve">However, the association between hyponatremia and acute hypothyroidism is </w:t>
      </w:r>
      <w:proofErr w:type="gramStart"/>
      <w:r w:rsidR="00663350">
        <w:rPr>
          <w:rFonts w:ascii="Book Antiqua" w:eastAsia="Book Antiqua" w:hAnsi="Book Antiqua" w:cs="Book Antiqua"/>
          <w:color w:val="000000"/>
        </w:rPr>
        <w:t>un</w:t>
      </w:r>
      <w:r w:rsidRPr="00101F6B">
        <w:rPr>
          <w:rFonts w:ascii="Book Antiqua" w:eastAsia="Book Antiqua" w:hAnsi="Book Antiqua" w:cs="Book Antiqua"/>
          <w:color w:val="000000"/>
        </w:rPr>
        <w:t>clear</w:t>
      </w:r>
      <w:r w:rsidRPr="00101F6B">
        <w:rPr>
          <w:rFonts w:ascii="Book Antiqua" w:eastAsia="Book Antiqua" w:hAnsi="Book Antiqua" w:cs="Book Antiqua"/>
          <w:color w:val="000000"/>
          <w:vertAlign w:val="superscript"/>
        </w:rPr>
        <w:t>[</w:t>
      </w:r>
      <w:proofErr w:type="gramEnd"/>
      <w:r w:rsidRPr="00101F6B">
        <w:rPr>
          <w:rFonts w:ascii="Book Antiqua" w:eastAsia="Book Antiqua" w:hAnsi="Book Antiqua" w:cs="Book Antiqua"/>
          <w:color w:val="000000"/>
          <w:vertAlign w:val="superscript"/>
        </w:rPr>
        <w:t>3]</w:t>
      </w:r>
      <w:r w:rsidRPr="00101F6B">
        <w:rPr>
          <w:rFonts w:ascii="Book Antiqua" w:eastAsia="Book Antiqua" w:hAnsi="Book Antiqua" w:cs="Book Antiqua"/>
          <w:color w:val="000000"/>
        </w:rPr>
        <w:t xml:space="preserve">. Acute hypothyroidism is usually seen in patients with differentiated thyroid cancer (DTC) who undergo preparation for radioactive iodine (RAI) therapy. Before RAI therapy, it is suggested that treatment </w:t>
      </w:r>
      <w:r w:rsidR="00663350">
        <w:rPr>
          <w:rFonts w:ascii="Book Antiqua" w:eastAsia="Book Antiqua" w:hAnsi="Book Antiqua" w:cs="Book Antiqua"/>
          <w:color w:val="000000"/>
        </w:rPr>
        <w:t>with</w:t>
      </w:r>
      <w:r w:rsidRPr="00101F6B">
        <w:rPr>
          <w:rFonts w:ascii="Book Antiqua" w:eastAsia="Book Antiqua" w:hAnsi="Book Antiqua" w:cs="Book Antiqua"/>
          <w:color w:val="000000"/>
        </w:rPr>
        <w:t xml:space="preserve"> thyroid hormone should be stopped to </w:t>
      </w:r>
      <w:r w:rsidRPr="00B7172F">
        <w:rPr>
          <w:rFonts w:ascii="Book Antiqua" w:eastAsia="Book Antiqua" w:hAnsi="Book Antiqua" w:cs="Book Antiqua"/>
          <w:color w:val="000000"/>
        </w:rPr>
        <w:t xml:space="preserve">stimulate the uptake of </w:t>
      </w:r>
      <w:r w:rsidRPr="00B7172F">
        <w:rPr>
          <w:rFonts w:ascii="Book Antiqua" w:eastAsia="Book Antiqua" w:hAnsi="Book Antiqua" w:cs="Book Antiqua"/>
          <w:color w:val="000000"/>
          <w:vertAlign w:val="superscript"/>
        </w:rPr>
        <w:t>131</w:t>
      </w:r>
      <w:r w:rsidRPr="00B7172F">
        <w:rPr>
          <w:rFonts w:ascii="Book Antiqua" w:eastAsia="Book Antiqua" w:hAnsi="Book Antiqua" w:cs="Book Antiqua"/>
          <w:color w:val="000000"/>
        </w:rPr>
        <w:t xml:space="preserve">I by thyroid follicular epithelium and DTC </w:t>
      </w:r>
      <w:proofErr w:type="gramStart"/>
      <w:r w:rsidRPr="00B7172F">
        <w:rPr>
          <w:rFonts w:ascii="Book Antiqua" w:eastAsia="Book Antiqua" w:hAnsi="Book Antiqua" w:cs="Book Antiqua"/>
          <w:color w:val="000000"/>
        </w:rPr>
        <w:t>cells</w:t>
      </w:r>
      <w:r w:rsidRPr="00B7172F">
        <w:rPr>
          <w:rFonts w:ascii="Book Antiqua" w:eastAsia="Book Antiqua" w:hAnsi="Book Antiqua" w:cs="Book Antiqua"/>
          <w:color w:val="000000"/>
          <w:vertAlign w:val="superscript"/>
        </w:rPr>
        <w:t>[</w:t>
      </w:r>
      <w:proofErr w:type="gramEnd"/>
      <w:r w:rsidRPr="00B7172F">
        <w:rPr>
          <w:rFonts w:ascii="Book Antiqua" w:eastAsia="Book Antiqua" w:hAnsi="Book Antiqua" w:cs="Book Antiqua"/>
          <w:color w:val="000000"/>
          <w:vertAlign w:val="superscript"/>
        </w:rPr>
        <w:t>4]</w:t>
      </w:r>
      <w:r w:rsidRPr="00B7172F">
        <w:rPr>
          <w:rFonts w:ascii="Book Antiqua" w:eastAsia="Book Antiqua" w:hAnsi="Book Antiqua" w:cs="Book Antiqua"/>
          <w:color w:val="000000"/>
        </w:rPr>
        <w:t xml:space="preserve">. Moreover, a low iodine diet is usually associated with low solute intake that may contribute to the development of hyponatremia. Previous studies reported that severe hyponatremia occurred in patients before </w:t>
      </w:r>
      <w:r w:rsidRPr="00B7172F">
        <w:rPr>
          <w:rFonts w:ascii="Book Antiqua" w:eastAsia="Book Antiqua" w:hAnsi="Book Antiqua" w:cs="Book Antiqua"/>
          <w:color w:val="000000"/>
          <w:vertAlign w:val="superscript"/>
        </w:rPr>
        <w:t>131</w:t>
      </w:r>
      <w:r w:rsidRPr="00B7172F">
        <w:rPr>
          <w:rFonts w:ascii="Book Antiqua" w:eastAsia="Book Antiqua" w:hAnsi="Book Antiqua" w:cs="Book Antiqua"/>
          <w:color w:val="000000"/>
        </w:rPr>
        <w:t xml:space="preserve">I </w:t>
      </w:r>
      <w:proofErr w:type="gramStart"/>
      <w:r w:rsidRPr="00B7172F">
        <w:rPr>
          <w:rFonts w:ascii="Book Antiqua" w:eastAsia="Book Antiqua" w:hAnsi="Book Antiqua" w:cs="Book Antiqua"/>
          <w:color w:val="000000"/>
        </w:rPr>
        <w:t>treatment</w:t>
      </w:r>
      <w:r w:rsidRPr="00B7172F">
        <w:rPr>
          <w:rFonts w:ascii="Book Antiqua" w:eastAsia="Book Antiqua" w:hAnsi="Book Antiqua" w:cs="Book Antiqua"/>
          <w:color w:val="000000"/>
          <w:vertAlign w:val="superscript"/>
        </w:rPr>
        <w:t>[</w:t>
      </w:r>
      <w:proofErr w:type="gramEnd"/>
      <w:r w:rsidRPr="00B7172F">
        <w:rPr>
          <w:rFonts w:ascii="Book Antiqua" w:eastAsia="Book Antiqua" w:hAnsi="Book Antiqua" w:cs="Book Antiqua"/>
          <w:color w:val="000000"/>
          <w:vertAlign w:val="superscript"/>
        </w:rPr>
        <w:t>5,6]</w:t>
      </w:r>
      <w:r w:rsidRPr="00B7172F">
        <w:rPr>
          <w:rFonts w:ascii="Book Antiqua" w:eastAsia="Book Antiqua" w:hAnsi="Book Antiqua" w:cs="Book Antiqua"/>
          <w:color w:val="000000"/>
        </w:rPr>
        <w:t xml:space="preserve">. On the contrary, other studies showed that iatrogenic acute hypothyroidism after discontinuation of thyroid hormone had little effect on blood sodium concentration, and that insufficient sodium intake and low-iodine diet were not important causes of </w:t>
      </w:r>
      <w:proofErr w:type="gramStart"/>
      <w:r w:rsidRPr="00B7172F">
        <w:rPr>
          <w:rFonts w:ascii="Book Antiqua" w:eastAsia="Book Antiqua" w:hAnsi="Book Antiqua" w:cs="Book Antiqua"/>
          <w:color w:val="000000"/>
        </w:rPr>
        <w:t>hyponatremia</w:t>
      </w:r>
      <w:r w:rsidRPr="00B7172F">
        <w:rPr>
          <w:rFonts w:ascii="Book Antiqua" w:eastAsia="Book Antiqua" w:hAnsi="Book Antiqua" w:cs="Book Antiqua"/>
          <w:color w:val="000000"/>
          <w:vertAlign w:val="superscript"/>
        </w:rPr>
        <w:t>[</w:t>
      </w:r>
      <w:proofErr w:type="gramEnd"/>
      <w:r w:rsidRPr="00B7172F">
        <w:rPr>
          <w:rFonts w:ascii="Book Antiqua" w:eastAsia="Book Antiqua" w:hAnsi="Book Antiqua" w:cs="Book Antiqua"/>
          <w:color w:val="000000"/>
          <w:vertAlign w:val="superscript"/>
        </w:rPr>
        <w:t>3,7]</w:t>
      </w:r>
      <w:r w:rsidRPr="00B7172F">
        <w:rPr>
          <w:rFonts w:ascii="Book Antiqua" w:eastAsia="Book Antiqua" w:hAnsi="Book Antiqua" w:cs="Book Antiqua"/>
          <w:color w:val="000000"/>
        </w:rPr>
        <w:t xml:space="preserve">. </w:t>
      </w:r>
    </w:p>
    <w:p w14:paraId="52FE7F2A" w14:textId="3CB01F08" w:rsidR="00A77B3E" w:rsidRPr="00B7172F" w:rsidRDefault="000E5FBC" w:rsidP="00101F6B">
      <w:pPr>
        <w:spacing w:line="360" w:lineRule="auto"/>
        <w:jc w:val="both"/>
        <w:rPr>
          <w:rFonts w:ascii="Book Antiqua" w:hAnsi="Book Antiqua"/>
        </w:rPr>
      </w:pPr>
      <w:r w:rsidRPr="00B7172F">
        <w:rPr>
          <w:rFonts w:ascii="Book Antiqua" w:eastAsia="Book Antiqua" w:hAnsi="Book Antiqua" w:cs="Book Antiqua"/>
          <w:color w:val="000000"/>
        </w:rPr>
        <w:t xml:space="preserve">The incidence and influencing factors of hyponatremia before </w:t>
      </w:r>
      <w:r w:rsidRPr="00B7172F">
        <w:rPr>
          <w:rFonts w:ascii="Book Antiqua" w:eastAsia="Book Antiqua" w:hAnsi="Book Antiqua" w:cs="Book Antiqua"/>
          <w:color w:val="000000"/>
          <w:vertAlign w:val="superscript"/>
        </w:rPr>
        <w:t>131</w:t>
      </w:r>
      <w:r w:rsidRPr="00B7172F">
        <w:rPr>
          <w:rFonts w:ascii="Book Antiqua" w:eastAsia="Book Antiqua" w:hAnsi="Book Antiqua" w:cs="Book Antiqua"/>
          <w:color w:val="000000"/>
        </w:rPr>
        <w:t xml:space="preserve">I treatment in China are still unclear. The purpose of this study is to investigate the incidence of hyponatremia and related influencing factors in patients after DTC surgery before </w:t>
      </w:r>
      <w:r w:rsidRPr="00B7172F">
        <w:rPr>
          <w:rFonts w:ascii="Book Antiqua" w:eastAsia="Book Antiqua" w:hAnsi="Book Antiqua" w:cs="Book Antiqua"/>
          <w:color w:val="000000"/>
          <w:vertAlign w:val="superscript"/>
        </w:rPr>
        <w:t>131</w:t>
      </w:r>
      <w:r w:rsidRPr="00B7172F">
        <w:rPr>
          <w:rFonts w:ascii="Book Antiqua" w:eastAsia="Book Antiqua" w:hAnsi="Book Antiqua" w:cs="Book Antiqua"/>
          <w:color w:val="000000"/>
        </w:rPr>
        <w:t xml:space="preserve">I treatment (in a condition of iatrogenic acute hypothyroidism), in order to improve patient management during the preparation period </w:t>
      </w:r>
      <w:r w:rsidR="00663350">
        <w:rPr>
          <w:rFonts w:ascii="Book Antiqua" w:eastAsia="Book Antiqua" w:hAnsi="Book Antiqua" w:cs="Book Antiqua"/>
          <w:color w:val="000000"/>
        </w:rPr>
        <w:t>for</w:t>
      </w:r>
      <w:r w:rsidRPr="00B7172F">
        <w:rPr>
          <w:rFonts w:ascii="Book Antiqua" w:eastAsia="Book Antiqua" w:hAnsi="Book Antiqua" w:cs="Book Antiqua"/>
          <w:color w:val="000000"/>
        </w:rPr>
        <w:t xml:space="preserve"> </w:t>
      </w:r>
      <w:r w:rsidRPr="00B7172F">
        <w:rPr>
          <w:rFonts w:ascii="Book Antiqua" w:eastAsia="Book Antiqua" w:hAnsi="Book Antiqua" w:cs="Book Antiqua"/>
          <w:color w:val="000000"/>
          <w:vertAlign w:val="superscript"/>
        </w:rPr>
        <w:t>131</w:t>
      </w:r>
      <w:r w:rsidRPr="00B7172F">
        <w:rPr>
          <w:rFonts w:ascii="Book Antiqua" w:eastAsia="Book Antiqua" w:hAnsi="Book Antiqua" w:cs="Book Antiqua"/>
          <w:color w:val="000000"/>
        </w:rPr>
        <w:t>I treatment.</w:t>
      </w:r>
    </w:p>
    <w:p w14:paraId="08614DCC" w14:textId="77777777" w:rsidR="00A77B3E" w:rsidRPr="00101F6B" w:rsidRDefault="00A77B3E" w:rsidP="00101F6B">
      <w:pPr>
        <w:spacing w:line="360" w:lineRule="auto"/>
        <w:jc w:val="both"/>
        <w:rPr>
          <w:rFonts w:ascii="Book Antiqua" w:hAnsi="Book Antiqua"/>
        </w:rPr>
      </w:pPr>
    </w:p>
    <w:p w14:paraId="17F22EEE"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b/>
          <w:caps/>
          <w:color w:val="000000"/>
          <w:u w:val="single"/>
        </w:rPr>
        <w:t>MATERIALS AND METHODS</w:t>
      </w:r>
    </w:p>
    <w:p w14:paraId="40FF0D32" w14:textId="77777777" w:rsidR="00A77B3E" w:rsidRPr="00B7172F" w:rsidRDefault="000E5FBC" w:rsidP="00101F6B">
      <w:pPr>
        <w:spacing w:line="360" w:lineRule="auto"/>
        <w:jc w:val="both"/>
        <w:rPr>
          <w:rFonts w:ascii="Book Antiqua" w:hAnsi="Book Antiqua"/>
          <w:i/>
        </w:rPr>
      </w:pPr>
      <w:r w:rsidRPr="00B7172F">
        <w:rPr>
          <w:rFonts w:ascii="Book Antiqua" w:eastAsia="Book Antiqua" w:hAnsi="Book Antiqua" w:cs="Book Antiqua"/>
          <w:b/>
          <w:bCs/>
          <w:i/>
          <w:color w:val="000000"/>
        </w:rPr>
        <w:t>Study subjects</w:t>
      </w:r>
    </w:p>
    <w:p w14:paraId="13A9FB80" w14:textId="4BA35D3B" w:rsidR="00A77B3E" w:rsidRDefault="000E5FBC" w:rsidP="00101F6B">
      <w:pPr>
        <w:spacing w:line="360" w:lineRule="auto"/>
        <w:jc w:val="both"/>
        <w:rPr>
          <w:rFonts w:ascii="Book Antiqua" w:hAnsi="Book Antiqua" w:cs="Book Antiqua"/>
          <w:color w:val="000000"/>
          <w:lang w:eastAsia="zh-CN"/>
        </w:rPr>
      </w:pPr>
      <w:r w:rsidRPr="00B7172F">
        <w:rPr>
          <w:rFonts w:ascii="Book Antiqua" w:eastAsia="Book Antiqua" w:hAnsi="Book Antiqua" w:cs="Book Antiqua"/>
          <w:color w:val="000000"/>
        </w:rPr>
        <w:t xml:space="preserve">A total of 1228 DTC patients treated with </w:t>
      </w:r>
      <w:r w:rsidRPr="00B7172F">
        <w:rPr>
          <w:rFonts w:ascii="Book Antiqua" w:eastAsia="Book Antiqua" w:hAnsi="Book Antiqua" w:cs="Book Antiqua"/>
          <w:color w:val="000000"/>
          <w:vertAlign w:val="superscript"/>
        </w:rPr>
        <w:t>131</w:t>
      </w:r>
      <w:r w:rsidRPr="00B7172F">
        <w:rPr>
          <w:rFonts w:ascii="Book Antiqua" w:eastAsia="Book Antiqua" w:hAnsi="Book Antiqua" w:cs="Book Antiqua"/>
          <w:color w:val="000000"/>
        </w:rPr>
        <w:t xml:space="preserve">I from June 2017 to April 2020 were analyzed. All patients were confirmed </w:t>
      </w:r>
      <w:r w:rsidR="00663350">
        <w:rPr>
          <w:rFonts w:ascii="Book Antiqua" w:eastAsia="Book Antiqua" w:hAnsi="Book Antiqua" w:cs="Book Antiqua"/>
          <w:color w:val="000000"/>
        </w:rPr>
        <w:t>to have</w:t>
      </w:r>
      <w:r w:rsidRPr="00B7172F">
        <w:rPr>
          <w:rFonts w:ascii="Book Antiqua" w:eastAsia="Book Antiqua" w:hAnsi="Book Antiqua" w:cs="Book Antiqua"/>
          <w:color w:val="000000"/>
        </w:rPr>
        <w:t xml:space="preserve"> DTC by pathology. Patients with thyroid stimulating hormone (TSH) not rising to 30 </w:t>
      </w:r>
      <w:proofErr w:type="spellStart"/>
      <w:r w:rsidRPr="00B7172F">
        <w:rPr>
          <w:rFonts w:ascii="Book Antiqua" w:eastAsia="Book Antiqua" w:hAnsi="Book Antiqua" w:cs="Book Antiqua"/>
          <w:color w:val="000000"/>
        </w:rPr>
        <w:t>mIU</w:t>
      </w:r>
      <w:proofErr w:type="spellEnd"/>
      <w:r w:rsidRPr="00B7172F">
        <w:rPr>
          <w:rFonts w:ascii="Book Antiqua" w:eastAsia="Book Antiqua" w:hAnsi="Book Antiqua" w:cs="Book Antiqua"/>
          <w:color w:val="000000"/>
        </w:rPr>
        <w:t xml:space="preserve">/L after 4 </w:t>
      </w:r>
      <w:proofErr w:type="spellStart"/>
      <w:r w:rsidRPr="00B7172F">
        <w:rPr>
          <w:rFonts w:ascii="Book Antiqua" w:eastAsia="Book Antiqua" w:hAnsi="Book Antiqua" w:cs="Book Antiqua"/>
          <w:color w:val="000000"/>
        </w:rPr>
        <w:t>wk</w:t>
      </w:r>
      <w:proofErr w:type="spellEnd"/>
      <w:r w:rsidRPr="00B7172F">
        <w:rPr>
          <w:rFonts w:ascii="Book Antiqua" w:eastAsia="Book Antiqua" w:hAnsi="Book Antiqua" w:cs="Book Antiqua"/>
          <w:color w:val="000000"/>
        </w:rPr>
        <w:t xml:space="preserve"> of withdrawal of </w:t>
      </w:r>
      <w:r w:rsidRPr="00B7172F">
        <w:rPr>
          <w:rFonts w:ascii="Book Antiqua" w:eastAsia="Book Antiqua" w:hAnsi="Book Antiqua" w:cs="Book Antiqua"/>
          <w:color w:val="000000"/>
        </w:rPr>
        <w:lastRenderedPageBreak/>
        <w:t>levothyroxine (L-T4), and with serum sodium level</w:t>
      </w:r>
      <w:r w:rsidR="00663350">
        <w:rPr>
          <w:rFonts w:ascii="Book Antiqua" w:eastAsia="Book Antiqua" w:hAnsi="Book Antiqua" w:cs="Book Antiqua"/>
          <w:color w:val="000000"/>
        </w:rPr>
        <w:t>s</w:t>
      </w:r>
      <w:r w:rsidRPr="00B7172F">
        <w:rPr>
          <w:rFonts w:ascii="Book Antiqua" w:eastAsia="Book Antiqua" w:hAnsi="Book Antiqua" w:cs="Book Antiqua"/>
          <w:color w:val="000000"/>
        </w:rPr>
        <w:t xml:space="preserve"> lower than 136 mmol/L before and after DTC surgery were excluded from the study. The Institutional Review Board of the Second Hospital, </w:t>
      </w:r>
      <w:proofErr w:type="spellStart"/>
      <w:r w:rsidRPr="00B7172F">
        <w:rPr>
          <w:rFonts w:ascii="Book Antiqua" w:eastAsia="Book Antiqua" w:hAnsi="Book Antiqua" w:cs="Book Antiqua"/>
          <w:color w:val="000000"/>
        </w:rPr>
        <w:t>Cheeloo</w:t>
      </w:r>
      <w:proofErr w:type="spellEnd"/>
      <w:r w:rsidRPr="00B7172F">
        <w:rPr>
          <w:rFonts w:ascii="Book Antiqua" w:eastAsia="Book Antiqua" w:hAnsi="Book Antiqua" w:cs="Book Antiqua"/>
          <w:color w:val="000000"/>
        </w:rPr>
        <w:t xml:space="preserve"> College of Medicine, Shandong University approved this study (KYLL-2018[LW]013). All procedures complied with the Declaration of Helsinki for research involving human subjects. Written informed consent was obtained from each patient</w:t>
      </w:r>
      <w:r w:rsidR="00B7172F">
        <w:rPr>
          <w:rFonts w:ascii="Book Antiqua" w:hAnsi="Book Antiqua" w:cs="Book Antiqua" w:hint="eastAsia"/>
          <w:color w:val="000000"/>
          <w:lang w:eastAsia="zh-CN"/>
        </w:rPr>
        <w:t>.</w:t>
      </w:r>
    </w:p>
    <w:p w14:paraId="7B222A26" w14:textId="77777777" w:rsidR="00B7172F" w:rsidRPr="00B7172F" w:rsidRDefault="00B7172F" w:rsidP="00101F6B">
      <w:pPr>
        <w:spacing w:line="360" w:lineRule="auto"/>
        <w:jc w:val="both"/>
        <w:rPr>
          <w:rFonts w:ascii="Book Antiqua" w:hAnsi="Book Antiqua"/>
          <w:lang w:eastAsia="zh-CN"/>
        </w:rPr>
      </w:pPr>
    </w:p>
    <w:p w14:paraId="68B7ED09" w14:textId="77777777" w:rsidR="00A77B3E" w:rsidRPr="00B7172F" w:rsidRDefault="000E5FBC" w:rsidP="00101F6B">
      <w:pPr>
        <w:spacing w:line="360" w:lineRule="auto"/>
        <w:jc w:val="both"/>
        <w:rPr>
          <w:rFonts w:ascii="Book Antiqua" w:hAnsi="Book Antiqua"/>
          <w:i/>
        </w:rPr>
      </w:pPr>
      <w:r w:rsidRPr="00B7172F">
        <w:rPr>
          <w:rFonts w:ascii="Book Antiqua" w:eastAsia="Book Antiqua" w:hAnsi="Book Antiqua" w:cs="Book Antiqua"/>
          <w:b/>
          <w:bCs/>
          <w:i/>
          <w:color w:val="000000"/>
        </w:rPr>
        <w:t xml:space="preserve">Clinical data before </w:t>
      </w:r>
      <w:r w:rsidRPr="00B7172F">
        <w:rPr>
          <w:rFonts w:ascii="Book Antiqua" w:eastAsia="Book Antiqua" w:hAnsi="Book Antiqua" w:cs="Book Antiqua"/>
          <w:b/>
          <w:bCs/>
          <w:i/>
          <w:color w:val="000000"/>
          <w:vertAlign w:val="superscript"/>
        </w:rPr>
        <w:t>131</w:t>
      </w:r>
      <w:r w:rsidRPr="00B7172F">
        <w:rPr>
          <w:rFonts w:ascii="Book Antiqua" w:eastAsia="Book Antiqua" w:hAnsi="Book Antiqua" w:cs="Book Antiqua"/>
          <w:b/>
          <w:bCs/>
          <w:i/>
          <w:color w:val="000000"/>
        </w:rPr>
        <w:t>I treatment</w:t>
      </w:r>
    </w:p>
    <w:p w14:paraId="730D6E93" w14:textId="7E35B10C" w:rsidR="00A77B3E" w:rsidRDefault="000E5FBC" w:rsidP="00101F6B">
      <w:pPr>
        <w:spacing w:line="360" w:lineRule="auto"/>
        <w:jc w:val="both"/>
        <w:rPr>
          <w:rFonts w:ascii="Book Antiqua" w:hAnsi="Book Antiqua" w:cs="Book Antiqua"/>
          <w:color w:val="000000"/>
          <w:lang w:eastAsia="zh-CN"/>
        </w:rPr>
      </w:pPr>
      <w:r w:rsidRPr="00101F6B">
        <w:rPr>
          <w:rFonts w:ascii="Book Antiqua" w:eastAsia="Book Antiqua" w:hAnsi="Book Antiqua" w:cs="Book Antiqua"/>
          <w:color w:val="000000"/>
        </w:rPr>
        <w:t xml:space="preserve">All patients with DTC underwent L-T4 replacement therapy after surgery. After that, L-T4 was stopped 4 </w:t>
      </w:r>
      <w:proofErr w:type="spellStart"/>
      <w:r w:rsidRPr="00101F6B">
        <w:rPr>
          <w:rFonts w:ascii="Book Antiqua" w:eastAsia="Book Antiqua" w:hAnsi="Book Antiqua" w:cs="Book Antiqua"/>
          <w:color w:val="000000"/>
        </w:rPr>
        <w:t>wk</w:t>
      </w:r>
      <w:proofErr w:type="spellEnd"/>
      <w:r w:rsidRPr="00101F6B">
        <w:rPr>
          <w:rFonts w:ascii="Book Antiqua" w:eastAsia="Book Antiqua" w:hAnsi="Book Antiqua" w:cs="Book Antiqua"/>
          <w:color w:val="000000"/>
        </w:rPr>
        <w:t xml:space="preserve"> before </w:t>
      </w:r>
      <w:r w:rsidRPr="00101F6B">
        <w:rPr>
          <w:rFonts w:ascii="Book Antiqua" w:eastAsia="Book Antiqua" w:hAnsi="Book Antiqua" w:cs="Book Antiqua"/>
          <w:color w:val="000000"/>
          <w:vertAlign w:val="superscript"/>
        </w:rPr>
        <w:t>131</w:t>
      </w:r>
      <w:r w:rsidRPr="00101F6B">
        <w:rPr>
          <w:rFonts w:ascii="Book Antiqua" w:eastAsia="Book Antiqua" w:hAnsi="Book Antiqua" w:cs="Book Antiqua"/>
          <w:color w:val="000000"/>
        </w:rPr>
        <w:t xml:space="preserve">I treatment. Enhanced </w:t>
      </w:r>
      <w:r w:rsidR="00663350">
        <w:rPr>
          <w:rFonts w:ascii="Book Antiqua" w:eastAsia="Book Antiqua" w:hAnsi="Book Antiqua" w:cs="Book Antiqua"/>
          <w:color w:val="000000"/>
        </w:rPr>
        <w:t xml:space="preserve">computed tomography </w:t>
      </w:r>
      <w:r w:rsidRPr="00101F6B">
        <w:rPr>
          <w:rFonts w:ascii="Book Antiqua" w:eastAsia="Book Antiqua" w:hAnsi="Book Antiqua" w:cs="Book Antiqua"/>
          <w:color w:val="000000"/>
        </w:rPr>
        <w:t xml:space="preserve">and oral Chinese herbal medicine were avoided during the low iodine diet. </w:t>
      </w:r>
      <w:r w:rsidR="00663350">
        <w:rPr>
          <w:rFonts w:ascii="Book Antiqua" w:eastAsia="Book Antiqua" w:hAnsi="Book Antiqua" w:cs="Book Antiqua"/>
          <w:color w:val="000000"/>
        </w:rPr>
        <w:t>M</w:t>
      </w:r>
      <w:r w:rsidRPr="00101F6B">
        <w:rPr>
          <w:rFonts w:ascii="Book Antiqua" w:eastAsia="Book Antiqua" w:hAnsi="Book Antiqua" w:cs="Book Antiqua"/>
          <w:color w:val="000000"/>
        </w:rPr>
        <w:t xml:space="preserve">orning urine and fasting blood samples were collected for laboratory examination on the day of </w:t>
      </w:r>
      <w:r w:rsidRPr="00101F6B">
        <w:rPr>
          <w:rFonts w:ascii="Book Antiqua" w:eastAsia="Book Antiqua" w:hAnsi="Book Antiqua" w:cs="Book Antiqua"/>
          <w:color w:val="000000"/>
          <w:vertAlign w:val="superscript"/>
        </w:rPr>
        <w:t>131</w:t>
      </w:r>
      <w:r w:rsidRPr="00101F6B">
        <w:rPr>
          <w:rFonts w:ascii="Book Antiqua" w:eastAsia="Book Antiqua" w:hAnsi="Book Antiqua" w:cs="Book Antiqua"/>
          <w:color w:val="000000"/>
        </w:rPr>
        <w:t>I administration. The following ind</w:t>
      </w:r>
      <w:r w:rsidR="00663350">
        <w:rPr>
          <w:rFonts w:ascii="Book Antiqua" w:eastAsia="Book Antiqua" w:hAnsi="Book Antiqua" w:cs="Book Antiqua"/>
          <w:color w:val="000000"/>
        </w:rPr>
        <w:t>ic</w:t>
      </w:r>
      <w:r w:rsidRPr="00101F6B">
        <w:rPr>
          <w:rFonts w:ascii="Book Antiqua" w:eastAsia="Book Antiqua" w:hAnsi="Book Antiqua" w:cs="Book Antiqua"/>
          <w:color w:val="000000"/>
        </w:rPr>
        <w:t xml:space="preserve">es were recorded, including serum sodium, potassium, calcium, free triiodothyronine (FT3), free thyroxine (FT4), TSH, urinary iodine, fasting glucose, hemoglobin, total protein, albumin, globulin, blood urea nitrogen (BUN), serum creatinine (SCR), and estimated glomerular filtration rate (eGFR). eGFR was calculated according to the simplified formula of MDRD. The data before and after </w:t>
      </w:r>
      <w:r w:rsidR="00663350">
        <w:rPr>
          <w:rFonts w:ascii="Book Antiqua" w:eastAsia="Book Antiqua" w:hAnsi="Book Antiqua" w:cs="Book Antiqua"/>
          <w:color w:val="000000"/>
        </w:rPr>
        <w:t>surgery</w:t>
      </w:r>
      <w:r w:rsidRPr="00101F6B">
        <w:rPr>
          <w:rFonts w:ascii="Book Antiqua" w:eastAsia="Book Antiqua" w:hAnsi="Book Antiqua" w:cs="Book Antiqua"/>
          <w:color w:val="000000"/>
        </w:rPr>
        <w:t xml:space="preserve"> and before </w:t>
      </w:r>
      <w:r w:rsidRPr="00101F6B">
        <w:rPr>
          <w:rFonts w:ascii="Book Antiqua" w:eastAsia="Book Antiqua" w:hAnsi="Book Antiqua" w:cs="Book Antiqua"/>
          <w:color w:val="000000"/>
          <w:vertAlign w:val="superscript"/>
        </w:rPr>
        <w:t>131</w:t>
      </w:r>
      <w:r w:rsidRPr="00101F6B">
        <w:rPr>
          <w:rFonts w:ascii="Book Antiqua" w:eastAsia="Book Antiqua" w:hAnsi="Book Antiqua" w:cs="Book Antiqua"/>
          <w:color w:val="000000"/>
        </w:rPr>
        <w:t xml:space="preserve">I treatment were examined in the same laboratory. All laboratory tests were measured on the VISTA 1500 systems (Siemens Diagnostics). The reference values for serum sodium were 137-147 mmol/L. Other data, including age, sex, body mass index, and systolic blood pressure were also collected before and after thyroid surgery and on the day of </w:t>
      </w:r>
      <w:r w:rsidRPr="00101F6B">
        <w:rPr>
          <w:rFonts w:ascii="Book Antiqua" w:eastAsia="Book Antiqua" w:hAnsi="Book Antiqua" w:cs="Book Antiqua"/>
          <w:color w:val="000000"/>
          <w:vertAlign w:val="superscript"/>
        </w:rPr>
        <w:t>131</w:t>
      </w:r>
      <w:r w:rsidRPr="00101F6B">
        <w:rPr>
          <w:rFonts w:ascii="Book Antiqua" w:eastAsia="Book Antiqua" w:hAnsi="Book Antiqua" w:cs="Book Antiqua"/>
          <w:color w:val="000000"/>
        </w:rPr>
        <w:t>I administration. To minimize possible bias, patients with comorbid conditions (heart failure, acute and chronic kidney disease, and liver cirrhosis), or with intake of medications (such as diuretics) were strictly recorded.</w:t>
      </w:r>
    </w:p>
    <w:p w14:paraId="6557E45A" w14:textId="77777777" w:rsidR="00B7172F" w:rsidRPr="00B7172F" w:rsidRDefault="00B7172F" w:rsidP="00101F6B">
      <w:pPr>
        <w:spacing w:line="360" w:lineRule="auto"/>
        <w:jc w:val="both"/>
        <w:rPr>
          <w:rFonts w:ascii="Book Antiqua" w:hAnsi="Book Antiqua"/>
          <w:lang w:eastAsia="zh-CN"/>
        </w:rPr>
      </w:pPr>
    </w:p>
    <w:p w14:paraId="77E040B6" w14:textId="77777777" w:rsidR="00A77B3E" w:rsidRPr="00B7172F" w:rsidRDefault="000E5FBC" w:rsidP="00101F6B">
      <w:pPr>
        <w:spacing w:line="360" w:lineRule="auto"/>
        <w:jc w:val="both"/>
        <w:rPr>
          <w:rFonts w:ascii="Book Antiqua" w:hAnsi="Book Antiqua"/>
          <w:i/>
        </w:rPr>
      </w:pPr>
      <w:r w:rsidRPr="00B7172F">
        <w:rPr>
          <w:rFonts w:ascii="Book Antiqua" w:eastAsia="Book Antiqua" w:hAnsi="Book Antiqua" w:cs="Book Antiqua"/>
          <w:b/>
          <w:bCs/>
          <w:i/>
          <w:color w:val="000000"/>
        </w:rPr>
        <w:t>Diagnosis of hyponatremia</w:t>
      </w:r>
    </w:p>
    <w:p w14:paraId="711F7529" w14:textId="77777777" w:rsidR="00A77B3E" w:rsidRDefault="000E5FBC" w:rsidP="00101F6B">
      <w:pPr>
        <w:spacing w:line="360" w:lineRule="auto"/>
        <w:jc w:val="both"/>
        <w:rPr>
          <w:rFonts w:ascii="Book Antiqua" w:hAnsi="Book Antiqua" w:cs="Book Antiqua"/>
          <w:color w:val="000000"/>
          <w:lang w:eastAsia="zh-CN"/>
        </w:rPr>
      </w:pPr>
      <w:r w:rsidRPr="00101F6B">
        <w:rPr>
          <w:rFonts w:ascii="Book Antiqua" w:eastAsia="Book Antiqua" w:hAnsi="Book Antiqua" w:cs="Book Antiqua"/>
          <w:color w:val="000000"/>
        </w:rPr>
        <w:t xml:space="preserve">Hyponatremia was defined as serum sodium level ≤ 135 mmol/L. The diagnostic ranges of mild, moderate, and severe hyponatremia were 130-135, 125-129 and &lt; 125 mmol/L, respectively. According to the serum sodium level before </w:t>
      </w:r>
      <w:r w:rsidRPr="00101F6B">
        <w:rPr>
          <w:rFonts w:ascii="Book Antiqua" w:eastAsia="Book Antiqua" w:hAnsi="Book Antiqua" w:cs="Book Antiqua"/>
          <w:color w:val="000000"/>
          <w:vertAlign w:val="superscript"/>
        </w:rPr>
        <w:t>131</w:t>
      </w:r>
      <w:r w:rsidRPr="00101F6B">
        <w:rPr>
          <w:rFonts w:ascii="Book Antiqua" w:eastAsia="Book Antiqua" w:hAnsi="Book Antiqua" w:cs="Book Antiqua"/>
          <w:color w:val="000000"/>
        </w:rPr>
        <w:t xml:space="preserve">I treatment, the </w:t>
      </w:r>
      <w:r w:rsidRPr="00101F6B">
        <w:rPr>
          <w:rFonts w:ascii="Book Antiqua" w:eastAsia="Book Antiqua" w:hAnsi="Book Antiqua" w:cs="Book Antiqua"/>
          <w:color w:val="000000"/>
        </w:rPr>
        <w:lastRenderedPageBreak/>
        <w:t xml:space="preserve">patients were divided into </w:t>
      </w:r>
      <w:r w:rsidR="00663350">
        <w:rPr>
          <w:rFonts w:ascii="Book Antiqua" w:eastAsia="Book Antiqua" w:hAnsi="Book Antiqua" w:cs="Book Antiqua"/>
          <w:color w:val="000000"/>
        </w:rPr>
        <w:t xml:space="preserve">the </w:t>
      </w:r>
      <w:r w:rsidRPr="00101F6B">
        <w:rPr>
          <w:rFonts w:ascii="Book Antiqua" w:eastAsia="Book Antiqua" w:hAnsi="Book Antiqua" w:cs="Book Antiqua"/>
          <w:color w:val="000000"/>
        </w:rPr>
        <w:t xml:space="preserve">non-hyponatremia group (blood sodium level &gt; 135 mmol/L) and </w:t>
      </w:r>
      <w:r w:rsidR="00663350">
        <w:rPr>
          <w:rFonts w:ascii="Book Antiqua" w:eastAsia="Book Antiqua" w:hAnsi="Book Antiqua" w:cs="Book Antiqua"/>
          <w:color w:val="000000"/>
        </w:rPr>
        <w:t xml:space="preserve">the </w:t>
      </w:r>
      <w:r w:rsidRPr="00101F6B">
        <w:rPr>
          <w:rFonts w:ascii="Book Antiqua" w:eastAsia="Book Antiqua" w:hAnsi="Book Antiqua" w:cs="Book Antiqua"/>
          <w:color w:val="000000"/>
        </w:rPr>
        <w:t>hyponatremia group (blood sodium level ≤ 135 mmol/L).</w:t>
      </w:r>
    </w:p>
    <w:p w14:paraId="5EDE873A" w14:textId="77777777" w:rsidR="00B7172F" w:rsidRPr="00B7172F" w:rsidRDefault="00B7172F" w:rsidP="00101F6B">
      <w:pPr>
        <w:spacing w:line="360" w:lineRule="auto"/>
        <w:jc w:val="both"/>
        <w:rPr>
          <w:rFonts w:ascii="Book Antiqua" w:hAnsi="Book Antiqua"/>
          <w:lang w:eastAsia="zh-CN"/>
        </w:rPr>
      </w:pPr>
    </w:p>
    <w:p w14:paraId="19F6941D" w14:textId="77777777" w:rsidR="00A77B3E" w:rsidRPr="00B7172F" w:rsidRDefault="000E5FBC" w:rsidP="00101F6B">
      <w:pPr>
        <w:spacing w:line="360" w:lineRule="auto"/>
        <w:jc w:val="both"/>
        <w:rPr>
          <w:rFonts w:ascii="Book Antiqua" w:hAnsi="Book Antiqua"/>
          <w:i/>
        </w:rPr>
      </w:pPr>
      <w:r w:rsidRPr="00B7172F">
        <w:rPr>
          <w:rFonts w:ascii="Book Antiqua" w:eastAsia="Book Antiqua" w:hAnsi="Book Antiqua" w:cs="Book Antiqua"/>
          <w:b/>
          <w:bCs/>
          <w:i/>
          <w:color w:val="000000"/>
        </w:rPr>
        <w:t>Statistical analysis</w:t>
      </w:r>
    </w:p>
    <w:p w14:paraId="239CE06C" w14:textId="6C631DB3"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color w:val="000000"/>
        </w:rPr>
        <w:t xml:space="preserve">SPSS 20.0 software was used for statistical analysis. </w:t>
      </w:r>
      <w:r w:rsidR="00663350">
        <w:rPr>
          <w:rFonts w:ascii="Book Antiqua" w:eastAsia="Book Antiqua" w:hAnsi="Book Antiqua" w:cs="Book Antiqua"/>
          <w:color w:val="000000"/>
        </w:rPr>
        <w:t>The p</w:t>
      </w:r>
      <w:r w:rsidRPr="00101F6B">
        <w:rPr>
          <w:rFonts w:ascii="Book Antiqua" w:eastAsia="Book Antiqua" w:hAnsi="Book Antiqua" w:cs="Book Antiqua"/>
          <w:color w:val="000000"/>
        </w:rPr>
        <w:t xml:space="preserve">aired </w:t>
      </w:r>
      <w:r w:rsidRPr="00101F6B">
        <w:rPr>
          <w:rFonts w:ascii="Book Antiqua" w:eastAsia="Book Antiqua" w:hAnsi="Book Antiqua" w:cs="Book Antiqua"/>
          <w:i/>
          <w:iCs/>
          <w:color w:val="000000"/>
        </w:rPr>
        <w:t>t</w:t>
      </w:r>
      <w:r w:rsidRPr="00101F6B">
        <w:rPr>
          <w:rFonts w:ascii="Book Antiqua" w:eastAsia="Book Antiqua" w:hAnsi="Book Antiqua" w:cs="Book Antiqua"/>
          <w:color w:val="000000"/>
        </w:rPr>
        <w:t xml:space="preserve"> test or Wilcoxon signed rank test was used for paired comparison</w:t>
      </w:r>
      <w:r w:rsidR="00663350">
        <w:rPr>
          <w:rFonts w:ascii="Book Antiqua" w:eastAsia="Book Antiqua" w:hAnsi="Book Antiqua" w:cs="Book Antiqua"/>
          <w:color w:val="000000"/>
        </w:rPr>
        <w:t>s</w:t>
      </w:r>
      <w:r w:rsidRPr="00101F6B">
        <w:rPr>
          <w:rFonts w:ascii="Book Antiqua" w:eastAsia="Book Antiqua" w:hAnsi="Book Antiqua" w:cs="Book Antiqua"/>
          <w:color w:val="000000"/>
        </w:rPr>
        <w:t xml:space="preserve">. Pearson or Spearman rank correlation was used for correlation analysis of data distribution. Descriptive analysis of the baseline characteristics of the hypothyroid patients were performed between </w:t>
      </w:r>
      <w:r w:rsidR="00663350">
        <w:rPr>
          <w:rFonts w:ascii="Book Antiqua" w:eastAsia="Book Antiqua" w:hAnsi="Book Antiqua" w:cs="Book Antiqua"/>
          <w:color w:val="000000"/>
        </w:rPr>
        <w:t xml:space="preserve">the </w:t>
      </w:r>
      <w:r w:rsidRPr="00101F6B">
        <w:rPr>
          <w:rFonts w:ascii="Book Antiqua" w:eastAsia="Book Antiqua" w:hAnsi="Book Antiqua" w:cs="Book Antiqua"/>
          <w:color w:val="000000"/>
        </w:rPr>
        <w:t xml:space="preserve">hyponatremia and non-hyponatremia groups. Univariate analysis was performed to evaluate the risk factors for hyponatremia. The binary logistic regression equation was established, and the factors with </w:t>
      </w:r>
      <w:r w:rsidR="00B7172F" w:rsidRPr="00B7172F">
        <w:rPr>
          <w:rFonts w:ascii="Book Antiqua" w:eastAsia="Book Antiqua" w:hAnsi="Book Antiqua" w:cs="Book Antiqua"/>
          <w:i/>
          <w:color w:val="000000"/>
        </w:rPr>
        <w:t xml:space="preserve">P &lt; </w:t>
      </w:r>
      <w:r w:rsidRPr="00101F6B">
        <w:rPr>
          <w:rFonts w:ascii="Book Antiqua" w:eastAsia="Book Antiqua" w:hAnsi="Book Antiqua" w:cs="Book Antiqua"/>
          <w:color w:val="000000"/>
        </w:rPr>
        <w:t xml:space="preserve">0.05 in univariate analysis were included in the equation to further explore the influencing factors of hyponatremia. </w:t>
      </w:r>
      <w:r w:rsidR="00663350">
        <w:rPr>
          <w:rFonts w:ascii="Book Antiqua" w:eastAsia="Book Antiqua" w:hAnsi="Book Antiqua" w:cs="Book Antiqua"/>
          <w:color w:val="000000"/>
        </w:rPr>
        <w:t xml:space="preserve">A </w:t>
      </w:r>
      <w:r w:rsidRPr="00101F6B">
        <w:rPr>
          <w:rFonts w:ascii="Book Antiqua" w:eastAsia="Book Antiqua" w:hAnsi="Book Antiqua" w:cs="Book Antiqua"/>
          <w:i/>
          <w:iCs/>
          <w:color w:val="000000"/>
        </w:rPr>
        <w:t xml:space="preserve">P </w:t>
      </w:r>
      <w:r w:rsidRPr="00101F6B">
        <w:rPr>
          <w:rFonts w:ascii="Book Antiqua" w:eastAsia="Book Antiqua" w:hAnsi="Book Antiqua" w:cs="Book Antiqua"/>
          <w:color w:val="000000"/>
        </w:rPr>
        <w:t>value &lt; 0.05 was considered stati</w:t>
      </w:r>
      <w:r w:rsidR="00663350">
        <w:rPr>
          <w:rFonts w:ascii="Book Antiqua" w:eastAsia="Book Antiqua" w:hAnsi="Book Antiqua" w:cs="Book Antiqua"/>
          <w:color w:val="000000"/>
        </w:rPr>
        <w:t>sti</w:t>
      </w:r>
      <w:r w:rsidRPr="00101F6B">
        <w:rPr>
          <w:rFonts w:ascii="Book Antiqua" w:eastAsia="Book Antiqua" w:hAnsi="Book Antiqua" w:cs="Book Antiqua"/>
          <w:color w:val="000000"/>
        </w:rPr>
        <w:t>cally significant.</w:t>
      </w:r>
    </w:p>
    <w:p w14:paraId="545A5870" w14:textId="77777777" w:rsidR="00A77B3E" w:rsidRPr="00101F6B" w:rsidRDefault="00A77B3E" w:rsidP="00101F6B">
      <w:pPr>
        <w:spacing w:line="360" w:lineRule="auto"/>
        <w:jc w:val="both"/>
        <w:rPr>
          <w:rFonts w:ascii="Book Antiqua" w:hAnsi="Book Antiqua"/>
        </w:rPr>
      </w:pPr>
    </w:p>
    <w:p w14:paraId="28FFAC49"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b/>
          <w:caps/>
          <w:color w:val="000000"/>
          <w:u w:val="single"/>
        </w:rPr>
        <w:t>RESULTS</w:t>
      </w:r>
    </w:p>
    <w:p w14:paraId="73814010" w14:textId="77777777" w:rsidR="00A77B3E" w:rsidRPr="00CE28FE" w:rsidRDefault="000E5FBC" w:rsidP="00101F6B">
      <w:pPr>
        <w:spacing w:line="360" w:lineRule="auto"/>
        <w:jc w:val="both"/>
        <w:rPr>
          <w:rFonts w:ascii="Book Antiqua" w:hAnsi="Book Antiqua"/>
          <w:i/>
        </w:rPr>
      </w:pPr>
      <w:r w:rsidRPr="00CE28FE">
        <w:rPr>
          <w:rFonts w:ascii="Book Antiqua" w:eastAsia="Book Antiqua" w:hAnsi="Book Antiqua" w:cs="Book Antiqua"/>
          <w:b/>
          <w:bCs/>
          <w:i/>
          <w:color w:val="000000"/>
        </w:rPr>
        <w:t>General information</w:t>
      </w:r>
    </w:p>
    <w:p w14:paraId="408393F5" w14:textId="4B669C60" w:rsidR="00A77B3E" w:rsidRDefault="000E5FBC" w:rsidP="00101F6B">
      <w:pPr>
        <w:spacing w:line="360" w:lineRule="auto"/>
        <w:jc w:val="both"/>
        <w:rPr>
          <w:rFonts w:ascii="Book Antiqua" w:hAnsi="Book Antiqua" w:cs="Book Antiqua"/>
          <w:color w:val="000000"/>
          <w:lang w:eastAsia="zh-CN"/>
        </w:rPr>
      </w:pPr>
      <w:r w:rsidRPr="00101F6B">
        <w:rPr>
          <w:rFonts w:ascii="Book Antiqua" w:eastAsia="Book Antiqua" w:hAnsi="Book Antiqua" w:cs="Book Antiqua"/>
          <w:color w:val="000000"/>
        </w:rPr>
        <w:t>A total of 903 patients with DTC, including 283 (31.3%) males and 620 (68.7%) females, with an average age of 43.8</w:t>
      </w:r>
      <w:r w:rsidR="00610266" w:rsidRPr="00610266">
        <w:rPr>
          <w:rFonts w:ascii="Book Antiqua" w:eastAsia="Book Antiqua" w:hAnsi="Book Antiqua" w:cs="Book Antiqua"/>
          <w:color w:val="000000"/>
        </w:rPr>
        <w:t xml:space="preserve"> </w:t>
      </w:r>
      <w:r w:rsidR="00720D30" w:rsidRPr="00720D30">
        <w:rPr>
          <w:rFonts w:ascii="Book Antiqua" w:eastAsia="Book Antiqua" w:hAnsi="Book Antiqua" w:cs="Book Antiqua"/>
          <w:color w:val="000000"/>
        </w:rPr>
        <w:t>±</w:t>
      </w:r>
      <w:r w:rsidR="00610266" w:rsidRPr="00610266">
        <w:rPr>
          <w:rFonts w:ascii="Book Antiqua" w:eastAsia="Book Antiqua" w:hAnsi="Book Antiqua" w:cs="Book Antiqua"/>
          <w:color w:val="000000"/>
        </w:rPr>
        <w:t xml:space="preserve"> </w:t>
      </w:r>
      <w:r w:rsidRPr="00101F6B">
        <w:rPr>
          <w:rFonts w:ascii="Book Antiqua" w:eastAsia="Book Antiqua" w:hAnsi="Book Antiqua" w:cs="Book Antiqua"/>
          <w:color w:val="000000"/>
        </w:rPr>
        <w:t xml:space="preserve">12.7 years, were included in this study. The serum sodium levels before surgery and </w:t>
      </w:r>
      <w:r w:rsidRPr="00101F6B">
        <w:rPr>
          <w:rFonts w:ascii="Book Antiqua" w:eastAsia="Book Antiqua" w:hAnsi="Book Antiqua" w:cs="Book Antiqua"/>
          <w:color w:val="000000"/>
          <w:vertAlign w:val="superscript"/>
        </w:rPr>
        <w:t>131</w:t>
      </w:r>
      <w:r w:rsidRPr="00101F6B">
        <w:rPr>
          <w:rFonts w:ascii="Book Antiqua" w:eastAsia="Book Antiqua" w:hAnsi="Book Antiqua" w:cs="Book Antiqua"/>
          <w:color w:val="000000"/>
        </w:rPr>
        <w:t>I treatment were 141.3</w:t>
      </w:r>
      <w:r w:rsidR="00610266" w:rsidRPr="00610266">
        <w:rPr>
          <w:rFonts w:ascii="Book Antiqua" w:eastAsia="Book Antiqua" w:hAnsi="Book Antiqua" w:cs="Book Antiqua"/>
          <w:color w:val="000000"/>
        </w:rPr>
        <w:t xml:space="preserve"> </w:t>
      </w:r>
      <w:r w:rsidR="00720D30" w:rsidRPr="00720D30">
        <w:rPr>
          <w:rFonts w:ascii="Book Antiqua" w:eastAsia="Book Antiqua" w:hAnsi="Book Antiqua" w:cs="Book Antiqua"/>
          <w:color w:val="000000"/>
        </w:rPr>
        <w:t>±</w:t>
      </w:r>
      <w:r w:rsidR="00610266" w:rsidRPr="00610266">
        <w:rPr>
          <w:rFonts w:ascii="Book Antiqua" w:eastAsia="Book Antiqua" w:hAnsi="Book Antiqua" w:cs="Book Antiqua"/>
          <w:color w:val="000000"/>
        </w:rPr>
        <w:t xml:space="preserve"> </w:t>
      </w:r>
      <w:r w:rsidRPr="00101F6B">
        <w:rPr>
          <w:rFonts w:ascii="Book Antiqua" w:eastAsia="Book Antiqua" w:hAnsi="Book Antiqua" w:cs="Book Antiqua"/>
          <w:color w:val="000000"/>
        </w:rPr>
        <w:t>2.3 and 140.5</w:t>
      </w:r>
      <w:r w:rsidR="00610266" w:rsidRPr="00610266">
        <w:rPr>
          <w:rFonts w:ascii="Book Antiqua" w:eastAsia="Book Antiqua" w:hAnsi="Book Antiqua" w:cs="Book Antiqua"/>
          <w:color w:val="000000"/>
        </w:rPr>
        <w:t xml:space="preserve"> </w:t>
      </w:r>
      <w:r w:rsidR="00720D30" w:rsidRPr="00720D30">
        <w:rPr>
          <w:rFonts w:ascii="Book Antiqua" w:eastAsia="Book Antiqua" w:hAnsi="Book Antiqua" w:cs="Book Antiqua"/>
          <w:color w:val="000000"/>
        </w:rPr>
        <w:t>±</w:t>
      </w:r>
      <w:r w:rsidR="00610266" w:rsidRPr="00610266">
        <w:rPr>
          <w:rFonts w:ascii="Book Antiqua" w:eastAsia="Book Antiqua" w:hAnsi="Book Antiqua" w:cs="Book Antiqua"/>
          <w:color w:val="000000"/>
        </w:rPr>
        <w:t xml:space="preserve"> </w:t>
      </w:r>
      <w:r w:rsidRPr="00101F6B">
        <w:rPr>
          <w:rFonts w:ascii="Book Antiqua" w:eastAsia="Book Antiqua" w:hAnsi="Book Antiqua" w:cs="Book Antiqua"/>
          <w:color w:val="000000"/>
        </w:rPr>
        <w:t>2.1 mmol/L, respectively (</w:t>
      </w:r>
      <w:r w:rsidRPr="00101F6B">
        <w:rPr>
          <w:rFonts w:ascii="Book Antiqua" w:eastAsia="Book Antiqua" w:hAnsi="Book Antiqua" w:cs="Book Antiqua"/>
          <w:i/>
          <w:iCs/>
          <w:color w:val="000000"/>
        </w:rPr>
        <w:t>P</w:t>
      </w:r>
      <w:r w:rsidR="00B7172F" w:rsidRPr="00B7172F">
        <w:rPr>
          <w:rFonts w:ascii="Book Antiqua" w:eastAsia="Book Antiqua" w:hAnsi="Book Antiqua" w:cs="Book Antiqua"/>
          <w:color w:val="000000"/>
        </w:rPr>
        <w:t xml:space="preserve"> </w:t>
      </w:r>
      <w:r w:rsidR="00E8158D" w:rsidRPr="00E8158D">
        <w:rPr>
          <w:rFonts w:ascii="Book Antiqua" w:eastAsia="Book Antiqua" w:hAnsi="Book Antiqua" w:cs="Book Antiqua"/>
          <w:color w:val="000000"/>
        </w:rPr>
        <w:t>=</w:t>
      </w:r>
      <w:r w:rsidR="00B7172F" w:rsidRPr="00B7172F">
        <w:rPr>
          <w:rFonts w:ascii="Book Antiqua" w:eastAsia="Book Antiqua" w:hAnsi="Book Antiqua" w:cs="Book Antiqua"/>
          <w:color w:val="000000"/>
        </w:rPr>
        <w:t xml:space="preserve"> </w:t>
      </w:r>
      <w:r w:rsidRPr="00101F6B">
        <w:rPr>
          <w:rFonts w:ascii="Book Antiqua" w:eastAsia="Book Antiqua" w:hAnsi="Book Antiqua" w:cs="Book Antiqua"/>
          <w:color w:val="000000"/>
        </w:rPr>
        <w:t>0.001, Figure 1A). Ho</w:t>
      </w:r>
      <w:r w:rsidRPr="00CE28FE">
        <w:rPr>
          <w:rFonts w:ascii="Book Antiqua" w:eastAsia="Book Antiqua" w:hAnsi="Book Antiqua" w:cs="Book Antiqua"/>
          <w:color w:val="000000"/>
        </w:rPr>
        <w:t>wever, the serum sodium levels of male</w:t>
      </w:r>
      <w:r w:rsidR="00663350">
        <w:rPr>
          <w:rFonts w:ascii="Book Antiqua" w:eastAsia="Book Antiqua" w:hAnsi="Book Antiqua" w:cs="Book Antiqua"/>
          <w:color w:val="000000"/>
        </w:rPr>
        <w:t>s</w:t>
      </w:r>
      <w:r w:rsidRPr="00CE28FE">
        <w:rPr>
          <w:rFonts w:ascii="Book Antiqua" w:eastAsia="Book Antiqua" w:hAnsi="Book Antiqua" w:cs="Book Antiqua"/>
          <w:color w:val="000000"/>
        </w:rPr>
        <w:t xml:space="preserve"> and female</w:t>
      </w:r>
      <w:r w:rsidR="00663350">
        <w:rPr>
          <w:rFonts w:ascii="Book Antiqua" w:eastAsia="Book Antiqua" w:hAnsi="Book Antiqua" w:cs="Book Antiqua"/>
          <w:color w:val="000000"/>
        </w:rPr>
        <w:t>s</w:t>
      </w:r>
      <w:r w:rsidRPr="00CE28FE">
        <w:rPr>
          <w:rFonts w:ascii="Book Antiqua" w:eastAsia="Book Antiqua" w:hAnsi="Book Antiqua" w:cs="Book Antiqua"/>
          <w:color w:val="000000"/>
        </w:rPr>
        <w:t xml:space="preserve"> before </w:t>
      </w:r>
      <w:r w:rsidRPr="00CE28FE">
        <w:rPr>
          <w:rFonts w:ascii="Book Antiqua" w:eastAsia="Book Antiqua" w:hAnsi="Book Antiqua" w:cs="Book Antiqua"/>
          <w:color w:val="000000"/>
          <w:vertAlign w:val="superscript"/>
        </w:rPr>
        <w:t>131</w:t>
      </w:r>
      <w:r w:rsidRPr="00CE28FE">
        <w:rPr>
          <w:rFonts w:ascii="Book Antiqua" w:eastAsia="Book Antiqua" w:hAnsi="Book Antiqua" w:cs="Book Antiqua"/>
          <w:color w:val="000000"/>
        </w:rPr>
        <w:t>I treatment w</w:t>
      </w:r>
      <w:r w:rsidR="00663350">
        <w:rPr>
          <w:rFonts w:ascii="Book Antiqua" w:eastAsia="Book Antiqua" w:hAnsi="Book Antiqua" w:cs="Book Antiqua"/>
          <w:color w:val="000000"/>
        </w:rPr>
        <w:t>ere</w:t>
      </w:r>
      <w:r w:rsidRPr="00CE28FE">
        <w:rPr>
          <w:rFonts w:ascii="Book Antiqua" w:eastAsia="Book Antiqua" w:hAnsi="Book Antiqua" w:cs="Book Antiqua"/>
          <w:color w:val="000000"/>
        </w:rPr>
        <w:t xml:space="preserve"> lower than those before surgery. The patients aged more than 60 years and less than 60 years also showed a decrease before </w:t>
      </w:r>
      <w:r w:rsidRPr="00CE28FE">
        <w:rPr>
          <w:rFonts w:ascii="Book Antiqua" w:eastAsia="Book Antiqua" w:hAnsi="Book Antiqua" w:cs="Book Antiqua"/>
          <w:color w:val="000000"/>
          <w:vertAlign w:val="superscript"/>
        </w:rPr>
        <w:t>131</w:t>
      </w:r>
      <w:r w:rsidRPr="00CE28FE">
        <w:rPr>
          <w:rFonts w:ascii="Book Antiqua" w:eastAsia="Book Antiqua" w:hAnsi="Book Antiqua" w:cs="Book Antiqua"/>
          <w:color w:val="000000"/>
        </w:rPr>
        <w:t xml:space="preserve">I treatment (Figure 1B). In addition, eGFR </w:t>
      </w:r>
      <w:r w:rsidR="005C25FA">
        <w:rPr>
          <w:rFonts w:ascii="Book Antiqua" w:eastAsia="Book Antiqua" w:hAnsi="Book Antiqua" w:cs="Book Antiqua"/>
          <w:color w:val="000000"/>
        </w:rPr>
        <w:t>in</w:t>
      </w:r>
      <w:r w:rsidRPr="00CE28FE">
        <w:rPr>
          <w:rFonts w:ascii="Book Antiqua" w:eastAsia="Book Antiqua" w:hAnsi="Book Antiqua" w:cs="Book Antiqua"/>
          <w:color w:val="000000"/>
        </w:rPr>
        <w:t xml:space="preserve"> male</w:t>
      </w:r>
      <w:r w:rsidR="005C25FA">
        <w:rPr>
          <w:rFonts w:ascii="Book Antiqua" w:eastAsia="Book Antiqua" w:hAnsi="Book Antiqua" w:cs="Book Antiqua"/>
          <w:color w:val="000000"/>
        </w:rPr>
        <w:t>s</w:t>
      </w:r>
      <w:r w:rsidRPr="00CE28FE">
        <w:rPr>
          <w:rFonts w:ascii="Book Antiqua" w:eastAsia="Book Antiqua" w:hAnsi="Book Antiqua" w:cs="Book Antiqua"/>
          <w:color w:val="000000"/>
        </w:rPr>
        <w:t xml:space="preserve"> and female</w:t>
      </w:r>
      <w:r w:rsidR="005C25FA">
        <w:rPr>
          <w:rFonts w:ascii="Book Antiqua" w:eastAsia="Book Antiqua" w:hAnsi="Book Antiqua" w:cs="Book Antiqua"/>
          <w:color w:val="000000"/>
        </w:rPr>
        <w:t>s</w:t>
      </w:r>
      <w:r w:rsidRPr="00CE28FE">
        <w:rPr>
          <w:rFonts w:ascii="Book Antiqua" w:eastAsia="Book Antiqua" w:hAnsi="Book Antiqua" w:cs="Book Antiqua"/>
          <w:color w:val="000000"/>
        </w:rPr>
        <w:t xml:space="preserve"> decreased before </w:t>
      </w:r>
      <w:r w:rsidRPr="00CE28FE">
        <w:rPr>
          <w:rFonts w:ascii="Book Antiqua" w:eastAsia="Book Antiqua" w:hAnsi="Book Antiqua" w:cs="Book Antiqua"/>
          <w:color w:val="000000"/>
          <w:vertAlign w:val="superscript"/>
        </w:rPr>
        <w:t>131</w:t>
      </w:r>
      <w:r w:rsidRPr="00CE28FE">
        <w:rPr>
          <w:rFonts w:ascii="Book Antiqua" w:eastAsia="Book Antiqua" w:hAnsi="Book Antiqua" w:cs="Book Antiqua"/>
          <w:color w:val="000000"/>
        </w:rPr>
        <w:t>I treatment compared with those before surgery (</w:t>
      </w:r>
      <w:r w:rsidRPr="00CE28FE">
        <w:rPr>
          <w:rFonts w:ascii="Book Antiqua" w:eastAsia="Book Antiqua" w:hAnsi="Book Antiqua" w:cs="Book Antiqua"/>
          <w:i/>
          <w:iCs/>
          <w:color w:val="000000"/>
        </w:rPr>
        <w:t>P</w:t>
      </w:r>
      <w:r w:rsidR="00B7172F" w:rsidRPr="00CE28FE">
        <w:rPr>
          <w:rFonts w:ascii="Book Antiqua" w:eastAsia="Book Antiqua" w:hAnsi="Book Antiqua" w:cs="Book Antiqua"/>
          <w:color w:val="000000"/>
        </w:rPr>
        <w:t xml:space="preserve"> </w:t>
      </w:r>
      <w:r w:rsidR="00E8158D" w:rsidRPr="00CE28FE">
        <w:rPr>
          <w:rFonts w:ascii="Book Antiqua" w:eastAsia="Book Antiqua" w:hAnsi="Book Antiqua" w:cs="Book Antiqua"/>
          <w:color w:val="000000"/>
        </w:rPr>
        <w:t>=</w:t>
      </w:r>
      <w:r w:rsidR="00B7172F" w:rsidRPr="00CE28FE">
        <w:rPr>
          <w:rFonts w:ascii="Book Antiqua" w:eastAsia="Book Antiqua" w:hAnsi="Book Antiqua" w:cs="Book Antiqua"/>
          <w:color w:val="000000"/>
        </w:rPr>
        <w:t xml:space="preserve"> </w:t>
      </w:r>
      <w:r w:rsidRPr="00CE28FE">
        <w:rPr>
          <w:rFonts w:ascii="Book Antiqua" w:eastAsia="Book Antiqua" w:hAnsi="Book Antiqua" w:cs="Book Antiqua"/>
          <w:color w:val="000000"/>
        </w:rPr>
        <w:t>0.001, Fig</w:t>
      </w:r>
      <w:r w:rsidRPr="00101F6B">
        <w:rPr>
          <w:rFonts w:ascii="Book Antiqua" w:eastAsia="Book Antiqua" w:hAnsi="Book Antiqua" w:cs="Book Antiqua"/>
          <w:color w:val="000000"/>
        </w:rPr>
        <w:t xml:space="preserve">ure 1C). Moreover, eGFR in patients over 60 years and under 60 years decreased before </w:t>
      </w:r>
      <w:r w:rsidRPr="00101F6B">
        <w:rPr>
          <w:rFonts w:ascii="Book Antiqua" w:eastAsia="Book Antiqua" w:hAnsi="Book Antiqua" w:cs="Book Antiqua"/>
          <w:color w:val="000000"/>
          <w:vertAlign w:val="superscript"/>
        </w:rPr>
        <w:t>131</w:t>
      </w:r>
      <w:r w:rsidRPr="00101F6B">
        <w:rPr>
          <w:rFonts w:ascii="Book Antiqua" w:eastAsia="Book Antiqua" w:hAnsi="Book Antiqua" w:cs="Book Antiqua"/>
          <w:color w:val="000000"/>
        </w:rPr>
        <w:t xml:space="preserve">I treatment, when compared with that before surgery (Figure 1D). There were no significant differences in serum potassium, calcium, albumin, hemoglobin, and blood glucose in patients before surgery and </w:t>
      </w:r>
      <w:r w:rsidRPr="00101F6B">
        <w:rPr>
          <w:rFonts w:ascii="Book Antiqua" w:eastAsia="Book Antiqua" w:hAnsi="Book Antiqua" w:cs="Book Antiqua"/>
          <w:color w:val="000000"/>
          <w:vertAlign w:val="superscript"/>
        </w:rPr>
        <w:t>131</w:t>
      </w:r>
      <w:r w:rsidRPr="00101F6B">
        <w:rPr>
          <w:rFonts w:ascii="Book Antiqua" w:eastAsia="Book Antiqua" w:hAnsi="Book Antiqua" w:cs="Book Antiqua"/>
          <w:color w:val="000000"/>
        </w:rPr>
        <w:t>I treatment (</w:t>
      </w:r>
      <w:r w:rsidR="00E8158D" w:rsidRPr="00E8158D">
        <w:rPr>
          <w:rFonts w:ascii="Book Antiqua" w:eastAsia="Book Antiqua" w:hAnsi="Book Antiqua" w:cs="Book Antiqua"/>
          <w:i/>
          <w:color w:val="000000"/>
        </w:rPr>
        <w:t xml:space="preserve">P &gt; </w:t>
      </w:r>
      <w:r w:rsidRPr="00101F6B">
        <w:rPr>
          <w:rFonts w:ascii="Book Antiqua" w:eastAsia="Book Antiqua" w:hAnsi="Book Antiqua" w:cs="Book Antiqua"/>
          <w:color w:val="000000"/>
        </w:rPr>
        <w:t>0.05).</w:t>
      </w:r>
    </w:p>
    <w:p w14:paraId="12CFF872" w14:textId="77777777" w:rsidR="00B7172F" w:rsidRPr="00B7172F" w:rsidRDefault="00B7172F" w:rsidP="00101F6B">
      <w:pPr>
        <w:spacing w:line="360" w:lineRule="auto"/>
        <w:jc w:val="both"/>
        <w:rPr>
          <w:rFonts w:ascii="Book Antiqua" w:hAnsi="Book Antiqua"/>
          <w:lang w:eastAsia="zh-CN"/>
        </w:rPr>
      </w:pPr>
    </w:p>
    <w:p w14:paraId="4F7AEA1B" w14:textId="77777777" w:rsidR="00A77B3E" w:rsidRPr="00B7172F" w:rsidRDefault="000E5FBC" w:rsidP="00101F6B">
      <w:pPr>
        <w:spacing w:line="360" w:lineRule="auto"/>
        <w:jc w:val="both"/>
        <w:rPr>
          <w:rFonts w:ascii="Book Antiqua" w:hAnsi="Book Antiqua"/>
          <w:i/>
        </w:rPr>
      </w:pPr>
      <w:r w:rsidRPr="00B7172F">
        <w:rPr>
          <w:rFonts w:ascii="Book Antiqua" w:eastAsia="Book Antiqua" w:hAnsi="Book Antiqua" w:cs="Book Antiqua"/>
          <w:b/>
          <w:bCs/>
          <w:i/>
          <w:color w:val="000000"/>
        </w:rPr>
        <w:lastRenderedPageBreak/>
        <w:t>Incidence and clinical manifestations of hyponatremia</w:t>
      </w:r>
    </w:p>
    <w:p w14:paraId="3973EC98" w14:textId="77777777" w:rsidR="00A77B3E" w:rsidRDefault="000E5FBC" w:rsidP="00101F6B">
      <w:pPr>
        <w:spacing w:line="360" w:lineRule="auto"/>
        <w:jc w:val="both"/>
        <w:rPr>
          <w:rFonts w:ascii="Book Antiqua" w:hAnsi="Book Antiqua" w:cs="Book Antiqua"/>
          <w:color w:val="000000"/>
          <w:lang w:eastAsia="zh-CN"/>
        </w:rPr>
      </w:pPr>
      <w:r w:rsidRPr="00101F6B">
        <w:rPr>
          <w:rFonts w:ascii="Book Antiqua" w:eastAsia="Book Antiqua" w:hAnsi="Book Antiqua" w:cs="Book Antiqua"/>
          <w:color w:val="000000"/>
        </w:rPr>
        <w:t xml:space="preserve">Among the 903 patients, 23 (2.5%) were diagnosed with hyponatremia before </w:t>
      </w:r>
      <w:r w:rsidRPr="00101F6B">
        <w:rPr>
          <w:rFonts w:ascii="Book Antiqua" w:eastAsia="Book Antiqua" w:hAnsi="Book Antiqua" w:cs="Book Antiqua"/>
          <w:color w:val="000000"/>
          <w:vertAlign w:val="superscript"/>
        </w:rPr>
        <w:t>131</w:t>
      </w:r>
      <w:r w:rsidRPr="00101F6B">
        <w:rPr>
          <w:rFonts w:ascii="Book Antiqua" w:eastAsia="Book Antiqua" w:hAnsi="Book Antiqua" w:cs="Book Antiqua"/>
          <w:color w:val="000000"/>
        </w:rPr>
        <w:t>I treatment, including 21 cases (91.3%) of mild hyponatremia and 2 cases (8.7%) of moderate hyponatremia. Clinical data showed that patients with mild hyponatremia had no specific clinical manifestations, while moderate hyponatremia cases were mainly characterized by fatigue and dizziness, which were similar to neurological symptoms caused by hypothyroidism and were difficult to distinguish (Table 1).</w:t>
      </w:r>
    </w:p>
    <w:p w14:paraId="2F485471" w14:textId="77777777" w:rsidR="00B7172F" w:rsidRPr="00B7172F" w:rsidRDefault="00B7172F" w:rsidP="00101F6B">
      <w:pPr>
        <w:spacing w:line="360" w:lineRule="auto"/>
        <w:jc w:val="both"/>
        <w:rPr>
          <w:rFonts w:ascii="Book Antiqua" w:hAnsi="Book Antiqua"/>
          <w:lang w:eastAsia="zh-CN"/>
        </w:rPr>
      </w:pPr>
    </w:p>
    <w:p w14:paraId="04DC48FF" w14:textId="77777777" w:rsidR="00A77B3E" w:rsidRPr="00B7172F" w:rsidRDefault="000E5FBC" w:rsidP="00101F6B">
      <w:pPr>
        <w:spacing w:line="360" w:lineRule="auto"/>
        <w:jc w:val="both"/>
        <w:rPr>
          <w:rFonts w:ascii="Book Antiqua" w:hAnsi="Book Antiqua"/>
          <w:i/>
        </w:rPr>
      </w:pPr>
      <w:r w:rsidRPr="00B7172F">
        <w:rPr>
          <w:rFonts w:ascii="Book Antiqua" w:eastAsia="Book Antiqua" w:hAnsi="Book Antiqua" w:cs="Book Antiqua"/>
          <w:b/>
          <w:bCs/>
          <w:i/>
          <w:color w:val="000000"/>
        </w:rPr>
        <w:t xml:space="preserve">Influencing factors of </w:t>
      </w:r>
      <w:r w:rsidRPr="00B7172F">
        <w:rPr>
          <w:rFonts w:ascii="Book Antiqua" w:eastAsia="Book Antiqua" w:hAnsi="Book Antiqua" w:cs="Book Antiqua"/>
          <w:b/>
          <w:bCs/>
          <w:i/>
          <w:color w:val="000000"/>
          <w:vertAlign w:val="superscript"/>
        </w:rPr>
        <w:t>131</w:t>
      </w:r>
      <w:r w:rsidRPr="00B7172F">
        <w:rPr>
          <w:rFonts w:ascii="Book Antiqua" w:eastAsia="Book Antiqua" w:hAnsi="Book Antiqua" w:cs="Book Antiqua"/>
          <w:b/>
          <w:bCs/>
          <w:i/>
          <w:color w:val="000000"/>
        </w:rPr>
        <w:t>I sodium in blood before treatment</w:t>
      </w:r>
    </w:p>
    <w:p w14:paraId="11E91F3A" w14:textId="0C6AFE21" w:rsidR="00A77B3E" w:rsidRPr="00101F6B" w:rsidRDefault="000E5FBC" w:rsidP="00101F6B">
      <w:pPr>
        <w:spacing w:line="360" w:lineRule="auto"/>
        <w:jc w:val="both"/>
        <w:rPr>
          <w:rFonts w:ascii="Book Antiqua" w:hAnsi="Book Antiqua"/>
        </w:rPr>
      </w:pPr>
      <w:r w:rsidRPr="00A64DA4">
        <w:rPr>
          <w:rFonts w:ascii="Book Antiqua" w:eastAsia="Book Antiqua" w:hAnsi="Book Antiqua" w:cs="Book Antiqua"/>
          <w:color w:val="000000"/>
        </w:rPr>
        <w:t xml:space="preserve">Correlation analysis </w:t>
      </w:r>
      <w:r w:rsidR="00A36C94" w:rsidRPr="00A64DA4">
        <w:rPr>
          <w:rFonts w:ascii="Book Antiqua" w:eastAsia="Book Antiqua" w:hAnsi="Book Antiqua" w:cs="Book Antiqua"/>
          <w:color w:val="000000"/>
        </w:rPr>
        <w:t xml:space="preserve">showed a correlation </w:t>
      </w:r>
      <w:r w:rsidRPr="00A64DA4">
        <w:rPr>
          <w:rFonts w:ascii="Book Antiqua" w:eastAsia="Book Antiqua" w:hAnsi="Book Antiqua" w:cs="Book Antiqua"/>
          <w:color w:val="000000"/>
        </w:rPr>
        <w:t xml:space="preserve">between serum sodium before </w:t>
      </w:r>
      <w:r w:rsidRPr="00A64DA4">
        <w:rPr>
          <w:rFonts w:ascii="Book Antiqua" w:eastAsia="Book Antiqua" w:hAnsi="Book Antiqua" w:cs="Book Antiqua"/>
          <w:color w:val="000000"/>
          <w:vertAlign w:val="superscript"/>
        </w:rPr>
        <w:t>131</w:t>
      </w:r>
      <w:r w:rsidRPr="00A64DA4">
        <w:rPr>
          <w:rFonts w:ascii="Book Antiqua" w:eastAsia="Book Antiqua" w:hAnsi="Book Antiqua" w:cs="Book Antiqua"/>
          <w:color w:val="000000"/>
        </w:rPr>
        <w:t xml:space="preserve">I treatment and </w:t>
      </w:r>
      <w:r w:rsidR="00A36C94" w:rsidRPr="00A64DA4">
        <w:rPr>
          <w:rFonts w:ascii="Book Antiqua" w:eastAsia="Book Antiqua" w:hAnsi="Book Antiqua" w:cs="Book Antiqua"/>
          <w:color w:val="000000"/>
        </w:rPr>
        <w:t xml:space="preserve">the </w:t>
      </w:r>
      <w:r w:rsidRPr="00A64DA4">
        <w:rPr>
          <w:rFonts w:ascii="Book Antiqua" w:eastAsia="Book Antiqua" w:hAnsi="Book Antiqua" w:cs="Book Antiqua"/>
          <w:color w:val="000000"/>
        </w:rPr>
        <w:t xml:space="preserve">preoperative </w:t>
      </w:r>
      <w:r w:rsidR="00A64DA4">
        <w:rPr>
          <w:rFonts w:ascii="Book Antiqua" w:eastAsia="Book Antiqua" w:hAnsi="Book Antiqua" w:cs="Book Antiqua"/>
          <w:color w:val="000000"/>
        </w:rPr>
        <w:t xml:space="preserve">level </w:t>
      </w:r>
      <w:r w:rsidRPr="00101F6B">
        <w:rPr>
          <w:rFonts w:ascii="Book Antiqua" w:eastAsia="Book Antiqua" w:hAnsi="Book Antiqua" w:cs="Book Antiqua"/>
          <w:color w:val="000000"/>
        </w:rPr>
        <w:t>(</w:t>
      </w:r>
      <w:r w:rsidRPr="00101F6B">
        <w:rPr>
          <w:rFonts w:ascii="Book Antiqua" w:eastAsia="Book Antiqua" w:hAnsi="Book Antiqua" w:cs="Book Antiqua"/>
          <w:i/>
          <w:iCs/>
          <w:color w:val="000000"/>
        </w:rPr>
        <w:t>r</w:t>
      </w:r>
      <w:r w:rsidR="00B7172F" w:rsidRPr="00B7172F">
        <w:rPr>
          <w:rFonts w:ascii="Book Antiqua" w:eastAsia="Book Antiqua" w:hAnsi="Book Antiqua" w:cs="Book Antiqua"/>
          <w:color w:val="000000"/>
        </w:rPr>
        <w:t xml:space="preserve"> </w:t>
      </w:r>
      <w:r w:rsidR="00E8158D" w:rsidRPr="00E8158D">
        <w:rPr>
          <w:rFonts w:ascii="Book Antiqua" w:eastAsia="Book Antiqua" w:hAnsi="Book Antiqua" w:cs="Book Antiqua"/>
          <w:color w:val="000000"/>
        </w:rPr>
        <w:t>=</w:t>
      </w:r>
      <w:r w:rsidR="00B7172F" w:rsidRPr="00B7172F">
        <w:rPr>
          <w:rFonts w:ascii="Book Antiqua" w:eastAsia="Book Antiqua" w:hAnsi="Book Antiqua" w:cs="Book Antiqua"/>
          <w:color w:val="000000"/>
        </w:rPr>
        <w:t xml:space="preserve"> </w:t>
      </w:r>
      <w:r w:rsidRPr="00101F6B">
        <w:rPr>
          <w:rFonts w:ascii="Book Antiqua" w:eastAsia="Book Antiqua" w:hAnsi="Book Antiqua" w:cs="Book Antiqua"/>
          <w:color w:val="000000"/>
        </w:rPr>
        <w:t xml:space="preserve">0.395, </w:t>
      </w:r>
      <w:r w:rsidRPr="00101F6B">
        <w:rPr>
          <w:rFonts w:ascii="Book Antiqua" w:eastAsia="Book Antiqua" w:hAnsi="Book Antiqua" w:cs="Book Antiqua"/>
          <w:i/>
          <w:iCs/>
          <w:color w:val="000000"/>
        </w:rPr>
        <w:t>P</w:t>
      </w:r>
      <w:r w:rsidR="00B7172F" w:rsidRPr="00B7172F">
        <w:rPr>
          <w:rFonts w:ascii="Book Antiqua" w:eastAsia="Book Antiqua" w:hAnsi="Book Antiqua" w:cs="Book Antiqua"/>
          <w:color w:val="000000"/>
        </w:rPr>
        <w:t xml:space="preserve"> </w:t>
      </w:r>
      <w:r w:rsidR="00E8158D" w:rsidRPr="00E8158D">
        <w:rPr>
          <w:rFonts w:ascii="Book Antiqua" w:eastAsia="Book Antiqua" w:hAnsi="Book Antiqua" w:cs="Book Antiqua"/>
          <w:color w:val="000000"/>
        </w:rPr>
        <w:t>=</w:t>
      </w:r>
      <w:r w:rsidR="00B7172F" w:rsidRPr="00B7172F">
        <w:rPr>
          <w:rFonts w:ascii="Book Antiqua" w:eastAsia="Book Antiqua" w:hAnsi="Book Antiqua" w:cs="Book Antiqua"/>
          <w:color w:val="000000"/>
        </w:rPr>
        <w:t xml:space="preserve"> </w:t>
      </w:r>
      <w:r w:rsidRPr="00101F6B">
        <w:rPr>
          <w:rFonts w:ascii="Book Antiqua" w:eastAsia="Book Antiqua" w:hAnsi="Book Antiqua" w:cs="Book Antiqua"/>
          <w:color w:val="000000"/>
        </w:rPr>
        <w:t xml:space="preserve">0.001). There was no significant correlation between blood sodium and TSH levels and urine iodine before </w:t>
      </w:r>
      <w:r w:rsidRPr="00101F6B">
        <w:rPr>
          <w:rFonts w:ascii="Book Antiqua" w:eastAsia="Book Antiqua" w:hAnsi="Book Antiqua" w:cs="Book Antiqua"/>
          <w:color w:val="000000"/>
          <w:vertAlign w:val="superscript"/>
        </w:rPr>
        <w:t>131</w:t>
      </w:r>
      <w:r w:rsidRPr="00101F6B">
        <w:rPr>
          <w:rFonts w:ascii="Book Antiqua" w:eastAsia="Book Antiqua" w:hAnsi="Book Antiqua" w:cs="Book Antiqua"/>
          <w:color w:val="000000"/>
        </w:rPr>
        <w:t>I treatment (</w:t>
      </w:r>
      <w:r w:rsidRPr="00101F6B">
        <w:rPr>
          <w:rFonts w:ascii="Book Antiqua" w:eastAsia="Book Antiqua" w:hAnsi="Book Antiqua" w:cs="Book Antiqua"/>
          <w:i/>
          <w:iCs/>
          <w:color w:val="000000"/>
        </w:rPr>
        <w:t>r</w:t>
      </w:r>
      <w:r w:rsidR="00B7172F" w:rsidRPr="00B7172F">
        <w:rPr>
          <w:rFonts w:ascii="Book Antiqua" w:eastAsia="Book Antiqua" w:hAnsi="Book Antiqua" w:cs="Book Antiqua"/>
          <w:color w:val="000000"/>
        </w:rPr>
        <w:t xml:space="preserve"> </w:t>
      </w:r>
      <w:r w:rsidR="00E8158D" w:rsidRPr="00E8158D">
        <w:rPr>
          <w:rFonts w:ascii="Book Antiqua" w:eastAsia="Book Antiqua" w:hAnsi="Book Antiqua" w:cs="Book Antiqua"/>
          <w:color w:val="000000"/>
        </w:rPr>
        <w:t>=</w:t>
      </w:r>
      <w:r w:rsidR="00B7172F" w:rsidRPr="00B7172F">
        <w:rPr>
          <w:rFonts w:ascii="Book Antiqua" w:eastAsia="Book Antiqua" w:hAnsi="Book Antiqua" w:cs="Book Antiqua"/>
          <w:color w:val="000000"/>
        </w:rPr>
        <w:t xml:space="preserve"> </w:t>
      </w:r>
      <w:r w:rsidRPr="00101F6B">
        <w:rPr>
          <w:rFonts w:ascii="Book Antiqua" w:eastAsia="Book Antiqua" w:hAnsi="Book Antiqua" w:cs="Book Antiqua"/>
          <w:color w:val="000000"/>
        </w:rPr>
        <w:t xml:space="preserve">0.045, </w:t>
      </w:r>
      <w:r w:rsidRPr="00101F6B">
        <w:rPr>
          <w:rFonts w:ascii="Book Antiqua" w:eastAsia="Book Antiqua" w:hAnsi="Book Antiqua" w:cs="Book Antiqua"/>
          <w:i/>
          <w:iCs/>
          <w:color w:val="000000"/>
        </w:rPr>
        <w:t>P</w:t>
      </w:r>
      <w:r w:rsidR="00B7172F" w:rsidRPr="00B7172F">
        <w:rPr>
          <w:rFonts w:ascii="Book Antiqua" w:eastAsia="Book Antiqua" w:hAnsi="Book Antiqua" w:cs="Book Antiqua"/>
          <w:color w:val="000000"/>
        </w:rPr>
        <w:t xml:space="preserve"> </w:t>
      </w:r>
      <w:r w:rsidR="00E8158D" w:rsidRPr="00E8158D">
        <w:rPr>
          <w:rFonts w:ascii="Book Antiqua" w:eastAsia="Book Antiqua" w:hAnsi="Book Antiqua" w:cs="Book Antiqua"/>
          <w:color w:val="000000"/>
        </w:rPr>
        <w:t>=</w:t>
      </w:r>
      <w:r w:rsidR="00B7172F" w:rsidRPr="00B7172F">
        <w:rPr>
          <w:rFonts w:ascii="Book Antiqua" w:eastAsia="Book Antiqua" w:hAnsi="Book Antiqua" w:cs="Book Antiqua"/>
          <w:color w:val="000000"/>
        </w:rPr>
        <w:t xml:space="preserve"> </w:t>
      </w:r>
      <w:r w:rsidRPr="00101F6B">
        <w:rPr>
          <w:rFonts w:ascii="Book Antiqua" w:eastAsia="Book Antiqua" w:hAnsi="Book Antiqua" w:cs="Book Antiqua"/>
          <w:color w:val="000000"/>
        </w:rPr>
        <w:t xml:space="preserve">0.174; </w:t>
      </w:r>
      <w:r w:rsidRPr="00101F6B">
        <w:rPr>
          <w:rFonts w:ascii="Book Antiqua" w:eastAsia="Book Antiqua" w:hAnsi="Book Antiqua" w:cs="Book Antiqua"/>
          <w:i/>
          <w:iCs/>
          <w:color w:val="000000"/>
        </w:rPr>
        <w:t>r</w:t>
      </w:r>
      <w:r w:rsidR="00B7172F" w:rsidRPr="00B7172F">
        <w:rPr>
          <w:rFonts w:ascii="Book Antiqua" w:eastAsia="Book Antiqua" w:hAnsi="Book Antiqua" w:cs="Book Antiqua"/>
          <w:color w:val="000000"/>
        </w:rPr>
        <w:t xml:space="preserve"> </w:t>
      </w:r>
      <w:r w:rsidR="00E8158D" w:rsidRPr="00E8158D">
        <w:rPr>
          <w:rFonts w:ascii="Book Antiqua" w:eastAsia="Book Antiqua" w:hAnsi="Book Antiqua" w:cs="Book Antiqua"/>
          <w:color w:val="000000"/>
        </w:rPr>
        <w:t>=</w:t>
      </w:r>
      <w:r w:rsidR="00B7172F" w:rsidRPr="00B7172F">
        <w:rPr>
          <w:rFonts w:ascii="Book Antiqua" w:eastAsia="Book Antiqua" w:hAnsi="Book Antiqua" w:cs="Book Antiqua"/>
          <w:color w:val="000000"/>
        </w:rPr>
        <w:t xml:space="preserve"> </w:t>
      </w:r>
      <w:r w:rsidRPr="00101F6B">
        <w:rPr>
          <w:rFonts w:ascii="Book Antiqua" w:eastAsia="Book Antiqua" w:hAnsi="Book Antiqua" w:cs="Book Antiqua"/>
          <w:color w:val="000000"/>
        </w:rPr>
        <w:t xml:space="preserve">0.013, </w:t>
      </w:r>
      <w:r w:rsidRPr="00101F6B">
        <w:rPr>
          <w:rFonts w:ascii="Book Antiqua" w:eastAsia="Book Antiqua" w:hAnsi="Book Antiqua" w:cs="Book Antiqua"/>
          <w:i/>
          <w:iCs/>
          <w:color w:val="000000"/>
        </w:rPr>
        <w:t>P</w:t>
      </w:r>
      <w:r w:rsidR="00B7172F" w:rsidRPr="00B7172F">
        <w:rPr>
          <w:rFonts w:ascii="Book Antiqua" w:eastAsia="Book Antiqua" w:hAnsi="Book Antiqua" w:cs="Book Antiqua"/>
          <w:color w:val="000000"/>
        </w:rPr>
        <w:t xml:space="preserve"> </w:t>
      </w:r>
      <w:r w:rsidR="00E8158D" w:rsidRPr="00E8158D">
        <w:rPr>
          <w:rFonts w:ascii="Book Antiqua" w:eastAsia="Book Antiqua" w:hAnsi="Book Antiqua" w:cs="Book Antiqua"/>
          <w:color w:val="000000"/>
        </w:rPr>
        <w:t>=</w:t>
      </w:r>
      <w:r w:rsidR="00B7172F" w:rsidRPr="00B7172F">
        <w:rPr>
          <w:rFonts w:ascii="Book Antiqua" w:eastAsia="Book Antiqua" w:hAnsi="Book Antiqua" w:cs="Book Antiqua"/>
          <w:color w:val="000000"/>
        </w:rPr>
        <w:t xml:space="preserve"> </w:t>
      </w:r>
      <w:r w:rsidRPr="00101F6B">
        <w:rPr>
          <w:rFonts w:ascii="Book Antiqua" w:eastAsia="Book Antiqua" w:hAnsi="Book Antiqua" w:cs="Book Antiqua"/>
          <w:color w:val="000000"/>
        </w:rPr>
        <w:t>0.697) (Table 2).</w:t>
      </w:r>
    </w:p>
    <w:p w14:paraId="375FBD93" w14:textId="77777777" w:rsidR="00A77B3E" w:rsidRPr="00101F6B" w:rsidRDefault="000E5FBC" w:rsidP="00B7172F">
      <w:pPr>
        <w:spacing w:line="360" w:lineRule="auto"/>
        <w:ind w:firstLineChars="200" w:firstLine="480"/>
        <w:jc w:val="both"/>
        <w:rPr>
          <w:rFonts w:ascii="Book Antiqua" w:hAnsi="Book Antiqua"/>
        </w:rPr>
      </w:pPr>
      <w:r w:rsidRPr="00101F6B">
        <w:rPr>
          <w:rFonts w:ascii="Book Antiqua" w:eastAsia="Book Antiqua" w:hAnsi="Book Antiqua" w:cs="Book Antiqua"/>
          <w:color w:val="000000"/>
        </w:rPr>
        <w:t xml:space="preserve">Univariate analysis showed that there were significant differences in age, sex, history of diuretic use, distant metastasis, preoperative blood sodium, BUN, eGFR, TSH and urinary iodine between </w:t>
      </w:r>
      <w:r w:rsidR="005C25FA">
        <w:rPr>
          <w:rFonts w:ascii="Book Antiqua" w:eastAsia="Book Antiqua" w:hAnsi="Book Antiqua" w:cs="Book Antiqua"/>
          <w:color w:val="000000"/>
        </w:rPr>
        <w:t xml:space="preserve">the </w:t>
      </w:r>
      <w:r w:rsidRPr="00101F6B">
        <w:rPr>
          <w:rFonts w:ascii="Book Antiqua" w:eastAsia="Book Antiqua" w:hAnsi="Book Antiqua" w:cs="Book Antiqua"/>
          <w:color w:val="000000"/>
        </w:rPr>
        <w:t>two group</w:t>
      </w:r>
      <w:r w:rsidR="005C25FA">
        <w:rPr>
          <w:rFonts w:ascii="Book Antiqua" w:eastAsia="Book Antiqua" w:hAnsi="Book Antiqua" w:cs="Book Antiqua"/>
          <w:color w:val="000000"/>
        </w:rPr>
        <w:t>s</w:t>
      </w:r>
      <w:r w:rsidRPr="00101F6B">
        <w:rPr>
          <w:rFonts w:ascii="Book Antiqua" w:eastAsia="Book Antiqua" w:hAnsi="Book Antiqua" w:cs="Book Antiqua"/>
          <w:color w:val="000000"/>
        </w:rPr>
        <w:t xml:space="preserve"> (all </w:t>
      </w:r>
      <w:r w:rsidR="00B7172F" w:rsidRPr="00B7172F">
        <w:rPr>
          <w:rFonts w:ascii="Book Antiqua" w:eastAsia="Book Antiqua" w:hAnsi="Book Antiqua" w:cs="Book Antiqua"/>
          <w:i/>
          <w:color w:val="000000"/>
        </w:rPr>
        <w:t xml:space="preserve">P &lt; </w:t>
      </w:r>
      <w:r w:rsidRPr="00101F6B">
        <w:rPr>
          <w:rFonts w:ascii="Book Antiqua" w:eastAsia="Book Antiqua" w:hAnsi="Book Antiqua" w:cs="Book Antiqua"/>
          <w:color w:val="000000"/>
        </w:rPr>
        <w:t xml:space="preserve">0.05) (Table 3). </w:t>
      </w:r>
    </w:p>
    <w:p w14:paraId="6EF89182" w14:textId="66B0784B" w:rsidR="00A77B3E" w:rsidRPr="00101F6B" w:rsidRDefault="000E5FBC" w:rsidP="00B7172F">
      <w:pPr>
        <w:spacing w:line="360" w:lineRule="auto"/>
        <w:ind w:firstLineChars="200" w:firstLine="480"/>
        <w:jc w:val="both"/>
        <w:rPr>
          <w:rFonts w:ascii="Book Antiqua" w:hAnsi="Book Antiqua"/>
        </w:rPr>
      </w:pPr>
      <w:r w:rsidRPr="00101F6B">
        <w:rPr>
          <w:rFonts w:ascii="Book Antiqua" w:eastAsia="Book Antiqua" w:hAnsi="Book Antiqua" w:cs="Book Antiqua"/>
          <w:color w:val="000000"/>
        </w:rPr>
        <w:t xml:space="preserve">Logistic regression analysis </w:t>
      </w:r>
      <w:r w:rsidR="005C25FA">
        <w:rPr>
          <w:rFonts w:ascii="Book Antiqua" w:eastAsia="Book Antiqua" w:hAnsi="Book Antiqua" w:cs="Book Antiqua"/>
          <w:color w:val="000000"/>
        </w:rPr>
        <w:t>showed that</w:t>
      </w:r>
      <w:r w:rsidRPr="00101F6B">
        <w:rPr>
          <w:rFonts w:ascii="Book Antiqua" w:eastAsia="Book Antiqua" w:hAnsi="Book Antiqua" w:cs="Book Antiqua"/>
          <w:color w:val="000000"/>
        </w:rPr>
        <w:t xml:space="preserve"> factors </w:t>
      </w:r>
      <w:r w:rsidR="005C25FA">
        <w:rPr>
          <w:rFonts w:ascii="Book Antiqua" w:eastAsia="Book Antiqua" w:hAnsi="Book Antiqua" w:cs="Book Antiqua"/>
          <w:color w:val="000000"/>
        </w:rPr>
        <w:t>such as a</w:t>
      </w:r>
      <w:r w:rsidRPr="00101F6B">
        <w:rPr>
          <w:rFonts w:ascii="Book Antiqua" w:eastAsia="Book Antiqua" w:hAnsi="Book Antiqua" w:cs="Book Antiqua"/>
          <w:color w:val="000000"/>
        </w:rPr>
        <w:t xml:space="preserve"> history of diuretic use, distant metastases, preoperative sodium and BUN were all influencing factors of hyponatremia (Table 4). </w:t>
      </w:r>
      <w:r w:rsidR="005C25FA">
        <w:rPr>
          <w:rFonts w:ascii="Book Antiqua" w:eastAsia="Book Antiqua" w:hAnsi="Book Antiqua" w:cs="Book Antiqua"/>
          <w:color w:val="000000"/>
        </w:rPr>
        <w:t xml:space="preserve">The </w:t>
      </w:r>
      <w:r w:rsidRPr="00101F6B">
        <w:rPr>
          <w:rFonts w:ascii="Book Antiqua" w:eastAsia="Book Antiqua" w:hAnsi="Book Antiqua" w:cs="Book Antiqua"/>
          <w:color w:val="000000"/>
        </w:rPr>
        <w:t>Hosmer and</w:t>
      </w:r>
      <w:r w:rsidR="005C25FA">
        <w:rPr>
          <w:rFonts w:ascii="Book Antiqua" w:eastAsia="Book Antiqua" w:hAnsi="Book Antiqua" w:cs="Book Antiqua"/>
          <w:color w:val="000000"/>
        </w:rPr>
        <w:t xml:space="preserve"> </w:t>
      </w:r>
      <w:proofErr w:type="spellStart"/>
      <w:r w:rsidR="005C25FA">
        <w:rPr>
          <w:rFonts w:ascii="Book Antiqua" w:eastAsia="Book Antiqua" w:hAnsi="Book Antiqua" w:cs="Book Antiqua"/>
          <w:color w:val="000000"/>
        </w:rPr>
        <w:t>L</w:t>
      </w:r>
      <w:r w:rsidRPr="00101F6B">
        <w:rPr>
          <w:rFonts w:ascii="Book Antiqua" w:eastAsia="Book Antiqua" w:hAnsi="Book Antiqua" w:cs="Book Antiqua"/>
          <w:color w:val="000000"/>
        </w:rPr>
        <w:t>emeshow</w:t>
      </w:r>
      <w:proofErr w:type="spellEnd"/>
      <w:r w:rsidRPr="00101F6B">
        <w:rPr>
          <w:rFonts w:ascii="Book Antiqua" w:eastAsia="Book Antiqua" w:hAnsi="Book Antiqua" w:cs="Book Antiqua"/>
          <w:color w:val="000000"/>
        </w:rPr>
        <w:t xml:space="preserve"> test (</w:t>
      </w:r>
      <w:r w:rsidRPr="00101F6B">
        <w:rPr>
          <w:rFonts w:ascii="Book Antiqua" w:eastAsia="Book Antiqua" w:hAnsi="Book Antiqua" w:cs="Book Antiqua"/>
          <w:i/>
          <w:iCs/>
          <w:color w:val="000000"/>
        </w:rPr>
        <w:t>c</w:t>
      </w:r>
      <w:r w:rsidRPr="00B7172F">
        <w:rPr>
          <w:rFonts w:ascii="Book Antiqua" w:eastAsia="Book Antiqua" w:hAnsi="Book Antiqua" w:cs="Book Antiqua"/>
          <w:iCs/>
          <w:color w:val="000000"/>
          <w:vertAlign w:val="superscript"/>
        </w:rPr>
        <w:t>2</w:t>
      </w:r>
      <w:r w:rsidR="00B7172F" w:rsidRPr="00B7172F">
        <w:rPr>
          <w:rFonts w:ascii="Book Antiqua" w:eastAsia="Book Antiqua" w:hAnsi="Book Antiqua" w:cs="Book Antiqua"/>
          <w:color w:val="000000"/>
        </w:rPr>
        <w:t xml:space="preserve"> </w:t>
      </w:r>
      <w:r w:rsidR="00E8158D" w:rsidRPr="00E8158D">
        <w:rPr>
          <w:rFonts w:ascii="Book Antiqua" w:eastAsia="Book Antiqua" w:hAnsi="Book Antiqua" w:cs="Book Antiqua"/>
          <w:color w:val="000000"/>
        </w:rPr>
        <w:t>=</w:t>
      </w:r>
      <w:r w:rsidR="00B7172F" w:rsidRPr="00B7172F">
        <w:rPr>
          <w:rFonts w:ascii="Book Antiqua" w:eastAsia="Book Antiqua" w:hAnsi="Book Antiqua" w:cs="Book Antiqua"/>
          <w:color w:val="000000"/>
        </w:rPr>
        <w:t xml:space="preserve"> </w:t>
      </w:r>
      <w:r w:rsidRPr="00101F6B">
        <w:rPr>
          <w:rFonts w:ascii="Book Antiqua" w:eastAsia="Book Antiqua" w:hAnsi="Book Antiqua" w:cs="Book Antiqua"/>
          <w:color w:val="000000"/>
        </w:rPr>
        <w:t xml:space="preserve">2.841, </w:t>
      </w:r>
      <w:r w:rsidRPr="00101F6B">
        <w:rPr>
          <w:rFonts w:ascii="Book Antiqua" w:eastAsia="Book Antiqua" w:hAnsi="Book Antiqua" w:cs="Book Antiqua"/>
          <w:i/>
          <w:iCs/>
          <w:color w:val="000000"/>
        </w:rPr>
        <w:t>P</w:t>
      </w:r>
      <w:r w:rsidR="00B7172F" w:rsidRPr="00B7172F">
        <w:rPr>
          <w:rFonts w:ascii="Book Antiqua" w:eastAsia="Book Antiqua" w:hAnsi="Book Antiqua" w:cs="Book Antiqua"/>
          <w:color w:val="000000"/>
        </w:rPr>
        <w:t xml:space="preserve"> </w:t>
      </w:r>
      <w:r w:rsidR="00E8158D" w:rsidRPr="00E8158D">
        <w:rPr>
          <w:rFonts w:ascii="Book Antiqua" w:eastAsia="Book Antiqua" w:hAnsi="Book Antiqua" w:cs="Book Antiqua"/>
          <w:color w:val="000000"/>
        </w:rPr>
        <w:t>=</w:t>
      </w:r>
      <w:r w:rsidR="00B7172F" w:rsidRPr="00B7172F">
        <w:rPr>
          <w:rFonts w:ascii="Book Antiqua" w:eastAsia="Book Antiqua" w:hAnsi="Book Antiqua" w:cs="Book Antiqua"/>
          <w:color w:val="000000"/>
        </w:rPr>
        <w:t xml:space="preserve"> </w:t>
      </w:r>
      <w:r w:rsidRPr="00101F6B">
        <w:rPr>
          <w:rFonts w:ascii="Book Antiqua" w:eastAsia="Book Antiqua" w:hAnsi="Book Antiqua" w:cs="Book Antiqua"/>
          <w:color w:val="000000"/>
        </w:rPr>
        <w:t>0.944) suggest</w:t>
      </w:r>
      <w:r w:rsidR="005C25FA">
        <w:rPr>
          <w:rFonts w:ascii="Book Antiqua" w:eastAsia="Book Antiqua" w:hAnsi="Book Antiqua" w:cs="Book Antiqua"/>
          <w:color w:val="000000"/>
        </w:rPr>
        <w:t>ed</w:t>
      </w:r>
      <w:r w:rsidRPr="00101F6B">
        <w:rPr>
          <w:rFonts w:ascii="Book Antiqua" w:eastAsia="Book Antiqua" w:hAnsi="Book Antiqua" w:cs="Book Antiqua"/>
          <w:color w:val="000000"/>
        </w:rPr>
        <w:t xml:space="preserve"> a high fit of the model. Omnibus tests of model coefficients indicate</w:t>
      </w:r>
      <w:r w:rsidR="005C25FA">
        <w:rPr>
          <w:rFonts w:ascii="Book Antiqua" w:eastAsia="Book Antiqua" w:hAnsi="Book Antiqua" w:cs="Book Antiqua"/>
          <w:color w:val="000000"/>
        </w:rPr>
        <w:t>d</w:t>
      </w:r>
      <w:r w:rsidRPr="00101F6B">
        <w:rPr>
          <w:rFonts w:ascii="Book Antiqua" w:eastAsia="Book Antiqua" w:hAnsi="Book Antiqua" w:cs="Book Antiqua"/>
          <w:color w:val="000000"/>
        </w:rPr>
        <w:t xml:space="preserve"> </w:t>
      </w:r>
      <w:r w:rsidR="005C25FA">
        <w:rPr>
          <w:rFonts w:ascii="Book Antiqua" w:eastAsia="Book Antiqua" w:hAnsi="Book Antiqua" w:cs="Book Antiqua"/>
          <w:color w:val="000000"/>
        </w:rPr>
        <w:t xml:space="preserve">the </w:t>
      </w:r>
      <w:r w:rsidRPr="00101F6B">
        <w:rPr>
          <w:rFonts w:ascii="Book Antiqua" w:eastAsia="Book Antiqua" w:hAnsi="Book Antiqua" w:cs="Book Antiqua"/>
          <w:color w:val="000000"/>
        </w:rPr>
        <w:t>overall significance of the model in this fitted model (</w:t>
      </w:r>
      <w:r w:rsidR="00B7172F" w:rsidRPr="00B7172F">
        <w:rPr>
          <w:rFonts w:ascii="Book Antiqua" w:eastAsia="Book Antiqua" w:hAnsi="Book Antiqua" w:cs="Book Antiqua"/>
          <w:i/>
          <w:iCs/>
          <w:color w:val="000000"/>
        </w:rPr>
        <w:t xml:space="preserve">P &lt; </w:t>
      </w:r>
      <w:r w:rsidRPr="00101F6B">
        <w:rPr>
          <w:rFonts w:ascii="Book Antiqua" w:eastAsia="Book Antiqua" w:hAnsi="Book Antiqua" w:cs="Book Antiqua"/>
          <w:color w:val="000000"/>
        </w:rPr>
        <w:t xml:space="preserve">0.05). Preoperative serum </w:t>
      </w:r>
      <w:r w:rsidR="005C25FA">
        <w:rPr>
          <w:rFonts w:ascii="Book Antiqua" w:eastAsia="Book Antiqua" w:hAnsi="Book Antiqua" w:cs="Book Antiqua"/>
          <w:color w:val="000000"/>
        </w:rPr>
        <w:t>sodium</w:t>
      </w:r>
      <w:r w:rsidRPr="00101F6B">
        <w:rPr>
          <w:rFonts w:ascii="Book Antiqua" w:eastAsia="Book Antiqua" w:hAnsi="Book Antiqua" w:cs="Book Antiqua"/>
          <w:color w:val="000000"/>
        </w:rPr>
        <w:t xml:space="preserve"> was significant</w:t>
      </w:r>
      <w:r w:rsidR="005C25FA">
        <w:rPr>
          <w:rFonts w:ascii="Book Antiqua" w:eastAsia="Book Antiqua" w:hAnsi="Book Antiqua" w:cs="Book Antiqua"/>
          <w:color w:val="000000"/>
        </w:rPr>
        <w:t>ly</w:t>
      </w:r>
      <w:r w:rsidRPr="00101F6B">
        <w:rPr>
          <w:rFonts w:ascii="Book Antiqua" w:eastAsia="Book Antiqua" w:hAnsi="Book Antiqua" w:cs="Book Antiqua"/>
          <w:color w:val="000000"/>
        </w:rPr>
        <w:t xml:space="preserve"> associated with pre-RAI therapy hyponatremia (</w:t>
      </w:r>
      <w:r w:rsidR="00E8158D" w:rsidRPr="00E8158D">
        <w:rPr>
          <w:rFonts w:ascii="Book Antiqua" w:eastAsia="Book Antiqua" w:hAnsi="Book Antiqua" w:cs="Book Antiqua"/>
          <w:iCs/>
          <w:color w:val="000000"/>
        </w:rPr>
        <w:t>OR</w:t>
      </w:r>
      <w:r w:rsidR="00B7172F" w:rsidRPr="00B7172F">
        <w:rPr>
          <w:rFonts w:ascii="Book Antiqua" w:eastAsia="Book Antiqua" w:hAnsi="Book Antiqua" w:cs="Book Antiqua"/>
          <w:iCs/>
          <w:color w:val="000000"/>
        </w:rPr>
        <w:t xml:space="preserve"> </w:t>
      </w:r>
      <w:r w:rsidR="00E8158D" w:rsidRPr="00E8158D">
        <w:rPr>
          <w:rFonts w:ascii="Book Antiqua" w:eastAsia="Book Antiqua" w:hAnsi="Book Antiqua" w:cs="Book Antiqua"/>
          <w:color w:val="000000"/>
        </w:rPr>
        <w:t xml:space="preserve">= </w:t>
      </w:r>
      <w:r w:rsidRPr="00101F6B">
        <w:rPr>
          <w:rFonts w:ascii="Book Antiqua" w:eastAsia="Book Antiqua" w:hAnsi="Book Antiqua" w:cs="Book Antiqua"/>
          <w:color w:val="000000"/>
        </w:rPr>
        <w:t>0.763;</w:t>
      </w:r>
      <w:r w:rsidR="00E8158D" w:rsidRPr="00E8158D">
        <w:rPr>
          <w:rFonts w:ascii="Book Antiqua" w:eastAsia="Book Antiqua" w:hAnsi="Book Antiqua" w:cs="Book Antiqua"/>
          <w:color w:val="000000"/>
        </w:rPr>
        <w:t xml:space="preserve"> 95%CI:</w:t>
      </w:r>
      <w:r w:rsidRPr="00101F6B">
        <w:rPr>
          <w:rFonts w:ascii="Book Antiqua" w:eastAsia="Book Antiqua" w:hAnsi="Book Antiqua" w:cs="Book Antiqua"/>
          <w:color w:val="000000"/>
        </w:rPr>
        <w:t xml:space="preserve"> 0.627</w:t>
      </w:r>
      <w:r w:rsidR="00E8158D" w:rsidRPr="00E8158D">
        <w:rPr>
          <w:rFonts w:ascii="Book Antiqua" w:eastAsia="Book Antiqua" w:hAnsi="Book Antiqua" w:cs="Book Antiqua"/>
          <w:color w:val="000000"/>
        </w:rPr>
        <w:t>-</w:t>
      </w:r>
      <w:r w:rsidRPr="00101F6B">
        <w:rPr>
          <w:rFonts w:ascii="Book Antiqua" w:eastAsia="Book Antiqua" w:hAnsi="Book Antiqua" w:cs="Book Antiqua"/>
          <w:color w:val="000000"/>
        </w:rPr>
        <w:t xml:space="preserve">0.928; </w:t>
      </w:r>
      <w:r w:rsidRPr="00101F6B">
        <w:rPr>
          <w:rFonts w:ascii="Book Antiqua" w:eastAsia="Book Antiqua" w:hAnsi="Book Antiqua" w:cs="Book Antiqua"/>
          <w:i/>
          <w:iCs/>
          <w:color w:val="000000"/>
        </w:rPr>
        <w:t>P</w:t>
      </w:r>
      <w:r w:rsidR="00E8158D" w:rsidRPr="00E8158D">
        <w:rPr>
          <w:rFonts w:ascii="Book Antiqua" w:eastAsia="Book Antiqua" w:hAnsi="Book Antiqua" w:cs="Book Antiqua"/>
          <w:color w:val="000000"/>
        </w:rPr>
        <w:t xml:space="preserve"> = </w:t>
      </w:r>
      <w:r w:rsidRPr="00101F6B">
        <w:rPr>
          <w:rFonts w:ascii="Book Antiqua" w:eastAsia="Book Antiqua" w:hAnsi="Book Antiqua" w:cs="Book Antiqua"/>
          <w:color w:val="000000"/>
        </w:rPr>
        <w:t>0.007).</w:t>
      </w:r>
    </w:p>
    <w:p w14:paraId="50F311A6" w14:textId="77777777" w:rsidR="00A77B3E" w:rsidRPr="00101F6B" w:rsidRDefault="00A77B3E" w:rsidP="00101F6B">
      <w:pPr>
        <w:spacing w:line="360" w:lineRule="auto"/>
        <w:jc w:val="both"/>
        <w:rPr>
          <w:rFonts w:ascii="Book Antiqua" w:hAnsi="Book Antiqua"/>
        </w:rPr>
      </w:pPr>
    </w:p>
    <w:p w14:paraId="17F8FD07"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b/>
          <w:caps/>
          <w:color w:val="000000"/>
          <w:u w:val="single"/>
        </w:rPr>
        <w:t>DISCUSSION</w:t>
      </w:r>
    </w:p>
    <w:p w14:paraId="460FA25A" w14:textId="2DCB4612" w:rsidR="00A77B3E" w:rsidRPr="00B7172F" w:rsidRDefault="000E5FBC" w:rsidP="00101F6B">
      <w:pPr>
        <w:spacing w:line="360" w:lineRule="auto"/>
        <w:jc w:val="both"/>
        <w:rPr>
          <w:rFonts w:ascii="Book Antiqua" w:hAnsi="Book Antiqua"/>
        </w:rPr>
      </w:pPr>
      <w:r w:rsidRPr="00B7172F">
        <w:rPr>
          <w:rFonts w:ascii="Book Antiqua" w:eastAsia="Book Antiqua" w:hAnsi="Book Antiqua" w:cs="Book Antiqua"/>
          <w:color w:val="000000"/>
        </w:rPr>
        <w:t xml:space="preserve">In this study, the incidence of hyponatremia before </w:t>
      </w:r>
      <w:r w:rsidRPr="00B7172F">
        <w:rPr>
          <w:rFonts w:ascii="Book Antiqua" w:eastAsia="Book Antiqua" w:hAnsi="Book Antiqua" w:cs="Book Antiqua"/>
          <w:color w:val="000000"/>
          <w:vertAlign w:val="superscript"/>
        </w:rPr>
        <w:t>131</w:t>
      </w:r>
      <w:r w:rsidRPr="00B7172F">
        <w:rPr>
          <w:rFonts w:ascii="Book Antiqua" w:eastAsia="Book Antiqua" w:hAnsi="Book Antiqua" w:cs="Book Antiqua"/>
          <w:color w:val="000000"/>
        </w:rPr>
        <w:t>I treatment was 2.5% (23/903). Among the 23 patients with hyponatremia, a</w:t>
      </w:r>
      <w:r w:rsidR="005C25FA">
        <w:rPr>
          <w:rFonts w:ascii="Book Antiqua" w:eastAsia="Book Antiqua" w:hAnsi="Book Antiqua" w:cs="Book Antiqua"/>
          <w:color w:val="000000"/>
        </w:rPr>
        <w:t>pproximately</w:t>
      </w:r>
      <w:r w:rsidRPr="00B7172F">
        <w:rPr>
          <w:rFonts w:ascii="Book Antiqua" w:eastAsia="Book Antiqua" w:hAnsi="Book Antiqua" w:cs="Book Antiqua"/>
          <w:color w:val="000000"/>
        </w:rPr>
        <w:t xml:space="preserve"> 91% (21/23) </w:t>
      </w:r>
      <w:r w:rsidR="005C25FA">
        <w:rPr>
          <w:rFonts w:ascii="Book Antiqua" w:eastAsia="Book Antiqua" w:hAnsi="Book Antiqua" w:cs="Book Antiqua"/>
          <w:color w:val="000000"/>
        </w:rPr>
        <w:t>had</w:t>
      </w:r>
      <w:r w:rsidRPr="00B7172F">
        <w:rPr>
          <w:rFonts w:ascii="Book Antiqua" w:eastAsia="Book Antiqua" w:hAnsi="Book Antiqua" w:cs="Book Antiqua"/>
          <w:color w:val="000000"/>
        </w:rPr>
        <w:t xml:space="preserve"> mild hyponatremia. In a prospective study of 212 patients after DTC surgery, the incidence of hyponatremia before </w:t>
      </w:r>
      <w:r w:rsidRPr="00B7172F">
        <w:rPr>
          <w:rFonts w:ascii="Book Antiqua" w:eastAsia="Book Antiqua" w:hAnsi="Book Antiqua" w:cs="Book Antiqua"/>
          <w:color w:val="000000"/>
          <w:vertAlign w:val="superscript"/>
        </w:rPr>
        <w:t>131</w:t>
      </w:r>
      <w:r w:rsidRPr="00B7172F">
        <w:rPr>
          <w:rFonts w:ascii="Book Antiqua" w:eastAsia="Book Antiqua" w:hAnsi="Book Antiqua" w:cs="Book Antiqua"/>
          <w:color w:val="000000"/>
        </w:rPr>
        <w:t>I treatment was only 1.4% (3/</w:t>
      </w:r>
      <w:proofErr w:type="gramStart"/>
      <w:r w:rsidRPr="00B7172F">
        <w:rPr>
          <w:rFonts w:ascii="Book Antiqua" w:eastAsia="Book Antiqua" w:hAnsi="Book Antiqua" w:cs="Book Antiqua"/>
          <w:color w:val="000000"/>
        </w:rPr>
        <w:t>212)</w:t>
      </w:r>
      <w:r w:rsidRPr="00B7172F">
        <w:rPr>
          <w:rFonts w:ascii="Book Antiqua" w:eastAsia="Book Antiqua" w:hAnsi="Book Antiqua" w:cs="Book Antiqua"/>
          <w:color w:val="000000"/>
          <w:vertAlign w:val="superscript"/>
        </w:rPr>
        <w:t>[</w:t>
      </w:r>
      <w:proofErr w:type="gramEnd"/>
      <w:r w:rsidRPr="00B7172F">
        <w:rPr>
          <w:rFonts w:ascii="Book Antiqua" w:eastAsia="Book Antiqua" w:hAnsi="Book Antiqua" w:cs="Book Antiqua"/>
          <w:color w:val="000000"/>
          <w:vertAlign w:val="superscript"/>
        </w:rPr>
        <w:t>7]</w:t>
      </w:r>
      <w:r w:rsidRPr="00B7172F">
        <w:rPr>
          <w:rFonts w:ascii="Book Antiqua" w:eastAsia="Book Antiqua" w:hAnsi="Book Antiqua" w:cs="Book Antiqua"/>
          <w:color w:val="000000"/>
        </w:rPr>
        <w:t xml:space="preserve">. Vannucci </w:t>
      </w:r>
      <w:r w:rsidRPr="00B7172F">
        <w:rPr>
          <w:rFonts w:ascii="Book Antiqua" w:eastAsia="Book Antiqua" w:hAnsi="Book Antiqua" w:cs="Book Antiqua"/>
          <w:i/>
          <w:iCs/>
          <w:color w:val="000000"/>
        </w:rPr>
        <w:t>et al</w:t>
      </w:r>
      <w:r w:rsidRPr="00B7172F">
        <w:rPr>
          <w:rFonts w:ascii="Book Antiqua" w:eastAsia="Book Antiqua" w:hAnsi="Book Antiqua" w:cs="Book Antiqua"/>
          <w:color w:val="000000"/>
        </w:rPr>
        <w:t xml:space="preserve"> included 101 </w:t>
      </w:r>
      <w:r w:rsidRPr="00B7172F">
        <w:rPr>
          <w:rFonts w:ascii="Book Antiqua" w:eastAsia="Book Antiqua" w:hAnsi="Book Antiqua" w:cs="Book Antiqua"/>
          <w:color w:val="000000"/>
        </w:rPr>
        <w:lastRenderedPageBreak/>
        <w:t xml:space="preserve">DTC patients who continued to withdraw thyroid hormone for about 2 </w:t>
      </w:r>
      <w:proofErr w:type="spellStart"/>
      <w:r w:rsidRPr="00B7172F">
        <w:rPr>
          <w:rFonts w:ascii="Book Antiqua" w:eastAsia="Book Antiqua" w:hAnsi="Book Antiqua" w:cs="Book Antiqua"/>
          <w:color w:val="000000"/>
        </w:rPr>
        <w:t>wk</w:t>
      </w:r>
      <w:proofErr w:type="spellEnd"/>
      <w:r w:rsidRPr="00B7172F">
        <w:rPr>
          <w:rFonts w:ascii="Book Antiqua" w:eastAsia="Book Antiqua" w:hAnsi="Book Antiqua" w:cs="Book Antiqua"/>
          <w:color w:val="000000"/>
        </w:rPr>
        <w:t xml:space="preserve"> and had a low iodine diet and found that the incidence of hyponatremia was 4% (4/101), of which a</w:t>
      </w:r>
      <w:r w:rsidR="005C25FA">
        <w:rPr>
          <w:rFonts w:ascii="Book Antiqua" w:eastAsia="Book Antiqua" w:hAnsi="Book Antiqua" w:cs="Book Antiqua"/>
          <w:color w:val="000000"/>
        </w:rPr>
        <w:t>pproximately</w:t>
      </w:r>
      <w:r w:rsidRPr="00B7172F">
        <w:rPr>
          <w:rFonts w:ascii="Book Antiqua" w:eastAsia="Book Antiqua" w:hAnsi="Book Antiqua" w:cs="Book Antiqua"/>
          <w:color w:val="000000"/>
        </w:rPr>
        <w:t xml:space="preserve"> 75% (3/4) </w:t>
      </w:r>
      <w:r w:rsidR="005C25FA">
        <w:rPr>
          <w:rFonts w:ascii="Book Antiqua" w:eastAsia="Book Antiqua" w:hAnsi="Book Antiqua" w:cs="Book Antiqua"/>
          <w:color w:val="000000"/>
        </w:rPr>
        <w:t>had</w:t>
      </w:r>
      <w:r w:rsidRPr="00B7172F">
        <w:rPr>
          <w:rFonts w:ascii="Book Antiqua" w:eastAsia="Book Antiqua" w:hAnsi="Book Antiqua" w:cs="Book Antiqua"/>
          <w:color w:val="000000"/>
        </w:rPr>
        <w:t xml:space="preserve"> mild </w:t>
      </w:r>
      <w:proofErr w:type="gramStart"/>
      <w:r w:rsidRPr="00B7172F">
        <w:rPr>
          <w:rFonts w:ascii="Book Antiqua" w:eastAsia="Book Antiqua" w:hAnsi="Book Antiqua" w:cs="Book Antiqua"/>
          <w:color w:val="000000"/>
        </w:rPr>
        <w:t>hyponatremia</w:t>
      </w:r>
      <w:r w:rsidRPr="00B7172F">
        <w:rPr>
          <w:rFonts w:ascii="Book Antiqua" w:eastAsia="Book Antiqua" w:hAnsi="Book Antiqua" w:cs="Book Antiqua"/>
          <w:color w:val="000000"/>
          <w:vertAlign w:val="superscript"/>
        </w:rPr>
        <w:t>[</w:t>
      </w:r>
      <w:proofErr w:type="gramEnd"/>
      <w:r w:rsidRPr="00B7172F">
        <w:rPr>
          <w:rFonts w:ascii="Book Antiqua" w:eastAsia="Book Antiqua" w:hAnsi="Book Antiqua" w:cs="Book Antiqua"/>
          <w:color w:val="000000"/>
          <w:vertAlign w:val="superscript"/>
        </w:rPr>
        <w:t>8]</w:t>
      </w:r>
      <w:r w:rsidRPr="00B7172F">
        <w:rPr>
          <w:rFonts w:ascii="Book Antiqua" w:eastAsia="Book Antiqua" w:hAnsi="Book Antiqua" w:cs="Book Antiqua"/>
          <w:color w:val="000000"/>
        </w:rPr>
        <w:t xml:space="preserve">. Therefore, the incidence of hyponatremia caused by </w:t>
      </w:r>
      <w:r w:rsidRPr="00B7172F">
        <w:rPr>
          <w:rFonts w:ascii="Book Antiqua" w:eastAsia="Book Antiqua" w:hAnsi="Book Antiqua" w:cs="Book Antiqua"/>
          <w:color w:val="000000"/>
          <w:vertAlign w:val="superscript"/>
        </w:rPr>
        <w:t>131</w:t>
      </w:r>
      <w:r w:rsidRPr="00B7172F">
        <w:rPr>
          <w:rFonts w:ascii="Book Antiqua" w:eastAsia="Book Antiqua" w:hAnsi="Book Antiqua" w:cs="Book Antiqua"/>
          <w:color w:val="000000"/>
        </w:rPr>
        <w:t>I treatment preparation is not high</w:t>
      </w:r>
      <w:r w:rsidR="005C25FA">
        <w:rPr>
          <w:rFonts w:ascii="Book Antiqua" w:eastAsia="Book Antiqua" w:hAnsi="Book Antiqua" w:cs="Book Antiqua"/>
          <w:color w:val="000000"/>
        </w:rPr>
        <w:t>, and</w:t>
      </w:r>
      <w:r w:rsidRPr="00B7172F">
        <w:rPr>
          <w:rFonts w:ascii="Book Antiqua" w:eastAsia="Book Antiqua" w:hAnsi="Book Antiqua" w:cs="Book Antiqua"/>
          <w:color w:val="000000"/>
        </w:rPr>
        <w:t xml:space="preserve"> is mainly mild hyponatremia. Previous studies have reported that patients with severe hyponatremia during </w:t>
      </w:r>
      <w:r w:rsidRPr="00B7172F">
        <w:rPr>
          <w:rFonts w:ascii="Book Antiqua" w:eastAsia="Book Antiqua" w:hAnsi="Book Antiqua" w:cs="Book Antiqua"/>
          <w:color w:val="000000"/>
          <w:vertAlign w:val="superscript"/>
        </w:rPr>
        <w:t>131</w:t>
      </w:r>
      <w:r w:rsidRPr="00B7172F">
        <w:rPr>
          <w:rFonts w:ascii="Book Antiqua" w:eastAsia="Book Antiqua" w:hAnsi="Book Antiqua" w:cs="Book Antiqua"/>
          <w:color w:val="000000"/>
        </w:rPr>
        <w:t>I preparation ha</w:t>
      </w:r>
      <w:r w:rsidR="005C25FA">
        <w:rPr>
          <w:rFonts w:ascii="Book Antiqua" w:eastAsia="Book Antiqua" w:hAnsi="Book Antiqua" w:cs="Book Antiqua"/>
          <w:color w:val="000000"/>
        </w:rPr>
        <w:t>ve</w:t>
      </w:r>
      <w:r w:rsidRPr="00B7172F">
        <w:rPr>
          <w:rFonts w:ascii="Book Antiqua" w:eastAsia="Book Antiqua" w:hAnsi="Book Antiqua" w:cs="Book Antiqua"/>
          <w:color w:val="000000"/>
        </w:rPr>
        <w:t xml:space="preserve"> an average withdrawal time </w:t>
      </w:r>
      <w:r w:rsidR="005C25FA">
        <w:rPr>
          <w:rFonts w:ascii="Book Antiqua" w:eastAsia="Book Antiqua" w:hAnsi="Book Antiqua" w:cs="Book Antiqua"/>
          <w:color w:val="000000"/>
        </w:rPr>
        <w:t>of</w:t>
      </w:r>
      <w:r w:rsidRPr="00B7172F">
        <w:rPr>
          <w:rFonts w:ascii="Book Antiqua" w:eastAsia="Book Antiqua" w:hAnsi="Book Antiqua" w:cs="Book Antiqua"/>
          <w:color w:val="000000"/>
        </w:rPr>
        <w:t xml:space="preserve"> 4 </w:t>
      </w:r>
      <w:proofErr w:type="spellStart"/>
      <w:r w:rsidRPr="00B7172F">
        <w:rPr>
          <w:rFonts w:ascii="Book Antiqua" w:eastAsia="Book Antiqua" w:hAnsi="Book Antiqua" w:cs="Book Antiqua"/>
          <w:color w:val="000000"/>
        </w:rPr>
        <w:t>wk</w:t>
      </w:r>
      <w:proofErr w:type="spellEnd"/>
      <w:r w:rsidRPr="00B7172F">
        <w:rPr>
          <w:rFonts w:ascii="Book Antiqua" w:eastAsia="Book Antiqua" w:hAnsi="Book Antiqua" w:cs="Book Antiqua"/>
          <w:color w:val="000000"/>
        </w:rPr>
        <w:t xml:space="preserve"> for thyroid hormone, and the duration of low iodine diet is also more than 3 </w:t>
      </w:r>
      <w:proofErr w:type="spellStart"/>
      <w:proofErr w:type="gramStart"/>
      <w:r w:rsidRPr="00B7172F">
        <w:rPr>
          <w:rFonts w:ascii="Book Antiqua" w:eastAsia="Book Antiqua" w:hAnsi="Book Antiqua" w:cs="Book Antiqua"/>
          <w:color w:val="000000"/>
        </w:rPr>
        <w:t>wk</w:t>
      </w:r>
      <w:proofErr w:type="spellEnd"/>
      <w:r w:rsidRPr="00B7172F">
        <w:rPr>
          <w:rFonts w:ascii="Book Antiqua" w:eastAsia="Book Antiqua" w:hAnsi="Book Antiqua" w:cs="Book Antiqua"/>
          <w:color w:val="000000"/>
          <w:vertAlign w:val="superscript"/>
        </w:rPr>
        <w:t>[</w:t>
      </w:r>
      <w:proofErr w:type="gramEnd"/>
      <w:r w:rsidRPr="00B7172F">
        <w:rPr>
          <w:rFonts w:ascii="Book Antiqua" w:eastAsia="Book Antiqua" w:hAnsi="Book Antiqua" w:cs="Book Antiqua"/>
          <w:color w:val="000000"/>
          <w:vertAlign w:val="superscript"/>
        </w:rPr>
        <w:t>3,5-6]</w:t>
      </w:r>
      <w:r w:rsidRPr="00B7172F">
        <w:rPr>
          <w:rFonts w:ascii="Book Antiqua" w:eastAsia="Book Antiqua" w:hAnsi="Book Antiqua" w:cs="Book Antiqua"/>
          <w:color w:val="000000"/>
        </w:rPr>
        <w:t xml:space="preserve">. This study had similar </w:t>
      </w:r>
      <w:r w:rsidRPr="00B7172F">
        <w:rPr>
          <w:rFonts w:ascii="Book Antiqua" w:eastAsia="Book Antiqua" w:hAnsi="Book Antiqua" w:cs="Book Antiqua"/>
          <w:color w:val="000000"/>
          <w:vertAlign w:val="superscript"/>
        </w:rPr>
        <w:t>131</w:t>
      </w:r>
      <w:r w:rsidRPr="00B7172F">
        <w:rPr>
          <w:rFonts w:ascii="Book Antiqua" w:eastAsia="Book Antiqua" w:hAnsi="Book Antiqua" w:cs="Book Antiqua"/>
          <w:color w:val="000000"/>
        </w:rPr>
        <w:t>I preparation before treatment. However, there w</w:t>
      </w:r>
      <w:r w:rsidR="005C25FA">
        <w:rPr>
          <w:rFonts w:ascii="Book Antiqua" w:eastAsia="Book Antiqua" w:hAnsi="Book Antiqua" w:cs="Book Antiqua"/>
          <w:color w:val="000000"/>
        </w:rPr>
        <w:t>ere</w:t>
      </w:r>
      <w:r w:rsidRPr="00B7172F">
        <w:rPr>
          <w:rFonts w:ascii="Book Antiqua" w:eastAsia="Book Antiqua" w:hAnsi="Book Antiqua" w:cs="Book Antiqua"/>
          <w:color w:val="000000"/>
        </w:rPr>
        <w:t xml:space="preserve"> no severe hyponatremia patient</w:t>
      </w:r>
      <w:r w:rsidR="005C25FA">
        <w:rPr>
          <w:rFonts w:ascii="Book Antiqua" w:eastAsia="Book Antiqua" w:hAnsi="Book Antiqua" w:cs="Book Antiqua"/>
          <w:color w:val="000000"/>
        </w:rPr>
        <w:t>s</w:t>
      </w:r>
      <w:r w:rsidRPr="00B7172F">
        <w:rPr>
          <w:rFonts w:ascii="Book Antiqua" w:eastAsia="Book Antiqua" w:hAnsi="Book Antiqua" w:cs="Book Antiqua"/>
          <w:color w:val="000000"/>
        </w:rPr>
        <w:t xml:space="preserve"> in this study. Severe hyponatremia patients are reported to have different degrees of myxedema, </w:t>
      </w:r>
      <w:r w:rsidR="005C25FA">
        <w:rPr>
          <w:rFonts w:ascii="Book Antiqua" w:eastAsia="Book Antiqua" w:hAnsi="Book Antiqua" w:cs="Book Antiqua"/>
          <w:color w:val="000000"/>
        </w:rPr>
        <w:t>which is</w:t>
      </w:r>
      <w:r w:rsidRPr="00B7172F">
        <w:rPr>
          <w:rFonts w:ascii="Book Antiqua" w:eastAsia="Book Antiqua" w:hAnsi="Book Antiqua" w:cs="Book Antiqua"/>
          <w:color w:val="000000"/>
        </w:rPr>
        <w:t xml:space="preserve"> combined with other underlying diseases, suggesting th</w:t>
      </w:r>
      <w:r w:rsidRPr="00101F6B">
        <w:rPr>
          <w:rFonts w:ascii="Book Antiqua" w:eastAsia="Book Antiqua" w:hAnsi="Book Antiqua" w:cs="Book Antiqua"/>
          <w:color w:val="000000"/>
        </w:rPr>
        <w:t xml:space="preserve">at the occurrence of severe hyponatremia may be </w:t>
      </w:r>
      <w:r w:rsidR="005C25FA">
        <w:rPr>
          <w:rFonts w:ascii="Book Antiqua" w:eastAsia="Book Antiqua" w:hAnsi="Book Antiqua" w:cs="Book Antiqua"/>
          <w:color w:val="000000"/>
        </w:rPr>
        <w:t>due to</w:t>
      </w:r>
      <w:r w:rsidRPr="00B7172F">
        <w:rPr>
          <w:rFonts w:ascii="Book Antiqua" w:eastAsia="Book Antiqua" w:hAnsi="Book Antiqua" w:cs="Book Antiqua"/>
          <w:color w:val="000000"/>
        </w:rPr>
        <w:t xml:space="preserve"> other underlying diseases, rather than caused only by withdrawal of thyroid hormone or low iodine </w:t>
      </w:r>
      <w:proofErr w:type="gramStart"/>
      <w:r w:rsidRPr="00B7172F">
        <w:rPr>
          <w:rFonts w:ascii="Book Antiqua" w:eastAsia="Book Antiqua" w:hAnsi="Book Antiqua" w:cs="Book Antiqua"/>
          <w:color w:val="000000"/>
        </w:rPr>
        <w:t>diet</w:t>
      </w:r>
      <w:r w:rsidRPr="00B7172F">
        <w:rPr>
          <w:rFonts w:ascii="Book Antiqua" w:eastAsia="Book Antiqua" w:hAnsi="Book Antiqua" w:cs="Book Antiqua"/>
          <w:color w:val="000000"/>
          <w:vertAlign w:val="superscript"/>
        </w:rPr>
        <w:t>[</w:t>
      </w:r>
      <w:proofErr w:type="gramEnd"/>
      <w:r w:rsidRPr="00B7172F">
        <w:rPr>
          <w:rFonts w:ascii="Book Antiqua" w:eastAsia="Book Antiqua" w:hAnsi="Book Antiqua" w:cs="Book Antiqua"/>
          <w:color w:val="000000"/>
          <w:vertAlign w:val="superscript"/>
        </w:rPr>
        <w:t>5]</w:t>
      </w:r>
      <w:r w:rsidRPr="00B7172F">
        <w:rPr>
          <w:rFonts w:ascii="Book Antiqua" w:eastAsia="Book Antiqua" w:hAnsi="Book Antiqua" w:cs="Book Antiqua"/>
          <w:color w:val="000000"/>
        </w:rPr>
        <w:t>.</w:t>
      </w:r>
    </w:p>
    <w:p w14:paraId="60D421FF" w14:textId="60A291A2" w:rsidR="00A77B3E" w:rsidRPr="00B7172F" w:rsidRDefault="000E5FBC" w:rsidP="00B7172F">
      <w:pPr>
        <w:spacing w:line="360" w:lineRule="auto"/>
        <w:ind w:firstLineChars="200" w:firstLine="480"/>
        <w:jc w:val="both"/>
        <w:rPr>
          <w:rFonts w:ascii="Book Antiqua" w:hAnsi="Book Antiqua"/>
        </w:rPr>
      </w:pPr>
      <w:r w:rsidRPr="00B7172F">
        <w:rPr>
          <w:rFonts w:ascii="Book Antiqua" w:eastAsia="Book Antiqua" w:hAnsi="Book Antiqua" w:cs="Book Antiqua"/>
          <w:color w:val="000000"/>
        </w:rPr>
        <w:t xml:space="preserve">In terms of the relationship between the severity of hypothyroidism and serum sodium levels, the TSH levels </w:t>
      </w:r>
      <w:r w:rsidR="005C25FA">
        <w:rPr>
          <w:rFonts w:ascii="Book Antiqua" w:eastAsia="Book Antiqua" w:hAnsi="Book Antiqua" w:cs="Book Antiqua"/>
          <w:color w:val="000000"/>
        </w:rPr>
        <w:t>in</w:t>
      </w:r>
      <w:r w:rsidRPr="00B7172F">
        <w:rPr>
          <w:rFonts w:ascii="Book Antiqua" w:eastAsia="Book Antiqua" w:hAnsi="Book Antiqua" w:cs="Book Antiqua"/>
          <w:color w:val="000000"/>
        </w:rPr>
        <w:t xml:space="preserve"> the hyponatremia group were significantly lower than those </w:t>
      </w:r>
      <w:r w:rsidR="005C25FA">
        <w:rPr>
          <w:rFonts w:ascii="Book Antiqua" w:eastAsia="Book Antiqua" w:hAnsi="Book Antiqua" w:cs="Book Antiqua"/>
          <w:color w:val="000000"/>
        </w:rPr>
        <w:t>in</w:t>
      </w:r>
      <w:r w:rsidRPr="00B7172F">
        <w:rPr>
          <w:rFonts w:ascii="Book Antiqua" w:eastAsia="Book Antiqua" w:hAnsi="Book Antiqua" w:cs="Book Antiqua"/>
          <w:color w:val="000000"/>
        </w:rPr>
        <w:t xml:space="preserve"> the non-hyponatremia, which is consistent with the hypothesis that the higher the TSH level, the lower the blood sodium level. This result suggests that the occ</w:t>
      </w:r>
      <w:r w:rsidRPr="00101F6B">
        <w:rPr>
          <w:rFonts w:ascii="Book Antiqua" w:eastAsia="Book Antiqua" w:hAnsi="Book Antiqua" w:cs="Book Antiqua"/>
          <w:color w:val="000000"/>
        </w:rPr>
        <w:t xml:space="preserve">urrence of hyponatremia may not </w:t>
      </w:r>
      <w:r w:rsidR="005C25FA" w:rsidRPr="00101F6B">
        <w:rPr>
          <w:rFonts w:ascii="Book Antiqua" w:eastAsia="Book Antiqua" w:hAnsi="Book Antiqua" w:cs="Book Antiqua"/>
          <w:color w:val="000000"/>
        </w:rPr>
        <w:t xml:space="preserve">be </w:t>
      </w:r>
      <w:r w:rsidRPr="00101F6B">
        <w:rPr>
          <w:rFonts w:ascii="Book Antiqua" w:eastAsia="Book Antiqua" w:hAnsi="Book Antiqua" w:cs="Book Antiqua"/>
          <w:color w:val="000000"/>
        </w:rPr>
        <w:t xml:space="preserve">related to the increase </w:t>
      </w:r>
      <w:r w:rsidR="005C25FA">
        <w:rPr>
          <w:rFonts w:ascii="Book Antiqua" w:eastAsia="Book Antiqua" w:hAnsi="Book Antiqua" w:cs="Book Antiqua"/>
          <w:color w:val="000000"/>
        </w:rPr>
        <w:t>in</w:t>
      </w:r>
      <w:r w:rsidRPr="00101F6B">
        <w:rPr>
          <w:rFonts w:ascii="Book Antiqua" w:eastAsia="Book Antiqua" w:hAnsi="Book Antiqua" w:cs="Book Antiqua"/>
          <w:color w:val="000000"/>
        </w:rPr>
        <w:t xml:space="preserve"> TSH level. </w:t>
      </w:r>
      <w:r w:rsidR="005C25FA">
        <w:rPr>
          <w:rFonts w:ascii="Book Antiqua" w:eastAsia="Book Antiqua" w:hAnsi="Book Antiqua" w:cs="Book Antiqua"/>
          <w:color w:val="000000"/>
        </w:rPr>
        <w:t>A p</w:t>
      </w:r>
      <w:r w:rsidRPr="00101F6B">
        <w:rPr>
          <w:rFonts w:ascii="Book Antiqua" w:eastAsia="Book Antiqua" w:hAnsi="Book Antiqua" w:cs="Book Antiqua"/>
          <w:color w:val="000000"/>
        </w:rPr>
        <w:t>revious study reported that serum sodium levels ranged from 132 to 144 mmol/L in hypothyroid patients (</w:t>
      </w:r>
      <w:r w:rsidRPr="00101F6B">
        <w:rPr>
          <w:rFonts w:ascii="Book Antiqua" w:eastAsia="Book Antiqua" w:hAnsi="Book Antiqua" w:cs="Book Antiqua"/>
          <w:i/>
          <w:iCs/>
          <w:color w:val="000000"/>
        </w:rPr>
        <w:t>n</w:t>
      </w:r>
      <w:r w:rsidR="00B7172F" w:rsidRPr="00B7172F">
        <w:rPr>
          <w:rFonts w:ascii="Book Antiqua" w:eastAsia="Book Antiqua" w:hAnsi="Book Antiqua" w:cs="Book Antiqua"/>
          <w:color w:val="000000"/>
        </w:rPr>
        <w:t xml:space="preserve"> </w:t>
      </w:r>
      <w:r w:rsidR="00E8158D" w:rsidRPr="00E8158D">
        <w:rPr>
          <w:rFonts w:ascii="Book Antiqua" w:eastAsia="Book Antiqua" w:hAnsi="Book Antiqua" w:cs="Book Antiqua"/>
          <w:color w:val="000000"/>
        </w:rPr>
        <w:t>=</w:t>
      </w:r>
      <w:r w:rsidR="00B7172F" w:rsidRPr="00B7172F">
        <w:rPr>
          <w:rFonts w:ascii="Book Antiqua" w:eastAsia="Book Antiqua" w:hAnsi="Book Antiqua" w:cs="Book Antiqua"/>
          <w:color w:val="000000"/>
        </w:rPr>
        <w:t xml:space="preserve"> </w:t>
      </w:r>
      <w:r w:rsidRPr="00101F6B">
        <w:rPr>
          <w:rFonts w:ascii="Book Antiqua" w:eastAsia="Book Antiqua" w:hAnsi="Book Antiqua" w:cs="Book Antiqua"/>
          <w:color w:val="000000"/>
        </w:rPr>
        <w:t>999 cases) and</w:t>
      </w:r>
      <w:r w:rsidRPr="00B7172F">
        <w:rPr>
          <w:rFonts w:ascii="Book Antiqua" w:eastAsia="Book Antiqua" w:hAnsi="Book Antiqua" w:cs="Book Antiqua"/>
          <w:color w:val="000000"/>
        </w:rPr>
        <w:t xml:space="preserve"> from 134 to 144 mmol/L in patients with TSH in the normal range (</w:t>
      </w:r>
      <w:r w:rsidRPr="00B7172F">
        <w:rPr>
          <w:rFonts w:ascii="Book Antiqua" w:eastAsia="Book Antiqua" w:hAnsi="Book Antiqua" w:cs="Book Antiqua"/>
          <w:i/>
          <w:iCs/>
          <w:color w:val="000000"/>
        </w:rPr>
        <w:t>n</w:t>
      </w:r>
      <w:r w:rsidR="00B7172F" w:rsidRPr="00B7172F">
        <w:rPr>
          <w:rFonts w:ascii="Book Antiqua" w:eastAsia="Book Antiqua" w:hAnsi="Book Antiqua" w:cs="Book Antiqua"/>
          <w:color w:val="000000"/>
        </w:rPr>
        <w:t xml:space="preserve"> </w:t>
      </w:r>
      <w:r w:rsidR="00E8158D" w:rsidRPr="00B7172F">
        <w:rPr>
          <w:rFonts w:ascii="Book Antiqua" w:eastAsia="Book Antiqua" w:hAnsi="Book Antiqua" w:cs="Book Antiqua"/>
          <w:color w:val="000000"/>
        </w:rPr>
        <w:t>=</w:t>
      </w:r>
      <w:r w:rsidR="00B7172F" w:rsidRPr="00B7172F">
        <w:rPr>
          <w:rFonts w:ascii="Book Antiqua" w:eastAsia="Book Antiqua" w:hAnsi="Book Antiqua" w:cs="Book Antiqua"/>
          <w:color w:val="000000"/>
        </w:rPr>
        <w:t xml:space="preserve"> </w:t>
      </w:r>
      <w:r w:rsidRPr="00B7172F">
        <w:rPr>
          <w:rFonts w:ascii="Book Antiqua" w:eastAsia="Book Antiqua" w:hAnsi="Book Antiqua" w:cs="Book Antiqua"/>
          <w:color w:val="000000"/>
        </w:rPr>
        <w:t>4875 cases), respectively, and there was no statistical</w:t>
      </w:r>
      <w:r w:rsidR="005C25FA">
        <w:rPr>
          <w:rFonts w:ascii="Book Antiqua" w:eastAsia="Book Antiqua" w:hAnsi="Book Antiqua" w:cs="Book Antiqua"/>
          <w:color w:val="000000"/>
        </w:rPr>
        <w:t>ly significant</w:t>
      </w:r>
      <w:r w:rsidRPr="00B7172F">
        <w:rPr>
          <w:rFonts w:ascii="Book Antiqua" w:eastAsia="Book Antiqua" w:hAnsi="Book Antiqua" w:cs="Book Antiqua"/>
          <w:color w:val="000000"/>
        </w:rPr>
        <w:t xml:space="preserve"> difference in serum sodium levels between these two </w:t>
      </w:r>
      <w:proofErr w:type="gramStart"/>
      <w:r w:rsidRPr="00B7172F">
        <w:rPr>
          <w:rFonts w:ascii="Book Antiqua" w:eastAsia="Book Antiqua" w:hAnsi="Book Antiqua" w:cs="Book Antiqua"/>
          <w:color w:val="000000"/>
        </w:rPr>
        <w:t>groups</w:t>
      </w:r>
      <w:r w:rsidRPr="00B7172F">
        <w:rPr>
          <w:rFonts w:ascii="Book Antiqua" w:eastAsia="Book Antiqua" w:hAnsi="Book Antiqua" w:cs="Book Antiqua"/>
          <w:color w:val="000000"/>
          <w:vertAlign w:val="superscript"/>
        </w:rPr>
        <w:t>[</w:t>
      </w:r>
      <w:proofErr w:type="gramEnd"/>
      <w:r w:rsidRPr="00B7172F">
        <w:rPr>
          <w:rFonts w:ascii="Book Antiqua" w:eastAsia="Book Antiqua" w:hAnsi="Book Antiqua" w:cs="Book Antiqua"/>
          <w:color w:val="000000"/>
          <w:vertAlign w:val="superscript"/>
        </w:rPr>
        <w:t>9]</w:t>
      </w:r>
      <w:r w:rsidRPr="00B7172F">
        <w:rPr>
          <w:rFonts w:ascii="Book Antiqua" w:eastAsia="Book Antiqua" w:hAnsi="Book Antiqua" w:cs="Book Antiqua"/>
          <w:color w:val="000000"/>
        </w:rPr>
        <w:t xml:space="preserve">. Although there was a trend of </w:t>
      </w:r>
      <w:r w:rsidR="00F35A52">
        <w:rPr>
          <w:rFonts w:ascii="Book Antiqua" w:eastAsia="Book Antiqua" w:hAnsi="Book Antiqua" w:cs="Book Antiqua"/>
          <w:color w:val="000000"/>
        </w:rPr>
        <w:t xml:space="preserve">a </w:t>
      </w:r>
      <w:r w:rsidRPr="00B7172F">
        <w:rPr>
          <w:rFonts w:ascii="Book Antiqua" w:eastAsia="Book Antiqua" w:hAnsi="Book Antiqua" w:cs="Book Antiqua"/>
          <w:color w:val="000000"/>
        </w:rPr>
        <w:t xml:space="preserve">1.4 mmol/L decrease in serum sodium for every 100 </w:t>
      </w:r>
      <w:proofErr w:type="spellStart"/>
      <w:r w:rsidRPr="00B7172F">
        <w:rPr>
          <w:rFonts w:ascii="Book Antiqua" w:eastAsia="Book Antiqua" w:hAnsi="Book Antiqua" w:cs="Book Antiqua"/>
          <w:color w:val="000000"/>
        </w:rPr>
        <w:t>mIU</w:t>
      </w:r>
      <w:proofErr w:type="spellEnd"/>
      <w:r w:rsidRPr="00B7172F">
        <w:rPr>
          <w:rFonts w:ascii="Book Antiqua" w:eastAsia="Book Antiqua" w:hAnsi="Book Antiqua" w:cs="Book Antiqua"/>
          <w:color w:val="000000"/>
        </w:rPr>
        <w:t xml:space="preserve">/L increase in TSH, the clinical correlation between the two groups could not be determined. Hammami </w:t>
      </w:r>
      <w:r w:rsidRPr="00B7172F">
        <w:rPr>
          <w:rFonts w:ascii="Book Antiqua" w:eastAsia="Book Antiqua" w:hAnsi="Book Antiqua" w:cs="Book Antiqua"/>
          <w:i/>
          <w:iCs/>
          <w:color w:val="000000"/>
        </w:rPr>
        <w:t xml:space="preserve">et </w:t>
      </w:r>
      <w:proofErr w:type="gramStart"/>
      <w:r w:rsidRPr="00B7172F">
        <w:rPr>
          <w:rFonts w:ascii="Book Antiqua" w:eastAsia="Book Antiqua" w:hAnsi="Book Antiqua" w:cs="Book Antiqua"/>
          <w:i/>
          <w:iCs/>
          <w:color w:val="000000"/>
        </w:rPr>
        <w:t>al</w:t>
      </w:r>
      <w:r w:rsidR="00B7172F" w:rsidRPr="00B7172F">
        <w:rPr>
          <w:rFonts w:ascii="Book Antiqua" w:eastAsia="Book Antiqua" w:hAnsi="Book Antiqua" w:cs="Book Antiqua"/>
          <w:color w:val="000000"/>
          <w:vertAlign w:val="superscript"/>
        </w:rPr>
        <w:t>[</w:t>
      </w:r>
      <w:proofErr w:type="gramEnd"/>
      <w:r w:rsidR="00B7172F" w:rsidRPr="00B7172F">
        <w:rPr>
          <w:rFonts w:ascii="Book Antiqua" w:eastAsia="Book Antiqua" w:hAnsi="Book Antiqua" w:cs="Book Antiqua"/>
          <w:color w:val="000000"/>
          <w:vertAlign w:val="superscript"/>
        </w:rPr>
        <w:t>7]</w:t>
      </w:r>
      <w:r w:rsidRPr="00B7172F">
        <w:rPr>
          <w:rFonts w:ascii="Book Antiqua" w:eastAsia="Book Antiqua" w:hAnsi="Book Antiqua" w:cs="Book Antiqua"/>
          <w:color w:val="000000"/>
        </w:rPr>
        <w:t xml:space="preserve"> also reported that there was no significant correlation between TSH level and serum sodium level even in severe hypothyroidism patients with TSH levels of 140 to 192 </w:t>
      </w:r>
      <w:proofErr w:type="spellStart"/>
      <w:r w:rsidRPr="00B7172F">
        <w:rPr>
          <w:rFonts w:ascii="Book Antiqua" w:eastAsia="Book Antiqua" w:hAnsi="Book Antiqua" w:cs="Book Antiqua"/>
          <w:color w:val="000000"/>
        </w:rPr>
        <w:t>mU</w:t>
      </w:r>
      <w:proofErr w:type="spellEnd"/>
      <w:r w:rsidRPr="00B7172F">
        <w:rPr>
          <w:rFonts w:ascii="Book Antiqua" w:eastAsia="Book Antiqua" w:hAnsi="Book Antiqua" w:cs="Book Antiqua"/>
          <w:color w:val="000000"/>
        </w:rPr>
        <w:t>/L.</w:t>
      </w:r>
    </w:p>
    <w:p w14:paraId="45292288" w14:textId="75C31E71" w:rsidR="00A77B3E" w:rsidRPr="00B7172F" w:rsidRDefault="000E5FBC" w:rsidP="00B7172F">
      <w:pPr>
        <w:spacing w:line="360" w:lineRule="auto"/>
        <w:ind w:firstLineChars="200" w:firstLine="480"/>
        <w:jc w:val="both"/>
        <w:rPr>
          <w:rFonts w:ascii="Book Antiqua" w:hAnsi="Book Antiqua"/>
        </w:rPr>
      </w:pPr>
      <w:r w:rsidRPr="00B7172F">
        <w:rPr>
          <w:rFonts w:ascii="Book Antiqua" w:eastAsia="Book Antiqua" w:hAnsi="Book Antiqua" w:cs="Book Antiqua"/>
          <w:color w:val="000000"/>
        </w:rPr>
        <w:t xml:space="preserve">In addition, it </w:t>
      </w:r>
      <w:r w:rsidR="00F35A52">
        <w:rPr>
          <w:rFonts w:ascii="Book Antiqua" w:eastAsia="Book Antiqua" w:hAnsi="Book Antiqua" w:cs="Book Antiqua"/>
          <w:color w:val="000000"/>
        </w:rPr>
        <w:t>was</w:t>
      </w:r>
      <w:r w:rsidRPr="00B7172F">
        <w:rPr>
          <w:rFonts w:ascii="Book Antiqua" w:eastAsia="Book Antiqua" w:hAnsi="Book Antiqua" w:cs="Book Antiqua"/>
          <w:color w:val="000000"/>
        </w:rPr>
        <w:t xml:space="preserve"> found that the duration of a low-iodine diet was negatively correlated with the serum sodium level before </w:t>
      </w:r>
      <w:r w:rsidRPr="00B7172F">
        <w:rPr>
          <w:rFonts w:ascii="Book Antiqua" w:eastAsia="Book Antiqua" w:hAnsi="Book Antiqua" w:cs="Book Antiqua"/>
          <w:color w:val="000000"/>
          <w:vertAlign w:val="superscript"/>
        </w:rPr>
        <w:t>131</w:t>
      </w:r>
      <w:r w:rsidRPr="00B7172F">
        <w:rPr>
          <w:rFonts w:ascii="Book Antiqua" w:eastAsia="Book Antiqua" w:hAnsi="Book Antiqua" w:cs="Book Antiqua"/>
          <w:color w:val="000000"/>
        </w:rPr>
        <w:t xml:space="preserve">I treatment, which indicates that the longer the duration of the low-iodine diet, the higher the serum sodium level. In this study, urinary iodine was used as an indicator of patients' iodine intake. However, we </w:t>
      </w:r>
      <w:r w:rsidRPr="00B7172F">
        <w:rPr>
          <w:rFonts w:ascii="Book Antiqua" w:eastAsia="Book Antiqua" w:hAnsi="Book Antiqua" w:cs="Book Antiqua"/>
          <w:color w:val="000000"/>
        </w:rPr>
        <w:lastRenderedPageBreak/>
        <w:t xml:space="preserve">found that there was no correlation between urinary iodine and serum sodium level before </w:t>
      </w:r>
      <w:r w:rsidRPr="00B7172F">
        <w:rPr>
          <w:rFonts w:ascii="Book Antiqua" w:eastAsia="Book Antiqua" w:hAnsi="Book Antiqua" w:cs="Book Antiqua"/>
          <w:color w:val="000000"/>
          <w:vertAlign w:val="superscript"/>
        </w:rPr>
        <w:t>131</w:t>
      </w:r>
      <w:r w:rsidRPr="00B7172F">
        <w:rPr>
          <w:rFonts w:ascii="Book Antiqua" w:eastAsia="Book Antiqua" w:hAnsi="Book Antiqua" w:cs="Book Antiqua"/>
          <w:color w:val="000000"/>
        </w:rPr>
        <w:t xml:space="preserve">I treatment. It </w:t>
      </w:r>
      <w:r w:rsidR="00F35A52">
        <w:rPr>
          <w:rFonts w:ascii="Book Antiqua" w:eastAsia="Book Antiqua" w:hAnsi="Book Antiqua" w:cs="Book Antiqua"/>
          <w:color w:val="000000"/>
        </w:rPr>
        <w:t>was</w:t>
      </w:r>
      <w:r w:rsidRPr="00B7172F">
        <w:rPr>
          <w:rFonts w:ascii="Book Antiqua" w:eastAsia="Book Antiqua" w:hAnsi="Book Antiqua" w:cs="Book Antiqua"/>
          <w:color w:val="000000"/>
        </w:rPr>
        <w:t xml:space="preserve"> also reported that low-iodine diet is a factor affecting the occurrence of hyponatremia, mainly based on </w:t>
      </w:r>
      <w:r w:rsidR="00F35A52">
        <w:rPr>
          <w:rFonts w:ascii="Book Antiqua" w:eastAsia="Book Antiqua" w:hAnsi="Book Antiqua" w:cs="Book Antiqua"/>
          <w:color w:val="000000"/>
        </w:rPr>
        <w:t xml:space="preserve">the </w:t>
      </w:r>
      <w:r w:rsidRPr="00B7172F">
        <w:rPr>
          <w:rFonts w:ascii="Book Antiqua" w:eastAsia="Book Antiqua" w:hAnsi="Book Antiqua" w:cs="Book Antiqua"/>
          <w:color w:val="000000"/>
        </w:rPr>
        <w:t xml:space="preserve">strict management of patients with low-iodine diet, which is often accompanied by low or no sodium </w:t>
      </w:r>
      <w:proofErr w:type="gramStart"/>
      <w:r w:rsidRPr="00B7172F">
        <w:rPr>
          <w:rFonts w:ascii="Book Antiqua" w:eastAsia="Book Antiqua" w:hAnsi="Book Antiqua" w:cs="Book Antiqua"/>
          <w:color w:val="000000"/>
        </w:rPr>
        <w:t>intake</w:t>
      </w:r>
      <w:r w:rsidRPr="00B7172F">
        <w:rPr>
          <w:rFonts w:ascii="Book Antiqua" w:eastAsia="Book Antiqua" w:hAnsi="Book Antiqua" w:cs="Book Antiqua"/>
          <w:color w:val="000000"/>
          <w:vertAlign w:val="superscript"/>
        </w:rPr>
        <w:t>[</w:t>
      </w:r>
      <w:proofErr w:type="gramEnd"/>
      <w:r w:rsidRPr="00B7172F">
        <w:rPr>
          <w:rFonts w:ascii="Book Antiqua" w:eastAsia="Book Antiqua" w:hAnsi="Book Antiqua" w:cs="Book Antiqua"/>
          <w:color w:val="000000"/>
          <w:vertAlign w:val="superscript"/>
        </w:rPr>
        <w:t>10]</w:t>
      </w:r>
      <w:r w:rsidRPr="00B7172F">
        <w:rPr>
          <w:rFonts w:ascii="Book Antiqua" w:eastAsia="Book Antiqua" w:hAnsi="Book Antiqua" w:cs="Book Antiqua"/>
          <w:color w:val="000000"/>
        </w:rPr>
        <w:t>. Our results showed that as the urine iodine level decreased, the blood sodium level did not have a linear downward trend. In addition, although there was a statistical difference in urinary iodine levels between the two groups (</w:t>
      </w:r>
      <w:r w:rsidRPr="00B7172F">
        <w:rPr>
          <w:rFonts w:ascii="Book Antiqua" w:eastAsia="Book Antiqua" w:hAnsi="Book Antiqua" w:cs="Book Antiqua"/>
          <w:i/>
          <w:iCs/>
          <w:color w:val="000000"/>
        </w:rPr>
        <w:t>P</w:t>
      </w:r>
      <w:r w:rsidR="00B7172F" w:rsidRPr="00B7172F">
        <w:rPr>
          <w:rFonts w:ascii="Book Antiqua" w:eastAsia="Book Antiqua" w:hAnsi="Book Antiqua" w:cs="Book Antiqua"/>
          <w:color w:val="000000"/>
        </w:rPr>
        <w:t xml:space="preserve"> </w:t>
      </w:r>
      <w:r w:rsidR="00E8158D" w:rsidRPr="00B7172F">
        <w:rPr>
          <w:rFonts w:ascii="Book Antiqua" w:eastAsia="Book Antiqua" w:hAnsi="Book Antiqua" w:cs="Book Antiqua"/>
          <w:color w:val="000000"/>
        </w:rPr>
        <w:t>=</w:t>
      </w:r>
      <w:r w:rsidR="00B7172F" w:rsidRPr="00B7172F">
        <w:rPr>
          <w:rFonts w:ascii="Book Antiqua" w:eastAsia="Book Antiqua" w:hAnsi="Book Antiqua" w:cs="Book Antiqua"/>
          <w:color w:val="000000"/>
        </w:rPr>
        <w:t xml:space="preserve"> </w:t>
      </w:r>
      <w:r w:rsidRPr="00B7172F">
        <w:rPr>
          <w:rFonts w:ascii="Book Antiqua" w:eastAsia="Book Antiqua" w:hAnsi="Book Antiqua" w:cs="Book Antiqua"/>
          <w:color w:val="000000"/>
        </w:rPr>
        <w:t xml:space="preserve">0.037), it has limited significance in clinic practice. This is because only when the median urinary iodine concentration is lower than 50 </w:t>
      </w:r>
      <w:r w:rsidR="00F35A52" w:rsidRPr="00FA1621">
        <w:rPr>
          <w:rFonts w:ascii="Book Antiqua" w:hAnsi="Book Antiqua" w:cs="Helvetica"/>
          <w:color w:val="666666"/>
          <w:shd w:val="clear" w:color="auto" w:fill="FFFFFF"/>
        </w:rPr>
        <w:t>µ</w:t>
      </w:r>
      <w:r w:rsidRPr="00B7172F">
        <w:rPr>
          <w:rFonts w:ascii="Book Antiqua" w:eastAsia="Book Antiqua" w:hAnsi="Book Antiqua" w:cs="Book Antiqua"/>
          <w:color w:val="000000"/>
        </w:rPr>
        <w:t>g/L, it can reflect the severity of the body</w:t>
      </w:r>
      <w:r w:rsidR="00F35A52">
        <w:rPr>
          <w:rFonts w:ascii="Book Antiqua" w:eastAsia="Book Antiqua" w:hAnsi="Book Antiqua" w:cs="Book Antiqua"/>
          <w:color w:val="000000"/>
        </w:rPr>
        <w:t>’s</w:t>
      </w:r>
      <w:r w:rsidRPr="00B7172F">
        <w:rPr>
          <w:rFonts w:ascii="Book Antiqua" w:eastAsia="Book Antiqua" w:hAnsi="Book Antiqua" w:cs="Book Antiqua"/>
          <w:color w:val="000000"/>
        </w:rPr>
        <w:t xml:space="preserve"> iodine deficiency disorder. Therefore, serum sodium concentration may be affected only when a low iodine diet is accompanied by low sodium intake.</w:t>
      </w:r>
    </w:p>
    <w:p w14:paraId="561E8EA7" w14:textId="77777777" w:rsidR="00A77B3E" w:rsidRPr="00B7172F" w:rsidRDefault="000E5FBC" w:rsidP="00B7172F">
      <w:pPr>
        <w:spacing w:line="360" w:lineRule="auto"/>
        <w:ind w:firstLineChars="200" w:firstLine="480"/>
        <w:jc w:val="both"/>
        <w:rPr>
          <w:rFonts w:ascii="Book Antiqua" w:hAnsi="Book Antiqua"/>
        </w:rPr>
      </w:pPr>
      <w:r w:rsidRPr="00B7172F">
        <w:rPr>
          <w:rFonts w:ascii="Book Antiqua" w:eastAsia="Book Antiqua" w:hAnsi="Book Antiqua" w:cs="Book Antiqua"/>
          <w:color w:val="000000"/>
        </w:rPr>
        <w:t xml:space="preserve">Our results showed that the preoperative serum sodium level was higher than before </w:t>
      </w:r>
      <w:r w:rsidRPr="00B7172F">
        <w:rPr>
          <w:rFonts w:ascii="Book Antiqua" w:eastAsia="Book Antiqua" w:hAnsi="Book Antiqua" w:cs="Book Antiqua"/>
          <w:color w:val="000000"/>
          <w:vertAlign w:val="superscript"/>
        </w:rPr>
        <w:t>131</w:t>
      </w:r>
      <w:r w:rsidRPr="00B7172F">
        <w:rPr>
          <w:rFonts w:ascii="Book Antiqua" w:eastAsia="Book Antiqua" w:hAnsi="Book Antiqua" w:cs="Book Antiqua"/>
          <w:color w:val="000000"/>
        </w:rPr>
        <w:t xml:space="preserve">I treatment, implying that </w:t>
      </w:r>
      <w:r w:rsidRPr="00B7172F">
        <w:rPr>
          <w:rFonts w:ascii="Book Antiqua" w:eastAsia="Book Antiqua" w:hAnsi="Book Antiqua" w:cs="Book Antiqua"/>
          <w:color w:val="000000"/>
          <w:vertAlign w:val="superscript"/>
        </w:rPr>
        <w:t>131</w:t>
      </w:r>
      <w:r w:rsidRPr="00B7172F">
        <w:rPr>
          <w:rFonts w:ascii="Book Antiqua" w:eastAsia="Book Antiqua" w:hAnsi="Book Antiqua" w:cs="Book Antiqua"/>
          <w:color w:val="000000"/>
        </w:rPr>
        <w:t xml:space="preserve">I treatment can cause a decrease in serum sodium level. Theoretically, chronic hypothyroidism is one of the causes of hyponatremia, but the mechanism of its occurrence is </w:t>
      </w:r>
      <w:proofErr w:type="gramStart"/>
      <w:r w:rsidRPr="00B7172F">
        <w:rPr>
          <w:rFonts w:ascii="Book Antiqua" w:eastAsia="Book Antiqua" w:hAnsi="Book Antiqua" w:cs="Book Antiqua"/>
          <w:color w:val="000000"/>
        </w:rPr>
        <w:t>unclear</w:t>
      </w:r>
      <w:r w:rsidRPr="00B7172F">
        <w:rPr>
          <w:rFonts w:ascii="Book Antiqua" w:eastAsia="Book Antiqua" w:hAnsi="Book Antiqua" w:cs="Book Antiqua"/>
          <w:color w:val="000000"/>
          <w:vertAlign w:val="superscript"/>
        </w:rPr>
        <w:t>[</w:t>
      </w:r>
      <w:proofErr w:type="gramEnd"/>
      <w:r w:rsidRPr="00B7172F">
        <w:rPr>
          <w:rFonts w:ascii="Book Antiqua" w:eastAsia="Book Antiqua" w:hAnsi="Book Antiqua" w:cs="Book Antiqua"/>
          <w:color w:val="000000"/>
          <w:vertAlign w:val="superscript"/>
        </w:rPr>
        <w:t>11]</w:t>
      </w:r>
      <w:r w:rsidRPr="00B7172F">
        <w:rPr>
          <w:rFonts w:ascii="Book Antiqua" w:eastAsia="Book Antiqua" w:hAnsi="Book Antiqua" w:cs="Book Antiqua"/>
          <w:color w:val="000000"/>
        </w:rPr>
        <w:t xml:space="preserve">. </w:t>
      </w:r>
      <w:proofErr w:type="spellStart"/>
      <w:r w:rsidRPr="00B7172F">
        <w:rPr>
          <w:rFonts w:ascii="Book Antiqua" w:eastAsia="Book Antiqua" w:hAnsi="Book Antiqua" w:cs="Book Antiqua"/>
          <w:color w:val="000000"/>
        </w:rPr>
        <w:t>Liamis</w:t>
      </w:r>
      <w:proofErr w:type="spellEnd"/>
      <w:r w:rsidRPr="00B7172F">
        <w:rPr>
          <w:rFonts w:ascii="Book Antiqua" w:eastAsia="Book Antiqua" w:hAnsi="Book Antiqua" w:cs="Book Antiqua"/>
          <w:color w:val="000000"/>
        </w:rPr>
        <w:t xml:space="preserve"> </w:t>
      </w:r>
      <w:r w:rsidRPr="00B7172F">
        <w:rPr>
          <w:rFonts w:ascii="Book Antiqua" w:eastAsia="Book Antiqua" w:hAnsi="Book Antiqua" w:cs="Book Antiqua"/>
          <w:i/>
          <w:iCs/>
          <w:color w:val="000000"/>
        </w:rPr>
        <w:t xml:space="preserve">et </w:t>
      </w:r>
      <w:proofErr w:type="gramStart"/>
      <w:r w:rsidRPr="00B7172F">
        <w:rPr>
          <w:rFonts w:ascii="Book Antiqua" w:eastAsia="Book Antiqua" w:hAnsi="Book Antiqua" w:cs="Book Antiqua"/>
          <w:i/>
          <w:iCs/>
          <w:color w:val="000000"/>
        </w:rPr>
        <w:t>al</w:t>
      </w:r>
      <w:r w:rsidR="00B7172F" w:rsidRPr="00B7172F">
        <w:rPr>
          <w:rFonts w:ascii="Book Antiqua" w:eastAsia="Book Antiqua" w:hAnsi="Book Antiqua" w:cs="Book Antiqua"/>
          <w:color w:val="000000"/>
          <w:vertAlign w:val="superscript"/>
        </w:rPr>
        <w:t>[</w:t>
      </w:r>
      <w:proofErr w:type="gramEnd"/>
      <w:r w:rsidR="00B7172F" w:rsidRPr="00B7172F">
        <w:rPr>
          <w:rFonts w:ascii="Book Antiqua" w:eastAsia="Book Antiqua" w:hAnsi="Book Antiqua" w:cs="Book Antiqua"/>
          <w:color w:val="000000"/>
          <w:vertAlign w:val="superscript"/>
        </w:rPr>
        <w:t>2]</w:t>
      </w:r>
      <w:r w:rsidRPr="00B7172F">
        <w:rPr>
          <w:rFonts w:ascii="Book Antiqua" w:eastAsia="Book Antiqua" w:hAnsi="Book Antiqua" w:cs="Book Antiqua"/>
          <w:color w:val="000000"/>
        </w:rPr>
        <w:t xml:space="preserve"> believed that the decreased cardiac output in patients with chronic hypothyroidism could lead to increased secretion of ADH, reabsorption of water, and increased excretion of sodium in the urine, leading to hyponatremia. Bautista </w:t>
      </w:r>
      <w:r w:rsidRPr="00B7172F">
        <w:rPr>
          <w:rFonts w:ascii="Book Antiqua" w:eastAsia="Book Antiqua" w:hAnsi="Book Antiqua" w:cs="Book Antiqua"/>
          <w:i/>
          <w:iCs/>
          <w:color w:val="000000"/>
        </w:rPr>
        <w:t xml:space="preserve">et </w:t>
      </w:r>
      <w:proofErr w:type="gramStart"/>
      <w:r w:rsidRPr="00B7172F">
        <w:rPr>
          <w:rFonts w:ascii="Book Antiqua" w:eastAsia="Book Antiqua" w:hAnsi="Book Antiqua" w:cs="Book Antiqua"/>
          <w:i/>
          <w:iCs/>
          <w:color w:val="000000"/>
        </w:rPr>
        <w:t>al</w:t>
      </w:r>
      <w:r w:rsidR="00B7172F" w:rsidRPr="00B7172F">
        <w:rPr>
          <w:rFonts w:ascii="Book Antiqua" w:eastAsia="Book Antiqua" w:hAnsi="Book Antiqua" w:cs="Book Antiqua"/>
          <w:color w:val="000000"/>
          <w:vertAlign w:val="superscript"/>
        </w:rPr>
        <w:t>[</w:t>
      </w:r>
      <w:proofErr w:type="gramEnd"/>
      <w:r w:rsidR="00B7172F" w:rsidRPr="00B7172F">
        <w:rPr>
          <w:rFonts w:ascii="Book Antiqua" w:eastAsia="Book Antiqua" w:hAnsi="Book Antiqua" w:cs="Book Antiqua"/>
          <w:color w:val="000000"/>
          <w:vertAlign w:val="superscript"/>
        </w:rPr>
        <w:t>12]</w:t>
      </w:r>
      <w:r w:rsidRPr="00B7172F">
        <w:rPr>
          <w:rFonts w:ascii="Book Antiqua" w:eastAsia="Book Antiqua" w:hAnsi="Book Antiqua" w:cs="Book Antiqua"/>
          <w:color w:val="000000"/>
        </w:rPr>
        <w:t xml:space="preserve"> believed that thyroid hormones could affect the expression of electrolyte reabsorption channels in kidney cells, and long-term hypothyroidism could reduce the kidney's ability to reabsorb electrolytes such as sodium, calcium, potassium and magnesium, leading to hyponatremia. Montenegro </w:t>
      </w:r>
      <w:r w:rsidRPr="00B7172F">
        <w:rPr>
          <w:rFonts w:ascii="Book Antiqua" w:eastAsia="Book Antiqua" w:hAnsi="Book Antiqua" w:cs="Book Antiqua"/>
          <w:i/>
          <w:iCs/>
          <w:color w:val="000000"/>
        </w:rPr>
        <w:t xml:space="preserve">et </w:t>
      </w:r>
      <w:proofErr w:type="gramStart"/>
      <w:r w:rsidRPr="00B7172F">
        <w:rPr>
          <w:rFonts w:ascii="Book Antiqua" w:eastAsia="Book Antiqua" w:hAnsi="Book Antiqua" w:cs="Book Antiqua"/>
          <w:i/>
          <w:iCs/>
          <w:color w:val="000000"/>
        </w:rPr>
        <w:t>al</w:t>
      </w:r>
      <w:r w:rsidR="00B7172F" w:rsidRPr="00B7172F">
        <w:rPr>
          <w:rFonts w:ascii="Book Antiqua" w:eastAsia="Book Antiqua" w:hAnsi="Book Antiqua" w:cs="Book Antiqua"/>
          <w:color w:val="000000"/>
          <w:vertAlign w:val="superscript"/>
        </w:rPr>
        <w:t>[</w:t>
      </w:r>
      <w:proofErr w:type="gramEnd"/>
      <w:r w:rsidR="00B7172F" w:rsidRPr="00B7172F">
        <w:rPr>
          <w:rFonts w:ascii="Book Antiqua" w:eastAsia="Book Antiqua" w:hAnsi="Book Antiqua" w:cs="Book Antiqua"/>
          <w:color w:val="000000"/>
          <w:vertAlign w:val="superscript"/>
        </w:rPr>
        <w:t>13]</w:t>
      </w:r>
      <w:r w:rsidRPr="00B7172F">
        <w:rPr>
          <w:rFonts w:ascii="Book Antiqua" w:eastAsia="Book Antiqua" w:hAnsi="Book Antiqua" w:cs="Book Antiqua"/>
          <w:color w:val="000000"/>
        </w:rPr>
        <w:t xml:space="preserve"> suggested that short-term and transient hypothyroidism may lead to a decrease in GFR and renal blood flow, which may in turn affect electrolyte reabsorption. In this study, we did not detect abnormalities in the levels of ADH and other hormones, but the preoperative eGFR was higher than after </w:t>
      </w:r>
      <w:r w:rsidRPr="00B7172F">
        <w:rPr>
          <w:rFonts w:ascii="Book Antiqua" w:eastAsia="Book Antiqua" w:hAnsi="Book Antiqua" w:cs="Book Antiqua"/>
          <w:color w:val="000000"/>
          <w:vertAlign w:val="superscript"/>
        </w:rPr>
        <w:t>131</w:t>
      </w:r>
      <w:r w:rsidRPr="00B7172F">
        <w:rPr>
          <w:rFonts w:ascii="Book Antiqua" w:eastAsia="Book Antiqua" w:hAnsi="Book Antiqua" w:cs="Book Antiqua"/>
          <w:color w:val="000000"/>
        </w:rPr>
        <w:t>I treatment, indicating that the decrease in serum sodium level may be related to the decrease in eGFR.</w:t>
      </w:r>
    </w:p>
    <w:p w14:paraId="6D536EF0" w14:textId="3C99D6EA" w:rsidR="00A77B3E" w:rsidRPr="00B7172F" w:rsidRDefault="000E5FBC" w:rsidP="00B7172F">
      <w:pPr>
        <w:spacing w:line="360" w:lineRule="auto"/>
        <w:ind w:firstLineChars="200" w:firstLine="480"/>
        <w:jc w:val="both"/>
        <w:rPr>
          <w:rFonts w:ascii="Book Antiqua" w:hAnsi="Book Antiqua"/>
        </w:rPr>
      </w:pPr>
      <w:r w:rsidRPr="00B7172F">
        <w:rPr>
          <w:rFonts w:ascii="Book Antiqua" w:eastAsia="Book Antiqua" w:hAnsi="Book Antiqua" w:cs="Book Antiqua"/>
          <w:color w:val="000000"/>
        </w:rPr>
        <w:t xml:space="preserve">Previous studies have suggested that age, sex, history of diuretic use and serum sodium level before surgery are all independent influencing factors of hyponatremia in DTC patients before </w:t>
      </w:r>
      <w:r w:rsidRPr="00B7172F">
        <w:rPr>
          <w:rFonts w:ascii="Book Antiqua" w:eastAsia="Book Antiqua" w:hAnsi="Book Antiqua" w:cs="Book Antiqua"/>
          <w:color w:val="000000"/>
          <w:vertAlign w:val="superscript"/>
        </w:rPr>
        <w:t>131</w:t>
      </w:r>
      <w:r w:rsidRPr="00B7172F">
        <w:rPr>
          <w:rFonts w:ascii="Book Antiqua" w:eastAsia="Book Antiqua" w:hAnsi="Book Antiqua" w:cs="Book Antiqua"/>
          <w:color w:val="000000"/>
        </w:rPr>
        <w:t>I treatment</w:t>
      </w:r>
      <w:r w:rsidRPr="00B7172F">
        <w:rPr>
          <w:rFonts w:ascii="Book Antiqua" w:eastAsia="Book Antiqua" w:hAnsi="Book Antiqua" w:cs="Book Antiqua"/>
          <w:color w:val="000000"/>
          <w:vertAlign w:val="superscript"/>
        </w:rPr>
        <w:t>[14-15]</w:t>
      </w:r>
      <w:r w:rsidRPr="00B7172F">
        <w:rPr>
          <w:rFonts w:ascii="Book Antiqua" w:eastAsia="Book Antiqua" w:hAnsi="Book Antiqua" w:cs="Book Antiqua"/>
          <w:color w:val="000000"/>
        </w:rPr>
        <w:t xml:space="preserve">. In this study, we found that age and history of </w:t>
      </w:r>
      <w:r w:rsidRPr="00B7172F">
        <w:rPr>
          <w:rFonts w:ascii="Book Antiqua" w:eastAsia="Book Antiqua" w:hAnsi="Book Antiqua" w:cs="Book Antiqua"/>
          <w:color w:val="000000"/>
        </w:rPr>
        <w:lastRenderedPageBreak/>
        <w:t xml:space="preserve">diuretic use were significantly different between </w:t>
      </w:r>
      <w:r w:rsidR="00F35A52">
        <w:rPr>
          <w:rFonts w:ascii="Book Antiqua" w:eastAsia="Book Antiqua" w:hAnsi="Book Antiqua" w:cs="Book Antiqua"/>
          <w:color w:val="000000"/>
        </w:rPr>
        <w:t xml:space="preserve">the </w:t>
      </w:r>
      <w:r w:rsidRPr="00B7172F">
        <w:rPr>
          <w:rFonts w:ascii="Book Antiqua" w:eastAsia="Book Antiqua" w:hAnsi="Book Antiqua" w:cs="Book Antiqua"/>
          <w:color w:val="000000"/>
        </w:rPr>
        <w:t xml:space="preserve">hyponatremia and non-hyponatremia groups by univariate analysis, but they were not identified as independent influencing factors in the multivariate analysis. We believe that age may have a common relationship with renal function. In theory, the efficiency of GFR gradually decreases with age, leading to an increase in BUN and an increased risk of </w:t>
      </w:r>
      <w:proofErr w:type="gramStart"/>
      <w:r w:rsidRPr="00B7172F">
        <w:rPr>
          <w:rFonts w:ascii="Book Antiqua" w:eastAsia="Book Antiqua" w:hAnsi="Book Antiqua" w:cs="Book Antiqua"/>
          <w:color w:val="000000"/>
        </w:rPr>
        <w:t>hyponatremia</w:t>
      </w:r>
      <w:r w:rsidRPr="00B7172F">
        <w:rPr>
          <w:rFonts w:ascii="Book Antiqua" w:eastAsia="Book Antiqua" w:hAnsi="Book Antiqua" w:cs="Book Antiqua"/>
          <w:color w:val="000000"/>
          <w:vertAlign w:val="superscript"/>
        </w:rPr>
        <w:t>[</w:t>
      </w:r>
      <w:proofErr w:type="gramEnd"/>
      <w:r w:rsidRPr="00B7172F">
        <w:rPr>
          <w:rFonts w:ascii="Book Antiqua" w:eastAsia="Book Antiqua" w:hAnsi="Book Antiqua" w:cs="Book Antiqua"/>
          <w:color w:val="000000"/>
          <w:vertAlign w:val="superscript"/>
        </w:rPr>
        <w:t>14]</w:t>
      </w:r>
      <w:r w:rsidRPr="00B7172F">
        <w:rPr>
          <w:rFonts w:ascii="Book Antiqua" w:eastAsia="Book Antiqua" w:hAnsi="Book Antiqua" w:cs="Book Antiqua"/>
          <w:color w:val="000000"/>
        </w:rPr>
        <w:t>. The data in this study w</w:t>
      </w:r>
      <w:r w:rsidR="00F35A52">
        <w:rPr>
          <w:rFonts w:ascii="Book Antiqua" w:eastAsia="Book Antiqua" w:hAnsi="Book Antiqua" w:cs="Book Antiqua"/>
          <w:color w:val="000000"/>
        </w:rPr>
        <w:t>ere</w:t>
      </w:r>
      <w:r w:rsidRPr="00B7172F">
        <w:rPr>
          <w:rFonts w:ascii="Book Antiqua" w:eastAsia="Book Antiqua" w:hAnsi="Book Antiqua" w:cs="Book Antiqua"/>
          <w:color w:val="000000"/>
        </w:rPr>
        <w:t xml:space="preserve"> also consistent with this theory. </w:t>
      </w:r>
      <w:r w:rsidR="00F35A52">
        <w:rPr>
          <w:rFonts w:ascii="Book Antiqua" w:eastAsia="Book Antiqua" w:hAnsi="Book Antiqua" w:cs="Book Antiqua"/>
          <w:color w:val="000000"/>
        </w:rPr>
        <w:t>A p</w:t>
      </w:r>
      <w:r w:rsidRPr="00B7172F">
        <w:rPr>
          <w:rFonts w:ascii="Book Antiqua" w:eastAsia="Book Antiqua" w:hAnsi="Book Antiqua" w:cs="Book Antiqua"/>
          <w:color w:val="000000"/>
        </w:rPr>
        <w:t xml:space="preserve">revious study suggested that diuretics directly induced the release of ADH or increased the response of collecting ducts to ADH, leading to the occurrence of hyponatremia, which was more common in hospitalized patients with other </w:t>
      </w:r>
      <w:proofErr w:type="gramStart"/>
      <w:r w:rsidRPr="00B7172F">
        <w:rPr>
          <w:rFonts w:ascii="Book Antiqua" w:eastAsia="Book Antiqua" w:hAnsi="Book Antiqua" w:cs="Book Antiqua"/>
          <w:color w:val="000000"/>
        </w:rPr>
        <w:t>etiologies</w:t>
      </w:r>
      <w:r w:rsidRPr="00B7172F">
        <w:rPr>
          <w:rFonts w:ascii="Book Antiqua" w:eastAsia="Book Antiqua" w:hAnsi="Book Antiqua" w:cs="Book Antiqua"/>
          <w:color w:val="000000"/>
          <w:vertAlign w:val="superscript"/>
        </w:rPr>
        <w:t>[</w:t>
      </w:r>
      <w:proofErr w:type="gramEnd"/>
      <w:r w:rsidRPr="00B7172F">
        <w:rPr>
          <w:rFonts w:ascii="Book Antiqua" w:eastAsia="Book Antiqua" w:hAnsi="Book Antiqua" w:cs="Book Antiqua"/>
          <w:color w:val="000000"/>
          <w:vertAlign w:val="superscript"/>
        </w:rPr>
        <w:t>2]</w:t>
      </w:r>
      <w:r w:rsidRPr="00B7172F">
        <w:rPr>
          <w:rFonts w:ascii="Book Antiqua" w:eastAsia="Book Antiqua" w:hAnsi="Book Antiqua" w:cs="Book Antiqua"/>
          <w:color w:val="000000"/>
        </w:rPr>
        <w:t xml:space="preserve">. However, in this study, diuretics had a relatively small effect on the occurrence of hyponatremia, which might be related to the age of the population. We found distant metastasis was an independent influencing factor for the occurrence of hyponatremia. Patients with distant metastasis can lead to the syndrome of dysregulation of ADH secretion, which leads to </w:t>
      </w:r>
      <w:proofErr w:type="gramStart"/>
      <w:r w:rsidRPr="00B7172F">
        <w:rPr>
          <w:rFonts w:ascii="Book Antiqua" w:eastAsia="Book Antiqua" w:hAnsi="Book Antiqua" w:cs="Book Antiqua"/>
          <w:color w:val="000000"/>
        </w:rPr>
        <w:t>hyponatremia</w:t>
      </w:r>
      <w:r w:rsidRPr="00B7172F">
        <w:rPr>
          <w:rFonts w:ascii="Book Antiqua" w:eastAsia="Book Antiqua" w:hAnsi="Book Antiqua" w:cs="Book Antiqua"/>
          <w:color w:val="000000"/>
          <w:vertAlign w:val="superscript"/>
        </w:rPr>
        <w:t>[</w:t>
      </w:r>
      <w:proofErr w:type="gramEnd"/>
      <w:r w:rsidRPr="00B7172F">
        <w:rPr>
          <w:rFonts w:ascii="Book Antiqua" w:eastAsia="Book Antiqua" w:hAnsi="Book Antiqua" w:cs="Book Antiqua"/>
          <w:color w:val="000000"/>
          <w:vertAlign w:val="superscript"/>
        </w:rPr>
        <w:t>15]</w:t>
      </w:r>
      <w:r w:rsidRPr="00B7172F">
        <w:rPr>
          <w:rFonts w:ascii="Book Antiqua" w:eastAsia="Book Antiqua" w:hAnsi="Book Antiqua" w:cs="Book Antiqua"/>
          <w:color w:val="000000"/>
        </w:rPr>
        <w:t xml:space="preserve">. The main mechanism may be that the increase in ADH secretion phosphorylates aquaporin-2 on the cell membrane and promotes water </w:t>
      </w:r>
      <w:proofErr w:type="gramStart"/>
      <w:r w:rsidRPr="00B7172F">
        <w:rPr>
          <w:rFonts w:ascii="Book Antiqua" w:eastAsia="Book Antiqua" w:hAnsi="Book Antiqua" w:cs="Book Antiqua"/>
          <w:color w:val="000000"/>
        </w:rPr>
        <w:t>reabsorption</w:t>
      </w:r>
      <w:r w:rsidRPr="00B7172F">
        <w:rPr>
          <w:rFonts w:ascii="Book Antiqua" w:eastAsia="Book Antiqua" w:hAnsi="Book Antiqua" w:cs="Book Antiqua"/>
          <w:color w:val="000000"/>
          <w:vertAlign w:val="superscript"/>
        </w:rPr>
        <w:t>[</w:t>
      </w:r>
      <w:proofErr w:type="gramEnd"/>
      <w:r w:rsidRPr="00B7172F">
        <w:rPr>
          <w:rFonts w:ascii="Book Antiqua" w:eastAsia="Book Antiqua" w:hAnsi="Book Antiqua" w:cs="Book Antiqua"/>
          <w:color w:val="000000"/>
          <w:vertAlign w:val="superscript"/>
        </w:rPr>
        <w:t>3]</w:t>
      </w:r>
      <w:r w:rsidRPr="00B7172F">
        <w:rPr>
          <w:rFonts w:ascii="Book Antiqua" w:eastAsia="Book Antiqua" w:hAnsi="Book Antiqua" w:cs="Book Antiqua"/>
          <w:color w:val="000000"/>
        </w:rPr>
        <w:t>.</w:t>
      </w:r>
    </w:p>
    <w:p w14:paraId="34D3D7F6" w14:textId="73EBED38" w:rsidR="00A77B3E" w:rsidRPr="00B7172F" w:rsidRDefault="000E5FBC" w:rsidP="00B7172F">
      <w:pPr>
        <w:spacing w:line="360" w:lineRule="auto"/>
        <w:ind w:firstLineChars="200" w:firstLine="480"/>
        <w:jc w:val="both"/>
        <w:rPr>
          <w:rFonts w:ascii="Book Antiqua" w:hAnsi="Book Antiqua"/>
        </w:rPr>
      </w:pPr>
      <w:r w:rsidRPr="00B7172F">
        <w:rPr>
          <w:rFonts w:ascii="Book Antiqua" w:eastAsia="Book Antiqua" w:hAnsi="Book Antiqua" w:cs="Book Antiqua"/>
          <w:color w:val="000000"/>
        </w:rPr>
        <w:t xml:space="preserve">However, this study has some limitations. For example, the sample size of patients with hyponatremia </w:t>
      </w:r>
      <w:r w:rsidR="007258D5">
        <w:rPr>
          <w:rFonts w:ascii="Book Antiqua" w:eastAsia="Book Antiqua" w:hAnsi="Book Antiqua" w:cs="Book Antiqua"/>
          <w:color w:val="000000"/>
        </w:rPr>
        <w:t>was</w:t>
      </w:r>
      <w:r w:rsidRPr="00B7172F">
        <w:rPr>
          <w:rFonts w:ascii="Book Antiqua" w:eastAsia="Book Antiqua" w:hAnsi="Book Antiqua" w:cs="Book Antiqua"/>
          <w:color w:val="000000"/>
        </w:rPr>
        <w:t xml:space="preserve"> small. Thus, the results of multivariate analysis may not be robust enough. However, considering that the incidence of hyponatremia </w:t>
      </w:r>
      <w:r w:rsidR="007258D5">
        <w:rPr>
          <w:rFonts w:ascii="Book Antiqua" w:eastAsia="Book Antiqua" w:hAnsi="Book Antiqua" w:cs="Book Antiqua"/>
          <w:color w:val="000000"/>
        </w:rPr>
        <w:t>was</w:t>
      </w:r>
      <w:r w:rsidRPr="00B7172F">
        <w:rPr>
          <w:rFonts w:ascii="Book Antiqua" w:eastAsia="Book Antiqua" w:hAnsi="Book Antiqua" w:cs="Book Antiqua"/>
          <w:color w:val="000000"/>
        </w:rPr>
        <w:t xml:space="preserve"> not high, the results still have a certain interpretability and reliability. In addition, the cause of hyponatremia was not further </w:t>
      </w:r>
      <w:r w:rsidR="007258D5">
        <w:rPr>
          <w:rFonts w:ascii="Book Antiqua" w:eastAsia="Book Antiqua" w:hAnsi="Book Antiqua" w:cs="Book Antiqua"/>
          <w:color w:val="000000"/>
        </w:rPr>
        <w:t>investigated</w:t>
      </w:r>
      <w:r w:rsidRPr="00B7172F">
        <w:rPr>
          <w:rFonts w:ascii="Book Antiqua" w:eastAsia="Book Antiqua" w:hAnsi="Book Antiqua" w:cs="Book Antiqua"/>
          <w:color w:val="000000"/>
        </w:rPr>
        <w:t xml:space="preserve"> in this study. Further studies with larger sample sizes, including prospective studies, are needed in the future to verify these results.</w:t>
      </w:r>
    </w:p>
    <w:p w14:paraId="3E10CC10" w14:textId="77777777" w:rsidR="00A77B3E" w:rsidRPr="00101F6B" w:rsidRDefault="00A77B3E" w:rsidP="00101F6B">
      <w:pPr>
        <w:spacing w:line="360" w:lineRule="auto"/>
        <w:jc w:val="both"/>
        <w:rPr>
          <w:rFonts w:ascii="Book Antiqua" w:hAnsi="Book Antiqua"/>
        </w:rPr>
      </w:pPr>
    </w:p>
    <w:p w14:paraId="25715788"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b/>
          <w:caps/>
          <w:color w:val="000000"/>
          <w:u w:val="single"/>
        </w:rPr>
        <w:t>CONCLUSION</w:t>
      </w:r>
    </w:p>
    <w:p w14:paraId="0837CE75" w14:textId="2068E9DD"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color w:val="000000"/>
        </w:rPr>
        <w:t xml:space="preserve">In conclusion, the incidence of hyponatremia was not high in patients with DTC. Preparation for radioactive iodine therapy was not a risk factor for the development of hyponatremia in thyroid cancer patients. </w:t>
      </w:r>
      <w:r w:rsidR="007258D5">
        <w:rPr>
          <w:rFonts w:ascii="Book Antiqua" w:eastAsia="Book Antiqua" w:hAnsi="Book Antiqua" w:cs="Book Antiqua"/>
          <w:color w:val="000000"/>
        </w:rPr>
        <w:t>D</w:t>
      </w:r>
      <w:r w:rsidRPr="00101F6B">
        <w:rPr>
          <w:rFonts w:ascii="Book Antiqua" w:eastAsia="Book Antiqua" w:hAnsi="Book Antiqua" w:cs="Book Antiqua"/>
          <w:color w:val="000000"/>
        </w:rPr>
        <w:t xml:space="preserve">istant metastases, preoperative sodium and BUN were identified </w:t>
      </w:r>
      <w:r w:rsidR="007258D5">
        <w:rPr>
          <w:rFonts w:ascii="Book Antiqua" w:eastAsia="Book Antiqua" w:hAnsi="Book Antiqua" w:cs="Book Antiqua"/>
          <w:color w:val="000000"/>
        </w:rPr>
        <w:t>as</w:t>
      </w:r>
      <w:r w:rsidRPr="00101F6B">
        <w:rPr>
          <w:rFonts w:ascii="Book Antiqua" w:eastAsia="Book Antiqua" w:hAnsi="Book Antiqua" w:cs="Book Antiqua"/>
          <w:color w:val="000000"/>
        </w:rPr>
        <w:t xml:space="preserve"> influencing factors of hyponatremia.</w:t>
      </w:r>
    </w:p>
    <w:p w14:paraId="5FF80E02" w14:textId="77777777" w:rsidR="00A77B3E" w:rsidRPr="00101F6B" w:rsidRDefault="00A77B3E" w:rsidP="00101F6B">
      <w:pPr>
        <w:spacing w:line="360" w:lineRule="auto"/>
        <w:jc w:val="both"/>
        <w:rPr>
          <w:rFonts w:ascii="Book Antiqua" w:hAnsi="Book Antiqua"/>
        </w:rPr>
      </w:pPr>
    </w:p>
    <w:p w14:paraId="4A3E42B6"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b/>
          <w:caps/>
          <w:color w:val="000000"/>
          <w:u w:val="single"/>
        </w:rPr>
        <w:t>ARTICLE HIGHLIGHTS</w:t>
      </w:r>
    </w:p>
    <w:p w14:paraId="51920DBE"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b/>
          <w:i/>
          <w:color w:val="000000"/>
        </w:rPr>
        <w:t>Research background</w:t>
      </w:r>
    </w:p>
    <w:p w14:paraId="6B2612C1" w14:textId="73E0928E"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color w:val="000000"/>
        </w:rPr>
        <w:t xml:space="preserve">Hyponatremia in chronic hypothyroidism is commonly seen in clinical practice. However, the association between hyponatremia and acute hypothyroidism is </w:t>
      </w:r>
      <w:r w:rsidR="007258D5">
        <w:rPr>
          <w:rFonts w:ascii="Book Antiqua" w:eastAsia="Book Antiqua" w:hAnsi="Book Antiqua" w:cs="Book Antiqua"/>
          <w:color w:val="000000"/>
        </w:rPr>
        <w:t>un</w:t>
      </w:r>
      <w:r w:rsidRPr="00101F6B">
        <w:rPr>
          <w:rFonts w:ascii="Book Antiqua" w:eastAsia="Book Antiqua" w:hAnsi="Book Antiqua" w:cs="Book Antiqua"/>
          <w:color w:val="000000"/>
        </w:rPr>
        <w:t>clear. Acute hypothyroidism is usually seen in patients who undergo preparation for radioactive iodine therapy.</w:t>
      </w:r>
    </w:p>
    <w:p w14:paraId="2EAA630F" w14:textId="77777777" w:rsidR="00A77B3E" w:rsidRPr="00101F6B" w:rsidRDefault="00A77B3E" w:rsidP="00101F6B">
      <w:pPr>
        <w:spacing w:line="360" w:lineRule="auto"/>
        <w:jc w:val="both"/>
        <w:rPr>
          <w:rFonts w:ascii="Book Antiqua" w:hAnsi="Book Antiqua"/>
        </w:rPr>
      </w:pPr>
    </w:p>
    <w:p w14:paraId="59A7147C"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b/>
          <w:i/>
          <w:color w:val="000000"/>
        </w:rPr>
        <w:t>Research motivation</w:t>
      </w:r>
    </w:p>
    <w:p w14:paraId="79C9B14F" w14:textId="09635889"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color w:val="000000"/>
        </w:rPr>
        <w:t xml:space="preserve">The incidence and influencing factors of hyponatremia before </w:t>
      </w:r>
      <w:r w:rsidRPr="00101F6B">
        <w:rPr>
          <w:rFonts w:ascii="Book Antiqua" w:eastAsia="Book Antiqua" w:hAnsi="Book Antiqua" w:cs="Book Antiqua"/>
          <w:color w:val="000000"/>
          <w:vertAlign w:val="superscript"/>
        </w:rPr>
        <w:t>131</w:t>
      </w:r>
      <w:r w:rsidRPr="00101F6B">
        <w:rPr>
          <w:rFonts w:ascii="Book Antiqua" w:eastAsia="Book Antiqua" w:hAnsi="Book Antiqua" w:cs="Book Antiqua"/>
          <w:color w:val="000000"/>
        </w:rPr>
        <w:t xml:space="preserve">I treatment in China are still unclear. This article will offer our center's experience </w:t>
      </w:r>
      <w:r w:rsidR="007258D5">
        <w:rPr>
          <w:rFonts w:ascii="Book Antiqua" w:eastAsia="Book Antiqua" w:hAnsi="Book Antiqua" w:cs="Book Antiqua"/>
          <w:color w:val="000000"/>
        </w:rPr>
        <w:t>of</w:t>
      </w:r>
      <w:r w:rsidRPr="00101F6B">
        <w:rPr>
          <w:rFonts w:ascii="Book Antiqua" w:eastAsia="Book Antiqua" w:hAnsi="Book Antiqua" w:cs="Book Antiqua"/>
          <w:color w:val="000000"/>
        </w:rPr>
        <w:t xml:space="preserve"> the management of thyroid cancer patients prior to </w:t>
      </w:r>
      <w:r w:rsidRPr="00101F6B">
        <w:rPr>
          <w:rFonts w:ascii="Book Antiqua" w:eastAsia="Book Antiqua" w:hAnsi="Book Antiqua" w:cs="Book Antiqua"/>
          <w:color w:val="000000"/>
          <w:vertAlign w:val="superscript"/>
        </w:rPr>
        <w:t>131</w:t>
      </w:r>
      <w:r w:rsidRPr="00101F6B">
        <w:rPr>
          <w:rFonts w:ascii="Book Antiqua" w:eastAsia="Book Antiqua" w:hAnsi="Book Antiqua" w:cs="Book Antiqua"/>
          <w:color w:val="000000"/>
        </w:rPr>
        <w:t>I therapy.</w:t>
      </w:r>
    </w:p>
    <w:p w14:paraId="49A422DA" w14:textId="77777777" w:rsidR="00A77B3E" w:rsidRPr="00101F6B" w:rsidRDefault="00A77B3E" w:rsidP="00101F6B">
      <w:pPr>
        <w:spacing w:line="360" w:lineRule="auto"/>
        <w:jc w:val="both"/>
        <w:rPr>
          <w:rFonts w:ascii="Book Antiqua" w:hAnsi="Book Antiqua"/>
        </w:rPr>
      </w:pPr>
    </w:p>
    <w:p w14:paraId="38D9E87A"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b/>
          <w:i/>
          <w:color w:val="000000"/>
        </w:rPr>
        <w:t>Research objectives</w:t>
      </w:r>
    </w:p>
    <w:p w14:paraId="1AB85DA6" w14:textId="405C2F45" w:rsidR="00A77B3E" w:rsidRPr="00101F6B" w:rsidRDefault="00030201" w:rsidP="00101F6B">
      <w:pPr>
        <w:spacing w:line="360" w:lineRule="auto"/>
        <w:jc w:val="both"/>
        <w:rPr>
          <w:rFonts w:ascii="Book Antiqua" w:hAnsi="Book Antiqua"/>
        </w:rPr>
      </w:pPr>
      <w:r>
        <w:rPr>
          <w:rFonts w:ascii="Book Antiqua" w:eastAsia="Book Antiqua" w:hAnsi="Book Antiqua" w:cs="Book Antiqua"/>
          <w:color w:val="000000"/>
        </w:rPr>
        <w:t>T</w:t>
      </w:r>
      <w:r w:rsidR="000E5FBC" w:rsidRPr="00101F6B">
        <w:rPr>
          <w:rFonts w:ascii="Book Antiqua" w:eastAsia="Book Antiqua" w:hAnsi="Book Antiqua" w:cs="Book Antiqua"/>
          <w:color w:val="000000"/>
        </w:rPr>
        <w:t xml:space="preserve">o improve patient management during the preparation period </w:t>
      </w:r>
      <w:r w:rsidR="007258D5">
        <w:rPr>
          <w:rFonts w:ascii="Book Antiqua" w:eastAsia="Book Antiqua" w:hAnsi="Book Antiqua" w:cs="Book Antiqua"/>
          <w:color w:val="000000"/>
        </w:rPr>
        <w:t>for</w:t>
      </w:r>
      <w:r w:rsidR="000E5FBC" w:rsidRPr="00101F6B">
        <w:rPr>
          <w:rFonts w:ascii="Book Antiqua" w:eastAsia="Book Antiqua" w:hAnsi="Book Antiqua" w:cs="Book Antiqua"/>
          <w:color w:val="000000"/>
        </w:rPr>
        <w:t xml:space="preserve"> </w:t>
      </w:r>
      <w:r w:rsidR="000E5FBC" w:rsidRPr="00101F6B">
        <w:rPr>
          <w:rFonts w:ascii="Book Antiqua" w:eastAsia="Book Antiqua" w:hAnsi="Book Antiqua" w:cs="Book Antiqua"/>
          <w:color w:val="000000"/>
          <w:vertAlign w:val="superscript"/>
        </w:rPr>
        <w:t>131</w:t>
      </w:r>
      <w:r w:rsidR="000E5FBC" w:rsidRPr="00101F6B">
        <w:rPr>
          <w:rFonts w:ascii="Book Antiqua" w:eastAsia="Book Antiqua" w:hAnsi="Book Antiqua" w:cs="Book Antiqua"/>
          <w:color w:val="000000"/>
        </w:rPr>
        <w:t xml:space="preserve">I treatment. The cause of hyponatremia was not further </w:t>
      </w:r>
      <w:r w:rsidR="007258D5">
        <w:rPr>
          <w:rFonts w:ascii="Book Antiqua" w:eastAsia="Book Antiqua" w:hAnsi="Book Antiqua" w:cs="Book Antiqua"/>
          <w:color w:val="000000"/>
        </w:rPr>
        <w:t>investigated</w:t>
      </w:r>
      <w:r w:rsidR="000E5FBC" w:rsidRPr="00101F6B">
        <w:rPr>
          <w:rFonts w:ascii="Book Antiqua" w:eastAsia="Book Antiqua" w:hAnsi="Book Antiqua" w:cs="Book Antiqua"/>
          <w:color w:val="000000"/>
        </w:rPr>
        <w:t xml:space="preserve"> in this study. </w:t>
      </w:r>
      <w:r w:rsidR="007258D5">
        <w:rPr>
          <w:rFonts w:ascii="Book Antiqua" w:eastAsia="Book Antiqua" w:hAnsi="Book Antiqua" w:cs="Book Antiqua"/>
          <w:color w:val="000000"/>
        </w:rPr>
        <w:t>Thus, f</w:t>
      </w:r>
      <w:r w:rsidR="000E5FBC" w:rsidRPr="00101F6B">
        <w:rPr>
          <w:rFonts w:ascii="Book Antiqua" w:eastAsia="Book Antiqua" w:hAnsi="Book Antiqua" w:cs="Book Antiqua"/>
          <w:color w:val="000000"/>
        </w:rPr>
        <w:t>urther studies with larger sample sizes, including prospective studies, are needed in the future to verify these results.</w:t>
      </w:r>
    </w:p>
    <w:p w14:paraId="2DED6E2A" w14:textId="77777777" w:rsidR="00A77B3E" w:rsidRPr="00101F6B" w:rsidRDefault="00A77B3E" w:rsidP="00101F6B">
      <w:pPr>
        <w:spacing w:line="360" w:lineRule="auto"/>
        <w:jc w:val="both"/>
        <w:rPr>
          <w:rFonts w:ascii="Book Antiqua" w:hAnsi="Book Antiqua"/>
        </w:rPr>
      </w:pPr>
    </w:p>
    <w:p w14:paraId="08A81854"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b/>
          <w:i/>
          <w:color w:val="000000"/>
        </w:rPr>
        <w:t>Research methods</w:t>
      </w:r>
    </w:p>
    <w:p w14:paraId="33BA048A" w14:textId="4C9DF5C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color w:val="000000"/>
        </w:rPr>
        <w:t xml:space="preserve">An observational study </w:t>
      </w:r>
      <w:r w:rsidR="007258D5">
        <w:rPr>
          <w:rFonts w:ascii="Book Antiqua" w:eastAsia="Book Antiqua" w:hAnsi="Book Antiqua" w:cs="Book Antiqua"/>
          <w:color w:val="000000"/>
        </w:rPr>
        <w:t xml:space="preserve">design </w:t>
      </w:r>
      <w:r w:rsidRPr="00101F6B">
        <w:rPr>
          <w:rFonts w:ascii="Book Antiqua" w:eastAsia="Book Antiqua" w:hAnsi="Book Antiqua" w:cs="Book Antiqua"/>
          <w:color w:val="000000"/>
        </w:rPr>
        <w:t xml:space="preserve">was used in this clinical study. Patients with and without hyponatremia were studied by univariate and multivariate analysis. The sample size in this study </w:t>
      </w:r>
      <w:r w:rsidR="007258D5">
        <w:rPr>
          <w:rFonts w:ascii="Book Antiqua" w:eastAsia="Book Antiqua" w:hAnsi="Book Antiqua" w:cs="Book Antiqua"/>
          <w:color w:val="000000"/>
        </w:rPr>
        <w:t>was</w:t>
      </w:r>
      <w:r w:rsidRPr="00101F6B">
        <w:rPr>
          <w:rFonts w:ascii="Book Antiqua" w:eastAsia="Book Antiqua" w:hAnsi="Book Antiqua" w:cs="Book Antiqua"/>
          <w:color w:val="000000"/>
        </w:rPr>
        <w:t xml:space="preserve"> larger than those reported in previous </w:t>
      </w:r>
      <w:r w:rsidR="007258D5">
        <w:rPr>
          <w:rFonts w:ascii="Book Antiqua" w:eastAsia="Book Antiqua" w:hAnsi="Book Antiqua" w:cs="Book Antiqua"/>
          <w:color w:val="000000"/>
        </w:rPr>
        <w:t>publications</w:t>
      </w:r>
      <w:r w:rsidRPr="00101F6B">
        <w:rPr>
          <w:rFonts w:ascii="Book Antiqua" w:eastAsia="Book Antiqua" w:hAnsi="Book Antiqua" w:cs="Book Antiqua"/>
          <w:color w:val="000000"/>
        </w:rPr>
        <w:t>.</w:t>
      </w:r>
    </w:p>
    <w:p w14:paraId="024CFA8D" w14:textId="77777777" w:rsidR="00A77B3E" w:rsidRPr="00101F6B" w:rsidRDefault="00A77B3E" w:rsidP="00101F6B">
      <w:pPr>
        <w:spacing w:line="360" w:lineRule="auto"/>
        <w:jc w:val="both"/>
        <w:rPr>
          <w:rFonts w:ascii="Book Antiqua" w:hAnsi="Book Antiqua"/>
        </w:rPr>
      </w:pPr>
    </w:p>
    <w:p w14:paraId="5E34B396"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b/>
          <w:i/>
          <w:color w:val="000000"/>
        </w:rPr>
        <w:t>Research results</w:t>
      </w:r>
    </w:p>
    <w:p w14:paraId="26DA5C76"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color w:val="000000"/>
        </w:rPr>
        <w:t xml:space="preserve">The incidence of hyponatremia induced by </w:t>
      </w:r>
      <w:r w:rsidRPr="00101F6B">
        <w:rPr>
          <w:rFonts w:ascii="Book Antiqua" w:eastAsia="Book Antiqua" w:hAnsi="Book Antiqua" w:cs="Book Antiqua"/>
          <w:color w:val="000000"/>
          <w:vertAlign w:val="superscript"/>
        </w:rPr>
        <w:t>131</w:t>
      </w:r>
      <w:r w:rsidRPr="00101F6B">
        <w:rPr>
          <w:rFonts w:ascii="Book Antiqua" w:eastAsia="Book Antiqua" w:hAnsi="Book Antiqua" w:cs="Book Antiqua"/>
          <w:color w:val="000000"/>
        </w:rPr>
        <w:t xml:space="preserve">I treatment preparation was not high (2.5%). Twenty-three (2.5%) </w:t>
      </w:r>
      <w:r w:rsidR="007258D5">
        <w:rPr>
          <w:rFonts w:ascii="Book Antiqua" w:eastAsia="Book Antiqua" w:hAnsi="Book Antiqua" w:cs="Book Antiqua"/>
          <w:color w:val="000000"/>
        </w:rPr>
        <w:t xml:space="preserve">patients </w:t>
      </w:r>
      <w:r w:rsidRPr="00101F6B">
        <w:rPr>
          <w:rFonts w:ascii="Book Antiqua" w:eastAsia="Book Antiqua" w:hAnsi="Book Antiqua" w:cs="Book Antiqua"/>
          <w:color w:val="000000"/>
        </w:rPr>
        <w:t xml:space="preserve">were diagnosed with hyponatremia before </w:t>
      </w:r>
      <w:r w:rsidRPr="00101F6B">
        <w:rPr>
          <w:rFonts w:ascii="Book Antiqua" w:eastAsia="Book Antiqua" w:hAnsi="Book Antiqua" w:cs="Book Antiqua"/>
          <w:color w:val="000000"/>
          <w:vertAlign w:val="superscript"/>
        </w:rPr>
        <w:t>131</w:t>
      </w:r>
      <w:r w:rsidRPr="00101F6B">
        <w:rPr>
          <w:rFonts w:ascii="Book Antiqua" w:eastAsia="Book Antiqua" w:hAnsi="Book Antiqua" w:cs="Book Antiqua"/>
          <w:color w:val="000000"/>
        </w:rPr>
        <w:t>I treatment, including 21 cases (91.3%) of mild hyponatremia and 2 cases (8.7%) of moderate hyponatremia.</w:t>
      </w:r>
    </w:p>
    <w:p w14:paraId="2219D29E" w14:textId="77777777" w:rsidR="00A77B3E" w:rsidRPr="00101F6B" w:rsidRDefault="00A77B3E" w:rsidP="00101F6B">
      <w:pPr>
        <w:spacing w:line="360" w:lineRule="auto"/>
        <w:jc w:val="both"/>
        <w:rPr>
          <w:rFonts w:ascii="Book Antiqua" w:hAnsi="Book Antiqua"/>
        </w:rPr>
      </w:pPr>
    </w:p>
    <w:p w14:paraId="53B1B045"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b/>
          <w:i/>
          <w:color w:val="000000"/>
        </w:rPr>
        <w:t>Research conclusions</w:t>
      </w:r>
    </w:p>
    <w:p w14:paraId="62C41BBC" w14:textId="62EAC435"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color w:val="000000"/>
        </w:rPr>
        <w:t xml:space="preserve">This study </w:t>
      </w:r>
      <w:r w:rsidR="007258D5">
        <w:rPr>
          <w:rFonts w:ascii="Book Antiqua" w:eastAsia="Book Antiqua" w:hAnsi="Book Antiqua" w:cs="Book Antiqua"/>
          <w:color w:val="000000"/>
        </w:rPr>
        <w:t>indicates</w:t>
      </w:r>
      <w:r w:rsidRPr="00101F6B">
        <w:rPr>
          <w:rFonts w:ascii="Book Antiqua" w:eastAsia="Book Antiqua" w:hAnsi="Book Antiqua" w:cs="Book Antiqua"/>
          <w:color w:val="000000"/>
        </w:rPr>
        <w:t xml:space="preserve"> that preparation for radioactive iodine therapy is not a risk factor for the development of hyponatremia in thyroid cancer patients.</w:t>
      </w:r>
    </w:p>
    <w:p w14:paraId="1868DEE1" w14:textId="77777777" w:rsidR="00A77B3E" w:rsidRPr="00101F6B" w:rsidRDefault="00A77B3E" w:rsidP="00101F6B">
      <w:pPr>
        <w:spacing w:line="360" w:lineRule="auto"/>
        <w:jc w:val="both"/>
        <w:rPr>
          <w:rFonts w:ascii="Book Antiqua" w:hAnsi="Book Antiqua"/>
        </w:rPr>
      </w:pPr>
    </w:p>
    <w:p w14:paraId="0A3B2094"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b/>
          <w:i/>
          <w:color w:val="000000"/>
        </w:rPr>
        <w:t>Research perspectives</w:t>
      </w:r>
    </w:p>
    <w:p w14:paraId="195D8225" w14:textId="5EDBABB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color w:val="000000"/>
        </w:rPr>
        <w:t>Measurement of sodium post</w:t>
      </w:r>
      <w:r w:rsidR="007258D5">
        <w:rPr>
          <w:rFonts w:ascii="Book Antiqua" w:eastAsia="Book Antiqua" w:hAnsi="Book Antiqua" w:cs="Book Antiqua"/>
          <w:color w:val="000000"/>
        </w:rPr>
        <w:t>-</w:t>
      </w:r>
      <w:r w:rsidRPr="00101F6B">
        <w:rPr>
          <w:rFonts w:ascii="Book Antiqua" w:eastAsia="Book Antiqua" w:hAnsi="Book Antiqua" w:cs="Book Antiqua"/>
          <w:color w:val="000000"/>
        </w:rPr>
        <w:t xml:space="preserve">radioactive iodine therapy </w:t>
      </w:r>
      <w:r w:rsidR="007258D5">
        <w:rPr>
          <w:rFonts w:ascii="Book Antiqua" w:eastAsia="Book Antiqua" w:hAnsi="Book Antiqua" w:cs="Book Antiqua"/>
          <w:color w:val="000000"/>
        </w:rPr>
        <w:t>should</w:t>
      </w:r>
      <w:r w:rsidRPr="00101F6B">
        <w:rPr>
          <w:rFonts w:ascii="Book Antiqua" w:eastAsia="Book Antiqua" w:hAnsi="Book Antiqua" w:cs="Book Antiqua"/>
          <w:color w:val="000000"/>
        </w:rPr>
        <w:t xml:space="preserve"> be considered in patients.</w:t>
      </w:r>
    </w:p>
    <w:p w14:paraId="335677A5" w14:textId="77777777" w:rsidR="00A77B3E" w:rsidRPr="00101F6B" w:rsidRDefault="00A77B3E" w:rsidP="00101F6B">
      <w:pPr>
        <w:spacing w:line="360" w:lineRule="auto"/>
        <w:jc w:val="both"/>
        <w:rPr>
          <w:rFonts w:ascii="Book Antiqua" w:hAnsi="Book Antiqua"/>
        </w:rPr>
      </w:pPr>
    </w:p>
    <w:p w14:paraId="1738C33F"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b/>
          <w:caps/>
          <w:color w:val="000000"/>
          <w:u w:val="single"/>
        </w:rPr>
        <w:t>ACKNOWLEDGEMENTS</w:t>
      </w:r>
    </w:p>
    <w:p w14:paraId="77A6F43E"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color w:val="000000"/>
        </w:rPr>
        <w:t xml:space="preserve">We thank all medical staff and technicians of </w:t>
      </w:r>
      <w:r w:rsidR="007258D5">
        <w:rPr>
          <w:rFonts w:ascii="Book Antiqua" w:eastAsia="Book Antiqua" w:hAnsi="Book Antiqua" w:cs="Book Antiqua"/>
          <w:color w:val="000000"/>
        </w:rPr>
        <w:t xml:space="preserve">the </w:t>
      </w:r>
      <w:r w:rsidRPr="00101F6B">
        <w:rPr>
          <w:rFonts w:ascii="Book Antiqua" w:eastAsia="Book Antiqua" w:hAnsi="Book Antiqua" w:cs="Book Antiqua"/>
          <w:color w:val="000000"/>
        </w:rPr>
        <w:t xml:space="preserve">Department of Nuclear Medicine, the Second Hospital, </w:t>
      </w:r>
      <w:proofErr w:type="spellStart"/>
      <w:r w:rsidRPr="00101F6B">
        <w:rPr>
          <w:rFonts w:ascii="Book Antiqua" w:eastAsia="Book Antiqua" w:hAnsi="Book Antiqua" w:cs="Book Antiqua"/>
          <w:color w:val="000000"/>
        </w:rPr>
        <w:t>Cheeloo</w:t>
      </w:r>
      <w:proofErr w:type="spellEnd"/>
      <w:r w:rsidRPr="00101F6B">
        <w:rPr>
          <w:rFonts w:ascii="Book Antiqua" w:eastAsia="Book Antiqua" w:hAnsi="Book Antiqua" w:cs="Book Antiqua"/>
          <w:color w:val="000000"/>
        </w:rPr>
        <w:t xml:space="preserve"> College of Medicine, Shandong University.</w:t>
      </w:r>
    </w:p>
    <w:p w14:paraId="5AF4DCBE" w14:textId="77777777" w:rsidR="00A77B3E" w:rsidRPr="00101F6B" w:rsidRDefault="00A77B3E" w:rsidP="00101F6B">
      <w:pPr>
        <w:spacing w:line="360" w:lineRule="auto"/>
        <w:jc w:val="both"/>
        <w:rPr>
          <w:rFonts w:ascii="Book Antiqua" w:hAnsi="Book Antiqua"/>
        </w:rPr>
      </w:pPr>
    </w:p>
    <w:p w14:paraId="7EC5465A"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b/>
          <w:color w:val="000000"/>
        </w:rPr>
        <w:t>REFERENCES</w:t>
      </w:r>
    </w:p>
    <w:p w14:paraId="7128E906"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color w:val="000000"/>
        </w:rPr>
        <w:t xml:space="preserve">1 </w:t>
      </w:r>
      <w:r w:rsidRPr="00101F6B">
        <w:rPr>
          <w:rFonts w:ascii="Book Antiqua" w:eastAsia="Book Antiqua" w:hAnsi="Book Antiqua" w:cs="Book Antiqua"/>
          <w:b/>
          <w:bCs/>
          <w:color w:val="000000"/>
        </w:rPr>
        <w:t>Corona G</w:t>
      </w:r>
      <w:r w:rsidRPr="00101F6B">
        <w:rPr>
          <w:rFonts w:ascii="Book Antiqua" w:eastAsia="Book Antiqua" w:hAnsi="Book Antiqua" w:cs="Book Antiqua"/>
          <w:color w:val="000000"/>
        </w:rPr>
        <w:t xml:space="preserve">, Giuliani C, </w:t>
      </w:r>
      <w:proofErr w:type="spellStart"/>
      <w:r w:rsidRPr="00101F6B">
        <w:rPr>
          <w:rFonts w:ascii="Book Antiqua" w:eastAsia="Book Antiqua" w:hAnsi="Book Antiqua" w:cs="Book Antiqua"/>
          <w:color w:val="000000"/>
        </w:rPr>
        <w:t>Verbalis</w:t>
      </w:r>
      <w:proofErr w:type="spellEnd"/>
      <w:r w:rsidRPr="00101F6B">
        <w:rPr>
          <w:rFonts w:ascii="Book Antiqua" w:eastAsia="Book Antiqua" w:hAnsi="Book Antiqua" w:cs="Book Antiqua"/>
          <w:color w:val="000000"/>
        </w:rPr>
        <w:t xml:space="preserve"> JG, Forti G, Maggi M, Peri A. Hyponatremia improvement is associated with a reduced risk of mortality: evidence from a meta-analysis. </w:t>
      </w:r>
      <w:proofErr w:type="spellStart"/>
      <w:r w:rsidRPr="00101F6B">
        <w:rPr>
          <w:rFonts w:ascii="Book Antiqua" w:eastAsia="Book Antiqua" w:hAnsi="Book Antiqua" w:cs="Book Antiqua"/>
          <w:i/>
          <w:iCs/>
          <w:color w:val="000000"/>
        </w:rPr>
        <w:t>PLoS</w:t>
      </w:r>
      <w:proofErr w:type="spellEnd"/>
      <w:r w:rsidRPr="00101F6B">
        <w:rPr>
          <w:rFonts w:ascii="Book Antiqua" w:eastAsia="Book Antiqua" w:hAnsi="Book Antiqua" w:cs="Book Antiqua"/>
          <w:i/>
          <w:iCs/>
          <w:color w:val="000000"/>
        </w:rPr>
        <w:t xml:space="preserve"> One</w:t>
      </w:r>
      <w:r w:rsidRPr="00101F6B">
        <w:rPr>
          <w:rFonts w:ascii="Book Antiqua" w:eastAsia="Book Antiqua" w:hAnsi="Book Antiqua" w:cs="Book Antiqua"/>
          <w:color w:val="000000"/>
        </w:rPr>
        <w:t xml:space="preserve"> 2015; </w:t>
      </w:r>
      <w:r w:rsidRPr="00101F6B">
        <w:rPr>
          <w:rFonts w:ascii="Book Antiqua" w:eastAsia="Book Antiqua" w:hAnsi="Book Antiqua" w:cs="Book Antiqua"/>
          <w:b/>
          <w:bCs/>
          <w:color w:val="000000"/>
        </w:rPr>
        <w:t>10</w:t>
      </w:r>
      <w:r w:rsidRPr="00101F6B">
        <w:rPr>
          <w:rFonts w:ascii="Book Antiqua" w:eastAsia="Book Antiqua" w:hAnsi="Book Antiqua" w:cs="Book Antiqua"/>
          <w:color w:val="000000"/>
        </w:rPr>
        <w:t>: e0124105 [PMID: 25905459 DOI: 10.1371/journal.pone.0124105]</w:t>
      </w:r>
    </w:p>
    <w:p w14:paraId="49806E9C"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color w:val="000000"/>
        </w:rPr>
        <w:t xml:space="preserve">2 </w:t>
      </w:r>
      <w:proofErr w:type="spellStart"/>
      <w:r w:rsidRPr="00101F6B">
        <w:rPr>
          <w:rFonts w:ascii="Book Antiqua" w:eastAsia="Book Antiqua" w:hAnsi="Book Antiqua" w:cs="Book Antiqua"/>
          <w:b/>
          <w:bCs/>
          <w:color w:val="000000"/>
        </w:rPr>
        <w:t>Liamis</w:t>
      </w:r>
      <w:proofErr w:type="spellEnd"/>
      <w:r w:rsidRPr="00101F6B">
        <w:rPr>
          <w:rFonts w:ascii="Book Antiqua" w:eastAsia="Book Antiqua" w:hAnsi="Book Antiqua" w:cs="Book Antiqua"/>
          <w:b/>
          <w:bCs/>
          <w:color w:val="000000"/>
        </w:rPr>
        <w:t xml:space="preserve"> G</w:t>
      </w:r>
      <w:r w:rsidRPr="00101F6B">
        <w:rPr>
          <w:rFonts w:ascii="Book Antiqua" w:eastAsia="Book Antiqua" w:hAnsi="Book Antiqua" w:cs="Book Antiqua"/>
          <w:color w:val="000000"/>
        </w:rPr>
        <w:t xml:space="preserve">, </w:t>
      </w:r>
      <w:proofErr w:type="spellStart"/>
      <w:r w:rsidRPr="00101F6B">
        <w:rPr>
          <w:rFonts w:ascii="Book Antiqua" w:eastAsia="Book Antiqua" w:hAnsi="Book Antiqua" w:cs="Book Antiqua"/>
          <w:color w:val="000000"/>
        </w:rPr>
        <w:t>Filippatos</w:t>
      </w:r>
      <w:proofErr w:type="spellEnd"/>
      <w:r w:rsidRPr="00101F6B">
        <w:rPr>
          <w:rFonts w:ascii="Book Antiqua" w:eastAsia="Book Antiqua" w:hAnsi="Book Antiqua" w:cs="Book Antiqua"/>
          <w:color w:val="000000"/>
        </w:rPr>
        <w:t xml:space="preserve"> TD, </w:t>
      </w:r>
      <w:proofErr w:type="spellStart"/>
      <w:r w:rsidRPr="00101F6B">
        <w:rPr>
          <w:rFonts w:ascii="Book Antiqua" w:eastAsia="Book Antiqua" w:hAnsi="Book Antiqua" w:cs="Book Antiqua"/>
          <w:color w:val="000000"/>
        </w:rPr>
        <w:t>Liontos</w:t>
      </w:r>
      <w:proofErr w:type="spellEnd"/>
      <w:r w:rsidRPr="00101F6B">
        <w:rPr>
          <w:rFonts w:ascii="Book Antiqua" w:eastAsia="Book Antiqua" w:hAnsi="Book Antiqua" w:cs="Book Antiqua"/>
          <w:color w:val="000000"/>
        </w:rPr>
        <w:t xml:space="preserve"> A, </w:t>
      </w:r>
      <w:proofErr w:type="spellStart"/>
      <w:r w:rsidRPr="00101F6B">
        <w:rPr>
          <w:rFonts w:ascii="Book Antiqua" w:eastAsia="Book Antiqua" w:hAnsi="Book Antiqua" w:cs="Book Antiqua"/>
          <w:color w:val="000000"/>
        </w:rPr>
        <w:t>Elisaf</w:t>
      </w:r>
      <w:proofErr w:type="spellEnd"/>
      <w:r w:rsidRPr="00101F6B">
        <w:rPr>
          <w:rFonts w:ascii="Book Antiqua" w:eastAsia="Book Antiqua" w:hAnsi="Book Antiqua" w:cs="Book Antiqua"/>
          <w:color w:val="000000"/>
        </w:rPr>
        <w:t xml:space="preserve"> MS. MANAGEMENT OF ENDOCRINE DISEASE: Hypothyroidism-associated hyponatremia: mechanisms, implications and treatment. </w:t>
      </w:r>
      <w:r w:rsidRPr="00101F6B">
        <w:rPr>
          <w:rFonts w:ascii="Book Antiqua" w:eastAsia="Book Antiqua" w:hAnsi="Book Antiqua" w:cs="Book Antiqua"/>
          <w:i/>
          <w:iCs/>
          <w:color w:val="000000"/>
        </w:rPr>
        <w:t>Eur J Endocrinol</w:t>
      </w:r>
      <w:r w:rsidRPr="00101F6B">
        <w:rPr>
          <w:rFonts w:ascii="Book Antiqua" w:eastAsia="Book Antiqua" w:hAnsi="Book Antiqua" w:cs="Book Antiqua"/>
          <w:color w:val="000000"/>
        </w:rPr>
        <w:t xml:space="preserve"> 2017; </w:t>
      </w:r>
      <w:r w:rsidRPr="00101F6B">
        <w:rPr>
          <w:rFonts w:ascii="Book Antiqua" w:eastAsia="Book Antiqua" w:hAnsi="Book Antiqua" w:cs="Book Antiqua"/>
          <w:b/>
          <w:bCs/>
          <w:color w:val="000000"/>
        </w:rPr>
        <w:t>176</w:t>
      </w:r>
      <w:r w:rsidRPr="00101F6B">
        <w:rPr>
          <w:rFonts w:ascii="Book Antiqua" w:eastAsia="Book Antiqua" w:hAnsi="Book Antiqua" w:cs="Book Antiqua"/>
          <w:color w:val="000000"/>
        </w:rPr>
        <w:t>: R15-R20 [PMID: 27484454 DOI: 10.1530/EJE-16-0493]</w:t>
      </w:r>
    </w:p>
    <w:p w14:paraId="5F203202"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color w:val="000000"/>
        </w:rPr>
        <w:t xml:space="preserve">3 </w:t>
      </w:r>
      <w:r w:rsidRPr="00101F6B">
        <w:rPr>
          <w:rFonts w:ascii="Book Antiqua" w:eastAsia="Book Antiqua" w:hAnsi="Book Antiqua" w:cs="Book Antiqua"/>
          <w:b/>
          <w:bCs/>
          <w:color w:val="000000"/>
        </w:rPr>
        <w:t>Pantalone KM</w:t>
      </w:r>
      <w:r w:rsidRPr="00101F6B">
        <w:rPr>
          <w:rFonts w:ascii="Book Antiqua" w:eastAsia="Book Antiqua" w:hAnsi="Book Antiqua" w:cs="Book Antiqua"/>
          <w:color w:val="000000"/>
        </w:rPr>
        <w:t xml:space="preserve">, </w:t>
      </w:r>
      <w:proofErr w:type="spellStart"/>
      <w:r w:rsidRPr="00101F6B">
        <w:rPr>
          <w:rFonts w:ascii="Book Antiqua" w:eastAsia="Book Antiqua" w:hAnsi="Book Antiqua" w:cs="Book Antiqua"/>
          <w:color w:val="000000"/>
        </w:rPr>
        <w:t>Hatipoglu</w:t>
      </w:r>
      <w:proofErr w:type="spellEnd"/>
      <w:r w:rsidRPr="00101F6B">
        <w:rPr>
          <w:rFonts w:ascii="Book Antiqua" w:eastAsia="Book Antiqua" w:hAnsi="Book Antiqua" w:cs="Book Antiqua"/>
          <w:color w:val="000000"/>
        </w:rPr>
        <w:t xml:space="preserve"> BA. Hyponatremia and the Thyroid: Causality or Association? </w:t>
      </w:r>
      <w:r w:rsidRPr="00101F6B">
        <w:rPr>
          <w:rFonts w:ascii="Book Antiqua" w:eastAsia="Book Antiqua" w:hAnsi="Book Antiqua" w:cs="Book Antiqua"/>
          <w:i/>
          <w:iCs/>
          <w:color w:val="000000"/>
        </w:rPr>
        <w:t>J Clin Med</w:t>
      </w:r>
      <w:r w:rsidRPr="00101F6B">
        <w:rPr>
          <w:rFonts w:ascii="Book Antiqua" w:eastAsia="Book Antiqua" w:hAnsi="Book Antiqua" w:cs="Book Antiqua"/>
          <w:color w:val="000000"/>
        </w:rPr>
        <w:t xml:space="preserve"> 2014; </w:t>
      </w:r>
      <w:r w:rsidRPr="00101F6B">
        <w:rPr>
          <w:rFonts w:ascii="Book Antiqua" w:eastAsia="Book Antiqua" w:hAnsi="Book Antiqua" w:cs="Book Antiqua"/>
          <w:b/>
          <w:bCs/>
          <w:color w:val="000000"/>
        </w:rPr>
        <w:t>4</w:t>
      </w:r>
      <w:r w:rsidRPr="00101F6B">
        <w:rPr>
          <w:rFonts w:ascii="Book Antiqua" w:eastAsia="Book Antiqua" w:hAnsi="Book Antiqua" w:cs="Book Antiqua"/>
          <w:color w:val="000000"/>
        </w:rPr>
        <w:t>: 32-36 [PMID: 26237016 DOI: 10.3390/jcm4010032]</w:t>
      </w:r>
    </w:p>
    <w:p w14:paraId="712B60AC"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color w:val="000000"/>
        </w:rPr>
        <w:t xml:space="preserve">4 </w:t>
      </w:r>
      <w:r w:rsidRPr="00101F6B">
        <w:rPr>
          <w:rFonts w:ascii="Book Antiqua" w:eastAsia="Book Antiqua" w:hAnsi="Book Antiqua" w:cs="Book Antiqua"/>
          <w:b/>
          <w:bCs/>
          <w:color w:val="000000"/>
        </w:rPr>
        <w:t>Haugen BR</w:t>
      </w:r>
      <w:r w:rsidRPr="00101F6B">
        <w:rPr>
          <w:rFonts w:ascii="Book Antiqua" w:eastAsia="Book Antiqua" w:hAnsi="Book Antiqua" w:cs="Book Antiqua"/>
          <w:color w:val="000000"/>
        </w:rPr>
        <w:t xml:space="preserve">, Alexander EK, Bible KC, Doherty GM, Mandel SJ, Nikiforov YE, Pacini F, Randolph GW, Sawka AM, Schlumberger M, Schuff KG, Sherman SI, Sosa JA, Steward DL, Tuttle RM, </w:t>
      </w:r>
      <w:proofErr w:type="spellStart"/>
      <w:r w:rsidRPr="00101F6B">
        <w:rPr>
          <w:rFonts w:ascii="Book Antiqua" w:eastAsia="Book Antiqua" w:hAnsi="Book Antiqua" w:cs="Book Antiqua"/>
          <w:color w:val="000000"/>
        </w:rPr>
        <w:t>Wartofsky</w:t>
      </w:r>
      <w:proofErr w:type="spellEnd"/>
      <w:r w:rsidRPr="00101F6B">
        <w:rPr>
          <w:rFonts w:ascii="Book Antiqua" w:eastAsia="Book Antiqua" w:hAnsi="Book Antiqua" w:cs="Book Antiqua"/>
          <w:color w:val="000000"/>
        </w:rPr>
        <w:t xml:space="preserve"> L. 2015 American Thyroid Association Management Guidelines for Adult Patients with Thyroid Nodules and Differentiated Thyroid Cancer: The American Thyroid Association Guidelines Task Force on Thyroid Nodules and </w:t>
      </w:r>
      <w:r w:rsidRPr="00101F6B">
        <w:rPr>
          <w:rFonts w:ascii="Book Antiqua" w:eastAsia="Book Antiqua" w:hAnsi="Book Antiqua" w:cs="Book Antiqua"/>
          <w:color w:val="000000"/>
        </w:rPr>
        <w:lastRenderedPageBreak/>
        <w:t xml:space="preserve">Differentiated Thyroid Cancer. </w:t>
      </w:r>
      <w:r w:rsidRPr="00101F6B">
        <w:rPr>
          <w:rFonts w:ascii="Book Antiqua" w:eastAsia="Book Antiqua" w:hAnsi="Book Antiqua" w:cs="Book Antiqua"/>
          <w:i/>
          <w:iCs/>
          <w:color w:val="000000"/>
        </w:rPr>
        <w:t>Thyroid</w:t>
      </w:r>
      <w:r w:rsidRPr="00101F6B">
        <w:rPr>
          <w:rFonts w:ascii="Book Antiqua" w:eastAsia="Book Antiqua" w:hAnsi="Book Antiqua" w:cs="Book Antiqua"/>
          <w:color w:val="000000"/>
        </w:rPr>
        <w:t xml:space="preserve"> 2016; </w:t>
      </w:r>
      <w:r w:rsidRPr="00101F6B">
        <w:rPr>
          <w:rFonts w:ascii="Book Antiqua" w:eastAsia="Book Antiqua" w:hAnsi="Book Antiqua" w:cs="Book Antiqua"/>
          <w:b/>
          <w:bCs/>
          <w:color w:val="000000"/>
        </w:rPr>
        <w:t>26</w:t>
      </w:r>
      <w:r w:rsidRPr="00101F6B">
        <w:rPr>
          <w:rFonts w:ascii="Book Antiqua" w:eastAsia="Book Antiqua" w:hAnsi="Book Antiqua" w:cs="Book Antiqua"/>
          <w:color w:val="000000"/>
        </w:rPr>
        <w:t>: 1-133 [PMID: 26462967 DOI: 10.1089/thy.2015.0020]</w:t>
      </w:r>
    </w:p>
    <w:p w14:paraId="2828A08B"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color w:val="000000"/>
        </w:rPr>
        <w:t xml:space="preserve">5 </w:t>
      </w:r>
      <w:r w:rsidRPr="00101F6B">
        <w:rPr>
          <w:rFonts w:ascii="Book Antiqua" w:eastAsia="Book Antiqua" w:hAnsi="Book Antiqua" w:cs="Book Antiqua"/>
          <w:b/>
          <w:bCs/>
          <w:color w:val="000000"/>
        </w:rPr>
        <w:t>Wolf P</w:t>
      </w:r>
      <w:r w:rsidRPr="00101F6B">
        <w:rPr>
          <w:rFonts w:ascii="Book Antiqua" w:eastAsia="Book Antiqua" w:hAnsi="Book Antiqua" w:cs="Book Antiqua"/>
          <w:color w:val="000000"/>
        </w:rPr>
        <w:t xml:space="preserve">, </w:t>
      </w:r>
      <w:proofErr w:type="spellStart"/>
      <w:r w:rsidRPr="00101F6B">
        <w:rPr>
          <w:rFonts w:ascii="Book Antiqua" w:eastAsia="Book Antiqua" w:hAnsi="Book Antiqua" w:cs="Book Antiqua"/>
          <w:color w:val="000000"/>
        </w:rPr>
        <w:t>Beiglböck</w:t>
      </w:r>
      <w:proofErr w:type="spellEnd"/>
      <w:r w:rsidRPr="00101F6B">
        <w:rPr>
          <w:rFonts w:ascii="Book Antiqua" w:eastAsia="Book Antiqua" w:hAnsi="Book Antiqua" w:cs="Book Antiqua"/>
          <w:color w:val="000000"/>
        </w:rPr>
        <w:t xml:space="preserve"> H, </w:t>
      </w:r>
      <w:proofErr w:type="spellStart"/>
      <w:r w:rsidRPr="00101F6B">
        <w:rPr>
          <w:rFonts w:ascii="Book Antiqua" w:eastAsia="Book Antiqua" w:hAnsi="Book Antiqua" w:cs="Book Antiqua"/>
          <w:color w:val="000000"/>
        </w:rPr>
        <w:t>Smaijs</w:t>
      </w:r>
      <w:proofErr w:type="spellEnd"/>
      <w:r w:rsidRPr="00101F6B">
        <w:rPr>
          <w:rFonts w:ascii="Book Antiqua" w:eastAsia="Book Antiqua" w:hAnsi="Book Antiqua" w:cs="Book Antiqua"/>
          <w:color w:val="000000"/>
        </w:rPr>
        <w:t xml:space="preserve"> S, </w:t>
      </w:r>
      <w:proofErr w:type="spellStart"/>
      <w:r w:rsidRPr="00101F6B">
        <w:rPr>
          <w:rFonts w:ascii="Book Antiqua" w:eastAsia="Book Antiqua" w:hAnsi="Book Antiqua" w:cs="Book Antiqua"/>
          <w:color w:val="000000"/>
        </w:rPr>
        <w:t>Wrba</w:t>
      </w:r>
      <w:proofErr w:type="spellEnd"/>
      <w:r w:rsidRPr="00101F6B">
        <w:rPr>
          <w:rFonts w:ascii="Book Antiqua" w:eastAsia="Book Antiqua" w:hAnsi="Book Antiqua" w:cs="Book Antiqua"/>
          <w:color w:val="000000"/>
        </w:rPr>
        <w:t xml:space="preserve"> T, Rasoul-Rockenschaub S, </w:t>
      </w:r>
      <w:proofErr w:type="spellStart"/>
      <w:r w:rsidRPr="00101F6B">
        <w:rPr>
          <w:rFonts w:ascii="Book Antiqua" w:eastAsia="Book Antiqua" w:hAnsi="Book Antiqua" w:cs="Book Antiqua"/>
          <w:color w:val="000000"/>
        </w:rPr>
        <w:t>Marculescu</w:t>
      </w:r>
      <w:proofErr w:type="spellEnd"/>
      <w:r w:rsidRPr="00101F6B">
        <w:rPr>
          <w:rFonts w:ascii="Book Antiqua" w:eastAsia="Book Antiqua" w:hAnsi="Book Antiqua" w:cs="Book Antiqua"/>
          <w:color w:val="000000"/>
        </w:rPr>
        <w:t xml:space="preserve"> R, </w:t>
      </w:r>
      <w:proofErr w:type="spellStart"/>
      <w:r w:rsidRPr="00101F6B">
        <w:rPr>
          <w:rFonts w:ascii="Book Antiqua" w:eastAsia="Book Antiqua" w:hAnsi="Book Antiqua" w:cs="Book Antiqua"/>
          <w:color w:val="000000"/>
        </w:rPr>
        <w:t>Gessl</w:t>
      </w:r>
      <w:proofErr w:type="spellEnd"/>
      <w:r w:rsidRPr="00101F6B">
        <w:rPr>
          <w:rFonts w:ascii="Book Antiqua" w:eastAsia="Book Antiqua" w:hAnsi="Book Antiqua" w:cs="Book Antiqua"/>
          <w:color w:val="000000"/>
        </w:rPr>
        <w:t xml:space="preserve"> A, Luger A, Winhofer Y, Krebs M. Hypothyroidism and Hyponatremia: Rather Coincidence Than Causality. </w:t>
      </w:r>
      <w:r w:rsidRPr="00101F6B">
        <w:rPr>
          <w:rFonts w:ascii="Book Antiqua" w:eastAsia="Book Antiqua" w:hAnsi="Book Antiqua" w:cs="Book Antiqua"/>
          <w:i/>
          <w:iCs/>
          <w:color w:val="000000"/>
        </w:rPr>
        <w:t>Thyroid</w:t>
      </w:r>
      <w:r w:rsidRPr="00101F6B">
        <w:rPr>
          <w:rFonts w:ascii="Book Antiqua" w:eastAsia="Book Antiqua" w:hAnsi="Book Antiqua" w:cs="Book Antiqua"/>
          <w:color w:val="000000"/>
        </w:rPr>
        <w:t xml:space="preserve"> 2017; </w:t>
      </w:r>
      <w:r w:rsidRPr="00101F6B">
        <w:rPr>
          <w:rFonts w:ascii="Book Antiqua" w:eastAsia="Book Antiqua" w:hAnsi="Book Antiqua" w:cs="Book Antiqua"/>
          <w:b/>
          <w:bCs/>
          <w:color w:val="000000"/>
        </w:rPr>
        <w:t>27</w:t>
      </w:r>
      <w:r w:rsidRPr="00101F6B">
        <w:rPr>
          <w:rFonts w:ascii="Book Antiqua" w:eastAsia="Book Antiqua" w:hAnsi="Book Antiqua" w:cs="Book Antiqua"/>
          <w:color w:val="000000"/>
        </w:rPr>
        <w:t>: 611-615 [PMID: 28351291 DOI: 10.1089/thy.2016.0597]</w:t>
      </w:r>
    </w:p>
    <w:p w14:paraId="39A3CA4A"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color w:val="000000"/>
        </w:rPr>
        <w:t xml:space="preserve">6 </w:t>
      </w:r>
      <w:r w:rsidRPr="00101F6B">
        <w:rPr>
          <w:rFonts w:ascii="Book Antiqua" w:eastAsia="Book Antiqua" w:hAnsi="Book Antiqua" w:cs="Book Antiqua"/>
          <w:b/>
          <w:bCs/>
          <w:color w:val="000000"/>
        </w:rPr>
        <w:t>Kim SK</w:t>
      </w:r>
      <w:r w:rsidRPr="00101F6B">
        <w:rPr>
          <w:rFonts w:ascii="Book Antiqua" w:eastAsia="Book Antiqua" w:hAnsi="Book Antiqua" w:cs="Book Antiqua"/>
          <w:color w:val="000000"/>
        </w:rPr>
        <w:t xml:space="preserve">, Yun GY, Kim KH, Park SK, Choi HY, Ha SK, Park HC. Severe hyponatremia following radioactive iodine therapy in patients with differentiated thyroid cancer. </w:t>
      </w:r>
      <w:r w:rsidRPr="00101F6B">
        <w:rPr>
          <w:rFonts w:ascii="Book Antiqua" w:eastAsia="Book Antiqua" w:hAnsi="Book Antiqua" w:cs="Book Antiqua"/>
          <w:i/>
          <w:iCs/>
          <w:color w:val="000000"/>
        </w:rPr>
        <w:t>Thyroid</w:t>
      </w:r>
      <w:r w:rsidRPr="00101F6B">
        <w:rPr>
          <w:rFonts w:ascii="Book Antiqua" w:eastAsia="Book Antiqua" w:hAnsi="Book Antiqua" w:cs="Book Antiqua"/>
          <w:color w:val="000000"/>
        </w:rPr>
        <w:t xml:space="preserve"> 2014; </w:t>
      </w:r>
      <w:r w:rsidRPr="00101F6B">
        <w:rPr>
          <w:rFonts w:ascii="Book Antiqua" w:eastAsia="Book Antiqua" w:hAnsi="Book Antiqua" w:cs="Book Antiqua"/>
          <w:b/>
          <w:bCs/>
          <w:color w:val="000000"/>
        </w:rPr>
        <w:t>24</w:t>
      </w:r>
      <w:r w:rsidRPr="00101F6B">
        <w:rPr>
          <w:rFonts w:ascii="Book Antiqua" w:eastAsia="Book Antiqua" w:hAnsi="Book Antiqua" w:cs="Book Antiqua"/>
          <w:color w:val="000000"/>
        </w:rPr>
        <w:t>: 773-777 [PMID: 24093878 DOI: 10.1089/thy.2013.0110]</w:t>
      </w:r>
    </w:p>
    <w:p w14:paraId="5B9451E5"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color w:val="000000"/>
        </w:rPr>
        <w:t xml:space="preserve">7 </w:t>
      </w:r>
      <w:proofErr w:type="spellStart"/>
      <w:r w:rsidRPr="00101F6B">
        <w:rPr>
          <w:rFonts w:ascii="Book Antiqua" w:eastAsia="Book Antiqua" w:hAnsi="Book Antiqua" w:cs="Book Antiqua"/>
          <w:b/>
          <w:bCs/>
          <w:color w:val="000000"/>
        </w:rPr>
        <w:t>Hammami</w:t>
      </w:r>
      <w:proofErr w:type="spellEnd"/>
      <w:r w:rsidRPr="00101F6B">
        <w:rPr>
          <w:rFonts w:ascii="Book Antiqua" w:eastAsia="Book Antiqua" w:hAnsi="Book Antiqua" w:cs="Book Antiqua"/>
          <w:b/>
          <w:bCs/>
          <w:color w:val="000000"/>
        </w:rPr>
        <w:t xml:space="preserve"> MM</w:t>
      </w:r>
      <w:r w:rsidRPr="00101F6B">
        <w:rPr>
          <w:rFonts w:ascii="Book Antiqua" w:eastAsia="Book Antiqua" w:hAnsi="Book Antiqua" w:cs="Book Antiqua"/>
          <w:color w:val="000000"/>
        </w:rPr>
        <w:t xml:space="preserve">, </w:t>
      </w:r>
      <w:proofErr w:type="spellStart"/>
      <w:r w:rsidRPr="00101F6B">
        <w:rPr>
          <w:rFonts w:ascii="Book Antiqua" w:eastAsia="Book Antiqua" w:hAnsi="Book Antiqua" w:cs="Book Antiqua"/>
          <w:color w:val="000000"/>
        </w:rPr>
        <w:t>Almogbel</w:t>
      </w:r>
      <w:proofErr w:type="spellEnd"/>
      <w:r w:rsidRPr="00101F6B">
        <w:rPr>
          <w:rFonts w:ascii="Book Antiqua" w:eastAsia="Book Antiqua" w:hAnsi="Book Antiqua" w:cs="Book Antiqua"/>
          <w:color w:val="000000"/>
        </w:rPr>
        <w:t xml:space="preserve"> F, </w:t>
      </w:r>
      <w:proofErr w:type="spellStart"/>
      <w:r w:rsidRPr="00101F6B">
        <w:rPr>
          <w:rFonts w:ascii="Book Antiqua" w:eastAsia="Book Antiqua" w:hAnsi="Book Antiqua" w:cs="Book Antiqua"/>
          <w:color w:val="000000"/>
        </w:rPr>
        <w:t>Hammami</w:t>
      </w:r>
      <w:proofErr w:type="spellEnd"/>
      <w:r w:rsidRPr="00101F6B">
        <w:rPr>
          <w:rFonts w:ascii="Book Antiqua" w:eastAsia="Book Antiqua" w:hAnsi="Book Antiqua" w:cs="Book Antiqua"/>
          <w:color w:val="000000"/>
        </w:rPr>
        <w:t xml:space="preserve"> S, </w:t>
      </w:r>
      <w:proofErr w:type="spellStart"/>
      <w:r w:rsidRPr="00101F6B">
        <w:rPr>
          <w:rFonts w:ascii="Book Antiqua" w:eastAsia="Book Antiqua" w:hAnsi="Book Antiqua" w:cs="Book Antiqua"/>
          <w:color w:val="000000"/>
        </w:rPr>
        <w:t>Faifi</w:t>
      </w:r>
      <w:proofErr w:type="spellEnd"/>
      <w:r w:rsidRPr="00101F6B">
        <w:rPr>
          <w:rFonts w:ascii="Book Antiqua" w:eastAsia="Book Antiqua" w:hAnsi="Book Antiqua" w:cs="Book Antiqua"/>
          <w:color w:val="000000"/>
        </w:rPr>
        <w:t xml:space="preserve"> J, </w:t>
      </w:r>
      <w:proofErr w:type="spellStart"/>
      <w:r w:rsidRPr="00101F6B">
        <w:rPr>
          <w:rFonts w:ascii="Book Antiqua" w:eastAsia="Book Antiqua" w:hAnsi="Book Antiqua" w:cs="Book Antiqua"/>
          <w:color w:val="000000"/>
        </w:rPr>
        <w:t>Alqahtani</w:t>
      </w:r>
      <w:proofErr w:type="spellEnd"/>
      <w:r w:rsidRPr="00101F6B">
        <w:rPr>
          <w:rFonts w:ascii="Book Antiqua" w:eastAsia="Book Antiqua" w:hAnsi="Book Antiqua" w:cs="Book Antiqua"/>
          <w:color w:val="000000"/>
        </w:rPr>
        <w:t xml:space="preserve"> A, Hashem W. Acute severe hypothyroidism is not associated with hyponatremia even with increased water intake: a prospective study in thyroid cancer patients. </w:t>
      </w:r>
      <w:r w:rsidRPr="00101F6B">
        <w:rPr>
          <w:rFonts w:ascii="Book Antiqua" w:eastAsia="Book Antiqua" w:hAnsi="Book Antiqua" w:cs="Book Antiqua"/>
          <w:i/>
          <w:iCs/>
          <w:color w:val="000000"/>
        </w:rPr>
        <w:t xml:space="preserve">BMC </w:t>
      </w:r>
      <w:proofErr w:type="spellStart"/>
      <w:r w:rsidRPr="00101F6B">
        <w:rPr>
          <w:rFonts w:ascii="Book Antiqua" w:eastAsia="Book Antiqua" w:hAnsi="Book Antiqua" w:cs="Book Antiqua"/>
          <w:i/>
          <w:iCs/>
          <w:color w:val="000000"/>
        </w:rPr>
        <w:t>Endocr</w:t>
      </w:r>
      <w:proofErr w:type="spellEnd"/>
      <w:r w:rsidRPr="00101F6B">
        <w:rPr>
          <w:rFonts w:ascii="Book Antiqua" w:eastAsia="Book Antiqua" w:hAnsi="Book Antiqua" w:cs="Book Antiqua"/>
          <w:i/>
          <w:iCs/>
          <w:color w:val="000000"/>
        </w:rPr>
        <w:t xml:space="preserve"> </w:t>
      </w:r>
      <w:proofErr w:type="spellStart"/>
      <w:r w:rsidRPr="00101F6B">
        <w:rPr>
          <w:rFonts w:ascii="Book Antiqua" w:eastAsia="Book Antiqua" w:hAnsi="Book Antiqua" w:cs="Book Antiqua"/>
          <w:i/>
          <w:iCs/>
          <w:color w:val="000000"/>
        </w:rPr>
        <w:t>Disord</w:t>
      </w:r>
      <w:proofErr w:type="spellEnd"/>
      <w:r w:rsidRPr="00101F6B">
        <w:rPr>
          <w:rFonts w:ascii="Book Antiqua" w:eastAsia="Book Antiqua" w:hAnsi="Book Antiqua" w:cs="Book Antiqua"/>
          <w:color w:val="000000"/>
        </w:rPr>
        <w:t xml:space="preserve"> 2013; </w:t>
      </w:r>
      <w:r w:rsidRPr="00101F6B">
        <w:rPr>
          <w:rFonts w:ascii="Book Antiqua" w:eastAsia="Book Antiqua" w:hAnsi="Book Antiqua" w:cs="Book Antiqua"/>
          <w:b/>
          <w:bCs/>
          <w:color w:val="000000"/>
        </w:rPr>
        <w:t>13</w:t>
      </w:r>
      <w:r w:rsidRPr="00101F6B">
        <w:rPr>
          <w:rFonts w:ascii="Book Antiqua" w:eastAsia="Book Antiqua" w:hAnsi="Book Antiqua" w:cs="Book Antiqua"/>
          <w:color w:val="000000"/>
        </w:rPr>
        <w:t>: 27 [PMID: 23902827 DOI: 10.1186/1472-6823-13-27]</w:t>
      </w:r>
    </w:p>
    <w:p w14:paraId="6416B64D"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color w:val="000000"/>
        </w:rPr>
        <w:t xml:space="preserve">8 </w:t>
      </w:r>
      <w:proofErr w:type="spellStart"/>
      <w:r w:rsidRPr="00101F6B">
        <w:rPr>
          <w:rFonts w:ascii="Book Antiqua" w:eastAsia="Book Antiqua" w:hAnsi="Book Antiqua" w:cs="Book Antiqua"/>
          <w:b/>
          <w:bCs/>
          <w:color w:val="000000"/>
        </w:rPr>
        <w:t>Vannucci</w:t>
      </w:r>
      <w:proofErr w:type="spellEnd"/>
      <w:r w:rsidRPr="00101F6B">
        <w:rPr>
          <w:rFonts w:ascii="Book Antiqua" w:eastAsia="Book Antiqua" w:hAnsi="Book Antiqua" w:cs="Book Antiqua"/>
          <w:b/>
          <w:bCs/>
          <w:color w:val="000000"/>
        </w:rPr>
        <w:t xml:space="preserve"> L</w:t>
      </w:r>
      <w:r w:rsidRPr="00101F6B">
        <w:rPr>
          <w:rFonts w:ascii="Book Antiqua" w:eastAsia="Book Antiqua" w:hAnsi="Book Antiqua" w:cs="Book Antiqua"/>
          <w:color w:val="000000"/>
        </w:rPr>
        <w:t xml:space="preserve">, Parenti G, </w:t>
      </w:r>
      <w:proofErr w:type="spellStart"/>
      <w:r w:rsidRPr="00101F6B">
        <w:rPr>
          <w:rFonts w:ascii="Book Antiqua" w:eastAsia="Book Antiqua" w:hAnsi="Book Antiqua" w:cs="Book Antiqua"/>
          <w:color w:val="000000"/>
        </w:rPr>
        <w:t>Simontacchi</w:t>
      </w:r>
      <w:proofErr w:type="spellEnd"/>
      <w:r w:rsidRPr="00101F6B">
        <w:rPr>
          <w:rFonts w:ascii="Book Antiqua" w:eastAsia="Book Antiqua" w:hAnsi="Book Antiqua" w:cs="Book Antiqua"/>
          <w:color w:val="000000"/>
        </w:rPr>
        <w:t xml:space="preserve"> G, </w:t>
      </w:r>
      <w:proofErr w:type="spellStart"/>
      <w:r w:rsidRPr="00101F6B">
        <w:rPr>
          <w:rFonts w:ascii="Book Antiqua" w:eastAsia="Book Antiqua" w:hAnsi="Book Antiqua" w:cs="Book Antiqua"/>
          <w:color w:val="000000"/>
        </w:rPr>
        <w:t>Rastrelli</w:t>
      </w:r>
      <w:proofErr w:type="spellEnd"/>
      <w:r w:rsidRPr="00101F6B">
        <w:rPr>
          <w:rFonts w:ascii="Book Antiqua" w:eastAsia="Book Antiqua" w:hAnsi="Book Antiqua" w:cs="Book Antiqua"/>
          <w:color w:val="000000"/>
        </w:rPr>
        <w:t xml:space="preserve"> G, Giuliani C, Ognibene A, Peri A. Hypothyroidism and hyponatremia: data from a series of patients with iatrogenic acute hypothyroidism undergoing radioactive iodine therapy after total thyroidectomy for thyroid cancer. </w:t>
      </w:r>
      <w:r w:rsidRPr="00101F6B">
        <w:rPr>
          <w:rFonts w:ascii="Book Antiqua" w:eastAsia="Book Antiqua" w:hAnsi="Book Antiqua" w:cs="Book Antiqua"/>
          <w:i/>
          <w:iCs/>
          <w:color w:val="000000"/>
        </w:rPr>
        <w:t>J Endocrinol Invest</w:t>
      </w:r>
      <w:r w:rsidRPr="00101F6B">
        <w:rPr>
          <w:rFonts w:ascii="Book Antiqua" w:eastAsia="Book Antiqua" w:hAnsi="Book Antiqua" w:cs="Book Antiqua"/>
          <w:color w:val="000000"/>
        </w:rPr>
        <w:t xml:space="preserve"> 2017; </w:t>
      </w:r>
      <w:r w:rsidRPr="00101F6B">
        <w:rPr>
          <w:rFonts w:ascii="Book Antiqua" w:eastAsia="Book Antiqua" w:hAnsi="Book Antiqua" w:cs="Book Antiqua"/>
          <w:b/>
          <w:bCs/>
          <w:color w:val="000000"/>
        </w:rPr>
        <w:t>40</w:t>
      </w:r>
      <w:r w:rsidRPr="00101F6B">
        <w:rPr>
          <w:rFonts w:ascii="Book Antiqua" w:eastAsia="Book Antiqua" w:hAnsi="Book Antiqua" w:cs="Book Antiqua"/>
          <w:color w:val="000000"/>
        </w:rPr>
        <w:t>: 49-54 [PMID: 27507082 DOI: 10.1007/s40618-016-0525-6]</w:t>
      </w:r>
    </w:p>
    <w:p w14:paraId="565C8854"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color w:val="000000"/>
        </w:rPr>
        <w:t xml:space="preserve">9 </w:t>
      </w:r>
      <w:r w:rsidRPr="00101F6B">
        <w:rPr>
          <w:rFonts w:ascii="Book Antiqua" w:eastAsia="Book Antiqua" w:hAnsi="Book Antiqua" w:cs="Book Antiqua"/>
          <w:b/>
          <w:bCs/>
          <w:color w:val="000000"/>
        </w:rPr>
        <w:t>Warner MH</w:t>
      </w:r>
      <w:r w:rsidRPr="00101F6B">
        <w:rPr>
          <w:rFonts w:ascii="Book Antiqua" w:eastAsia="Book Antiqua" w:hAnsi="Book Antiqua" w:cs="Book Antiqua"/>
          <w:color w:val="000000"/>
        </w:rPr>
        <w:t xml:space="preserve">, Holding S, Kilpatrick ES. The effect of newly diagnosed hypothyroidism on serum sodium concentrations: a retrospective study. </w:t>
      </w:r>
      <w:r w:rsidRPr="00101F6B">
        <w:rPr>
          <w:rFonts w:ascii="Book Antiqua" w:eastAsia="Book Antiqua" w:hAnsi="Book Antiqua" w:cs="Book Antiqua"/>
          <w:i/>
          <w:iCs/>
          <w:color w:val="000000"/>
        </w:rPr>
        <w:t>Clin Endocrinol (</w:t>
      </w:r>
      <w:proofErr w:type="spellStart"/>
      <w:r w:rsidRPr="00101F6B">
        <w:rPr>
          <w:rFonts w:ascii="Book Antiqua" w:eastAsia="Book Antiqua" w:hAnsi="Book Antiqua" w:cs="Book Antiqua"/>
          <w:i/>
          <w:iCs/>
          <w:color w:val="000000"/>
        </w:rPr>
        <w:t>Oxf</w:t>
      </w:r>
      <w:proofErr w:type="spellEnd"/>
      <w:r w:rsidRPr="00101F6B">
        <w:rPr>
          <w:rFonts w:ascii="Book Antiqua" w:eastAsia="Book Antiqua" w:hAnsi="Book Antiqua" w:cs="Book Antiqua"/>
          <w:i/>
          <w:iCs/>
          <w:color w:val="000000"/>
        </w:rPr>
        <w:t>)</w:t>
      </w:r>
      <w:r w:rsidRPr="00101F6B">
        <w:rPr>
          <w:rFonts w:ascii="Book Antiqua" w:eastAsia="Book Antiqua" w:hAnsi="Book Antiqua" w:cs="Book Antiqua"/>
          <w:color w:val="000000"/>
        </w:rPr>
        <w:t xml:space="preserve"> 2006; </w:t>
      </w:r>
      <w:r w:rsidRPr="00101F6B">
        <w:rPr>
          <w:rFonts w:ascii="Book Antiqua" w:eastAsia="Book Antiqua" w:hAnsi="Book Antiqua" w:cs="Book Antiqua"/>
          <w:b/>
          <w:bCs/>
          <w:color w:val="000000"/>
        </w:rPr>
        <w:t>64</w:t>
      </w:r>
      <w:r w:rsidRPr="00101F6B">
        <w:rPr>
          <w:rFonts w:ascii="Book Antiqua" w:eastAsia="Book Antiqua" w:hAnsi="Book Antiqua" w:cs="Book Antiqua"/>
          <w:color w:val="000000"/>
        </w:rPr>
        <w:t>: 598-599 [PMID: 16649984 DOI: 10.1111/j.1365-2265.2006.02489.x]</w:t>
      </w:r>
    </w:p>
    <w:p w14:paraId="36E6EEFC"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color w:val="000000"/>
        </w:rPr>
        <w:t xml:space="preserve">10 </w:t>
      </w:r>
      <w:r w:rsidRPr="00101F6B">
        <w:rPr>
          <w:rFonts w:ascii="Book Antiqua" w:eastAsia="Book Antiqua" w:hAnsi="Book Antiqua" w:cs="Book Antiqua"/>
          <w:b/>
          <w:bCs/>
          <w:color w:val="000000"/>
        </w:rPr>
        <w:t>Kim J</w:t>
      </w:r>
      <w:r w:rsidRPr="00101F6B">
        <w:rPr>
          <w:rFonts w:ascii="Book Antiqua" w:eastAsia="Book Antiqua" w:hAnsi="Book Antiqua" w:cs="Book Antiqua"/>
          <w:color w:val="000000"/>
        </w:rPr>
        <w:t xml:space="preserve">, Cho SG, Kang SR, Kwon SY, Cho DH, Cho JS, Song HC. Preparation for radioactive iodine therapy is not a risk factor for the development of hyponatremia in thyroid cancer patients. </w:t>
      </w:r>
      <w:r w:rsidRPr="00101F6B">
        <w:rPr>
          <w:rFonts w:ascii="Book Antiqua" w:eastAsia="Book Antiqua" w:hAnsi="Book Antiqua" w:cs="Book Antiqua"/>
          <w:i/>
          <w:iCs/>
          <w:color w:val="000000"/>
        </w:rPr>
        <w:t>Medicine (Baltimore)</w:t>
      </w:r>
      <w:r w:rsidRPr="00101F6B">
        <w:rPr>
          <w:rFonts w:ascii="Book Antiqua" w:eastAsia="Book Antiqua" w:hAnsi="Book Antiqua" w:cs="Book Antiqua"/>
          <w:color w:val="000000"/>
        </w:rPr>
        <w:t xml:space="preserve"> 2017; </w:t>
      </w:r>
      <w:r w:rsidRPr="00101F6B">
        <w:rPr>
          <w:rFonts w:ascii="Book Antiqua" w:eastAsia="Book Antiqua" w:hAnsi="Book Antiqua" w:cs="Book Antiqua"/>
          <w:b/>
          <w:bCs/>
          <w:color w:val="000000"/>
        </w:rPr>
        <w:t>96</w:t>
      </w:r>
      <w:r w:rsidRPr="00101F6B">
        <w:rPr>
          <w:rFonts w:ascii="Book Antiqua" w:eastAsia="Book Antiqua" w:hAnsi="Book Antiqua" w:cs="Book Antiqua"/>
          <w:color w:val="000000"/>
        </w:rPr>
        <w:t>: e6004 [PMID: 28151897 DOI: 10.1097/MD.0000000000006004]</w:t>
      </w:r>
    </w:p>
    <w:p w14:paraId="546B05AC"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color w:val="000000"/>
        </w:rPr>
        <w:t xml:space="preserve">11 </w:t>
      </w:r>
      <w:r w:rsidRPr="00101F6B">
        <w:rPr>
          <w:rFonts w:ascii="Book Antiqua" w:eastAsia="Book Antiqua" w:hAnsi="Book Antiqua" w:cs="Book Antiqua"/>
          <w:b/>
          <w:bCs/>
          <w:color w:val="000000"/>
        </w:rPr>
        <w:t>Chaudhary N</w:t>
      </w:r>
      <w:r w:rsidRPr="00101F6B">
        <w:rPr>
          <w:rFonts w:ascii="Book Antiqua" w:eastAsia="Book Antiqua" w:hAnsi="Book Antiqua" w:cs="Book Antiqua"/>
          <w:color w:val="000000"/>
        </w:rPr>
        <w:t xml:space="preserve">, </w:t>
      </w:r>
      <w:proofErr w:type="spellStart"/>
      <w:r w:rsidRPr="00101F6B">
        <w:rPr>
          <w:rFonts w:ascii="Book Antiqua" w:eastAsia="Book Antiqua" w:hAnsi="Book Antiqua" w:cs="Book Antiqua"/>
          <w:color w:val="000000"/>
        </w:rPr>
        <w:t>Warraich</w:t>
      </w:r>
      <w:proofErr w:type="spellEnd"/>
      <w:r w:rsidRPr="00101F6B">
        <w:rPr>
          <w:rFonts w:ascii="Book Antiqua" w:eastAsia="Book Antiqua" w:hAnsi="Book Antiqua" w:cs="Book Antiqua"/>
          <w:color w:val="000000"/>
        </w:rPr>
        <w:t xml:space="preserve"> F, </w:t>
      </w:r>
      <w:proofErr w:type="spellStart"/>
      <w:r w:rsidRPr="00101F6B">
        <w:rPr>
          <w:rFonts w:ascii="Book Antiqua" w:eastAsia="Book Antiqua" w:hAnsi="Book Antiqua" w:cs="Book Antiqua"/>
          <w:color w:val="000000"/>
        </w:rPr>
        <w:t>Warraich</w:t>
      </w:r>
      <w:proofErr w:type="spellEnd"/>
      <w:r w:rsidRPr="00101F6B">
        <w:rPr>
          <w:rFonts w:ascii="Book Antiqua" w:eastAsia="Book Antiqua" w:hAnsi="Book Antiqua" w:cs="Book Antiqua"/>
          <w:color w:val="000000"/>
        </w:rPr>
        <w:t xml:space="preserve"> Z, </w:t>
      </w:r>
      <w:proofErr w:type="spellStart"/>
      <w:r w:rsidRPr="00101F6B">
        <w:rPr>
          <w:rFonts w:ascii="Book Antiqua" w:eastAsia="Book Antiqua" w:hAnsi="Book Antiqua" w:cs="Book Antiqua"/>
          <w:color w:val="000000"/>
        </w:rPr>
        <w:t>Warraich</w:t>
      </w:r>
      <w:proofErr w:type="spellEnd"/>
      <w:r w:rsidRPr="00101F6B">
        <w:rPr>
          <w:rFonts w:ascii="Book Antiqua" w:eastAsia="Book Antiqua" w:hAnsi="Book Antiqua" w:cs="Book Antiqua"/>
          <w:color w:val="000000"/>
        </w:rPr>
        <w:t xml:space="preserve"> S, </w:t>
      </w:r>
      <w:proofErr w:type="spellStart"/>
      <w:r w:rsidRPr="00101F6B">
        <w:rPr>
          <w:rFonts w:ascii="Book Antiqua" w:eastAsia="Book Antiqua" w:hAnsi="Book Antiqua" w:cs="Book Antiqua"/>
          <w:color w:val="000000"/>
        </w:rPr>
        <w:t>Anwer</w:t>
      </w:r>
      <w:proofErr w:type="spellEnd"/>
      <w:r w:rsidRPr="00101F6B">
        <w:rPr>
          <w:rFonts w:ascii="Book Antiqua" w:eastAsia="Book Antiqua" w:hAnsi="Book Antiqua" w:cs="Book Antiqua"/>
          <w:color w:val="000000"/>
        </w:rPr>
        <w:t xml:space="preserve"> F. Effect of Optimal Thyroid Replacement Therapy on Chronic Hyponatremia with Focused Review of the Evidence, Mechanisms, and Clinical Implications. </w:t>
      </w:r>
      <w:proofErr w:type="spellStart"/>
      <w:r w:rsidRPr="00101F6B">
        <w:rPr>
          <w:rFonts w:ascii="Book Antiqua" w:eastAsia="Book Antiqua" w:hAnsi="Book Antiqua" w:cs="Book Antiqua"/>
          <w:i/>
          <w:iCs/>
          <w:color w:val="000000"/>
        </w:rPr>
        <w:t>Cureus</w:t>
      </w:r>
      <w:proofErr w:type="spellEnd"/>
      <w:r w:rsidRPr="00101F6B">
        <w:rPr>
          <w:rFonts w:ascii="Book Antiqua" w:eastAsia="Book Antiqua" w:hAnsi="Book Antiqua" w:cs="Book Antiqua"/>
          <w:color w:val="000000"/>
        </w:rPr>
        <w:t xml:space="preserve"> 2019; </w:t>
      </w:r>
      <w:r w:rsidRPr="00101F6B">
        <w:rPr>
          <w:rFonts w:ascii="Book Antiqua" w:eastAsia="Book Antiqua" w:hAnsi="Book Antiqua" w:cs="Book Antiqua"/>
          <w:b/>
          <w:bCs/>
          <w:color w:val="000000"/>
        </w:rPr>
        <w:t>11</w:t>
      </w:r>
      <w:r w:rsidRPr="00101F6B">
        <w:rPr>
          <w:rFonts w:ascii="Book Antiqua" w:eastAsia="Book Antiqua" w:hAnsi="Book Antiqua" w:cs="Book Antiqua"/>
          <w:color w:val="000000"/>
        </w:rPr>
        <w:t>: e5813 [PMID: 31737455 DOI: 10.7759/cureus.5813]</w:t>
      </w:r>
    </w:p>
    <w:p w14:paraId="28C5864E"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color w:val="000000"/>
        </w:rPr>
        <w:lastRenderedPageBreak/>
        <w:t xml:space="preserve">12 </w:t>
      </w:r>
      <w:r w:rsidRPr="00101F6B">
        <w:rPr>
          <w:rFonts w:ascii="Book Antiqua" w:eastAsia="Book Antiqua" w:hAnsi="Book Antiqua" w:cs="Book Antiqua"/>
          <w:b/>
          <w:bCs/>
          <w:color w:val="000000"/>
        </w:rPr>
        <w:t>Bautista AA</w:t>
      </w:r>
      <w:r w:rsidRPr="00101F6B">
        <w:rPr>
          <w:rFonts w:ascii="Book Antiqua" w:eastAsia="Book Antiqua" w:hAnsi="Book Antiqua" w:cs="Book Antiqua"/>
          <w:color w:val="000000"/>
        </w:rPr>
        <w:t xml:space="preserve">, </w:t>
      </w:r>
      <w:proofErr w:type="spellStart"/>
      <w:r w:rsidRPr="00101F6B">
        <w:rPr>
          <w:rFonts w:ascii="Book Antiqua" w:eastAsia="Book Antiqua" w:hAnsi="Book Antiqua" w:cs="Book Antiqua"/>
          <w:color w:val="000000"/>
        </w:rPr>
        <w:t>Duya</w:t>
      </w:r>
      <w:proofErr w:type="spellEnd"/>
      <w:r w:rsidRPr="00101F6B">
        <w:rPr>
          <w:rFonts w:ascii="Book Antiqua" w:eastAsia="Book Antiqua" w:hAnsi="Book Antiqua" w:cs="Book Antiqua"/>
          <w:color w:val="000000"/>
        </w:rPr>
        <w:t xml:space="preserve"> JE, Sandoval MA. Salt-losing nephropathy in hypothyroidism. </w:t>
      </w:r>
      <w:r w:rsidRPr="00101F6B">
        <w:rPr>
          <w:rFonts w:ascii="Book Antiqua" w:eastAsia="Book Antiqua" w:hAnsi="Book Antiqua" w:cs="Book Antiqua"/>
          <w:i/>
          <w:iCs/>
          <w:color w:val="000000"/>
        </w:rPr>
        <w:t>BMJ Case Rep</w:t>
      </w:r>
      <w:r w:rsidRPr="00101F6B">
        <w:rPr>
          <w:rFonts w:ascii="Book Antiqua" w:eastAsia="Book Antiqua" w:hAnsi="Book Antiqua" w:cs="Book Antiqua"/>
          <w:color w:val="000000"/>
        </w:rPr>
        <w:t xml:space="preserve"> 2014; </w:t>
      </w:r>
      <w:r w:rsidRPr="00101F6B">
        <w:rPr>
          <w:rFonts w:ascii="Book Antiqua" w:eastAsia="Book Antiqua" w:hAnsi="Book Antiqua" w:cs="Book Antiqua"/>
          <w:b/>
          <w:bCs/>
          <w:color w:val="000000"/>
        </w:rPr>
        <w:t>2014</w:t>
      </w:r>
      <w:r w:rsidRPr="00101F6B">
        <w:rPr>
          <w:rFonts w:ascii="Book Antiqua" w:eastAsia="Book Antiqua" w:hAnsi="Book Antiqua" w:cs="Book Antiqua"/>
          <w:color w:val="000000"/>
        </w:rPr>
        <w:t xml:space="preserve"> [PMID: 24850556 DOI: 10.1136/bcr-2014-203895]</w:t>
      </w:r>
    </w:p>
    <w:p w14:paraId="3CBE2A9D"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color w:val="000000"/>
        </w:rPr>
        <w:t xml:space="preserve">13 </w:t>
      </w:r>
      <w:r w:rsidRPr="00101F6B">
        <w:rPr>
          <w:rFonts w:ascii="Book Antiqua" w:eastAsia="Book Antiqua" w:hAnsi="Book Antiqua" w:cs="Book Antiqua"/>
          <w:b/>
          <w:bCs/>
          <w:color w:val="000000"/>
        </w:rPr>
        <w:t>Montenegro J</w:t>
      </w:r>
      <w:r w:rsidRPr="00101F6B">
        <w:rPr>
          <w:rFonts w:ascii="Book Antiqua" w:eastAsia="Book Antiqua" w:hAnsi="Book Antiqua" w:cs="Book Antiqua"/>
          <w:color w:val="000000"/>
        </w:rPr>
        <w:t xml:space="preserve">, González O, Saracho R, Aguirre R, González O, Martínez I. Changes in renal function in primary hypothyroidism. </w:t>
      </w:r>
      <w:r w:rsidRPr="00101F6B">
        <w:rPr>
          <w:rFonts w:ascii="Book Antiqua" w:eastAsia="Book Antiqua" w:hAnsi="Book Antiqua" w:cs="Book Antiqua"/>
          <w:i/>
          <w:iCs/>
          <w:color w:val="000000"/>
        </w:rPr>
        <w:t>Am J Kidney Dis</w:t>
      </w:r>
      <w:r w:rsidRPr="00101F6B">
        <w:rPr>
          <w:rFonts w:ascii="Book Antiqua" w:eastAsia="Book Antiqua" w:hAnsi="Book Antiqua" w:cs="Book Antiqua"/>
          <w:color w:val="000000"/>
        </w:rPr>
        <w:t xml:space="preserve"> 1996; </w:t>
      </w:r>
      <w:r w:rsidRPr="00101F6B">
        <w:rPr>
          <w:rFonts w:ascii="Book Antiqua" w:eastAsia="Book Antiqua" w:hAnsi="Book Antiqua" w:cs="Book Antiqua"/>
          <w:b/>
          <w:bCs/>
          <w:color w:val="000000"/>
        </w:rPr>
        <w:t>27</w:t>
      </w:r>
      <w:r w:rsidRPr="00101F6B">
        <w:rPr>
          <w:rFonts w:ascii="Book Antiqua" w:eastAsia="Book Antiqua" w:hAnsi="Book Antiqua" w:cs="Book Antiqua"/>
          <w:color w:val="000000"/>
        </w:rPr>
        <w:t>: 195-198 [PMID: 8659492 DOI: 10.1016/s0272-6386(96)90539-9]</w:t>
      </w:r>
    </w:p>
    <w:p w14:paraId="66759F6D"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color w:val="000000"/>
        </w:rPr>
        <w:t xml:space="preserve">14 </w:t>
      </w:r>
      <w:r w:rsidRPr="00101F6B">
        <w:rPr>
          <w:rFonts w:ascii="Book Antiqua" w:eastAsia="Book Antiqua" w:hAnsi="Book Antiqua" w:cs="Book Antiqua"/>
          <w:b/>
          <w:bCs/>
          <w:color w:val="000000"/>
        </w:rPr>
        <w:t>Lee JE</w:t>
      </w:r>
      <w:r w:rsidRPr="00101F6B">
        <w:rPr>
          <w:rFonts w:ascii="Book Antiqua" w:eastAsia="Book Antiqua" w:hAnsi="Book Antiqua" w:cs="Book Antiqua"/>
          <w:color w:val="000000"/>
        </w:rPr>
        <w:t xml:space="preserve">, Kim SK, Han KH, Cho MO, Yun GY, Kim KH, Choi HY, Ryu YH, Ha SK, Park HC. Risk factors for developing hyponatremia in thyroid cancer patients undergoing radioactive iodine therapy. </w:t>
      </w:r>
      <w:proofErr w:type="spellStart"/>
      <w:r w:rsidRPr="00101F6B">
        <w:rPr>
          <w:rFonts w:ascii="Book Antiqua" w:eastAsia="Book Antiqua" w:hAnsi="Book Antiqua" w:cs="Book Antiqua"/>
          <w:i/>
          <w:iCs/>
          <w:color w:val="000000"/>
        </w:rPr>
        <w:t>PLoS</w:t>
      </w:r>
      <w:proofErr w:type="spellEnd"/>
      <w:r w:rsidRPr="00101F6B">
        <w:rPr>
          <w:rFonts w:ascii="Book Antiqua" w:eastAsia="Book Antiqua" w:hAnsi="Book Antiqua" w:cs="Book Antiqua"/>
          <w:i/>
          <w:iCs/>
          <w:color w:val="000000"/>
        </w:rPr>
        <w:t xml:space="preserve"> One</w:t>
      </w:r>
      <w:r w:rsidRPr="00101F6B">
        <w:rPr>
          <w:rFonts w:ascii="Book Antiqua" w:eastAsia="Book Antiqua" w:hAnsi="Book Antiqua" w:cs="Book Antiqua"/>
          <w:color w:val="000000"/>
        </w:rPr>
        <w:t xml:space="preserve"> 2014; </w:t>
      </w:r>
      <w:r w:rsidRPr="00101F6B">
        <w:rPr>
          <w:rFonts w:ascii="Book Antiqua" w:eastAsia="Book Antiqua" w:hAnsi="Book Antiqua" w:cs="Book Antiqua"/>
          <w:b/>
          <w:bCs/>
          <w:color w:val="000000"/>
        </w:rPr>
        <w:t>9</w:t>
      </w:r>
      <w:r w:rsidRPr="00101F6B">
        <w:rPr>
          <w:rFonts w:ascii="Book Antiqua" w:eastAsia="Book Antiqua" w:hAnsi="Book Antiqua" w:cs="Book Antiqua"/>
          <w:color w:val="000000"/>
        </w:rPr>
        <w:t>: e106840 [PMID: 25170831 DOI: 10.1371/journal.pone.0106840]</w:t>
      </w:r>
    </w:p>
    <w:p w14:paraId="497202FF"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color w:val="000000"/>
        </w:rPr>
        <w:t xml:space="preserve">15 </w:t>
      </w:r>
      <w:r w:rsidRPr="00101F6B">
        <w:rPr>
          <w:rFonts w:ascii="Book Antiqua" w:eastAsia="Book Antiqua" w:hAnsi="Book Antiqua" w:cs="Book Antiqua"/>
          <w:b/>
          <w:bCs/>
          <w:color w:val="000000"/>
        </w:rPr>
        <w:t>Nagata T</w:t>
      </w:r>
      <w:r w:rsidRPr="00101F6B">
        <w:rPr>
          <w:rFonts w:ascii="Book Antiqua" w:eastAsia="Book Antiqua" w:hAnsi="Book Antiqua" w:cs="Book Antiqua"/>
          <w:color w:val="000000"/>
        </w:rPr>
        <w:t xml:space="preserve">, Nakajima S, Fujiya A, </w:t>
      </w:r>
      <w:proofErr w:type="spellStart"/>
      <w:r w:rsidRPr="00101F6B">
        <w:rPr>
          <w:rFonts w:ascii="Book Antiqua" w:eastAsia="Book Antiqua" w:hAnsi="Book Antiqua" w:cs="Book Antiqua"/>
          <w:color w:val="000000"/>
        </w:rPr>
        <w:t>Sobajima</w:t>
      </w:r>
      <w:proofErr w:type="spellEnd"/>
      <w:r w:rsidRPr="00101F6B">
        <w:rPr>
          <w:rFonts w:ascii="Book Antiqua" w:eastAsia="Book Antiqua" w:hAnsi="Book Antiqua" w:cs="Book Antiqua"/>
          <w:color w:val="000000"/>
        </w:rPr>
        <w:t xml:space="preserve"> H, Yamaguchi M. Prevalence of hypothyroidism in patients with hyponatremia: A retrospective cross-sectional study. </w:t>
      </w:r>
      <w:proofErr w:type="spellStart"/>
      <w:r w:rsidRPr="00101F6B">
        <w:rPr>
          <w:rFonts w:ascii="Book Antiqua" w:eastAsia="Book Antiqua" w:hAnsi="Book Antiqua" w:cs="Book Antiqua"/>
          <w:i/>
          <w:iCs/>
          <w:color w:val="000000"/>
        </w:rPr>
        <w:t>PLoS</w:t>
      </w:r>
      <w:proofErr w:type="spellEnd"/>
      <w:r w:rsidRPr="00101F6B">
        <w:rPr>
          <w:rFonts w:ascii="Book Antiqua" w:eastAsia="Book Antiqua" w:hAnsi="Book Antiqua" w:cs="Book Antiqua"/>
          <w:i/>
          <w:iCs/>
          <w:color w:val="000000"/>
        </w:rPr>
        <w:t xml:space="preserve"> One</w:t>
      </w:r>
      <w:r w:rsidRPr="00101F6B">
        <w:rPr>
          <w:rFonts w:ascii="Book Antiqua" w:eastAsia="Book Antiqua" w:hAnsi="Book Antiqua" w:cs="Book Antiqua"/>
          <w:color w:val="000000"/>
        </w:rPr>
        <w:t xml:space="preserve"> 2018; </w:t>
      </w:r>
      <w:r w:rsidRPr="00101F6B">
        <w:rPr>
          <w:rFonts w:ascii="Book Antiqua" w:eastAsia="Book Antiqua" w:hAnsi="Book Antiqua" w:cs="Book Antiqua"/>
          <w:b/>
          <w:bCs/>
          <w:color w:val="000000"/>
        </w:rPr>
        <w:t>13</w:t>
      </w:r>
      <w:r w:rsidRPr="00101F6B">
        <w:rPr>
          <w:rFonts w:ascii="Book Antiqua" w:eastAsia="Book Antiqua" w:hAnsi="Book Antiqua" w:cs="Book Antiqua"/>
          <w:color w:val="000000"/>
        </w:rPr>
        <w:t>: e0205687 [PMID: 30308047 DOI: 10.1371/journal.pone.0205687]</w:t>
      </w:r>
    </w:p>
    <w:p w14:paraId="35E9C7C7" w14:textId="77777777" w:rsidR="00A77B3E" w:rsidRPr="00101F6B" w:rsidRDefault="00A77B3E" w:rsidP="00101F6B">
      <w:pPr>
        <w:spacing w:line="360" w:lineRule="auto"/>
        <w:jc w:val="both"/>
        <w:rPr>
          <w:rFonts w:ascii="Book Antiqua" w:hAnsi="Book Antiqua"/>
        </w:rPr>
        <w:sectPr w:rsidR="00A77B3E" w:rsidRPr="00101F6B">
          <w:footerReference w:type="default" r:id="rId7"/>
          <w:pgSz w:w="12240" w:h="15840"/>
          <w:pgMar w:top="1440" w:right="1440" w:bottom="1440" w:left="1440" w:header="720" w:footer="720" w:gutter="0"/>
          <w:cols w:space="720"/>
          <w:docGrid w:linePitch="360"/>
        </w:sectPr>
      </w:pPr>
    </w:p>
    <w:p w14:paraId="64A200A5"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b/>
          <w:color w:val="000000"/>
        </w:rPr>
        <w:lastRenderedPageBreak/>
        <w:t>Footnotes</w:t>
      </w:r>
    </w:p>
    <w:p w14:paraId="35FFB49A"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b/>
          <w:bCs/>
          <w:color w:val="000000"/>
        </w:rPr>
        <w:t>Institutional review board statement:</w:t>
      </w:r>
      <w:r w:rsidR="00B7172F" w:rsidRPr="00B7172F">
        <w:rPr>
          <w:rFonts w:ascii="Book Antiqua" w:eastAsia="Book Antiqua" w:hAnsi="Book Antiqua" w:cs="Book Antiqua"/>
          <w:bCs/>
          <w:color w:val="000000"/>
        </w:rPr>
        <w:t xml:space="preserve"> </w:t>
      </w:r>
      <w:r w:rsidRPr="00101F6B">
        <w:rPr>
          <w:rFonts w:ascii="Book Antiqua" w:eastAsia="Book Antiqua" w:hAnsi="Book Antiqua" w:cs="Book Antiqua"/>
          <w:color w:val="000000"/>
        </w:rPr>
        <w:t xml:space="preserve">The study was approved by </w:t>
      </w:r>
      <w:r w:rsidR="007258D5">
        <w:rPr>
          <w:rFonts w:ascii="Book Antiqua" w:eastAsia="Book Antiqua" w:hAnsi="Book Antiqua" w:cs="Book Antiqua"/>
          <w:color w:val="000000"/>
        </w:rPr>
        <w:t xml:space="preserve">the </w:t>
      </w:r>
      <w:r w:rsidRPr="00101F6B">
        <w:rPr>
          <w:rFonts w:ascii="Book Antiqua" w:eastAsia="Book Antiqua" w:hAnsi="Book Antiqua" w:cs="Book Antiqua"/>
          <w:color w:val="000000"/>
        </w:rPr>
        <w:t xml:space="preserve">Institutional Review Board of the Second Hospital, </w:t>
      </w:r>
      <w:proofErr w:type="spellStart"/>
      <w:r w:rsidRPr="00101F6B">
        <w:rPr>
          <w:rFonts w:ascii="Book Antiqua" w:eastAsia="Book Antiqua" w:hAnsi="Book Antiqua" w:cs="Book Antiqua"/>
          <w:color w:val="000000"/>
        </w:rPr>
        <w:t>Cheeloo</w:t>
      </w:r>
      <w:proofErr w:type="spellEnd"/>
      <w:r w:rsidRPr="00101F6B">
        <w:rPr>
          <w:rFonts w:ascii="Book Antiqua" w:eastAsia="Book Antiqua" w:hAnsi="Book Antiqua" w:cs="Book Antiqua"/>
          <w:color w:val="000000"/>
        </w:rPr>
        <w:t xml:space="preserve"> College of Medicine, Shandong University (KYLL-2018[LW]013). All procedures complied with the Declaration of Helsinki for research involving human subjects. </w:t>
      </w:r>
    </w:p>
    <w:p w14:paraId="2DC038AF" w14:textId="77777777" w:rsidR="00A77B3E" w:rsidRPr="00101F6B" w:rsidRDefault="00A77B3E" w:rsidP="00101F6B">
      <w:pPr>
        <w:spacing w:line="360" w:lineRule="auto"/>
        <w:jc w:val="both"/>
        <w:rPr>
          <w:rFonts w:ascii="Book Antiqua" w:hAnsi="Book Antiqua"/>
        </w:rPr>
      </w:pPr>
    </w:p>
    <w:p w14:paraId="424B6904" w14:textId="210AC024"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b/>
          <w:bCs/>
          <w:color w:val="000000"/>
        </w:rPr>
        <w:t xml:space="preserve">Informed consent statement: </w:t>
      </w:r>
      <w:r w:rsidRPr="00101F6B">
        <w:rPr>
          <w:rFonts w:ascii="Book Antiqua" w:eastAsia="Book Antiqua" w:hAnsi="Book Antiqua" w:cs="Book Antiqua"/>
          <w:color w:val="000000"/>
        </w:rPr>
        <w:t>Written informed consent w</w:t>
      </w:r>
      <w:r w:rsidR="007258D5">
        <w:rPr>
          <w:rFonts w:ascii="Book Antiqua" w:eastAsia="Book Antiqua" w:hAnsi="Book Antiqua" w:cs="Book Antiqua"/>
          <w:color w:val="000000"/>
        </w:rPr>
        <w:t>as</w:t>
      </w:r>
      <w:r w:rsidRPr="00101F6B">
        <w:rPr>
          <w:rFonts w:ascii="Book Antiqua" w:eastAsia="Book Antiqua" w:hAnsi="Book Antiqua" w:cs="Book Antiqua"/>
          <w:color w:val="000000"/>
        </w:rPr>
        <w:t xml:space="preserve"> obtained from e</w:t>
      </w:r>
      <w:r w:rsidR="007258D5">
        <w:rPr>
          <w:rFonts w:ascii="Book Antiqua" w:eastAsia="Book Antiqua" w:hAnsi="Book Antiqua" w:cs="Book Antiqua"/>
          <w:color w:val="000000"/>
        </w:rPr>
        <w:t>ach</w:t>
      </w:r>
      <w:r w:rsidRPr="00101F6B">
        <w:rPr>
          <w:rFonts w:ascii="Book Antiqua" w:eastAsia="Book Antiqua" w:hAnsi="Book Antiqua" w:cs="Book Antiqua"/>
          <w:color w:val="000000"/>
        </w:rPr>
        <w:t xml:space="preserve"> patient.</w:t>
      </w:r>
    </w:p>
    <w:p w14:paraId="62089751" w14:textId="77777777" w:rsidR="00A77B3E" w:rsidRPr="00101F6B" w:rsidRDefault="00A77B3E" w:rsidP="00101F6B">
      <w:pPr>
        <w:spacing w:line="360" w:lineRule="auto"/>
        <w:jc w:val="both"/>
        <w:rPr>
          <w:rFonts w:ascii="Book Antiqua" w:hAnsi="Book Antiqua"/>
        </w:rPr>
      </w:pPr>
    </w:p>
    <w:p w14:paraId="7EA1E898"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b/>
          <w:bCs/>
          <w:color w:val="000000"/>
        </w:rPr>
        <w:t xml:space="preserve">Conflict-of-interest statement: </w:t>
      </w:r>
      <w:r w:rsidRPr="00101F6B">
        <w:rPr>
          <w:rFonts w:ascii="Book Antiqua" w:eastAsia="Book Antiqua" w:hAnsi="Book Antiqua" w:cs="Book Antiqua"/>
          <w:color w:val="000000"/>
        </w:rPr>
        <w:t>All authors have no conflict of interest related to the manuscript.</w:t>
      </w:r>
    </w:p>
    <w:p w14:paraId="24651E2F" w14:textId="77777777" w:rsidR="00A77B3E" w:rsidRPr="00101F6B" w:rsidRDefault="00A77B3E" w:rsidP="00101F6B">
      <w:pPr>
        <w:spacing w:line="360" w:lineRule="auto"/>
        <w:jc w:val="both"/>
        <w:rPr>
          <w:rFonts w:ascii="Book Antiqua" w:hAnsi="Book Antiqua"/>
        </w:rPr>
      </w:pPr>
    </w:p>
    <w:p w14:paraId="5643BA6E"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b/>
          <w:bCs/>
          <w:color w:val="000000"/>
        </w:rPr>
        <w:t xml:space="preserve">Data sharing statement: </w:t>
      </w:r>
      <w:r w:rsidRPr="00101F6B">
        <w:rPr>
          <w:rFonts w:ascii="Book Antiqua" w:eastAsia="Book Antiqua" w:hAnsi="Book Antiqua" w:cs="Book Antiqua"/>
          <w:color w:val="000000"/>
        </w:rPr>
        <w:t>The original anonymous dataset is available on request from the corresponding author.</w:t>
      </w:r>
    </w:p>
    <w:p w14:paraId="7F53E121" w14:textId="77777777" w:rsidR="00A77B3E" w:rsidRPr="00101F6B" w:rsidRDefault="00A77B3E" w:rsidP="00101F6B">
      <w:pPr>
        <w:spacing w:line="360" w:lineRule="auto"/>
        <w:jc w:val="both"/>
        <w:rPr>
          <w:rFonts w:ascii="Book Antiqua" w:hAnsi="Book Antiqua"/>
        </w:rPr>
      </w:pPr>
    </w:p>
    <w:p w14:paraId="4FF0A0A7" w14:textId="7FE2F35A"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b/>
          <w:bCs/>
          <w:color w:val="000000"/>
        </w:rPr>
        <w:t xml:space="preserve">STROBE statement: </w:t>
      </w:r>
      <w:r w:rsidR="00DB0540" w:rsidRPr="00DB0540">
        <w:rPr>
          <w:rFonts w:ascii="Book Antiqua" w:eastAsia="Book Antiqua" w:hAnsi="Book Antiqua" w:cs="Book Antiqua"/>
          <w:bCs/>
          <w:color w:val="000000"/>
        </w:rPr>
        <w:t>The authors have read the STROBE Statement—checklist of items, and the manuscript was prepared and revised according to the STROBE Statement—checklist of items.</w:t>
      </w:r>
    </w:p>
    <w:p w14:paraId="5D5015A3" w14:textId="77777777" w:rsidR="00A77B3E" w:rsidRPr="00101F6B" w:rsidRDefault="00A77B3E" w:rsidP="00101F6B">
      <w:pPr>
        <w:spacing w:line="360" w:lineRule="auto"/>
        <w:jc w:val="both"/>
        <w:rPr>
          <w:rFonts w:ascii="Book Antiqua" w:hAnsi="Book Antiqua"/>
        </w:rPr>
      </w:pPr>
    </w:p>
    <w:p w14:paraId="645AE86D"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b/>
          <w:bCs/>
          <w:color w:val="000000"/>
        </w:rPr>
        <w:t xml:space="preserve">Open-Access: </w:t>
      </w:r>
      <w:r w:rsidR="00FC113B" w:rsidRPr="00FC113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00FC113B" w:rsidRPr="00FC113B">
        <w:rPr>
          <w:rFonts w:ascii="Book Antiqua" w:eastAsia="Book Antiqua" w:hAnsi="Book Antiqua" w:cs="Book Antiqua"/>
          <w:color w:val="000000"/>
        </w:rPr>
        <w:t>NonCommercial</w:t>
      </w:r>
      <w:proofErr w:type="spellEnd"/>
      <w:r w:rsidR="00FC113B" w:rsidRPr="00FC113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E93921D" w14:textId="77777777" w:rsidR="00A77B3E" w:rsidRPr="00101F6B" w:rsidRDefault="00A77B3E" w:rsidP="00101F6B">
      <w:pPr>
        <w:spacing w:line="360" w:lineRule="auto"/>
        <w:jc w:val="both"/>
        <w:rPr>
          <w:rFonts w:ascii="Book Antiqua" w:hAnsi="Book Antiqua"/>
        </w:rPr>
      </w:pPr>
    </w:p>
    <w:p w14:paraId="4E592752" w14:textId="46FB100A" w:rsidR="00A77B3E" w:rsidRPr="00762EF9" w:rsidRDefault="00762EF9" w:rsidP="00101F6B">
      <w:pPr>
        <w:spacing w:line="360" w:lineRule="auto"/>
        <w:jc w:val="both"/>
        <w:rPr>
          <w:rFonts w:ascii="Book Antiqua" w:hAnsi="Book Antiqua"/>
        </w:rPr>
      </w:pPr>
      <w:r w:rsidRPr="00762EF9">
        <w:rPr>
          <w:rFonts w:ascii="Book Antiqua" w:eastAsia="Book Antiqua" w:hAnsi="Book Antiqua" w:cs="Book Antiqua"/>
          <w:b/>
          <w:color w:val="000000"/>
        </w:rPr>
        <w:t xml:space="preserve">Provenance and peer review: </w:t>
      </w:r>
      <w:r w:rsidRPr="00762EF9">
        <w:rPr>
          <w:rFonts w:ascii="Book Antiqua" w:eastAsia="Book Antiqua" w:hAnsi="Book Antiqua" w:cs="Book Antiqua"/>
          <w:color w:val="000000"/>
        </w:rPr>
        <w:t>Unsolicited article; Externally peer reviewed.</w:t>
      </w:r>
    </w:p>
    <w:p w14:paraId="4D4644E3" w14:textId="77777777" w:rsidR="00A77B3E" w:rsidRPr="00101F6B" w:rsidRDefault="00A77B3E" w:rsidP="00101F6B">
      <w:pPr>
        <w:spacing w:line="360" w:lineRule="auto"/>
        <w:jc w:val="both"/>
        <w:rPr>
          <w:rFonts w:ascii="Book Antiqua" w:hAnsi="Book Antiqua"/>
        </w:rPr>
      </w:pPr>
    </w:p>
    <w:p w14:paraId="1BCD98FA"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b/>
          <w:color w:val="000000"/>
        </w:rPr>
        <w:t xml:space="preserve">Peer-review started: </w:t>
      </w:r>
      <w:r w:rsidRPr="00101F6B">
        <w:rPr>
          <w:rFonts w:ascii="Book Antiqua" w:eastAsia="Book Antiqua" w:hAnsi="Book Antiqua" w:cs="Book Antiqua"/>
          <w:color w:val="000000"/>
        </w:rPr>
        <w:t>May 11, 2021</w:t>
      </w:r>
    </w:p>
    <w:p w14:paraId="39726080"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b/>
          <w:color w:val="000000"/>
        </w:rPr>
        <w:lastRenderedPageBreak/>
        <w:t xml:space="preserve">First decision: </w:t>
      </w:r>
      <w:r w:rsidRPr="00101F6B">
        <w:rPr>
          <w:rFonts w:ascii="Book Antiqua" w:eastAsia="Book Antiqua" w:hAnsi="Book Antiqua" w:cs="Book Antiqua"/>
          <w:color w:val="000000"/>
        </w:rPr>
        <w:t>July 8, 2021</w:t>
      </w:r>
    </w:p>
    <w:p w14:paraId="73ECD262" w14:textId="7C7EA77C" w:rsidR="00B12AB0" w:rsidRPr="00B12AB0" w:rsidRDefault="000E5FBC" w:rsidP="00B12AB0">
      <w:pPr>
        <w:spacing w:line="360" w:lineRule="auto"/>
        <w:jc w:val="both"/>
        <w:rPr>
          <w:rFonts w:ascii="Book Antiqua" w:hAnsi="Book Antiqua"/>
          <w:lang w:eastAsia="zh-CN"/>
        </w:rPr>
      </w:pPr>
      <w:r w:rsidRPr="00101F6B">
        <w:rPr>
          <w:rFonts w:ascii="Book Antiqua" w:eastAsia="Book Antiqua" w:hAnsi="Book Antiqua" w:cs="Book Antiqua"/>
          <w:b/>
          <w:color w:val="000000"/>
        </w:rPr>
        <w:t xml:space="preserve">Article in press: </w:t>
      </w:r>
    </w:p>
    <w:p w14:paraId="5F4FE92B" w14:textId="77777777" w:rsidR="00A77B3E" w:rsidRPr="00101F6B" w:rsidRDefault="00A77B3E" w:rsidP="00101F6B">
      <w:pPr>
        <w:spacing w:line="360" w:lineRule="auto"/>
        <w:jc w:val="both"/>
        <w:rPr>
          <w:rFonts w:ascii="Book Antiqua" w:hAnsi="Book Antiqua"/>
        </w:rPr>
      </w:pPr>
    </w:p>
    <w:p w14:paraId="17B1024C"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b/>
          <w:color w:val="000000"/>
        </w:rPr>
        <w:t xml:space="preserve">Specialty type: </w:t>
      </w:r>
      <w:r w:rsidR="00B7172F" w:rsidRPr="00B7172F">
        <w:rPr>
          <w:rFonts w:ascii="Book Antiqua" w:eastAsia="Book Antiqua" w:hAnsi="Book Antiqua" w:cs="Book Antiqua"/>
          <w:color w:val="000000"/>
        </w:rPr>
        <w:t>Medicine, research and experimental</w:t>
      </w:r>
    </w:p>
    <w:p w14:paraId="7CB1D1C2"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b/>
          <w:color w:val="000000"/>
        </w:rPr>
        <w:t xml:space="preserve">Country/Territory of origin: </w:t>
      </w:r>
      <w:r w:rsidRPr="00101F6B">
        <w:rPr>
          <w:rFonts w:ascii="Book Antiqua" w:eastAsia="Book Antiqua" w:hAnsi="Book Antiqua" w:cs="Book Antiqua"/>
          <w:color w:val="000000"/>
        </w:rPr>
        <w:t>China</w:t>
      </w:r>
    </w:p>
    <w:p w14:paraId="4CC8E980"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b/>
          <w:color w:val="000000"/>
        </w:rPr>
        <w:t>Peer-review report’s scientific quality classification</w:t>
      </w:r>
    </w:p>
    <w:p w14:paraId="52B2AE3D"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color w:val="000000"/>
        </w:rPr>
        <w:t>Grade A (Excellent): 0</w:t>
      </w:r>
    </w:p>
    <w:p w14:paraId="2BD332BA"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color w:val="000000"/>
        </w:rPr>
        <w:t>Grade B (Very good): 0</w:t>
      </w:r>
    </w:p>
    <w:p w14:paraId="604DD7DE"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color w:val="000000"/>
        </w:rPr>
        <w:t>Grade C (Good): 0</w:t>
      </w:r>
    </w:p>
    <w:p w14:paraId="255F58BC"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color w:val="000000"/>
        </w:rPr>
        <w:t>Grade D (Fair): D</w:t>
      </w:r>
    </w:p>
    <w:p w14:paraId="55DBEC27" w14:textId="77777777" w:rsidR="00A77B3E" w:rsidRPr="00101F6B" w:rsidRDefault="000E5FBC" w:rsidP="00101F6B">
      <w:pPr>
        <w:spacing w:line="360" w:lineRule="auto"/>
        <w:jc w:val="both"/>
        <w:rPr>
          <w:rFonts w:ascii="Book Antiqua" w:hAnsi="Book Antiqua"/>
        </w:rPr>
      </w:pPr>
      <w:r w:rsidRPr="00101F6B">
        <w:rPr>
          <w:rFonts w:ascii="Book Antiqua" w:eastAsia="Book Antiqua" w:hAnsi="Book Antiqua" w:cs="Book Antiqua"/>
          <w:color w:val="000000"/>
        </w:rPr>
        <w:t>Grade E (Poor): 0</w:t>
      </w:r>
    </w:p>
    <w:p w14:paraId="70FF756C" w14:textId="77777777" w:rsidR="00A77B3E" w:rsidRPr="00101F6B" w:rsidRDefault="00A77B3E" w:rsidP="00101F6B">
      <w:pPr>
        <w:spacing w:line="360" w:lineRule="auto"/>
        <w:jc w:val="both"/>
        <w:rPr>
          <w:rFonts w:ascii="Book Antiqua" w:hAnsi="Book Antiqua"/>
        </w:rPr>
      </w:pPr>
    </w:p>
    <w:p w14:paraId="1348A799" w14:textId="444CD08A" w:rsidR="00B12AB0" w:rsidRDefault="000E5FBC" w:rsidP="00101F6B">
      <w:pPr>
        <w:spacing w:line="360" w:lineRule="auto"/>
        <w:jc w:val="both"/>
        <w:rPr>
          <w:rFonts w:ascii="Book Antiqua" w:hAnsi="Book Antiqua" w:cs="Book Antiqua"/>
          <w:b/>
          <w:color w:val="000000"/>
          <w:lang w:eastAsia="zh-CN"/>
        </w:rPr>
      </w:pPr>
      <w:r w:rsidRPr="00101F6B">
        <w:rPr>
          <w:rFonts w:ascii="Book Antiqua" w:eastAsia="Book Antiqua" w:hAnsi="Book Antiqua" w:cs="Book Antiqua"/>
          <w:b/>
          <w:color w:val="000000"/>
        </w:rPr>
        <w:t xml:space="preserve">P-Reviewer: </w:t>
      </w:r>
      <w:proofErr w:type="spellStart"/>
      <w:r w:rsidRPr="00101F6B">
        <w:rPr>
          <w:rFonts w:ascii="Book Antiqua" w:eastAsia="Book Antiqua" w:hAnsi="Book Antiqua" w:cs="Book Antiqua"/>
          <w:color w:val="000000"/>
        </w:rPr>
        <w:t>Qutbi</w:t>
      </w:r>
      <w:proofErr w:type="spellEnd"/>
      <w:r w:rsidRPr="00101F6B">
        <w:rPr>
          <w:rFonts w:ascii="Book Antiqua" w:eastAsia="Book Antiqua" w:hAnsi="Book Antiqua" w:cs="Book Antiqua"/>
          <w:color w:val="000000"/>
        </w:rPr>
        <w:t xml:space="preserve"> M</w:t>
      </w:r>
      <w:r w:rsidRPr="00101F6B">
        <w:rPr>
          <w:rFonts w:ascii="Book Antiqua" w:eastAsia="Book Antiqua" w:hAnsi="Book Antiqua" w:cs="Book Antiqua"/>
          <w:b/>
          <w:color w:val="000000"/>
        </w:rPr>
        <w:t xml:space="preserve"> S-Editor: </w:t>
      </w:r>
      <w:r w:rsidR="00B7172F">
        <w:rPr>
          <w:rFonts w:ascii="Book Antiqua" w:hAnsi="Book Antiqua" w:cs="Book Antiqua" w:hint="eastAsia"/>
          <w:color w:val="000000"/>
          <w:lang w:eastAsia="zh-CN"/>
        </w:rPr>
        <w:t>Wang LL</w:t>
      </w:r>
      <w:r w:rsidRPr="00101F6B">
        <w:rPr>
          <w:rFonts w:ascii="Book Antiqua" w:eastAsia="Book Antiqua" w:hAnsi="Book Antiqua" w:cs="Book Antiqua"/>
          <w:b/>
          <w:color w:val="000000"/>
        </w:rPr>
        <w:t xml:space="preserve"> L-Editor:</w:t>
      </w:r>
      <w:r w:rsidR="00B7172F" w:rsidRPr="00B7172F">
        <w:rPr>
          <w:rFonts w:ascii="Book Antiqua" w:eastAsia="Book Antiqua" w:hAnsi="Book Antiqua" w:cs="Book Antiqua"/>
          <w:color w:val="000000"/>
        </w:rPr>
        <w:t xml:space="preserve"> </w:t>
      </w:r>
      <w:r w:rsidR="007258D5">
        <w:rPr>
          <w:rFonts w:ascii="Book Antiqua" w:eastAsia="Book Antiqua" w:hAnsi="Book Antiqua" w:cs="Book Antiqua"/>
          <w:color w:val="000000"/>
        </w:rPr>
        <w:t>Webster JR</w:t>
      </w:r>
      <w:r w:rsidR="00B12AB0" w:rsidRPr="00101F6B">
        <w:rPr>
          <w:rFonts w:ascii="Book Antiqua" w:eastAsia="Book Antiqua" w:hAnsi="Book Antiqua" w:cs="Book Antiqua"/>
          <w:b/>
          <w:color w:val="000000"/>
        </w:rPr>
        <w:t xml:space="preserve"> </w:t>
      </w:r>
      <w:r w:rsidRPr="00101F6B">
        <w:rPr>
          <w:rFonts w:ascii="Book Antiqua" w:eastAsia="Book Antiqua" w:hAnsi="Book Antiqua" w:cs="Book Antiqua"/>
          <w:b/>
          <w:color w:val="000000"/>
        </w:rPr>
        <w:t>P-Editor:</w:t>
      </w:r>
      <w:r w:rsidR="00B12AB0" w:rsidRPr="00B12AB0">
        <w:rPr>
          <w:rFonts w:ascii="Book Antiqua" w:hAnsi="Book Antiqua" w:cs="Book Antiqua" w:hint="eastAsia"/>
          <w:color w:val="000000"/>
          <w:lang w:eastAsia="zh-CN"/>
        </w:rPr>
        <w:t xml:space="preserve"> </w:t>
      </w:r>
      <w:r w:rsidR="00B12AB0">
        <w:rPr>
          <w:rFonts w:ascii="Book Antiqua" w:hAnsi="Book Antiqua" w:cs="Book Antiqua" w:hint="eastAsia"/>
          <w:color w:val="000000"/>
          <w:lang w:eastAsia="zh-CN"/>
        </w:rPr>
        <w:t>Wang LL</w:t>
      </w:r>
    </w:p>
    <w:p w14:paraId="655259B1" w14:textId="77777777" w:rsidR="00B12AB0" w:rsidRDefault="00B12AB0" w:rsidP="00101F6B">
      <w:pPr>
        <w:spacing w:line="360" w:lineRule="auto"/>
        <w:jc w:val="both"/>
        <w:rPr>
          <w:rFonts w:ascii="Book Antiqua" w:hAnsi="Book Antiqua" w:cs="Book Antiqua"/>
          <w:b/>
          <w:color w:val="000000"/>
          <w:lang w:eastAsia="zh-CN"/>
        </w:rPr>
      </w:pPr>
    </w:p>
    <w:p w14:paraId="2347D596" w14:textId="77777777" w:rsidR="00A77B3E" w:rsidRPr="00101F6B" w:rsidRDefault="000E5FBC" w:rsidP="00101F6B">
      <w:pPr>
        <w:spacing w:line="360" w:lineRule="auto"/>
        <w:jc w:val="both"/>
        <w:rPr>
          <w:rFonts w:ascii="Book Antiqua" w:hAnsi="Book Antiqua"/>
        </w:rPr>
        <w:sectPr w:rsidR="00A77B3E" w:rsidRPr="00101F6B">
          <w:pgSz w:w="12240" w:h="15840"/>
          <w:pgMar w:top="1440" w:right="1440" w:bottom="1440" w:left="1440" w:header="720" w:footer="720" w:gutter="0"/>
          <w:cols w:space="720"/>
          <w:docGrid w:linePitch="360"/>
        </w:sectPr>
      </w:pPr>
      <w:r w:rsidRPr="00101F6B">
        <w:rPr>
          <w:rFonts w:ascii="Book Antiqua" w:eastAsia="Book Antiqua" w:hAnsi="Book Antiqua" w:cs="Book Antiqua"/>
          <w:b/>
          <w:color w:val="000000"/>
        </w:rPr>
        <w:t xml:space="preserve"> </w:t>
      </w:r>
    </w:p>
    <w:p w14:paraId="15D99FC1" w14:textId="77777777" w:rsidR="00A77B3E" w:rsidRPr="00101F6B" w:rsidRDefault="000E5FBC" w:rsidP="00101F6B">
      <w:pPr>
        <w:spacing w:line="360" w:lineRule="auto"/>
        <w:jc w:val="both"/>
        <w:rPr>
          <w:rFonts w:ascii="Book Antiqua" w:hAnsi="Book Antiqua" w:cs="Book Antiqua"/>
          <w:b/>
          <w:color w:val="000000"/>
          <w:lang w:eastAsia="zh-CN"/>
        </w:rPr>
      </w:pPr>
      <w:r w:rsidRPr="00101F6B">
        <w:rPr>
          <w:rFonts w:ascii="Book Antiqua" w:eastAsia="Book Antiqua" w:hAnsi="Book Antiqua" w:cs="Book Antiqua"/>
          <w:b/>
          <w:color w:val="000000"/>
        </w:rPr>
        <w:lastRenderedPageBreak/>
        <w:t>Figure Legends</w:t>
      </w:r>
    </w:p>
    <w:p w14:paraId="58D274CC" w14:textId="77777777" w:rsidR="007B7352" w:rsidRPr="00101F6B" w:rsidRDefault="007B7352" w:rsidP="00101F6B">
      <w:pPr>
        <w:spacing w:line="360" w:lineRule="auto"/>
        <w:jc w:val="both"/>
        <w:rPr>
          <w:rFonts w:ascii="Book Antiqua" w:hAnsi="Book Antiqua"/>
          <w:lang w:eastAsia="zh-CN"/>
        </w:rPr>
      </w:pPr>
      <w:r w:rsidRPr="00101F6B">
        <w:rPr>
          <w:rFonts w:ascii="Book Antiqua" w:hAnsi="Book Antiqua"/>
          <w:noProof/>
          <w:lang w:eastAsia="zh-CN"/>
        </w:rPr>
        <w:drawing>
          <wp:inline distT="0" distB="0" distL="0" distR="0" wp14:anchorId="19FC5CA9" wp14:editId="017B7EF0">
            <wp:extent cx="5943600" cy="347599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4405E.tmp"/>
                    <pic:cNvPicPr/>
                  </pic:nvPicPr>
                  <pic:blipFill>
                    <a:blip r:embed="rId8">
                      <a:extLst>
                        <a:ext uri="{28A0092B-C50C-407E-A947-70E740481C1C}">
                          <a14:useLocalDpi xmlns:a14="http://schemas.microsoft.com/office/drawing/2010/main" val="0"/>
                        </a:ext>
                      </a:extLst>
                    </a:blip>
                    <a:stretch>
                      <a:fillRect/>
                    </a:stretch>
                  </pic:blipFill>
                  <pic:spPr>
                    <a:xfrm>
                      <a:off x="0" y="0"/>
                      <a:ext cx="5943600" cy="3475990"/>
                    </a:xfrm>
                    <a:prstGeom prst="rect">
                      <a:avLst/>
                    </a:prstGeom>
                  </pic:spPr>
                </pic:pic>
              </a:graphicData>
            </a:graphic>
          </wp:inline>
        </w:drawing>
      </w:r>
    </w:p>
    <w:p w14:paraId="1CD78D1B" w14:textId="6D04764A" w:rsidR="007B7352" w:rsidRPr="00101F6B" w:rsidRDefault="000E5FBC" w:rsidP="00101F6B">
      <w:pPr>
        <w:spacing w:line="360" w:lineRule="auto"/>
        <w:jc w:val="both"/>
        <w:rPr>
          <w:rFonts w:ascii="Book Antiqua" w:eastAsia="Book Antiqua" w:hAnsi="Book Antiqua" w:cs="Book Antiqua"/>
          <w:color w:val="000000"/>
        </w:rPr>
      </w:pPr>
      <w:r w:rsidRPr="00101F6B">
        <w:rPr>
          <w:rFonts w:ascii="Book Antiqua" w:eastAsia="Book Antiqua" w:hAnsi="Book Antiqua" w:cs="Book Antiqua"/>
          <w:b/>
          <w:bCs/>
          <w:color w:val="000000"/>
        </w:rPr>
        <w:t xml:space="preserve">Figure 1 Comparison of serum sodium and eGFR levels before surgery and </w:t>
      </w:r>
      <w:r w:rsidRPr="00101F6B">
        <w:rPr>
          <w:rFonts w:ascii="Book Antiqua" w:eastAsia="Book Antiqua" w:hAnsi="Book Antiqua" w:cs="Book Antiqua"/>
          <w:b/>
          <w:bCs/>
          <w:color w:val="000000"/>
          <w:vertAlign w:val="superscript"/>
        </w:rPr>
        <w:t>131</w:t>
      </w:r>
      <w:r w:rsidRPr="00101F6B">
        <w:rPr>
          <w:rFonts w:ascii="Book Antiqua" w:eastAsia="Book Antiqua" w:hAnsi="Book Antiqua" w:cs="Book Antiqua"/>
          <w:b/>
          <w:bCs/>
          <w:color w:val="000000"/>
        </w:rPr>
        <w:t xml:space="preserve">I treatment. </w:t>
      </w:r>
      <w:r w:rsidRPr="00101F6B">
        <w:rPr>
          <w:rFonts w:ascii="Book Antiqua" w:eastAsia="Book Antiqua" w:hAnsi="Book Antiqua" w:cs="Book Antiqua"/>
          <w:color w:val="000000"/>
        </w:rPr>
        <w:t>A</w:t>
      </w:r>
      <w:r w:rsidR="00B7172F">
        <w:rPr>
          <w:rFonts w:ascii="Book Antiqua" w:hAnsi="Book Antiqua" w:cs="Book Antiqua" w:hint="eastAsia"/>
          <w:color w:val="000000"/>
          <w:lang w:eastAsia="zh-CN"/>
        </w:rPr>
        <w:t>:</w:t>
      </w:r>
      <w:r w:rsidRPr="00101F6B">
        <w:rPr>
          <w:rFonts w:ascii="Book Antiqua" w:eastAsia="Book Antiqua" w:hAnsi="Book Antiqua" w:cs="Book Antiqua"/>
          <w:color w:val="000000"/>
        </w:rPr>
        <w:t xml:space="preserve"> The serum sodium levels </w:t>
      </w:r>
      <w:r w:rsidR="007258D5">
        <w:rPr>
          <w:rFonts w:ascii="Book Antiqua" w:eastAsia="Book Antiqua" w:hAnsi="Book Antiqua" w:cs="Book Antiqua"/>
          <w:color w:val="000000"/>
        </w:rPr>
        <w:t>in</w:t>
      </w:r>
      <w:r w:rsidRPr="00101F6B">
        <w:rPr>
          <w:rFonts w:ascii="Book Antiqua" w:eastAsia="Book Antiqua" w:hAnsi="Book Antiqua" w:cs="Book Antiqua"/>
          <w:color w:val="000000"/>
        </w:rPr>
        <w:t xml:space="preserve"> male</w:t>
      </w:r>
      <w:r w:rsidR="007258D5">
        <w:rPr>
          <w:rFonts w:ascii="Book Antiqua" w:eastAsia="Book Antiqua" w:hAnsi="Book Antiqua" w:cs="Book Antiqua"/>
          <w:color w:val="000000"/>
        </w:rPr>
        <w:t>s</w:t>
      </w:r>
      <w:r w:rsidRPr="00101F6B">
        <w:rPr>
          <w:rFonts w:ascii="Book Antiqua" w:eastAsia="Book Antiqua" w:hAnsi="Book Antiqua" w:cs="Book Antiqua"/>
          <w:color w:val="000000"/>
        </w:rPr>
        <w:t xml:space="preserve"> and female</w:t>
      </w:r>
      <w:r w:rsidR="007258D5">
        <w:rPr>
          <w:rFonts w:ascii="Book Antiqua" w:eastAsia="Book Antiqua" w:hAnsi="Book Antiqua" w:cs="Book Antiqua"/>
          <w:color w:val="000000"/>
        </w:rPr>
        <w:t>s</w:t>
      </w:r>
      <w:r w:rsidRPr="00101F6B">
        <w:rPr>
          <w:rFonts w:ascii="Book Antiqua" w:eastAsia="Book Antiqua" w:hAnsi="Book Antiqua" w:cs="Book Antiqua"/>
          <w:color w:val="000000"/>
        </w:rPr>
        <w:t xml:space="preserve"> before </w:t>
      </w:r>
      <w:r w:rsidRPr="00101F6B">
        <w:rPr>
          <w:rFonts w:ascii="Book Antiqua" w:eastAsia="Book Antiqua" w:hAnsi="Book Antiqua" w:cs="Book Antiqua"/>
          <w:color w:val="000000"/>
          <w:vertAlign w:val="superscript"/>
        </w:rPr>
        <w:t>131</w:t>
      </w:r>
      <w:r w:rsidRPr="00101F6B">
        <w:rPr>
          <w:rFonts w:ascii="Book Antiqua" w:eastAsia="Book Antiqua" w:hAnsi="Book Antiqua" w:cs="Book Antiqua"/>
          <w:color w:val="000000"/>
        </w:rPr>
        <w:t>I treatment w</w:t>
      </w:r>
      <w:r w:rsidR="007258D5">
        <w:rPr>
          <w:rFonts w:ascii="Book Antiqua" w:eastAsia="Book Antiqua" w:hAnsi="Book Antiqua" w:cs="Book Antiqua"/>
          <w:color w:val="000000"/>
        </w:rPr>
        <w:t>ere</w:t>
      </w:r>
      <w:r w:rsidRPr="00101F6B">
        <w:rPr>
          <w:rFonts w:ascii="Book Antiqua" w:eastAsia="Book Antiqua" w:hAnsi="Book Antiqua" w:cs="Book Antiqua"/>
          <w:color w:val="000000"/>
        </w:rPr>
        <w:t xml:space="preserve"> lower than th</w:t>
      </w:r>
      <w:r w:rsidR="007258D5">
        <w:rPr>
          <w:rFonts w:ascii="Book Antiqua" w:eastAsia="Book Antiqua" w:hAnsi="Book Antiqua" w:cs="Book Antiqua"/>
          <w:color w:val="000000"/>
        </w:rPr>
        <w:t>ose</w:t>
      </w:r>
      <w:r w:rsidRPr="00101F6B">
        <w:rPr>
          <w:rFonts w:ascii="Book Antiqua" w:eastAsia="Book Antiqua" w:hAnsi="Book Antiqua" w:cs="Book Antiqua"/>
          <w:color w:val="000000"/>
        </w:rPr>
        <w:t xml:space="preserve"> before surgery</w:t>
      </w:r>
      <w:r w:rsidR="00B7172F">
        <w:rPr>
          <w:rFonts w:ascii="Book Antiqua" w:hAnsi="Book Antiqua" w:cs="Book Antiqua" w:hint="eastAsia"/>
          <w:color w:val="000000"/>
          <w:lang w:eastAsia="zh-CN"/>
        </w:rPr>
        <w:t>;</w:t>
      </w:r>
      <w:r w:rsidR="00B7172F">
        <w:rPr>
          <w:rFonts w:ascii="Book Antiqua" w:eastAsia="Book Antiqua" w:hAnsi="Book Antiqua" w:cs="Book Antiqua"/>
          <w:color w:val="000000"/>
        </w:rPr>
        <w:t xml:space="preserve"> B</w:t>
      </w:r>
      <w:r w:rsidR="00B7172F">
        <w:rPr>
          <w:rFonts w:ascii="Book Antiqua" w:hAnsi="Book Antiqua" w:cs="Book Antiqua" w:hint="eastAsia"/>
          <w:color w:val="000000"/>
          <w:lang w:eastAsia="zh-CN"/>
        </w:rPr>
        <w:t>:</w:t>
      </w:r>
      <w:r w:rsidRPr="00101F6B">
        <w:rPr>
          <w:rFonts w:ascii="Book Antiqua" w:eastAsia="Book Antiqua" w:hAnsi="Book Antiqua" w:cs="Book Antiqua"/>
          <w:color w:val="000000"/>
        </w:rPr>
        <w:t xml:space="preserve"> The serum sodium levels </w:t>
      </w:r>
      <w:r w:rsidR="00AA6443">
        <w:rPr>
          <w:rFonts w:ascii="Book Antiqua" w:eastAsia="Book Antiqua" w:hAnsi="Book Antiqua" w:cs="Book Antiqua"/>
          <w:color w:val="000000"/>
        </w:rPr>
        <w:t>in</w:t>
      </w:r>
      <w:r w:rsidRPr="00101F6B">
        <w:rPr>
          <w:rFonts w:ascii="Book Antiqua" w:eastAsia="Book Antiqua" w:hAnsi="Book Antiqua" w:cs="Book Antiqua"/>
          <w:color w:val="000000"/>
        </w:rPr>
        <w:t xml:space="preserve"> patients aged more than 60 and less than 60 </w:t>
      </w:r>
      <w:r w:rsidR="00AA6443">
        <w:rPr>
          <w:rFonts w:ascii="Book Antiqua" w:eastAsia="Book Antiqua" w:hAnsi="Book Antiqua" w:cs="Book Antiqua"/>
          <w:color w:val="000000"/>
        </w:rPr>
        <w:t xml:space="preserve">years </w:t>
      </w:r>
      <w:r w:rsidRPr="00101F6B">
        <w:rPr>
          <w:rFonts w:ascii="Book Antiqua" w:eastAsia="Book Antiqua" w:hAnsi="Book Antiqua" w:cs="Book Antiqua"/>
          <w:color w:val="000000"/>
        </w:rPr>
        <w:t xml:space="preserve">showed a decrease before </w:t>
      </w:r>
      <w:r w:rsidRPr="00101F6B">
        <w:rPr>
          <w:rFonts w:ascii="Book Antiqua" w:eastAsia="Book Antiqua" w:hAnsi="Book Antiqua" w:cs="Book Antiqua"/>
          <w:color w:val="000000"/>
          <w:vertAlign w:val="superscript"/>
        </w:rPr>
        <w:t>131</w:t>
      </w:r>
      <w:r w:rsidRPr="00101F6B">
        <w:rPr>
          <w:rFonts w:ascii="Book Antiqua" w:eastAsia="Book Antiqua" w:hAnsi="Book Antiqua" w:cs="Book Antiqua"/>
          <w:color w:val="000000"/>
        </w:rPr>
        <w:t>I treatment</w:t>
      </w:r>
      <w:r w:rsidR="00B7172F">
        <w:rPr>
          <w:rFonts w:ascii="Book Antiqua" w:hAnsi="Book Antiqua" w:cs="Book Antiqua" w:hint="eastAsia"/>
          <w:color w:val="000000"/>
          <w:lang w:eastAsia="zh-CN"/>
        </w:rPr>
        <w:t>;</w:t>
      </w:r>
      <w:r w:rsidR="00B7172F">
        <w:rPr>
          <w:rFonts w:ascii="Book Antiqua" w:eastAsia="Book Antiqua" w:hAnsi="Book Antiqua" w:cs="Book Antiqua"/>
          <w:color w:val="000000"/>
        </w:rPr>
        <w:t xml:space="preserve"> </w:t>
      </w:r>
      <w:r w:rsidRPr="00101F6B">
        <w:rPr>
          <w:rFonts w:ascii="Book Antiqua" w:eastAsia="Book Antiqua" w:hAnsi="Book Antiqua" w:cs="Book Antiqua"/>
          <w:color w:val="000000"/>
        </w:rPr>
        <w:t>C</w:t>
      </w:r>
      <w:r w:rsidR="00B7172F">
        <w:rPr>
          <w:rFonts w:ascii="Book Antiqua" w:hAnsi="Book Antiqua" w:cs="Book Antiqua" w:hint="eastAsia"/>
          <w:color w:val="000000"/>
          <w:lang w:eastAsia="zh-CN"/>
        </w:rPr>
        <w:t>:</w:t>
      </w:r>
      <w:r w:rsidRPr="00101F6B">
        <w:rPr>
          <w:rFonts w:ascii="Book Antiqua" w:eastAsia="Book Antiqua" w:hAnsi="Book Antiqua" w:cs="Book Antiqua"/>
          <w:color w:val="000000"/>
        </w:rPr>
        <w:t xml:space="preserve"> The eGFR </w:t>
      </w:r>
      <w:r w:rsidR="00AA6443">
        <w:rPr>
          <w:rFonts w:ascii="Book Antiqua" w:eastAsia="Book Antiqua" w:hAnsi="Book Antiqua" w:cs="Book Antiqua"/>
          <w:color w:val="000000"/>
        </w:rPr>
        <w:t>in</w:t>
      </w:r>
      <w:r w:rsidRPr="00101F6B">
        <w:rPr>
          <w:rFonts w:ascii="Book Antiqua" w:eastAsia="Book Antiqua" w:hAnsi="Book Antiqua" w:cs="Book Antiqua"/>
          <w:color w:val="000000"/>
        </w:rPr>
        <w:t xml:space="preserve"> male</w:t>
      </w:r>
      <w:r w:rsidR="00AA6443">
        <w:rPr>
          <w:rFonts w:ascii="Book Antiqua" w:eastAsia="Book Antiqua" w:hAnsi="Book Antiqua" w:cs="Book Antiqua"/>
          <w:color w:val="000000"/>
        </w:rPr>
        <w:t>s</w:t>
      </w:r>
      <w:r w:rsidRPr="00101F6B">
        <w:rPr>
          <w:rFonts w:ascii="Book Antiqua" w:eastAsia="Book Antiqua" w:hAnsi="Book Antiqua" w:cs="Book Antiqua"/>
          <w:color w:val="000000"/>
        </w:rPr>
        <w:t xml:space="preserve"> and female</w:t>
      </w:r>
      <w:r w:rsidR="00AA6443">
        <w:rPr>
          <w:rFonts w:ascii="Book Antiqua" w:eastAsia="Book Antiqua" w:hAnsi="Book Antiqua" w:cs="Book Antiqua"/>
          <w:color w:val="000000"/>
        </w:rPr>
        <w:t>s</w:t>
      </w:r>
      <w:r w:rsidRPr="00101F6B">
        <w:rPr>
          <w:rFonts w:ascii="Book Antiqua" w:eastAsia="Book Antiqua" w:hAnsi="Book Antiqua" w:cs="Book Antiqua"/>
          <w:color w:val="000000"/>
        </w:rPr>
        <w:t xml:space="preserve"> decreased before </w:t>
      </w:r>
      <w:r w:rsidRPr="00101F6B">
        <w:rPr>
          <w:rFonts w:ascii="Book Antiqua" w:eastAsia="Book Antiqua" w:hAnsi="Book Antiqua" w:cs="Book Antiqua"/>
          <w:color w:val="000000"/>
          <w:vertAlign w:val="superscript"/>
        </w:rPr>
        <w:t>131</w:t>
      </w:r>
      <w:r w:rsidRPr="00101F6B">
        <w:rPr>
          <w:rFonts w:ascii="Book Antiqua" w:eastAsia="Book Antiqua" w:hAnsi="Book Antiqua" w:cs="Book Antiqua"/>
          <w:color w:val="000000"/>
        </w:rPr>
        <w:t>I treatment compared with that before surgery</w:t>
      </w:r>
      <w:r w:rsidR="00B7172F">
        <w:rPr>
          <w:rFonts w:ascii="Book Antiqua" w:hAnsi="Book Antiqua" w:cs="Book Antiqua" w:hint="eastAsia"/>
          <w:color w:val="000000"/>
          <w:lang w:eastAsia="zh-CN"/>
        </w:rPr>
        <w:t>;</w:t>
      </w:r>
      <w:r w:rsidR="00B7172F">
        <w:rPr>
          <w:rFonts w:ascii="Book Antiqua" w:eastAsia="Book Antiqua" w:hAnsi="Book Antiqua" w:cs="Book Antiqua"/>
          <w:color w:val="000000"/>
        </w:rPr>
        <w:t xml:space="preserve"> </w:t>
      </w:r>
      <w:r w:rsidRPr="00101F6B">
        <w:rPr>
          <w:rFonts w:ascii="Book Antiqua" w:eastAsia="Book Antiqua" w:hAnsi="Book Antiqua" w:cs="Book Antiqua"/>
          <w:color w:val="000000"/>
        </w:rPr>
        <w:t>D</w:t>
      </w:r>
      <w:r w:rsidR="00B7172F">
        <w:rPr>
          <w:rFonts w:ascii="Book Antiqua" w:hAnsi="Book Antiqua" w:cs="Book Antiqua" w:hint="eastAsia"/>
          <w:color w:val="000000"/>
          <w:lang w:eastAsia="zh-CN"/>
        </w:rPr>
        <w:t>:</w:t>
      </w:r>
      <w:r w:rsidRPr="00101F6B">
        <w:rPr>
          <w:rFonts w:ascii="Book Antiqua" w:eastAsia="Book Antiqua" w:hAnsi="Book Antiqua" w:cs="Book Antiqua"/>
          <w:color w:val="000000"/>
        </w:rPr>
        <w:t xml:space="preserve"> The eGFR </w:t>
      </w:r>
      <w:r w:rsidR="00AA6443">
        <w:rPr>
          <w:rFonts w:ascii="Book Antiqua" w:eastAsia="Book Antiqua" w:hAnsi="Book Antiqua" w:cs="Book Antiqua"/>
          <w:color w:val="000000"/>
        </w:rPr>
        <w:t>in</w:t>
      </w:r>
      <w:r w:rsidRPr="00101F6B">
        <w:rPr>
          <w:rFonts w:ascii="Book Antiqua" w:eastAsia="Book Antiqua" w:hAnsi="Book Antiqua" w:cs="Book Antiqua"/>
          <w:color w:val="000000"/>
        </w:rPr>
        <w:t xml:space="preserve"> patients over 60 and under 60 years decreased before </w:t>
      </w:r>
      <w:r w:rsidRPr="00101F6B">
        <w:rPr>
          <w:rFonts w:ascii="Book Antiqua" w:eastAsia="Book Antiqua" w:hAnsi="Book Antiqua" w:cs="Book Antiqua"/>
          <w:color w:val="000000"/>
          <w:vertAlign w:val="superscript"/>
        </w:rPr>
        <w:t>131</w:t>
      </w:r>
      <w:r w:rsidRPr="00101F6B">
        <w:rPr>
          <w:rFonts w:ascii="Book Antiqua" w:eastAsia="Book Antiqua" w:hAnsi="Book Antiqua" w:cs="Book Antiqua"/>
          <w:color w:val="000000"/>
        </w:rPr>
        <w:t>I treatment compared with that before surgery.</w:t>
      </w:r>
    </w:p>
    <w:p w14:paraId="144CF3DE" w14:textId="77777777" w:rsidR="007B7352" w:rsidRPr="00101F6B" w:rsidRDefault="007B7352" w:rsidP="00101F6B">
      <w:pPr>
        <w:widowControl w:val="0"/>
        <w:spacing w:line="360" w:lineRule="auto"/>
        <w:jc w:val="both"/>
        <w:rPr>
          <w:rFonts w:ascii="Book Antiqua" w:eastAsia="宋体" w:hAnsi="Book Antiqua"/>
          <w:b/>
          <w:kern w:val="2"/>
          <w:lang w:eastAsia="zh-CN"/>
        </w:rPr>
      </w:pPr>
      <w:r w:rsidRPr="00101F6B">
        <w:rPr>
          <w:rFonts w:ascii="Book Antiqua" w:eastAsia="Book Antiqua" w:hAnsi="Book Antiqua" w:cs="Book Antiqua"/>
          <w:color w:val="000000"/>
        </w:rPr>
        <w:br w:type="page"/>
      </w:r>
      <w:r w:rsidRPr="00101F6B">
        <w:rPr>
          <w:rFonts w:ascii="Book Antiqua" w:eastAsia="微软雅黑" w:hAnsi="Book Antiqua"/>
          <w:b/>
          <w:kern w:val="2"/>
          <w:lang w:eastAsia="zh-CN"/>
        </w:rPr>
        <w:lastRenderedPageBreak/>
        <w:t>Table 1 Clinical d</w:t>
      </w:r>
      <w:r w:rsidRPr="00101F6B">
        <w:rPr>
          <w:rFonts w:ascii="Book Antiqua" w:eastAsia="微软雅黑" w:hAnsi="Book Antiqua"/>
          <w:b/>
          <w:lang w:eastAsia="zh-CN"/>
        </w:rPr>
        <w:t xml:space="preserve">ata of the patients with hyponatremia before </w:t>
      </w:r>
      <w:r w:rsidRPr="00101F6B">
        <w:rPr>
          <w:rFonts w:ascii="Book Antiqua" w:eastAsia="微软雅黑" w:hAnsi="Book Antiqua"/>
          <w:b/>
          <w:vertAlign w:val="superscript"/>
          <w:lang w:eastAsia="zh-CN"/>
        </w:rPr>
        <w:t>131</w:t>
      </w:r>
      <w:r w:rsidRPr="00101F6B">
        <w:rPr>
          <w:rFonts w:ascii="Book Antiqua" w:eastAsia="微软雅黑" w:hAnsi="Book Antiqua"/>
          <w:b/>
          <w:lang w:eastAsia="zh-CN"/>
        </w:rPr>
        <w:t>I treatment</w:t>
      </w:r>
    </w:p>
    <w:tbl>
      <w:tblPr>
        <w:tblW w:w="5000" w:type="pct"/>
        <w:tblBorders>
          <w:top w:val="single" w:sz="4" w:space="0" w:color="auto"/>
          <w:bottom w:val="single" w:sz="4" w:space="0" w:color="auto"/>
        </w:tblBorders>
        <w:tblLook w:val="0600" w:firstRow="0" w:lastRow="0" w:firstColumn="0" w:lastColumn="0" w:noHBand="1" w:noVBand="1"/>
      </w:tblPr>
      <w:tblGrid>
        <w:gridCol w:w="1096"/>
        <w:gridCol w:w="693"/>
        <w:gridCol w:w="1043"/>
        <w:gridCol w:w="1270"/>
        <w:gridCol w:w="1271"/>
        <w:gridCol w:w="1830"/>
        <w:gridCol w:w="2157"/>
      </w:tblGrid>
      <w:tr w:rsidR="007B7352" w:rsidRPr="007B7352" w14:paraId="2EE88C57" w14:textId="77777777" w:rsidTr="006B5935">
        <w:tc>
          <w:tcPr>
            <w:tcW w:w="420" w:type="pct"/>
            <w:tcBorders>
              <w:top w:val="single" w:sz="4" w:space="0" w:color="auto"/>
              <w:bottom w:val="single" w:sz="4" w:space="0" w:color="auto"/>
            </w:tcBorders>
            <w:vAlign w:val="center"/>
          </w:tcPr>
          <w:p w14:paraId="673441D2" w14:textId="77777777" w:rsidR="007B7352" w:rsidRPr="007B7352" w:rsidRDefault="007B7352" w:rsidP="00101F6B">
            <w:pPr>
              <w:widowControl w:val="0"/>
              <w:spacing w:line="360" w:lineRule="auto"/>
              <w:jc w:val="both"/>
              <w:rPr>
                <w:rFonts w:ascii="Book Antiqua" w:eastAsia="微软雅黑" w:hAnsi="Book Antiqua"/>
                <w:b/>
                <w:kern w:val="2"/>
                <w:lang w:eastAsia="zh-CN"/>
              </w:rPr>
            </w:pPr>
            <w:r w:rsidRPr="007B7352">
              <w:rPr>
                <w:rFonts w:ascii="Book Antiqua" w:eastAsia="微软雅黑" w:hAnsi="Book Antiqua"/>
                <w:b/>
                <w:kern w:val="2"/>
                <w:lang w:eastAsia="zh-CN"/>
              </w:rPr>
              <w:t>Patients</w:t>
            </w:r>
          </w:p>
        </w:tc>
        <w:tc>
          <w:tcPr>
            <w:tcW w:w="446" w:type="pct"/>
            <w:tcBorders>
              <w:top w:val="single" w:sz="4" w:space="0" w:color="auto"/>
              <w:bottom w:val="single" w:sz="4" w:space="0" w:color="auto"/>
            </w:tcBorders>
            <w:vAlign w:val="center"/>
          </w:tcPr>
          <w:p w14:paraId="5ACDFBA4" w14:textId="77777777" w:rsidR="007B7352" w:rsidRPr="007B7352" w:rsidRDefault="007B7352" w:rsidP="00E1496C">
            <w:pPr>
              <w:widowControl w:val="0"/>
              <w:spacing w:line="360" w:lineRule="auto"/>
              <w:jc w:val="both"/>
              <w:rPr>
                <w:rFonts w:ascii="Book Antiqua" w:eastAsia="宋体" w:hAnsi="Book Antiqua"/>
                <w:b/>
                <w:kern w:val="2"/>
                <w:lang w:eastAsia="zh-CN"/>
              </w:rPr>
            </w:pPr>
            <w:r w:rsidRPr="007B7352">
              <w:rPr>
                <w:rFonts w:ascii="Book Antiqua" w:eastAsia="微软雅黑" w:hAnsi="Book Antiqua"/>
                <w:b/>
                <w:kern w:val="2"/>
                <w:lang w:eastAsia="zh-CN"/>
              </w:rPr>
              <w:t>Age (</w:t>
            </w:r>
            <w:proofErr w:type="spellStart"/>
            <w:r w:rsidRPr="007B7352">
              <w:rPr>
                <w:rFonts w:ascii="Book Antiqua" w:eastAsia="微软雅黑" w:hAnsi="Book Antiqua"/>
                <w:b/>
                <w:kern w:val="2"/>
                <w:lang w:eastAsia="zh-CN"/>
              </w:rPr>
              <w:t>yr</w:t>
            </w:r>
            <w:proofErr w:type="spellEnd"/>
            <w:r w:rsidRPr="007B7352">
              <w:rPr>
                <w:rFonts w:ascii="Book Antiqua" w:eastAsia="微软雅黑" w:hAnsi="Book Antiqua"/>
                <w:b/>
                <w:kern w:val="2"/>
                <w:lang w:eastAsia="zh-CN"/>
              </w:rPr>
              <w:t>)</w:t>
            </w:r>
          </w:p>
        </w:tc>
        <w:tc>
          <w:tcPr>
            <w:tcW w:w="346" w:type="pct"/>
            <w:tcBorders>
              <w:top w:val="single" w:sz="4" w:space="0" w:color="auto"/>
              <w:bottom w:val="single" w:sz="4" w:space="0" w:color="auto"/>
            </w:tcBorders>
            <w:vAlign w:val="center"/>
          </w:tcPr>
          <w:p w14:paraId="2B3BA110" w14:textId="77777777" w:rsidR="007B7352" w:rsidRPr="007B7352" w:rsidRDefault="00E1496C" w:rsidP="00101F6B">
            <w:pPr>
              <w:widowControl w:val="0"/>
              <w:spacing w:line="360" w:lineRule="auto"/>
              <w:jc w:val="both"/>
              <w:rPr>
                <w:rFonts w:ascii="Book Antiqua" w:eastAsia="宋体" w:hAnsi="Book Antiqua"/>
                <w:b/>
                <w:kern w:val="2"/>
                <w:lang w:eastAsia="zh-CN"/>
              </w:rPr>
            </w:pPr>
            <w:r>
              <w:rPr>
                <w:rFonts w:ascii="Book Antiqua" w:eastAsia="微软雅黑" w:hAnsi="Book Antiqua" w:hint="eastAsia"/>
                <w:b/>
                <w:kern w:val="2"/>
                <w:lang w:eastAsia="zh-CN"/>
              </w:rPr>
              <w:t>G</w:t>
            </w:r>
            <w:r w:rsidR="007B7352" w:rsidRPr="007B7352">
              <w:rPr>
                <w:rFonts w:ascii="Book Antiqua" w:eastAsia="微软雅黑" w:hAnsi="Book Antiqua"/>
                <w:b/>
                <w:kern w:val="2"/>
                <w:lang w:eastAsia="zh-CN"/>
              </w:rPr>
              <w:t>ender</w:t>
            </w:r>
          </w:p>
        </w:tc>
        <w:tc>
          <w:tcPr>
            <w:tcW w:w="731" w:type="pct"/>
            <w:tcBorders>
              <w:top w:val="single" w:sz="4" w:space="0" w:color="auto"/>
              <w:bottom w:val="single" w:sz="4" w:space="0" w:color="auto"/>
            </w:tcBorders>
            <w:vAlign w:val="center"/>
          </w:tcPr>
          <w:p w14:paraId="299EBE87" w14:textId="77777777" w:rsidR="007B7352" w:rsidRPr="007B7352" w:rsidRDefault="007B7352" w:rsidP="00101F6B">
            <w:pPr>
              <w:widowControl w:val="0"/>
              <w:spacing w:line="360" w:lineRule="auto"/>
              <w:jc w:val="both"/>
              <w:rPr>
                <w:rFonts w:ascii="Book Antiqua" w:eastAsia="宋体" w:hAnsi="Book Antiqua"/>
                <w:b/>
                <w:kern w:val="2"/>
                <w:lang w:eastAsia="zh-CN"/>
              </w:rPr>
            </w:pPr>
            <w:r w:rsidRPr="007B7352">
              <w:rPr>
                <w:rFonts w:ascii="Book Antiqua" w:eastAsia="微软雅黑" w:hAnsi="Book Antiqua"/>
                <w:b/>
                <w:kern w:val="2"/>
                <w:lang w:eastAsia="zh-CN"/>
              </w:rPr>
              <w:t>Pre-operation sodium (mmol</w:t>
            </w:r>
            <w:r w:rsidRPr="007B7352">
              <w:rPr>
                <w:rFonts w:ascii="Book Antiqua" w:eastAsia="微软雅黑" w:hAnsi="Book Antiqua"/>
                <w:b/>
                <w:lang w:eastAsia="zh-CN"/>
              </w:rPr>
              <w:t>/L)</w:t>
            </w:r>
          </w:p>
        </w:tc>
        <w:tc>
          <w:tcPr>
            <w:tcW w:w="777" w:type="pct"/>
            <w:tcBorders>
              <w:top w:val="single" w:sz="4" w:space="0" w:color="auto"/>
              <w:bottom w:val="single" w:sz="4" w:space="0" w:color="auto"/>
            </w:tcBorders>
            <w:vAlign w:val="center"/>
          </w:tcPr>
          <w:p w14:paraId="4A00011B" w14:textId="77777777" w:rsidR="007B7352" w:rsidRPr="007B7352" w:rsidRDefault="007B7352" w:rsidP="00101F6B">
            <w:pPr>
              <w:widowControl w:val="0"/>
              <w:spacing w:line="360" w:lineRule="auto"/>
              <w:jc w:val="both"/>
              <w:rPr>
                <w:rFonts w:ascii="Book Antiqua" w:eastAsia="宋体" w:hAnsi="Book Antiqua"/>
                <w:b/>
                <w:kern w:val="2"/>
                <w:lang w:eastAsia="zh-CN"/>
              </w:rPr>
            </w:pPr>
            <w:r w:rsidRPr="007B7352">
              <w:rPr>
                <w:rFonts w:ascii="Book Antiqua" w:eastAsia="微软雅黑" w:hAnsi="Book Antiqua"/>
                <w:b/>
                <w:kern w:val="2"/>
                <w:lang w:eastAsia="zh-CN"/>
              </w:rPr>
              <w:t>Pre-</w:t>
            </w:r>
            <w:r w:rsidRPr="007B7352">
              <w:rPr>
                <w:rFonts w:ascii="Book Antiqua" w:eastAsia="微软雅黑" w:hAnsi="Book Antiqua"/>
                <w:b/>
                <w:kern w:val="2"/>
                <w:vertAlign w:val="superscript"/>
                <w:lang w:eastAsia="zh-CN"/>
              </w:rPr>
              <w:t>131</w:t>
            </w:r>
            <w:r w:rsidRPr="007B7352">
              <w:rPr>
                <w:rFonts w:ascii="Book Antiqua" w:eastAsia="微软雅黑" w:hAnsi="Book Antiqua"/>
                <w:b/>
                <w:lang w:eastAsia="zh-CN"/>
              </w:rPr>
              <w:t>I therapy sodium (mmol/L)</w:t>
            </w:r>
          </w:p>
        </w:tc>
        <w:tc>
          <w:tcPr>
            <w:tcW w:w="980" w:type="pct"/>
            <w:tcBorders>
              <w:top w:val="single" w:sz="4" w:space="0" w:color="auto"/>
              <w:bottom w:val="single" w:sz="4" w:space="0" w:color="auto"/>
            </w:tcBorders>
            <w:vAlign w:val="center"/>
          </w:tcPr>
          <w:p w14:paraId="7D374E42" w14:textId="77777777" w:rsidR="007B7352" w:rsidRPr="007B7352" w:rsidRDefault="007B7352" w:rsidP="00101F6B">
            <w:pPr>
              <w:widowControl w:val="0"/>
              <w:spacing w:line="360" w:lineRule="auto"/>
              <w:jc w:val="both"/>
              <w:rPr>
                <w:rFonts w:ascii="Book Antiqua" w:eastAsia="宋体" w:hAnsi="Book Antiqua"/>
                <w:b/>
                <w:kern w:val="2"/>
                <w:lang w:eastAsia="zh-CN"/>
              </w:rPr>
            </w:pPr>
            <w:r w:rsidRPr="007B7352">
              <w:rPr>
                <w:rFonts w:ascii="Book Antiqua" w:eastAsia="微软雅黑" w:hAnsi="Book Antiqua"/>
                <w:b/>
                <w:kern w:val="2"/>
                <w:lang w:eastAsia="zh-CN"/>
              </w:rPr>
              <w:t>Potentially hyponatremia-inducing drugs</w:t>
            </w:r>
          </w:p>
        </w:tc>
        <w:tc>
          <w:tcPr>
            <w:tcW w:w="1300" w:type="pct"/>
            <w:tcBorders>
              <w:top w:val="single" w:sz="4" w:space="0" w:color="auto"/>
              <w:bottom w:val="single" w:sz="4" w:space="0" w:color="auto"/>
            </w:tcBorders>
            <w:vAlign w:val="center"/>
          </w:tcPr>
          <w:p w14:paraId="4DC237EE" w14:textId="77777777" w:rsidR="007B7352" w:rsidRPr="007B7352" w:rsidRDefault="007B7352" w:rsidP="00101F6B">
            <w:pPr>
              <w:widowControl w:val="0"/>
              <w:spacing w:line="360" w:lineRule="auto"/>
              <w:jc w:val="both"/>
              <w:rPr>
                <w:rFonts w:ascii="Book Antiqua" w:eastAsia="宋体" w:hAnsi="Book Antiqua"/>
                <w:b/>
                <w:kern w:val="2"/>
                <w:lang w:eastAsia="zh-CN"/>
              </w:rPr>
            </w:pPr>
            <w:r w:rsidRPr="007B7352">
              <w:rPr>
                <w:rFonts w:ascii="Book Antiqua" w:eastAsia="微软雅黑" w:hAnsi="Book Antiqua"/>
                <w:b/>
                <w:kern w:val="2"/>
                <w:lang w:eastAsia="zh-CN"/>
              </w:rPr>
              <w:t>Potentially hyponatremia-inducing comorbidities</w:t>
            </w:r>
          </w:p>
        </w:tc>
      </w:tr>
      <w:tr w:rsidR="007B7352" w:rsidRPr="007B7352" w14:paraId="3D94FCAC" w14:textId="77777777" w:rsidTr="006B5935">
        <w:trPr>
          <w:trHeight w:val="270"/>
        </w:trPr>
        <w:tc>
          <w:tcPr>
            <w:tcW w:w="420" w:type="pct"/>
            <w:tcBorders>
              <w:top w:val="single" w:sz="4" w:space="0" w:color="auto"/>
            </w:tcBorders>
            <w:vAlign w:val="center"/>
          </w:tcPr>
          <w:p w14:paraId="2A5CA825" w14:textId="77777777" w:rsidR="007B7352" w:rsidRPr="007B7352" w:rsidRDefault="007B7352" w:rsidP="00101F6B">
            <w:pPr>
              <w:widowControl w:val="0"/>
              <w:spacing w:line="360" w:lineRule="auto"/>
              <w:jc w:val="both"/>
              <w:rPr>
                <w:rFonts w:ascii="Book Antiqua" w:eastAsia="微软雅黑" w:hAnsi="Book Antiqua"/>
                <w:kern w:val="2"/>
                <w:lang w:eastAsia="zh-CN"/>
              </w:rPr>
            </w:pPr>
            <w:r w:rsidRPr="007B7352">
              <w:rPr>
                <w:rFonts w:ascii="Book Antiqua" w:eastAsia="微软雅黑" w:hAnsi="Book Antiqua"/>
                <w:kern w:val="2"/>
                <w:lang w:eastAsia="zh-CN"/>
              </w:rPr>
              <w:t>1</w:t>
            </w:r>
          </w:p>
        </w:tc>
        <w:tc>
          <w:tcPr>
            <w:tcW w:w="446" w:type="pct"/>
            <w:tcBorders>
              <w:top w:val="single" w:sz="4" w:space="0" w:color="auto"/>
            </w:tcBorders>
            <w:vAlign w:val="center"/>
          </w:tcPr>
          <w:p w14:paraId="3FAB524E"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75</w:t>
            </w:r>
          </w:p>
        </w:tc>
        <w:tc>
          <w:tcPr>
            <w:tcW w:w="346" w:type="pct"/>
            <w:tcBorders>
              <w:top w:val="single" w:sz="4" w:space="0" w:color="auto"/>
            </w:tcBorders>
            <w:vAlign w:val="center"/>
          </w:tcPr>
          <w:p w14:paraId="2A816363"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Male</w:t>
            </w:r>
          </w:p>
        </w:tc>
        <w:tc>
          <w:tcPr>
            <w:tcW w:w="731" w:type="pct"/>
            <w:tcBorders>
              <w:top w:val="single" w:sz="4" w:space="0" w:color="auto"/>
            </w:tcBorders>
            <w:vAlign w:val="center"/>
          </w:tcPr>
          <w:p w14:paraId="40CE99C4"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138</w:t>
            </w:r>
          </w:p>
        </w:tc>
        <w:tc>
          <w:tcPr>
            <w:tcW w:w="777" w:type="pct"/>
            <w:tcBorders>
              <w:top w:val="single" w:sz="4" w:space="0" w:color="auto"/>
            </w:tcBorders>
            <w:vAlign w:val="center"/>
          </w:tcPr>
          <w:p w14:paraId="50EDD503"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134</w:t>
            </w:r>
          </w:p>
        </w:tc>
        <w:tc>
          <w:tcPr>
            <w:tcW w:w="980" w:type="pct"/>
            <w:tcBorders>
              <w:top w:val="single" w:sz="4" w:space="0" w:color="auto"/>
            </w:tcBorders>
            <w:vAlign w:val="center"/>
          </w:tcPr>
          <w:p w14:paraId="4F11A1A4"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Diuretic, ACEI</w:t>
            </w:r>
          </w:p>
        </w:tc>
        <w:tc>
          <w:tcPr>
            <w:tcW w:w="1300" w:type="pct"/>
            <w:tcBorders>
              <w:top w:val="single" w:sz="4" w:space="0" w:color="auto"/>
            </w:tcBorders>
            <w:vAlign w:val="center"/>
          </w:tcPr>
          <w:p w14:paraId="7272EA57"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DM, adenocarcinoma of lung</w:t>
            </w:r>
          </w:p>
        </w:tc>
      </w:tr>
      <w:tr w:rsidR="007B7352" w:rsidRPr="007B7352" w14:paraId="16BD9D43" w14:textId="77777777" w:rsidTr="006B5935">
        <w:trPr>
          <w:trHeight w:val="195"/>
        </w:trPr>
        <w:tc>
          <w:tcPr>
            <w:tcW w:w="420" w:type="pct"/>
            <w:vAlign w:val="center"/>
          </w:tcPr>
          <w:p w14:paraId="17AE3013" w14:textId="77777777" w:rsidR="007B7352" w:rsidRPr="007B7352" w:rsidRDefault="007B7352" w:rsidP="00101F6B">
            <w:pPr>
              <w:widowControl w:val="0"/>
              <w:spacing w:line="360" w:lineRule="auto"/>
              <w:jc w:val="both"/>
              <w:rPr>
                <w:rFonts w:ascii="Book Antiqua" w:eastAsia="微软雅黑" w:hAnsi="Book Antiqua"/>
                <w:kern w:val="2"/>
                <w:lang w:eastAsia="zh-CN"/>
              </w:rPr>
            </w:pPr>
            <w:r w:rsidRPr="007B7352">
              <w:rPr>
                <w:rFonts w:ascii="Book Antiqua" w:eastAsia="微软雅黑" w:hAnsi="Book Antiqua"/>
                <w:kern w:val="2"/>
                <w:lang w:eastAsia="zh-CN"/>
              </w:rPr>
              <w:t>2</w:t>
            </w:r>
          </w:p>
        </w:tc>
        <w:tc>
          <w:tcPr>
            <w:tcW w:w="446" w:type="pct"/>
            <w:vAlign w:val="center"/>
          </w:tcPr>
          <w:p w14:paraId="1076F75C"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71</w:t>
            </w:r>
          </w:p>
        </w:tc>
        <w:tc>
          <w:tcPr>
            <w:tcW w:w="346" w:type="pct"/>
            <w:vAlign w:val="center"/>
          </w:tcPr>
          <w:p w14:paraId="3EFC4F93"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Male</w:t>
            </w:r>
          </w:p>
        </w:tc>
        <w:tc>
          <w:tcPr>
            <w:tcW w:w="731" w:type="pct"/>
            <w:vAlign w:val="center"/>
          </w:tcPr>
          <w:p w14:paraId="70859B5B"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140</w:t>
            </w:r>
          </w:p>
        </w:tc>
        <w:tc>
          <w:tcPr>
            <w:tcW w:w="777" w:type="pct"/>
            <w:vAlign w:val="center"/>
          </w:tcPr>
          <w:p w14:paraId="50A5F3E9"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135</w:t>
            </w:r>
          </w:p>
        </w:tc>
        <w:tc>
          <w:tcPr>
            <w:tcW w:w="980" w:type="pct"/>
            <w:vAlign w:val="center"/>
          </w:tcPr>
          <w:p w14:paraId="098B033F"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Diuretic, ARB</w:t>
            </w:r>
          </w:p>
        </w:tc>
        <w:tc>
          <w:tcPr>
            <w:tcW w:w="1300" w:type="pct"/>
            <w:vAlign w:val="center"/>
          </w:tcPr>
          <w:p w14:paraId="350833F2"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None</w:t>
            </w:r>
          </w:p>
        </w:tc>
      </w:tr>
      <w:tr w:rsidR="007B7352" w:rsidRPr="007B7352" w14:paraId="47E2C699" w14:textId="77777777" w:rsidTr="006B5935">
        <w:trPr>
          <w:trHeight w:val="165"/>
        </w:trPr>
        <w:tc>
          <w:tcPr>
            <w:tcW w:w="420" w:type="pct"/>
            <w:vAlign w:val="center"/>
          </w:tcPr>
          <w:p w14:paraId="0346DEB9" w14:textId="77777777" w:rsidR="007B7352" w:rsidRPr="007B7352" w:rsidRDefault="007B7352" w:rsidP="00101F6B">
            <w:pPr>
              <w:widowControl w:val="0"/>
              <w:spacing w:line="360" w:lineRule="auto"/>
              <w:jc w:val="both"/>
              <w:rPr>
                <w:rFonts w:ascii="Book Antiqua" w:eastAsia="微软雅黑" w:hAnsi="Book Antiqua"/>
                <w:kern w:val="2"/>
                <w:lang w:eastAsia="zh-CN"/>
              </w:rPr>
            </w:pPr>
            <w:r w:rsidRPr="007B7352">
              <w:rPr>
                <w:rFonts w:ascii="Book Antiqua" w:eastAsia="微软雅黑" w:hAnsi="Book Antiqua"/>
                <w:kern w:val="2"/>
                <w:lang w:eastAsia="zh-CN"/>
              </w:rPr>
              <w:t>3</w:t>
            </w:r>
          </w:p>
        </w:tc>
        <w:tc>
          <w:tcPr>
            <w:tcW w:w="446" w:type="pct"/>
            <w:vAlign w:val="center"/>
          </w:tcPr>
          <w:p w14:paraId="50DB0858"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71</w:t>
            </w:r>
          </w:p>
        </w:tc>
        <w:tc>
          <w:tcPr>
            <w:tcW w:w="346" w:type="pct"/>
            <w:vAlign w:val="center"/>
          </w:tcPr>
          <w:p w14:paraId="7DDBE718"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Male</w:t>
            </w:r>
          </w:p>
        </w:tc>
        <w:tc>
          <w:tcPr>
            <w:tcW w:w="731" w:type="pct"/>
            <w:vAlign w:val="center"/>
          </w:tcPr>
          <w:p w14:paraId="783D6D5D"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140</w:t>
            </w:r>
          </w:p>
        </w:tc>
        <w:tc>
          <w:tcPr>
            <w:tcW w:w="777" w:type="pct"/>
            <w:vAlign w:val="center"/>
          </w:tcPr>
          <w:p w14:paraId="67998D7B"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133</w:t>
            </w:r>
          </w:p>
        </w:tc>
        <w:tc>
          <w:tcPr>
            <w:tcW w:w="980" w:type="pct"/>
            <w:vAlign w:val="center"/>
          </w:tcPr>
          <w:p w14:paraId="08D59BE7"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None</w:t>
            </w:r>
          </w:p>
        </w:tc>
        <w:tc>
          <w:tcPr>
            <w:tcW w:w="1300" w:type="pct"/>
            <w:vAlign w:val="center"/>
          </w:tcPr>
          <w:p w14:paraId="05CA95D5"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None</w:t>
            </w:r>
          </w:p>
        </w:tc>
      </w:tr>
      <w:tr w:rsidR="007B7352" w:rsidRPr="007B7352" w14:paraId="419E4F2A" w14:textId="77777777" w:rsidTr="006B5935">
        <w:trPr>
          <w:trHeight w:val="195"/>
        </w:trPr>
        <w:tc>
          <w:tcPr>
            <w:tcW w:w="420" w:type="pct"/>
            <w:vAlign w:val="center"/>
          </w:tcPr>
          <w:p w14:paraId="61E9BA97" w14:textId="77777777" w:rsidR="007B7352" w:rsidRPr="007B7352" w:rsidRDefault="007B7352" w:rsidP="00101F6B">
            <w:pPr>
              <w:widowControl w:val="0"/>
              <w:spacing w:line="360" w:lineRule="auto"/>
              <w:jc w:val="both"/>
              <w:rPr>
                <w:rFonts w:ascii="Book Antiqua" w:eastAsia="微软雅黑" w:hAnsi="Book Antiqua"/>
                <w:kern w:val="2"/>
                <w:lang w:eastAsia="zh-CN"/>
              </w:rPr>
            </w:pPr>
            <w:r w:rsidRPr="007B7352">
              <w:rPr>
                <w:rFonts w:ascii="Book Antiqua" w:eastAsia="微软雅黑" w:hAnsi="Book Antiqua"/>
                <w:kern w:val="2"/>
                <w:lang w:eastAsia="zh-CN"/>
              </w:rPr>
              <w:t>4</w:t>
            </w:r>
          </w:p>
        </w:tc>
        <w:tc>
          <w:tcPr>
            <w:tcW w:w="446" w:type="pct"/>
            <w:vAlign w:val="center"/>
          </w:tcPr>
          <w:p w14:paraId="5EA818FB"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64</w:t>
            </w:r>
          </w:p>
        </w:tc>
        <w:tc>
          <w:tcPr>
            <w:tcW w:w="346" w:type="pct"/>
            <w:vAlign w:val="center"/>
          </w:tcPr>
          <w:p w14:paraId="71D34520"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Male</w:t>
            </w:r>
          </w:p>
        </w:tc>
        <w:tc>
          <w:tcPr>
            <w:tcW w:w="731" w:type="pct"/>
            <w:vAlign w:val="center"/>
          </w:tcPr>
          <w:p w14:paraId="510FC4B3"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141</w:t>
            </w:r>
          </w:p>
        </w:tc>
        <w:tc>
          <w:tcPr>
            <w:tcW w:w="777" w:type="pct"/>
            <w:vAlign w:val="center"/>
          </w:tcPr>
          <w:p w14:paraId="64F9EC67"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134</w:t>
            </w:r>
          </w:p>
        </w:tc>
        <w:tc>
          <w:tcPr>
            <w:tcW w:w="980" w:type="pct"/>
            <w:vAlign w:val="center"/>
          </w:tcPr>
          <w:p w14:paraId="62EF2267"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Diuretic</w:t>
            </w:r>
          </w:p>
        </w:tc>
        <w:tc>
          <w:tcPr>
            <w:tcW w:w="1300" w:type="pct"/>
            <w:vAlign w:val="center"/>
          </w:tcPr>
          <w:p w14:paraId="0B07B458"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None</w:t>
            </w:r>
          </w:p>
        </w:tc>
      </w:tr>
      <w:tr w:rsidR="007B7352" w:rsidRPr="007B7352" w14:paraId="30E0584C" w14:textId="77777777" w:rsidTr="006B5935">
        <w:trPr>
          <w:trHeight w:val="210"/>
        </w:trPr>
        <w:tc>
          <w:tcPr>
            <w:tcW w:w="420" w:type="pct"/>
            <w:vAlign w:val="center"/>
          </w:tcPr>
          <w:p w14:paraId="714FC4C3" w14:textId="77777777" w:rsidR="007B7352" w:rsidRPr="007B7352" w:rsidRDefault="007B7352" w:rsidP="00101F6B">
            <w:pPr>
              <w:widowControl w:val="0"/>
              <w:spacing w:line="360" w:lineRule="auto"/>
              <w:jc w:val="both"/>
              <w:rPr>
                <w:rFonts w:ascii="Book Antiqua" w:eastAsia="微软雅黑" w:hAnsi="Book Antiqua"/>
                <w:kern w:val="2"/>
                <w:lang w:eastAsia="zh-CN"/>
              </w:rPr>
            </w:pPr>
            <w:r w:rsidRPr="007B7352">
              <w:rPr>
                <w:rFonts w:ascii="Book Antiqua" w:eastAsia="微软雅黑" w:hAnsi="Book Antiqua"/>
                <w:kern w:val="2"/>
                <w:lang w:eastAsia="zh-CN"/>
              </w:rPr>
              <w:t>5</w:t>
            </w:r>
          </w:p>
        </w:tc>
        <w:tc>
          <w:tcPr>
            <w:tcW w:w="446" w:type="pct"/>
            <w:vAlign w:val="center"/>
          </w:tcPr>
          <w:p w14:paraId="1C3C6A1F"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64</w:t>
            </w:r>
          </w:p>
        </w:tc>
        <w:tc>
          <w:tcPr>
            <w:tcW w:w="346" w:type="pct"/>
            <w:vAlign w:val="center"/>
          </w:tcPr>
          <w:p w14:paraId="54BFF5B6"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Male</w:t>
            </w:r>
          </w:p>
        </w:tc>
        <w:tc>
          <w:tcPr>
            <w:tcW w:w="731" w:type="pct"/>
            <w:vAlign w:val="center"/>
          </w:tcPr>
          <w:p w14:paraId="634227C6"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141</w:t>
            </w:r>
          </w:p>
        </w:tc>
        <w:tc>
          <w:tcPr>
            <w:tcW w:w="777" w:type="pct"/>
            <w:vAlign w:val="center"/>
          </w:tcPr>
          <w:p w14:paraId="7BFCBCE7"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135</w:t>
            </w:r>
          </w:p>
        </w:tc>
        <w:tc>
          <w:tcPr>
            <w:tcW w:w="980" w:type="pct"/>
            <w:vAlign w:val="center"/>
          </w:tcPr>
          <w:p w14:paraId="29E7F24A"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None</w:t>
            </w:r>
          </w:p>
        </w:tc>
        <w:tc>
          <w:tcPr>
            <w:tcW w:w="1300" w:type="pct"/>
            <w:vAlign w:val="center"/>
          </w:tcPr>
          <w:p w14:paraId="4246CAD6"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None</w:t>
            </w:r>
          </w:p>
        </w:tc>
      </w:tr>
      <w:tr w:rsidR="007B7352" w:rsidRPr="007B7352" w14:paraId="7A890E1C" w14:textId="77777777" w:rsidTr="006B5935">
        <w:trPr>
          <w:trHeight w:val="225"/>
        </w:trPr>
        <w:tc>
          <w:tcPr>
            <w:tcW w:w="420" w:type="pct"/>
            <w:vAlign w:val="center"/>
          </w:tcPr>
          <w:p w14:paraId="29A82C4F" w14:textId="77777777" w:rsidR="007B7352" w:rsidRPr="007B7352" w:rsidRDefault="007B7352" w:rsidP="00101F6B">
            <w:pPr>
              <w:widowControl w:val="0"/>
              <w:spacing w:line="360" w:lineRule="auto"/>
              <w:jc w:val="both"/>
              <w:rPr>
                <w:rFonts w:ascii="Book Antiqua" w:eastAsia="微软雅黑" w:hAnsi="Book Antiqua"/>
                <w:kern w:val="2"/>
                <w:lang w:eastAsia="zh-CN"/>
              </w:rPr>
            </w:pPr>
            <w:r w:rsidRPr="007B7352">
              <w:rPr>
                <w:rFonts w:ascii="Book Antiqua" w:eastAsia="微软雅黑" w:hAnsi="Book Antiqua"/>
                <w:kern w:val="2"/>
                <w:lang w:eastAsia="zh-CN"/>
              </w:rPr>
              <w:t>6</w:t>
            </w:r>
          </w:p>
        </w:tc>
        <w:tc>
          <w:tcPr>
            <w:tcW w:w="446" w:type="pct"/>
            <w:vAlign w:val="center"/>
          </w:tcPr>
          <w:p w14:paraId="33B89E3A"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64</w:t>
            </w:r>
          </w:p>
        </w:tc>
        <w:tc>
          <w:tcPr>
            <w:tcW w:w="346" w:type="pct"/>
            <w:vAlign w:val="center"/>
          </w:tcPr>
          <w:p w14:paraId="4C9AF481"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Male</w:t>
            </w:r>
          </w:p>
        </w:tc>
        <w:tc>
          <w:tcPr>
            <w:tcW w:w="731" w:type="pct"/>
            <w:vAlign w:val="center"/>
          </w:tcPr>
          <w:p w14:paraId="6FA2E61B"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144</w:t>
            </w:r>
          </w:p>
        </w:tc>
        <w:tc>
          <w:tcPr>
            <w:tcW w:w="777" w:type="pct"/>
            <w:vAlign w:val="center"/>
          </w:tcPr>
          <w:p w14:paraId="57629391"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133</w:t>
            </w:r>
          </w:p>
        </w:tc>
        <w:tc>
          <w:tcPr>
            <w:tcW w:w="980" w:type="pct"/>
            <w:vAlign w:val="center"/>
          </w:tcPr>
          <w:p w14:paraId="7BC401F5"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None</w:t>
            </w:r>
          </w:p>
        </w:tc>
        <w:tc>
          <w:tcPr>
            <w:tcW w:w="1300" w:type="pct"/>
            <w:vAlign w:val="center"/>
          </w:tcPr>
          <w:p w14:paraId="298BFD81"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None</w:t>
            </w:r>
          </w:p>
        </w:tc>
      </w:tr>
      <w:tr w:rsidR="007B7352" w:rsidRPr="007B7352" w14:paraId="43F369B9" w14:textId="77777777" w:rsidTr="006B5935">
        <w:trPr>
          <w:trHeight w:val="270"/>
        </w:trPr>
        <w:tc>
          <w:tcPr>
            <w:tcW w:w="420" w:type="pct"/>
            <w:vAlign w:val="center"/>
          </w:tcPr>
          <w:p w14:paraId="76EF369D" w14:textId="77777777" w:rsidR="007B7352" w:rsidRPr="007B7352" w:rsidRDefault="007B7352" w:rsidP="00101F6B">
            <w:pPr>
              <w:widowControl w:val="0"/>
              <w:spacing w:line="360" w:lineRule="auto"/>
              <w:jc w:val="both"/>
              <w:rPr>
                <w:rFonts w:ascii="Book Antiqua" w:eastAsia="微软雅黑" w:hAnsi="Book Antiqua"/>
                <w:kern w:val="2"/>
                <w:lang w:eastAsia="zh-CN"/>
              </w:rPr>
            </w:pPr>
            <w:r w:rsidRPr="007B7352">
              <w:rPr>
                <w:rFonts w:ascii="Book Antiqua" w:eastAsia="微软雅黑" w:hAnsi="Book Antiqua"/>
                <w:kern w:val="2"/>
                <w:lang w:eastAsia="zh-CN"/>
              </w:rPr>
              <w:t>7</w:t>
            </w:r>
          </w:p>
        </w:tc>
        <w:tc>
          <w:tcPr>
            <w:tcW w:w="446" w:type="pct"/>
            <w:vAlign w:val="center"/>
          </w:tcPr>
          <w:p w14:paraId="520F1B59"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63</w:t>
            </w:r>
          </w:p>
        </w:tc>
        <w:tc>
          <w:tcPr>
            <w:tcW w:w="346" w:type="pct"/>
            <w:vAlign w:val="center"/>
          </w:tcPr>
          <w:p w14:paraId="2898F7FB"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Male</w:t>
            </w:r>
          </w:p>
        </w:tc>
        <w:tc>
          <w:tcPr>
            <w:tcW w:w="731" w:type="pct"/>
            <w:vAlign w:val="center"/>
          </w:tcPr>
          <w:p w14:paraId="0F6E1913"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136</w:t>
            </w:r>
          </w:p>
        </w:tc>
        <w:tc>
          <w:tcPr>
            <w:tcW w:w="777" w:type="pct"/>
            <w:vAlign w:val="center"/>
          </w:tcPr>
          <w:p w14:paraId="0DC4ACEC"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134</w:t>
            </w:r>
          </w:p>
        </w:tc>
        <w:tc>
          <w:tcPr>
            <w:tcW w:w="980" w:type="pct"/>
            <w:vAlign w:val="center"/>
          </w:tcPr>
          <w:p w14:paraId="4D2A83FE"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Diuretic, ACEI</w:t>
            </w:r>
          </w:p>
        </w:tc>
        <w:tc>
          <w:tcPr>
            <w:tcW w:w="1300" w:type="pct"/>
            <w:vAlign w:val="center"/>
          </w:tcPr>
          <w:p w14:paraId="73169231"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None</w:t>
            </w:r>
          </w:p>
        </w:tc>
      </w:tr>
      <w:tr w:rsidR="007B7352" w:rsidRPr="007B7352" w14:paraId="2A7193E4" w14:textId="77777777" w:rsidTr="006B5935">
        <w:trPr>
          <w:trHeight w:val="195"/>
        </w:trPr>
        <w:tc>
          <w:tcPr>
            <w:tcW w:w="420" w:type="pct"/>
            <w:vAlign w:val="center"/>
          </w:tcPr>
          <w:p w14:paraId="6C2BA4DD" w14:textId="77777777" w:rsidR="007B7352" w:rsidRPr="007B7352" w:rsidRDefault="007B7352" w:rsidP="00101F6B">
            <w:pPr>
              <w:widowControl w:val="0"/>
              <w:spacing w:line="360" w:lineRule="auto"/>
              <w:jc w:val="both"/>
              <w:rPr>
                <w:rFonts w:ascii="Book Antiqua" w:eastAsia="微软雅黑" w:hAnsi="Book Antiqua"/>
                <w:kern w:val="2"/>
                <w:lang w:eastAsia="zh-CN"/>
              </w:rPr>
            </w:pPr>
            <w:r w:rsidRPr="007B7352">
              <w:rPr>
                <w:rFonts w:ascii="Book Antiqua" w:eastAsia="微软雅黑" w:hAnsi="Book Antiqua"/>
                <w:kern w:val="2"/>
                <w:lang w:eastAsia="zh-CN"/>
              </w:rPr>
              <w:t>8</w:t>
            </w:r>
          </w:p>
        </w:tc>
        <w:tc>
          <w:tcPr>
            <w:tcW w:w="446" w:type="pct"/>
            <w:vAlign w:val="center"/>
          </w:tcPr>
          <w:p w14:paraId="61609723"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53</w:t>
            </w:r>
          </w:p>
        </w:tc>
        <w:tc>
          <w:tcPr>
            <w:tcW w:w="346" w:type="pct"/>
            <w:vAlign w:val="center"/>
          </w:tcPr>
          <w:p w14:paraId="5193066F"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Male</w:t>
            </w:r>
          </w:p>
        </w:tc>
        <w:tc>
          <w:tcPr>
            <w:tcW w:w="731" w:type="pct"/>
            <w:vAlign w:val="center"/>
          </w:tcPr>
          <w:p w14:paraId="106ABFAC"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140</w:t>
            </w:r>
          </w:p>
        </w:tc>
        <w:tc>
          <w:tcPr>
            <w:tcW w:w="777" w:type="pct"/>
            <w:vAlign w:val="center"/>
          </w:tcPr>
          <w:p w14:paraId="6A47D9D0"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135</w:t>
            </w:r>
          </w:p>
        </w:tc>
        <w:tc>
          <w:tcPr>
            <w:tcW w:w="980" w:type="pct"/>
            <w:vAlign w:val="center"/>
          </w:tcPr>
          <w:p w14:paraId="617BE078"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None</w:t>
            </w:r>
          </w:p>
        </w:tc>
        <w:tc>
          <w:tcPr>
            <w:tcW w:w="1300" w:type="pct"/>
            <w:vAlign w:val="center"/>
          </w:tcPr>
          <w:p w14:paraId="685F489D"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DM</w:t>
            </w:r>
          </w:p>
        </w:tc>
      </w:tr>
      <w:tr w:rsidR="007B7352" w:rsidRPr="007B7352" w14:paraId="1E26CD95" w14:textId="77777777" w:rsidTr="006B5935">
        <w:trPr>
          <w:trHeight w:val="180"/>
        </w:trPr>
        <w:tc>
          <w:tcPr>
            <w:tcW w:w="420" w:type="pct"/>
            <w:vAlign w:val="center"/>
          </w:tcPr>
          <w:p w14:paraId="62435809" w14:textId="77777777" w:rsidR="007B7352" w:rsidRPr="007B7352" w:rsidRDefault="007B7352" w:rsidP="00101F6B">
            <w:pPr>
              <w:widowControl w:val="0"/>
              <w:spacing w:line="360" w:lineRule="auto"/>
              <w:jc w:val="both"/>
              <w:rPr>
                <w:rFonts w:ascii="Book Antiqua" w:eastAsia="微软雅黑" w:hAnsi="Book Antiqua"/>
                <w:kern w:val="2"/>
                <w:lang w:eastAsia="zh-CN"/>
              </w:rPr>
            </w:pPr>
            <w:r w:rsidRPr="007B7352">
              <w:rPr>
                <w:rFonts w:ascii="Book Antiqua" w:eastAsia="微软雅黑" w:hAnsi="Book Antiqua"/>
                <w:kern w:val="2"/>
                <w:lang w:eastAsia="zh-CN"/>
              </w:rPr>
              <w:t>9</w:t>
            </w:r>
          </w:p>
        </w:tc>
        <w:tc>
          <w:tcPr>
            <w:tcW w:w="446" w:type="pct"/>
            <w:vAlign w:val="center"/>
          </w:tcPr>
          <w:p w14:paraId="4C9532AD"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52</w:t>
            </w:r>
          </w:p>
        </w:tc>
        <w:tc>
          <w:tcPr>
            <w:tcW w:w="346" w:type="pct"/>
            <w:vAlign w:val="center"/>
          </w:tcPr>
          <w:p w14:paraId="12C5F5C9"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Male</w:t>
            </w:r>
          </w:p>
        </w:tc>
        <w:tc>
          <w:tcPr>
            <w:tcW w:w="731" w:type="pct"/>
            <w:vAlign w:val="center"/>
          </w:tcPr>
          <w:p w14:paraId="4F72D8D1"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138</w:t>
            </w:r>
          </w:p>
        </w:tc>
        <w:tc>
          <w:tcPr>
            <w:tcW w:w="777" w:type="pct"/>
            <w:vAlign w:val="center"/>
          </w:tcPr>
          <w:p w14:paraId="03F497A1"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135</w:t>
            </w:r>
          </w:p>
        </w:tc>
        <w:tc>
          <w:tcPr>
            <w:tcW w:w="980" w:type="pct"/>
            <w:vAlign w:val="center"/>
          </w:tcPr>
          <w:p w14:paraId="5969BCD3"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None</w:t>
            </w:r>
          </w:p>
        </w:tc>
        <w:tc>
          <w:tcPr>
            <w:tcW w:w="1300" w:type="pct"/>
            <w:vAlign w:val="center"/>
          </w:tcPr>
          <w:p w14:paraId="487DD37A"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DM, coronary heart disease</w:t>
            </w:r>
          </w:p>
        </w:tc>
      </w:tr>
      <w:tr w:rsidR="007B7352" w:rsidRPr="007B7352" w14:paraId="05018070" w14:textId="77777777" w:rsidTr="006B5935">
        <w:tc>
          <w:tcPr>
            <w:tcW w:w="420" w:type="pct"/>
            <w:vAlign w:val="center"/>
          </w:tcPr>
          <w:p w14:paraId="51A993EF" w14:textId="77777777" w:rsidR="007B7352" w:rsidRPr="007B7352" w:rsidRDefault="007B7352" w:rsidP="00101F6B">
            <w:pPr>
              <w:widowControl w:val="0"/>
              <w:spacing w:line="360" w:lineRule="auto"/>
              <w:jc w:val="both"/>
              <w:rPr>
                <w:rFonts w:ascii="Book Antiqua" w:eastAsia="微软雅黑" w:hAnsi="Book Antiqua"/>
                <w:kern w:val="2"/>
                <w:lang w:eastAsia="zh-CN"/>
              </w:rPr>
            </w:pPr>
            <w:r w:rsidRPr="007B7352">
              <w:rPr>
                <w:rFonts w:ascii="Book Antiqua" w:eastAsia="微软雅黑" w:hAnsi="Book Antiqua"/>
                <w:kern w:val="2"/>
                <w:lang w:eastAsia="zh-CN"/>
              </w:rPr>
              <w:t>10</w:t>
            </w:r>
          </w:p>
        </w:tc>
        <w:tc>
          <w:tcPr>
            <w:tcW w:w="446" w:type="pct"/>
            <w:vAlign w:val="center"/>
          </w:tcPr>
          <w:p w14:paraId="719D2A9D"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47</w:t>
            </w:r>
          </w:p>
        </w:tc>
        <w:tc>
          <w:tcPr>
            <w:tcW w:w="346" w:type="pct"/>
            <w:vAlign w:val="center"/>
          </w:tcPr>
          <w:p w14:paraId="3578AD5D"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Male</w:t>
            </w:r>
          </w:p>
        </w:tc>
        <w:tc>
          <w:tcPr>
            <w:tcW w:w="731" w:type="pct"/>
            <w:vAlign w:val="center"/>
          </w:tcPr>
          <w:p w14:paraId="719FAB03"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144</w:t>
            </w:r>
          </w:p>
        </w:tc>
        <w:tc>
          <w:tcPr>
            <w:tcW w:w="777" w:type="pct"/>
            <w:vAlign w:val="center"/>
          </w:tcPr>
          <w:p w14:paraId="15709751"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135</w:t>
            </w:r>
          </w:p>
        </w:tc>
        <w:tc>
          <w:tcPr>
            <w:tcW w:w="980" w:type="pct"/>
            <w:vAlign w:val="center"/>
          </w:tcPr>
          <w:p w14:paraId="1B69B068"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None</w:t>
            </w:r>
          </w:p>
        </w:tc>
        <w:tc>
          <w:tcPr>
            <w:tcW w:w="1300" w:type="pct"/>
            <w:vAlign w:val="center"/>
          </w:tcPr>
          <w:p w14:paraId="40A13F2D"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None</w:t>
            </w:r>
          </w:p>
        </w:tc>
      </w:tr>
      <w:tr w:rsidR="007B7352" w:rsidRPr="007B7352" w14:paraId="21009376" w14:textId="77777777" w:rsidTr="006B5935">
        <w:trPr>
          <w:trHeight w:val="270"/>
        </w:trPr>
        <w:tc>
          <w:tcPr>
            <w:tcW w:w="420" w:type="pct"/>
            <w:vAlign w:val="center"/>
          </w:tcPr>
          <w:p w14:paraId="25A8E90F" w14:textId="77777777" w:rsidR="007B7352" w:rsidRPr="007B7352" w:rsidRDefault="007B7352" w:rsidP="00101F6B">
            <w:pPr>
              <w:widowControl w:val="0"/>
              <w:spacing w:line="360" w:lineRule="auto"/>
              <w:jc w:val="both"/>
              <w:rPr>
                <w:rFonts w:ascii="Book Antiqua" w:eastAsia="微软雅黑" w:hAnsi="Book Antiqua"/>
                <w:kern w:val="2"/>
                <w:lang w:eastAsia="zh-CN"/>
              </w:rPr>
            </w:pPr>
            <w:r w:rsidRPr="007B7352">
              <w:rPr>
                <w:rFonts w:ascii="Book Antiqua" w:eastAsia="微软雅黑" w:hAnsi="Book Antiqua"/>
                <w:kern w:val="2"/>
                <w:lang w:eastAsia="zh-CN"/>
              </w:rPr>
              <w:t>11</w:t>
            </w:r>
          </w:p>
        </w:tc>
        <w:tc>
          <w:tcPr>
            <w:tcW w:w="446" w:type="pct"/>
            <w:vAlign w:val="center"/>
          </w:tcPr>
          <w:p w14:paraId="5C01A9E8"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45</w:t>
            </w:r>
          </w:p>
        </w:tc>
        <w:tc>
          <w:tcPr>
            <w:tcW w:w="346" w:type="pct"/>
            <w:vAlign w:val="center"/>
          </w:tcPr>
          <w:p w14:paraId="46E011BB"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Male</w:t>
            </w:r>
          </w:p>
        </w:tc>
        <w:tc>
          <w:tcPr>
            <w:tcW w:w="731" w:type="pct"/>
            <w:vAlign w:val="center"/>
          </w:tcPr>
          <w:p w14:paraId="1D1514B8"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138</w:t>
            </w:r>
          </w:p>
        </w:tc>
        <w:tc>
          <w:tcPr>
            <w:tcW w:w="777" w:type="pct"/>
            <w:vAlign w:val="center"/>
          </w:tcPr>
          <w:p w14:paraId="4CC88BE4"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135</w:t>
            </w:r>
          </w:p>
        </w:tc>
        <w:tc>
          <w:tcPr>
            <w:tcW w:w="980" w:type="pct"/>
            <w:vAlign w:val="center"/>
          </w:tcPr>
          <w:p w14:paraId="44AB9ABF"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None</w:t>
            </w:r>
          </w:p>
        </w:tc>
        <w:tc>
          <w:tcPr>
            <w:tcW w:w="1300" w:type="pct"/>
            <w:vAlign w:val="center"/>
          </w:tcPr>
          <w:p w14:paraId="065C60F7"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Adrenocortical hypofunction</w:t>
            </w:r>
          </w:p>
        </w:tc>
      </w:tr>
      <w:tr w:rsidR="007B7352" w:rsidRPr="007B7352" w14:paraId="53181554" w14:textId="77777777" w:rsidTr="006B5935">
        <w:trPr>
          <w:trHeight w:val="191"/>
        </w:trPr>
        <w:tc>
          <w:tcPr>
            <w:tcW w:w="420" w:type="pct"/>
            <w:vAlign w:val="center"/>
          </w:tcPr>
          <w:p w14:paraId="2E25E465" w14:textId="77777777" w:rsidR="007B7352" w:rsidRPr="007B7352" w:rsidRDefault="007B7352" w:rsidP="00101F6B">
            <w:pPr>
              <w:widowControl w:val="0"/>
              <w:spacing w:line="360" w:lineRule="auto"/>
              <w:jc w:val="both"/>
              <w:rPr>
                <w:rFonts w:ascii="Book Antiqua" w:eastAsia="微软雅黑" w:hAnsi="Book Antiqua"/>
                <w:kern w:val="2"/>
                <w:lang w:eastAsia="zh-CN"/>
              </w:rPr>
            </w:pPr>
            <w:r w:rsidRPr="007B7352">
              <w:rPr>
                <w:rFonts w:ascii="Book Antiqua" w:eastAsia="微软雅黑" w:hAnsi="Book Antiqua"/>
                <w:kern w:val="2"/>
                <w:lang w:eastAsia="zh-CN"/>
              </w:rPr>
              <w:t>12</w:t>
            </w:r>
          </w:p>
        </w:tc>
        <w:tc>
          <w:tcPr>
            <w:tcW w:w="446" w:type="pct"/>
            <w:vAlign w:val="center"/>
          </w:tcPr>
          <w:p w14:paraId="7EB7B7F3"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38</w:t>
            </w:r>
          </w:p>
        </w:tc>
        <w:tc>
          <w:tcPr>
            <w:tcW w:w="346" w:type="pct"/>
            <w:vAlign w:val="center"/>
          </w:tcPr>
          <w:p w14:paraId="6918ED7F"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Male</w:t>
            </w:r>
          </w:p>
        </w:tc>
        <w:tc>
          <w:tcPr>
            <w:tcW w:w="731" w:type="pct"/>
            <w:vAlign w:val="center"/>
          </w:tcPr>
          <w:p w14:paraId="7C5C03AA"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136</w:t>
            </w:r>
          </w:p>
        </w:tc>
        <w:tc>
          <w:tcPr>
            <w:tcW w:w="777" w:type="pct"/>
            <w:vAlign w:val="center"/>
          </w:tcPr>
          <w:p w14:paraId="71058B7D"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131</w:t>
            </w:r>
          </w:p>
        </w:tc>
        <w:tc>
          <w:tcPr>
            <w:tcW w:w="980" w:type="pct"/>
            <w:vAlign w:val="center"/>
          </w:tcPr>
          <w:p w14:paraId="7CC528A0"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None</w:t>
            </w:r>
          </w:p>
        </w:tc>
        <w:tc>
          <w:tcPr>
            <w:tcW w:w="1300" w:type="pct"/>
            <w:vAlign w:val="center"/>
          </w:tcPr>
          <w:p w14:paraId="32B489D2"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None</w:t>
            </w:r>
          </w:p>
        </w:tc>
      </w:tr>
      <w:tr w:rsidR="007B7352" w:rsidRPr="007B7352" w14:paraId="44789D08" w14:textId="77777777" w:rsidTr="006B5935">
        <w:trPr>
          <w:trHeight w:val="191"/>
        </w:trPr>
        <w:tc>
          <w:tcPr>
            <w:tcW w:w="420" w:type="pct"/>
            <w:vAlign w:val="center"/>
          </w:tcPr>
          <w:p w14:paraId="5DF721C3" w14:textId="77777777" w:rsidR="007B7352" w:rsidRPr="007B7352" w:rsidRDefault="007B7352" w:rsidP="00101F6B">
            <w:pPr>
              <w:widowControl w:val="0"/>
              <w:spacing w:line="360" w:lineRule="auto"/>
              <w:jc w:val="both"/>
              <w:rPr>
                <w:rFonts w:ascii="Book Antiqua" w:eastAsia="微软雅黑" w:hAnsi="Book Antiqua"/>
                <w:kern w:val="2"/>
                <w:lang w:eastAsia="zh-CN"/>
              </w:rPr>
            </w:pPr>
            <w:r w:rsidRPr="007B7352">
              <w:rPr>
                <w:rFonts w:ascii="Book Antiqua" w:eastAsia="微软雅黑" w:hAnsi="Book Antiqua"/>
                <w:kern w:val="2"/>
                <w:lang w:eastAsia="zh-CN"/>
              </w:rPr>
              <w:t>13</w:t>
            </w:r>
          </w:p>
        </w:tc>
        <w:tc>
          <w:tcPr>
            <w:tcW w:w="446" w:type="pct"/>
            <w:vAlign w:val="center"/>
          </w:tcPr>
          <w:p w14:paraId="6CD72568"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31</w:t>
            </w:r>
          </w:p>
        </w:tc>
        <w:tc>
          <w:tcPr>
            <w:tcW w:w="346" w:type="pct"/>
            <w:vAlign w:val="center"/>
          </w:tcPr>
          <w:p w14:paraId="14C2F262"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Male</w:t>
            </w:r>
          </w:p>
        </w:tc>
        <w:tc>
          <w:tcPr>
            <w:tcW w:w="731" w:type="pct"/>
            <w:vAlign w:val="center"/>
          </w:tcPr>
          <w:p w14:paraId="15D946C9"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136</w:t>
            </w:r>
          </w:p>
        </w:tc>
        <w:tc>
          <w:tcPr>
            <w:tcW w:w="777" w:type="pct"/>
            <w:vAlign w:val="center"/>
          </w:tcPr>
          <w:p w14:paraId="4B7D54CD"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128</w:t>
            </w:r>
          </w:p>
        </w:tc>
        <w:tc>
          <w:tcPr>
            <w:tcW w:w="980" w:type="pct"/>
            <w:vAlign w:val="center"/>
          </w:tcPr>
          <w:p w14:paraId="222B16C3"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None</w:t>
            </w:r>
          </w:p>
        </w:tc>
        <w:tc>
          <w:tcPr>
            <w:tcW w:w="1300" w:type="pct"/>
            <w:vAlign w:val="center"/>
          </w:tcPr>
          <w:p w14:paraId="6A150BF5"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DM</w:t>
            </w:r>
          </w:p>
        </w:tc>
      </w:tr>
      <w:tr w:rsidR="007B7352" w:rsidRPr="007B7352" w14:paraId="213177B0" w14:textId="77777777" w:rsidTr="006B5935">
        <w:trPr>
          <w:trHeight w:val="191"/>
        </w:trPr>
        <w:tc>
          <w:tcPr>
            <w:tcW w:w="420" w:type="pct"/>
            <w:vAlign w:val="center"/>
          </w:tcPr>
          <w:p w14:paraId="622D0C61" w14:textId="77777777" w:rsidR="007B7352" w:rsidRPr="007B7352" w:rsidRDefault="007B7352" w:rsidP="00101F6B">
            <w:pPr>
              <w:widowControl w:val="0"/>
              <w:spacing w:line="360" w:lineRule="auto"/>
              <w:jc w:val="both"/>
              <w:rPr>
                <w:rFonts w:ascii="Book Antiqua" w:eastAsia="微软雅黑" w:hAnsi="Book Antiqua"/>
                <w:kern w:val="2"/>
                <w:lang w:eastAsia="zh-CN"/>
              </w:rPr>
            </w:pPr>
            <w:r w:rsidRPr="007B7352">
              <w:rPr>
                <w:rFonts w:ascii="Book Antiqua" w:eastAsia="微软雅黑" w:hAnsi="Book Antiqua"/>
                <w:kern w:val="2"/>
                <w:lang w:eastAsia="zh-CN"/>
              </w:rPr>
              <w:t>14</w:t>
            </w:r>
          </w:p>
        </w:tc>
        <w:tc>
          <w:tcPr>
            <w:tcW w:w="446" w:type="pct"/>
            <w:vAlign w:val="center"/>
          </w:tcPr>
          <w:p w14:paraId="7540C239"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69</w:t>
            </w:r>
          </w:p>
        </w:tc>
        <w:tc>
          <w:tcPr>
            <w:tcW w:w="346" w:type="pct"/>
            <w:vAlign w:val="center"/>
          </w:tcPr>
          <w:p w14:paraId="5067EE81"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Female</w:t>
            </w:r>
          </w:p>
        </w:tc>
        <w:tc>
          <w:tcPr>
            <w:tcW w:w="731" w:type="pct"/>
            <w:vAlign w:val="center"/>
          </w:tcPr>
          <w:p w14:paraId="3E35B6FC"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140</w:t>
            </w:r>
          </w:p>
        </w:tc>
        <w:tc>
          <w:tcPr>
            <w:tcW w:w="777" w:type="pct"/>
            <w:vAlign w:val="center"/>
          </w:tcPr>
          <w:p w14:paraId="2DB9BF82"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129</w:t>
            </w:r>
          </w:p>
        </w:tc>
        <w:tc>
          <w:tcPr>
            <w:tcW w:w="980" w:type="pct"/>
            <w:vAlign w:val="center"/>
          </w:tcPr>
          <w:p w14:paraId="49F4AF86"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None</w:t>
            </w:r>
          </w:p>
        </w:tc>
        <w:tc>
          <w:tcPr>
            <w:tcW w:w="1300" w:type="pct"/>
            <w:vAlign w:val="center"/>
          </w:tcPr>
          <w:p w14:paraId="4AFE8497" w14:textId="77777777" w:rsidR="007B7352" w:rsidRPr="007B7352" w:rsidRDefault="007B7352" w:rsidP="00101F6B">
            <w:pPr>
              <w:widowControl w:val="0"/>
              <w:spacing w:line="360" w:lineRule="auto"/>
              <w:jc w:val="both"/>
              <w:rPr>
                <w:rFonts w:ascii="Book Antiqua" w:eastAsia="微软雅黑" w:hAnsi="Book Antiqua"/>
                <w:kern w:val="2"/>
                <w:lang w:eastAsia="zh-CN"/>
              </w:rPr>
            </w:pPr>
            <w:r w:rsidRPr="007B7352">
              <w:rPr>
                <w:rFonts w:ascii="Book Antiqua" w:eastAsia="宋体" w:hAnsi="Book Antiqua"/>
                <w:kern w:val="2"/>
                <w:lang w:eastAsia="zh-CN"/>
              </w:rPr>
              <w:t>RI, CHD</w:t>
            </w:r>
            <w:r w:rsidRPr="007B7352">
              <w:rPr>
                <w:rFonts w:ascii="Book Antiqua" w:eastAsia="微软雅黑" w:hAnsi="Book Antiqua"/>
                <w:kern w:val="2"/>
                <w:lang w:eastAsia="zh-CN"/>
              </w:rPr>
              <w:t>, old cerebral infarction</w:t>
            </w:r>
          </w:p>
        </w:tc>
      </w:tr>
      <w:tr w:rsidR="007B7352" w:rsidRPr="007B7352" w14:paraId="6BD79063" w14:textId="77777777" w:rsidTr="006B5935">
        <w:trPr>
          <w:trHeight w:val="236"/>
        </w:trPr>
        <w:tc>
          <w:tcPr>
            <w:tcW w:w="420" w:type="pct"/>
            <w:vAlign w:val="center"/>
          </w:tcPr>
          <w:p w14:paraId="01C964D2" w14:textId="77777777" w:rsidR="007B7352" w:rsidRPr="007B7352" w:rsidRDefault="007B7352" w:rsidP="00101F6B">
            <w:pPr>
              <w:widowControl w:val="0"/>
              <w:spacing w:line="360" w:lineRule="auto"/>
              <w:jc w:val="both"/>
              <w:rPr>
                <w:rFonts w:ascii="Book Antiqua" w:eastAsia="微软雅黑" w:hAnsi="Book Antiqua"/>
                <w:kern w:val="2"/>
                <w:lang w:eastAsia="zh-CN"/>
              </w:rPr>
            </w:pPr>
            <w:r w:rsidRPr="007B7352">
              <w:rPr>
                <w:rFonts w:ascii="Book Antiqua" w:eastAsia="微软雅黑" w:hAnsi="Book Antiqua"/>
                <w:kern w:val="2"/>
                <w:lang w:eastAsia="zh-CN"/>
              </w:rPr>
              <w:t>15</w:t>
            </w:r>
          </w:p>
        </w:tc>
        <w:tc>
          <w:tcPr>
            <w:tcW w:w="446" w:type="pct"/>
            <w:vAlign w:val="center"/>
          </w:tcPr>
          <w:p w14:paraId="262D8383"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49</w:t>
            </w:r>
          </w:p>
        </w:tc>
        <w:tc>
          <w:tcPr>
            <w:tcW w:w="346" w:type="pct"/>
            <w:vAlign w:val="center"/>
          </w:tcPr>
          <w:p w14:paraId="3B1B0D69"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Female</w:t>
            </w:r>
          </w:p>
        </w:tc>
        <w:tc>
          <w:tcPr>
            <w:tcW w:w="731" w:type="pct"/>
            <w:vAlign w:val="center"/>
          </w:tcPr>
          <w:p w14:paraId="17DE574E"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136</w:t>
            </w:r>
          </w:p>
        </w:tc>
        <w:tc>
          <w:tcPr>
            <w:tcW w:w="777" w:type="pct"/>
            <w:vAlign w:val="center"/>
          </w:tcPr>
          <w:p w14:paraId="47C7FCDD"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135</w:t>
            </w:r>
          </w:p>
        </w:tc>
        <w:tc>
          <w:tcPr>
            <w:tcW w:w="980" w:type="pct"/>
            <w:vAlign w:val="center"/>
          </w:tcPr>
          <w:p w14:paraId="5E3C8698"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None</w:t>
            </w:r>
          </w:p>
        </w:tc>
        <w:tc>
          <w:tcPr>
            <w:tcW w:w="1300" w:type="pct"/>
            <w:vAlign w:val="center"/>
          </w:tcPr>
          <w:p w14:paraId="53046D07"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None</w:t>
            </w:r>
          </w:p>
        </w:tc>
      </w:tr>
      <w:tr w:rsidR="007B7352" w:rsidRPr="007B7352" w14:paraId="2D1FE91A" w14:textId="77777777" w:rsidTr="006B5935">
        <w:trPr>
          <w:trHeight w:val="240"/>
        </w:trPr>
        <w:tc>
          <w:tcPr>
            <w:tcW w:w="420" w:type="pct"/>
            <w:vAlign w:val="center"/>
          </w:tcPr>
          <w:p w14:paraId="47CB26EB" w14:textId="77777777" w:rsidR="007B7352" w:rsidRPr="007B7352" w:rsidRDefault="007B7352" w:rsidP="00101F6B">
            <w:pPr>
              <w:widowControl w:val="0"/>
              <w:spacing w:line="360" w:lineRule="auto"/>
              <w:jc w:val="both"/>
              <w:rPr>
                <w:rFonts w:ascii="Book Antiqua" w:eastAsia="微软雅黑" w:hAnsi="Book Antiqua"/>
                <w:kern w:val="2"/>
                <w:lang w:eastAsia="zh-CN"/>
              </w:rPr>
            </w:pPr>
            <w:r w:rsidRPr="007B7352">
              <w:rPr>
                <w:rFonts w:ascii="Book Antiqua" w:eastAsia="微软雅黑" w:hAnsi="Book Antiqua"/>
                <w:kern w:val="2"/>
                <w:lang w:eastAsia="zh-CN"/>
              </w:rPr>
              <w:t>16</w:t>
            </w:r>
          </w:p>
        </w:tc>
        <w:tc>
          <w:tcPr>
            <w:tcW w:w="446" w:type="pct"/>
            <w:vAlign w:val="center"/>
          </w:tcPr>
          <w:p w14:paraId="57A0D013"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47</w:t>
            </w:r>
          </w:p>
        </w:tc>
        <w:tc>
          <w:tcPr>
            <w:tcW w:w="346" w:type="pct"/>
            <w:vAlign w:val="center"/>
          </w:tcPr>
          <w:p w14:paraId="4F5B466A"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Female</w:t>
            </w:r>
          </w:p>
        </w:tc>
        <w:tc>
          <w:tcPr>
            <w:tcW w:w="731" w:type="pct"/>
            <w:vAlign w:val="center"/>
          </w:tcPr>
          <w:p w14:paraId="7BA91E5B"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142</w:t>
            </w:r>
          </w:p>
        </w:tc>
        <w:tc>
          <w:tcPr>
            <w:tcW w:w="777" w:type="pct"/>
            <w:vAlign w:val="center"/>
          </w:tcPr>
          <w:p w14:paraId="21FE7EB3"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135</w:t>
            </w:r>
          </w:p>
        </w:tc>
        <w:tc>
          <w:tcPr>
            <w:tcW w:w="980" w:type="pct"/>
            <w:vAlign w:val="center"/>
          </w:tcPr>
          <w:p w14:paraId="3B4F5366"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None</w:t>
            </w:r>
          </w:p>
        </w:tc>
        <w:tc>
          <w:tcPr>
            <w:tcW w:w="1300" w:type="pct"/>
            <w:vAlign w:val="center"/>
          </w:tcPr>
          <w:p w14:paraId="6D3F36A2"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None</w:t>
            </w:r>
          </w:p>
        </w:tc>
      </w:tr>
      <w:tr w:rsidR="007B7352" w:rsidRPr="007B7352" w14:paraId="7AE3C83B" w14:textId="77777777" w:rsidTr="006B5935">
        <w:trPr>
          <w:trHeight w:val="236"/>
        </w:trPr>
        <w:tc>
          <w:tcPr>
            <w:tcW w:w="420" w:type="pct"/>
            <w:vAlign w:val="center"/>
          </w:tcPr>
          <w:p w14:paraId="3C3E54DA" w14:textId="77777777" w:rsidR="007B7352" w:rsidRPr="007B7352" w:rsidRDefault="007B7352" w:rsidP="00101F6B">
            <w:pPr>
              <w:widowControl w:val="0"/>
              <w:spacing w:line="360" w:lineRule="auto"/>
              <w:jc w:val="both"/>
              <w:rPr>
                <w:rFonts w:ascii="Book Antiqua" w:eastAsia="微软雅黑" w:hAnsi="Book Antiqua"/>
                <w:kern w:val="2"/>
                <w:lang w:eastAsia="zh-CN"/>
              </w:rPr>
            </w:pPr>
            <w:r w:rsidRPr="007B7352">
              <w:rPr>
                <w:rFonts w:ascii="Book Antiqua" w:eastAsia="微软雅黑" w:hAnsi="Book Antiqua"/>
                <w:kern w:val="2"/>
                <w:lang w:eastAsia="zh-CN"/>
              </w:rPr>
              <w:t>17</w:t>
            </w:r>
          </w:p>
        </w:tc>
        <w:tc>
          <w:tcPr>
            <w:tcW w:w="446" w:type="pct"/>
            <w:vAlign w:val="center"/>
          </w:tcPr>
          <w:p w14:paraId="3E49F0D5"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42</w:t>
            </w:r>
          </w:p>
        </w:tc>
        <w:tc>
          <w:tcPr>
            <w:tcW w:w="346" w:type="pct"/>
            <w:vAlign w:val="center"/>
          </w:tcPr>
          <w:p w14:paraId="35A8F9B7"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Female</w:t>
            </w:r>
          </w:p>
        </w:tc>
        <w:tc>
          <w:tcPr>
            <w:tcW w:w="731" w:type="pct"/>
            <w:vAlign w:val="center"/>
          </w:tcPr>
          <w:p w14:paraId="2E80AF42"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140</w:t>
            </w:r>
          </w:p>
        </w:tc>
        <w:tc>
          <w:tcPr>
            <w:tcW w:w="777" w:type="pct"/>
            <w:vAlign w:val="center"/>
          </w:tcPr>
          <w:p w14:paraId="19D03F49"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135</w:t>
            </w:r>
          </w:p>
        </w:tc>
        <w:tc>
          <w:tcPr>
            <w:tcW w:w="980" w:type="pct"/>
            <w:vAlign w:val="center"/>
          </w:tcPr>
          <w:p w14:paraId="651891DC"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None</w:t>
            </w:r>
          </w:p>
        </w:tc>
        <w:tc>
          <w:tcPr>
            <w:tcW w:w="1300" w:type="pct"/>
            <w:vAlign w:val="center"/>
          </w:tcPr>
          <w:p w14:paraId="7AA0838E"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None</w:t>
            </w:r>
          </w:p>
        </w:tc>
      </w:tr>
      <w:tr w:rsidR="007B7352" w:rsidRPr="007B7352" w14:paraId="51883A51" w14:textId="77777777" w:rsidTr="006B5935">
        <w:trPr>
          <w:trHeight w:val="240"/>
        </w:trPr>
        <w:tc>
          <w:tcPr>
            <w:tcW w:w="420" w:type="pct"/>
            <w:vAlign w:val="center"/>
          </w:tcPr>
          <w:p w14:paraId="0F858423" w14:textId="77777777" w:rsidR="007B7352" w:rsidRPr="007B7352" w:rsidRDefault="007B7352" w:rsidP="00101F6B">
            <w:pPr>
              <w:widowControl w:val="0"/>
              <w:spacing w:line="360" w:lineRule="auto"/>
              <w:jc w:val="both"/>
              <w:rPr>
                <w:rFonts w:ascii="Book Antiqua" w:eastAsia="微软雅黑" w:hAnsi="Book Antiqua"/>
                <w:kern w:val="2"/>
                <w:lang w:eastAsia="zh-CN"/>
              </w:rPr>
            </w:pPr>
            <w:r w:rsidRPr="007B7352">
              <w:rPr>
                <w:rFonts w:ascii="Book Antiqua" w:eastAsia="微软雅黑" w:hAnsi="Book Antiqua"/>
                <w:kern w:val="2"/>
                <w:lang w:eastAsia="zh-CN"/>
              </w:rPr>
              <w:t>18</w:t>
            </w:r>
          </w:p>
        </w:tc>
        <w:tc>
          <w:tcPr>
            <w:tcW w:w="446" w:type="pct"/>
            <w:vAlign w:val="center"/>
          </w:tcPr>
          <w:p w14:paraId="102ADA35"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42</w:t>
            </w:r>
          </w:p>
        </w:tc>
        <w:tc>
          <w:tcPr>
            <w:tcW w:w="346" w:type="pct"/>
            <w:vAlign w:val="center"/>
          </w:tcPr>
          <w:p w14:paraId="5701CC2A"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Female</w:t>
            </w:r>
          </w:p>
        </w:tc>
        <w:tc>
          <w:tcPr>
            <w:tcW w:w="731" w:type="pct"/>
            <w:vAlign w:val="center"/>
          </w:tcPr>
          <w:p w14:paraId="7B0247D6"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140</w:t>
            </w:r>
          </w:p>
        </w:tc>
        <w:tc>
          <w:tcPr>
            <w:tcW w:w="777" w:type="pct"/>
            <w:vAlign w:val="center"/>
          </w:tcPr>
          <w:p w14:paraId="218AE21E"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134</w:t>
            </w:r>
          </w:p>
        </w:tc>
        <w:tc>
          <w:tcPr>
            <w:tcW w:w="980" w:type="pct"/>
            <w:vAlign w:val="center"/>
          </w:tcPr>
          <w:p w14:paraId="681158A9"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None</w:t>
            </w:r>
          </w:p>
        </w:tc>
        <w:tc>
          <w:tcPr>
            <w:tcW w:w="1300" w:type="pct"/>
            <w:vAlign w:val="center"/>
          </w:tcPr>
          <w:p w14:paraId="7C833B56"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None</w:t>
            </w:r>
          </w:p>
        </w:tc>
      </w:tr>
      <w:tr w:rsidR="007B7352" w:rsidRPr="007B7352" w14:paraId="16A06C94" w14:textId="77777777" w:rsidTr="006B5935">
        <w:trPr>
          <w:trHeight w:val="255"/>
        </w:trPr>
        <w:tc>
          <w:tcPr>
            <w:tcW w:w="420" w:type="pct"/>
            <w:vAlign w:val="center"/>
          </w:tcPr>
          <w:p w14:paraId="72321ACD" w14:textId="77777777" w:rsidR="007B7352" w:rsidRPr="007B7352" w:rsidRDefault="007B7352" w:rsidP="00101F6B">
            <w:pPr>
              <w:widowControl w:val="0"/>
              <w:spacing w:line="360" w:lineRule="auto"/>
              <w:jc w:val="both"/>
              <w:rPr>
                <w:rFonts w:ascii="Book Antiqua" w:eastAsia="微软雅黑" w:hAnsi="Book Antiqua"/>
                <w:kern w:val="2"/>
                <w:lang w:eastAsia="zh-CN"/>
              </w:rPr>
            </w:pPr>
            <w:r w:rsidRPr="007B7352">
              <w:rPr>
                <w:rFonts w:ascii="Book Antiqua" w:eastAsia="微软雅黑" w:hAnsi="Book Antiqua"/>
                <w:kern w:val="2"/>
                <w:lang w:eastAsia="zh-CN"/>
              </w:rPr>
              <w:t>19</w:t>
            </w:r>
          </w:p>
        </w:tc>
        <w:tc>
          <w:tcPr>
            <w:tcW w:w="446" w:type="pct"/>
            <w:vAlign w:val="center"/>
          </w:tcPr>
          <w:p w14:paraId="073B2176"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41</w:t>
            </w:r>
          </w:p>
        </w:tc>
        <w:tc>
          <w:tcPr>
            <w:tcW w:w="346" w:type="pct"/>
            <w:vAlign w:val="center"/>
          </w:tcPr>
          <w:p w14:paraId="027F706E"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Female</w:t>
            </w:r>
          </w:p>
        </w:tc>
        <w:tc>
          <w:tcPr>
            <w:tcW w:w="731" w:type="pct"/>
            <w:vAlign w:val="center"/>
          </w:tcPr>
          <w:p w14:paraId="6E08E727"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137</w:t>
            </w:r>
          </w:p>
        </w:tc>
        <w:tc>
          <w:tcPr>
            <w:tcW w:w="777" w:type="pct"/>
            <w:vAlign w:val="center"/>
          </w:tcPr>
          <w:p w14:paraId="6698B00A"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132</w:t>
            </w:r>
          </w:p>
        </w:tc>
        <w:tc>
          <w:tcPr>
            <w:tcW w:w="980" w:type="pct"/>
            <w:vAlign w:val="center"/>
          </w:tcPr>
          <w:p w14:paraId="0AA65D8E"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None</w:t>
            </w:r>
          </w:p>
        </w:tc>
        <w:tc>
          <w:tcPr>
            <w:tcW w:w="1300" w:type="pct"/>
            <w:vAlign w:val="center"/>
          </w:tcPr>
          <w:p w14:paraId="2B5FD5F9"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 xml:space="preserve">DM, diabetic </w:t>
            </w:r>
            <w:r w:rsidRPr="007B7352">
              <w:rPr>
                <w:rFonts w:ascii="Book Antiqua" w:eastAsia="微软雅黑" w:hAnsi="Book Antiqua"/>
                <w:kern w:val="2"/>
                <w:lang w:eastAsia="zh-CN"/>
              </w:rPr>
              <w:lastRenderedPageBreak/>
              <w:t>nephropathy</w:t>
            </w:r>
          </w:p>
        </w:tc>
      </w:tr>
      <w:tr w:rsidR="007B7352" w:rsidRPr="007B7352" w14:paraId="487024D9" w14:textId="77777777" w:rsidTr="006B5935">
        <w:tc>
          <w:tcPr>
            <w:tcW w:w="420" w:type="pct"/>
            <w:vAlign w:val="center"/>
          </w:tcPr>
          <w:p w14:paraId="2372294F" w14:textId="77777777" w:rsidR="007B7352" w:rsidRPr="007B7352" w:rsidRDefault="007B7352" w:rsidP="00101F6B">
            <w:pPr>
              <w:widowControl w:val="0"/>
              <w:spacing w:line="360" w:lineRule="auto"/>
              <w:jc w:val="both"/>
              <w:rPr>
                <w:rFonts w:ascii="Book Antiqua" w:eastAsia="微软雅黑" w:hAnsi="Book Antiqua"/>
                <w:kern w:val="2"/>
                <w:lang w:eastAsia="zh-CN"/>
              </w:rPr>
            </w:pPr>
            <w:r w:rsidRPr="007B7352">
              <w:rPr>
                <w:rFonts w:ascii="Book Antiqua" w:eastAsia="微软雅黑" w:hAnsi="Book Antiqua"/>
                <w:kern w:val="2"/>
                <w:lang w:eastAsia="zh-CN"/>
              </w:rPr>
              <w:lastRenderedPageBreak/>
              <w:t>20</w:t>
            </w:r>
          </w:p>
        </w:tc>
        <w:tc>
          <w:tcPr>
            <w:tcW w:w="446" w:type="pct"/>
            <w:vAlign w:val="center"/>
          </w:tcPr>
          <w:p w14:paraId="6DA7705F"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35</w:t>
            </w:r>
          </w:p>
        </w:tc>
        <w:tc>
          <w:tcPr>
            <w:tcW w:w="346" w:type="pct"/>
            <w:vAlign w:val="center"/>
          </w:tcPr>
          <w:p w14:paraId="4B8EE0F3"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Female</w:t>
            </w:r>
          </w:p>
        </w:tc>
        <w:tc>
          <w:tcPr>
            <w:tcW w:w="731" w:type="pct"/>
            <w:vAlign w:val="center"/>
          </w:tcPr>
          <w:p w14:paraId="4358AE9B"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145</w:t>
            </w:r>
          </w:p>
        </w:tc>
        <w:tc>
          <w:tcPr>
            <w:tcW w:w="777" w:type="pct"/>
            <w:vAlign w:val="center"/>
          </w:tcPr>
          <w:p w14:paraId="3C2F5277"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135</w:t>
            </w:r>
          </w:p>
        </w:tc>
        <w:tc>
          <w:tcPr>
            <w:tcW w:w="980" w:type="pct"/>
            <w:vAlign w:val="center"/>
          </w:tcPr>
          <w:p w14:paraId="7E7B771E"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None</w:t>
            </w:r>
          </w:p>
        </w:tc>
        <w:tc>
          <w:tcPr>
            <w:tcW w:w="1300" w:type="pct"/>
            <w:vAlign w:val="center"/>
          </w:tcPr>
          <w:p w14:paraId="6195BC92"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None</w:t>
            </w:r>
          </w:p>
        </w:tc>
      </w:tr>
      <w:tr w:rsidR="007B7352" w:rsidRPr="007B7352" w14:paraId="36ACFF10" w14:textId="77777777" w:rsidTr="006B5935">
        <w:tc>
          <w:tcPr>
            <w:tcW w:w="420" w:type="pct"/>
            <w:vAlign w:val="center"/>
          </w:tcPr>
          <w:p w14:paraId="114283AF" w14:textId="77777777" w:rsidR="007B7352" w:rsidRPr="007B7352" w:rsidRDefault="007B7352" w:rsidP="00101F6B">
            <w:pPr>
              <w:widowControl w:val="0"/>
              <w:spacing w:line="360" w:lineRule="auto"/>
              <w:jc w:val="both"/>
              <w:rPr>
                <w:rFonts w:ascii="Book Antiqua" w:eastAsia="微软雅黑" w:hAnsi="Book Antiqua"/>
                <w:kern w:val="2"/>
                <w:lang w:eastAsia="zh-CN"/>
              </w:rPr>
            </w:pPr>
            <w:r w:rsidRPr="007B7352">
              <w:rPr>
                <w:rFonts w:ascii="Book Antiqua" w:eastAsia="微软雅黑" w:hAnsi="Book Antiqua"/>
                <w:kern w:val="2"/>
                <w:lang w:eastAsia="zh-CN"/>
              </w:rPr>
              <w:t>21</w:t>
            </w:r>
          </w:p>
        </w:tc>
        <w:tc>
          <w:tcPr>
            <w:tcW w:w="446" w:type="pct"/>
            <w:vAlign w:val="center"/>
          </w:tcPr>
          <w:p w14:paraId="3FC284CD"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35</w:t>
            </w:r>
          </w:p>
        </w:tc>
        <w:tc>
          <w:tcPr>
            <w:tcW w:w="346" w:type="pct"/>
            <w:vAlign w:val="center"/>
          </w:tcPr>
          <w:p w14:paraId="246D771A"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Female</w:t>
            </w:r>
          </w:p>
        </w:tc>
        <w:tc>
          <w:tcPr>
            <w:tcW w:w="731" w:type="pct"/>
            <w:vAlign w:val="center"/>
          </w:tcPr>
          <w:p w14:paraId="167EF6FE"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138</w:t>
            </w:r>
          </w:p>
        </w:tc>
        <w:tc>
          <w:tcPr>
            <w:tcW w:w="777" w:type="pct"/>
            <w:vAlign w:val="center"/>
          </w:tcPr>
          <w:p w14:paraId="1FD619E2"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134</w:t>
            </w:r>
          </w:p>
        </w:tc>
        <w:tc>
          <w:tcPr>
            <w:tcW w:w="980" w:type="pct"/>
            <w:vAlign w:val="center"/>
          </w:tcPr>
          <w:p w14:paraId="73ABC200"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None</w:t>
            </w:r>
          </w:p>
        </w:tc>
        <w:tc>
          <w:tcPr>
            <w:tcW w:w="1300" w:type="pct"/>
            <w:vAlign w:val="center"/>
          </w:tcPr>
          <w:p w14:paraId="1F3E5E1B"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None</w:t>
            </w:r>
          </w:p>
        </w:tc>
      </w:tr>
      <w:tr w:rsidR="007B7352" w:rsidRPr="007B7352" w14:paraId="7C7259C9" w14:textId="77777777" w:rsidTr="006B5935">
        <w:tc>
          <w:tcPr>
            <w:tcW w:w="420" w:type="pct"/>
            <w:vAlign w:val="center"/>
          </w:tcPr>
          <w:p w14:paraId="25C1C6B5" w14:textId="77777777" w:rsidR="007B7352" w:rsidRPr="007B7352" w:rsidRDefault="007B7352" w:rsidP="00101F6B">
            <w:pPr>
              <w:widowControl w:val="0"/>
              <w:spacing w:line="360" w:lineRule="auto"/>
              <w:jc w:val="both"/>
              <w:rPr>
                <w:rFonts w:ascii="Book Antiqua" w:eastAsia="微软雅黑" w:hAnsi="Book Antiqua"/>
                <w:kern w:val="2"/>
                <w:lang w:eastAsia="zh-CN"/>
              </w:rPr>
            </w:pPr>
            <w:r w:rsidRPr="007B7352">
              <w:rPr>
                <w:rFonts w:ascii="Book Antiqua" w:eastAsia="微软雅黑" w:hAnsi="Book Antiqua"/>
                <w:kern w:val="2"/>
                <w:lang w:eastAsia="zh-CN"/>
              </w:rPr>
              <w:t>22</w:t>
            </w:r>
          </w:p>
        </w:tc>
        <w:tc>
          <w:tcPr>
            <w:tcW w:w="446" w:type="pct"/>
            <w:vAlign w:val="center"/>
          </w:tcPr>
          <w:p w14:paraId="15F0C295"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33</w:t>
            </w:r>
          </w:p>
        </w:tc>
        <w:tc>
          <w:tcPr>
            <w:tcW w:w="346" w:type="pct"/>
            <w:vAlign w:val="center"/>
          </w:tcPr>
          <w:p w14:paraId="506583C7"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Female</w:t>
            </w:r>
          </w:p>
        </w:tc>
        <w:tc>
          <w:tcPr>
            <w:tcW w:w="731" w:type="pct"/>
            <w:vAlign w:val="center"/>
          </w:tcPr>
          <w:p w14:paraId="617D453A"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142</w:t>
            </w:r>
          </w:p>
        </w:tc>
        <w:tc>
          <w:tcPr>
            <w:tcW w:w="777" w:type="pct"/>
            <w:vAlign w:val="center"/>
          </w:tcPr>
          <w:p w14:paraId="1DD5BD68"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135</w:t>
            </w:r>
          </w:p>
        </w:tc>
        <w:tc>
          <w:tcPr>
            <w:tcW w:w="980" w:type="pct"/>
            <w:vAlign w:val="center"/>
          </w:tcPr>
          <w:p w14:paraId="2BCFF182"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None</w:t>
            </w:r>
          </w:p>
        </w:tc>
        <w:tc>
          <w:tcPr>
            <w:tcW w:w="1300" w:type="pct"/>
            <w:vAlign w:val="center"/>
          </w:tcPr>
          <w:p w14:paraId="6370E0F1"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Chronic hepatitis B</w:t>
            </w:r>
          </w:p>
        </w:tc>
      </w:tr>
      <w:tr w:rsidR="007B7352" w:rsidRPr="007B7352" w14:paraId="2B3A5428" w14:textId="77777777" w:rsidTr="006B5935">
        <w:tc>
          <w:tcPr>
            <w:tcW w:w="420" w:type="pct"/>
            <w:vAlign w:val="center"/>
          </w:tcPr>
          <w:p w14:paraId="49EB64DC" w14:textId="77777777" w:rsidR="007B7352" w:rsidRPr="007B7352" w:rsidRDefault="007B7352" w:rsidP="00101F6B">
            <w:pPr>
              <w:widowControl w:val="0"/>
              <w:spacing w:line="360" w:lineRule="auto"/>
              <w:jc w:val="both"/>
              <w:rPr>
                <w:rFonts w:ascii="Book Antiqua" w:eastAsia="微软雅黑" w:hAnsi="Book Antiqua"/>
                <w:kern w:val="2"/>
                <w:lang w:eastAsia="zh-CN"/>
              </w:rPr>
            </w:pPr>
            <w:r w:rsidRPr="007B7352">
              <w:rPr>
                <w:rFonts w:ascii="Book Antiqua" w:eastAsia="微软雅黑" w:hAnsi="Book Antiqua"/>
                <w:kern w:val="2"/>
                <w:lang w:eastAsia="zh-CN"/>
              </w:rPr>
              <w:t>23</w:t>
            </w:r>
          </w:p>
        </w:tc>
        <w:tc>
          <w:tcPr>
            <w:tcW w:w="446" w:type="pct"/>
            <w:vAlign w:val="center"/>
          </w:tcPr>
          <w:p w14:paraId="66893B0A"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32</w:t>
            </w:r>
          </w:p>
        </w:tc>
        <w:tc>
          <w:tcPr>
            <w:tcW w:w="346" w:type="pct"/>
            <w:vAlign w:val="center"/>
          </w:tcPr>
          <w:p w14:paraId="39AAD6C9"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Female</w:t>
            </w:r>
          </w:p>
        </w:tc>
        <w:tc>
          <w:tcPr>
            <w:tcW w:w="731" w:type="pct"/>
            <w:vAlign w:val="center"/>
          </w:tcPr>
          <w:p w14:paraId="69FEA2ED"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138</w:t>
            </w:r>
          </w:p>
        </w:tc>
        <w:tc>
          <w:tcPr>
            <w:tcW w:w="777" w:type="pct"/>
            <w:vAlign w:val="center"/>
          </w:tcPr>
          <w:p w14:paraId="68BD49FE"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133</w:t>
            </w:r>
          </w:p>
        </w:tc>
        <w:tc>
          <w:tcPr>
            <w:tcW w:w="980" w:type="pct"/>
            <w:vAlign w:val="center"/>
          </w:tcPr>
          <w:p w14:paraId="40CC84B1"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None</w:t>
            </w:r>
          </w:p>
        </w:tc>
        <w:tc>
          <w:tcPr>
            <w:tcW w:w="1300" w:type="pct"/>
            <w:vAlign w:val="center"/>
          </w:tcPr>
          <w:p w14:paraId="010B57F7" w14:textId="77777777"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None</w:t>
            </w:r>
          </w:p>
        </w:tc>
      </w:tr>
    </w:tbl>
    <w:p w14:paraId="77BB4990" w14:textId="70556724" w:rsidR="00B809EC"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kern w:val="2"/>
          <w:lang w:eastAsia="zh-CN"/>
        </w:rPr>
        <w:t xml:space="preserve">DM: </w:t>
      </w:r>
      <w:r w:rsidR="00E1496C">
        <w:rPr>
          <w:rFonts w:ascii="Book Antiqua" w:eastAsia="微软雅黑" w:hAnsi="Book Antiqua" w:hint="eastAsia"/>
          <w:kern w:val="2"/>
          <w:lang w:eastAsia="zh-CN"/>
        </w:rPr>
        <w:t>D</w:t>
      </w:r>
      <w:r w:rsidRPr="007B7352">
        <w:rPr>
          <w:rFonts w:ascii="Book Antiqua" w:eastAsia="微软雅黑" w:hAnsi="Book Antiqua"/>
          <w:kern w:val="2"/>
          <w:lang w:eastAsia="zh-CN"/>
        </w:rPr>
        <w:t>iabetes mellitus</w:t>
      </w:r>
      <w:r w:rsidR="00E1496C">
        <w:rPr>
          <w:rFonts w:ascii="Book Antiqua" w:eastAsia="微软雅黑" w:hAnsi="Book Antiqua" w:hint="eastAsia"/>
          <w:kern w:val="2"/>
          <w:lang w:eastAsia="zh-CN"/>
        </w:rPr>
        <w:t>;</w:t>
      </w:r>
      <w:r w:rsidRPr="007B7352">
        <w:rPr>
          <w:rFonts w:ascii="Book Antiqua" w:eastAsia="微软雅黑" w:hAnsi="Book Antiqua"/>
          <w:kern w:val="2"/>
          <w:lang w:eastAsia="zh-CN"/>
        </w:rPr>
        <w:t xml:space="preserve"> ACEI: </w:t>
      </w:r>
      <w:r w:rsidR="00E1496C">
        <w:rPr>
          <w:rFonts w:ascii="Book Antiqua" w:eastAsia="微软雅黑" w:hAnsi="Book Antiqua" w:hint="eastAsia"/>
          <w:kern w:val="2"/>
          <w:lang w:eastAsia="zh-CN"/>
        </w:rPr>
        <w:t>A</w:t>
      </w:r>
      <w:r w:rsidRPr="007B7352">
        <w:rPr>
          <w:rFonts w:ascii="Book Antiqua" w:eastAsia="微软雅黑" w:hAnsi="Book Antiqua"/>
          <w:kern w:val="2"/>
          <w:lang w:eastAsia="zh-CN"/>
        </w:rPr>
        <w:t>ngiotensin-converting enzyme inhibitor</w:t>
      </w:r>
      <w:r w:rsidR="00AA6443">
        <w:rPr>
          <w:rFonts w:ascii="Book Antiqua" w:eastAsia="微软雅黑" w:hAnsi="Book Antiqua"/>
          <w:kern w:val="2"/>
          <w:lang w:eastAsia="zh-CN"/>
        </w:rPr>
        <w:t>; ARB:</w:t>
      </w:r>
      <w:r w:rsidRPr="007B7352">
        <w:rPr>
          <w:rFonts w:ascii="Book Antiqua" w:eastAsia="微软雅黑" w:hAnsi="Book Antiqua"/>
          <w:kern w:val="2"/>
          <w:lang w:eastAsia="zh-CN"/>
        </w:rPr>
        <w:t xml:space="preserve"> </w:t>
      </w:r>
      <w:r w:rsidR="00AA6443">
        <w:rPr>
          <w:rFonts w:ascii="Book Antiqua" w:eastAsia="微软雅黑" w:hAnsi="Book Antiqua"/>
          <w:kern w:val="2"/>
          <w:lang w:eastAsia="zh-CN"/>
        </w:rPr>
        <w:t>A</w:t>
      </w:r>
      <w:r w:rsidRPr="007B7352">
        <w:rPr>
          <w:rFonts w:ascii="Book Antiqua" w:eastAsia="微软雅黑" w:hAnsi="Book Antiqua"/>
          <w:kern w:val="2"/>
          <w:lang w:eastAsia="zh-CN"/>
        </w:rPr>
        <w:t>ngiotensin receptor blocker</w:t>
      </w:r>
      <w:r w:rsidR="00E1496C">
        <w:rPr>
          <w:rFonts w:ascii="Book Antiqua" w:eastAsia="宋体" w:hAnsi="Book Antiqua" w:hint="eastAsia"/>
          <w:kern w:val="2"/>
          <w:lang w:eastAsia="zh-CN"/>
        </w:rPr>
        <w:t>;</w:t>
      </w:r>
      <w:r w:rsidRPr="007B7352">
        <w:rPr>
          <w:rFonts w:ascii="Book Antiqua" w:eastAsia="宋体" w:hAnsi="Book Antiqua"/>
          <w:kern w:val="2"/>
          <w:lang w:eastAsia="zh-CN"/>
        </w:rPr>
        <w:t xml:space="preserve"> CHD: </w:t>
      </w:r>
      <w:r w:rsidR="00E1496C">
        <w:rPr>
          <w:rFonts w:ascii="Book Antiqua" w:eastAsia="宋体" w:hAnsi="Book Antiqua" w:hint="eastAsia"/>
          <w:kern w:val="2"/>
          <w:lang w:eastAsia="zh-CN"/>
        </w:rPr>
        <w:t>C</w:t>
      </w:r>
      <w:r w:rsidRPr="007B7352">
        <w:rPr>
          <w:rFonts w:ascii="Book Antiqua" w:eastAsia="宋体" w:hAnsi="Book Antiqua"/>
          <w:kern w:val="2"/>
          <w:lang w:eastAsia="zh-CN"/>
        </w:rPr>
        <w:t>oronary heart disease</w:t>
      </w:r>
      <w:r w:rsidR="00E1496C">
        <w:rPr>
          <w:rFonts w:ascii="Book Antiqua" w:eastAsia="宋体" w:hAnsi="Book Antiqua" w:hint="eastAsia"/>
          <w:kern w:val="2"/>
          <w:lang w:eastAsia="zh-CN"/>
        </w:rPr>
        <w:t>;</w:t>
      </w:r>
      <w:r w:rsidR="00540BA7">
        <w:rPr>
          <w:rFonts w:ascii="Book Antiqua" w:eastAsia="宋体" w:hAnsi="Book Antiqua"/>
          <w:kern w:val="2"/>
          <w:lang w:eastAsia="zh-CN"/>
        </w:rPr>
        <w:t xml:space="preserve"> RI: Renal insufficiency</w:t>
      </w:r>
      <w:r w:rsidR="00540BA7">
        <w:rPr>
          <w:rFonts w:ascii="Book Antiqua" w:eastAsia="宋体" w:hAnsi="Book Antiqua" w:hint="eastAsia"/>
          <w:kern w:val="2"/>
          <w:lang w:eastAsia="zh-CN"/>
        </w:rPr>
        <w:t>.</w:t>
      </w:r>
    </w:p>
    <w:p w14:paraId="67020625" w14:textId="1762C15F" w:rsidR="00843DFE" w:rsidRPr="006B5935" w:rsidRDefault="00B809EC" w:rsidP="00101F6B">
      <w:pPr>
        <w:widowControl w:val="0"/>
        <w:spacing w:line="360" w:lineRule="auto"/>
        <w:jc w:val="both"/>
        <w:rPr>
          <w:rFonts w:ascii="Book Antiqua" w:eastAsia="宋体" w:hAnsi="Book Antiqua"/>
          <w:b/>
          <w:bCs/>
          <w:kern w:val="2"/>
          <w:lang w:eastAsia="zh-CN"/>
        </w:rPr>
      </w:pPr>
      <w:r>
        <w:rPr>
          <w:rFonts w:ascii="Book Antiqua" w:eastAsia="宋体" w:hAnsi="Book Antiqua"/>
          <w:kern w:val="2"/>
          <w:lang w:eastAsia="zh-CN"/>
        </w:rPr>
        <w:br w:type="page"/>
      </w:r>
      <w:r w:rsidR="00843DFE" w:rsidRPr="00843DFE">
        <w:rPr>
          <w:rFonts w:ascii="Book Antiqua" w:eastAsia="宋体" w:hAnsi="Book Antiqua"/>
          <w:b/>
          <w:bCs/>
          <w:kern w:val="2"/>
          <w:lang w:eastAsia="zh-CN"/>
        </w:rPr>
        <w:lastRenderedPageBreak/>
        <w:t xml:space="preserve">Table 2 Factors associated with </w:t>
      </w:r>
      <w:r w:rsidR="00AA6443">
        <w:rPr>
          <w:rFonts w:ascii="Book Antiqua" w:eastAsia="宋体" w:hAnsi="Book Antiqua"/>
          <w:b/>
          <w:bCs/>
          <w:kern w:val="2"/>
          <w:lang w:eastAsia="zh-CN"/>
        </w:rPr>
        <w:t>p</w:t>
      </w:r>
      <w:r w:rsidR="00843DFE" w:rsidRPr="00843DFE">
        <w:rPr>
          <w:rFonts w:ascii="Book Antiqua" w:eastAsia="宋体" w:hAnsi="Book Antiqua"/>
          <w:b/>
          <w:bCs/>
          <w:kern w:val="2"/>
          <w:lang w:eastAsia="zh-CN"/>
        </w:rPr>
        <w:t>re-</w:t>
      </w:r>
      <w:r w:rsidR="00843DFE" w:rsidRPr="00843DFE">
        <w:rPr>
          <w:rFonts w:ascii="Book Antiqua" w:eastAsia="宋体" w:hAnsi="Book Antiqua"/>
          <w:b/>
          <w:bCs/>
          <w:kern w:val="2"/>
          <w:vertAlign w:val="superscript"/>
          <w:lang w:eastAsia="zh-CN"/>
        </w:rPr>
        <w:t>131</w:t>
      </w:r>
      <w:r w:rsidR="00843DFE" w:rsidRPr="00843DFE">
        <w:rPr>
          <w:rFonts w:ascii="Book Antiqua" w:eastAsia="宋体" w:hAnsi="Book Antiqua"/>
          <w:b/>
          <w:bCs/>
          <w:kern w:val="2"/>
          <w:lang w:eastAsia="zh-CN"/>
        </w:rPr>
        <w:t>I therapy serum sodium level</w:t>
      </w:r>
    </w:p>
    <w:tbl>
      <w:tblPr>
        <w:tblStyle w:val="2"/>
        <w:tblW w:w="4992" w:type="pct"/>
        <w:tblLook w:val="0600" w:firstRow="0" w:lastRow="0" w:firstColumn="0" w:lastColumn="0" w:noHBand="1" w:noVBand="1"/>
      </w:tblPr>
      <w:tblGrid>
        <w:gridCol w:w="4823"/>
        <w:gridCol w:w="2261"/>
        <w:gridCol w:w="2261"/>
      </w:tblGrid>
      <w:tr w:rsidR="00A8731B" w:rsidRPr="008A16D6" w14:paraId="77583EE1" w14:textId="77777777" w:rsidTr="0092114A">
        <w:trPr>
          <w:trHeight w:val="20"/>
        </w:trPr>
        <w:tc>
          <w:tcPr>
            <w:tcW w:w="2580" w:type="pct"/>
            <w:tcBorders>
              <w:top w:val="single" w:sz="4" w:space="0" w:color="auto"/>
            </w:tcBorders>
          </w:tcPr>
          <w:p w14:paraId="53B2A02B" w14:textId="77777777" w:rsidR="00A8731B" w:rsidRPr="008A16D6" w:rsidRDefault="00A8731B" w:rsidP="0092114A">
            <w:pPr>
              <w:widowControl w:val="0"/>
              <w:adjustRightInd w:val="0"/>
              <w:snapToGrid w:val="0"/>
              <w:spacing w:line="360" w:lineRule="auto"/>
              <w:jc w:val="both"/>
              <w:rPr>
                <w:rFonts w:ascii="Book Antiqua" w:eastAsia="宋体" w:hAnsi="Book Antiqua"/>
                <w:kern w:val="2"/>
                <w:lang w:eastAsia="zh-CN"/>
              </w:rPr>
            </w:pPr>
          </w:p>
        </w:tc>
        <w:tc>
          <w:tcPr>
            <w:tcW w:w="1210" w:type="pct"/>
            <w:tcBorders>
              <w:top w:val="single" w:sz="4" w:space="0" w:color="auto"/>
            </w:tcBorders>
          </w:tcPr>
          <w:p w14:paraId="06B76C96" w14:textId="77777777" w:rsidR="00A8731B" w:rsidRPr="008A16D6" w:rsidRDefault="00A8731B" w:rsidP="0092114A">
            <w:pPr>
              <w:widowControl w:val="0"/>
              <w:adjustRightInd w:val="0"/>
              <w:snapToGrid w:val="0"/>
              <w:spacing w:line="360" w:lineRule="auto"/>
              <w:jc w:val="both"/>
              <w:rPr>
                <w:rFonts w:ascii="Book Antiqua" w:eastAsia="宋体" w:hAnsi="Book Antiqua"/>
                <w:b/>
                <w:bCs/>
                <w:kern w:val="2"/>
                <w:lang w:eastAsia="zh-CN"/>
              </w:rPr>
            </w:pPr>
            <w:r w:rsidRPr="008A16D6">
              <w:rPr>
                <w:rFonts w:ascii="Book Antiqua" w:eastAsia="宋体" w:hAnsi="Book Antiqua"/>
                <w:b/>
                <w:kern w:val="2"/>
                <w:lang w:eastAsia="zh-CN"/>
              </w:rPr>
              <w:t xml:space="preserve">Correlation </w:t>
            </w:r>
            <w:r w:rsidRPr="008A16D6">
              <w:rPr>
                <w:rFonts w:ascii="Book Antiqua" w:eastAsia="宋体" w:hAnsi="Book Antiqua"/>
                <w:b/>
                <w:i/>
                <w:kern w:val="2"/>
                <w:lang w:eastAsia="zh-CN"/>
              </w:rPr>
              <w:t>r</w:t>
            </w:r>
          </w:p>
        </w:tc>
        <w:tc>
          <w:tcPr>
            <w:tcW w:w="1210" w:type="pct"/>
            <w:tcBorders>
              <w:top w:val="single" w:sz="4" w:space="0" w:color="auto"/>
            </w:tcBorders>
          </w:tcPr>
          <w:p w14:paraId="45CD7D99" w14:textId="77777777" w:rsidR="00A8731B" w:rsidRPr="008A16D6" w:rsidRDefault="00A8731B" w:rsidP="0092114A">
            <w:pPr>
              <w:widowControl w:val="0"/>
              <w:adjustRightInd w:val="0"/>
              <w:snapToGrid w:val="0"/>
              <w:spacing w:line="360" w:lineRule="auto"/>
              <w:jc w:val="both"/>
              <w:rPr>
                <w:rFonts w:ascii="Book Antiqua" w:eastAsia="宋体" w:hAnsi="Book Antiqua"/>
                <w:b/>
                <w:kern w:val="2"/>
                <w:lang w:eastAsia="zh-CN"/>
              </w:rPr>
            </w:pPr>
            <w:r w:rsidRPr="008A16D6">
              <w:rPr>
                <w:rFonts w:ascii="Book Antiqua" w:eastAsia="宋体" w:hAnsi="Book Antiqua"/>
                <w:b/>
                <w:i/>
                <w:kern w:val="2"/>
                <w:lang w:eastAsia="zh-CN"/>
              </w:rPr>
              <w:t>P</w:t>
            </w:r>
            <w:r w:rsidRPr="008A16D6">
              <w:rPr>
                <w:rFonts w:ascii="Book Antiqua" w:eastAsia="宋体" w:hAnsi="Book Antiqua" w:hint="eastAsia"/>
                <w:b/>
                <w:kern w:val="2"/>
                <w:lang w:eastAsia="zh-CN"/>
              </w:rPr>
              <w:t xml:space="preserve"> value</w:t>
            </w:r>
          </w:p>
        </w:tc>
      </w:tr>
      <w:tr w:rsidR="00A8731B" w:rsidRPr="008A16D6" w14:paraId="5BD812FA" w14:textId="77777777" w:rsidTr="0092114A">
        <w:trPr>
          <w:trHeight w:val="20"/>
        </w:trPr>
        <w:tc>
          <w:tcPr>
            <w:tcW w:w="2580" w:type="pct"/>
            <w:tcBorders>
              <w:top w:val="single" w:sz="4" w:space="0" w:color="auto"/>
            </w:tcBorders>
          </w:tcPr>
          <w:p w14:paraId="0F7137F3" w14:textId="77777777" w:rsidR="00A8731B" w:rsidRPr="008A16D6" w:rsidRDefault="00A8731B" w:rsidP="0092114A">
            <w:pPr>
              <w:widowControl w:val="0"/>
              <w:adjustRightInd w:val="0"/>
              <w:snapToGrid w:val="0"/>
              <w:spacing w:line="360" w:lineRule="auto"/>
              <w:jc w:val="both"/>
              <w:rPr>
                <w:rFonts w:ascii="Book Antiqua" w:eastAsia="宋体" w:hAnsi="Book Antiqua"/>
                <w:kern w:val="2"/>
                <w:lang w:eastAsia="zh-CN"/>
              </w:rPr>
            </w:pPr>
            <w:r w:rsidRPr="008A16D6">
              <w:rPr>
                <w:rFonts w:ascii="Book Antiqua" w:eastAsia="宋体" w:hAnsi="Book Antiqua"/>
                <w:kern w:val="2"/>
                <w:lang w:eastAsia="zh-CN"/>
              </w:rPr>
              <w:t>Age</w:t>
            </w:r>
            <w:r w:rsidRPr="008A16D6">
              <w:rPr>
                <w:rFonts w:ascii="Book Antiqua" w:eastAsia="宋体" w:hAnsi="Book Antiqua"/>
                <w:i/>
                <w:kern w:val="2"/>
                <w:lang w:eastAsia="zh-CN"/>
              </w:rPr>
              <w:t xml:space="preserve"> </w:t>
            </w:r>
            <w:r w:rsidRPr="006C0BF2">
              <w:rPr>
                <w:rFonts w:ascii="Book Antiqua" w:eastAsia="宋体" w:hAnsi="Book Antiqua"/>
                <w:kern w:val="2"/>
                <w:lang w:eastAsia="zh-CN"/>
              </w:rPr>
              <w:t>(</w:t>
            </w:r>
            <w:proofErr w:type="spellStart"/>
            <w:r w:rsidRPr="008A16D6">
              <w:rPr>
                <w:rFonts w:ascii="Book Antiqua" w:eastAsia="宋体" w:hAnsi="Book Antiqua"/>
                <w:kern w:val="2"/>
                <w:lang w:eastAsia="zh-CN"/>
              </w:rPr>
              <w:t>yr</w:t>
            </w:r>
            <w:proofErr w:type="spellEnd"/>
            <w:r w:rsidRPr="008A16D6">
              <w:rPr>
                <w:rFonts w:ascii="Book Antiqua" w:eastAsia="宋体" w:hAnsi="Book Antiqua"/>
                <w:kern w:val="2"/>
                <w:lang w:eastAsia="zh-CN"/>
              </w:rPr>
              <w:t>)</w:t>
            </w:r>
          </w:p>
        </w:tc>
        <w:tc>
          <w:tcPr>
            <w:tcW w:w="1210" w:type="pct"/>
            <w:tcBorders>
              <w:top w:val="single" w:sz="4" w:space="0" w:color="auto"/>
            </w:tcBorders>
          </w:tcPr>
          <w:p w14:paraId="057C22A6" w14:textId="77777777" w:rsidR="00A8731B" w:rsidRPr="008A16D6" w:rsidRDefault="00A8731B" w:rsidP="0092114A">
            <w:pPr>
              <w:widowControl w:val="0"/>
              <w:adjustRightInd w:val="0"/>
              <w:snapToGrid w:val="0"/>
              <w:spacing w:line="360" w:lineRule="auto"/>
              <w:jc w:val="both"/>
              <w:rPr>
                <w:rFonts w:ascii="Book Antiqua" w:eastAsia="宋体" w:hAnsi="Book Antiqua"/>
                <w:kern w:val="2"/>
                <w:lang w:eastAsia="zh-CN"/>
              </w:rPr>
            </w:pPr>
            <w:r w:rsidRPr="008A16D6">
              <w:rPr>
                <w:rFonts w:ascii="Book Antiqua" w:eastAsia="宋体" w:hAnsi="Book Antiqua"/>
                <w:bCs/>
                <w:kern w:val="2"/>
                <w:lang w:eastAsia="zh-CN"/>
              </w:rPr>
              <w:t>0.087</w:t>
            </w:r>
          </w:p>
        </w:tc>
        <w:tc>
          <w:tcPr>
            <w:tcW w:w="1210" w:type="pct"/>
            <w:tcBorders>
              <w:top w:val="single" w:sz="4" w:space="0" w:color="auto"/>
            </w:tcBorders>
          </w:tcPr>
          <w:p w14:paraId="0649E4B8" w14:textId="77777777" w:rsidR="00A8731B" w:rsidRPr="008A16D6" w:rsidRDefault="00A8731B" w:rsidP="0092114A">
            <w:pPr>
              <w:widowControl w:val="0"/>
              <w:adjustRightInd w:val="0"/>
              <w:snapToGrid w:val="0"/>
              <w:spacing w:line="360" w:lineRule="auto"/>
              <w:jc w:val="both"/>
              <w:rPr>
                <w:rFonts w:ascii="Book Antiqua" w:eastAsia="宋体" w:hAnsi="Book Antiqua"/>
                <w:kern w:val="2"/>
                <w:lang w:eastAsia="zh-CN"/>
              </w:rPr>
            </w:pPr>
            <w:r w:rsidRPr="008A16D6">
              <w:rPr>
                <w:rFonts w:ascii="Book Antiqua" w:eastAsia="宋体" w:hAnsi="Book Antiqua"/>
                <w:kern w:val="2"/>
                <w:lang w:eastAsia="zh-CN"/>
              </w:rPr>
              <w:t>0.</w:t>
            </w:r>
            <w:r w:rsidRPr="008A16D6">
              <w:rPr>
                <w:rFonts w:ascii="Book Antiqua" w:eastAsia="宋体" w:hAnsi="Book Antiqua"/>
                <w:bCs/>
                <w:kern w:val="2"/>
                <w:lang w:eastAsia="zh-CN"/>
              </w:rPr>
              <w:t>009</w:t>
            </w:r>
          </w:p>
        </w:tc>
      </w:tr>
      <w:tr w:rsidR="00A8731B" w:rsidRPr="008A16D6" w14:paraId="2806577C" w14:textId="77777777" w:rsidTr="0092114A">
        <w:trPr>
          <w:trHeight w:val="20"/>
        </w:trPr>
        <w:tc>
          <w:tcPr>
            <w:tcW w:w="2580" w:type="pct"/>
          </w:tcPr>
          <w:p w14:paraId="0B5CDA23" w14:textId="77777777" w:rsidR="00A8731B" w:rsidRPr="008A16D6" w:rsidRDefault="00A8731B" w:rsidP="0092114A">
            <w:pPr>
              <w:widowControl w:val="0"/>
              <w:adjustRightInd w:val="0"/>
              <w:snapToGrid w:val="0"/>
              <w:spacing w:line="360" w:lineRule="auto"/>
              <w:jc w:val="both"/>
              <w:rPr>
                <w:rFonts w:ascii="Book Antiqua" w:eastAsia="宋体" w:hAnsi="Book Antiqua"/>
                <w:kern w:val="2"/>
                <w:lang w:eastAsia="zh-CN"/>
              </w:rPr>
            </w:pPr>
            <w:r w:rsidRPr="008A16D6">
              <w:rPr>
                <w:rFonts w:ascii="Book Antiqua" w:eastAsia="宋体" w:hAnsi="Book Antiqua"/>
                <w:bCs/>
                <w:kern w:val="2"/>
                <w:lang w:eastAsia="zh-CN"/>
              </w:rPr>
              <w:t>TSH</w:t>
            </w:r>
            <w:r w:rsidRPr="008A16D6">
              <w:rPr>
                <w:rFonts w:ascii="Book Antiqua" w:eastAsia="宋体" w:hAnsi="Book Antiqua"/>
                <w:i/>
                <w:kern w:val="2"/>
                <w:lang w:eastAsia="zh-CN"/>
              </w:rPr>
              <w:t xml:space="preserve"> </w:t>
            </w:r>
            <w:r w:rsidRPr="006C0BF2">
              <w:rPr>
                <w:rFonts w:ascii="Book Antiqua" w:eastAsia="宋体" w:hAnsi="Book Antiqua"/>
                <w:kern w:val="2"/>
                <w:lang w:eastAsia="zh-CN"/>
              </w:rPr>
              <w:t>(</w:t>
            </w:r>
            <w:proofErr w:type="spellStart"/>
            <w:r w:rsidRPr="008A16D6">
              <w:rPr>
                <w:rFonts w:ascii="Book Antiqua" w:eastAsia="宋体" w:hAnsi="Book Antiqua"/>
                <w:kern w:val="2"/>
                <w:lang w:eastAsia="zh-CN"/>
              </w:rPr>
              <w:t>mIU</w:t>
            </w:r>
            <w:proofErr w:type="spellEnd"/>
            <w:r w:rsidRPr="008A16D6">
              <w:rPr>
                <w:rFonts w:ascii="Book Antiqua" w:eastAsia="宋体" w:hAnsi="Book Antiqua"/>
                <w:kern w:val="2"/>
                <w:lang w:eastAsia="zh-CN"/>
              </w:rPr>
              <w:t>/L)</w:t>
            </w:r>
          </w:p>
        </w:tc>
        <w:tc>
          <w:tcPr>
            <w:tcW w:w="1210" w:type="pct"/>
          </w:tcPr>
          <w:p w14:paraId="042937FA" w14:textId="77777777" w:rsidR="00A8731B" w:rsidRPr="008A16D6" w:rsidRDefault="00A8731B" w:rsidP="0092114A">
            <w:pPr>
              <w:widowControl w:val="0"/>
              <w:adjustRightInd w:val="0"/>
              <w:snapToGrid w:val="0"/>
              <w:spacing w:line="360" w:lineRule="auto"/>
              <w:jc w:val="both"/>
              <w:rPr>
                <w:rFonts w:ascii="Book Antiqua" w:eastAsia="宋体" w:hAnsi="Book Antiqua"/>
                <w:kern w:val="2"/>
                <w:lang w:eastAsia="zh-CN"/>
              </w:rPr>
            </w:pPr>
            <w:r w:rsidRPr="008A16D6">
              <w:rPr>
                <w:rFonts w:ascii="Book Antiqua" w:eastAsia="宋体" w:hAnsi="Book Antiqua"/>
                <w:bCs/>
                <w:kern w:val="2"/>
                <w:lang w:eastAsia="zh-CN"/>
              </w:rPr>
              <w:t>0.045</w:t>
            </w:r>
          </w:p>
        </w:tc>
        <w:tc>
          <w:tcPr>
            <w:tcW w:w="1210" w:type="pct"/>
          </w:tcPr>
          <w:p w14:paraId="3C551B55" w14:textId="77777777" w:rsidR="00A8731B" w:rsidRPr="008A16D6" w:rsidRDefault="00A8731B" w:rsidP="0092114A">
            <w:pPr>
              <w:widowControl w:val="0"/>
              <w:adjustRightInd w:val="0"/>
              <w:snapToGrid w:val="0"/>
              <w:spacing w:line="360" w:lineRule="auto"/>
              <w:jc w:val="both"/>
              <w:rPr>
                <w:rFonts w:ascii="Book Antiqua" w:eastAsia="宋体" w:hAnsi="Book Antiqua"/>
                <w:kern w:val="2"/>
                <w:lang w:eastAsia="zh-CN"/>
              </w:rPr>
            </w:pPr>
            <w:r w:rsidRPr="008A16D6">
              <w:rPr>
                <w:rFonts w:ascii="Book Antiqua" w:eastAsia="宋体" w:hAnsi="Book Antiqua"/>
                <w:kern w:val="2"/>
                <w:lang w:eastAsia="zh-CN"/>
              </w:rPr>
              <w:t>0.</w:t>
            </w:r>
            <w:r w:rsidRPr="008A16D6">
              <w:rPr>
                <w:rFonts w:ascii="Book Antiqua" w:eastAsia="宋体" w:hAnsi="Book Antiqua"/>
                <w:bCs/>
                <w:kern w:val="2"/>
                <w:lang w:eastAsia="zh-CN"/>
              </w:rPr>
              <w:t>174</w:t>
            </w:r>
          </w:p>
        </w:tc>
      </w:tr>
      <w:tr w:rsidR="00A8731B" w:rsidRPr="008A16D6" w14:paraId="481A89CF" w14:textId="77777777" w:rsidTr="0092114A">
        <w:trPr>
          <w:trHeight w:val="20"/>
        </w:trPr>
        <w:tc>
          <w:tcPr>
            <w:tcW w:w="2580" w:type="pct"/>
          </w:tcPr>
          <w:p w14:paraId="1656EE17" w14:textId="77777777" w:rsidR="00A8731B" w:rsidRPr="008A16D6" w:rsidRDefault="00A8731B" w:rsidP="0092114A">
            <w:pPr>
              <w:widowControl w:val="0"/>
              <w:adjustRightInd w:val="0"/>
              <w:snapToGrid w:val="0"/>
              <w:spacing w:line="360" w:lineRule="auto"/>
              <w:jc w:val="both"/>
              <w:rPr>
                <w:rFonts w:ascii="Book Antiqua" w:eastAsia="宋体" w:hAnsi="Book Antiqua"/>
                <w:kern w:val="2"/>
                <w:lang w:eastAsia="zh-CN"/>
              </w:rPr>
            </w:pPr>
            <w:proofErr w:type="spellStart"/>
            <w:r w:rsidRPr="008A16D6">
              <w:rPr>
                <w:rFonts w:ascii="Book Antiqua" w:eastAsia="宋体" w:hAnsi="Book Antiqua"/>
                <w:bCs/>
                <w:kern w:val="2"/>
                <w:lang w:eastAsia="zh-CN"/>
              </w:rPr>
              <w:t>Tg</w:t>
            </w:r>
            <w:proofErr w:type="spellEnd"/>
            <w:r w:rsidRPr="008A16D6">
              <w:rPr>
                <w:rFonts w:ascii="Book Antiqua" w:eastAsia="宋体" w:hAnsi="Book Antiqua"/>
                <w:bCs/>
                <w:i/>
                <w:kern w:val="2"/>
                <w:lang w:eastAsia="zh-CN"/>
              </w:rPr>
              <w:t xml:space="preserve"> </w:t>
            </w:r>
            <w:r w:rsidRPr="006C0BF2">
              <w:rPr>
                <w:rFonts w:ascii="Book Antiqua" w:eastAsia="宋体" w:hAnsi="Book Antiqua"/>
                <w:bCs/>
                <w:kern w:val="2"/>
                <w:lang w:eastAsia="zh-CN"/>
              </w:rPr>
              <w:t>(</w:t>
            </w:r>
            <w:r w:rsidRPr="008A16D6">
              <w:rPr>
                <w:rFonts w:ascii="Book Antiqua" w:eastAsia="宋体" w:hAnsi="Book Antiqua"/>
                <w:bCs/>
                <w:kern w:val="2"/>
                <w:lang w:eastAsia="zh-CN"/>
              </w:rPr>
              <w:t>ng/mL)</w:t>
            </w:r>
          </w:p>
        </w:tc>
        <w:tc>
          <w:tcPr>
            <w:tcW w:w="1210" w:type="pct"/>
          </w:tcPr>
          <w:p w14:paraId="1FF8AB1E" w14:textId="77777777" w:rsidR="00A8731B" w:rsidRPr="008A16D6" w:rsidRDefault="00A8731B" w:rsidP="0092114A">
            <w:pPr>
              <w:widowControl w:val="0"/>
              <w:adjustRightInd w:val="0"/>
              <w:snapToGrid w:val="0"/>
              <w:spacing w:line="360" w:lineRule="auto"/>
              <w:jc w:val="both"/>
              <w:rPr>
                <w:rFonts w:ascii="Book Antiqua" w:eastAsia="宋体" w:hAnsi="Book Antiqua"/>
                <w:kern w:val="2"/>
                <w:lang w:eastAsia="zh-CN"/>
              </w:rPr>
            </w:pPr>
            <w:r w:rsidRPr="008A16D6">
              <w:rPr>
                <w:rFonts w:ascii="Book Antiqua" w:eastAsia="宋体" w:hAnsi="Book Antiqua"/>
                <w:bCs/>
                <w:kern w:val="2"/>
                <w:lang w:eastAsia="zh-CN"/>
              </w:rPr>
              <w:t>-0.028</w:t>
            </w:r>
          </w:p>
        </w:tc>
        <w:tc>
          <w:tcPr>
            <w:tcW w:w="1210" w:type="pct"/>
          </w:tcPr>
          <w:p w14:paraId="21C971AC" w14:textId="77777777" w:rsidR="00A8731B" w:rsidRPr="008A16D6" w:rsidRDefault="00A8731B" w:rsidP="0092114A">
            <w:pPr>
              <w:widowControl w:val="0"/>
              <w:adjustRightInd w:val="0"/>
              <w:snapToGrid w:val="0"/>
              <w:spacing w:line="360" w:lineRule="auto"/>
              <w:jc w:val="both"/>
              <w:rPr>
                <w:rFonts w:ascii="Book Antiqua" w:eastAsia="宋体" w:hAnsi="Book Antiqua"/>
                <w:kern w:val="2"/>
                <w:lang w:eastAsia="zh-CN"/>
              </w:rPr>
            </w:pPr>
            <w:r w:rsidRPr="008A16D6">
              <w:rPr>
                <w:rFonts w:ascii="Book Antiqua" w:eastAsia="宋体" w:hAnsi="Book Antiqua"/>
                <w:kern w:val="2"/>
                <w:lang w:eastAsia="zh-CN"/>
              </w:rPr>
              <w:t>0.</w:t>
            </w:r>
            <w:r w:rsidRPr="008A16D6">
              <w:rPr>
                <w:rFonts w:ascii="Book Antiqua" w:eastAsia="宋体" w:hAnsi="Book Antiqua"/>
                <w:bCs/>
                <w:kern w:val="2"/>
                <w:lang w:eastAsia="zh-CN"/>
              </w:rPr>
              <w:t>402</w:t>
            </w:r>
          </w:p>
        </w:tc>
      </w:tr>
      <w:tr w:rsidR="00A8731B" w:rsidRPr="008A16D6" w14:paraId="0FE96F8F" w14:textId="77777777" w:rsidTr="0092114A">
        <w:trPr>
          <w:trHeight w:val="20"/>
        </w:trPr>
        <w:tc>
          <w:tcPr>
            <w:tcW w:w="2580" w:type="pct"/>
          </w:tcPr>
          <w:p w14:paraId="3D259820" w14:textId="42A12590" w:rsidR="00A8731B" w:rsidRPr="008A16D6" w:rsidRDefault="00A8731B" w:rsidP="00AA6443">
            <w:pPr>
              <w:widowControl w:val="0"/>
              <w:adjustRightInd w:val="0"/>
              <w:snapToGrid w:val="0"/>
              <w:spacing w:line="360" w:lineRule="auto"/>
              <w:jc w:val="both"/>
              <w:rPr>
                <w:rFonts w:ascii="Book Antiqua" w:eastAsia="宋体" w:hAnsi="Book Antiqua"/>
                <w:kern w:val="2"/>
                <w:lang w:eastAsia="zh-CN"/>
              </w:rPr>
            </w:pPr>
            <w:r w:rsidRPr="008A16D6">
              <w:rPr>
                <w:rFonts w:ascii="Book Antiqua" w:eastAsia="宋体" w:hAnsi="Book Antiqua"/>
                <w:kern w:val="2"/>
                <w:lang w:eastAsia="zh-CN"/>
              </w:rPr>
              <w:t>Urinary iodine</w:t>
            </w:r>
            <w:r w:rsidRPr="008A16D6">
              <w:rPr>
                <w:rFonts w:ascii="Book Antiqua" w:eastAsia="宋体" w:hAnsi="Book Antiqua"/>
                <w:i/>
                <w:kern w:val="2"/>
                <w:lang w:eastAsia="zh-CN"/>
              </w:rPr>
              <w:t xml:space="preserve"> </w:t>
            </w:r>
            <w:r w:rsidRPr="006C0BF2">
              <w:rPr>
                <w:rFonts w:ascii="Book Antiqua" w:eastAsia="宋体" w:hAnsi="Book Antiqua"/>
                <w:kern w:val="2"/>
                <w:lang w:eastAsia="zh-CN"/>
              </w:rPr>
              <w:t>(</w:t>
            </w:r>
            <w:r w:rsidR="00AA6443" w:rsidRPr="00FA1621">
              <w:rPr>
                <w:rFonts w:ascii="Book Antiqua" w:hAnsi="Book Antiqua" w:cs="Helvetica"/>
                <w:color w:val="666666"/>
                <w:shd w:val="clear" w:color="auto" w:fill="FFFFFF"/>
              </w:rPr>
              <w:t>µ</w:t>
            </w:r>
            <w:r w:rsidRPr="008A16D6">
              <w:rPr>
                <w:rFonts w:ascii="Book Antiqua" w:eastAsia="宋体" w:hAnsi="Book Antiqua"/>
                <w:kern w:val="2"/>
                <w:lang w:eastAsia="zh-CN"/>
              </w:rPr>
              <w:t>g/L)</w:t>
            </w:r>
          </w:p>
        </w:tc>
        <w:tc>
          <w:tcPr>
            <w:tcW w:w="1210" w:type="pct"/>
          </w:tcPr>
          <w:p w14:paraId="6649D9DE" w14:textId="77777777" w:rsidR="00A8731B" w:rsidRPr="008A16D6" w:rsidRDefault="00A8731B" w:rsidP="0092114A">
            <w:pPr>
              <w:widowControl w:val="0"/>
              <w:adjustRightInd w:val="0"/>
              <w:snapToGrid w:val="0"/>
              <w:spacing w:line="360" w:lineRule="auto"/>
              <w:jc w:val="both"/>
              <w:rPr>
                <w:rFonts w:ascii="Book Antiqua" w:eastAsia="宋体" w:hAnsi="Book Antiqua"/>
                <w:kern w:val="2"/>
                <w:lang w:eastAsia="zh-CN"/>
              </w:rPr>
            </w:pPr>
            <w:r w:rsidRPr="008A16D6">
              <w:rPr>
                <w:rFonts w:ascii="Book Antiqua" w:eastAsia="宋体" w:hAnsi="Book Antiqua"/>
                <w:bCs/>
                <w:kern w:val="2"/>
                <w:lang w:eastAsia="zh-CN"/>
              </w:rPr>
              <w:t>0.013</w:t>
            </w:r>
          </w:p>
        </w:tc>
        <w:tc>
          <w:tcPr>
            <w:tcW w:w="1210" w:type="pct"/>
          </w:tcPr>
          <w:p w14:paraId="3A37F61C" w14:textId="77777777" w:rsidR="00A8731B" w:rsidRPr="008A16D6" w:rsidRDefault="00A8731B" w:rsidP="0092114A">
            <w:pPr>
              <w:widowControl w:val="0"/>
              <w:adjustRightInd w:val="0"/>
              <w:snapToGrid w:val="0"/>
              <w:spacing w:line="360" w:lineRule="auto"/>
              <w:jc w:val="both"/>
              <w:rPr>
                <w:rFonts w:ascii="Book Antiqua" w:eastAsia="宋体" w:hAnsi="Book Antiqua"/>
                <w:kern w:val="2"/>
                <w:lang w:eastAsia="zh-CN"/>
              </w:rPr>
            </w:pPr>
            <w:r w:rsidRPr="008A16D6">
              <w:rPr>
                <w:rFonts w:ascii="Book Antiqua" w:eastAsia="宋体" w:hAnsi="Book Antiqua"/>
                <w:kern w:val="2"/>
                <w:lang w:eastAsia="zh-CN"/>
              </w:rPr>
              <w:t>0.</w:t>
            </w:r>
            <w:r w:rsidRPr="008A16D6">
              <w:rPr>
                <w:rFonts w:ascii="Book Antiqua" w:eastAsia="宋体" w:hAnsi="Book Antiqua"/>
                <w:bCs/>
                <w:kern w:val="2"/>
                <w:lang w:eastAsia="zh-CN"/>
              </w:rPr>
              <w:t>697</w:t>
            </w:r>
          </w:p>
        </w:tc>
      </w:tr>
      <w:tr w:rsidR="00A8731B" w:rsidRPr="008A16D6" w14:paraId="7BE95173" w14:textId="77777777" w:rsidTr="0092114A">
        <w:trPr>
          <w:trHeight w:val="20"/>
        </w:trPr>
        <w:tc>
          <w:tcPr>
            <w:tcW w:w="2580" w:type="pct"/>
          </w:tcPr>
          <w:p w14:paraId="09697D32" w14:textId="77777777" w:rsidR="00A8731B" w:rsidRPr="008A16D6" w:rsidRDefault="00A8731B" w:rsidP="0092114A">
            <w:pPr>
              <w:widowControl w:val="0"/>
              <w:adjustRightInd w:val="0"/>
              <w:snapToGrid w:val="0"/>
              <w:spacing w:line="360" w:lineRule="auto"/>
              <w:jc w:val="both"/>
              <w:rPr>
                <w:rFonts w:ascii="Book Antiqua" w:eastAsia="宋体" w:hAnsi="Book Antiqua"/>
                <w:kern w:val="2"/>
                <w:lang w:eastAsia="zh-CN"/>
              </w:rPr>
            </w:pPr>
            <w:r w:rsidRPr="008A16D6">
              <w:rPr>
                <w:rFonts w:ascii="Book Antiqua" w:eastAsia="宋体" w:hAnsi="Book Antiqua"/>
                <w:kern w:val="2"/>
                <w:lang w:eastAsia="zh-CN"/>
              </w:rPr>
              <w:t>Pre-operation serum sodium</w:t>
            </w:r>
            <w:r w:rsidRPr="008A16D6">
              <w:rPr>
                <w:rFonts w:ascii="Book Antiqua" w:eastAsia="宋体" w:hAnsi="Book Antiqua"/>
                <w:i/>
                <w:kern w:val="2"/>
                <w:lang w:eastAsia="zh-CN"/>
              </w:rPr>
              <w:t xml:space="preserve"> </w:t>
            </w:r>
            <w:r w:rsidRPr="006C0BF2">
              <w:rPr>
                <w:rFonts w:ascii="Book Antiqua" w:eastAsia="宋体" w:hAnsi="Book Antiqua"/>
                <w:kern w:val="2"/>
                <w:lang w:eastAsia="zh-CN"/>
              </w:rPr>
              <w:t>(</w:t>
            </w:r>
            <w:r w:rsidRPr="008A16D6">
              <w:rPr>
                <w:rFonts w:ascii="Book Antiqua" w:eastAsia="宋体" w:hAnsi="Book Antiqua"/>
                <w:kern w:val="2"/>
                <w:lang w:eastAsia="zh-CN"/>
              </w:rPr>
              <w:t>mmol/L)</w:t>
            </w:r>
          </w:p>
        </w:tc>
        <w:tc>
          <w:tcPr>
            <w:tcW w:w="1210" w:type="pct"/>
          </w:tcPr>
          <w:p w14:paraId="2EF49C24" w14:textId="77777777" w:rsidR="00A8731B" w:rsidRPr="008A16D6" w:rsidRDefault="00A8731B" w:rsidP="0092114A">
            <w:pPr>
              <w:widowControl w:val="0"/>
              <w:adjustRightInd w:val="0"/>
              <w:snapToGrid w:val="0"/>
              <w:spacing w:line="360" w:lineRule="auto"/>
              <w:jc w:val="both"/>
              <w:rPr>
                <w:rFonts w:ascii="Book Antiqua" w:eastAsia="宋体" w:hAnsi="Book Antiqua"/>
                <w:kern w:val="2"/>
                <w:lang w:eastAsia="zh-CN"/>
              </w:rPr>
            </w:pPr>
            <w:r w:rsidRPr="008A16D6">
              <w:rPr>
                <w:rFonts w:ascii="Book Antiqua" w:eastAsia="宋体" w:hAnsi="Book Antiqua"/>
                <w:kern w:val="2"/>
                <w:lang w:eastAsia="zh-CN"/>
              </w:rPr>
              <w:t>0.395</w:t>
            </w:r>
          </w:p>
        </w:tc>
        <w:tc>
          <w:tcPr>
            <w:tcW w:w="1210" w:type="pct"/>
          </w:tcPr>
          <w:p w14:paraId="7916D4A9" w14:textId="77777777" w:rsidR="00A8731B" w:rsidRPr="008A16D6" w:rsidRDefault="00A8731B" w:rsidP="0092114A">
            <w:pPr>
              <w:widowControl w:val="0"/>
              <w:adjustRightInd w:val="0"/>
              <w:snapToGrid w:val="0"/>
              <w:spacing w:line="360" w:lineRule="auto"/>
              <w:jc w:val="both"/>
              <w:rPr>
                <w:rFonts w:ascii="Book Antiqua" w:eastAsia="宋体" w:hAnsi="Book Antiqua"/>
                <w:kern w:val="2"/>
                <w:lang w:eastAsia="zh-CN"/>
              </w:rPr>
            </w:pPr>
            <w:r w:rsidRPr="008A16D6">
              <w:rPr>
                <w:rFonts w:ascii="Book Antiqua" w:eastAsia="宋体" w:hAnsi="Book Antiqua"/>
                <w:kern w:val="2"/>
                <w:lang w:eastAsia="zh-CN"/>
              </w:rPr>
              <w:t>0.</w:t>
            </w:r>
            <w:r w:rsidRPr="008A16D6">
              <w:rPr>
                <w:rFonts w:ascii="Book Antiqua" w:eastAsia="宋体" w:hAnsi="Book Antiqua"/>
                <w:bCs/>
                <w:kern w:val="2"/>
                <w:lang w:eastAsia="zh-CN"/>
              </w:rPr>
              <w:t>001</w:t>
            </w:r>
          </w:p>
        </w:tc>
      </w:tr>
      <w:tr w:rsidR="00A8731B" w:rsidRPr="008A16D6" w14:paraId="15C11F72" w14:textId="77777777" w:rsidTr="0092114A">
        <w:trPr>
          <w:trHeight w:val="20"/>
        </w:trPr>
        <w:tc>
          <w:tcPr>
            <w:tcW w:w="2580" w:type="pct"/>
          </w:tcPr>
          <w:p w14:paraId="40E6A4EF" w14:textId="77777777" w:rsidR="00A8731B" w:rsidRPr="008A16D6" w:rsidRDefault="00A8731B" w:rsidP="0092114A">
            <w:pPr>
              <w:widowControl w:val="0"/>
              <w:adjustRightInd w:val="0"/>
              <w:snapToGrid w:val="0"/>
              <w:spacing w:line="360" w:lineRule="auto"/>
              <w:jc w:val="both"/>
              <w:rPr>
                <w:rFonts w:ascii="Book Antiqua" w:eastAsia="宋体" w:hAnsi="Book Antiqua"/>
                <w:kern w:val="2"/>
                <w:lang w:eastAsia="zh-CN"/>
              </w:rPr>
            </w:pPr>
            <w:r w:rsidRPr="008A16D6">
              <w:rPr>
                <w:rFonts w:ascii="Book Antiqua" w:eastAsia="宋体" w:hAnsi="Book Antiqua"/>
                <w:kern w:val="2"/>
                <w:lang w:eastAsia="zh-CN"/>
              </w:rPr>
              <w:t>Blood urea nitrogen</w:t>
            </w:r>
            <w:r w:rsidRPr="008A16D6">
              <w:rPr>
                <w:rFonts w:ascii="Book Antiqua" w:eastAsia="宋体" w:hAnsi="Book Antiqua"/>
                <w:i/>
                <w:kern w:val="2"/>
                <w:lang w:eastAsia="zh-CN"/>
              </w:rPr>
              <w:t xml:space="preserve"> </w:t>
            </w:r>
            <w:r w:rsidRPr="006C0BF2">
              <w:rPr>
                <w:rFonts w:ascii="Book Antiqua" w:eastAsia="宋体" w:hAnsi="Book Antiqua"/>
                <w:kern w:val="2"/>
                <w:lang w:eastAsia="zh-CN"/>
              </w:rPr>
              <w:t>(</w:t>
            </w:r>
            <w:r w:rsidRPr="008A16D6">
              <w:rPr>
                <w:rFonts w:ascii="Book Antiqua" w:eastAsia="宋体" w:hAnsi="Book Antiqua"/>
                <w:kern w:val="2"/>
                <w:lang w:eastAsia="zh-CN"/>
              </w:rPr>
              <w:t>mmol/L)</w:t>
            </w:r>
          </w:p>
        </w:tc>
        <w:tc>
          <w:tcPr>
            <w:tcW w:w="1210" w:type="pct"/>
          </w:tcPr>
          <w:p w14:paraId="6B523DE9" w14:textId="77777777" w:rsidR="00A8731B" w:rsidRPr="008A16D6" w:rsidRDefault="00A8731B" w:rsidP="0092114A">
            <w:pPr>
              <w:widowControl w:val="0"/>
              <w:adjustRightInd w:val="0"/>
              <w:snapToGrid w:val="0"/>
              <w:spacing w:line="360" w:lineRule="auto"/>
              <w:jc w:val="both"/>
              <w:rPr>
                <w:rFonts w:ascii="Book Antiqua" w:eastAsia="宋体" w:hAnsi="Book Antiqua"/>
                <w:kern w:val="2"/>
                <w:lang w:eastAsia="zh-CN"/>
              </w:rPr>
            </w:pPr>
            <w:r w:rsidRPr="008A16D6">
              <w:rPr>
                <w:rFonts w:ascii="Book Antiqua" w:eastAsia="宋体" w:hAnsi="Book Antiqua"/>
                <w:bCs/>
                <w:kern w:val="2"/>
                <w:lang w:eastAsia="zh-CN"/>
              </w:rPr>
              <w:t>0.028</w:t>
            </w:r>
          </w:p>
        </w:tc>
        <w:tc>
          <w:tcPr>
            <w:tcW w:w="1210" w:type="pct"/>
          </w:tcPr>
          <w:p w14:paraId="4D1E12B9" w14:textId="77777777" w:rsidR="00A8731B" w:rsidRPr="008A16D6" w:rsidRDefault="00A8731B" w:rsidP="0092114A">
            <w:pPr>
              <w:widowControl w:val="0"/>
              <w:adjustRightInd w:val="0"/>
              <w:snapToGrid w:val="0"/>
              <w:spacing w:line="360" w:lineRule="auto"/>
              <w:jc w:val="both"/>
              <w:rPr>
                <w:rFonts w:ascii="Book Antiqua" w:eastAsia="宋体" w:hAnsi="Book Antiqua"/>
                <w:kern w:val="2"/>
                <w:lang w:eastAsia="zh-CN"/>
              </w:rPr>
            </w:pPr>
            <w:r w:rsidRPr="008A16D6">
              <w:rPr>
                <w:rFonts w:ascii="Book Antiqua" w:eastAsia="宋体" w:hAnsi="Book Antiqua"/>
                <w:kern w:val="2"/>
                <w:lang w:eastAsia="zh-CN"/>
              </w:rPr>
              <w:t>0.</w:t>
            </w:r>
            <w:r w:rsidRPr="008A16D6">
              <w:rPr>
                <w:rFonts w:ascii="Book Antiqua" w:eastAsia="宋体" w:hAnsi="Book Antiqua"/>
                <w:bCs/>
                <w:kern w:val="2"/>
                <w:lang w:eastAsia="zh-CN"/>
              </w:rPr>
              <w:t>401</w:t>
            </w:r>
          </w:p>
        </w:tc>
      </w:tr>
      <w:tr w:rsidR="00A8731B" w:rsidRPr="008A16D6" w14:paraId="3147C54E" w14:textId="77777777" w:rsidTr="0092114A">
        <w:trPr>
          <w:trHeight w:val="20"/>
        </w:trPr>
        <w:tc>
          <w:tcPr>
            <w:tcW w:w="2580" w:type="pct"/>
            <w:tcBorders>
              <w:bottom w:val="single" w:sz="4" w:space="0" w:color="auto"/>
            </w:tcBorders>
          </w:tcPr>
          <w:p w14:paraId="2CE022E5" w14:textId="77777777" w:rsidR="00A8731B" w:rsidRPr="008A16D6" w:rsidRDefault="00A8731B" w:rsidP="0092114A">
            <w:pPr>
              <w:widowControl w:val="0"/>
              <w:adjustRightInd w:val="0"/>
              <w:snapToGrid w:val="0"/>
              <w:spacing w:line="360" w:lineRule="auto"/>
              <w:jc w:val="both"/>
              <w:rPr>
                <w:rFonts w:ascii="Book Antiqua" w:eastAsia="宋体" w:hAnsi="Book Antiqua"/>
                <w:kern w:val="2"/>
                <w:lang w:eastAsia="zh-CN"/>
              </w:rPr>
            </w:pPr>
            <w:r w:rsidRPr="008A16D6">
              <w:rPr>
                <w:rFonts w:ascii="Book Antiqua" w:eastAsia="宋体" w:hAnsi="Book Antiqua"/>
                <w:bCs/>
                <w:kern w:val="2"/>
                <w:lang w:eastAsia="zh-CN"/>
              </w:rPr>
              <w:t>eGFR</w:t>
            </w:r>
            <w:r w:rsidRPr="008A16D6">
              <w:rPr>
                <w:rFonts w:ascii="Book Antiqua" w:eastAsia="宋体" w:hAnsi="Book Antiqua"/>
                <w:i/>
                <w:kern w:val="2"/>
                <w:lang w:eastAsia="zh-CN"/>
              </w:rPr>
              <w:t xml:space="preserve"> </w:t>
            </w:r>
            <w:r w:rsidRPr="006C0BF2">
              <w:rPr>
                <w:rFonts w:ascii="Book Antiqua" w:eastAsia="宋体" w:hAnsi="Book Antiqua"/>
                <w:kern w:val="2"/>
                <w:lang w:eastAsia="zh-CN"/>
              </w:rPr>
              <w:t>(</w:t>
            </w:r>
            <w:r w:rsidRPr="008A16D6">
              <w:rPr>
                <w:rFonts w:ascii="Book Antiqua" w:eastAsia="宋体" w:hAnsi="Book Antiqua"/>
                <w:kern w:val="2"/>
                <w:lang w:eastAsia="zh-CN"/>
              </w:rPr>
              <w:t>mL/min</w:t>
            </w:r>
            <w:r w:rsidRPr="008A16D6">
              <w:rPr>
                <w:rFonts w:ascii="Book Antiqua" w:eastAsia="宋体" w:hAnsi="Book Antiqua" w:hint="eastAsia"/>
                <w:kern w:val="2"/>
                <w:lang w:eastAsia="zh-CN"/>
              </w:rPr>
              <w:t xml:space="preserve"> </w:t>
            </w:r>
            <w:r w:rsidRPr="008A16D6">
              <w:rPr>
                <w:rFonts w:ascii="Book Antiqua" w:eastAsia="宋体" w:hAnsi="Book Antiqua"/>
                <w:kern w:val="2"/>
                <w:lang w:eastAsia="zh-CN"/>
              </w:rPr>
              <w:t>m</w:t>
            </w:r>
            <w:r w:rsidRPr="008A16D6">
              <w:rPr>
                <w:rFonts w:ascii="Book Antiqua" w:eastAsia="宋体" w:hAnsi="Book Antiqua"/>
                <w:kern w:val="2"/>
                <w:vertAlign w:val="superscript"/>
                <w:lang w:eastAsia="zh-CN"/>
              </w:rPr>
              <w:t>2</w:t>
            </w:r>
            <w:r w:rsidRPr="008A16D6">
              <w:rPr>
                <w:rFonts w:ascii="Book Antiqua" w:eastAsia="宋体" w:hAnsi="Book Antiqua"/>
                <w:kern w:val="2"/>
                <w:lang w:eastAsia="zh-CN"/>
              </w:rPr>
              <w:t>)</w:t>
            </w:r>
          </w:p>
        </w:tc>
        <w:tc>
          <w:tcPr>
            <w:tcW w:w="1210" w:type="pct"/>
            <w:tcBorders>
              <w:bottom w:val="single" w:sz="4" w:space="0" w:color="auto"/>
            </w:tcBorders>
          </w:tcPr>
          <w:p w14:paraId="2DA773CC" w14:textId="77777777" w:rsidR="00A8731B" w:rsidRPr="008A16D6" w:rsidRDefault="00A8731B" w:rsidP="0092114A">
            <w:pPr>
              <w:widowControl w:val="0"/>
              <w:adjustRightInd w:val="0"/>
              <w:snapToGrid w:val="0"/>
              <w:spacing w:line="360" w:lineRule="auto"/>
              <w:jc w:val="both"/>
              <w:rPr>
                <w:rFonts w:ascii="Book Antiqua" w:eastAsia="宋体" w:hAnsi="Book Antiqua"/>
                <w:bCs/>
                <w:kern w:val="2"/>
                <w:lang w:eastAsia="zh-CN"/>
              </w:rPr>
            </w:pPr>
            <w:r w:rsidRPr="008A16D6">
              <w:rPr>
                <w:rFonts w:ascii="Book Antiqua" w:eastAsia="宋体" w:hAnsi="Book Antiqua"/>
                <w:bCs/>
                <w:kern w:val="2"/>
                <w:lang w:eastAsia="zh-CN"/>
              </w:rPr>
              <w:t>-0.073</w:t>
            </w:r>
          </w:p>
        </w:tc>
        <w:tc>
          <w:tcPr>
            <w:tcW w:w="1210" w:type="pct"/>
            <w:tcBorders>
              <w:bottom w:val="single" w:sz="4" w:space="0" w:color="auto"/>
            </w:tcBorders>
          </w:tcPr>
          <w:p w14:paraId="0C123354" w14:textId="77777777" w:rsidR="00A8731B" w:rsidRPr="008A16D6" w:rsidRDefault="00A8731B" w:rsidP="0092114A">
            <w:pPr>
              <w:widowControl w:val="0"/>
              <w:adjustRightInd w:val="0"/>
              <w:snapToGrid w:val="0"/>
              <w:spacing w:line="360" w:lineRule="auto"/>
              <w:jc w:val="both"/>
              <w:rPr>
                <w:rFonts w:ascii="Book Antiqua" w:eastAsia="宋体" w:hAnsi="Book Antiqua"/>
                <w:kern w:val="2"/>
                <w:lang w:eastAsia="zh-CN"/>
              </w:rPr>
            </w:pPr>
            <w:r w:rsidRPr="008A16D6">
              <w:rPr>
                <w:rFonts w:ascii="Book Antiqua" w:eastAsia="宋体" w:hAnsi="Book Antiqua"/>
                <w:kern w:val="2"/>
                <w:lang w:eastAsia="zh-CN"/>
              </w:rPr>
              <w:t>0.027</w:t>
            </w:r>
          </w:p>
        </w:tc>
      </w:tr>
    </w:tbl>
    <w:p w14:paraId="2969061F" w14:textId="77777777" w:rsidR="007B7352" w:rsidRPr="007B7352" w:rsidRDefault="007B7352" w:rsidP="00101F6B">
      <w:pPr>
        <w:widowControl w:val="0"/>
        <w:spacing w:line="360" w:lineRule="auto"/>
        <w:jc w:val="both"/>
        <w:rPr>
          <w:rFonts w:ascii="Book Antiqua" w:eastAsia="宋体" w:hAnsi="Book Antiqua"/>
          <w:b/>
          <w:bCs/>
          <w:kern w:val="2"/>
          <w:lang w:eastAsia="zh-CN"/>
        </w:rPr>
      </w:pPr>
    </w:p>
    <w:p w14:paraId="3D1CA35C" w14:textId="77777777" w:rsidR="007B7352" w:rsidRPr="007B7352" w:rsidRDefault="007B7352" w:rsidP="00E1496C">
      <w:pPr>
        <w:spacing w:line="360" w:lineRule="auto"/>
        <w:jc w:val="both"/>
        <w:rPr>
          <w:rFonts w:ascii="Book Antiqua" w:eastAsia="宋体" w:hAnsi="Book Antiqua"/>
          <w:b/>
          <w:kern w:val="2"/>
          <w:lang w:eastAsia="zh-CN"/>
        </w:rPr>
      </w:pPr>
      <w:r w:rsidRPr="007B7352">
        <w:rPr>
          <w:rFonts w:ascii="Book Antiqua" w:eastAsia="宋体" w:hAnsi="Book Antiqua"/>
          <w:b/>
          <w:bCs/>
          <w:kern w:val="2"/>
          <w:lang w:eastAsia="zh-CN"/>
        </w:rPr>
        <w:br w:type="page"/>
      </w:r>
      <w:r w:rsidRPr="007B7352">
        <w:rPr>
          <w:rFonts w:ascii="Book Antiqua" w:eastAsia="宋体" w:hAnsi="Book Antiqua"/>
          <w:b/>
          <w:kern w:val="2"/>
          <w:lang w:eastAsia="zh-CN"/>
        </w:rPr>
        <w:lastRenderedPageBreak/>
        <w:t xml:space="preserve">Table 3 Baseline characteristics of </w:t>
      </w:r>
      <w:r w:rsidR="00AA6443">
        <w:rPr>
          <w:rFonts w:ascii="Book Antiqua" w:eastAsia="宋体" w:hAnsi="Book Antiqua"/>
          <w:b/>
          <w:kern w:val="2"/>
          <w:lang w:eastAsia="zh-CN"/>
        </w:rPr>
        <w:t xml:space="preserve">the </w:t>
      </w:r>
      <w:r w:rsidRPr="007B7352">
        <w:rPr>
          <w:rFonts w:ascii="Book Antiqua" w:eastAsia="宋体" w:hAnsi="Book Antiqua"/>
          <w:b/>
          <w:kern w:val="2"/>
          <w:lang w:eastAsia="zh-CN"/>
        </w:rPr>
        <w:t xml:space="preserve">hyponatremia group and non-hyponatremia group before </w:t>
      </w:r>
      <w:r w:rsidRPr="007B7352">
        <w:rPr>
          <w:rFonts w:ascii="Book Antiqua" w:eastAsia="宋体" w:hAnsi="Book Antiqua"/>
          <w:b/>
          <w:kern w:val="2"/>
          <w:vertAlign w:val="superscript"/>
          <w:lang w:eastAsia="zh-CN"/>
        </w:rPr>
        <w:t>131</w:t>
      </w:r>
      <w:r w:rsidRPr="007B7352">
        <w:rPr>
          <w:rFonts w:ascii="Book Antiqua" w:eastAsia="宋体" w:hAnsi="Book Antiqua"/>
          <w:b/>
          <w:kern w:val="2"/>
          <w:lang w:eastAsia="zh-CN"/>
        </w:rPr>
        <w:t>I treatment</w:t>
      </w:r>
    </w:p>
    <w:tbl>
      <w:tblPr>
        <w:tblStyle w:val="a5"/>
        <w:tblW w:w="9350" w:type="dxa"/>
        <w:tblBorders>
          <w:left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4225"/>
        <w:gridCol w:w="1980"/>
        <w:gridCol w:w="1980"/>
        <w:gridCol w:w="1165"/>
      </w:tblGrid>
      <w:tr w:rsidR="007B7352" w:rsidRPr="007B7352" w14:paraId="7DC5543C" w14:textId="77777777" w:rsidTr="00DB0CFD">
        <w:trPr>
          <w:trHeight w:val="20"/>
        </w:trPr>
        <w:tc>
          <w:tcPr>
            <w:tcW w:w="4225" w:type="dxa"/>
            <w:tcBorders>
              <w:top w:val="single" w:sz="4" w:space="0" w:color="auto"/>
              <w:bottom w:val="single" w:sz="4" w:space="0" w:color="auto"/>
            </w:tcBorders>
            <w:vAlign w:val="center"/>
          </w:tcPr>
          <w:p w14:paraId="0EB3E0EF" w14:textId="77777777" w:rsidR="007B7352" w:rsidRPr="007B7352" w:rsidRDefault="007B7352" w:rsidP="00101F6B">
            <w:pPr>
              <w:widowControl w:val="0"/>
              <w:spacing w:line="360" w:lineRule="auto"/>
              <w:jc w:val="both"/>
              <w:rPr>
                <w:rFonts w:ascii="Book Antiqua" w:eastAsia="微软雅黑" w:hAnsi="Book Antiqua"/>
                <w:b/>
              </w:rPr>
            </w:pPr>
            <w:r w:rsidRPr="007B7352">
              <w:rPr>
                <w:rFonts w:ascii="Book Antiqua" w:eastAsia="微软雅黑" w:hAnsi="Book Antiqua"/>
                <w:b/>
              </w:rPr>
              <w:t>Items</w:t>
            </w:r>
          </w:p>
        </w:tc>
        <w:tc>
          <w:tcPr>
            <w:tcW w:w="1980" w:type="dxa"/>
            <w:tcBorders>
              <w:top w:val="single" w:sz="4" w:space="0" w:color="auto"/>
              <w:bottom w:val="single" w:sz="4" w:space="0" w:color="auto"/>
            </w:tcBorders>
            <w:vAlign w:val="center"/>
          </w:tcPr>
          <w:p w14:paraId="25C8E281" w14:textId="77777777" w:rsidR="007B7352" w:rsidRPr="007B7352" w:rsidRDefault="007B7352" w:rsidP="00101F6B">
            <w:pPr>
              <w:widowControl w:val="0"/>
              <w:spacing w:line="360" w:lineRule="auto"/>
              <w:jc w:val="both"/>
              <w:rPr>
                <w:rFonts w:ascii="Book Antiqua" w:eastAsia="微软雅黑" w:hAnsi="Book Antiqua"/>
                <w:b/>
              </w:rPr>
            </w:pPr>
            <w:r w:rsidRPr="007B7352">
              <w:rPr>
                <w:rFonts w:ascii="Book Antiqua" w:eastAsia="微软雅黑" w:hAnsi="Book Antiqua"/>
                <w:b/>
              </w:rPr>
              <w:t>Hyponatremia group</w:t>
            </w:r>
          </w:p>
        </w:tc>
        <w:tc>
          <w:tcPr>
            <w:tcW w:w="1980" w:type="dxa"/>
            <w:tcBorders>
              <w:top w:val="single" w:sz="4" w:space="0" w:color="auto"/>
              <w:bottom w:val="single" w:sz="4" w:space="0" w:color="auto"/>
            </w:tcBorders>
            <w:vAlign w:val="center"/>
          </w:tcPr>
          <w:p w14:paraId="26A632C0" w14:textId="77777777" w:rsidR="007B7352" w:rsidRPr="007B7352" w:rsidRDefault="007B7352" w:rsidP="00101F6B">
            <w:pPr>
              <w:widowControl w:val="0"/>
              <w:spacing w:line="360" w:lineRule="auto"/>
              <w:jc w:val="both"/>
              <w:rPr>
                <w:rFonts w:ascii="Book Antiqua" w:eastAsia="微软雅黑" w:hAnsi="Book Antiqua"/>
                <w:b/>
              </w:rPr>
            </w:pPr>
            <w:r w:rsidRPr="007B7352">
              <w:rPr>
                <w:rFonts w:ascii="Book Antiqua" w:eastAsia="微软雅黑" w:hAnsi="Book Antiqua"/>
                <w:b/>
              </w:rPr>
              <w:t>Non-hyponatremia group</w:t>
            </w:r>
          </w:p>
        </w:tc>
        <w:tc>
          <w:tcPr>
            <w:tcW w:w="1165" w:type="dxa"/>
            <w:tcBorders>
              <w:top w:val="single" w:sz="4" w:space="0" w:color="auto"/>
              <w:bottom w:val="single" w:sz="4" w:space="0" w:color="auto"/>
            </w:tcBorders>
            <w:vAlign w:val="center"/>
          </w:tcPr>
          <w:p w14:paraId="50F5B8F4" w14:textId="77777777" w:rsidR="007B7352" w:rsidRPr="00E1496C" w:rsidRDefault="007B7352" w:rsidP="00101F6B">
            <w:pPr>
              <w:widowControl w:val="0"/>
              <w:spacing w:line="360" w:lineRule="auto"/>
              <w:jc w:val="both"/>
              <w:rPr>
                <w:rFonts w:ascii="Book Antiqua" w:eastAsia="微软雅黑" w:hAnsi="Book Antiqua"/>
                <w:b/>
              </w:rPr>
            </w:pPr>
            <w:r w:rsidRPr="007B7352">
              <w:rPr>
                <w:rFonts w:ascii="Book Antiqua" w:eastAsia="微软雅黑" w:hAnsi="Book Antiqua"/>
                <w:b/>
                <w:i/>
              </w:rPr>
              <w:t>P</w:t>
            </w:r>
            <w:r w:rsidR="00E1496C">
              <w:rPr>
                <w:rFonts w:ascii="Book Antiqua" w:eastAsia="微软雅黑" w:hAnsi="Book Antiqua" w:hint="eastAsia"/>
                <w:b/>
                <w:i/>
              </w:rPr>
              <w:t xml:space="preserve"> </w:t>
            </w:r>
            <w:r w:rsidR="00E1496C">
              <w:rPr>
                <w:rFonts w:ascii="Book Antiqua" w:eastAsia="微软雅黑" w:hAnsi="Book Antiqua" w:hint="eastAsia"/>
                <w:b/>
              </w:rPr>
              <w:t>value</w:t>
            </w:r>
          </w:p>
        </w:tc>
      </w:tr>
      <w:tr w:rsidR="007B7352" w:rsidRPr="007B7352" w14:paraId="1E5F15E8" w14:textId="77777777" w:rsidTr="00DB0CFD">
        <w:trPr>
          <w:trHeight w:val="20"/>
        </w:trPr>
        <w:tc>
          <w:tcPr>
            <w:tcW w:w="4225" w:type="dxa"/>
            <w:tcBorders>
              <w:top w:val="single" w:sz="4" w:space="0" w:color="auto"/>
            </w:tcBorders>
            <w:vAlign w:val="center"/>
          </w:tcPr>
          <w:p w14:paraId="163D7BB5" w14:textId="77777777" w:rsidR="007B7352" w:rsidRPr="007B7352" w:rsidRDefault="007B7352" w:rsidP="00E1496C">
            <w:pPr>
              <w:widowControl w:val="0"/>
              <w:spacing w:line="360" w:lineRule="auto"/>
              <w:jc w:val="both"/>
              <w:rPr>
                <w:rFonts w:ascii="Book Antiqua" w:eastAsia="微软雅黑" w:hAnsi="Book Antiqua"/>
              </w:rPr>
            </w:pPr>
            <w:r w:rsidRPr="007B7352">
              <w:rPr>
                <w:rFonts w:ascii="Book Antiqua" w:eastAsia="微软雅黑" w:hAnsi="Book Antiqua"/>
              </w:rPr>
              <w:t>Sex (</w:t>
            </w:r>
            <w:r w:rsidR="006B5935" w:rsidRPr="006B5935">
              <w:rPr>
                <w:rFonts w:ascii="Book Antiqua" w:eastAsia="微软雅黑" w:hAnsi="Book Antiqua"/>
                <w:i/>
              </w:rPr>
              <w:t>n,</w:t>
            </w:r>
            <w:r w:rsidRPr="007B7352">
              <w:rPr>
                <w:rFonts w:ascii="Book Antiqua" w:eastAsia="微软雅黑" w:hAnsi="Book Antiqua"/>
              </w:rPr>
              <w:t xml:space="preserve"> %)</w:t>
            </w:r>
          </w:p>
        </w:tc>
        <w:tc>
          <w:tcPr>
            <w:tcW w:w="1980" w:type="dxa"/>
            <w:tcBorders>
              <w:top w:val="single" w:sz="4" w:space="0" w:color="auto"/>
            </w:tcBorders>
            <w:vAlign w:val="center"/>
          </w:tcPr>
          <w:p w14:paraId="4FBF969C" w14:textId="77777777" w:rsidR="007B7352" w:rsidRPr="007B7352" w:rsidRDefault="007B7352" w:rsidP="00101F6B">
            <w:pPr>
              <w:widowControl w:val="0"/>
              <w:spacing w:line="360" w:lineRule="auto"/>
              <w:jc w:val="both"/>
              <w:rPr>
                <w:rFonts w:ascii="Book Antiqua" w:eastAsia="微软雅黑" w:hAnsi="Book Antiqua"/>
              </w:rPr>
            </w:pPr>
          </w:p>
        </w:tc>
        <w:tc>
          <w:tcPr>
            <w:tcW w:w="1980" w:type="dxa"/>
            <w:tcBorders>
              <w:top w:val="single" w:sz="4" w:space="0" w:color="auto"/>
            </w:tcBorders>
            <w:vAlign w:val="center"/>
          </w:tcPr>
          <w:p w14:paraId="0401BFEF" w14:textId="77777777" w:rsidR="007B7352" w:rsidRPr="007B7352" w:rsidRDefault="007B7352" w:rsidP="00101F6B">
            <w:pPr>
              <w:widowControl w:val="0"/>
              <w:spacing w:line="360" w:lineRule="auto"/>
              <w:jc w:val="both"/>
              <w:rPr>
                <w:rFonts w:ascii="Book Antiqua" w:eastAsia="微软雅黑" w:hAnsi="Book Antiqua"/>
              </w:rPr>
            </w:pPr>
          </w:p>
        </w:tc>
        <w:tc>
          <w:tcPr>
            <w:tcW w:w="1165" w:type="dxa"/>
            <w:vMerge w:val="restart"/>
            <w:tcBorders>
              <w:top w:val="single" w:sz="4" w:space="0" w:color="auto"/>
            </w:tcBorders>
            <w:vAlign w:val="center"/>
          </w:tcPr>
          <w:p w14:paraId="522CDE75"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0.008</w:t>
            </w:r>
          </w:p>
        </w:tc>
      </w:tr>
      <w:tr w:rsidR="00E1496C" w:rsidRPr="007B7352" w14:paraId="79949C8A" w14:textId="77777777" w:rsidTr="00DB0CFD">
        <w:trPr>
          <w:trHeight w:val="20"/>
        </w:trPr>
        <w:tc>
          <w:tcPr>
            <w:tcW w:w="4225" w:type="dxa"/>
            <w:tcBorders>
              <w:top w:val="single" w:sz="4" w:space="0" w:color="auto"/>
            </w:tcBorders>
            <w:vAlign w:val="center"/>
          </w:tcPr>
          <w:p w14:paraId="40D8323C" w14:textId="77777777" w:rsidR="00E1496C" w:rsidRPr="007B7352" w:rsidRDefault="00E1496C" w:rsidP="00101F6B">
            <w:pPr>
              <w:widowControl w:val="0"/>
              <w:spacing w:line="360" w:lineRule="auto"/>
              <w:jc w:val="both"/>
              <w:rPr>
                <w:rFonts w:ascii="Book Antiqua" w:eastAsia="微软雅黑" w:hAnsi="Book Antiqua"/>
              </w:rPr>
            </w:pPr>
            <w:r w:rsidRPr="007B7352">
              <w:rPr>
                <w:rFonts w:ascii="Book Antiqua" w:eastAsia="微软雅黑" w:hAnsi="Book Antiqua"/>
              </w:rPr>
              <w:t>Male</w:t>
            </w:r>
          </w:p>
        </w:tc>
        <w:tc>
          <w:tcPr>
            <w:tcW w:w="1980" w:type="dxa"/>
            <w:tcBorders>
              <w:top w:val="single" w:sz="4" w:space="0" w:color="auto"/>
            </w:tcBorders>
            <w:vAlign w:val="center"/>
          </w:tcPr>
          <w:p w14:paraId="410BF02E" w14:textId="77777777" w:rsidR="00E1496C" w:rsidRPr="007B7352" w:rsidRDefault="00E1496C" w:rsidP="00720D30">
            <w:pPr>
              <w:widowControl w:val="0"/>
              <w:spacing w:line="360" w:lineRule="auto"/>
              <w:jc w:val="both"/>
              <w:rPr>
                <w:rFonts w:ascii="Book Antiqua" w:eastAsia="微软雅黑" w:hAnsi="Book Antiqua"/>
              </w:rPr>
            </w:pPr>
            <w:r w:rsidRPr="007B7352">
              <w:rPr>
                <w:rFonts w:ascii="Book Antiqua" w:eastAsia="微软雅黑" w:hAnsi="Book Antiqua"/>
              </w:rPr>
              <w:t>13 (56.5)</w:t>
            </w:r>
          </w:p>
        </w:tc>
        <w:tc>
          <w:tcPr>
            <w:tcW w:w="1980" w:type="dxa"/>
            <w:tcBorders>
              <w:top w:val="single" w:sz="4" w:space="0" w:color="auto"/>
            </w:tcBorders>
            <w:vAlign w:val="center"/>
          </w:tcPr>
          <w:p w14:paraId="0209DA06" w14:textId="77777777" w:rsidR="00E1496C" w:rsidRPr="007B7352" w:rsidRDefault="00E1496C" w:rsidP="00720D30">
            <w:pPr>
              <w:widowControl w:val="0"/>
              <w:spacing w:line="360" w:lineRule="auto"/>
              <w:jc w:val="both"/>
              <w:rPr>
                <w:rFonts w:ascii="Book Antiqua" w:eastAsia="微软雅黑" w:hAnsi="Book Antiqua"/>
              </w:rPr>
            </w:pPr>
            <w:r w:rsidRPr="007B7352">
              <w:rPr>
                <w:rFonts w:ascii="Book Antiqua" w:eastAsia="微软雅黑" w:hAnsi="Book Antiqua"/>
              </w:rPr>
              <w:t>270 (30.7)</w:t>
            </w:r>
          </w:p>
        </w:tc>
        <w:tc>
          <w:tcPr>
            <w:tcW w:w="1165" w:type="dxa"/>
            <w:vMerge/>
            <w:tcBorders>
              <w:top w:val="single" w:sz="4" w:space="0" w:color="auto"/>
            </w:tcBorders>
            <w:vAlign w:val="center"/>
          </w:tcPr>
          <w:p w14:paraId="4EFDCC54" w14:textId="77777777" w:rsidR="00E1496C" w:rsidRPr="007B7352" w:rsidRDefault="00E1496C" w:rsidP="00101F6B">
            <w:pPr>
              <w:widowControl w:val="0"/>
              <w:spacing w:line="360" w:lineRule="auto"/>
              <w:jc w:val="both"/>
              <w:rPr>
                <w:rFonts w:ascii="Book Antiqua" w:eastAsia="微软雅黑" w:hAnsi="Book Antiqua"/>
              </w:rPr>
            </w:pPr>
          </w:p>
        </w:tc>
      </w:tr>
      <w:tr w:rsidR="007B7352" w:rsidRPr="007B7352" w14:paraId="1045C388" w14:textId="77777777" w:rsidTr="00DB0CFD">
        <w:trPr>
          <w:trHeight w:val="20"/>
        </w:trPr>
        <w:tc>
          <w:tcPr>
            <w:tcW w:w="4225" w:type="dxa"/>
            <w:vAlign w:val="center"/>
          </w:tcPr>
          <w:p w14:paraId="55464BCC" w14:textId="77777777" w:rsidR="007B7352" w:rsidRPr="007B7352" w:rsidRDefault="00E1496C" w:rsidP="00101F6B">
            <w:pPr>
              <w:widowControl w:val="0"/>
              <w:spacing w:line="360" w:lineRule="auto"/>
              <w:jc w:val="both"/>
              <w:rPr>
                <w:rFonts w:ascii="Book Antiqua" w:eastAsia="微软雅黑" w:hAnsi="Book Antiqua"/>
              </w:rPr>
            </w:pPr>
            <w:r w:rsidRPr="007B7352">
              <w:rPr>
                <w:rFonts w:ascii="Book Antiqua" w:eastAsia="微软雅黑" w:hAnsi="Book Antiqua"/>
              </w:rPr>
              <w:t>Female</w:t>
            </w:r>
          </w:p>
        </w:tc>
        <w:tc>
          <w:tcPr>
            <w:tcW w:w="1980" w:type="dxa"/>
            <w:vAlign w:val="center"/>
          </w:tcPr>
          <w:p w14:paraId="04D6C015" w14:textId="77777777" w:rsidR="007B7352" w:rsidRPr="007B7352" w:rsidRDefault="007B7352" w:rsidP="00720D30">
            <w:pPr>
              <w:widowControl w:val="0"/>
              <w:spacing w:line="360" w:lineRule="auto"/>
              <w:jc w:val="both"/>
              <w:rPr>
                <w:rFonts w:ascii="Book Antiqua" w:eastAsia="微软雅黑" w:hAnsi="Book Antiqua"/>
              </w:rPr>
            </w:pPr>
            <w:r w:rsidRPr="007B7352">
              <w:rPr>
                <w:rFonts w:ascii="Book Antiqua" w:eastAsia="微软雅黑" w:hAnsi="Book Antiqua"/>
              </w:rPr>
              <w:t>10 (43.5)</w:t>
            </w:r>
          </w:p>
        </w:tc>
        <w:tc>
          <w:tcPr>
            <w:tcW w:w="1980" w:type="dxa"/>
            <w:vAlign w:val="center"/>
          </w:tcPr>
          <w:p w14:paraId="3D93997B" w14:textId="77777777" w:rsidR="007B7352" w:rsidRPr="007B7352" w:rsidRDefault="007B7352" w:rsidP="00720D30">
            <w:pPr>
              <w:widowControl w:val="0"/>
              <w:spacing w:line="360" w:lineRule="auto"/>
              <w:jc w:val="both"/>
              <w:rPr>
                <w:rFonts w:ascii="Book Antiqua" w:eastAsia="微软雅黑" w:hAnsi="Book Antiqua"/>
              </w:rPr>
            </w:pPr>
            <w:r w:rsidRPr="007B7352">
              <w:rPr>
                <w:rFonts w:ascii="Book Antiqua" w:eastAsia="微软雅黑" w:hAnsi="Book Antiqua"/>
              </w:rPr>
              <w:t>610 (69.3)</w:t>
            </w:r>
          </w:p>
        </w:tc>
        <w:tc>
          <w:tcPr>
            <w:tcW w:w="1165" w:type="dxa"/>
            <w:vMerge/>
            <w:vAlign w:val="center"/>
          </w:tcPr>
          <w:p w14:paraId="6273D1D5" w14:textId="77777777" w:rsidR="007B7352" w:rsidRPr="007B7352" w:rsidRDefault="007B7352" w:rsidP="00101F6B">
            <w:pPr>
              <w:widowControl w:val="0"/>
              <w:spacing w:line="360" w:lineRule="auto"/>
              <w:jc w:val="both"/>
              <w:rPr>
                <w:rFonts w:ascii="Book Antiqua" w:eastAsia="微软雅黑" w:hAnsi="Book Antiqua"/>
              </w:rPr>
            </w:pPr>
          </w:p>
        </w:tc>
      </w:tr>
      <w:tr w:rsidR="007B7352" w:rsidRPr="007B7352" w14:paraId="4B19723C" w14:textId="77777777" w:rsidTr="00DB0CFD">
        <w:trPr>
          <w:trHeight w:val="20"/>
        </w:trPr>
        <w:tc>
          <w:tcPr>
            <w:tcW w:w="4225" w:type="dxa"/>
            <w:vAlign w:val="center"/>
          </w:tcPr>
          <w:p w14:paraId="5F6AE224" w14:textId="77777777" w:rsidR="007B7352" w:rsidRPr="007B7352" w:rsidRDefault="007B7352" w:rsidP="00720D30">
            <w:pPr>
              <w:widowControl w:val="0"/>
              <w:spacing w:line="360" w:lineRule="auto"/>
              <w:jc w:val="both"/>
              <w:rPr>
                <w:rFonts w:ascii="Book Antiqua" w:eastAsia="微软雅黑" w:hAnsi="Book Antiqua"/>
              </w:rPr>
            </w:pPr>
            <w:r w:rsidRPr="007B7352">
              <w:rPr>
                <w:rFonts w:ascii="Book Antiqua" w:eastAsia="微软雅黑" w:hAnsi="Book Antiqua"/>
              </w:rPr>
              <w:t>Age (</w:t>
            </w:r>
            <w:proofErr w:type="spellStart"/>
            <w:r w:rsidRPr="007B7352">
              <w:rPr>
                <w:rFonts w:ascii="Book Antiqua" w:eastAsia="微软雅黑" w:hAnsi="Book Antiqua"/>
              </w:rPr>
              <w:t>yr</w:t>
            </w:r>
            <w:proofErr w:type="spellEnd"/>
            <w:r w:rsidRPr="007B7352">
              <w:rPr>
                <w:rFonts w:ascii="Book Antiqua" w:eastAsia="微软雅黑" w:hAnsi="Book Antiqua"/>
              </w:rPr>
              <w:t>)</w:t>
            </w:r>
          </w:p>
        </w:tc>
        <w:tc>
          <w:tcPr>
            <w:tcW w:w="1980" w:type="dxa"/>
            <w:vAlign w:val="center"/>
          </w:tcPr>
          <w:p w14:paraId="22725F97"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50.5</w:t>
            </w:r>
            <w:r w:rsidR="00720D30" w:rsidRPr="00720D30">
              <w:rPr>
                <w:rFonts w:ascii="Book Antiqua" w:eastAsia="微软雅黑" w:hAnsi="Book Antiqua"/>
              </w:rPr>
              <w:t xml:space="preserve"> ± </w:t>
            </w:r>
            <w:r w:rsidRPr="007B7352">
              <w:rPr>
                <w:rFonts w:ascii="Book Antiqua" w:eastAsia="微软雅黑" w:hAnsi="Book Antiqua"/>
              </w:rPr>
              <w:t>14.2</w:t>
            </w:r>
          </w:p>
        </w:tc>
        <w:tc>
          <w:tcPr>
            <w:tcW w:w="1980" w:type="dxa"/>
            <w:vAlign w:val="center"/>
          </w:tcPr>
          <w:p w14:paraId="18C9D589"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43.6</w:t>
            </w:r>
            <w:r w:rsidR="00720D30" w:rsidRPr="00720D30">
              <w:rPr>
                <w:rFonts w:ascii="Book Antiqua" w:eastAsia="微软雅黑" w:hAnsi="Book Antiqua"/>
              </w:rPr>
              <w:t xml:space="preserve"> ± </w:t>
            </w:r>
            <w:r w:rsidRPr="007B7352">
              <w:rPr>
                <w:rFonts w:ascii="Book Antiqua" w:eastAsia="微软雅黑" w:hAnsi="Book Antiqua"/>
              </w:rPr>
              <w:t>12.7</w:t>
            </w:r>
          </w:p>
        </w:tc>
        <w:tc>
          <w:tcPr>
            <w:tcW w:w="1165" w:type="dxa"/>
            <w:vAlign w:val="center"/>
          </w:tcPr>
          <w:p w14:paraId="1211ACA8"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0.01</w:t>
            </w:r>
          </w:p>
        </w:tc>
      </w:tr>
      <w:tr w:rsidR="007B7352" w:rsidRPr="007B7352" w14:paraId="69F9E7B9" w14:textId="77777777" w:rsidTr="00DB0CFD">
        <w:trPr>
          <w:trHeight w:val="20"/>
        </w:trPr>
        <w:tc>
          <w:tcPr>
            <w:tcW w:w="4225" w:type="dxa"/>
            <w:vAlign w:val="center"/>
          </w:tcPr>
          <w:p w14:paraId="2A405365"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Body mass index (kg/m</w:t>
            </w:r>
            <w:r w:rsidRPr="007B7352">
              <w:rPr>
                <w:rFonts w:ascii="Book Antiqua" w:eastAsia="微软雅黑" w:hAnsi="Book Antiqua"/>
                <w:vertAlign w:val="superscript"/>
              </w:rPr>
              <w:t>2</w:t>
            </w:r>
            <w:r w:rsidRPr="007B7352">
              <w:rPr>
                <w:rFonts w:ascii="Book Antiqua" w:eastAsia="微软雅黑" w:hAnsi="Book Antiqua"/>
              </w:rPr>
              <w:t>)</w:t>
            </w:r>
          </w:p>
        </w:tc>
        <w:tc>
          <w:tcPr>
            <w:tcW w:w="1980" w:type="dxa"/>
            <w:vAlign w:val="center"/>
          </w:tcPr>
          <w:p w14:paraId="00CC1D3E"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22.2</w:t>
            </w:r>
            <w:r w:rsidR="00720D30" w:rsidRPr="00720D30">
              <w:rPr>
                <w:rFonts w:ascii="Book Antiqua" w:eastAsia="微软雅黑" w:hAnsi="Book Antiqua"/>
              </w:rPr>
              <w:t xml:space="preserve"> ± </w:t>
            </w:r>
            <w:r w:rsidRPr="007B7352">
              <w:rPr>
                <w:rFonts w:ascii="Book Antiqua" w:eastAsia="微软雅黑" w:hAnsi="Book Antiqua"/>
              </w:rPr>
              <w:t>3.3</w:t>
            </w:r>
          </w:p>
        </w:tc>
        <w:tc>
          <w:tcPr>
            <w:tcW w:w="1980" w:type="dxa"/>
            <w:vAlign w:val="center"/>
          </w:tcPr>
          <w:p w14:paraId="318A74F1"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23.1</w:t>
            </w:r>
            <w:r w:rsidR="00720D30" w:rsidRPr="00720D30">
              <w:rPr>
                <w:rFonts w:ascii="Book Antiqua" w:eastAsia="微软雅黑" w:hAnsi="Book Antiqua"/>
              </w:rPr>
              <w:t xml:space="preserve"> ± </w:t>
            </w:r>
            <w:r w:rsidRPr="007B7352">
              <w:rPr>
                <w:rFonts w:ascii="Book Antiqua" w:eastAsia="微软雅黑" w:hAnsi="Book Antiqua"/>
              </w:rPr>
              <w:t>4.3</w:t>
            </w:r>
          </w:p>
        </w:tc>
        <w:tc>
          <w:tcPr>
            <w:tcW w:w="1165" w:type="dxa"/>
            <w:vAlign w:val="center"/>
          </w:tcPr>
          <w:p w14:paraId="27B51BD8"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0.348</w:t>
            </w:r>
          </w:p>
        </w:tc>
      </w:tr>
      <w:tr w:rsidR="007B7352" w:rsidRPr="007B7352" w14:paraId="2B2BBC2E" w14:textId="77777777" w:rsidTr="00DB0CFD">
        <w:trPr>
          <w:trHeight w:val="20"/>
        </w:trPr>
        <w:tc>
          <w:tcPr>
            <w:tcW w:w="4225" w:type="dxa"/>
            <w:vAlign w:val="center"/>
          </w:tcPr>
          <w:p w14:paraId="333B99E2"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Systolic blood pressure (mmHg)</w:t>
            </w:r>
          </w:p>
        </w:tc>
        <w:tc>
          <w:tcPr>
            <w:tcW w:w="1980" w:type="dxa"/>
            <w:vAlign w:val="center"/>
          </w:tcPr>
          <w:p w14:paraId="108B4407"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129.9</w:t>
            </w:r>
            <w:r w:rsidR="00720D30" w:rsidRPr="00720D30">
              <w:rPr>
                <w:rFonts w:ascii="Book Antiqua" w:eastAsia="微软雅黑" w:hAnsi="Book Antiqua"/>
              </w:rPr>
              <w:t xml:space="preserve"> ± </w:t>
            </w:r>
            <w:r w:rsidRPr="007B7352">
              <w:rPr>
                <w:rFonts w:ascii="Book Antiqua" w:eastAsia="微软雅黑" w:hAnsi="Book Antiqua"/>
              </w:rPr>
              <w:t>21.1</w:t>
            </w:r>
          </w:p>
        </w:tc>
        <w:tc>
          <w:tcPr>
            <w:tcW w:w="1980" w:type="dxa"/>
            <w:vAlign w:val="center"/>
          </w:tcPr>
          <w:p w14:paraId="49BD7A9D"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124</w:t>
            </w:r>
            <w:r w:rsidR="008A58F2">
              <w:rPr>
                <w:rFonts w:ascii="Book Antiqua" w:eastAsia="微软雅黑" w:hAnsi="Book Antiqua" w:hint="eastAsia"/>
              </w:rPr>
              <w:t>.</w:t>
            </w:r>
            <w:r w:rsidRPr="007B7352">
              <w:rPr>
                <w:rFonts w:ascii="Book Antiqua" w:eastAsia="微软雅黑" w:hAnsi="Book Antiqua"/>
              </w:rPr>
              <w:t>5</w:t>
            </w:r>
            <w:r w:rsidR="00720D30" w:rsidRPr="00720D30">
              <w:rPr>
                <w:rFonts w:ascii="Book Antiqua" w:eastAsia="微软雅黑" w:hAnsi="Book Antiqua"/>
              </w:rPr>
              <w:t xml:space="preserve"> ± </w:t>
            </w:r>
            <w:r w:rsidRPr="007B7352">
              <w:rPr>
                <w:rFonts w:ascii="Book Antiqua" w:eastAsia="微软雅黑" w:hAnsi="Book Antiqua"/>
              </w:rPr>
              <w:t>18.1</w:t>
            </w:r>
          </w:p>
        </w:tc>
        <w:tc>
          <w:tcPr>
            <w:tcW w:w="1165" w:type="dxa"/>
            <w:vAlign w:val="center"/>
          </w:tcPr>
          <w:p w14:paraId="0515AA1D"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0.161</w:t>
            </w:r>
          </w:p>
        </w:tc>
      </w:tr>
      <w:tr w:rsidR="007B7352" w:rsidRPr="007B7352" w14:paraId="7A2BAE0C" w14:textId="77777777" w:rsidTr="00DB0CFD">
        <w:trPr>
          <w:trHeight w:val="20"/>
        </w:trPr>
        <w:tc>
          <w:tcPr>
            <w:tcW w:w="4225" w:type="dxa"/>
            <w:vAlign w:val="center"/>
          </w:tcPr>
          <w:p w14:paraId="47DEF98B" w14:textId="77777777" w:rsidR="007B7352" w:rsidRPr="007B7352" w:rsidRDefault="007B7352" w:rsidP="00720D30">
            <w:pPr>
              <w:widowControl w:val="0"/>
              <w:spacing w:line="360" w:lineRule="auto"/>
              <w:jc w:val="both"/>
              <w:rPr>
                <w:rFonts w:ascii="Book Antiqua" w:eastAsia="微软雅黑" w:hAnsi="Book Antiqua"/>
              </w:rPr>
            </w:pPr>
            <w:r w:rsidRPr="007B7352">
              <w:rPr>
                <w:rFonts w:ascii="Book Antiqua" w:eastAsia="微软雅黑" w:hAnsi="Book Antiqua"/>
              </w:rPr>
              <w:t>History of ACEI or ARB (</w:t>
            </w:r>
            <w:r w:rsidR="006B5935" w:rsidRPr="006B5935">
              <w:rPr>
                <w:rFonts w:ascii="Book Antiqua" w:eastAsia="微软雅黑" w:hAnsi="Book Antiqua"/>
                <w:i/>
              </w:rPr>
              <w:t>n,</w:t>
            </w:r>
            <w:r w:rsidRPr="007B7352">
              <w:rPr>
                <w:rFonts w:ascii="Book Antiqua" w:eastAsia="微软雅黑" w:hAnsi="Book Antiqua"/>
              </w:rPr>
              <w:t xml:space="preserve"> %)</w:t>
            </w:r>
          </w:p>
        </w:tc>
        <w:tc>
          <w:tcPr>
            <w:tcW w:w="1980" w:type="dxa"/>
            <w:vAlign w:val="center"/>
          </w:tcPr>
          <w:p w14:paraId="50181240" w14:textId="77777777" w:rsidR="007B7352" w:rsidRPr="007B7352" w:rsidRDefault="007B7352" w:rsidP="00101F6B">
            <w:pPr>
              <w:widowControl w:val="0"/>
              <w:spacing w:line="360" w:lineRule="auto"/>
              <w:jc w:val="both"/>
              <w:rPr>
                <w:rFonts w:ascii="Book Antiqua" w:eastAsia="微软雅黑" w:hAnsi="Book Antiqua"/>
              </w:rPr>
            </w:pPr>
          </w:p>
        </w:tc>
        <w:tc>
          <w:tcPr>
            <w:tcW w:w="1980" w:type="dxa"/>
            <w:vAlign w:val="center"/>
          </w:tcPr>
          <w:p w14:paraId="46810966" w14:textId="77777777" w:rsidR="007B7352" w:rsidRPr="007B7352" w:rsidRDefault="007B7352" w:rsidP="00101F6B">
            <w:pPr>
              <w:widowControl w:val="0"/>
              <w:spacing w:line="360" w:lineRule="auto"/>
              <w:jc w:val="both"/>
              <w:rPr>
                <w:rFonts w:ascii="Book Antiqua" w:eastAsia="微软雅黑" w:hAnsi="Book Antiqua"/>
              </w:rPr>
            </w:pPr>
          </w:p>
        </w:tc>
        <w:tc>
          <w:tcPr>
            <w:tcW w:w="1165" w:type="dxa"/>
            <w:vAlign w:val="center"/>
          </w:tcPr>
          <w:p w14:paraId="5F527A53"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0.42</w:t>
            </w:r>
          </w:p>
        </w:tc>
      </w:tr>
      <w:tr w:rsidR="00720D30" w:rsidRPr="007B7352" w14:paraId="1CC59DB4" w14:textId="77777777" w:rsidTr="00DB0CFD">
        <w:trPr>
          <w:trHeight w:val="20"/>
        </w:trPr>
        <w:tc>
          <w:tcPr>
            <w:tcW w:w="4225" w:type="dxa"/>
          </w:tcPr>
          <w:p w14:paraId="78C0F1C6" w14:textId="77777777" w:rsidR="00720D30" w:rsidRPr="00E116B6" w:rsidRDefault="00720D30" w:rsidP="0092114A">
            <w:pPr>
              <w:spacing w:line="360" w:lineRule="auto"/>
              <w:rPr>
                <w:rFonts w:ascii="Book Antiqua" w:eastAsia="微软雅黑" w:hAnsi="Book Antiqua"/>
              </w:rPr>
            </w:pPr>
            <w:r w:rsidRPr="00E116B6">
              <w:rPr>
                <w:rFonts w:ascii="Book Antiqua" w:eastAsia="微软雅黑" w:hAnsi="Book Antiqua"/>
              </w:rPr>
              <w:t>Yes</w:t>
            </w:r>
          </w:p>
        </w:tc>
        <w:tc>
          <w:tcPr>
            <w:tcW w:w="1980" w:type="dxa"/>
          </w:tcPr>
          <w:p w14:paraId="1D083D08" w14:textId="77777777" w:rsidR="00720D30" w:rsidRPr="00292D64" w:rsidRDefault="00720D30" w:rsidP="0092114A">
            <w:pPr>
              <w:spacing w:line="360" w:lineRule="auto"/>
              <w:rPr>
                <w:rFonts w:ascii="Book Antiqua" w:eastAsia="微软雅黑" w:hAnsi="Book Antiqua"/>
              </w:rPr>
            </w:pPr>
            <w:r w:rsidRPr="00292D64">
              <w:rPr>
                <w:rFonts w:ascii="Book Antiqua" w:eastAsia="微软雅黑" w:hAnsi="Book Antiqua"/>
              </w:rPr>
              <w:t>3 (13.1</w:t>
            </w:r>
            <w:r w:rsidRPr="00720D30">
              <w:rPr>
                <w:rFonts w:ascii="Book Antiqua" w:eastAsia="微软雅黑" w:hAnsi="Book Antiqua"/>
              </w:rPr>
              <w:t>)</w:t>
            </w:r>
            <w:r w:rsidRPr="00292D64">
              <w:rPr>
                <w:rFonts w:ascii="Book Antiqua" w:eastAsia="微软雅黑" w:hAnsi="Book Antiqua"/>
              </w:rPr>
              <w:t xml:space="preserve"> </w:t>
            </w:r>
          </w:p>
        </w:tc>
        <w:tc>
          <w:tcPr>
            <w:tcW w:w="1980" w:type="dxa"/>
          </w:tcPr>
          <w:p w14:paraId="601A185F" w14:textId="77777777" w:rsidR="00720D30" w:rsidRPr="001251A7" w:rsidRDefault="00720D30" w:rsidP="0092114A">
            <w:pPr>
              <w:spacing w:line="360" w:lineRule="auto"/>
              <w:rPr>
                <w:rFonts w:ascii="Book Antiqua" w:eastAsia="微软雅黑" w:hAnsi="Book Antiqua"/>
              </w:rPr>
            </w:pPr>
            <w:r w:rsidRPr="001251A7">
              <w:rPr>
                <w:rFonts w:ascii="Book Antiqua" w:eastAsia="微软雅黑" w:hAnsi="Book Antiqua"/>
              </w:rPr>
              <w:t>69 (7.8</w:t>
            </w:r>
            <w:r w:rsidRPr="00720D30">
              <w:rPr>
                <w:rFonts w:ascii="Book Antiqua" w:eastAsia="微软雅黑" w:hAnsi="Book Antiqua"/>
              </w:rPr>
              <w:t>)</w:t>
            </w:r>
          </w:p>
        </w:tc>
        <w:tc>
          <w:tcPr>
            <w:tcW w:w="1165" w:type="dxa"/>
            <w:vAlign w:val="center"/>
          </w:tcPr>
          <w:p w14:paraId="6425E4C1" w14:textId="77777777" w:rsidR="00720D30" w:rsidRPr="007B7352" w:rsidRDefault="00720D30" w:rsidP="00101F6B">
            <w:pPr>
              <w:widowControl w:val="0"/>
              <w:spacing w:line="360" w:lineRule="auto"/>
              <w:jc w:val="both"/>
              <w:rPr>
                <w:rFonts w:ascii="Book Antiqua" w:eastAsia="微软雅黑" w:hAnsi="Book Antiqua"/>
              </w:rPr>
            </w:pPr>
          </w:p>
        </w:tc>
      </w:tr>
      <w:tr w:rsidR="00720D30" w:rsidRPr="007B7352" w14:paraId="59317CF5" w14:textId="77777777" w:rsidTr="00DB0CFD">
        <w:trPr>
          <w:trHeight w:val="20"/>
        </w:trPr>
        <w:tc>
          <w:tcPr>
            <w:tcW w:w="4225" w:type="dxa"/>
          </w:tcPr>
          <w:p w14:paraId="643FB0D8" w14:textId="77777777" w:rsidR="00720D30" w:rsidRDefault="00720D30" w:rsidP="0092114A">
            <w:r w:rsidRPr="00E116B6">
              <w:rPr>
                <w:rFonts w:ascii="Book Antiqua" w:eastAsia="微软雅黑" w:hAnsi="Book Antiqua"/>
              </w:rPr>
              <w:t>No</w:t>
            </w:r>
          </w:p>
        </w:tc>
        <w:tc>
          <w:tcPr>
            <w:tcW w:w="1980" w:type="dxa"/>
          </w:tcPr>
          <w:p w14:paraId="7A703FFB" w14:textId="77777777" w:rsidR="00720D30" w:rsidRDefault="00720D30" w:rsidP="0092114A">
            <w:r w:rsidRPr="00292D64">
              <w:rPr>
                <w:rFonts w:ascii="Book Antiqua" w:eastAsia="微软雅黑" w:hAnsi="Book Antiqua"/>
              </w:rPr>
              <w:t>20 (86.9</w:t>
            </w:r>
            <w:r w:rsidRPr="00720D30">
              <w:rPr>
                <w:rFonts w:ascii="Book Antiqua" w:eastAsia="微软雅黑" w:hAnsi="Book Antiqua"/>
              </w:rPr>
              <w:t>)</w:t>
            </w:r>
          </w:p>
        </w:tc>
        <w:tc>
          <w:tcPr>
            <w:tcW w:w="1980" w:type="dxa"/>
          </w:tcPr>
          <w:p w14:paraId="3F538781" w14:textId="77777777" w:rsidR="00720D30" w:rsidRDefault="00720D30" w:rsidP="0092114A">
            <w:r w:rsidRPr="001251A7">
              <w:rPr>
                <w:rFonts w:ascii="Book Antiqua" w:eastAsia="微软雅黑" w:hAnsi="Book Antiqua"/>
              </w:rPr>
              <w:t>811 (2.2</w:t>
            </w:r>
            <w:r w:rsidRPr="00720D30">
              <w:rPr>
                <w:rFonts w:ascii="Book Antiqua" w:eastAsia="微软雅黑" w:hAnsi="Book Antiqua"/>
              </w:rPr>
              <w:t>)</w:t>
            </w:r>
          </w:p>
        </w:tc>
        <w:tc>
          <w:tcPr>
            <w:tcW w:w="1165" w:type="dxa"/>
            <w:vAlign w:val="center"/>
          </w:tcPr>
          <w:p w14:paraId="02823B81" w14:textId="77777777" w:rsidR="00720D30" w:rsidRPr="007B7352" w:rsidRDefault="00720D30" w:rsidP="00101F6B">
            <w:pPr>
              <w:widowControl w:val="0"/>
              <w:spacing w:line="360" w:lineRule="auto"/>
              <w:jc w:val="both"/>
              <w:rPr>
                <w:rFonts w:ascii="Book Antiqua" w:eastAsia="微软雅黑" w:hAnsi="Book Antiqua"/>
              </w:rPr>
            </w:pPr>
          </w:p>
        </w:tc>
      </w:tr>
      <w:tr w:rsidR="007B7352" w:rsidRPr="007B7352" w14:paraId="226CDC86" w14:textId="77777777" w:rsidTr="00DB0CFD">
        <w:trPr>
          <w:trHeight w:val="20"/>
        </w:trPr>
        <w:tc>
          <w:tcPr>
            <w:tcW w:w="4225" w:type="dxa"/>
            <w:vAlign w:val="center"/>
          </w:tcPr>
          <w:p w14:paraId="5A93AC94" w14:textId="77777777" w:rsidR="007B7352" w:rsidRPr="007B7352" w:rsidRDefault="007B7352" w:rsidP="00720D30">
            <w:pPr>
              <w:widowControl w:val="0"/>
              <w:spacing w:line="360" w:lineRule="auto"/>
              <w:jc w:val="both"/>
              <w:rPr>
                <w:rFonts w:ascii="Book Antiqua" w:eastAsia="微软雅黑" w:hAnsi="Book Antiqua"/>
              </w:rPr>
            </w:pPr>
            <w:r w:rsidRPr="007B7352">
              <w:rPr>
                <w:rFonts w:ascii="Book Antiqua" w:eastAsia="微软雅黑" w:hAnsi="Book Antiqua"/>
              </w:rPr>
              <w:t>History of diuretics (</w:t>
            </w:r>
            <w:r w:rsidR="006B5935" w:rsidRPr="006B5935">
              <w:rPr>
                <w:rFonts w:ascii="Book Antiqua" w:eastAsia="微软雅黑" w:hAnsi="Book Antiqua"/>
                <w:i/>
              </w:rPr>
              <w:t>n,</w:t>
            </w:r>
            <w:r w:rsidRPr="007B7352">
              <w:rPr>
                <w:rFonts w:ascii="Book Antiqua" w:eastAsia="微软雅黑" w:hAnsi="Book Antiqua"/>
              </w:rPr>
              <w:t xml:space="preserve"> %)</w:t>
            </w:r>
          </w:p>
        </w:tc>
        <w:tc>
          <w:tcPr>
            <w:tcW w:w="1980" w:type="dxa"/>
            <w:vAlign w:val="center"/>
          </w:tcPr>
          <w:p w14:paraId="6E5097FC" w14:textId="77777777" w:rsidR="007B7352" w:rsidRPr="007B7352" w:rsidRDefault="007B7352" w:rsidP="00101F6B">
            <w:pPr>
              <w:widowControl w:val="0"/>
              <w:spacing w:line="360" w:lineRule="auto"/>
              <w:jc w:val="both"/>
              <w:rPr>
                <w:rFonts w:ascii="Book Antiqua" w:eastAsia="微软雅黑" w:hAnsi="Book Antiqua"/>
              </w:rPr>
            </w:pPr>
          </w:p>
        </w:tc>
        <w:tc>
          <w:tcPr>
            <w:tcW w:w="1980" w:type="dxa"/>
            <w:vAlign w:val="center"/>
          </w:tcPr>
          <w:p w14:paraId="24E37FCE" w14:textId="77777777" w:rsidR="007B7352" w:rsidRPr="007B7352" w:rsidRDefault="007B7352" w:rsidP="00101F6B">
            <w:pPr>
              <w:widowControl w:val="0"/>
              <w:spacing w:line="360" w:lineRule="auto"/>
              <w:jc w:val="both"/>
              <w:rPr>
                <w:rFonts w:ascii="Book Antiqua" w:eastAsia="微软雅黑" w:hAnsi="Book Antiqua"/>
              </w:rPr>
            </w:pPr>
          </w:p>
        </w:tc>
        <w:tc>
          <w:tcPr>
            <w:tcW w:w="1165" w:type="dxa"/>
            <w:vAlign w:val="center"/>
          </w:tcPr>
          <w:p w14:paraId="46AAD2FC"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0.015</w:t>
            </w:r>
          </w:p>
        </w:tc>
      </w:tr>
      <w:tr w:rsidR="00720D30" w:rsidRPr="007B7352" w14:paraId="1C78FA3A" w14:textId="77777777" w:rsidTr="00DB0CFD">
        <w:trPr>
          <w:trHeight w:val="20"/>
        </w:trPr>
        <w:tc>
          <w:tcPr>
            <w:tcW w:w="4225" w:type="dxa"/>
          </w:tcPr>
          <w:p w14:paraId="4554C564" w14:textId="77777777" w:rsidR="00720D30" w:rsidRPr="006E5A06" w:rsidRDefault="00720D30" w:rsidP="0092114A">
            <w:pPr>
              <w:spacing w:line="360" w:lineRule="auto"/>
              <w:rPr>
                <w:rFonts w:ascii="Book Antiqua" w:eastAsia="微软雅黑" w:hAnsi="Book Antiqua"/>
              </w:rPr>
            </w:pPr>
            <w:r w:rsidRPr="006E5A06">
              <w:rPr>
                <w:rFonts w:ascii="Book Antiqua" w:eastAsia="微软雅黑" w:hAnsi="Book Antiqua"/>
              </w:rPr>
              <w:t>Yes</w:t>
            </w:r>
          </w:p>
        </w:tc>
        <w:tc>
          <w:tcPr>
            <w:tcW w:w="1980" w:type="dxa"/>
          </w:tcPr>
          <w:p w14:paraId="60255675" w14:textId="77777777" w:rsidR="00720D30" w:rsidRPr="003C21E0" w:rsidRDefault="00720D30" w:rsidP="0092114A">
            <w:pPr>
              <w:spacing w:line="360" w:lineRule="auto"/>
              <w:rPr>
                <w:rFonts w:ascii="Book Antiqua" w:eastAsia="微软雅黑" w:hAnsi="Book Antiqua"/>
              </w:rPr>
            </w:pPr>
            <w:r w:rsidRPr="003C21E0">
              <w:rPr>
                <w:rFonts w:ascii="Book Antiqua" w:eastAsia="微软雅黑" w:hAnsi="Book Antiqua"/>
              </w:rPr>
              <w:t>4 (17.4)</w:t>
            </w:r>
          </w:p>
        </w:tc>
        <w:tc>
          <w:tcPr>
            <w:tcW w:w="1980" w:type="dxa"/>
          </w:tcPr>
          <w:p w14:paraId="1372AB23" w14:textId="77777777" w:rsidR="00720D30" w:rsidRPr="00CF19B4" w:rsidRDefault="00720D30" w:rsidP="0092114A">
            <w:pPr>
              <w:spacing w:line="360" w:lineRule="auto"/>
              <w:rPr>
                <w:rFonts w:ascii="Book Antiqua" w:eastAsia="微软雅黑" w:hAnsi="Book Antiqua"/>
              </w:rPr>
            </w:pPr>
            <w:r w:rsidRPr="00CF19B4">
              <w:rPr>
                <w:rFonts w:ascii="Book Antiqua" w:eastAsia="微软雅黑" w:hAnsi="Book Antiqua"/>
              </w:rPr>
              <w:t>35 (4.1</w:t>
            </w:r>
            <w:r w:rsidRPr="00720D30">
              <w:rPr>
                <w:rFonts w:ascii="Book Antiqua" w:eastAsia="微软雅黑" w:hAnsi="Book Antiqua"/>
              </w:rPr>
              <w:t>)</w:t>
            </w:r>
          </w:p>
        </w:tc>
        <w:tc>
          <w:tcPr>
            <w:tcW w:w="1165" w:type="dxa"/>
            <w:vAlign w:val="center"/>
          </w:tcPr>
          <w:p w14:paraId="311C0F05" w14:textId="77777777" w:rsidR="00720D30" w:rsidRPr="007B7352" w:rsidRDefault="00720D30" w:rsidP="00101F6B">
            <w:pPr>
              <w:widowControl w:val="0"/>
              <w:spacing w:line="360" w:lineRule="auto"/>
              <w:jc w:val="both"/>
              <w:rPr>
                <w:rFonts w:ascii="Book Antiqua" w:eastAsia="微软雅黑" w:hAnsi="Book Antiqua"/>
              </w:rPr>
            </w:pPr>
          </w:p>
        </w:tc>
      </w:tr>
      <w:tr w:rsidR="00720D30" w:rsidRPr="007B7352" w14:paraId="4EA3C18D" w14:textId="77777777" w:rsidTr="00DB0CFD">
        <w:trPr>
          <w:trHeight w:val="20"/>
        </w:trPr>
        <w:tc>
          <w:tcPr>
            <w:tcW w:w="4225" w:type="dxa"/>
          </w:tcPr>
          <w:p w14:paraId="68243A84" w14:textId="77777777" w:rsidR="00720D30" w:rsidRDefault="00720D30" w:rsidP="0092114A">
            <w:r w:rsidRPr="006E5A06">
              <w:rPr>
                <w:rFonts w:ascii="Book Antiqua" w:eastAsia="微软雅黑" w:hAnsi="Book Antiqua"/>
              </w:rPr>
              <w:t>No</w:t>
            </w:r>
          </w:p>
        </w:tc>
        <w:tc>
          <w:tcPr>
            <w:tcW w:w="1980" w:type="dxa"/>
          </w:tcPr>
          <w:p w14:paraId="50E5C3AD" w14:textId="77777777" w:rsidR="00720D30" w:rsidRDefault="00720D30" w:rsidP="0092114A">
            <w:r w:rsidRPr="003C21E0">
              <w:rPr>
                <w:rFonts w:ascii="Book Antiqua" w:eastAsia="微软雅黑" w:hAnsi="Book Antiqua"/>
              </w:rPr>
              <w:t>19 (82.6)</w:t>
            </w:r>
          </w:p>
        </w:tc>
        <w:tc>
          <w:tcPr>
            <w:tcW w:w="1980" w:type="dxa"/>
          </w:tcPr>
          <w:p w14:paraId="1990A901" w14:textId="77777777" w:rsidR="00720D30" w:rsidRDefault="00720D30" w:rsidP="0092114A">
            <w:r w:rsidRPr="00CF19B4">
              <w:rPr>
                <w:rFonts w:ascii="Book Antiqua" w:eastAsia="微软雅黑" w:hAnsi="Book Antiqua"/>
              </w:rPr>
              <w:t>845 (95.9</w:t>
            </w:r>
            <w:r w:rsidRPr="00720D30">
              <w:rPr>
                <w:rFonts w:ascii="Book Antiqua" w:eastAsia="微软雅黑" w:hAnsi="Book Antiqua"/>
              </w:rPr>
              <w:t>)</w:t>
            </w:r>
          </w:p>
        </w:tc>
        <w:tc>
          <w:tcPr>
            <w:tcW w:w="1165" w:type="dxa"/>
            <w:vAlign w:val="center"/>
          </w:tcPr>
          <w:p w14:paraId="5DB04714" w14:textId="77777777" w:rsidR="00720D30" w:rsidRPr="007B7352" w:rsidRDefault="00720D30" w:rsidP="00101F6B">
            <w:pPr>
              <w:widowControl w:val="0"/>
              <w:spacing w:line="360" w:lineRule="auto"/>
              <w:jc w:val="both"/>
              <w:rPr>
                <w:rFonts w:ascii="Book Antiqua" w:eastAsia="微软雅黑" w:hAnsi="Book Antiqua"/>
              </w:rPr>
            </w:pPr>
          </w:p>
        </w:tc>
      </w:tr>
      <w:tr w:rsidR="007B7352" w:rsidRPr="007B7352" w14:paraId="3E424004" w14:textId="77777777" w:rsidTr="00DB0CFD">
        <w:trPr>
          <w:trHeight w:val="20"/>
        </w:trPr>
        <w:tc>
          <w:tcPr>
            <w:tcW w:w="4225" w:type="dxa"/>
            <w:vAlign w:val="center"/>
          </w:tcPr>
          <w:p w14:paraId="7B451EA7" w14:textId="77777777" w:rsidR="007B7352" w:rsidRPr="007B7352" w:rsidRDefault="007B7352" w:rsidP="00720D30">
            <w:pPr>
              <w:widowControl w:val="0"/>
              <w:spacing w:line="360" w:lineRule="auto"/>
              <w:jc w:val="both"/>
              <w:rPr>
                <w:rFonts w:ascii="Book Antiqua" w:eastAsia="微软雅黑" w:hAnsi="Book Antiqua"/>
              </w:rPr>
            </w:pPr>
            <w:r w:rsidRPr="007B7352">
              <w:rPr>
                <w:rFonts w:ascii="Book Antiqua" w:eastAsia="微软雅黑" w:hAnsi="Book Antiqua"/>
              </w:rPr>
              <w:t>Distant metastasis (</w:t>
            </w:r>
            <w:r w:rsidR="006B5935" w:rsidRPr="006B5935">
              <w:rPr>
                <w:rFonts w:ascii="Book Antiqua" w:eastAsia="微软雅黑" w:hAnsi="Book Antiqua"/>
                <w:i/>
              </w:rPr>
              <w:t>n,</w:t>
            </w:r>
            <w:r w:rsidRPr="007B7352">
              <w:rPr>
                <w:rFonts w:ascii="Book Antiqua" w:eastAsia="微软雅黑" w:hAnsi="Book Antiqua"/>
              </w:rPr>
              <w:t xml:space="preserve"> %)</w:t>
            </w:r>
          </w:p>
        </w:tc>
        <w:tc>
          <w:tcPr>
            <w:tcW w:w="1980" w:type="dxa"/>
            <w:vAlign w:val="center"/>
          </w:tcPr>
          <w:p w14:paraId="25B5E41B" w14:textId="77777777" w:rsidR="007B7352" w:rsidRPr="007B7352" w:rsidRDefault="007B7352" w:rsidP="00101F6B">
            <w:pPr>
              <w:widowControl w:val="0"/>
              <w:spacing w:line="360" w:lineRule="auto"/>
              <w:jc w:val="both"/>
              <w:rPr>
                <w:rFonts w:ascii="Book Antiqua" w:eastAsia="微软雅黑" w:hAnsi="Book Antiqua"/>
              </w:rPr>
            </w:pPr>
          </w:p>
        </w:tc>
        <w:tc>
          <w:tcPr>
            <w:tcW w:w="1980" w:type="dxa"/>
            <w:vAlign w:val="center"/>
          </w:tcPr>
          <w:p w14:paraId="4DFCA7F7" w14:textId="77777777" w:rsidR="007B7352" w:rsidRPr="007B7352" w:rsidRDefault="007B7352" w:rsidP="00101F6B">
            <w:pPr>
              <w:widowControl w:val="0"/>
              <w:spacing w:line="360" w:lineRule="auto"/>
              <w:jc w:val="both"/>
              <w:rPr>
                <w:rFonts w:ascii="Book Antiqua" w:eastAsia="微软雅黑" w:hAnsi="Book Antiqua"/>
              </w:rPr>
            </w:pPr>
          </w:p>
        </w:tc>
        <w:tc>
          <w:tcPr>
            <w:tcW w:w="1165" w:type="dxa"/>
            <w:vAlign w:val="center"/>
          </w:tcPr>
          <w:p w14:paraId="70C4857F"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0.014</w:t>
            </w:r>
          </w:p>
        </w:tc>
      </w:tr>
      <w:tr w:rsidR="00720D30" w:rsidRPr="007B7352" w14:paraId="7A25EF68" w14:textId="77777777" w:rsidTr="00DB0CFD">
        <w:trPr>
          <w:trHeight w:val="20"/>
        </w:trPr>
        <w:tc>
          <w:tcPr>
            <w:tcW w:w="4225" w:type="dxa"/>
          </w:tcPr>
          <w:p w14:paraId="0E9E9C11" w14:textId="77777777" w:rsidR="00720D30" w:rsidRPr="0028350E" w:rsidRDefault="00720D30" w:rsidP="0092114A">
            <w:pPr>
              <w:spacing w:line="360" w:lineRule="auto"/>
              <w:rPr>
                <w:rFonts w:ascii="Book Antiqua" w:eastAsia="微软雅黑" w:hAnsi="Book Antiqua"/>
              </w:rPr>
            </w:pPr>
            <w:r w:rsidRPr="0028350E">
              <w:rPr>
                <w:rFonts w:ascii="Book Antiqua" w:eastAsia="微软雅黑" w:hAnsi="Book Antiqua"/>
              </w:rPr>
              <w:t>Yes</w:t>
            </w:r>
          </w:p>
        </w:tc>
        <w:tc>
          <w:tcPr>
            <w:tcW w:w="1980" w:type="dxa"/>
          </w:tcPr>
          <w:p w14:paraId="75D5FE02" w14:textId="77777777" w:rsidR="00720D30" w:rsidRPr="006734F9" w:rsidRDefault="00720D30" w:rsidP="0092114A">
            <w:pPr>
              <w:spacing w:line="360" w:lineRule="auto"/>
              <w:rPr>
                <w:rFonts w:ascii="Book Antiqua" w:eastAsia="微软雅黑" w:hAnsi="Book Antiqua"/>
              </w:rPr>
            </w:pPr>
            <w:r w:rsidRPr="006734F9">
              <w:rPr>
                <w:rFonts w:ascii="Book Antiqua" w:eastAsia="微软雅黑" w:hAnsi="Book Antiqua"/>
              </w:rPr>
              <w:t>6 (26.1)</w:t>
            </w:r>
          </w:p>
        </w:tc>
        <w:tc>
          <w:tcPr>
            <w:tcW w:w="1980" w:type="dxa"/>
          </w:tcPr>
          <w:p w14:paraId="2D7E77A8" w14:textId="77777777" w:rsidR="00720D30" w:rsidRPr="00CB3251" w:rsidRDefault="00720D30" w:rsidP="0092114A">
            <w:pPr>
              <w:spacing w:line="360" w:lineRule="auto"/>
              <w:rPr>
                <w:rFonts w:ascii="Book Antiqua" w:eastAsia="微软雅黑" w:hAnsi="Book Antiqua"/>
              </w:rPr>
            </w:pPr>
            <w:r w:rsidRPr="00CB3251">
              <w:rPr>
                <w:rFonts w:ascii="Book Antiqua" w:eastAsia="微软雅黑" w:hAnsi="Book Antiqua"/>
              </w:rPr>
              <w:t>77 (8.8)</w:t>
            </w:r>
          </w:p>
        </w:tc>
        <w:tc>
          <w:tcPr>
            <w:tcW w:w="1165" w:type="dxa"/>
            <w:vAlign w:val="center"/>
          </w:tcPr>
          <w:p w14:paraId="67C13548" w14:textId="77777777" w:rsidR="00720D30" w:rsidRPr="007B7352" w:rsidRDefault="00720D30" w:rsidP="00101F6B">
            <w:pPr>
              <w:widowControl w:val="0"/>
              <w:spacing w:line="360" w:lineRule="auto"/>
              <w:jc w:val="both"/>
              <w:rPr>
                <w:rFonts w:ascii="Book Antiqua" w:eastAsia="微软雅黑" w:hAnsi="Book Antiqua"/>
              </w:rPr>
            </w:pPr>
          </w:p>
        </w:tc>
      </w:tr>
      <w:tr w:rsidR="00720D30" w:rsidRPr="007B7352" w14:paraId="7DC0DD46" w14:textId="77777777" w:rsidTr="00DB0CFD">
        <w:trPr>
          <w:trHeight w:val="20"/>
        </w:trPr>
        <w:tc>
          <w:tcPr>
            <w:tcW w:w="4225" w:type="dxa"/>
          </w:tcPr>
          <w:p w14:paraId="1C5E6A56" w14:textId="77777777" w:rsidR="00720D30" w:rsidRDefault="00720D30" w:rsidP="0092114A">
            <w:r w:rsidRPr="0028350E">
              <w:rPr>
                <w:rFonts w:ascii="Book Antiqua" w:eastAsia="微软雅黑" w:hAnsi="Book Antiqua"/>
              </w:rPr>
              <w:t>No</w:t>
            </w:r>
          </w:p>
        </w:tc>
        <w:tc>
          <w:tcPr>
            <w:tcW w:w="1980" w:type="dxa"/>
          </w:tcPr>
          <w:p w14:paraId="6D221AF7" w14:textId="77777777" w:rsidR="00720D30" w:rsidRDefault="00720D30" w:rsidP="0092114A">
            <w:r w:rsidRPr="006734F9">
              <w:rPr>
                <w:rFonts w:ascii="Book Antiqua" w:eastAsia="微软雅黑" w:hAnsi="Book Antiqua"/>
              </w:rPr>
              <w:t>17 (73.9)</w:t>
            </w:r>
          </w:p>
        </w:tc>
        <w:tc>
          <w:tcPr>
            <w:tcW w:w="1980" w:type="dxa"/>
          </w:tcPr>
          <w:p w14:paraId="507158A3" w14:textId="77777777" w:rsidR="00720D30" w:rsidRDefault="00720D30" w:rsidP="0092114A">
            <w:r w:rsidRPr="00CB3251">
              <w:rPr>
                <w:rFonts w:ascii="Book Antiqua" w:eastAsia="微软雅黑" w:hAnsi="Book Antiqua"/>
              </w:rPr>
              <w:t>803 (91.2)</w:t>
            </w:r>
          </w:p>
        </w:tc>
        <w:tc>
          <w:tcPr>
            <w:tcW w:w="1165" w:type="dxa"/>
            <w:vAlign w:val="center"/>
          </w:tcPr>
          <w:p w14:paraId="27623610" w14:textId="77777777" w:rsidR="00720D30" w:rsidRPr="007B7352" w:rsidRDefault="00720D30" w:rsidP="00101F6B">
            <w:pPr>
              <w:widowControl w:val="0"/>
              <w:spacing w:line="360" w:lineRule="auto"/>
              <w:jc w:val="both"/>
              <w:rPr>
                <w:rFonts w:ascii="Book Antiqua" w:eastAsia="微软雅黑" w:hAnsi="Book Antiqua"/>
              </w:rPr>
            </w:pPr>
          </w:p>
        </w:tc>
      </w:tr>
      <w:tr w:rsidR="007B7352" w:rsidRPr="007B7352" w14:paraId="01C8181F" w14:textId="77777777" w:rsidTr="00DB0CFD">
        <w:trPr>
          <w:trHeight w:val="20"/>
        </w:trPr>
        <w:tc>
          <w:tcPr>
            <w:tcW w:w="4225" w:type="dxa"/>
            <w:vAlign w:val="center"/>
          </w:tcPr>
          <w:p w14:paraId="6AF5C1FC"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Hemoglobin (g/L)</w:t>
            </w:r>
          </w:p>
        </w:tc>
        <w:tc>
          <w:tcPr>
            <w:tcW w:w="1980" w:type="dxa"/>
            <w:vAlign w:val="center"/>
          </w:tcPr>
          <w:p w14:paraId="711FCE9D"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141.1</w:t>
            </w:r>
            <w:r w:rsidR="00720D30" w:rsidRPr="00720D30">
              <w:rPr>
                <w:rFonts w:ascii="Book Antiqua" w:eastAsia="微软雅黑" w:hAnsi="Book Antiqua"/>
              </w:rPr>
              <w:t xml:space="preserve"> ± </w:t>
            </w:r>
            <w:r w:rsidRPr="007B7352">
              <w:rPr>
                <w:rFonts w:ascii="Book Antiqua" w:eastAsia="微软雅黑" w:hAnsi="Book Antiqua"/>
              </w:rPr>
              <w:t>19.5</w:t>
            </w:r>
          </w:p>
        </w:tc>
        <w:tc>
          <w:tcPr>
            <w:tcW w:w="1980" w:type="dxa"/>
            <w:vAlign w:val="center"/>
          </w:tcPr>
          <w:p w14:paraId="6C4656CB"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144.2</w:t>
            </w:r>
            <w:r w:rsidR="00720D30" w:rsidRPr="00720D30">
              <w:rPr>
                <w:rFonts w:ascii="Book Antiqua" w:eastAsia="微软雅黑" w:hAnsi="Book Antiqua"/>
              </w:rPr>
              <w:t xml:space="preserve"> ± </w:t>
            </w:r>
            <w:r w:rsidRPr="007B7352">
              <w:rPr>
                <w:rFonts w:ascii="Book Antiqua" w:eastAsia="微软雅黑" w:hAnsi="Book Antiqua"/>
              </w:rPr>
              <w:t>18.4</w:t>
            </w:r>
          </w:p>
        </w:tc>
        <w:tc>
          <w:tcPr>
            <w:tcW w:w="1165" w:type="dxa"/>
            <w:vAlign w:val="center"/>
          </w:tcPr>
          <w:p w14:paraId="617C8A07"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0.52</w:t>
            </w:r>
          </w:p>
        </w:tc>
      </w:tr>
      <w:tr w:rsidR="007B7352" w:rsidRPr="007B7352" w14:paraId="20A38E85" w14:textId="77777777" w:rsidTr="00DB0CFD">
        <w:trPr>
          <w:trHeight w:val="20"/>
        </w:trPr>
        <w:tc>
          <w:tcPr>
            <w:tcW w:w="4225" w:type="dxa"/>
            <w:vAlign w:val="center"/>
          </w:tcPr>
          <w:p w14:paraId="74520E1D"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Fasting blood glucose (mmol/L)</w:t>
            </w:r>
          </w:p>
        </w:tc>
        <w:tc>
          <w:tcPr>
            <w:tcW w:w="1980" w:type="dxa"/>
            <w:vAlign w:val="center"/>
          </w:tcPr>
          <w:p w14:paraId="0AF458DD"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5.2 (4.6, 7.2)</w:t>
            </w:r>
          </w:p>
        </w:tc>
        <w:tc>
          <w:tcPr>
            <w:tcW w:w="1980" w:type="dxa"/>
            <w:vAlign w:val="center"/>
          </w:tcPr>
          <w:p w14:paraId="5B01D719" w14:textId="77777777" w:rsidR="007B7352" w:rsidRPr="007B7352" w:rsidRDefault="007B7352" w:rsidP="00720D30">
            <w:pPr>
              <w:widowControl w:val="0"/>
              <w:spacing w:line="360" w:lineRule="auto"/>
              <w:jc w:val="both"/>
              <w:rPr>
                <w:rFonts w:ascii="Book Antiqua" w:eastAsia="微软雅黑" w:hAnsi="Book Antiqua"/>
              </w:rPr>
            </w:pPr>
            <w:r w:rsidRPr="007B7352">
              <w:rPr>
                <w:rFonts w:ascii="Book Antiqua" w:eastAsia="微软雅黑" w:hAnsi="Book Antiqua"/>
              </w:rPr>
              <w:t>5.1 (4.8</w:t>
            </w:r>
            <w:r w:rsidR="00720D30">
              <w:rPr>
                <w:rFonts w:ascii="Book Antiqua" w:eastAsia="微软雅黑" w:hAnsi="Book Antiqua" w:hint="eastAsia"/>
              </w:rPr>
              <w:t xml:space="preserve">, </w:t>
            </w:r>
            <w:r w:rsidRPr="007B7352">
              <w:rPr>
                <w:rFonts w:ascii="Book Antiqua" w:eastAsia="微软雅黑" w:hAnsi="Book Antiqua"/>
              </w:rPr>
              <w:t>5.6)</w:t>
            </w:r>
          </w:p>
        </w:tc>
        <w:tc>
          <w:tcPr>
            <w:tcW w:w="1165" w:type="dxa"/>
            <w:vAlign w:val="center"/>
          </w:tcPr>
          <w:p w14:paraId="70A5B87D"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0.267</w:t>
            </w:r>
          </w:p>
        </w:tc>
      </w:tr>
      <w:tr w:rsidR="007B7352" w:rsidRPr="007B7352" w14:paraId="325FFB16" w14:textId="77777777" w:rsidTr="00DB0CFD">
        <w:trPr>
          <w:trHeight w:val="20"/>
        </w:trPr>
        <w:tc>
          <w:tcPr>
            <w:tcW w:w="4225" w:type="dxa"/>
            <w:vAlign w:val="center"/>
          </w:tcPr>
          <w:p w14:paraId="3D9F4894"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Pre-operation serum sodium (mmol/L)</w:t>
            </w:r>
          </w:p>
        </w:tc>
        <w:tc>
          <w:tcPr>
            <w:tcW w:w="1980" w:type="dxa"/>
            <w:vAlign w:val="center"/>
          </w:tcPr>
          <w:p w14:paraId="22B01B73"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139.5</w:t>
            </w:r>
            <w:r w:rsidR="00720D30" w:rsidRPr="00720D30">
              <w:rPr>
                <w:rFonts w:ascii="Book Antiqua" w:eastAsia="微软雅黑" w:hAnsi="Book Antiqua"/>
              </w:rPr>
              <w:t xml:space="preserve"> ± </w:t>
            </w:r>
            <w:r w:rsidRPr="007B7352">
              <w:rPr>
                <w:rFonts w:ascii="Book Antiqua" w:eastAsia="微软雅黑" w:hAnsi="Book Antiqua"/>
              </w:rPr>
              <w:t>2.6</w:t>
            </w:r>
          </w:p>
        </w:tc>
        <w:tc>
          <w:tcPr>
            <w:tcW w:w="1980" w:type="dxa"/>
            <w:vAlign w:val="center"/>
          </w:tcPr>
          <w:p w14:paraId="5919E1C5"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141.3</w:t>
            </w:r>
            <w:r w:rsidR="00720D30" w:rsidRPr="00720D30">
              <w:rPr>
                <w:rFonts w:ascii="Book Antiqua" w:eastAsia="微软雅黑" w:hAnsi="Book Antiqua"/>
              </w:rPr>
              <w:t xml:space="preserve"> ± </w:t>
            </w:r>
            <w:r w:rsidRPr="007B7352">
              <w:rPr>
                <w:rFonts w:ascii="Book Antiqua" w:eastAsia="微软雅黑" w:hAnsi="Book Antiqua"/>
              </w:rPr>
              <w:t>2.3</w:t>
            </w:r>
          </w:p>
        </w:tc>
        <w:tc>
          <w:tcPr>
            <w:tcW w:w="1165" w:type="dxa"/>
            <w:vAlign w:val="center"/>
          </w:tcPr>
          <w:p w14:paraId="50F717FC"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0.001</w:t>
            </w:r>
          </w:p>
        </w:tc>
      </w:tr>
      <w:tr w:rsidR="007B7352" w:rsidRPr="007B7352" w14:paraId="1F4913AD" w14:textId="77777777" w:rsidTr="00DB0CFD">
        <w:trPr>
          <w:trHeight w:val="20"/>
        </w:trPr>
        <w:tc>
          <w:tcPr>
            <w:tcW w:w="4225" w:type="dxa"/>
            <w:vAlign w:val="center"/>
          </w:tcPr>
          <w:p w14:paraId="27303AFC" w14:textId="77777777" w:rsidR="007B7352" w:rsidRPr="007B7352" w:rsidRDefault="007B7352" w:rsidP="00101F6B">
            <w:pPr>
              <w:widowControl w:val="0"/>
              <w:spacing w:line="360" w:lineRule="auto"/>
              <w:jc w:val="both"/>
              <w:rPr>
                <w:rFonts w:ascii="Book Antiqua" w:eastAsia="微软雅黑" w:hAnsi="Book Antiqua"/>
              </w:rPr>
            </w:pPr>
            <w:bookmarkStart w:id="1" w:name="OLE_LINK2"/>
            <w:r w:rsidRPr="007B7352">
              <w:rPr>
                <w:rFonts w:ascii="Book Antiqua" w:eastAsia="微软雅黑" w:hAnsi="Book Antiqua"/>
              </w:rPr>
              <w:t>Pre-</w:t>
            </w:r>
            <w:r w:rsidRPr="007B7352">
              <w:rPr>
                <w:rFonts w:ascii="Book Antiqua" w:eastAsia="微软雅黑" w:hAnsi="Book Antiqua"/>
                <w:vertAlign w:val="superscript"/>
              </w:rPr>
              <w:t>131</w:t>
            </w:r>
            <w:bookmarkEnd w:id="1"/>
            <w:r w:rsidRPr="007B7352">
              <w:rPr>
                <w:rFonts w:ascii="Book Antiqua" w:eastAsia="微软雅黑" w:hAnsi="Book Antiqua"/>
              </w:rPr>
              <w:t>I therapy serum sodium (mmol/L)</w:t>
            </w:r>
          </w:p>
        </w:tc>
        <w:tc>
          <w:tcPr>
            <w:tcW w:w="1980" w:type="dxa"/>
            <w:vAlign w:val="center"/>
          </w:tcPr>
          <w:p w14:paraId="00538DAC"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133.6</w:t>
            </w:r>
            <w:r w:rsidR="00720D30" w:rsidRPr="00720D30">
              <w:rPr>
                <w:rFonts w:ascii="Book Antiqua" w:eastAsia="微软雅黑" w:hAnsi="Book Antiqua"/>
              </w:rPr>
              <w:t xml:space="preserve"> ± </w:t>
            </w:r>
            <w:r w:rsidRPr="007B7352">
              <w:rPr>
                <w:rFonts w:ascii="Book Antiqua" w:eastAsia="微软雅黑" w:hAnsi="Book Antiqua"/>
              </w:rPr>
              <w:t>1.9</w:t>
            </w:r>
          </w:p>
        </w:tc>
        <w:tc>
          <w:tcPr>
            <w:tcW w:w="1980" w:type="dxa"/>
            <w:vAlign w:val="center"/>
          </w:tcPr>
          <w:p w14:paraId="206EB4D6"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140.6</w:t>
            </w:r>
            <w:r w:rsidR="00720D30" w:rsidRPr="00720D30">
              <w:rPr>
                <w:rFonts w:ascii="Book Antiqua" w:eastAsia="微软雅黑" w:hAnsi="Book Antiqua"/>
              </w:rPr>
              <w:t xml:space="preserve"> ± </w:t>
            </w:r>
            <w:r w:rsidRPr="007B7352">
              <w:rPr>
                <w:rFonts w:ascii="Book Antiqua" w:eastAsia="微软雅黑" w:hAnsi="Book Antiqua"/>
              </w:rPr>
              <w:t>1.8</w:t>
            </w:r>
          </w:p>
        </w:tc>
        <w:tc>
          <w:tcPr>
            <w:tcW w:w="1165" w:type="dxa"/>
            <w:vAlign w:val="center"/>
          </w:tcPr>
          <w:p w14:paraId="521C35CE"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0.001</w:t>
            </w:r>
          </w:p>
        </w:tc>
      </w:tr>
      <w:tr w:rsidR="007B7352" w:rsidRPr="007B7352" w14:paraId="2E78D6B3" w14:textId="77777777" w:rsidTr="00DB0CFD">
        <w:trPr>
          <w:trHeight w:val="20"/>
        </w:trPr>
        <w:tc>
          <w:tcPr>
            <w:tcW w:w="4225" w:type="dxa"/>
            <w:vAlign w:val="center"/>
          </w:tcPr>
          <w:p w14:paraId="5184A6A5"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Serum potassium (mmol/L)</w:t>
            </w:r>
          </w:p>
        </w:tc>
        <w:tc>
          <w:tcPr>
            <w:tcW w:w="1980" w:type="dxa"/>
            <w:vAlign w:val="center"/>
          </w:tcPr>
          <w:p w14:paraId="68F9D6C4"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4.3</w:t>
            </w:r>
            <w:r w:rsidR="00720D30" w:rsidRPr="00720D30">
              <w:rPr>
                <w:rFonts w:ascii="Book Antiqua" w:eastAsia="微软雅黑" w:hAnsi="Book Antiqua"/>
              </w:rPr>
              <w:t xml:space="preserve"> ± </w:t>
            </w:r>
            <w:r w:rsidRPr="007B7352">
              <w:rPr>
                <w:rFonts w:ascii="Book Antiqua" w:eastAsia="微软雅黑" w:hAnsi="Book Antiqua"/>
              </w:rPr>
              <w:t>0.3</w:t>
            </w:r>
          </w:p>
        </w:tc>
        <w:tc>
          <w:tcPr>
            <w:tcW w:w="1980" w:type="dxa"/>
            <w:vAlign w:val="center"/>
          </w:tcPr>
          <w:p w14:paraId="53B0FA57"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4.2</w:t>
            </w:r>
            <w:r w:rsidR="00720D30" w:rsidRPr="00720D30">
              <w:rPr>
                <w:rFonts w:ascii="Book Antiqua" w:eastAsia="微软雅黑" w:hAnsi="Book Antiqua"/>
              </w:rPr>
              <w:t xml:space="preserve"> ± </w:t>
            </w:r>
            <w:r w:rsidRPr="007B7352">
              <w:rPr>
                <w:rFonts w:ascii="Book Antiqua" w:eastAsia="微软雅黑" w:hAnsi="Book Antiqua"/>
              </w:rPr>
              <w:t>0.3</w:t>
            </w:r>
          </w:p>
        </w:tc>
        <w:tc>
          <w:tcPr>
            <w:tcW w:w="1165" w:type="dxa"/>
            <w:vAlign w:val="center"/>
          </w:tcPr>
          <w:p w14:paraId="4780ACFA"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0.462</w:t>
            </w:r>
          </w:p>
        </w:tc>
      </w:tr>
      <w:tr w:rsidR="007B7352" w:rsidRPr="007B7352" w14:paraId="7128F8F6" w14:textId="77777777" w:rsidTr="00DB0CFD">
        <w:trPr>
          <w:trHeight w:val="20"/>
        </w:trPr>
        <w:tc>
          <w:tcPr>
            <w:tcW w:w="4225" w:type="dxa"/>
            <w:vAlign w:val="center"/>
          </w:tcPr>
          <w:p w14:paraId="6CD16FBC"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Serum calcium (mmol/L)</w:t>
            </w:r>
          </w:p>
        </w:tc>
        <w:tc>
          <w:tcPr>
            <w:tcW w:w="1980" w:type="dxa"/>
            <w:vAlign w:val="center"/>
          </w:tcPr>
          <w:p w14:paraId="39B86FEA"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2.3</w:t>
            </w:r>
            <w:r w:rsidR="00720D30" w:rsidRPr="00720D30">
              <w:rPr>
                <w:rFonts w:ascii="Book Antiqua" w:eastAsia="微软雅黑" w:hAnsi="Book Antiqua"/>
              </w:rPr>
              <w:t xml:space="preserve"> ± </w:t>
            </w:r>
            <w:r w:rsidRPr="007B7352">
              <w:rPr>
                <w:rFonts w:ascii="Book Antiqua" w:eastAsia="微软雅黑" w:hAnsi="Book Antiqua"/>
              </w:rPr>
              <w:t>0.1</w:t>
            </w:r>
          </w:p>
        </w:tc>
        <w:tc>
          <w:tcPr>
            <w:tcW w:w="1980" w:type="dxa"/>
            <w:vAlign w:val="center"/>
          </w:tcPr>
          <w:p w14:paraId="73AA3E25"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2.2</w:t>
            </w:r>
            <w:r w:rsidR="00720D30" w:rsidRPr="00720D30">
              <w:rPr>
                <w:rFonts w:ascii="Book Antiqua" w:eastAsia="微软雅黑" w:hAnsi="Book Antiqua"/>
              </w:rPr>
              <w:t xml:space="preserve"> ± </w:t>
            </w:r>
            <w:r w:rsidRPr="007B7352">
              <w:rPr>
                <w:rFonts w:ascii="Book Antiqua" w:eastAsia="微软雅黑" w:hAnsi="Book Antiqua"/>
              </w:rPr>
              <w:t>0.1</w:t>
            </w:r>
          </w:p>
        </w:tc>
        <w:tc>
          <w:tcPr>
            <w:tcW w:w="1165" w:type="dxa"/>
            <w:vAlign w:val="center"/>
          </w:tcPr>
          <w:p w14:paraId="651EFEFC"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0.062</w:t>
            </w:r>
          </w:p>
        </w:tc>
      </w:tr>
      <w:tr w:rsidR="007B7352" w:rsidRPr="007B7352" w14:paraId="5121111E" w14:textId="77777777" w:rsidTr="00DB0CFD">
        <w:trPr>
          <w:trHeight w:val="20"/>
        </w:trPr>
        <w:tc>
          <w:tcPr>
            <w:tcW w:w="4225" w:type="dxa"/>
            <w:vAlign w:val="center"/>
          </w:tcPr>
          <w:p w14:paraId="4BE3F964"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Blood urea nitrogen (mmol/L)</w:t>
            </w:r>
          </w:p>
        </w:tc>
        <w:tc>
          <w:tcPr>
            <w:tcW w:w="1980" w:type="dxa"/>
            <w:vAlign w:val="center"/>
          </w:tcPr>
          <w:p w14:paraId="03E34D45"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4.7</w:t>
            </w:r>
            <w:r w:rsidR="00720D30" w:rsidRPr="00720D30">
              <w:rPr>
                <w:rFonts w:ascii="Book Antiqua" w:eastAsia="微软雅黑" w:hAnsi="Book Antiqua"/>
              </w:rPr>
              <w:t xml:space="preserve"> ± </w:t>
            </w:r>
            <w:r w:rsidRPr="007B7352">
              <w:rPr>
                <w:rFonts w:ascii="Book Antiqua" w:eastAsia="微软雅黑" w:hAnsi="Book Antiqua"/>
              </w:rPr>
              <w:t>2.1</w:t>
            </w:r>
          </w:p>
        </w:tc>
        <w:tc>
          <w:tcPr>
            <w:tcW w:w="1980" w:type="dxa"/>
            <w:vAlign w:val="center"/>
          </w:tcPr>
          <w:p w14:paraId="4217FEAC"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3.8</w:t>
            </w:r>
            <w:r w:rsidR="00720D30" w:rsidRPr="00720D30">
              <w:rPr>
                <w:rFonts w:ascii="Book Antiqua" w:eastAsia="微软雅黑" w:hAnsi="Book Antiqua"/>
              </w:rPr>
              <w:t xml:space="preserve"> ± </w:t>
            </w:r>
            <w:r w:rsidRPr="007B7352">
              <w:rPr>
                <w:rFonts w:ascii="Book Antiqua" w:eastAsia="微软雅黑" w:hAnsi="Book Antiqua"/>
              </w:rPr>
              <w:t>1.2</w:t>
            </w:r>
          </w:p>
        </w:tc>
        <w:tc>
          <w:tcPr>
            <w:tcW w:w="1165" w:type="dxa"/>
            <w:vAlign w:val="center"/>
          </w:tcPr>
          <w:p w14:paraId="2D91E593"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0.043</w:t>
            </w:r>
          </w:p>
        </w:tc>
      </w:tr>
      <w:tr w:rsidR="007B7352" w:rsidRPr="007B7352" w14:paraId="05124898" w14:textId="77777777" w:rsidTr="00DB0CFD">
        <w:trPr>
          <w:trHeight w:val="20"/>
        </w:trPr>
        <w:tc>
          <w:tcPr>
            <w:tcW w:w="4225" w:type="dxa"/>
            <w:vAlign w:val="center"/>
          </w:tcPr>
          <w:p w14:paraId="7C9A8822" w14:textId="3B2AED2A" w:rsidR="007B7352" w:rsidRPr="007B7352" w:rsidRDefault="007B7352" w:rsidP="00AA6443">
            <w:pPr>
              <w:widowControl w:val="0"/>
              <w:spacing w:line="360" w:lineRule="auto"/>
              <w:jc w:val="both"/>
              <w:rPr>
                <w:rFonts w:ascii="Book Antiqua" w:eastAsia="微软雅黑" w:hAnsi="Book Antiqua"/>
              </w:rPr>
            </w:pPr>
            <w:r w:rsidRPr="007B7352">
              <w:rPr>
                <w:rFonts w:ascii="Book Antiqua" w:eastAsia="微软雅黑" w:hAnsi="Book Antiqua"/>
              </w:rPr>
              <w:lastRenderedPageBreak/>
              <w:t>Serum creatinine (</w:t>
            </w:r>
            <w:r w:rsidR="00AA6443" w:rsidRPr="00401AA6">
              <w:rPr>
                <w:rFonts w:ascii="Book Antiqua" w:hAnsi="Book Antiqua" w:cs="Helvetica"/>
                <w:color w:val="666666"/>
                <w:shd w:val="clear" w:color="auto" w:fill="FFFFFF"/>
              </w:rPr>
              <w:t>µ</w:t>
            </w:r>
            <w:r w:rsidRPr="007B7352">
              <w:rPr>
                <w:rFonts w:ascii="Book Antiqua" w:eastAsia="微软雅黑" w:hAnsi="Book Antiqua"/>
              </w:rPr>
              <w:t>mol/L)</w:t>
            </w:r>
          </w:p>
        </w:tc>
        <w:tc>
          <w:tcPr>
            <w:tcW w:w="1980" w:type="dxa"/>
            <w:vAlign w:val="center"/>
          </w:tcPr>
          <w:p w14:paraId="4F657131"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78.7</w:t>
            </w:r>
            <w:r w:rsidR="00720D30" w:rsidRPr="00720D30">
              <w:rPr>
                <w:rFonts w:ascii="Book Antiqua" w:eastAsia="微软雅黑" w:hAnsi="Book Antiqua"/>
              </w:rPr>
              <w:t xml:space="preserve"> ± </w:t>
            </w:r>
            <w:r w:rsidRPr="007B7352">
              <w:rPr>
                <w:rFonts w:ascii="Book Antiqua" w:eastAsia="微软雅黑" w:hAnsi="Book Antiqua"/>
              </w:rPr>
              <w:t>13.3</w:t>
            </w:r>
          </w:p>
        </w:tc>
        <w:tc>
          <w:tcPr>
            <w:tcW w:w="1980" w:type="dxa"/>
            <w:vAlign w:val="center"/>
          </w:tcPr>
          <w:p w14:paraId="01B453EC"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74.4</w:t>
            </w:r>
            <w:r w:rsidR="00720D30" w:rsidRPr="00720D30">
              <w:rPr>
                <w:rFonts w:ascii="Book Antiqua" w:eastAsia="微软雅黑" w:hAnsi="Book Antiqua"/>
              </w:rPr>
              <w:t xml:space="preserve"> ± </w:t>
            </w:r>
            <w:r w:rsidRPr="007B7352">
              <w:rPr>
                <w:rFonts w:ascii="Book Antiqua" w:eastAsia="微软雅黑" w:hAnsi="Book Antiqua"/>
              </w:rPr>
              <w:t>16.4</w:t>
            </w:r>
          </w:p>
        </w:tc>
        <w:tc>
          <w:tcPr>
            <w:tcW w:w="1165" w:type="dxa"/>
            <w:vAlign w:val="center"/>
          </w:tcPr>
          <w:p w14:paraId="7E044685"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0.271</w:t>
            </w:r>
          </w:p>
        </w:tc>
      </w:tr>
      <w:tr w:rsidR="007B7352" w:rsidRPr="007B7352" w14:paraId="6B56E92C" w14:textId="77777777" w:rsidTr="00DB0CFD">
        <w:trPr>
          <w:trHeight w:val="20"/>
        </w:trPr>
        <w:tc>
          <w:tcPr>
            <w:tcW w:w="4225" w:type="dxa"/>
            <w:vAlign w:val="center"/>
          </w:tcPr>
          <w:p w14:paraId="2977A565" w14:textId="78D934A7" w:rsidR="007B7352" w:rsidRPr="007B7352" w:rsidRDefault="007B7352" w:rsidP="00AA6443">
            <w:pPr>
              <w:widowControl w:val="0"/>
              <w:spacing w:line="360" w:lineRule="auto"/>
              <w:jc w:val="both"/>
              <w:rPr>
                <w:rFonts w:ascii="Book Antiqua" w:eastAsia="微软雅黑" w:hAnsi="Book Antiqua"/>
              </w:rPr>
            </w:pPr>
            <w:r w:rsidRPr="007B7352">
              <w:rPr>
                <w:rFonts w:ascii="Book Antiqua" w:eastAsia="微软雅黑" w:hAnsi="Book Antiqua"/>
              </w:rPr>
              <w:t>Urinary iodine (</w:t>
            </w:r>
            <w:r w:rsidR="00AA6443" w:rsidRPr="00401AA6">
              <w:rPr>
                <w:rFonts w:ascii="Book Antiqua" w:hAnsi="Book Antiqua" w:cs="Helvetica"/>
                <w:color w:val="666666"/>
                <w:shd w:val="clear" w:color="auto" w:fill="FFFFFF"/>
              </w:rPr>
              <w:t>µ</w:t>
            </w:r>
            <w:r w:rsidRPr="007B7352">
              <w:rPr>
                <w:rFonts w:ascii="Book Antiqua" w:eastAsia="微软雅黑" w:hAnsi="Book Antiqua"/>
              </w:rPr>
              <w:t>g/L)</w:t>
            </w:r>
          </w:p>
        </w:tc>
        <w:tc>
          <w:tcPr>
            <w:tcW w:w="1980" w:type="dxa"/>
            <w:vAlign w:val="center"/>
          </w:tcPr>
          <w:p w14:paraId="6E10D3AD"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83.1 (52.9, 100.3)</w:t>
            </w:r>
          </w:p>
        </w:tc>
        <w:tc>
          <w:tcPr>
            <w:tcW w:w="1980" w:type="dxa"/>
            <w:vAlign w:val="center"/>
          </w:tcPr>
          <w:p w14:paraId="169598B3"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93.1 (54.5, 203.1)</w:t>
            </w:r>
          </w:p>
        </w:tc>
        <w:tc>
          <w:tcPr>
            <w:tcW w:w="1165" w:type="dxa"/>
            <w:vAlign w:val="center"/>
          </w:tcPr>
          <w:p w14:paraId="040FC075"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0.037</w:t>
            </w:r>
          </w:p>
        </w:tc>
      </w:tr>
      <w:tr w:rsidR="007B7352" w:rsidRPr="007B7352" w14:paraId="26BA2E3C" w14:textId="77777777" w:rsidTr="00DB0CFD">
        <w:trPr>
          <w:trHeight w:val="20"/>
        </w:trPr>
        <w:tc>
          <w:tcPr>
            <w:tcW w:w="4225" w:type="dxa"/>
            <w:vAlign w:val="center"/>
          </w:tcPr>
          <w:p w14:paraId="003C1E52"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Total protein (g/L)</w:t>
            </w:r>
          </w:p>
        </w:tc>
        <w:tc>
          <w:tcPr>
            <w:tcW w:w="1980" w:type="dxa"/>
            <w:vAlign w:val="center"/>
          </w:tcPr>
          <w:p w14:paraId="1D63E178"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77.1</w:t>
            </w:r>
            <w:r w:rsidR="00720D30" w:rsidRPr="00720D30">
              <w:rPr>
                <w:rFonts w:ascii="Book Antiqua" w:eastAsia="微软雅黑" w:hAnsi="Book Antiqua"/>
              </w:rPr>
              <w:t xml:space="preserve"> ± </w:t>
            </w:r>
            <w:r w:rsidRPr="007B7352">
              <w:rPr>
                <w:rFonts w:ascii="Book Antiqua" w:eastAsia="微软雅黑" w:hAnsi="Book Antiqua"/>
              </w:rPr>
              <w:t>5.9</w:t>
            </w:r>
          </w:p>
        </w:tc>
        <w:tc>
          <w:tcPr>
            <w:tcW w:w="1980" w:type="dxa"/>
            <w:vAlign w:val="center"/>
          </w:tcPr>
          <w:p w14:paraId="1BCD7C7C"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76.9</w:t>
            </w:r>
            <w:r w:rsidR="00720D30" w:rsidRPr="00720D30">
              <w:rPr>
                <w:rFonts w:ascii="Book Antiqua" w:eastAsia="微软雅黑" w:hAnsi="Book Antiqua"/>
              </w:rPr>
              <w:t xml:space="preserve"> ± </w:t>
            </w:r>
            <w:r w:rsidRPr="007B7352">
              <w:rPr>
                <w:rFonts w:ascii="Book Antiqua" w:eastAsia="微软雅黑" w:hAnsi="Book Antiqua"/>
              </w:rPr>
              <w:t>4.4</w:t>
            </w:r>
          </w:p>
        </w:tc>
        <w:tc>
          <w:tcPr>
            <w:tcW w:w="1165" w:type="dxa"/>
            <w:vAlign w:val="center"/>
          </w:tcPr>
          <w:p w14:paraId="352D5247"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0.865</w:t>
            </w:r>
          </w:p>
        </w:tc>
      </w:tr>
      <w:tr w:rsidR="007B7352" w:rsidRPr="007B7352" w14:paraId="771CA4B2" w14:textId="77777777" w:rsidTr="00DB0CFD">
        <w:trPr>
          <w:trHeight w:val="20"/>
        </w:trPr>
        <w:tc>
          <w:tcPr>
            <w:tcW w:w="4225" w:type="dxa"/>
            <w:vAlign w:val="center"/>
          </w:tcPr>
          <w:p w14:paraId="4F8C6F5D"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Albumin (g/L)</w:t>
            </w:r>
          </w:p>
        </w:tc>
        <w:tc>
          <w:tcPr>
            <w:tcW w:w="1980" w:type="dxa"/>
            <w:vAlign w:val="center"/>
          </w:tcPr>
          <w:p w14:paraId="59992C22"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46.6</w:t>
            </w:r>
            <w:r w:rsidR="00720D30" w:rsidRPr="00720D30">
              <w:rPr>
                <w:rFonts w:ascii="Book Antiqua" w:eastAsia="微软雅黑" w:hAnsi="Book Antiqua"/>
              </w:rPr>
              <w:t xml:space="preserve"> ± </w:t>
            </w:r>
            <w:r w:rsidRPr="007B7352">
              <w:rPr>
                <w:rFonts w:ascii="Book Antiqua" w:eastAsia="微软雅黑" w:hAnsi="Book Antiqua"/>
              </w:rPr>
              <w:t>4.2</w:t>
            </w:r>
          </w:p>
        </w:tc>
        <w:tc>
          <w:tcPr>
            <w:tcW w:w="1980" w:type="dxa"/>
            <w:vAlign w:val="center"/>
          </w:tcPr>
          <w:p w14:paraId="643EFD06"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47.9</w:t>
            </w:r>
            <w:r w:rsidR="00720D30" w:rsidRPr="00720D30">
              <w:rPr>
                <w:rFonts w:ascii="Book Antiqua" w:eastAsia="微软雅黑" w:hAnsi="Book Antiqua"/>
              </w:rPr>
              <w:t xml:space="preserve"> ± </w:t>
            </w:r>
            <w:r w:rsidRPr="007B7352">
              <w:rPr>
                <w:rFonts w:ascii="Book Antiqua" w:eastAsia="微软雅黑" w:hAnsi="Book Antiqua"/>
              </w:rPr>
              <w:t>2.8</w:t>
            </w:r>
          </w:p>
        </w:tc>
        <w:tc>
          <w:tcPr>
            <w:tcW w:w="1165" w:type="dxa"/>
            <w:vAlign w:val="center"/>
          </w:tcPr>
          <w:p w14:paraId="5F7DC5DD"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0.155</w:t>
            </w:r>
          </w:p>
        </w:tc>
      </w:tr>
      <w:tr w:rsidR="007B7352" w:rsidRPr="007B7352" w14:paraId="04D3359C" w14:textId="77777777" w:rsidTr="00DB0CFD">
        <w:trPr>
          <w:trHeight w:val="20"/>
        </w:trPr>
        <w:tc>
          <w:tcPr>
            <w:tcW w:w="4225" w:type="dxa"/>
            <w:vAlign w:val="center"/>
          </w:tcPr>
          <w:p w14:paraId="20E732B5"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Globulin (g/L)</w:t>
            </w:r>
          </w:p>
        </w:tc>
        <w:tc>
          <w:tcPr>
            <w:tcW w:w="1980" w:type="dxa"/>
            <w:vAlign w:val="center"/>
          </w:tcPr>
          <w:p w14:paraId="60910EE9"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30.5</w:t>
            </w:r>
            <w:r w:rsidR="00720D30" w:rsidRPr="00720D30">
              <w:rPr>
                <w:rFonts w:ascii="Book Antiqua" w:eastAsia="微软雅黑" w:hAnsi="Book Antiqua"/>
              </w:rPr>
              <w:t xml:space="preserve"> ± </w:t>
            </w:r>
            <w:r w:rsidRPr="007B7352">
              <w:rPr>
                <w:rFonts w:ascii="Book Antiqua" w:eastAsia="微软雅黑" w:hAnsi="Book Antiqua"/>
              </w:rPr>
              <w:t>4.1</w:t>
            </w:r>
          </w:p>
        </w:tc>
        <w:tc>
          <w:tcPr>
            <w:tcW w:w="1980" w:type="dxa"/>
            <w:vAlign w:val="center"/>
          </w:tcPr>
          <w:p w14:paraId="37F5F396"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29.1</w:t>
            </w:r>
            <w:r w:rsidR="00720D30" w:rsidRPr="00720D30">
              <w:rPr>
                <w:rFonts w:ascii="Book Antiqua" w:eastAsia="微软雅黑" w:hAnsi="Book Antiqua"/>
              </w:rPr>
              <w:t xml:space="preserve"> ± </w:t>
            </w:r>
            <w:r w:rsidRPr="007B7352">
              <w:rPr>
                <w:rFonts w:ascii="Book Antiqua" w:eastAsia="微软雅黑" w:hAnsi="Book Antiqua"/>
              </w:rPr>
              <w:t>3.7</w:t>
            </w:r>
          </w:p>
        </w:tc>
        <w:tc>
          <w:tcPr>
            <w:tcW w:w="1165" w:type="dxa"/>
            <w:vAlign w:val="center"/>
          </w:tcPr>
          <w:p w14:paraId="718E8D64"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0.077</w:t>
            </w:r>
          </w:p>
        </w:tc>
      </w:tr>
      <w:tr w:rsidR="007B7352" w:rsidRPr="007B7352" w14:paraId="230AA6D2" w14:textId="77777777" w:rsidTr="00DB0CFD">
        <w:trPr>
          <w:trHeight w:val="20"/>
        </w:trPr>
        <w:tc>
          <w:tcPr>
            <w:tcW w:w="4225" w:type="dxa"/>
            <w:vAlign w:val="center"/>
          </w:tcPr>
          <w:p w14:paraId="35BC53F3" w14:textId="77777777" w:rsidR="007B7352" w:rsidRPr="007B7352" w:rsidRDefault="007B7352" w:rsidP="006B5935">
            <w:pPr>
              <w:widowControl w:val="0"/>
              <w:spacing w:line="360" w:lineRule="auto"/>
              <w:jc w:val="both"/>
              <w:rPr>
                <w:rFonts w:ascii="Book Antiqua" w:eastAsia="微软雅黑" w:hAnsi="Book Antiqua"/>
              </w:rPr>
            </w:pPr>
            <w:r w:rsidRPr="007B7352">
              <w:rPr>
                <w:rFonts w:ascii="Book Antiqua" w:eastAsia="微软雅黑" w:hAnsi="Book Antiqua"/>
              </w:rPr>
              <w:t>eGFR (mL/min</w:t>
            </w:r>
            <w:r w:rsidR="006B5935">
              <w:rPr>
                <w:rFonts w:ascii="Book Antiqua" w:eastAsia="微软雅黑" w:hAnsi="Book Antiqua" w:hint="eastAsia"/>
              </w:rPr>
              <w:t xml:space="preserve"> </w:t>
            </w:r>
            <w:r w:rsidRPr="007B7352">
              <w:rPr>
                <w:rFonts w:ascii="Book Antiqua" w:eastAsia="微软雅黑" w:hAnsi="Book Antiqua"/>
              </w:rPr>
              <w:t>m</w:t>
            </w:r>
            <w:r w:rsidRPr="007B7352">
              <w:rPr>
                <w:rFonts w:ascii="Book Antiqua" w:eastAsia="微软雅黑" w:hAnsi="Book Antiqua"/>
                <w:vertAlign w:val="superscript"/>
              </w:rPr>
              <w:t>2</w:t>
            </w:r>
            <w:r w:rsidRPr="007B7352">
              <w:rPr>
                <w:rFonts w:ascii="Book Antiqua" w:eastAsia="微软雅黑" w:hAnsi="Book Antiqua"/>
              </w:rPr>
              <w:t>)</w:t>
            </w:r>
          </w:p>
        </w:tc>
        <w:tc>
          <w:tcPr>
            <w:tcW w:w="1980" w:type="dxa"/>
            <w:vAlign w:val="center"/>
          </w:tcPr>
          <w:p w14:paraId="14ED668C"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81.8</w:t>
            </w:r>
            <w:r w:rsidR="00720D30" w:rsidRPr="00720D30">
              <w:rPr>
                <w:rFonts w:ascii="Book Antiqua" w:eastAsia="微软雅黑" w:hAnsi="Book Antiqua"/>
              </w:rPr>
              <w:t xml:space="preserve"> ± </w:t>
            </w:r>
            <w:r w:rsidRPr="007B7352">
              <w:rPr>
                <w:rFonts w:ascii="Book Antiqua" w:eastAsia="微软雅黑" w:hAnsi="Book Antiqua"/>
              </w:rPr>
              <w:t>11.4</w:t>
            </w:r>
          </w:p>
        </w:tc>
        <w:tc>
          <w:tcPr>
            <w:tcW w:w="1980" w:type="dxa"/>
            <w:vAlign w:val="center"/>
          </w:tcPr>
          <w:p w14:paraId="7283D775"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88.8</w:t>
            </w:r>
            <w:r w:rsidR="00720D30" w:rsidRPr="00720D30">
              <w:rPr>
                <w:rFonts w:ascii="Book Antiqua" w:eastAsia="微软雅黑" w:hAnsi="Book Antiqua"/>
              </w:rPr>
              <w:t xml:space="preserve"> ± </w:t>
            </w:r>
            <w:r w:rsidRPr="007B7352">
              <w:rPr>
                <w:rFonts w:ascii="Book Antiqua" w:eastAsia="微软雅黑" w:hAnsi="Book Antiqua"/>
              </w:rPr>
              <w:t>15.3</w:t>
            </w:r>
          </w:p>
        </w:tc>
        <w:tc>
          <w:tcPr>
            <w:tcW w:w="1165" w:type="dxa"/>
            <w:vAlign w:val="center"/>
          </w:tcPr>
          <w:p w14:paraId="46ED9219"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0.029</w:t>
            </w:r>
          </w:p>
        </w:tc>
      </w:tr>
      <w:tr w:rsidR="007B7352" w:rsidRPr="007B7352" w14:paraId="7B07B09F" w14:textId="77777777" w:rsidTr="00DB0CFD">
        <w:trPr>
          <w:trHeight w:val="20"/>
        </w:trPr>
        <w:tc>
          <w:tcPr>
            <w:tcW w:w="4225" w:type="dxa"/>
            <w:vAlign w:val="center"/>
          </w:tcPr>
          <w:p w14:paraId="6AAE82AE"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TSH (</w:t>
            </w:r>
            <w:proofErr w:type="spellStart"/>
            <w:r w:rsidRPr="007B7352">
              <w:rPr>
                <w:rFonts w:ascii="Book Antiqua" w:eastAsia="微软雅黑" w:hAnsi="Book Antiqua"/>
              </w:rPr>
              <w:t>mIU</w:t>
            </w:r>
            <w:proofErr w:type="spellEnd"/>
            <w:r w:rsidRPr="007B7352">
              <w:rPr>
                <w:rFonts w:ascii="Book Antiqua" w:eastAsia="微软雅黑" w:hAnsi="Book Antiqua"/>
              </w:rPr>
              <w:t>/L)</w:t>
            </w:r>
          </w:p>
        </w:tc>
        <w:tc>
          <w:tcPr>
            <w:tcW w:w="1980" w:type="dxa"/>
            <w:vAlign w:val="center"/>
          </w:tcPr>
          <w:p w14:paraId="43D8367C"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99.5</w:t>
            </w:r>
            <w:r w:rsidR="00720D30" w:rsidRPr="00720D30">
              <w:rPr>
                <w:rFonts w:ascii="Book Antiqua" w:eastAsia="微软雅黑" w:hAnsi="Book Antiqua"/>
              </w:rPr>
              <w:t xml:space="preserve"> ± </w:t>
            </w:r>
            <w:r w:rsidRPr="007B7352">
              <w:rPr>
                <w:rFonts w:ascii="Book Antiqua" w:eastAsia="微软雅黑" w:hAnsi="Book Antiqua"/>
              </w:rPr>
              <w:t>28.5</w:t>
            </w:r>
          </w:p>
        </w:tc>
        <w:tc>
          <w:tcPr>
            <w:tcW w:w="1980" w:type="dxa"/>
            <w:vAlign w:val="center"/>
          </w:tcPr>
          <w:p w14:paraId="58AF14C1"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130.6</w:t>
            </w:r>
            <w:r w:rsidR="00720D30" w:rsidRPr="00720D30">
              <w:rPr>
                <w:rFonts w:ascii="Book Antiqua" w:eastAsia="微软雅黑" w:hAnsi="Book Antiqua"/>
              </w:rPr>
              <w:t xml:space="preserve"> ± </w:t>
            </w:r>
            <w:r w:rsidRPr="007B7352">
              <w:rPr>
                <w:rFonts w:ascii="Book Antiqua" w:eastAsia="微软雅黑" w:hAnsi="Book Antiqua"/>
              </w:rPr>
              <w:t>59.4</w:t>
            </w:r>
          </w:p>
        </w:tc>
        <w:tc>
          <w:tcPr>
            <w:tcW w:w="1165" w:type="dxa"/>
            <w:vAlign w:val="center"/>
          </w:tcPr>
          <w:p w14:paraId="4FBC048F"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0.001</w:t>
            </w:r>
          </w:p>
        </w:tc>
      </w:tr>
      <w:tr w:rsidR="007B7352" w:rsidRPr="007B7352" w14:paraId="2CC7070D" w14:textId="77777777" w:rsidTr="00DB0CFD">
        <w:trPr>
          <w:trHeight w:val="20"/>
        </w:trPr>
        <w:tc>
          <w:tcPr>
            <w:tcW w:w="4225" w:type="dxa"/>
            <w:vAlign w:val="center"/>
          </w:tcPr>
          <w:p w14:paraId="710FB952"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FT3 (</w:t>
            </w:r>
            <w:proofErr w:type="spellStart"/>
            <w:r w:rsidRPr="007B7352">
              <w:rPr>
                <w:rFonts w:ascii="Book Antiqua" w:eastAsia="微软雅黑" w:hAnsi="Book Antiqua"/>
              </w:rPr>
              <w:t>pmol</w:t>
            </w:r>
            <w:proofErr w:type="spellEnd"/>
            <w:r w:rsidRPr="007B7352">
              <w:rPr>
                <w:rFonts w:ascii="Book Antiqua" w:eastAsia="微软雅黑" w:hAnsi="Book Antiqua"/>
              </w:rPr>
              <w:t>/L)</w:t>
            </w:r>
          </w:p>
        </w:tc>
        <w:tc>
          <w:tcPr>
            <w:tcW w:w="1980" w:type="dxa"/>
            <w:vAlign w:val="center"/>
          </w:tcPr>
          <w:p w14:paraId="03457ED8"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2.8</w:t>
            </w:r>
            <w:r w:rsidR="00720D30" w:rsidRPr="00720D30">
              <w:rPr>
                <w:rFonts w:ascii="Book Antiqua" w:eastAsia="微软雅黑" w:hAnsi="Book Antiqua"/>
              </w:rPr>
              <w:t xml:space="preserve"> ± </w:t>
            </w:r>
            <w:r w:rsidRPr="007B7352">
              <w:rPr>
                <w:rFonts w:ascii="Book Antiqua" w:eastAsia="微软雅黑" w:hAnsi="Book Antiqua"/>
              </w:rPr>
              <w:t>0.4</w:t>
            </w:r>
          </w:p>
        </w:tc>
        <w:tc>
          <w:tcPr>
            <w:tcW w:w="1980" w:type="dxa"/>
            <w:vAlign w:val="center"/>
          </w:tcPr>
          <w:p w14:paraId="1C1FE848"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2.9</w:t>
            </w:r>
            <w:r w:rsidR="00720D30" w:rsidRPr="00720D30">
              <w:rPr>
                <w:rFonts w:ascii="Book Antiqua" w:eastAsia="微软雅黑" w:hAnsi="Book Antiqua"/>
              </w:rPr>
              <w:t xml:space="preserve"> ± </w:t>
            </w:r>
            <w:r w:rsidRPr="007B7352">
              <w:rPr>
                <w:rFonts w:ascii="Book Antiqua" w:eastAsia="微软雅黑" w:hAnsi="Book Antiqua"/>
              </w:rPr>
              <w:t>0.6</w:t>
            </w:r>
          </w:p>
        </w:tc>
        <w:tc>
          <w:tcPr>
            <w:tcW w:w="1165" w:type="dxa"/>
            <w:vAlign w:val="center"/>
          </w:tcPr>
          <w:p w14:paraId="0F1ED466"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0.594</w:t>
            </w:r>
          </w:p>
        </w:tc>
      </w:tr>
      <w:tr w:rsidR="007B7352" w:rsidRPr="007B7352" w14:paraId="752EEFA4" w14:textId="77777777" w:rsidTr="00DB0CFD">
        <w:trPr>
          <w:trHeight w:val="20"/>
        </w:trPr>
        <w:tc>
          <w:tcPr>
            <w:tcW w:w="4225" w:type="dxa"/>
            <w:vAlign w:val="center"/>
          </w:tcPr>
          <w:p w14:paraId="6A6647D3"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FT4 (</w:t>
            </w:r>
            <w:proofErr w:type="spellStart"/>
            <w:r w:rsidRPr="007B7352">
              <w:rPr>
                <w:rFonts w:ascii="Book Antiqua" w:eastAsia="微软雅黑" w:hAnsi="Book Antiqua"/>
              </w:rPr>
              <w:t>pmol</w:t>
            </w:r>
            <w:proofErr w:type="spellEnd"/>
            <w:r w:rsidRPr="007B7352">
              <w:rPr>
                <w:rFonts w:ascii="Book Antiqua" w:eastAsia="微软雅黑" w:hAnsi="Book Antiqua"/>
              </w:rPr>
              <w:t>/L)</w:t>
            </w:r>
          </w:p>
        </w:tc>
        <w:tc>
          <w:tcPr>
            <w:tcW w:w="1980" w:type="dxa"/>
            <w:vAlign w:val="center"/>
          </w:tcPr>
          <w:p w14:paraId="70DE5C24"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2.1</w:t>
            </w:r>
            <w:r w:rsidR="00720D30" w:rsidRPr="00720D30">
              <w:rPr>
                <w:rFonts w:ascii="Book Antiqua" w:eastAsia="微软雅黑" w:hAnsi="Book Antiqua"/>
              </w:rPr>
              <w:t xml:space="preserve"> ± </w:t>
            </w:r>
            <w:r w:rsidRPr="007B7352">
              <w:rPr>
                <w:rFonts w:ascii="Book Antiqua" w:eastAsia="微软雅黑" w:hAnsi="Book Antiqua"/>
              </w:rPr>
              <w:t>1.2</w:t>
            </w:r>
          </w:p>
        </w:tc>
        <w:tc>
          <w:tcPr>
            <w:tcW w:w="1980" w:type="dxa"/>
            <w:vAlign w:val="center"/>
          </w:tcPr>
          <w:p w14:paraId="1D81BFE6"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1.8</w:t>
            </w:r>
            <w:r w:rsidR="00720D30" w:rsidRPr="00720D30">
              <w:rPr>
                <w:rFonts w:ascii="Book Antiqua" w:eastAsia="微软雅黑" w:hAnsi="Book Antiqua"/>
              </w:rPr>
              <w:t xml:space="preserve"> ± </w:t>
            </w:r>
            <w:r w:rsidRPr="007B7352">
              <w:rPr>
                <w:rFonts w:ascii="Book Antiqua" w:eastAsia="微软雅黑" w:hAnsi="Book Antiqua"/>
              </w:rPr>
              <w:t>1.2</w:t>
            </w:r>
          </w:p>
        </w:tc>
        <w:tc>
          <w:tcPr>
            <w:tcW w:w="1165" w:type="dxa"/>
            <w:vAlign w:val="center"/>
          </w:tcPr>
          <w:p w14:paraId="15ABA6E9"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0.27</w:t>
            </w:r>
          </w:p>
        </w:tc>
      </w:tr>
    </w:tbl>
    <w:p w14:paraId="24AC4CDB" w14:textId="3FC5E70D" w:rsidR="00720D30" w:rsidRDefault="007B7352" w:rsidP="00101F6B">
      <w:pPr>
        <w:widowControl w:val="0"/>
        <w:spacing w:line="360" w:lineRule="auto"/>
        <w:jc w:val="both"/>
        <w:rPr>
          <w:rFonts w:ascii="Book Antiqua" w:eastAsia="微软雅黑" w:hAnsi="Book Antiqua"/>
          <w:kern w:val="2"/>
          <w:lang w:eastAsia="zh-CN"/>
        </w:rPr>
      </w:pPr>
      <w:r w:rsidRPr="007B7352">
        <w:rPr>
          <w:rFonts w:ascii="Book Antiqua" w:eastAsia="微软雅黑" w:hAnsi="Book Antiqua"/>
          <w:kern w:val="2"/>
          <w:lang w:eastAsia="zh-CN"/>
        </w:rPr>
        <w:t xml:space="preserve">DM: </w:t>
      </w:r>
      <w:r w:rsidR="00720D30">
        <w:rPr>
          <w:rFonts w:ascii="Book Antiqua" w:eastAsia="微软雅黑" w:hAnsi="Book Antiqua" w:hint="eastAsia"/>
          <w:kern w:val="2"/>
          <w:lang w:eastAsia="zh-CN"/>
        </w:rPr>
        <w:t>D</w:t>
      </w:r>
      <w:r w:rsidR="00720D30">
        <w:rPr>
          <w:rFonts w:ascii="Book Antiqua" w:eastAsia="微软雅黑" w:hAnsi="Book Antiqua"/>
          <w:kern w:val="2"/>
          <w:lang w:eastAsia="zh-CN"/>
        </w:rPr>
        <w:t>iabetes mellitus</w:t>
      </w:r>
      <w:r w:rsidR="00720D30">
        <w:rPr>
          <w:rFonts w:ascii="Book Antiqua" w:eastAsia="微软雅黑" w:hAnsi="Book Antiqua" w:hint="eastAsia"/>
          <w:kern w:val="2"/>
          <w:lang w:eastAsia="zh-CN"/>
        </w:rPr>
        <w:t>;</w:t>
      </w:r>
      <w:r w:rsidRPr="007B7352">
        <w:rPr>
          <w:rFonts w:ascii="Book Antiqua" w:eastAsia="微软雅黑" w:hAnsi="Book Antiqua"/>
          <w:kern w:val="2"/>
          <w:lang w:eastAsia="zh-CN"/>
        </w:rPr>
        <w:t xml:space="preserve"> ACEI: </w:t>
      </w:r>
      <w:r w:rsidR="00720D30">
        <w:rPr>
          <w:rFonts w:ascii="Book Antiqua" w:eastAsia="微软雅黑" w:hAnsi="Book Antiqua" w:hint="eastAsia"/>
          <w:kern w:val="2"/>
          <w:lang w:eastAsia="zh-CN"/>
        </w:rPr>
        <w:t>A</w:t>
      </w:r>
      <w:r w:rsidRPr="007B7352">
        <w:rPr>
          <w:rFonts w:ascii="Book Antiqua" w:eastAsia="微软雅黑" w:hAnsi="Book Antiqua"/>
          <w:kern w:val="2"/>
          <w:lang w:eastAsia="zh-CN"/>
        </w:rPr>
        <w:t>ngiotensin-converting enzyme inhibitor</w:t>
      </w:r>
      <w:r w:rsidR="00AA6443">
        <w:rPr>
          <w:rFonts w:ascii="Book Antiqua" w:eastAsia="微软雅黑" w:hAnsi="Book Antiqua"/>
          <w:kern w:val="2"/>
          <w:lang w:eastAsia="zh-CN"/>
        </w:rPr>
        <w:t>; ARB:</w:t>
      </w:r>
      <w:r w:rsidRPr="007B7352">
        <w:rPr>
          <w:rFonts w:ascii="Book Antiqua" w:eastAsia="微软雅黑" w:hAnsi="Book Antiqua"/>
          <w:lang w:eastAsia="zh-CN"/>
        </w:rPr>
        <w:t xml:space="preserve"> </w:t>
      </w:r>
      <w:r w:rsidRPr="007B7352">
        <w:rPr>
          <w:rFonts w:ascii="Book Antiqua" w:eastAsia="微软雅黑" w:hAnsi="Book Antiqua"/>
          <w:kern w:val="2"/>
          <w:lang w:eastAsia="zh-CN"/>
        </w:rPr>
        <w:t>angiotensin</w:t>
      </w:r>
      <w:r w:rsidRPr="007B7352">
        <w:rPr>
          <w:rFonts w:ascii="Book Antiqua" w:eastAsia="微软雅黑" w:hAnsi="Book Antiqua"/>
          <w:lang w:eastAsia="zh-CN"/>
        </w:rPr>
        <w:t xml:space="preserve"> </w:t>
      </w:r>
      <w:r w:rsidRPr="007B7352">
        <w:rPr>
          <w:rFonts w:ascii="Book Antiqua" w:eastAsia="微软雅黑" w:hAnsi="Book Antiqua"/>
          <w:kern w:val="2"/>
          <w:lang w:eastAsia="zh-CN"/>
        </w:rPr>
        <w:t>receptor blocker.</w:t>
      </w:r>
    </w:p>
    <w:p w14:paraId="010D4527" w14:textId="263DA548" w:rsidR="007B7352" w:rsidRPr="007B7352" w:rsidRDefault="007B7352" w:rsidP="00101F6B">
      <w:pPr>
        <w:widowControl w:val="0"/>
        <w:spacing w:line="360" w:lineRule="auto"/>
        <w:jc w:val="both"/>
        <w:rPr>
          <w:rFonts w:ascii="Book Antiqua" w:eastAsia="宋体" w:hAnsi="Book Antiqua"/>
          <w:kern w:val="2"/>
          <w:lang w:eastAsia="zh-CN"/>
        </w:rPr>
      </w:pPr>
      <w:r w:rsidRPr="007B7352">
        <w:rPr>
          <w:rFonts w:ascii="Book Antiqua" w:eastAsia="微软雅黑" w:hAnsi="Book Antiqua"/>
          <w:lang w:eastAsia="zh-CN"/>
        </w:rPr>
        <w:br w:type="page"/>
      </w:r>
      <w:r w:rsidRPr="007B7352">
        <w:rPr>
          <w:rFonts w:ascii="Book Antiqua" w:eastAsia="宋体" w:hAnsi="Book Antiqua"/>
          <w:b/>
          <w:bCs/>
          <w:kern w:val="2"/>
          <w:lang w:eastAsia="zh-CN"/>
        </w:rPr>
        <w:lastRenderedPageBreak/>
        <w:t>Table 4 Logistic regression analysis of factors associated with hyponatremia development</w:t>
      </w:r>
    </w:p>
    <w:tbl>
      <w:tblPr>
        <w:tblStyle w:val="a5"/>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622"/>
        <w:gridCol w:w="1556"/>
        <w:gridCol w:w="2903"/>
        <w:gridCol w:w="1279"/>
      </w:tblGrid>
      <w:tr w:rsidR="007B7352" w:rsidRPr="007B7352" w14:paraId="4D103C4B" w14:textId="77777777" w:rsidTr="00DB0CFD">
        <w:trPr>
          <w:trHeight w:val="20"/>
        </w:trPr>
        <w:tc>
          <w:tcPr>
            <w:tcW w:w="1935" w:type="pct"/>
            <w:tcBorders>
              <w:top w:val="single" w:sz="4" w:space="0" w:color="auto"/>
              <w:bottom w:val="single" w:sz="4" w:space="0" w:color="auto"/>
            </w:tcBorders>
            <w:vAlign w:val="center"/>
          </w:tcPr>
          <w:p w14:paraId="7522A99A" w14:textId="77777777" w:rsidR="007B7352" w:rsidRPr="007B7352" w:rsidRDefault="007B7352" w:rsidP="00101F6B">
            <w:pPr>
              <w:widowControl w:val="0"/>
              <w:spacing w:line="360" w:lineRule="auto"/>
              <w:jc w:val="both"/>
              <w:rPr>
                <w:rFonts w:ascii="Book Antiqua" w:eastAsia="微软雅黑" w:hAnsi="Book Antiqua"/>
                <w:b/>
              </w:rPr>
            </w:pPr>
            <w:r w:rsidRPr="007B7352">
              <w:rPr>
                <w:rFonts w:ascii="Book Antiqua" w:eastAsia="微软雅黑" w:hAnsi="Book Antiqua"/>
                <w:b/>
              </w:rPr>
              <w:t>Items</w:t>
            </w:r>
          </w:p>
        </w:tc>
        <w:tc>
          <w:tcPr>
            <w:tcW w:w="831" w:type="pct"/>
            <w:tcBorders>
              <w:top w:val="single" w:sz="4" w:space="0" w:color="auto"/>
              <w:bottom w:val="single" w:sz="4" w:space="0" w:color="auto"/>
            </w:tcBorders>
            <w:vAlign w:val="center"/>
          </w:tcPr>
          <w:p w14:paraId="4DD1813E" w14:textId="77777777" w:rsidR="007B7352" w:rsidRPr="007B7352" w:rsidRDefault="007B7352" w:rsidP="00101F6B">
            <w:pPr>
              <w:widowControl w:val="0"/>
              <w:spacing w:line="360" w:lineRule="auto"/>
              <w:jc w:val="both"/>
              <w:rPr>
                <w:rFonts w:ascii="Book Antiqua" w:eastAsia="微软雅黑" w:hAnsi="Book Antiqua"/>
                <w:b/>
                <w:i/>
              </w:rPr>
            </w:pPr>
            <w:r w:rsidRPr="007B7352">
              <w:rPr>
                <w:rFonts w:ascii="Book Antiqua" w:eastAsia="微软雅黑" w:hAnsi="Book Antiqua"/>
                <w:b/>
                <w:i/>
              </w:rPr>
              <w:t>β</w:t>
            </w:r>
          </w:p>
        </w:tc>
        <w:tc>
          <w:tcPr>
            <w:tcW w:w="1551" w:type="pct"/>
            <w:tcBorders>
              <w:top w:val="single" w:sz="4" w:space="0" w:color="auto"/>
              <w:bottom w:val="single" w:sz="4" w:space="0" w:color="auto"/>
            </w:tcBorders>
            <w:vAlign w:val="center"/>
          </w:tcPr>
          <w:p w14:paraId="7957F61F" w14:textId="77777777" w:rsidR="007B7352" w:rsidRPr="007B7352" w:rsidRDefault="00E8158D" w:rsidP="00101F6B">
            <w:pPr>
              <w:widowControl w:val="0"/>
              <w:spacing w:line="360" w:lineRule="auto"/>
              <w:jc w:val="both"/>
              <w:rPr>
                <w:rFonts w:ascii="Book Antiqua" w:eastAsia="微软雅黑" w:hAnsi="Book Antiqua"/>
                <w:b/>
                <w:i/>
              </w:rPr>
            </w:pPr>
            <w:r w:rsidRPr="00E8158D">
              <w:rPr>
                <w:rFonts w:ascii="Book Antiqua" w:eastAsia="微软雅黑" w:hAnsi="Book Antiqua"/>
              </w:rPr>
              <w:t xml:space="preserve">OR </w:t>
            </w:r>
            <w:r w:rsidR="007B7352" w:rsidRPr="00720D30">
              <w:rPr>
                <w:rFonts w:ascii="Book Antiqua" w:eastAsia="微软雅黑" w:hAnsi="Book Antiqua"/>
                <w:b/>
              </w:rPr>
              <w:t>(95%CI)</w:t>
            </w:r>
          </w:p>
        </w:tc>
        <w:tc>
          <w:tcPr>
            <w:tcW w:w="684" w:type="pct"/>
            <w:tcBorders>
              <w:top w:val="single" w:sz="4" w:space="0" w:color="auto"/>
              <w:bottom w:val="single" w:sz="4" w:space="0" w:color="auto"/>
            </w:tcBorders>
            <w:vAlign w:val="center"/>
          </w:tcPr>
          <w:p w14:paraId="3E89F1DB" w14:textId="77777777" w:rsidR="007B7352" w:rsidRPr="003F2680" w:rsidRDefault="007B7352" w:rsidP="00101F6B">
            <w:pPr>
              <w:widowControl w:val="0"/>
              <w:spacing w:line="360" w:lineRule="auto"/>
              <w:jc w:val="both"/>
              <w:rPr>
                <w:rFonts w:ascii="Book Antiqua" w:eastAsia="微软雅黑" w:hAnsi="Book Antiqua"/>
                <w:b/>
              </w:rPr>
            </w:pPr>
            <w:r w:rsidRPr="007B7352">
              <w:rPr>
                <w:rFonts w:ascii="Book Antiqua" w:eastAsia="微软雅黑" w:hAnsi="Book Antiqua"/>
                <w:b/>
                <w:i/>
              </w:rPr>
              <w:t>P</w:t>
            </w:r>
            <w:r w:rsidR="003F2680">
              <w:rPr>
                <w:rFonts w:ascii="Book Antiqua" w:eastAsia="微软雅黑" w:hAnsi="Book Antiqua" w:hint="eastAsia"/>
                <w:b/>
                <w:i/>
              </w:rPr>
              <w:t xml:space="preserve"> </w:t>
            </w:r>
            <w:r w:rsidR="003F2680">
              <w:rPr>
                <w:rFonts w:ascii="Book Antiqua" w:eastAsia="微软雅黑" w:hAnsi="Book Antiqua" w:hint="eastAsia"/>
                <w:b/>
              </w:rPr>
              <w:t>value</w:t>
            </w:r>
          </w:p>
        </w:tc>
      </w:tr>
      <w:tr w:rsidR="007B7352" w:rsidRPr="007B7352" w14:paraId="12572305" w14:textId="77777777" w:rsidTr="00DB0CFD">
        <w:trPr>
          <w:trHeight w:val="20"/>
        </w:trPr>
        <w:tc>
          <w:tcPr>
            <w:tcW w:w="1935" w:type="pct"/>
            <w:tcBorders>
              <w:top w:val="single" w:sz="4" w:space="0" w:color="auto"/>
            </w:tcBorders>
            <w:vAlign w:val="center"/>
          </w:tcPr>
          <w:p w14:paraId="02E5EC01"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Gender (male)</w:t>
            </w:r>
          </w:p>
        </w:tc>
        <w:tc>
          <w:tcPr>
            <w:tcW w:w="831" w:type="pct"/>
            <w:tcBorders>
              <w:top w:val="single" w:sz="4" w:space="0" w:color="auto"/>
            </w:tcBorders>
            <w:vAlign w:val="center"/>
          </w:tcPr>
          <w:p w14:paraId="499BA546"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-0.647</w:t>
            </w:r>
          </w:p>
        </w:tc>
        <w:tc>
          <w:tcPr>
            <w:tcW w:w="1551" w:type="pct"/>
            <w:tcBorders>
              <w:top w:val="single" w:sz="4" w:space="0" w:color="auto"/>
            </w:tcBorders>
            <w:vAlign w:val="center"/>
          </w:tcPr>
          <w:p w14:paraId="73205023"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0.524</w:t>
            </w:r>
            <w:r w:rsidR="00720D30" w:rsidRPr="00720D30">
              <w:rPr>
                <w:rFonts w:ascii="Book Antiqua" w:eastAsia="微软雅黑" w:hAnsi="Book Antiqua"/>
              </w:rPr>
              <w:t xml:space="preserve"> (</w:t>
            </w:r>
            <w:r w:rsidRPr="007B7352">
              <w:rPr>
                <w:rFonts w:ascii="Book Antiqua" w:eastAsia="微软雅黑" w:hAnsi="Book Antiqua"/>
              </w:rPr>
              <w:t>0.203, 1.354)</w:t>
            </w:r>
          </w:p>
        </w:tc>
        <w:tc>
          <w:tcPr>
            <w:tcW w:w="684" w:type="pct"/>
            <w:tcBorders>
              <w:top w:val="single" w:sz="4" w:space="0" w:color="auto"/>
            </w:tcBorders>
            <w:vAlign w:val="center"/>
          </w:tcPr>
          <w:p w14:paraId="39AF3A2A"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0.182</w:t>
            </w:r>
          </w:p>
        </w:tc>
      </w:tr>
      <w:tr w:rsidR="007B7352" w:rsidRPr="007B7352" w14:paraId="6580484C" w14:textId="77777777" w:rsidTr="00DB0CFD">
        <w:trPr>
          <w:trHeight w:val="192"/>
        </w:trPr>
        <w:tc>
          <w:tcPr>
            <w:tcW w:w="1935" w:type="pct"/>
            <w:vAlign w:val="center"/>
          </w:tcPr>
          <w:p w14:paraId="33E72E6A" w14:textId="77777777" w:rsidR="007B7352" w:rsidRPr="007B7352" w:rsidRDefault="007B7352" w:rsidP="00720D30">
            <w:pPr>
              <w:widowControl w:val="0"/>
              <w:spacing w:line="360" w:lineRule="auto"/>
              <w:jc w:val="both"/>
              <w:rPr>
                <w:rFonts w:ascii="Book Antiqua" w:eastAsia="微软雅黑" w:hAnsi="Book Antiqua"/>
              </w:rPr>
            </w:pPr>
            <w:r w:rsidRPr="007B7352">
              <w:rPr>
                <w:rFonts w:ascii="Book Antiqua" w:eastAsia="微软雅黑" w:hAnsi="Book Antiqua"/>
              </w:rPr>
              <w:t>Age</w:t>
            </w:r>
            <w:r w:rsidR="00720D30" w:rsidRPr="00720D30">
              <w:rPr>
                <w:rFonts w:ascii="Book Antiqua" w:eastAsia="微软雅黑" w:hAnsi="Book Antiqua"/>
              </w:rPr>
              <w:t xml:space="preserve"> (</w:t>
            </w:r>
            <w:proofErr w:type="spellStart"/>
            <w:r w:rsidRPr="007B7352">
              <w:rPr>
                <w:rFonts w:ascii="Book Antiqua" w:eastAsia="微软雅黑" w:hAnsi="Book Antiqua"/>
              </w:rPr>
              <w:t>yr</w:t>
            </w:r>
            <w:proofErr w:type="spellEnd"/>
            <w:r w:rsidRPr="007B7352">
              <w:rPr>
                <w:rFonts w:ascii="Book Antiqua" w:eastAsia="微软雅黑" w:hAnsi="Book Antiqua"/>
              </w:rPr>
              <w:t>)</w:t>
            </w:r>
          </w:p>
        </w:tc>
        <w:tc>
          <w:tcPr>
            <w:tcW w:w="831" w:type="pct"/>
            <w:vAlign w:val="center"/>
          </w:tcPr>
          <w:p w14:paraId="46EC69CE"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0.007</w:t>
            </w:r>
          </w:p>
        </w:tc>
        <w:tc>
          <w:tcPr>
            <w:tcW w:w="1551" w:type="pct"/>
            <w:vAlign w:val="center"/>
          </w:tcPr>
          <w:p w14:paraId="76A3E0BE"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1.007</w:t>
            </w:r>
            <w:r w:rsidR="00720D30" w:rsidRPr="00720D30">
              <w:rPr>
                <w:rFonts w:ascii="Book Antiqua" w:eastAsia="微软雅黑" w:hAnsi="Book Antiqua"/>
              </w:rPr>
              <w:t xml:space="preserve"> (</w:t>
            </w:r>
            <w:r w:rsidRPr="007B7352">
              <w:rPr>
                <w:rFonts w:ascii="Book Antiqua" w:eastAsia="微软雅黑" w:hAnsi="Book Antiqua"/>
              </w:rPr>
              <w:t>0.965,1.050)</w:t>
            </w:r>
          </w:p>
        </w:tc>
        <w:tc>
          <w:tcPr>
            <w:tcW w:w="684" w:type="pct"/>
            <w:vAlign w:val="center"/>
          </w:tcPr>
          <w:p w14:paraId="07F1E239"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0.762</w:t>
            </w:r>
          </w:p>
        </w:tc>
      </w:tr>
      <w:tr w:rsidR="007B7352" w:rsidRPr="007B7352" w14:paraId="0032B45B" w14:textId="77777777" w:rsidTr="00DB0CFD">
        <w:trPr>
          <w:trHeight w:val="167"/>
        </w:trPr>
        <w:tc>
          <w:tcPr>
            <w:tcW w:w="1935" w:type="pct"/>
            <w:vAlign w:val="center"/>
          </w:tcPr>
          <w:p w14:paraId="0562702B"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Distant metastasis</w:t>
            </w:r>
            <w:r w:rsidR="00720D30" w:rsidRPr="00720D30">
              <w:rPr>
                <w:rFonts w:ascii="Book Antiqua" w:eastAsia="微软雅黑" w:hAnsi="Book Antiqua"/>
              </w:rPr>
              <w:t xml:space="preserve"> (</w:t>
            </w:r>
            <w:r w:rsidRPr="00FA1621">
              <w:rPr>
                <w:rFonts w:ascii="Book Antiqua" w:eastAsia="微软雅黑" w:hAnsi="Book Antiqua"/>
                <w:i/>
              </w:rPr>
              <w:t>n</w:t>
            </w:r>
            <w:r w:rsidRPr="007B7352">
              <w:rPr>
                <w:rFonts w:ascii="Book Antiqua" w:eastAsia="微软雅黑" w:hAnsi="Book Antiqua"/>
              </w:rPr>
              <w:t>)</w:t>
            </w:r>
          </w:p>
        </w:tc>
        <w:tc>
          <w:tcPr>
            <w:tcW w:w="831" w:type="pct"/>
            <w:vAlign w:val="center"/>
          </w:tcPr>
          <w:p w14:paraId="2C75CBF5"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1.193</w:t>
            </w:r>
          </w:p>
        </w:tc>
        <w:tc>
          <w:tcPr>
            <w:tcW w:w="1551" w:type="pct"/>
            <w:vAlign w:val="center"/>
          </w:tcPr>
          <w:p w14:paraId="3E1E4188"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3.296</w:t>
            </w:r>
            <w:r w:rsidR="00720D30" w:rsidRPr="00720D30">
              <w:rPr>
                <w:rFonts w:ascii="Book Antiqua" w:eastAsia="微软雅黑" w:hAnsi="Book Antiqua"/>
              </w:rPr>
              <w:t xml:space="preserve"> (</w:t>
            </w:r>
            <w:r w:rsidRPr="007B7352">
              <w:rPr>
                <w:rFonts w:ascii="Book Antiqua" w:eastAsia="微软雅黑" w:hAnsi="Book Antiqua"/>
              </w:rPr>
              <w:t>1.112, 9.770)</w:t>
            </w:r>
          </w:p>
        </w:tc>
        <w:tc>
          <w:tcPr>
            <w:tcW w:w="684" w:type="pct"/>
            <w:vAlign w:val="center"/>
          </w:tcPr>
          <w:p w14:paraId="29C4DBD8"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0.031</w:t>
            </w:r>
          </w:p>
        </w:tc>
      </w:tr>
      <w:tr w:rsidR="007B7352" w:rsidRPr="007B7352" w14:paraId="052DC8D3" w14:textId="77777777" w:rsidTr="00DB0CFD">
        <w:trPr>
          <w:trHeight w:val="192"/>
        </w:trPr>
        <w:tc>
          <w:tcPr>
            <w:tcW w:w="1935" w:type="pct"/>
            <w:vAlign w:val="center"/>
          </w:tcPr>
          <w:p w14:paraId="343DB417"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History of diuretics</w:t>
            </w:r>
            <w:r w:rsidR="00720D30" w:rsidRPr="00720D30">
              <w:rPr>
                <w:rFonts w:ascii="Book Antiqua" w:eastAsia="微软雅黑" w:hAnsi="Book Antiqua"/>
              </w:rPr>
              <w:t xml:space="preserve"> (</w:t>
            </w:r>
            <w:r w:rsidRPr="00FA1621">
              <w:rPr>
                <w:rFonts w:ascii="Book Antiqua" w:eastAsia="微软雅黑" w:hAnsi="Book Antiqua"/>
                <w:i/>
              </w:rPr>
              <w:t>n</w:t>
            </w:r>
            <w:r w:rsidRPr="007B7352">
              <w:rPr>
                <w:rFonts w:ascii="Book Antiqua" w:eastAsia="微软雅黑" w:hAnsi="Book Antiqua"/>
              </w:rPr>
              <w:t>)</w:t>
            </w:r>
          </w:p>
        </w:tc>
        <w:tc>
          <w:tcPr>
            <w:tcW w:w="831" w:type="pct"/>
            <w:vAlign w:val="center"/>
          </w:tcPr>
          <w:p w14:paraId="3E32B691"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-1.212</w:t>
            </w:r>
          </w:p>
        </w:tc>
        <w:tc>
          <w:tcPr>
            <w:tcW w:w="1551" w:type="pct"/>
            <w:vAlign w:val="center"/>
          </w:tcPr>
          <w:p w14:paraId="3A92A33B"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0.298</w:t>
            </w:r>
            <w:r w:rsidR="00720D30" w:rsidRPr="00720D30">
              <w:rPr>
                <w:rFonts w:ascii="Book Antiqua" w:eastAsia="微软雅黑" w:hAnsi="Book Antiqua"/>
              </w:rPr>
              <w:t xml:space="preserve"> (</w:t>
            </w:r>
            <w:r w:rsidRPr="007B7352">
              <w:rPr>
                <w:rFonts w:ascii="Book Antiqua" w:eastAsia="微软雅黑" w:hAnsi="Book Antiqua"/>
              </w:rPr>
              <w:t>0.090,0.988)</w:t>
            </w:r>
          </w:p>
        </w:tc>
        <w:tc>
          <w:tcPr>
            <w:tcW w:w="684" w:type="pct"/>
            <w:vAlign w:val="center"/>
          </w:tcPr>
          <w:p w14:paraId="268CDE02"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0.048</w:t>
            </w:r>
          </w:p>
        </w:tc>
      </w:tr>
      <w:tr w:rsidR="007B7352" w:rsidRPr="007B7352" w14:paraId="0291C200" w14:textId="77777777" w:rsidTr="00DB0CFD">
        <w:trPr>
          <w:trHeight w:val="192"/>
        </w:trPr>
        <w:tc>
          <w:tcPr>
            <w:tcW w:w="1935" w:type="pct"/>
            <w:vAlign w:val="center"/>
          </w:tcPr>
          <w:p w14:paraId="487DEED0"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TSH</w:t>
            </w:r>
            <w:r w:rsidR="00610266" w:rsidRPr="00610266">
              <w:rPr>
                <w:rFonts w:ascii="Book Antiqua" w:eastAsia="微软雅黑" w:hAnsi="Book Antiqua"/>
              </w:rPr>
              <w:t xml:space="preserve"> </w:t>
            </w:r>
            <w:r w:rsidR="00720D30" w:rsidRPr="00720D30">
              <w:rPr>
                <w:rFonts w:ascii="Book Antiqua" w:eastAsia="微软雅黑" w:hAnsi="Book Antiqua"/>
              </w:rPr>
              <w:t>(</w:t>
            </w:r>
            <w:proofErr w:type="spellStart"/>
            <w:r w:rsidRPr="007B7352">
              <w:rPr>
                <w:rFonts w:ascii="Book Antiqua" w:eastAsia="微软雅黑" w:hAnsi="Book Antiqua"/>
              </w:rPr>
              <w:t>mIU</w:t>
            </w:r>
            <w:proofErr w:type="spellEnd"/>
            <w:r w:rsidRPr="007B7352">
              <w:rPr>
                <w:rFonts w:ascii="Book Antiqua" w:eastAsia="微软雅黑" w:hAnsi="Book Antiqua"/>
              </w:rPr>
              <w:t>/L)</w:t>
            </w:r>
          </w:p>
        </w:tc>
        <w:tc>
          <w:tcPr>
            <w:tcW w:w="831" w:type="pct"/>
            <w:vAlign w:val="center"/>
          </w:tcPr>
          <w:p w14:paraId="223F8931"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-0.009</w:t>
            </w:r>
          </w:p>
        </w:tc>
        <w:tc>
          <w:tcPr>
            <w:tcW w:w="1551" w:type="pct"/>
            <w:vAlign w:val="center"/>
          </w:tcPr>
          <w:p w14:paraId="7A7ED84A"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0.991</w:t>
            </w:r>
            <w:r w:rsidR="00720D30" w:rsidRPr="00720D30">
              <w:rPr>
                <w:rFonts w:ascii="Book Antiqua" w:eastAsia="微软雅黑" w:hAnsi="Book Antiqua"/>
              </w:rPr>
              <w:t xml:space="preserve"> (</w:t>
            </w:r>
            <w:r w:rsidRPr="007B7352">
              <w:rPr>
                <w:rFonts w:ascii="Book Antiqua" w:eastAsia="微软雅黑" w:hAnsi="Book Antiqua"/>
              </w:rPr>
              <w:t>0.980,1.002)</w:t>
            </w:r>
          </w:p>
        </w:tc>
        <w:tc>
          <w:tcPr>
            <w:tcW w:w="684" w:type="pct"/>
            <w:vAlign w:val="center"/>
          </w:tcPr>
          <w:p w14:paraId="6F3C97A0"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0.101</w:t>
            </w:r>
          </w:p>
        </w:tc>
      </w:tr>
      <w:tr w:rsidR="007B7352" w:rsidRPr="007B7352" w14:paraId="782289B5" w14:textId="77777777" w:rsidTr="00DB0CFD">
        <w:trPr>
          <w:trHeight w:val="192"/>
        </w:trPr>
        <w:tc>
          <w:tcPr>
            <w:tcW w:w="1935" w:type="pct"/>
            <w:vAlign w:val="center"/>
          </w:tcPr>
          <w:p w14:paraId="2CCC2AA1" w14:textId="33BDDFF0" w:rsidR="007B7352" w:rsidRPr="007B7352" w:rsidRDefault="007B7352" w:rsidP="00AA6443">
            <w:pPr>
              <w:widowControl w:val="0"/>
              <w:spacing w:line="360" w:lineRule="auto"/>
              <w:jc w:val="both"/>
              <w:rPr>
                <w:rFonts w:ascii="Book Antiqua" w:eastAsia="微软雅黑" w:hAnsi="Book Antiqua"/>
              </w:rPr>
            </w:pPr>
            <w:r w:rsidRPr="007B7352">
              <w:rPr>
                <w:rFonts w:ascii="Book Antiqua" w:eastAsia="微软雅黑" w:hAnsi="Book Antiqua"/>
              </w:rPr>
              <w:t>Urinary iodine</w:t>
            </w:r>
            <w:r w:rsidR="00610266" w:rsidRPr="00610266">
              <w:rPr>
                <w:rFonts w:ascii="Book Antiqua" w:eastAsia="微软雅黑" w:hAnsi="Book Antiqua"/>
              </w:rPr>
              <w:t xml:space="preserve"> </w:t>
            </w:r>
            <w:r w:rsidR="00720D30" w:rsidRPr="00720D30">
              <w:rPr>
                <w:rFonts w:ascii="Book Antiqua" w:eastAsia="微软雅黑" w:hAnsi="Book Antiqua"/>
              </w:rPr>
              <w:t>(</w:t>
            </w:r>
            <w:r w:rsidR="00AA6443" w:rsidRPr="00401AA6">
              <w:rPr>
                <w:rFonts w:ascii="Book Antiqua" w:hAnsi="Book Antiqua" w:cs="Helvetica"/>
                <w:color w:val="666666"/>
                <w:shd w:val="clear" w:color="auto" w:fill="FFFFFF"/>
              </w:rPr>
              <w:t>µ</w:t>
            </w:r>
            <w:r w:rsidRPr="007B7352">
              <w:rPr>
                <w:rFonts w:ascii="Book Antiqua" w:eastAsia="微软雅黑" w:hAnsi="Book Antiqua"/>
              </w:rPr>
              <w:t>g/L)</w:t>
            </w:r>
          </w:p>
        </w:tc>
        <w:tc>
          <w:tcPr>
            <w:tcW w:w="831" w:type="pct"/>
            <w:vAlign w:val="center"/>
          </w:tcPr>
          <w:p w14:paraId="2F8C37E9"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-0.011</w:t>
            </w:r>
          </w:p>
        </w:tc>
        <w:tc>
          <w:tcPr>
            <w:tcW w:w="1551" w:type="pct"/>
            <w:vAlign w:val="center"/>
          </w:tcPr>
          <w:p w14:paraId="3149B2D2"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0.989</w:t>
            </w:r>
            <w:r w:rsidR="00720D30" w:rsidRPr="00720D30">
              <w:rPr>
                <w:rFonts w:ascii="Book Antiqua" w:eastAsia="微软雅黑" w:hAnsi="Book Antiqua"/>
              </w:rPr>
              <w:t xml:space="preserve"> (</w:t>
            </w:r>
            <w:r w:rsidRPr="007B7352">
              <w:rPr>
                <w:rFonts w:ascii="Book Antiqua" w:eastAsia="微软雅黑" w:hAnsi="Book Antiqua"/>
              </w:rPr>
              <w:t>0.98,0.998)</w:t>
            </w:r>
          </w:p>
        </w:tc>
        <w:tc>
          <w:tcPr>
            <w:tcW w:w="684" w:type="pct"/>
            <w:vAlign w:val="center"/>
          </w:tcPr>
          <w:p w14:paraId="735DFF92"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0.075</w:t>
            </w:r>
          </w:p>
        </w:tc>
      </w:tr>
      <w:tr w:rsidR="007B7352" w:rsidRPr="007B7352" w14:paraId="370D0E98" w14:textId="77777777" w:rsidTr="00DB0CFD">
        <w:trPr>
          <w:trHeight w:val="180"/>
        </w:trPr>
        <w:tc>
          <w:tcPr>
            <w:tcW w:w="1935" w:type="pct"/>
            <w:vAlign w:val="center"/>
          </w:tcPr>
          <w:p w14:paraId="6009E6C1" w14:textId="77777777" w:rsidR="007B7352" w:rsidRPr="007B7352" w:rsidRDefault="007B7352" w:rsidP="00720D30">
            <w:pPr>
              <w:widowControl w:val="0"/>
              <w:spacing w:line="360" w:lineRule="auto"/>
              <w:jc w:val="both"/>
              <w:rPr>
                <w:rFonts w:ascii="Book Antiqua" w:eastAsia="微软雅黑" w:hAnsi="Book Antiqua"/>
              </w:rPr>
            </w:pPr>
            <w:r w:rsidRPr="007B7352">
              <w:rPr>
                <w:rFonts w:ascii="Book Antiqua" w:eastAsia="微软雅黑" w:hAnsi="Book Antiqua"/>
              </w:rPr>
              <w:t>eGFR</w:t>
            </w:r>
            <w:r w:rsidR="00610266" w:rsidRPr="00610266">
              <w:rPr>
                <w:rFonts w:ascii="Book Antiqua" w:eastAsia="微软雅黑" w:hAnsi="Book Antiqua"/>
              </w:rPr>
              <w:t xml:space="preserve"> </w:t>
            </w:r>
            <w:r w:rsidR="00720D30" w:rsidRPr="00720D30">
              <w:rPr>
                <w:rFonts w:ascii="Book Antiqua" w:eastAsia="微软雅黑" w:hAnsi="Book Antiqua"/>
              </w:rPr>
              <w:t>(</w:t>
            </w:r>
            <w:r w:rsidRPr="007B7352">
              <w:rPr>
                <w:rFonts w:ascii="Book Antiqua" w:eastAsia="微软雅黑" w:hAnsi="Book Antiqua"/>
              </w:rPr>
              <w:t>mL/min</w:t>
            </w:r>
            <w:r w:rsidR="00720D30">
              <w:rPr>
                <w:rFonts w:ascii="Book Antiqua" w:eastAsia="微软雅黑" w:hAnsi="Book Antiqua" w:hint="eastAsia"/>
              </w:rPr>
              <w:t xml:space="preserve"> </w:t>
            </w:r>
            <w:r w:rsidRPr="007B7352">
              <w:rPr>
                <w:rFonts w:ascii="Book Antiqua" w:eastAsia="微软雅黑" w:hAnsi="Book Antiqua"/>
              </w:rPr>
              <w:t>m</w:t>
            </w:r>
            <w:r w:rsidRPr="007B7352">
              <w:rPr>
                <w:rFonts w:ascii="Book Antiqua" w:eastAsia="微软雅黑" w:hAnsi="Book Antiqua"/>
                <w:vertAlign w:val="superscript"/>
              </w:rPr>
              <w:t>2</w:t>
            </w:r>
            <w:r w:rsidRPr="007B7352">
              <w:rPr>
                <w:rFonts w:ascii="Book Antiqua" w:eastAsia="微软雅黑" w:hAnsi="Book Antiqua"/>
              </w:rPr>
              <w:t>)</w:t>
            </w:r>
          </w:p>
        </w:tc>
        <w:tc>
          <w:tcPr>
            <w:tcW w:w="831" w:type="pct"/>
            <w:vAlign w:val="center"/>
          </w:tcPr>
          <w:p w14:paraId="76E659A5"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-0.032</w:t>
            </w:r>
          </w:p>
        </w:tc>
        <w:tc>
          <w:tcPr>
            <w:tcW w:w="1551" w:type="pct"/>
            <w:vAlign w:val="center"/>
          </w:tcPr>
          <w:p w14:paraId="7E09FF7B"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0.969</w:t>
            </w:r>
            <w:r w:rsidR="00720D30" w:rsidRPr="00720D30">
              <w:rPr>
                <w:rFonts w:ascii="Book Antiqua" w:eastAsia="微软雅黑" w:hAnsi="Book Antiqua"/>
              </w:rPr>
              <w:t xml:space="preserve"> (</w:t>
            </w:r>
            <w:r w:rsidRPr="007B7352">
              <w:rPr>
                <w:rFonts w:ascii="Book Antiqua" w:eastAsia="微软雅黑" w:hAnsi="Book Antiqua"/>
              </w:rPr>
              <w:t>0.934,1.005)</w:t>
            </w:r>
          </w:p>
        </w:tc>
        <w:tc>
          <w:tcPr>
            <w:tcW w:w="684" w:type="pct"/>
            <w:vAlign w:val="center"/>
          </w:tcPr>
          <w:p w14:paraId="609B0B4A"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0.09</w:t>
            </w:r>
          </w:p>
        </w:tc>
      </w:tr>
      <w:tr w:rsidR="007B7352" w:rsidRPr="007B7352" w14:paraId="41B36CBA" w14:textId="77777777" w:rsidTr="00DB0CFD">
        <w:trPr>
          <w:trHeight w:val="20"/>
        </w:trPr>
        <w:tc>
          <w:tcPr>
            <w:tcW w:w="1935" w:type="pct"/>
            <w:vAlign w:val="center"/>
          </w:tcPr>
          <w:p w14:paraId="0AF5A89A" w14:textId="77777777" w:rsidR="007B7352" w:rsidRPr="007B7352" w:rsidRDefault="007B7352" w:rsidP="00101F6B">
            <w:pPr>
              <w:widowControl w:val="0"/>
              <w:spacing w:line="360" w:lineRule="auto"/>
              <w:jc w:val="both"/>
              <w:rPr>
                <w:rFonts w:ascii="Book Antiqua" w:eastAsia="微软雅黑" w:hAnsi="Book Antiqua"/>
              </w:rPr>
            </w:pPr>
            <w:bookmarkStart w:id="2" w:name="OLE_LINK1"/>
            <w:r w:rsidRPr="007B7352">
              <w:rPr>
                <w:rFonts w:ascii="Book Antiqua" w:eastAsia="微软雅黑" w:hAnsi="Book Antiqua"/>
              </w:rPr>
              <w:t xml:space="preserve">Pre-operation </w:t>
            </w:r>
            <w:bookmarkEnd w:id="2"/>
            <w:r w:rsidRPr="007B7352">
              <w:rPr>
                <w:rFonts w:ascii="Book Antiqua" w:eastAsia="微软雅黑" w:hAnsi="Book Antiqua"/>
              </w:rPr>
              <w:t>Na</w:t>
            </w:r>
            <w:r w:rsidR="00720D30" w:rsidRPr="00720D30">
              <w:rPr>
                <w:rFonts w:ascii="Book Antiqua" w:eastAsia="微软雅黑" w:hAnsi="Book Antiqua"/>
              </w:rPr>
              <w:t xml:space="preserve"> (</w:t>
            </w:r>
            <w:r w:rsidRPr="007B7352">
              <w:rPr>
                <w:rFonts w:ascii="Book Antiqua" w:eastAsia="微软雅黑" w:hAnsi="Book Antiqua"/>
              </w:rPr>
              <w:t>mmol/L)</w:t>
            </w:r>
          </w:p>
        </w:tc>
        <w:tc>
          <w:tcPr>
            <w:tcW w:w="831" w:type="pct"/>
            <w:vAlign w:val="center"/>
          </w:tcPr>
          <w:p w14:paraId="0D51C516"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-0.271</w:t>
            </w:r>
          </w:p>
        </w:tc>
        <w:tc>
          <w:tcPr>
            <w:tcW w:w="1551" w:type="pct"/>
            <w:vAlign w:val="center"/>
          </w:tcPr>
          <w:p w14:paraId="150285C2"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0.763</w:t>
            </w:r>
            <w:r w:rsidR="00720D30" w:rsidRPr="00720D30">
              <w:rPr>
                <w:rFonts w:ascii="Book Antiqua" w:eastAsia="微软雅黑" w:hAnsi="Book Antiqua"/>
              </w:rPr>
              <w:t xml:space="preserve"> (</w:t>
            </w:r>
            <w:r w:rsidRPr="007B7352">
              <w:rPr>
                <w:rFonts w:ascii="Book Antiqua" w:eastAsia="微软雅黑" w:hAnsi="Book Antiqua"/>
              </w:rPr>
              <w:t>0.627, 0.928)</w:t>
            </w:r>
          </w:p>
        </w:tc>
        <w:tc>
          <w:tcPr>
            <w:tcW w:w="684" w:type="pct"/>
            <w:vAlign w:val="center"/>
          </w:tcPr>
          <w:p w14:paraId="1CD20FC3"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0.007</w:t>
            </w:r>
          </w:p>
        </w:tc>
      </w:tr>
      <w:tr w:rsidR="007B7352" w:rsidRPr="007B7352" w14:paraId="63F97765" w14:textId="77777777" w:rsidTr="00DB0CFD">
        <w:trPr>
          <w:trHeight w:val="20"/>
        </w:trPr>
        <w:tc>
          <w:tcPr>
            <w:tcW w:w="1935" w:type="pct"/>
            <w:vAlign w:val="center"/>
          </w:tcPr>
          <w:p w14:paraId="1B5F00F3"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Blood urea nitrogen (mmol/L)</w:t>
            </w:r>
          </w:p>
        </w:tc>
        <w:tc>
          <w:tcPr>
            <w:tcW w:w="831" w:type="pct"/>
            <w:vAlign w:val="center"/>
          </w:tcPr>
          <w:p w14:paraId="26B43AE7"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0.420</w:t>
            </w:r>
          </w:p>
        </w:tc>
        <w:tc>
          <w:tcPr>
            <w:tcW w:w="1551" w:type="pct"/>
            <w:vAlign w:val="center"/>
          </w:tcPr>
          <w:p w14:paraId="6B44747A"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1.521</w:t>
            </w:r>
            <w:r w:rsidR="00720D30" w:rsidRPr="00720D30">
              <w:rPr>
                <w:rFonts w:ascii="Book Antiqua" w:eastAsia="微软雅黑" w:hAnsi="Book Antiqua"/>
              </w:rPr>
              <w:t xml:space="preserve"> (</w:t>
            </w:r>
            <w:r w:rsidRPr="007B7352">
              <w:rPr>
                <w:rFonts w:ascii="Book Antiqua" w:eastAsia="微软雅黑" w:hAnsi="Book Antiqua"/>
              </w:rPr>
              <w:t>1.094, 2.115)</w:t>
            </w:r>
          </w:p>
        </w:tc>
        <w:tc>
          <w:tcPr>
            <w:tcW w:w="684" w:type="pct"/>
            <w:vAlign w:val="center"/>
          </w:tcPr>
          <w:p w14:paraId="3C354DE1" w14:textId="77777777" w:rsidR="007B7352" w:rsidRPr="007B7352" w:rsidRDefault="007B7352" w:rsidP="00101F6B">
            <w:pPr>
              <w:widowControl w:val="0"/>
              <w:spacing w:line="360" w:lineRule="auto"/>
              <w:jc w:val="both"/>
              <w:rPr>
                <w:rFonts w:ascii="Book Antiqua" w:eastAsia="微软雅黑" w:hAnsi="Book Antiqua"/>
              </w:rPr>
            </w:pPr>
            <w:r w:rsidRPr="007B7352">
              <w:rPr>
                <w:rFonts w:ascii="Book Antiqua" w:eastAsia="微软雅黑" w:hAnsi="Book Antiqua"/>
              </w:rPr>
              <w:t>0.013</w:t>
            </w:r>
          </w:p>
        </w:tc>
      </w:tr>
    </w:tbl>
    <w:p w14:paraId="7466428B" w14:textId="77777777" w:rsidR="007B7352" w:rsidRPr="007B7352" w:rsidRDefault="007B7352" w:rsidP="00101F6B">
      <w:pPr>
        <w:adjustRightInd w:val="0"/>
        <w:snapToGrid w:val="0"/>
        <w:spacing w:line="360" w:lineRule="auto"/>
        <w:jc w:val="both"/>
        <w:rPr>
          <w:rFonts w:ascii="Book Antiqua" w:eastAsia="微软雅黑" w:hAnsi="Book Antiqua"/>
          <w:lang w:eastAsia="zh-CN"/>
        </w:rPr>
      </w:pPr>
    </w:p>
    <w:p w14:paraId="1213BB12" w14:textId="77777777" w:rsidR="00A77B3E" w:rsidRPr="00101F6B" w:rsidRDefault="00A77B3E" w:rsidP="00101F6B">
      <w:pPr>
        <w:spacing w:line="360" w:lineRule="auto"/>
        <w:jc w:val="both"/>
        <w:rPr>
          <w:rFonts w:ascii="Book Antiqua" w:hAnsi="Book Antiqua"/>
        </w:rPr>
      </w:pPr>
    </w:p>
    <w:sectPr w:rsidR="00A77B3E" w:rsidRPr="00101F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C62F4" w14:textId="77777777" w:rsidR="00DA42F1" w:rsidRDefault="00DA42F1" w:rsidP="00101F6B">
      <w:r>
        <w:separator/>
      </w:r>
    </w:p>
  </w:endnote>
  <w:endnote w:type="continuationSeparator" w:id="0">
    <w:p w14:paraId="7371933F" w14:textId="77777777" w:rsidR="00DA42F1" w:rsidRDefault="00DA42F1" w:rsidP="00101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3AB86" w14:textId="77777777" w:rsidR="0092114A" w:rsidRPr="00101F6B" w:rsidRDefault="0092114A" w:rsidP="00101F6B">
    <w:pPr>
      <w:pStyle w:val="a8"/>
      <w:jc w:val="right"/>
      <w:rPr>
        <w:rFonts w:ascii="Book Antiqua" w:hAnsi="Book Antiqua"/>
        <w:sz w:val="24"/>
        <w:szCs w:val="24"/>
      </w:rPr>
    </w:pPr>
    <w:r w:rsidRPr="00101F6B">
      <w:rPr>
        <w:rFonts w:ascii="Book Antiqua" w:hAnsi="Book Antiqua"/>
        <w:sz w:val="24"/>
        <w:szCs w:val="24"/>
      </w:rPr>
      <w:fldChar w:fldCharType="begin"/>
    </w:r>
    <w:r w:rsidRPr="00101F6B">
      <w:rPr>
        <w:rFonts w:ascii="Book Antiqua" w:hAnsi="Book Antiqua"/>
        <w:sz w:val="24"/>
        <w:szCs w:val="24"/>
      </w:rPr>
      <w:instrText xml:space="preserve"> PAGE  \* Arabic  \* MERGEFORMAT </w:instrText>
    </w:r>
    <w:r w:rsidRPr="00101F6B">
      <w:rPr>
        <w:rFonts w:ascii="Book Antiqua" w:hAnsi="Book Antiqua"/>
        <w:sz w:val="24"/>
        <w:szCs w:val="24"/>
      </w:rPr>
      <w:fldChar w:fldCharType="separate"/>
    </w:r>
    <w:r w:rsidR="00006BC1">
      <w:rPr>
        <w:rFonts w:ascii="Book Antiqua" w:hAnsi="Book Antiqua"/>
        <w:noProof/>
        <w:sz w:val="24"/>
        <w:szCs w:val="24"/>
      </w:rPr>
      <w:t>2</w:t>
    </w:r>
    <w:r w:rsidRPr="00101F6B">
      <w:rPr>
        <w:rFonts w:ascii="Book Antiqua" w:hAnsi="Book Antiqua"/>
        <w:sz w:val="24"/>
        <w:szCs w:val="24"/>
      </w:rPr>
      <w:fldChar w:fldCharType="end"/>
    </w:r>
    <w:r w:rsidRPr="00101F6B">
      <w:rPr>
        <w:rFonts w:ascii="Book Antiqua" w:hAnsi="Book Antiqua"/>
        <w:sz w:val="24"/>
        <w:szCs w:val="24"/>
      </w:rPr>
      <w:t>/</w:t>
    </w:r>
    <w:r w:rsidRPr="00101F6B">
      <w:rPr>
        <w:rFonts w:ascii="Book Antiqua" w:hAnsi="Book Antiqua"/>
        <w:sz w:val="24"/>
        <w:szCs w:val="24"/>
      </w:rPr>
      <w:fldChar w:fldCharType="begin"/>
    </w:r>
    <w:r w:rsidRPr="00101F6B">
      <w:rPr>
        <w:rFonts w:ascii="Book Antiqua" w:hAnsi="Book Antiqua"/>
        <w:sz w:val="24"/>
        <w:szCs w:val="24"/>
      </w:rPr>
      <w:instrText xml:space="preserve"> NUMPAGES   \* MERGEFORMAT </w:instrText>
    </w:r>
    <w:r w:rsidRPr="00101F6B">
      <w:rPr>
        <w:rFonts w:ascii="Book Antiqua" w:hAnsi="Book Antiqua"/>
        <w:sz w:val="24"/>
        <w:szCs w:val="24"/>
      </w:rPr>
      <w:fldChar w:fldCharType="separate"/>
    </w:r>
    <w:r w:rsidR="00006BC1">
      <w:rPr>
        <w:rFonts w:ascii="Book Antiqua" w:hAnsi="Book Antiqua"/>
        <w:noProof/>
        <w:sz w:val="24"/>
        <w:szCs w:val="24"/>
      </w:rPr>
      <w:t>24</w:t>
    </w:r>
    <w:r w:rsidRPr="00101F6B">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33F69" w14:textId="77777777" w:rsidR="00DA42F1" w:rsidRDefault="00DA42F1" w:rsidP="00101F6B">
      <w:r>
        <w:separator/>
      </w:r>
    </w:p>
  </w:footnote>
  <w:footnote w:type="continuationSeparator" w:id="0">
    <w:p w14:paraId="634ABC46" w14:textId="77777777" w:rsidR="00DA42F1" w:rsidRDefault="00DA42F1" w:rsidP="00101F6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BC1"/>
    <w:rsid w:val="000223E4"/>
    <w:rsid w:val="00030201"/>
    <w:rsid w:val="00070100"/>
    <w:rsid w:val="000E5FBC"/>
    <w:rsid w:val="00101F6B"/>
    <w:rsid w:val="00181971"/>
    <w:rsid w:val="00182E1D"/>
    <w:rsid w:val="001A0D3F"/>
    <w:rsid w:val="00243D73"/>
    <w:rsid w:val="00256C06"/>
    <w:rsid w:val="002A60B2"/>
    <w:rsid w:val="00303C7A"/>
    <w:rsid w:val="003059DB"/>
    <w:rsid w:val="003219C1"/>
    <w:rsid w:val="003C51FF"/>
    <w:rsid w:val="003F2680"/>
    <w:rsid w:val="004153F0"/>
    <w:rsid w:val="004170EE"/>
    <w:rsid w:val="00502180"/>
    <w:rsid w:val="00540BA7"/>
    <w:rsid w:val="00541DF7"/>
    <w:rsid w:val="00571F94"/>
    <w:rsid w:val="005900B6"/>
    <w:rsid w:val="005C25FA"/>
    <w:rsid w:val="005C7A7D"/>
    <w:rsid w:val="005D4956"/>
    <w:rsid w:val="005F1CE3"/>
    <w:rsid w:val="00610266"/>
    <w:rsid w:val="00663350"/>
    <w:rsid w:val="006B5935"/>
    <w:rsid w:val="006D7D45"/>
    <w:rsid w:val="006F3A23"/>
    <w:rsid w:val="00720D30"/>
    <w:rsid w:val="007258D5"/>
    <w:rsid w:val="00762EF9"/>
    <w:rsid w:val="007B7352"/>
    <w:rsid w:val="00843DFE"/>
    <w:rsid w:val="008A58F2"/>
    <w:rsid w:val="0092114A"/>
    <w:rsid w:val="00933EEC"/>
    <w:rsid w:val="009569C3"/>
    <w:rsid w:val="00973622"/>
    <w:rsid w:val="009F10F9"/>
    <w:rsid w:val="00A36C94"/>
    <w:rsid w:val="00A456E5"/>
    <w:rsid w:val="00A64DA4"/>
    <w:rsid w:val="00A77B3E"/>
    <w:rsid w:val="00A8731B"/>
    <w:rsid w:val="00A9581A"/>
    <w:rsid w:val="00AA6443"/>
    <w:rsid w:val="00AB3778"/>
    <w:rsid w:val="00B12AB0"/>
    <w:rsid w:val="00B1351C"/>
    <w:rsid w:val="00B26FD5"/>
    <w:rsid w:val="00B27A33"/>
    <w:rsid w:val="00B7172F"/>
    <w:rsid w:val="00B77EB9"/>
    <w:rsid w:val="00B809EC"/>
    <w:rsid w:val="00BE32C8"/>
    <w:rsid w:val="00BF5865"/>
    <w:rsid w:val="00C21936"/>
    <w:rsid w:val="00C30D9B"/>
    <w:rsid w:val="00C53317"/>
    <w:rsid w:val="00C75A4A"/>
    <w:rsid w:val="00CA2A55"/>
    <w:rsid w:val="00CE28FE"/>
    <w:rsid w:val="00D8369C"/>
    <w:rsid w:val="00DA42F1"/>
    <w:rsid w:val="00DB0540"/>
    <w:rsid w:val="00DB0CFD"/>
    <w:rsid w:val="00DC5CE1"/>
    <w:rsid w:val="00E1496C"/>
    <w:rsid w:val="00E2042B"/>
    <w:rsid w:val="00E72F0E"/>
    <w:rsid w:val="00E76CE2"/>
    <w:rsid w:val="00E8158D"/>
    <w:rsid w:val="00F215DD"/>
    <w:rsid w:val="00F35A52"/>
    <w:rsid w:val="00F45B73"/>
    <w:rsid w:val="00F60203"/>
    <w:rsid w:val="00FA1621"/>
    <w:rsid w:val="00FA48F2"/>
    <w:rsid w:val="00FC11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1648DC"/>
  <w15:docId w15:val="{5DF1EC15-10F3-4441-BECE-D93D51F61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7B7352"/>
    <w:rPr>
      <w:sz w:val="18"/>
      <w:szCs w:val="18"/>
    </w:rPr>
  </w:style>
  <w:style w:type="character" w:customStyle="1" w:styleId="a4">
    <w:name w:val="批注框文本 字符"/>
    <w:basedOn w:val="a0"/>
    <w:link w:val="a3"/>
    <w:rsid w:val="007B7352"/>
    <w:rPr>
      <w:sz w:val="18"/>
      <w:szCs w:val="18"/>
    </w:rPr>
  </w:style>
  <w:style w:type="table" w:styleId="a5">
    <w:name w:val="Table Grid"/>
    <w:basedOn w:val="a1"/>
    <w:uiPriority w:val="39"/>
    <w:rsid w:val="007B7352"/>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101F6B"/>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101F6B"/>
    <w:rPr>
      <w:sz w:val="18"/>
      <w:szCs w:val="18"/>
    </w:rPr>
  </w:style>
  <w:style w:type="paragraph" w:styleId="a8">
    <w:name w:val="footer"/>
    <w:basedOn w:val="a"/>
    <w:link w:val="a9"/>
    <w:rsid w:val="00101F6B"/>
    <w:pPr>
      <w:tabs>
        <w:tab w:val="center" w:pos="4153"/>
        <w:tab w:val="right" w:pos="8306"/>
      </w:tabs>
      <w:snapToGrid w:val="0"/>
    </w:pPr>
    <w:rPr>
      <w:sz w:val="18"/>
      <w:szCs w:val="18"/>
    </w:rPr>
  </w:style>
  <w:style w:type="character" w:customStyle="1" w:styleId="a9">
    <w:name w:val="页脚 字符"/>
    <w:basedOn w:val="a0"/>
    <w:link w:val="a8"/>
    <w:rsid w:val="00101F6B"/>
    <w:rPr>
      <w:sz w:val="18"/>
      <w:szCs w:val="18"/>
    </w:rPr>
  </w:style>
  <w:style w:type="character" w:styleId="aa">
    <w:name w:val="line number"/>
    <w:basedOn w:val="a0"/>
    <w:rsid w:val="00B1351C"/>
  </w:style>
  <w:style w:type="character" w:styleId="ab">
    <w:name w:val="Hyperlink"/>
    <w:basedOn w:val="a0"/>
    <w:rsid w:val="00FC113B"/>
    <w:rPr>
      <w:color w:val="0000FF" w:themeColor="hyperlink"/>
      <w:u w:val="single"/>
    </w:rPr>
  </w:style>
  <w:style w:type="table" w:styleId="2">
    <w:name w:val="Table Simple 2"/>
    <w:basedOn w:val="a1"/>
    <w:rsid w:val="00A8731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ac">
    <w:name w:val="annotation reference"/>
    <w:basedOn w:val="a0"/>
    <w:rsid w:val="00AA6443"/>
    <w:rPr>
      <w:sz w:val="16"/>
      <w:szCs w:val="16"/>
    </w:rPr>
  </w:style>
  <w:style w:type="paragraph" w:styleId="ad">
    <w:name w:val="annotation text"/>
    <w:basedOn w:val="a"/>
    <w:link w:val="ae"/>
    <w:rsid w:val="00AA6443"/>
    <w:rPr>
      <w:sz w:val="20"/>
      <w:szCs w:val="20"/>
    </w:rPr>
  </w:style>
  <w:style w:type="character" w:customStyle="1" w:styleId="ae">
    <w:name w:val="批注文字 字符"/>
    <w:basedOn w:val="a0"/>
    <w:link w:val="ad"/>
    <w:rsid w:val="00AA6443"/>
  </w:style>
  <w:style w:type="paragraph" w:styleId="af">
    <w:name w:val="annotation subject"/>
    <w:basedOn w:val="ad"/>
    <w:next w:val="ad"/>
    <w:link w:val="af0"/>
    <w:rsid w:val="00AA6443"/>
    <w:rPr>
      <w:b/>
      <w:bCs/>
    </w:rPr>
  </w:style>
  <w:style w:type="character" w:customStyle="1" w:styleId="af0">
    <w:name w:val="批注主题 字符"/>
    <w:basedOn w:val="ae"/>
    <w:link w:val="af"/>
    <w:rsid w:val="00AA64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5DD1C-4E4B-4459-A2EF-80993CC53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4899</Words>
  <Characters>27928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Liansheng Ma</cp:lastModifiedBy>
  <cp:revision>2</cp:revision>
  <dcterms:created xsi:type="dcterms:W3CDTF">2021-11-15T06:04:00Z</dcterms:created>
  <dcterms:modified xsi:type="dcterms:W3CDTF">2021-11-15T06:04:00Z</dcterms:modified>
</cp:coreProperties>
</file>