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4FA8" w14:textId="0E57AF79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Name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Journal: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Journal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Gastrointestinal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Oncology</w:t>
      </w:r>
    </w:p>
    <w:p w14:paraId="38E38C77" w14:textId="6AD505D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Manuscript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NO: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68061</w:t>
      </w:r>
    </w:p>
    <w:p w14:paraId="0C90800F" w14:textId="42AEB47A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Manuscript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Type: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MINIREVIEWS</w:t>
      </w:r>
    </w:p>
    <w:p w14:paraId="1E8D7639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33FD3A15" w14:textId="797D30B8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cancer</w:t>
      </w:r>
    </w:p>
    <w:p w14:paraId="14A9F526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572E6B26" w14:textId="2F5ED9A2" w:rsidR="005F1A6F" w:rsidRPr="004A3D1D" w:rsidRDefault="00123796" w:rsidP="004A3D1D">
      <w:pPr>
        <w:spacing w:line="360" w:lineRule="auto"/>
        <w:jc w:val="both"/>
        <w:rPr>
          <w:rFonts w:ascii="Book Antiqua" w:hAnsi="Book Antiqua"/>
        </w:rPr>
      </w:pPr>
      <w:proofErr w:type="spellStart"/>
      <w:r w:rsidRPr="004A3D1D">
        <w:rPr>
          <w:rFonts w:ascii="Book Antiqua" w:eastAsia="Book Antiqua" w:hAnsi="Book Antiqua" w:cs="Book Antiqua"/>
          <w:color w:val="000000"/>
        </w:rPr>
        <w:t>Chevallay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hAnsi="Book Antiqua" w:cs="Book Antiqua"/>
          <w:color w:val="000000"/>
          <w:lang w:eastAsia="zh-CN"/>
        </w:rPr>
        <w:t xml:space="preserve">M </w:t>
      </w:r>
      <w:r w:rsidRPr="004A3D1D">
        <w:rPr>
          <w:rFonts w:ascii="Book Antiqua" w:hAnsi="Book Antiqua" w:cs="Book Antiqua"/>
          <w:i/>
          <w:color w:val="000000"/>
          <w:lang w:eastAsia="zh-CN"/>
        </w:rPr>
        <w:t>et al</w:t>
      </w:r>
      <w:r w:rsidRPr="004A3D1D">
        <w:rPr>
          <w:rFonts w:ascii="Book Antiqua" w:hAnsi="Book Antiqua" w:cs="Book Antiqua"/>
          <w:color w:val="000000"/>
          <w:lang w:eastAsia="zh-CN"/>
        </w:rPr>
        <w:t xml:space="preserve">. </w:t>
      </w:r>
      <w:r w:rsidR="005F1A6F"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F1A6F"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F1A6F" w:rsidRPr="004A3D1D">
        <w:rPr>
          <w:rFonts w:ascii="Book Antiqua" w:eastAsia="Book Antiqua" w:hAnsi="Book Antiqua" w:cs="Book Antiqua"/>
          <w:color w:val="000000"/>
        </w:rPr>
        <w:t>cancer</w:t>
      </w:r>
    </w:p>
    <w:p w14:paraId="2AD1816C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425EE64C" w14:textId="03637C4E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Mickael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Chevallay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Charles-Henri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Wassmer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Pouya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Iranmanesh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Minoa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>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Stefan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>P</w:t>
      </w:r>
      <w:r w:rsidR="004A3D1D" w:rsidRPr="004A3D1D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</w:p>
    <w:p w14:paraId="4DB5D830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54337676" w14:textId="645FE0EA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Mickael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Chevallay</w:t>
      </w:r>
      <w:proofErr w:type="spellEnd"/>
      <w:r w:rsidRPr="004A3D1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 xml:space="preserve">Charles-Henri </w:t>
      </w:r>
      <w:proofErr w:type="spellStart"/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>Wassmer</w:t>
      </w:r>
      <w:proofErr w:type="spellEnd"/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>Pouya</w:t>
      </w:r>
      <w:proofErr w:type="spellEnd"/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>Iranmanesh</w:t>
      </w:r>
      <w:proofErr w:type="spellEnd"/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B6970" w:rsidRPr="00EB69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6970" w:rsidRPr="004A3D1D">
        <w:rPr>
          <w:rFonts w:ascii="Book Antiqua" w:eastAsia="Book Antiqua" w:hAnsi="Book Antiqua" w:cs="Book Antiqua"/>
          <w:b/>
          <w:bCs/>
          <w:color w:val="000000"/>
        </w:rPr>
        <w:t xml:space="preserve">Minoa K Jung, Stefan P </w:t>
      </w:r>
      <w:proofErr w:type="spellStart"/>
      <w:r w:rsidR="00EB6970" w:rsidRPr="004A3D1D">
        <w:rPr>
          <w:rFonts w:ascii="Book Antiqua" w:eastAsia="Book Antiqua" w:hAnsi="Book Antiqua" w:cs="Book Antiqua"/>
          <w:b/>
          <w:bCs/>
          <w:color w:val="000000"/>
        </w:rPr>
        <w:t>Mönig</w:t>
      </w:r>
      <w:proofErr w:type="spellEnd"/>
      <w:r w:rsidR="00EB6970" w:rsidRPr="004A3D1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Division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Digestive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University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Hospital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Faculty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1205,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 xml:space="preserve">Genève, </w:t>
      </w:r>
      <w:r w:rsidRPr="004A3D1D">
        <w:rPr>
          <w:rFonts w:ascii="Book Antiqua" w:eastAsia="Book Antiqua" w:hAnsi="Book Antiqua" w:cs="Book Antiqua"/>
          <w:color w:val="000000"/>
        </w:rPr>
        <w:t>Switzerland</w:t>
      </w:r>
    </w:p>
    <w:p w14:paraId="06B45962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4FD5BCA6" w14:textId="57F0978C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Chevallay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;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Chevallay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Wassmer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</w:t>
      </w:r>
      <w:r w:rsidR="0037434C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Chevallay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Wassmer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Iranmanesh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Jung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MK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5B3010C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4F3C13E8" w14:textId="292F72FA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Stefan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0DBB">
        <w:rPr>
          <w:rFonts w:ascii="Book Antiqua" w:eastAsia="Book Antiqua" w:hAnsi="Book Antiqua" w:cs="Book Antiqua"/>
          <w:b/>
          <w:b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Mönig</w:t>
      </w:r>
      <w:proofErr w:type="spellEnd"/>
      <w:r w:rsidRPr="004A3D1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Division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Visceral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Department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University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Hospitals,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Gabrielle-Perret-Gentil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1205,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 xml:space="preserve">Genève, </w:t>
      </w:r>
      <w:r w:rsidRPr="004A3D1D">
        <w:rPr>
          <w:rFonts w:ascii="Book Antiqua" w:eastAsia="Book Antiqua" w:hAnsi="Book Antiqua" w:cs="Book Antiqua"/>
          <w:color w:val="000000"/>
        </w:rPr>
        <w:t>Switzerland.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stefan.moenig@hcuge.ch</w:t>
      </w:r>
    </w:p>
    <w:p w14:paraId="4ED4905C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0284A68F" w14:textId="77777777" w:rsidR="0037434C" w:rsidRPr="004A3D1D" w:rsidRDefault="0037434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A3D1D">
        <w:rPr>
          <w:rFonts w:ascii="Book Antiqua" w:eastAsia="Book Antiqua" w:hAnsi="Book Antiqua" w:cs="Book Antiqua"/>
          <w:color w:val="000000"/>
        </w:rPr>
        <w:t>May 10, 2021</w:t>
      </w:r>
    </w:p>
    <w:p w14:paraId="35F6678F" w14:textId="77777777" w:rsidR="0037434C" w:rsidRPr="004A3D1D" w:rsidRDefault="0037434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4A3D1D">
        <w:rPr>
          <w:rFonts w:ascii="Book Antiqua" w:eastAsia="Book Antiqua" w:hAnsi="Book Antiqua" w:cs="Book Antiqua"/>
          <w:color w:val="000000"/>
        </w:rPr>
        <w:t>August 2, 2021</w:t>
      </w:r>
    </w:p>
    <w:p w14:paraId="48EFA7DA" w14:textId="3C973E3A" w:rsidR="0037434C" w:rsidRPr="009F3BB3" w:rsidRDefault="0037434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1-12-28T14:51:00Z">
        <w:r w:rsidR="008A6E4B" w:rsidRPr="008A6E4B">
          <w:rPr>
            <w:rFonts w:ascii="Book Antiqua" w:eastAsia="Book Antiqua" w:hAnsi="Book Antiqua" w:cs="Book Antiqua"/>
            <w:b/>
            <w:bCs/>
            <w:color w:val="000000"/>
          </w:rPr>
          <w:t>December 28, 2021</w:t>
        </w:r>
      </w:ins>
    </w:p>
    <w:p w14:paraId="1E55158B" w14:textId="08DE818F" w:rsidR="005F1A6F" w:rsidRPr="009F3BB3" w:rsidRDefault="0037434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9F3BB3" w:rsidRPr="009F3BB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4128393B" w14:textId="3A4C7E9C" w:rsidR="00E34D4C" w:rsidRDefault="00E34D4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42962C4" w14:textId="070723BD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2BED9F1" w14:textId="4B25677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programs.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synonym</w:t>
      </w:r>
      <w:r w:rsidR="004C3B2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management,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relief.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maintain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diminish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configuration.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Oncosurgical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prolong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oncologist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BB92C4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CFA6D75" w14:textId="040B951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Oligometastatis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</w:p>
    <w:p w14:paraId="1E45DC7A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7927E5EB" w14:textId="66C055E9" w:rsidR="00A77B3E" w:rsidRPr="004C0C37" w:rsidRDefault="008A7C62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A3D1D">
        <w:rPr>
          <w:rFonts w:ascii="Book Antiqua" w:eastAsia="Book Antiqua" w:hAnsi="Book Antiqua" w:cs="Book Antiqua"/>
          <w:color w:val="000000"/>
        </w:rPr>
        <w:t>Chevallay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Wassmer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Iranmanesh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press</w:t>
      </w:r>
    </w:p>
    <w:p w14:paraId="0AAC7205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BBF2D63" w14:textId="15E116F5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increasingly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entity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characterized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expansion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decrease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</w:t>
      </w:r>
      <w:r w:rsidR="00A50592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configuration.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</w:p>
    <w:p w14:paraId="45BAC2DC" w14:textId="77777777" w:rsidR="004A3D1D" w:rsidRPr="004A3D1D" w:rsidRDefault="004A3D1D" w:rsidP="004A3D1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4A3D1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03D01E9" w14:textId="1AC9AB3B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F7F2468" w14:textId="34B3C3F1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fourth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frequent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cancer-associated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death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worldwide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6BD3" w:rsidRPr="004A3D1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abundant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vascularization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drainage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explain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tendency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quickly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6BD3" w:rsidRPr="004A3D1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divided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50592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serosa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nodes</w:t>
      </w:r>
      <w:r w:rsidR="00A50592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5059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50592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half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countries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frequent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concerned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presentation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peritoneum,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nodes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6BA47EAC" w14:textId="169E01D9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Predominantly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because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late-onset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symptoms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screening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programs,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one-third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presentation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implies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Although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unsatisfactory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5,6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urgent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strategies.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recommendations,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34D4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TNM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Classification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Malignant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(TNM)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FF1987" w:rsidRPr="004A3D1D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multiple</w:t>
      </w:r>
      <w:r w:rsidR="00FF1987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staging.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FF1987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theory,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behavior.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subclassification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therefore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required.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introduced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Hellman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A3D1D">
        <w:rPr>
          <w:rFonts w:ascii="Book Antiqua" w:eastAsia="Book Antiqua" w:hAnsi="Book Antiqua" w:cs="Book Antiqua"/>
          <w:color w:val="000000"/>
        </w:rPr>
        <w:t>Weichselbaum</w:t>
      </w:r>
      <w:proofErr w:type="spellEnd"/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characterized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challenged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debate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definitions: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organ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cutoffs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accepted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F1987"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</w:t>
      </w:r>
      <w:r w:rsidR="002C4C25" w:rsidRPr="004A3D1D">
        <w:rPr>
          <w:rFonts w:ascii="Book Antiqua" w:eastAsia="Book Antiqua" w:hAnsi="Book Antiqua" w:cs="Book Antiqua"/>
          <w:color w:val="000000"/>
        </w:rPr>
        <w:t>m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F1987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configuration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We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09C84F9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FA5FAEE" w14:textId="1887B55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Surgery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0D985854" w14:textId="72B4F54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adequate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lymphadenectomy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approach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14,15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Inspired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compelling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colorectal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questioned.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8813628" w14:textId="47A6B00A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cancer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described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acceptable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42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%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E34D4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00075362" w14:textId="60BC50AA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nationwide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England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performed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50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35.9%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2C4C25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75.5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61.7%,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respectively)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30-</w:t>
      </w:r>
      <w:r w:rsidR="00555886">
        <w:rPr>
          <w:rFonts w:ascii="Book Antiqua" w:eastAsia="Book Antiqua" w:hAnsi="Book Antiqua" w:cs="Book Antiqua"/>
          <w:color w:val="000000"/>
        </w:rPr>
        <w:t>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90-d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mortality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their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particular,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reoperation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2C4C25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readmission,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pneumonia,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thromboembolic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event</w:t>
      </w:r>
      <w:r w:rsidR="002C4C25" w:rsidRPr="004A3D1D">
        <w:rPr>
          <w:rFonts w:ascii="Book Antiqua" w:eastAsia="Book Antiqua" w:hAnsi="Book Antiqua" w:cs="Book Antiqua"/>
          <w:color w:val="000000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suggest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course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</w:p>
    <w:p w14:paraId="34168894" w14:textId="4D671DB0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their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4A3D1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serosal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invasion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diameter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A1BF9">
        <w:rPr>
          <w:rFonts w:ascii="Book Antiqua" w:hAnsi="Book Antiqua" w:cs="Book Antiqua" w:hint="eastAsia"/>
          <w:color w:val="000000"/>
          <w:lang w:eastAsia="zh-CN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inferior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unilobar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involvement,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diameter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inferior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cm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6A1BF9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centers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fulfilled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strict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AE38267" w14:textId="336F6C37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trial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37434C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multicentric,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125218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7056C2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2</w:t>
      </w:r>
      <w:r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31.7%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7056C2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25.1%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16.6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14.3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056C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</w:rPr>
        <w:t>respectively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criti</w:t>
      </w:r>
      <w:r w:rsidR="007056C2" w:rsidRPr="004A3D1D">
        <w:rPr>
          <w:rFonts w:ascii="Book Antiqua" w:eastAsia="Book Antiqua" w:hAnsi="Book Antiqua" w:cs="Book Antiqua"/>
          <w:color w:val="000000"/>
        </w:rPr>
        <w:t>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before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Therefore,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5,185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</w:t>
      </w:r>
      <w:r w:rsidR="007056C2" w:rsidRPr="004A3D1D">
        <w:rPr>
          <w:rFonts w:ascii="Book Antiqua" w:eastAsia="Book Antiqua" w:hAnsi="Book Antiqua" w:cs="Book Antiqua"/>
          <w:color w:val="000000"/>
        </w:rPr>
        <w:t>.</w:t>
      </w:r>
      <w:r w:rsidRPr="004A3D1D">
        <w:rPr>
          <w:rFonts w:ascii="Book Antiqua" w:eastAsia="Book Antiqua" w:hAnsi="Book Antiqua" w:cs="Book Antiqua"/>
          <w:color w:val="000000"/>
        </w:rPr>
        <w:t>S</w:t>
      </w:r>
      <w:r w:rsidR="007056C2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Surveillance,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Epidemiology,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="007056C2" w:rsidRPr="004A3D1D">
        <w:rPr>
          <w:rFonts w:ascii="Book Antiqua" w:eastAsia="Book Antiqua" w:hAnsi="Book Antiqua" w:cs="Book Antiqua"/>
          <w:color w:val="000000"/>
        </w:rPr>
        <w:t>SEER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database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750E7265" w14:textId="54974761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observational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56C2" w:rsidRPr="004A3D1D">
        <w:rPr>
          <w:rFonts w:ascii="Book Antiqua" w:eastAsia="Book Antiqua" w:hAnsi="Book Antiqua" w:cs="Book Antiqua"/>
          <w:color w:val="000000"/>
        </w:rPr>
        <w:t>Arbeitsgemeinschaft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56C2" w:rsidRPr="004A3D1D">
        <w:rPr>
          <w:rFonts w:ascii="Book Antiqua" w:eastAsia="Book Antiqua" w:hAnsi="Book Antiqua" w:cs="Book Antiqua"/>
          <w:color w:val="000000"/>
        </w:rPr>
        <w:t>Internistische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56C2" w:rsidRPr="004A3D1D">
        <w:rPr>
          <w:rFonts w:ascii="Book Antiqua" w:eastAsia="Book Antiqua" w:hAnsi="Book Antiqua" w:cs="Book Antiqua"/>
          <w:color w:val="000000"/>
        </w:rPr>
        <w:t>Onkologie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="007056C2" w:rsidRPr="004A3D1D">
        <w:rPr>
          <w:rFonts w:ascii="Book Antiqua" w:eastAsia="Book Antiqua" w:hAnsi="Book Antiqua" w:cs="Book Antiqua"/>
          <w:color w:val="000000"/>
        </w:rPr>
        <w:t>AIO</w:t>
      </w:r>
      <w:r w:rsidRPr="004A3D1D">
        <w:rPr>
          <w:rFonts w:ascii="Book Antiqua" w:eastAsia="Book Antiqua" w:hAnsi="Book Antiqua" w:cs="Book Antiqua"/>
          <w:color w:val="000000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7056C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feasibility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induction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cancer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three-armed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design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31.3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proceeded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15.9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70968" w:rsidRPr="004A3D1D">
        <w:rPr>
          <w:rFonts w:ascii="Book Antiqua" w:eastAsia="Book Antiqua" w:hAnsi="Book Antiqua" w:cs="Book Antiqua"/>
          <w:color w:val="000000"/>
        </w:rPr>
        <w:t>patient’s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(Figure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464789BF" w14:textId="640BC8E6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justification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concept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trial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adenocarcinoma.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retroperitoneal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resectable</w:t>
      </w:r>
      <w:proofErr w:type="spellEnd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positive.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cycles,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757BE23" w14:textId="1B8CBCE9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questioning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adenocarcinoma.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SURGIGAST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French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05569" w:rsidRPr="004A3D1D">
        <w:rPr>
          <w:rFonts w:ascii="Book Antiqua" w:eastAsia="Book Antiqua" w:hAnsi="Book Antiqua" w:cs="Book Antiqua"/>
          <w:color w:val="000000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removal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follow-up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2</w:t>
      </w:r>
      <w:r w:rsidR="00555886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ClinicalTrials.gov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identifier: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NCT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03042169)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determine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E77735C" w14:textId="0DB0A946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symptoms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bleeding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obstruction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whereas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usefulness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volume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asymptomatic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remains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unclear.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progressively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reserved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situations.</w:t>
      </w:r>
    </w:p>
    <w:p w14:paraId="07916E50" w14:textId="55DE47CE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wrongful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technical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possibility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insufficient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significatively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lesion.</w:t>
      </w:r>
    </w:p>
    <w:p w14:paraId="7C4BC892" w14:textId="223D8B76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summary,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ensure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adequate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clearance,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appropriate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lymphadenectomy,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uncomplicated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anastomosis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-bloc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microscopic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macroscopic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residual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29172E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objective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Figure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summarizes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multidisciplinary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Because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9172E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high-grade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025A91F0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679D5244" w14:textId="45188C9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1969EFBF" w14:textId="17D022CF" w:rsidR="00A77B3E" w:rsidRPr="00E34D4C" w:rsidRDefault="00E34D4C" w:rsidP="004A3D1D">
      <w:pPr>
        <w:spacing w:line="360" w:lineRule="auto"/>
        <w:jc w:val="both"/>
        <w:rPr>
          <w:rFonts w:ascii="Book Antiqua" w:hAnsi="Book Antiqua"/>
        </w:rPr>
      </w:pPr>
      <w:r w:rsidRPr="00E34D4C">
        <w:rPr>
          <w:rFonts w:ascii="Book Antiqua" w:eastAsia="Book Antiqua" w:hAnsi="Book Antiqua" w:cs="Book Antiqua"/>
          <w:b/>
          <w:i/>
          <w:iCs/>
          <w:color w:val="000000"/>
        </w:rPr>
        <w:t>Systemic chemotherapy</w:t>
      </w:r>
    </w:p>
    <w:p w14:paraId="101F323B" w14:textId="41C0C23A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years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revolutionized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Council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Infusional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(MAGIC)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2006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French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Coordonnees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Cancerologie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Digestive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(ACCORD-07)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study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086255">
        <w:rPr>
          <w:rFonts w:ascii="Book Antiqua" w:eastAsia="Book Antiqua" w:hAnsi="Book Antiqua" w:cs="Book Antiqua"/>
          <w:color w:val="000000"/>
        </w:rPr>
        <w:t xml:space="preserve"> 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emerge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successful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CE1598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(GEJ)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evolving,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possible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moderate,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good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tolerance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elderly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population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similar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ocetaxel</w:t>
      </w:r>
      <w:r w:rsidR="00F82C5C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established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MAGIC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trial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particularly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fluoropyrimidine),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preferred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17D6AB9F" w14:textId="1D1054CE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accepted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182B05B" w14:textId="0137ED0C" w:rsidR="00A77B3E" w:rsidRPr="004A3D1D" w:rsidRDefault="00F82C5C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contrast,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newer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agents,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remains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associated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prognosis,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="008A7C62"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4%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A7C62" w:rsidRPr="004A3D1D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approach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traditionally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7C62" w:rsidRPr="004A3D1D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="008A7C6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regimens.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DB45260" w14:textId="3578F02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Oyama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4A3D1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examined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para-aortic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ocetaxel,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="0055588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performed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="0055588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55886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="0055588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course.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intravenous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5-FU.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total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finish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87.5%.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93.8%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relapse-free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75.0%.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multivariate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survival.</w:t>
      </w:r>
    </w:p>
    <w:p w14:paraId="79C8F301" w14:textId="57582DD5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decade,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proceed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concept,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becoming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important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D1F6E2B" w14:textId="362691D8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“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F0A5A" w:rsidRPr="004A3D1D">
        <w:rPr>
          <w:rFonts w:ascii="Book Antiqua" w:eastAsia="Book Antiqua" w:hAnsi="Book Antiqua" w:cs="Book Antiqua"/>
          <w:color w:val="000000"/>
        </w:rPr>
        <w:t>”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described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55886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5886" w:rsidRPr="004A3D1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1997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29D22464" w14:textId="6E008368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discussed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7DCACFB7" w14:textId="73E3CA8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SPIRIT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negative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c</w:t>
      </w:r>
      <w:r w:rsidRPr="004A3D1D">
        <w:rPr>
          <w:rFonts w:ascii="Book Antiqua" w:eastAsia="Book Antiqua" w:hAnsi="Book Antiqua" w:cs="Book Antiqua"/>
          <w:color w:val="000000"/>
        </w:rPr>
        <w:t>apecitabine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F0A5A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688F92F1" w14:textId="4D9E2416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Europe,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74.2%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5-FU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summarizes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</w:p>
    <w:p w14:paraId="6705244E" w14:textId="7DBFF321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well-studied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4B4EAEBC" w14:textId="3636C6C4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novel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cytotoxic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rifluridine/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tipiracil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TAGS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EB55FF"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trifluridine/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tipiracil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B55FF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rifluridine/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tipiracil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3.6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5.7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(hazard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0.69,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34D4C" w:rsidRPr="00E34D4C">
        <w:rPr>
          <w:rFonts w:ascii="Book Antiqua" w:eastAsia="Book Antiqua" w:hAnsi="Book Antiqua" w:cs="Book Antiqua"/>
          <w:i/>
          <w:color w:val="000000"/>
        </w:rPr>
        <w:t>P</w:t>
      </w:r>
      <w:r w:rsidR="00F00333">
        <w:rPr>
          <w:rFonts w:ascii="Book Antiqua" w:eastAsia="Book Antiqua" w:hAnsi="Book Antiqua" w:cs="Book Antiqua"/>
          <w:i/>
          <w:color w:val="000000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</w:rPr>
        <w:t>0.001)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</w:p>
    <w:p w14:paraId="24923971" w14:textId="37FCA5F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marginally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usually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(RECIST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v1.1)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measurement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classified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18B2610C" w14:textId="45E9464E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0E41B74B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0A2178FD" w14:textId="244F368F" w:rsidR="00A77B3E" w:rsidRPr="00E34D4C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E34D4C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>Intraperitoneal</w:t>
      </w:r>
      <w:r w:rsidR="00A32200" w:rsidRPr="00E34D4C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 xml:space="preserve"> </w:t>
      </w:r>
      <w:r w:rsidRPr="00E34D4C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>chemotherapy</w:t>
      </w:r>
    </w:p>
    <w:p w14:paraId="412B32FD" w14:textId="6D21CFD8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cavity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carries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14FECC7" w14:textId="4841F54F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mainly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through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A4600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serosa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invasion.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11541" w:rsidRPr="004A3D1D">
        <w:rPr>
          <w:rFonts w:ascii="Book Antiqua" w:eastAsia="Book Antiqua" w:hAnsi="Book Antiqua" w:cs="Book Antiqua"/>
          <w:color w:val="000000"/>
        </w:rPr>
        <w:t>About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53</w:t>
      </w:r>
      <w:r w:rsidR="00411541" w:rsidRPr="004A3D1D">
        <w:rPr>
          <w:rFonts w:ascii="Book Antiqua" w:eastAsia="Book Antiqua" w:hAnsi="Book Antiqua" w:cs="Book Antiqua"/>
          <w:color w:val="000000"/>
        </w:rPr>
        <w:t>%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60%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(PC)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IV),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623B521A" w14:textId="560C0AFE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examination,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seeding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411541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20%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41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hematogenous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dissemination,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locoregional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extension.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complex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low-volume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density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C9980C" w14:textId="59DC66A3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severity.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(PCI)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Sugarbaker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helps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observing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implant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distribution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throughout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maximum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39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[43]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parallel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alternative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allows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concentrations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drugs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nodules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directly.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instillation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abdominal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cavity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hyperthermia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extends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locoregional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penetration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antimitotic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44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8DACDB8" w14:textId="2D7D231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4A3D1D">
        <w:rPr>
          <w:rFonts w:ascii="Book Antiqua" w:eastAsia="Book Antiqua" w:hAnsi="Book Antiqua" w:cs="Book Antiqua"/>
          <w:color w:val="000000"/>
        </w:rPr>
        <w:t>HIPEC)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depends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possibility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cytoreduction</w:t>
      </w:r>
      <w:r w:rsidR="00500D5B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drug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residual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500D5B" w:rsidRPr="004A3D1D">
        <w:rPr>
          <w:rFonts w:ascii="Book Antiqua" w:eastAsia="Book Antiqua" w:hAnsi="Book Antiqua" w:cs="Book Antiqua"/>
          <w:color w:val="000000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2.5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mm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4D12B8A7" w14:textId="775A6203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French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February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1989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2007.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Glehen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A3D1D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159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1-,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3-,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43%,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18%,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13%,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61%,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30%,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23%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cytoreduction.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completeness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principal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factor.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downstaging,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242A9F8" w14:textId="57FFFED9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completeness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27F7DFD" w14:textId="7A4114B3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category,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(RR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3.67,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2.02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6.67,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F00333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0.001)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(RR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4.46,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1.42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13.99,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0.01).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extraperitoneal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metastases.</w:t>
      </w:r>
    </w:p>
    <w:p w14:paraId="60112627" w14:textId="78621402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signet-ring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risk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seeding.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starting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prophylactic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tumor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signet-ring-cell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prophylactic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provide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prophylactic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0CF19ECE" w14:textId="439B5767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recurrences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34057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(PCI)</w:t>
      </w:r>
      <w:r w:rsidR="00F00333">
        <w:rPr>
          <w:rFonts w:ascii="Book Antiqua" w:eastAsia="Book Antiqua" w:hAnsi="Book Antiqua" w:cs="Book Antiqua"/>
          <w:color w:val="000000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</w:rPr>
        <w:t>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samples,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technique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framework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protocols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exclusively.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C66093F" w14:textId="5302A1AC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HIPEC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sole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carcinomatosis.</w:t>
      </w:r>
    </w:p>
    <w:p w14:paraId="617D8981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8110EFA" w14:textId="1C523C4C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Radiotherapy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17862FD" w14:textId="5D9254B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</w:t>
      </w:r>
      <w:r w:rsidR="003F22FF" w:rsidRPr="004A3D1D">
        <w:rPr>
          <w:rFonts w:ascii="Book Antiqua" w:eastAsia="Book Antiqua" w:hAnsi="Book Antiqua" w:cs="Book Antiqua"/>
          <w:color w:val="000000"/>
        </w:rPr>
        <w:t>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field.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employed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history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began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British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failed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demonstrate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disappointing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preliminary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opposed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remains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condition,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minimal.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cardia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nodes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(absolute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risk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approximately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="00555886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Intergroup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0116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methodological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flaws.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countries,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considered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margins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residual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4A3D1D">
        <w:rPr>
          <w:rFonts w:ascii="Book Antiqua" w:eastAsia="Book Antiqua" w:hAnsi="Book Antiqua" w:cs="Book Antiqua"/>
          <w:color w:val="000000"/>
        </w:rPr>
        <w:t>.</w:t>
      </w:r>
    </w:p>
    <w:p w14:paraId="727A5967" w14:textId="51C8CEF7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scarce.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Nonetheless,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employed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33.3%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13.3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%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delivered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concurrent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information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adequacy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dissection,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4A3D1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="003F22FF" w:rsidRPr="004A3D1D">
        <w:rPr>
          <w:rFonts w:ascii="Book Antiqua" w:eastAsia="Book Antiqua" w:hAnsi="Book Antiqua" w:cs="Book Antiqua"/>
          <w:color w:val="000000"/>
        </w:rPr>
        <w:t>h</w:t>
      </w:r>
      <w:r w:rsidRPr="004A3D1D">
        <w:rPr>
          <w:rFonts w:ascii="Book Antiqua" w:eastAsia="Book Antiqua" w:hAnsi="Book Antiqua" w:cs="Book Antiqua"/>
          <w:color w:val="000000"/>
        </w:rPr>
        <w:t>azard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r</w:t>
      </w:r>
      <w:r w:rsidRPr="004A3D1D">
        <w:rPr>
          <w:rFonts w:ascii="Book Antiqua" w:eastAsia="Book Antiqua" w:hAnsi="Book Antiqua" w:cs="Book Antiqua"/>
          <w:color w:val="000000"/>
        </w:rPr>
        <w:t>atio,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0.68;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34D4C" w:rsidRPr="00E34D4C">
        <w:rPr>
          <w:rFonts w:ascii="Book Antiqua" w:eastAsia="Book Antiqua" w:hAnsi="Book Antiqua" w:cs="Book Antiqua"/>
          <w:color w:val="000000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0.45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1.01).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5AC4A7EC" w14:textId="5AA9F4FA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plays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symptoms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</w:t>
      </w:r>
      <w:r w:rsidR="0012761A" w:rsidRPr="004A3D1D">
        <w:rPr>
          <w:rFonts w:ascii="Book Antiqua" w:eastAsia="Book Antiqua" w:hAnsi="Book Antiqua" w:cs="Book Antiqua"/>
          <w:color w:val="000000"/>
        </w:rPr>
        <w:t>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bleeding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U.S.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addresses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matters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ClinicalTrials.gov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identifier: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NCT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04248452)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456AEAF7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31C4E497" w14:textId="41E2FD71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Targeted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9824D0B" w14:textId="7BF3BD9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conventional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stimulated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teams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explore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alternative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solutions.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proteins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expansion.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erythroblastic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leukemia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oncogene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homolog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(ErbB2,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belongs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(EGF)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tyrosine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kinases.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overexpressed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</w:t>
      </w:r>
      <w:r w:rsidR="0012761A" w:rsidRPr="004A3D1D">
        <w:rPr>
          <w:rFonts w:ascii="Book Antiqua" w:eastAsia="Book Antiqua" w:hAnsi="Book Antiqua" w:cs="Book Antiqua"/>
          <w:color w:val="000000"/>
        </w:rPr>
        <w:t>%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20%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cancer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58,59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marker.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subtype.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administrate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ligands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internalization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antagonize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recycling.</w:t>
      </w:r>
    </w:p>
    <w:p w14:paraId="46D2972E" w14:textId="27FB119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carcinomas.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60,61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Given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success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settings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necessary.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17FEA70A" w14:textId="4566277C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ToGA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platinum/fluoropyrimidine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platinum/fluoropyrimidine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recurrent,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12761A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(13.8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11.1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only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hazard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[HR</w:t>
      </w:r>
      <w:r w:rsidR="004A3D1D" w:rsidRPr="006A1BF9">
        <w:rPr>
          <w:rFonts w:ascii="Book Antiqua" w:eastAsia="Book Antiqua" w:hAnsi="Book Antiqua" w:cs="Book Antiqua"/>
          <w:color w:val="000000"/>
        </w:rPr>
        <w:t>]</w:t>
      </w:r>
      <w:r w:rsidR="006A1BF9">
        <w:rPr>
          <w:rFonts w:ascii="Book Antiqua" w:hAnsi="Book Antiqua" w:cs="Book Antiqua" w:hint="eastAsia"/>
          <w:color w:val="000000"/>
          <w:lang w:eastAsia="zh-CN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0.74;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0.0046).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greater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(16.0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11.8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HR</w:t>
      </w:r>
      <w:r w:rsidR="006A1BF9">
        <w:rPr>
          <w:rFonts w:ascii="Book Antiqua" w:hAnsi="Book Antiqua" w:cs="Book Antiqua" w:hint="eastAsia"/>
          <w:color w:val="000000"/>
          <w:lang w:eastAsia="zh-CN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0.65).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ot</w:t>
      </w:r>
      <w:r w:rsidR="0012761A" w:rsidRPr="004A3D1D">
        <w:rPr>
          <w:rFonts w:ascii="Book Antiqua" w:eastAsia="Book Antiqua" w:hAnsi="Book Antiqua" w:cs="Book Antiqua"/>
          <w:color w:val="000000"/>
        </w:rPr>
        <w:t>ably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six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reaching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statistical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0.059).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Kurokawa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promising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68%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54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80%),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94%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84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99%).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publication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F5AF09E" w14:textId="6752732D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utility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question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deserves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</w:t>
      </w:r>
      <w:r w:rsidR="007A4989" w:rsidRPr="004A3D1D">
        <w:rPr>
          <w:rFonts w:ascii="Book Antiqua" w:eastAsia="Book Antiqua" w:hAnsi="Book Antiqua" w:cs="Book Antiqua"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conducted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slightly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685BEB"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rastuzumab)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heterogeneity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uniform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Discordance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HER2-directed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agents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becoming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antibodies.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Retesting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justified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considered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</w:p>
    <w:p w14:paraId="7ECDA9E6" w14:textId="659DF238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predicting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minority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blockade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5BEB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ertuzumab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epitope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testing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5BEB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ertuzumab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minimal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activity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promising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37434C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JACOB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685BEB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ertuzumab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fluoropyrimidine,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cisplatin</w:t>
      </w:r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placebo,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fluoropyrimidine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JACOB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negative.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3.3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absolute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ertuzumab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FBC7DA" w14:textId="3E25CF4A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displays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status,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02ED43C" w14:textId="5B861ECE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already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novel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drug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conjugate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anti-HER2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cleavable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tetrapeptide-based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linker,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cytotoxic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topoisomerase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inhibitor.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enables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deliver</w:t>
      </w:r>
      <w:r w:rsidR="00041176" w:rsidRPr="004A3D1D">
        <w:rPr>
          <w:rFonts w:ascii="Book Antiqua" w:eastAsia="Book Antiqua" w:hAnsi="Book Antiqua" w:cs="Book Antiqua"/>
          <w:color w:val="000000"/>
        </w:rPr>
        <w:t>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directly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A4600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receptor.</w:t>
      </w:r>
    </w:p>
    <w:p w14:paraId="1F90B3B4" w14:textId="3B34A559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</w:t>
      </w:r>
      <w:r w:rsidR="00C71413" w:rsidRPr="004A3D1D">
        <w:rPr>
          <w:rFonts w:ascii="Book Antiqua" w:eastAsia="Book Antiqua" w:hAnsi="Book Antiqua" w:cs="Book Antiqua"/>
          <w:color w:val="000000"/>
        </w:rPr>
        <w:t>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1413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(12.5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8.4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0.01)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(5.6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3.5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0.03)</w:t>
      </w:r>
      <w:r w:rsidR="00C71413" w:rsidRPr="004A3D1D">
        <w:rPr>
          <w:rFonts w:ascii="Book Antiqua" w:eastAsia="Book Antiqua" w:hAnsi="Book Antiqua" w:cs="Book Antiqua"/>
          <w:color w:val="000000"/>
        </w:rPr>
        <w:t>.</w:t>
      </w:r>
    </w:p>
    <w:p w14:paraId="0D4AB2D2" w14:textId="16E235E7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adverse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neutropenia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(51%),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anemia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(38%)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anorexia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(17%).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EGJ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</w:p>
    <w:p w14:paraId="05BAED85" w14:textId="635BFA55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Vascular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endothelial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(VEGFR)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pathway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promotes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angiogenesis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contribute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anti-VEGFR-2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directed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</w:rPr>
        <w:t>r</w:t>
      </w:r>
      <w:r w:rsidRPr="004A3D1D">
        <w:rPr>
          <w:rFonts w:ascii="Book Antiqua" w:eastAsia="Book Antiqua" w:hAnsi="Book Antiqua" w:cs="Book Antiqua"/>
          <w:color w:val="000000"/>
        </w:rPr>
        <w:t>amucirumab,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antagonizes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VEGFR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pathway.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(REGARD)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(5.2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3.8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RAINBOW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study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ramcirumab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</w:rPr>
        <w:t>r</w:t>
      </w:r>
      <w:r w:rsidRPr="004A3D1D">
        <w:rPr>
          <w:rFonts w:ascii="Book Antiqua" w:eastAsia="Book Antiqua" w:hAnsi="Book Antiqua" w:cs="Book Antiqua"/>
          <w:color w:val="000000"/>
        </w:rPr>
        <w:t>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greater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proportion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objective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(28%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16%,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respectively</w:t>
      </w:r>
      <w:r w:rsidR="00C71413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</w:t>
      </w:r>
      <w:r w:rsidR="00C71413" w:rsidRPr="004A3D1D">
        <w:rPr>
          <w:rFonts w:ascii="Book Antiqua" w:eastAsia="Book Antiqua" w:hAnsi="Book Antiqua" w:cs="Book Antiqua"/>
          <w:color w:val="000000"/>
        </w:rPr>
        <w:t>.</w:t>
      </w:r>
      <w:r w:rsidRPr="004A3D1D">
        <w:rPr>
          <w:rFonts w:ascii="Book Antiqua" w:eastAsia="Book Antiqua" w:hAnsi="Book Antiqua" w:cs="Book Antiqua"/>
          <w:color w:val="000000"/>
        </w:rPr>
        <w:t>0001).</w:t>
      </w:r>
    </w:p>
    <w:p w14:paraId="6F36C8E0" w14:textId="7FC91906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RAMSES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FLOT-7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Italian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72]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amucirumab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VEGF-R2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inhibitor)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R0-resection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FLOT-RAM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(97%</w:t>
      </w:r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83%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alone,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0.0049).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FLOT-RAM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(5.9%)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(2.5%).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7A498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3C5371B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5FDFD8DA" w14:textId="7461A19C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Immunotherapy</w:t>
      </w:r>
    </w:p>
    <w:p w14:paraId="298F1F6E" w14:textId="12AD11C2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third-line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option.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disappointing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prompted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programmed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(PD-1)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ligand.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2B57894" w14:textId="51A8293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third-line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ATTRACTION-2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73]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(5.3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4.1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respectively;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0.63,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F00333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0.001).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non-Asian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KEYNOTE-059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single-arm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multicohort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259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pembrolizumab,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antibody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PD-1.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11.6%.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(programmed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ligand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expression,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(16.3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6DFB9C1" w14:textId="1DCE1D8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KEYNOTE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062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in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763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0A1039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inferior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(14.8%)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0A1039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(37.2%).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failed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reserved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</w:t>
      </w:r>
      <w:r w:rsidR="000A1039" w:rsidRPr="004A3D1D">
        <w:rPr>
          <w:rFonts w:ascii="Book Antiqua" w:eastAsia="Book Antiqua" w:hAnsi="Book Antiqua" w:cs="Book Antiqua"/>
          <w:color w:val="000000"/>
        </w:rPr>
        <w:t>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</w:p>
    <w:p w14:paraId="75E1A869" w14:textId="002A01F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PD-1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subject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(ClinicalTrials.gov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NCT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04510064)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6D06C864" w14:textId="5D746693" w:rsidR="00A77B3E" w:rsidRPr="004A3D1D" w:rsidRDefault="008A7C62" w:rsidP="007D0F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evaluates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55741F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amrelizumab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injection,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leucovorin,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oxaliplatin,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albumin-bound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(modified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mFLOT</w:t>
      </w:r>
      <w:proofErr w:type="spellEnd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endpoint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55588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55886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6 wk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good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recovery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cycles.</w:t>
      </w:r>
    </w:p>
    <w:p w14:paraId="38429519" w14:textId="0C6BCFB1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DANTE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FLOT-8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atezolizumab,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inhibitor,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77]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separated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groups: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atezolizumab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485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D5EA1CB" w14:textId="22535A1E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MOONLIGHT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specifically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negative,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8B3ED7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eligible,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B3ED7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ipilimumab.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endpoint,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2022.</w:t>
      </w:r>
    </w:p>
    <w:p w14:paraId="6271CE0C" w14:textId="702381E9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prolong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third-line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needed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downstaging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42FA9261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1CE5BEC" w14:textId="7777777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4A9278F" w14:textId="4510AB42" w:rsidR="00A77B3E" w:rsidRDefault="008A7C62" w:rsidP="004A3D1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often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discovered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E141DD">
        <w:rPr>
          <w:rFonts w:ascii="Book Antiqua" w:eastAsia="Book Antiqua" w:hAnsi="Book Antiqua" w:cs="Book Antiqua"/>
          <w:color w:val="000000"/>
        </w:rPr>
        <w:t xml:space="preserve"> 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specialist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impossible,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expertise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141DD">
        <w:rPr>
          <w:rFonts w:ascii="Book Antiqua" w:eastAsia="Book Antiqua" w:hAnsi="Book Antiqua" w:cs="Book Antiqua"/>
          <w:color w:val="000000"/>
        </w:rPr>
        <w:t xml:space="preserve">specialists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mandatory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multidisciplinary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team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surgeons,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oncologists,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radiotherapists.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challenge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appropriate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futility.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accelerate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propagation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delaying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quickly,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understanding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permitted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</w:t>
      </w:r>
      <w:r w:rsidR="007A4989" w:rsidRPr="004A3D1D">
        <w:rPr>
          <w:rFonts w:ascii="Book Antiqua" w:eastAsia="Book Antiqua" w:hAnsi="Book Antiqua" w:cs="Book Antiqua"/>
          <w:color w:val="000000"/>
        </w:rPr>
        <w:t>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pathway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arsenal.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promising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field,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their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efficiency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tolerance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</w:rPr>
        <w:t>only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probably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2D8AA9B" w14:textId="77777777" w:rsidR="004A3D1D" w:rsidRPr="004A3D1D" w:rsidRDefault="004A3D1D" w:rsidP="004A3D1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6E3A3B" w14:textId="7777777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1BCBB1B" w14:textId="4DECAF2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Stiekema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Kuijpers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Coevorden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Jansen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Verheij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Balague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Ponz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Hauptmann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Sandick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JW.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intestinal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Implications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differentiated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approach?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2013;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686-693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23498364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10.1016/j.ejso.2013.02.026]</w:t>
      </w:r>
    </w:p>
    <w:p w14:paraId="3062D433" w14:textId="1651C61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Bernards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Creemers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Nieuwenhuijzen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Bosscha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Pruijt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Lemmens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2013;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3056-3060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24121120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/mdt401]</w:t>
      </w:r>
    </w:p>
    <w:p w14:paraId="5A7376C0" w14:textId="59CEE30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Riihimäki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Hemminki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Sundquist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Sundquist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Hemminki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52307-52316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27447571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10.18632/oncotarget.10740]</w:t>
      </w:r>
    </w:p>
    <w:p w14:paraId="1A9F95DE" w14:textId="282166ED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</w:rPr>
        <w:t>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Stat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Facts: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4A3D1D">
        <w:rPr>
          <w:rFonts w:ascii="Book Antiqua" w:eastAsia="Book Antiqua" w:hAnsi="Book Antiqua" w:cs="Book Antiqua"/>
          <w:bCs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Institute.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3FB3" w:rsidRPr="004A3D1D">
        <w:rPr>
          <w:rFonts w:ascii="Book Antiqua" w:eastAsia="Book Antiqua" w:hAnsi="Book Antiqua" w:cs="Book Antiqua"/>
          <w:bCs/>
          <w:color w:val="000000"/>
        </w:rPr>
        <w:t>In</w:t>
      </w:r>
      <w:r w:rsidR="001C3FB3" w:rsidRPr="004A3D1D">
        <w:rPr>
          <w:rFonts w:ascii="Book Antiqua" w:hAnsi="Book Antiqua" w:cs="Book Antiqua"/>
          <w:bCs/>
          <w:color w:val="000000"/>
          <w:lang w:eastAsia="zh-CN"/>
        </w:rPr>
        <w:t xml:space="preserve">: </w:t>
      </w:r>
      <w:r w:rsidRPr="004A3D1D">
        <w:rPr>
          <w:rFonts w:ascii="Book Antiqua" w:eastAsia="Book Antiqua" w:hAnsi="Book Antiqua" w:cs="Book Antiqua"/>
          <w:bCs/>
          <w:color w:val="000000"/>
        </w:rPr>
        <w:t>Bethesda</w:t>
      </w:r>
      <w:r w:rsidR="001C3FB3" w:rsidRPr="004A3D1D">
        <w:rPr>
          <w:rFonts w:ascii="Book Antiqua" w:hAnsi="Book Antiqua" w:cs="Book Antiqua"/>
          <w:bCs/>
          <w:color w:val="000000"/>
          <w:lang w:eastAsia="zh-CN"/>
        </w:rPr>
        <w:t xml:space="preserve"> editor</w:t>
      </w:r>
    </w:p>
    <w:p w14:paraId="7745319F" w14:textId="19CB363B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Moehler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Grothe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Unverzagt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CD004064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28850174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10.1002/14651858.CD004064.pub4]</w:t>
      </w:r>
    </w:p>
    <w:p w14:paraId="348DA802" w14:textId="3999EB0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Feyereislova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Sawaki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Lordick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Ohtsu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Omuro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Aprile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Kulikov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Lehle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YK;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ToGA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ToGA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open-label,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687-697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20728210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10.1016/S0140-6736(10)61121-X]</w:t>
      </w:r>
    </w:p>
    <w:p w14:paraId="39732952" w14:textId="4E99E21A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Davitkov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Altayar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Sultan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Falck-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Ytter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Mustafa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Practice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Intestinal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Metaplasia.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693-702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31816298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10.1053/j.gastro.2019.12.003]</w:t>
      </w:r>
    </w:p>
    <w:p w14:paraId="12050B67" w14:textId="6008A384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Smyth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Verheij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Cunningham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Cervantes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Arnold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Committee.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Practice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follow-up.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v38-v49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27664260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/mdw350]</w:t>
      </w:r>
    </w:p>
    <w:p w14:paraId="6693355F" w14:textId="1279A62B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Broomfield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Greenspoon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Swaminath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Utilization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stereotactic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ablative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115-117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24940091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10.3747/co.21.1988]</w:t>
      </w:r>
    </w:p>
    <w:p w14:paraId="38737E3D" w14:textId="72A4405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D03074">
        <w:rPr>
          <w:rFonts w:ascii="Book Antiqua" w:eastAsia="Book Antiqua" w:hAnsi="Book Antiqua" w:cs="Book Antiqua"/>
          <w:color w:val="000000"/>
          <w:lang w:val="en-ZA"/>
        </w:rPr>
        <w:lastRenderedPageBreak/>
        <w:t>10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  <w:lang w:val="en-ZA"/>
        </w:rPr>
        <w:t>Hellman</w:t>
      </w:r>
      <w:r w:rsidR="00A32200" w:rsidRPr="00D03074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  <w:lang w:val="en-ZA"/>
        </w:rPr>
        <w:t>S</w:t>
      </w:r>
      <w:r w:rsidRPr="00D03074">
        <w:rPr>
          <w:rFonts w:ascii="Book Antiqua" w:eastAsia="Book Antiqua" w:hAnsi="Book Antiqua" w:cs="Book Antiqua"/>
          <w:color w:val="000000"/>
          <w:lang w:val="en-ZA"/>
        </w:rPr>
        <w:t>,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D03074">
        <w:rPr>
          <w:rFonts w:ascii="Book Antiqua" w:eastAsia="Book Antiqua" w:hAnsi="Book Antiqua" w:cs="Book Antiqua"/>
          <w:color w:val="000000"/>
          <w:lang w:val="en-ZA"/>
        </w:rPr>
        <w:t>Weichselbaum</w:t>
      </w:r>
      <w:proofErr w:type="spellEnd"/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  <w:lang w:val="en-ZA"/>
        </w:rPr>
        <w:t>RR.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D03074">
        <w:rPr>
          <w:rFonts w:ascii="Book Antiqua" w:eastAsia="Book Antiqua" w:hAnsi="Book Antiqua" w:cs="Book Antiqua"/>
          <w:color w:val="000000"/>
          <w:lang w:val="en-ZA"/>
        </w:rPr>
        <w:t>Oligometastases</w:t>
      </w:r>
      <w:proofErr w:type="spellEnd"/>
      <w:r w:rsidRPr="00D03074">
        <w:rPr>
          <w:rFonts w:ascii="Book Antiqua" w:eastAsia="Book Antiqua" w:hAnsi="Book Antiqua" w:cs="Book Antiqua"/>
          <w:color w:val="000000"/>
          <w:lang w:val="en-ZA"/>
        </w:rPr>
        <w:t>.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8-10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7799047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10.1200/JCO.1995.13.1.8]</w:t>
      </w:r>
    </w:p>
    <w:p w14:paraId="41BEC63F" w14:textId="5BF9113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Carmona-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Bayonas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Jiménez-Fonseca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Echavarria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Sánchez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Cánovas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Aguado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Gallego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Custodio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Hernández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Viudez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Martínez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Castro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Macías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Martín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Carnicero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Mangas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Álvarez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Manceñido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Azkarate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Ramchandani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Fernández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Sánchez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Pimentel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Limón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Arias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Cacho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Lavin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Sánchez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Bayona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Cerdá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García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Alfonso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AGAMENON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esophageal-gastric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world: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AGAMENON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registry.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1191-1198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29685755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10.1016/j.ejso.2018.03.019]</w:t>
      </w:r>
    </w:p>
    <w:p w14:paraId="4EC841CB" w14:textId="627883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Procopio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Marano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Gentile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Roit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Basato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Torzilli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Castoro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Overview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Loco-Regional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31861604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10.3390/cancers12010020]</w:t>
      </w:r>
    </w:p>
    <w:p w14:paraId="7390D997" w14:textId="4B87B4F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Gockel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Lorenz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Ludwig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Moehler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Piso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Weimann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[S3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cancer-diagnosis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: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2.0-August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AWMF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register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032/009OL].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Chirurg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37-40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31950198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10.1007/s00104-020-01112-y]</w:t>
      </w:r>
    </w:p>
    <w:p w14:paraId="16F875B0" w14:textId="1708872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Moehler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Baltin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Ebert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Fischbach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Gockel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Grenacher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Hölscher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Lordick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Palmqvist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Röcken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Schuhmacher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Stuschke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Wittekind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Wagner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evidence-based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S3-guidelines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esophagus.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550-563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25192931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10.1007/s10120-014-0403-x]</w:t>
      </w:r>
    </w:p>
    <w:p w14:paraId="54C78FEB" w14:textId="2A4046E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cancer].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Chirurg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1024-1032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29098307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10.1007/s00104-017-0548-3]</w:t>
      </w:r>
    </w:p>
    <w:p w14:paraId="06E8FFF1" w14:textId="00D37F7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comprehensive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prospectively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26126412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10.1186/s12957-015-0627-1]</w:t>
      </w:r>
    </w:p>
    <w:p w14:paraId="33AF84A9" w14:textId="51D4594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Thelen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Jonas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Benckert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Lopez-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Hänninen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Neumann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Rudolph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Schumacher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Neuhaus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1328-1334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18329229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10.1016/j.ejso.2008.01.022]</w:t>
      </w:r>
    </w:p>
    <w:p w14:paraId="6F812580" w14:textId="75F1D5D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Nishi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Higashijima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Tokunaga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Kashihara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Takasu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Eto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27-31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29593189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10.2152/jmi.65.27]</w:t>
      </w:r>
    </w:p>
    <w:p w14:paraId="4888A519" w14:textId="202EA33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Ryu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Takami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Matsushima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Yoshitomi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Saitsu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and/or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microwave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ablation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100-105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29254868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10.1016/j.asjsur.2017.09.005]</w:t>
      </w:r>
    </w:p>
    <w:p w14:paraId="3D3284D4" w14:textId="326097B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Markar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Mackenzie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Mikhail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Mughal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Preston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Maynard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Faiz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Hanna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GB.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England.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379-386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26939792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10.1007/s10120-016-0604-6]</w:t>
      </w:r>
    </w:p>
    <w:p w14:paraId="561E7D33" w14:textId="12C6159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Takemura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Saiura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Arita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Yoshioka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Yamaguchi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macroscopically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951-957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22615045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10.1007/s00423-012-0959-z]</w:t>
      </w:r>
    </w:p>
    <w:p w14:paraId="6AB5F29A" w14:textId="009B9F4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Montagnani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Crivelli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Aprile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Vivaldi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Pecora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Vivo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Clerico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Fornaro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metastasectomy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11-20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29860024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10.1016/j.ctrv.2018.05.010]</w:t>
      </w:r>
    </w:p>
    <w:p w14:paraId="6128FF6B" w14:textId="7E21CEB9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Fujitani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Mizusawa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Terashima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Iwasaki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Takagane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Hahn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lastRenderedPageBreak/>
        <w:t>Kurokawa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Tsujinaka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non-curable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(REGATTA):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309-318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26822397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10.1016/S1470-2045(15)00553-7]</w:t>
      </w:r>
    </w:p>
    <w:p w14:paraId="7CDBA746" w14:textId="1F2AAA0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Yuan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database.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4342-4351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28008147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10.18632/oncotarget.14027]</w:t>
      </w:r>
    </w:p>
    <w:p w14:paraId="11AD2EDB" w14:textId="0635234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Pauligk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Illerhaus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Stoehlmacher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Schmalenberg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Luley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Prasnikar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Egger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Moehler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Fischbach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Hartmann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Höffkes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Koenigsmann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Arnold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Kraus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Grimm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Berkhoff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Jäger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Ronellenfitsch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AIO-FLOT3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1237-1244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28448662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10.1001/jamaoncol.2017.0515]</w:t>
      </w:r>
    </w:p>
    <w:p w14:paraId="3BEB35F1" w14:textId="60C2ACA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Goetze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Mueller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Vogel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Winkler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Lorenzen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Novotny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Pauligk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Jungbluth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Reissfelder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Caca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Retter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Horndasch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Gumpp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Bolling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Blau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Padberg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Wunsch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Michl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Schwarzbach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Schmalenberg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Hohaus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Scholz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Benckert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Knorrenschild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Kanngießer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Zander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Alakus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Roedel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Lorenz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Izbicki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Moenig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(AIO-FLOT5)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life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limited-metastatic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AIO/CAO-V/CAOGI.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893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29282088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10.1186/s12885-017-3918-9]</w:t>
      </w:r>
    </w:p>
    <w:p w14:paraId="498122BC" w14:textId="24766D2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Piessen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NCT03042169,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Versus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(SURGIGAST).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ClinicalTrialsgov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[Internet]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Bethesda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Library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(US)</w:t>
      </w:r>
    </w:p>
    <w:p w14:paraId="7A1E6B5F" w14:textId="6524148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Goetze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Chevallay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173-179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29946806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10.1007/s13304-018-0539-z]</w:t>
      </w:r>
    </w:p>
    <w:p w14:paraId="7C0A1CFC" w14:textId="186C9E0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Stenning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Thompson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Velde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Nicolson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Scarffe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Lofts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Falk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Iveson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Smith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Langley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Weeden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MAGIC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Participants.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11-20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16822992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10.1056/NEJMoa055531]</w:t>
      </w:r>
    </w:p>
    <w:p w14:paraId="2B06EAF5" w14:textId="7551C8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Ychou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Boige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Pignon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Conroy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Lebreton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Ducourtieux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Bedenne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Fabre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Saint-Aubert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Genève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Lasser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Rougier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FNCLCC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FFCD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1715-1721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21444866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10.1200/JCO.2010.33.0597]</w:t>
      </w:r>
    </w:p>
    <w:p w14:paraId="437072C6" w14:textId="24710AE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Hartmann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Rethwisch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Stoehlmacher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Mahlberg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Fritz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Seipelt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Sievert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Pauligk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Atmaca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Jäger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Biweekly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leucovorin,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oxaliplatin,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(FLOT)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Arbeitsgemeinschaft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Internistische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Onkologie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1882-1887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18669868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/mdn403]</w:t>
      </w:r>
    </w:p>
    <w:p w14:paraId="4BEFF17E" w14:textId="6B7FE10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Pauligk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Goetze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Meiler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Kasper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Kopp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Haag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Luley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Lindig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Schmiegel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Stoehlmacher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Folprecht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Prasnikar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Fischbach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Mahlberg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Trojan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Koenigsmann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Thuss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-Patience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Egger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Block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Heinemann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Illerhaus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Moehler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Schenk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Kullmann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Behringer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Heike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Teschendorf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Löhr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Bernhard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Schuch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Rethwisch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Weikersthal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Hartmann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Kneba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Daum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Schulmann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Weniger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Belle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Gaiser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Oduncu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Güntner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Hozaeel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lastRenderedPageBreak/>
        <w:t>Reichart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Jäger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Kraus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Mönig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Schmalenberg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FLOT4-AIO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leucovorin,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oxaliplatin,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capecitabine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(FLOT4):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2/3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1948-1957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30982686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10.1016/S0140-6736(18)32557-1]</w:t>
      </w:r>
    </w:p>
    <w:p w14:paraId="4F104743" w14:textId="580CC620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</w:rPr>
        <w:t>33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Cot</w:t>
      </w:r>
      <w:r w:rsidRPr="004A3D1D">
        <w:rPr>
          <w:rFonts w:ascii="Book Antiqua" w:eastAsia="Book Antiqua" w:hAnsi="Book Antiqua" w:cs="Book Antiqua"/>
          <w:bCs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Stat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Facts</w:t>
      </w:r>
      <w:r w:rsidR="001C3FB3" w:rsidRPr="004A3D1D">
        <w:rPr>
          <w:rFonts w:ascii="Book Antiqua" w:hAnsi="Book Antiqua" w:cs="Book Antiqua"/>
          <w:bCs/>
          <w:color w:val="000000"/>
          <w:lang w:eastAsia="zh-CN"/>
        </w:rPr>
        <w:t xml:space="preserve">, </w:t>
      </w:r>
      <w:r w:rsidRPr="004A3D1D">
        <w:rPr>
          <w:rFonts w:ascii="Book Antiqua" w:eastAsia="Book Antiqua" w:hAnsi="Book Antiqua" w:cs="Book Antiqua"/>
          <w:bCs/>
          <w:color w:val="000000"/>
        </w:rPr>
        <w:t>2020</w:t>
      </w:r>
    </w:p>
    <w:p w14:paraId="3E8AC309" w14:textId="4366908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Oyama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Fushida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Kinoshita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Makino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Hayashi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Nakagawara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Takamura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Ninomiya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Kitagawa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Ohta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pre-operative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(DCS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para-aortic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535-541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22006649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10.1002/jso.22125]</w:t>
      </w:r>
    </w:p>
    <w:p w14:paraId="6C69071C" w14:textId="720EB6A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Nakajima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Ishihara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Oyama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Yanagisawa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203-208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9142380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10.1007/BF02306611]</w:t>
      </w:r>
    </w:p>
    <w:p w14:paraId="1442AB05" w14:textId="2D371D0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Pr="004A3D1D">
        <w:rPr>
          <w:rFonts w:ascii="Book Antiqua" w:eastAsia="Book Antiqua" w:hAnsi="Book Antiqua" w:cs="Book Antiqua"/>
          <w:color w:val="000000"/>
        </w:rPr>
        <w:t>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edition).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1-21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32060757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10.1007/s10120-020-01042-y]</w:t>
      </w:r>
    </w:p>
    <w:p w14:paraId="5CA79D61" w14:textId="186EB8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Morgagni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Solaini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Framarini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Vittimberga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Gardini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Tringali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Valgiusti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Monti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Ercolani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cohort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center.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360-365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29654967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10.1016/j.ijsu.2018.04.016]</w:t>
      </w:r>
    </w:p>
    <w:p w14:paraId="254D85C8" w14:textId="7B86558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Dvorkin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Mansoor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Arkenau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Prokharau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Alsina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Ghidini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Faustino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Gorbunova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Zhavrid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Yalçın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Ş,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Fujitani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Beretta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Winkler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Makris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Ilson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Trifluridine/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tipiracil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heavily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(TAGS):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double-blind,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placebo-controlled,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1437-1448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30355453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10.1016/S1470-2045(18)30739-3]</w:t>
      </w:r>
    </w:p>
    <w:p w14:paraId="2A120095" w14:textId="167B486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39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Eisenhauer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Therasse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Bogaerts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Sargent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Dancey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Arbuck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Gwyther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Mooney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Rubinstein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Shankar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Dodd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Kaplan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Lacombe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Verweij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1.1).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228-247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19097774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10.1016/j.ejca.2008.10.026]</w:t>
      </w:r>
    </w:p>
    <w:p w14:paraId="0FAD0D14" w14:textId="15E4E84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Roviello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Caruso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Marrelli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Pedrazzani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Stefano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future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e38-e54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20888755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10.1016/j.suronc.2010.09.002]</w:t>
      </w:r>
    </w:p>
    <w:p w14:paraId="7CDB6D89" w14:textId="12108EF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Hioki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Gotohda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Nakagohri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Kinoshita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Predictive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555-562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20082194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10.1007/s00268-010-0396-5]</w:t>
      </w:r>
    </w:p>
    <w:p w14:paraId="09062698" w14:textId="1D1B5B3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McMullen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JRW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Selleck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Senthil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liquid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biopsy.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43481-43490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28415645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10.18632/oncotarget.16480]</w:t>
      </w:r>
    </w:p>
    <w:p w14:paraId="4C035894" w14:textId="2824055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Sugarbaker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3D1D">
        <w:rPr>
          <w:rFonts w:ascii="Book Antiqua" w:eastAsia="Book Antiqua" w:hAnsi="Book Antiqua" w:cs="Book Antiqua"/>
          <w:bCs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carcinomatosis: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principles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management.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Boston,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Kluwer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Academic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Publishers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, </w:t>
      </w:r>
      <w:r w:rsidRPr="004A3D1D">
        <w:rPr>
          <w:rFonts w:ascii="Book Antiqua" w:eastAsia="Book Antiqua" w:hAnsi="Book Antiqua" w:cs="Book Antiqua"/>
          <w:color w:val="000000"/>
        </w:rPr>
        <w:t>1996</w:t>
      </w:r>
    </w:p>
    <w:p w14:paraId="376A0AEB" w14:textId="710C751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Feingold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Sabesan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Sorber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Rudloff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histologies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time?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87-98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26941987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10.3978/j.issn.2078-6891.2015.098]</w:t>
      </w:r>
    </w:p>
    <w:p w14:paraId="7A31BB73" w14:textId="280262B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Sugarbaker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Landy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Jaffe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Pascal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Histologic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induced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mitomycin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cystadenocarcinoma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colon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appendix.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1495-1501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2107021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10.1002/1097-0142(19900401)65:7&lt;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1495</w:t>
      </w:r>
      <w:r w:rsidR="00E34D4C" w:rsidRPr="00E34D4C">
        <w:rPr>
          <w:rFonts w:ascii="Book Antiqua" w:eastAsia="Book Antiqua" w:hAnsi="Book Antiqua" w:cs="Book Antiqua"/>
          <w:color w:val="000000"/>
        </w:rPr>
        <w:t>:</w:t>
      </w:r>
      <w:r w:rsidRPr="004A3D1D">
        <w:rPr>
          <w:rFonts w:ascii="Book Antiqua" w:eastAsia="Book Antiqua" w:hAnsi="Book Antiqua" w:cs="Book Antiqua"/>
          <w:color w:val="000000"/>
        </w:rPr>
        <w:t>aid</w:t>
      </w:r>
      <w:proofErr w:type="gramEnd"/>
      <w:r w:rsidRPr="004A3D1D">
        <w:rPr>
          <w:rFonts w:ascii="Book Antiqua" w:eastAsia="Book Antiqua" w:hAnsi="Book Antiqua" w:cs="Book Antiqua"/>
          <w:color w:val="000000"/>
        </w:rPr>
        <w:t>-cncr2820650708&gt;3.0.co;2-1]</w:t>
      </w:r>
    </w:p>
    <w:p w14:paraId="60F12210" w14:textId="0F37C70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Glehen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Gilly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Arvieux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Cotte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Boutitie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Mansvelt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Bereder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Lorimier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Quenet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Elias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Association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Française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Chirurgie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multi-institutional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2370-2377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20336386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10.1245/s10434-010-1039-7]</w:t>
      </w:r>
    </w:p>
    <w:p w14:paraId="1DB4A03F" w14:textId="48BA1FE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TG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+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(PREVENT)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</w:t>
      </w:r>
    </w:p>
    <w:p w14:paraId="357461F6" w14:textId="346739A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Seshadri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Glehen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1114-1130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26811651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10.3748/wjg.v22.i3.1114]</w:t>
      </w:r>
    </w:p>
    <w:p w14:paraId="4CDEE25F" w14:textId="56F7B5B1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D03074">
        <w:rPr>
          <w:rFonts w:ascii="Book Antiqua" w:eastAsia="Book Antiqua" w:hAnsi="Book Antiqua" w:cs="Book Antiqua"/>
          <w:color w:val="000000"/>
        </w:rPr>
        <w:t>49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</w:rPr>
        <w:t>Rau</w:t>
      </w:r>
      <w:r w:rsidR="00A32200" w:rsidRPr="00D030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</w:rPr>
        <w:t>B,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M</w:t>
      </w:r>
      <w:r w:rsidR="001C3FB3" w:rsidRPr="00D03074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Loeffler,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H</w:t>
      </w:r>
      <w:r w:rsidR="001C3FB3" w:rsidRPr="00D03074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Rau.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(GASTRIPEC).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TPS4132</w:t>
      </w:r>
    </w:p>
    <w:p w14:paraId="1D9F45B5" w14:textId="086E1CB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A46003">
        <w:rPr>
          <w:rFonts w:ascii="Book Antiqua" w:eastAsia="Book Antiqua" w:hAnsi="Book Antiqua" w:cs="Book Antiqua"/>
          <w:color w:val="000000"/>
          <w:lang w:val="en-ZA"/>
        </w:rPr>
        <w:t>50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A46003">
        <w:rPr>
          <w:rFonts w:ascii="Book Antiqua" w:eastAsia="Book Antiqua" w:hAnsi="Book Antiqua" w:cs="Book Antiqua"/>
          <w:b/>
          <w:bCs/>
          <w:color w:val="000000"/>
          <w:lang w:val="en-ZA"/>
        </w:rPr>
        <w:t>Hallissey</w:t>
      </w:r>
      <w:proofErr w:type="spellEnd"/>
      <w:r w:rsidR="00A32200" w:rsidRPr="00A46003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b/>
          <w:bCs/>
          <w:color w:val="000000"/>
          <w:lang w:val="en-ZA"/>
        </w:rPr>
        <w:t>MT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,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Dunn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JA,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Ward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LC,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Allum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WH.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British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five-year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follow-up.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1309-1312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7910321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10.1016/s0140-6736(94)92464-3]</w:t>
      </w:r>
    </w:p>
    <w:p w14:paraId="0241F983" w14:textId="24BD8EF4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  <w:lang w:val="en-ZA"/>
        </w:rPr>
        <w:t>51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Zhang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ZX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GX,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Yin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WB.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irradiation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cardia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(AGC)--report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color w:val="000000"/>
        </w:rPr>
        <w:t>Radiat</w:t>
      </w:r>
      <w:proofErr w:type="spellEnd"/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Phys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42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929-934</w:t>
      </w:r>
    </w:p>
    <w:p w14:paraId="380DD861" w14:textId="5593AF0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Smalley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Benedetti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Hundahl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Stemmermann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Haller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Ajani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Gunderson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Jessup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Martenson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725-730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11547741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10.1056/NEJMoa010187]</w:t>
      </w:r>
    </w:p>
    <w:p w14:paraId="0632C727" w14:textId="6C1AB90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Saikawa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Kubota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Kumagai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Kumai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Shigematsu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Kitajima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Kitagawa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low-dose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173-179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17996385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10.1016/j.ijrobp.2007.09.010]</w:t>
      </w:r>
    </w:p>
    <w:p w14:paraId="650ED957" w14:textId="4B0C1904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54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Leng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Tumour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387-396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23929390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10.1007/s13277-013-1054-y]</w:t>
      </w:r>
    </w:p>
    <w:p w14:paraId="05B4C4F6" w14:textId="5CB8D81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radiotherapy?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91-102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31868545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10.2217/fon-2019-0495]</w:t>
      </w:r>
    </w:p>
    <w:p w14:paraId="02F4C97E" w14:textId="463FF0E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Hiramoto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Kikuchi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Tetsuso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Yoshioka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Kohigashi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Maeda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chemo-radiotherapy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demonstrating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bleeding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obstruction.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1090-1094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30019177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10.1007/s10147-018-1317-0]</w:t>
      </w:r>
    </w:p>
    <w:p w14:paraId="03E29C20" w14:textId="100BB7D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U.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NCT04248452</w:t>
      </w:r>
      <w:r w:rsidR="001C3FB3" w:rsidRPr="004A3D1D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Testing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(Chemotherapy)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ClinicalTrialsgov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[Internet]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Bethesda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Library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(US)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January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</w:t>
      </w:r>
    </w:p>
    <w:p w14:paraId="278C37B1" w14:textId="72CB359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He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XZ,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Correlation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clinicopathological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characteristics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2013;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2171-2178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23599643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10.3748/wjg.v19.i14.2171]</w:t>
      </w:r>
    </w:p>
    <w:p w14:paraId="49415762" w14:textId="74C3DC69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Jørgensen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Hersom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Marker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Literature.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137-144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22481979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10.7150/jca.4090]</w:t>
      </w:r>
    </w:p>
    <w:p w14:paraId="6AC2303D" w14:textId="689CBC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Slamon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Eiermann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Robert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Pienkowski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Mackey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Glaspy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Pawlicki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Valero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Sauter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Minckwitz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Visco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Buyse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Bendahmane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Tabah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-Fisch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Lindsay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1273-1283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21991949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10.1056/NEJMoa0910383]</w:t>
      </w:r>
    </w:p>
    <w:p w14:paraId="36C19064" w14:textId="0F98D58B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Kast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Schoffer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Forberger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Petzold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Niedostatek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Klug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Gatzweiler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Richter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Baretton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Wimberger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296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303-312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28616827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10.1007/s00404-017-4421-x]</w:t>
      </w:r>
    </w:p>
    <w:p w14:paraId="3ACD2C50" w14:textId="0E11BA7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Kurokawa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Nishina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Okuda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Gamoh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Sakai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Shimokawa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Komatsu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Doki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Tsujinaka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Furukawa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(HERBIS-1).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1163-1168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24473399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10.1038/bjc.2014.18]</w:t>
      </w:r>
    </w:p>
    <w:p w14:paraId="6C29C6B0" w14:textId="67C5B51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Jiang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observational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cohort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50656-50665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27409420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10.18632/oncotarget.10456]</w:t>
      </w:r>
    </w:p>
    <w:p w14:paraId="19B82EAC" w14:textId="42850AF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Gumusay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Benekli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Ekinci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Baykara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Ozet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Coskun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Demirci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Uner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Dursun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Atak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Buyukberber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Discordances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corresponding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416-421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25732909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jjco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/hyv020]</w:t>
      </w:r>
    </w:p>
    <w:p w14:paraId="49E34324" w14:textId="3CFAB5C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Gianni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Lladó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Bianchi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Kellokumpu-Lehtinen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Cameron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Salvagni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Wardley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Goeminne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Hersberger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Baselga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Open-label,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levels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Pertuzumab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dimerization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inhibitor,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2-negative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1131-1137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20124183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10.1200/JCO.2009.24.1661]</w:t>
      </w:r>
    </w:p>
    <w:p w14:paraId="2E93A0EF" w14:textId="1D3E889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Pertuzumab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subpopulation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JACOB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4A3D1D">
        <w:rPr>
          <w:rFonts w:ascii="Book Antiqua" w:eastAsia="Book Antiqua" w:hAnsi="Book Antiqua" w:cs="Book Antiqua"/>
          <w:i/>
          <w:iCs/>
          <w:color w:val="000000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31234927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10.1186/s40880-019-0384-6]</w:t>
      </w:r>
    </w:p>
    <w:p w14:paraId="7091B708" w14:textId="5310710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Makiyama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Sukawa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Kashiwada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Horie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Moriwaki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Tanioka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Shinozaki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Uchino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Yasui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Tsukuda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Yamazaki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Hironaka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Boku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Hyodo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Randomized,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WJOG7112G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(T-ACT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1919-1927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32208960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10.1200/JCO.19.03077]</w:t>
      </w:r>
    </w:p>
    <w:p w14:paraId="21278F51" w14:textId="02C1C70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Perez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Garrigós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Gion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Siena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Cortés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811-824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33759669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10.1080/14712598.2021.1890710]</w:t>
      </w:r>
    </w:p>
    <w:p w14:paraId="05B1CF00" w14:textId="0F96CF2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Iwasa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Sakai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Kawakami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Yabusaki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Saito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Kawaguchi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Kamio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Sugihara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Yamaguchi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DESTINY-Gastric01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Deruxtecan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2419-2430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32469182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10.1056/NEJMoa2004413]</w:t>
      </w:r>
    </w:p>
    <w:p w14:paraId="115EEBCC" w14:textId="1F5684D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Tomasek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Dumitru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Passalacqua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Goswami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Safran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Santos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Aprile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Ferry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Melichar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Tehfe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Topuzov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Zalcberg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Campbell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Sivanandan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Pikiel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Koshiji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Liepa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(REGARD):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placebo-controlled,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31-39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24094768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10.1016/S0140-6736(13)61719-5]</w:t>
      </w:r>
    </w:p>
    <w:p w14:paraId="0188BED0" w14:textId="4A9B9EB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Wilke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Bodoky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Hironaka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Lipatov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Cunningham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Rougier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Komatsu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Ajani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Emig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Carlesi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Ferry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Chandrawansa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Ohtsu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RAINBOW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(RAINBOW):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double-blind,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1224-1235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25240821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10.1016/S1470-2045(14)70420-6]</w:t>
      </w:r>
    </w:p>
    <w:p w14:paraId="760CF2E6" w14:textId="7098757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lang w:val="en-ZA"/>
        </w:rPr>
        <w:t>72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Al-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SE,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lang w:val="en-ZA"/>
        </w:rPr>
        <w:t>Hofheinz</w:t>
      </w:r>
      <w:proofErr w:type="spellEnd"/>
      <w:r w:rsidR="001C3FB3" w:rsidRPr="004A3D1D">
        <w:rPr>
          <w:rFonts w:ascii="Book Antiqua" w:hAnsi="Book Antiqua" w:cs="Book Antiqua"/>
          <w:color w:val="000000"/>
          <w:lang w:val="en-ZA"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R</w:t>
      </w:r>
      <w:r w:rsidR="001C3FB3" w:rsidRPr="004A3D1D">
        <w:rPr>
          <w:rFonts w:ascii="Book Antiqua" w:eastAsia="Book Antiqua" w:hAnsi="Book Antiqua" w:cs="Book Antiqua"/>
          <w:color w:val="000000"/>
          <w:lang w:val="en-ZA"/>
        </w:rPr>
        <w:t>D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lang w:val="en-ZA"/>
        </w:rPr>
        <w:t>Schmalenberg</w:t>
      </w:r>
      <w:proofErr w:type="spellEnd"/>
      <w:r w:rsidR="001C3FB3" w:rsidRPr="004A3D1D">
        <w:rPr>
          <w:rFonts w:ascii="Book Antiqua" w:hAnsi="Book Antiqua" w:cs="Book Antiqua"/>
          <w:color w:val="000000"/>
          <w:lang w:val="en-ZA"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(RAMSES/FLOT7):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II-portion—a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II/III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Italian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GOIM.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C3FB3" w:rsidRPr="004A3D1D">
        <w:rPr>
          <w:rFonts w:ascii="Book Antiqua" w:eastAsia="Book Antiqua" w:hAnsi="Book Antiqua" w:cs="Book Antiqua"/>
          <w:i/>
          <w:color w:val="000000"/>
        </w:rPr>
        <w:t>J Clin 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38</w:t>
      </w:r>
    </w:p>
    <w:p w14:paraId="69CF4A61" w14:textId="353CF04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Boku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Hamamoto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Minashi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intolerant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(ONO-4538-12,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ATTRACTION-2):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double-blind,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placebo-controlled,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2461-2471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28993052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10.1016/S0140-6736(17)31827-5]</w:t>
      </w:r>
    </w:p>
    <w:p w14:paraId="5065551C" w14:textId="6C388DE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Machado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Jalal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Metges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Golan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Mandala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Wainberg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Catenacci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Ohtsu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Geva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Bleeker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Philip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Enzinger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Levitan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Rosales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Dalal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KEYNOTE-059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e180013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29543932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10.1001/jamaoncol.2018.0013]</w:t>
      </w:r>
    </w:p>
    <w:p w14:paraId="5A7F0643" w14:textId="0D00168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Wyrwicz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Kudaba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Castro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Mansoor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Braghiroli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Karaseva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Caglevic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Villanueva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Goekkurt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Satake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Enzinger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Alsina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Wainberg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Kher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KEYNOTE-062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1571-1580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32880601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10.1001/jamaoncol.2020.3370]</w:t>
      </w:r>
    </w:p>
    <w:p w14:paraId="5620122E" w14:textId="5BC7A2C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NCT04510064,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PD-1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ClinicalTrialsgov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[Internet]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Bethesda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Library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(US)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August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</w:t>
      </w:r>
    </w:p>
    <w:p w14:paraId="27664062" w14:textId="2B86DF9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lang w:val="en-ZA"/>
        </w:rPr>
        <w:lastRenderedPageBreak/>
        <w:t>77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Al-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SP</w:t>
      </w:r>
      <w:r w:rsidR="001C3FB3" w:rsidRPr="004A3D1D">
        <w:rPr>
          <w:rFonts w:ascii="Book Antiqua" w:eastAsia="Book Antiqua" w:hAnsi="Book Antiqua" w:cs="Book Antiqua"/>
          <w:b/>
          <w:color w:val="000000"/>
          <w:lang w:val="en-ZA"/>
        </w:rPr>
        <w:t>C</w:t>
      </w:r>
      <w:r w:rsidR="001C3FB3" w:rsidRPr="004A3D1D">
        <w:rPr>
          <w:rFonts w:ascii="Book Antiqua" w:hAnsi="Book Antiqua" w:cs="Book Antiqua"/>
          <w:color w:val="000000"/>
          <w:lang w:val="en-ZA" w:eastAsia="zh-CN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  <w:lang w:val="en-ZA"/>
        </w:rPr>
        <w:t>Hofheinz</w:t>
      </w:r>
      <w:proofErr w:type="spellEnd"/>
      <w:r w:rsidR="001C3FB3" w:rsidRPr="004A3D1D">
        <w:rPr>
          <w:rFonts w:ascii="Book Antiqua" w:hAnsi="Book Antiqua" w:cs="Book Antiqua"/>
          <w:color w:val="000000"/>
          <w:lang w:val="en-ZA"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R.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atezolizumab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DANTE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,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open-label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SAKK.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37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C0C8FE" w14:textId="0E6E112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Lorenzen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Pauligk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Goetze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Knorrenschild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Goekkurt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Kullmann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Ettrich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Homann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Angermeier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Thuss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>-Patience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Lindig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Bitzer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Dechow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Schuch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Schmalenberg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Junge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ipilimumab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AIO-STO-0417: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Annals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10.1016/j.annonc.2020.08.1949]</w:t>
      </w:r>
    </w:p>
    <w:p w14:paraId="36EB8680" w14:textId="5E40D95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Tanahashi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Matsuhashi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Tanabe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Ohdan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315-323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28616743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10.1007/s10120-017-0738-1]</w:t>
      </w:r>
    </w:p>
    <w:p w14:paraId="0493A842" w14:textId="09DAF37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Ohnuma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Nobuoka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Hirakawa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Shinya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Katsuki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Maeda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Okagawa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Naoki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Kikuch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Okamoto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Miyamoto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Takemasa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Takayama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(DCS)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multi-institutional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517-526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27553665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10.1007/s10120-016-0633-1]</w:t>
      </w:r>
    </w:p>
    <w:p w14:paraId="2FAA9198" w14:textId="155AE94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Fukuchi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Ishiguro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Ogata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Suzuki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Kumagai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Ishibashi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Kuwano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Mochiki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3618-3624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25663597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10.1245/s10434-015-4422-6]</w:t>
      </w:r>
    </w:p>
    <w:p w14:paraId="3DA02EBD" w14:textId="1A49558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Ojima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Nakamori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Katsuda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Hayata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Yamaue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Second-Look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Laparoscopy.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1758-1766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30264385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10.1007/s11605-018-3983-7]</w:t>
      </w:r>
    </w:p>
    <w:p w14:paraId="452DDD2E" w14:textId="15691BDA" w:rsidR="003702BC" w:rsidRPr="004A3D1D" w:rsidRDefault="003702BC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t>83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b/>
          <w:bCs/>
          <w:color w:val="000000"/>
        </w:rPr>
        <w:t>Yasufuku</w:t>
      </w:r>
      <w:proofErr w:type="spellEnd"/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Nunobe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Kumagai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Hiki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lavage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cytology-positive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candidates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laparoscopy.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319-327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31350702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10.1007/s10120-019-00994-0]</w:t>
      </w:r>
    </w:p>
    <w:p w14:paraId="65981241" w14:textId="77777777" w:rsidR="005B4A4F" w:rsidRPr="004A3D1D" w:rsidRDefault="005B4A4F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66C480F" w14:textId="77777777" w:rsidR="006462EE" w:rsidRDefault="006462EE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2765A0C" w14:textId="77777777" w:rsidR="006462EE" w:rsidRDefault="006462EE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601469F" w14:textId="431547F5" w:rsidR="0037434C" w:rsidRPr="004A3D1D" w:rsidRDefault="0037434C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br w:type="page"/>
      </w:r>
    </w:p>
    <w:p w14:paraId="4C510FCE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D82FDF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 authors declare that </w:t>
      </w:r>
      <w:r w:rsidRPr="004A3D1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there is no conflict of interest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CB15646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6A47BA95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A3D1D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CCDC96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5DB48E7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A3D1D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72CA7CD0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A3D1D">
        <w:rPr>
          <w:rFonts w:ascii="Book Antiqua" w:eastAsia="Book Antiqua" w:hAnsi="Book Antiqua" w:cs="Book Antiqua"/>
          <w:color w:val="000000"/>
        </w:rPr>
        <w:t>Single blind</w:t>
      </w:r>
    </w:p>
    <w:p w14:paraId="5D2334FE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2AB4D0A9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A3D1D">
        <w:rPr>
          <w:rFonts w:ascii="Book Antiqua" w:eastAsia="Book Antiqua" w:hAnsi="Book Antiqua" w:cs="Book Antiqua"/>
          <w:color w:val="000000"/>
        </w:rPr>
        <w:t>May 10, 2021</w:t>
      </w:r>
    </w:p>
    <w:p w14:paraId="75B5BBCF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A3D1D">
        <w:rPr>
          <w:rFonts w:ascii="Book Antiqua" w:eastAsia="Book Antiqua" w:hAnsi="Book Antiqua" w:cs="Book Antiqua"/>
          <w:color w:val="000000"/>
        </w:rPr>
        <w:t>June 16, 2021</w:t>
      </w:r>
    </w:p>
    <w:p w14:paraId="57F2DAED" w14:textId="5B1D0445" w:rsidR="0037434C" w:rsidRPr="009F3BB3" w:rsidRDefault="0037434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1AC59123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285DB9CB" w14:textId="7A808E62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4A3D1D" w:rsidRPr="00E700C2">
        <w:rPr>
          <w:rFonts w:ascii="Book Antiqua" w:eastAsia="微软雅黑" w:hAnsi="Book Antiqua" w:cs="宋体"/>
        </w:rPr>
        <w:t>Oncology</w:t>
      </w:r>
    </w:p>
    <w:p w14:paraId="2EAD5E90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A3D1D">
        <w:rPr>
          <w:rFonts w:ascii="Book Antiqua" w:eastAsia="Book Antiqua" w:hAnsi="Book Antiqua" w:cs="Book Antiqua"/>
          <w:color w:val="000000"/>
        </w:rPr>
        <w:t>Switzerland</w:t>
      </w:r>
    </w:p>
    <w:p w14:paraId="4C118E8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895D78A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A (Excellent): 0</w:t>
      </w:r>
    </w:p>
    <w:p w14:paraId="077AA4B3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B (Very good): 0</w:t>
      </w:r>
    </w:p>
    <w:p w14:paraId="070D192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C (Good): C, C</w:t>
      </w:r>
    </w:p>
    <w:p w14:paraId="1C8ADADE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D (Fair): 0</w:t>
      </w:r>
    </w:p>
    <w:p w14:paraId="15FB2721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E (Poor): 0</w:t>
      </w:r>
    </w:p>
    <w:p w14:paraId="5F18E47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5901B45F" w14:textId="55BBD3B4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  <w:sectPr w:rsidR="0037434C" w:rsidRPr="004A3D1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4A3D1D">
        <w:rPr>
          <w:rFonts w:ascii="Book Antiqua" w:eastAsia="Book Antiqua" w:hAnsi="Book Antiqua" w:cs="Book Antiqua"/>
          <w:color w:val="000000"/>
        </w:rPr>
        <w:t xml:space="preserve">Chen LJ, 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Yelamanchi</w:t>
      </w:r>
      <w:proofErr w:type="spellEnd"/>
      <w:r w:rsidRPr="004A3D1D">
        <w:rPr>
          <w:rFonts w:ascii="Book Antiqua" w:eastAsia="Book Antiqua" w:hAnsi="Book Antiqua" w:cs="Book Antiqua"/>
          <w:color w:val="000000"/>
        </w:rPr>
        <w:t xml:space="preserve"> R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4A3D1D">
        <w:rPr>
          <w:rFonts w:ascii="Book Antiqua" w:eastAsia="Book Antiqua" w:hAnsi="Book Antiqua" w:cs="Book Antiqua"/>
          <w:color w:val="000000"/>
        </w:rPr>
        <w:t>Wang LL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C25BDA">
        <w:rPr>
          <w:rFonts w:ascii="Book Antiqua" w:eastAsia="Book Antiqua" w:hAnsi="Book Antiqua" w:cs="Book Antiqua"/>
          <w:bCs/>
          <w:color w:val="000000"/>
        </w:rPr>
        <w:t>Filipodia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9F3BB3" w:rsidRPr="009F3BB3">
        <w:rPr>
          <w:rFonts w:ascii="Book Antiqua" w:eastAsia="Book Antiqua" w:hAnsi="Book Antiqua" w:cs="Book Antiqua"/>
          <w:color w:val="000000"/>
        </w:rPr>
        <w:t xml:space="preserve"> </w:t>
      </w:r>
      <w:r w:rsidR="009F3BB3" w:rsidRPr="004A3D1D">
        <w:rPr>
          <w:rFonts w:ascii="Book Antiqua" w:eastAsia="Book Antiqua" w:hAnsi="Book Antiqua" w:cs="Book Antiqua"/>
          <w:color w:val="000000"/>
        </w:rPr>
        <w:t>Wang LL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D7916D" w14:textId="43DFD319" w:rsidR="005B4A4F" w:rsidRPr="004A3D1D" w:rsidRDefault="005B4A4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Legends</w:t>
      </w:r>
    </w:p>
    <w:p w14:paraId="07F2BEFE" w14:textId="6B2972A7" w:rsidR="005B4A4F" w:rsidRPr="004A3D1D" w:rsidRDefault="00BA18FE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  <w:noProof/>
          <w:lang w:eastAsia="zh-CN"/>
        </w:rPr>
        <w:drawing>
          <wp:inline distT="0" distB="0" distL="0" distR="0" wp14:anchorId="3020518D" wp14:editId="150CC88A">
            <wp:extent cx="5136325" cy="366553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A7C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3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D930" w14:textId="58DA87ED" w:rsidR="00BA18FE" w:rsidRPr="004A3D1D" w:rsidRDefault="005B4A4F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0F7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2200" w:rsidRPr="007D0F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bCs/>
          <w:color w:val="000000"/>
        </w:rPr>
        <w:t>1</w:t>
      </w:r>
      <w:r w:rsidR="004A3D1D" w:rsidRPr="007D0F7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Kaplan-Meier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analysis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of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overall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survival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in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patients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with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limited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metastatic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disease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(arm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B)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who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underwent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surgery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and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no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surgery.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(Adapted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4A3D1D">
        <w:rPr>
          <w:rFonts w:ascii="Book Antiqua" w:eastAsia="Book Antiqua" w:hAnsi="Book Antiqua" w:cs="Book Antiqua"/>
          <w:color w:val="000000"/>
        </w:rPr>
        <w:t>Batran</w:t>
      </w:r>
      <w:proofErr w:type="spell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B6970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6970" w:rsidRPr="004A3D1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EB69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EB6970">
        <w:rPr>
          <w:rFonts w:ascii="Book Antiqua" w:eastAsia="Book Antiqua" w:hAnsi="Book Antiqua" w:cs="Book Antiqua"/>
          <w:color w:val="000000"/>
        </w:rPr>
        <w:t xml:space="preserve">with permission from the </w:t>
      </w:r>
      <w:r w:rsidR="00142D47" w:rsidRPr="00142D47">
        <w:rPr>
          <w:rFonts w:ascii="Book Antiqua" w:eastAsia="Book Antiqua" w:hAnsi="Book Antiqua" w:cs="Book Antiqua"/>
          <w:color w:val="000000"/>
        </w:rPr>
        <w:t>American Medical Association</w:t>
      </w:r>
      <w:r w:rsidR="00EB6970">
        <w:rPr>
          <w:rFonts w:ascii="Book Antiqua" w:eastAsia="Book Antiqua" w:hAnsi="Book Antiqua" w:cs="Book Antiqua"/>
          <w:color w:val="000000"/>
        </w:rPr>
        <w:t xml:space="preserve">. </w:t>
      </w:r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 xml:space="preserve">Citation: </w:t>
      </w:r>
      <w:r w:rsidR="00EB6970" w:rsidRPr="00A46003">
        <w:rPr>
          <w:rFonts w:ascii="Book Antiqua" w:eastAsia="Book Antiqua" w:hAnsi="Book Antiqua" w:cs="Book Antiqua"/>
          <w:bCs/>
          <w:color w:val="000000"/>
          <w:lang w:val="en-ZA"/>
        </w:rPr>
        <w:t>Al-</w:t>
      </w:r>
      <w:proofErr w:type="spellStart"/>
      <w:r w:rsidR="00EB6970" w:rsidRPr="00A46003">
        <w:rPr>
          <w:rFonts w:ascii="Book Antiqua" w:eastAsia="Book Antiqua" w:hAnsi="Book Antiqua" w:cs="Book Antiqua"/>
          <w:bCs/>
          <w:color w:val="000000"/>
          <w:lang w:val="en-ZA"/>
        </w:rPr>
        <w:t>Batran</w:t>
      </w:r>
      <w:proofErr w:type="spellEnd"/>
      <w:r w:rsidR="00EB6970" w:rsidRPr="00A46003">
        <w:rPr>
          <w:rFonts w:ascii="Book Antiqua" w:eastAsia="Book Antiqua" w:hAnsi="Book Antiqua" w:cs="Book Antiqua"/>
          <w:bCs/>
          <w:color w:val="000000"/>
          <w:lang w:val="en-ZA"/>
        </w:rPr>
        <w:t xml:space="preserve"> SE</w:t>
      </w:r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 xml:space="preserve">, </w:t>
      </w:r>
      <w:proofErr w:type="spellStart"/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>Homann</w:t>
      </w:r>
      <w:proofErr w:type="spellEnd"/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 xml:space="preserve"> N, </w:t>
      </w:r>
      <w:proofErr w:type="spellStart"/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>Pauligk</w:t>
      </w:r>
      <w:proofErr w:type="spellEnd"/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 xml:space="preserve"> C. </w:t>
      </w:r>
      <w:r w:rsidR="00EB6970" w:rsidRPr="004A3D1D">
        <w:rPr>
          <w:rFonts w:ascii="Book Antiqua" w:eastAsia="Book Antiqua" w:hAnsi="Book Antiqua" w:cs="Book Antiqua"/>
          <w:color w:val="000000"/>
        </w:rPr>
        <w:t xml:space="preserve">Effect of Neoadjuvant Chemotherapy Followed by Surgical Resection on Survival in Patients With Limited Metastatic Gastric or Gastroesophageal Junction Cancer: The AIO-FLOT3 Trial. </w:t>
      </w:r>
      <w:r w:rsidR="00EB6970" w:rsidRPr="004A3D1D">
        <w:rPr>
          <w:rFonts w:ascii="Book Antiqua" w:eastAsia="Book Antiqua" w:hAnsi="Book Antiqua" w:cs="Book Antiqua"/>
          <w:i/>
          <w:iCs/>
          <w:color w:val="000000"/>
        </w:rPr>
        <w:t>JAMA Oncol</w:t>
      </w:r>
      <w:r w:rsidR="00E34D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970" w:rsidRPr="004A3D1D">
        <w:rPr>
          <w:rFonts w:ascii="Book Antiqua" w:eastAsia="Book Antiqua" w:hAnsi="Book Antiqua" w:cs="Book Antiqua"/>
          <w:color w:val="000000"/>
        </w:rPr>
        <w:t>2017;</w:t>
      </w:r>
      <w:r w:rsidR="00E34D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970"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="00EB6970" w:rsidRPr="004A3D1D">
        <w:rPr>
          <w:rFonts w:ascii="Book Antiqua" w:eastAsia="Book Antiqua" w:hAnsi="Book Antiqua" w:cs="Book Antiqua"/>
          <w:color w:val="000000"/>
        </w:rPr>
        <w:t>:</w:t>
      </w:r>
      <w:r w:rsidR="00E34D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970" w:rsidRPr="004A3D1D">
        <w:rPr>
          <w:rFonts w:ascii="Book Antiqua" w:eastAsia="Book Antiqua" w:hAnsi="Book Antiqua" w:cs="Book Antiqua"/>
          <w:color w:val="000000"/>
        </w:rPr>
        <w:t>1237-1244</w:t>
      </w:r>
      <w:r w:rsidR="00E34D4C">
        <w:rPr>
          <w:rFonts w:ascii="Book Antiqua" w:hAnsi="Book Antiqua" w:cs="Book Antiqua" w:hint="eastAsia"/>
          <w:color w:val="000000"/>
          <w:lang w:eastAsia="zh-CN"/>
        </w:rPr>
        <w:t>.</w:t>
      </w:r>
      <w:r w:rsidR="00EB6970">
        <w:rPr>
          <w:rFonts w:ascii="Book Antiqua" w:eastAsia="Book Antiqua" w:hAnsi="Book Antiqua" w:cs="Book Antiqua"/>
          <w:color w:val="000000"/>
        </w:rPr>
        <w:t xml:space="preserve"> Copyright</w:t>
      </w:r>
      <w:r w:rsidR="00142D47">
        <w:rPr>
          <w:rFonts w:ascii="Book Antiqua" w:eastAsia="Book Antiqua" w:hAnsi="Book Antiqua" w:cs="Book Antiqua"/>
          <w:color w:val="000000"/>
        </w:rPr>
        <w:t xml:space="preserve"> © </w:t>
      </w:r>
      <w:r w:rsidR="00142D47" w:rsidRPr="00142D47">
        <w:rPr>
          <w:rFonts w:ascii="Book Antiqua" w:eastAsia="Book Antiqua" w:hAnsi="Book Antiqua" w:cs="Book Antiqua"/>
          <w:color w:val="000000"/>
        </w:rPr>
        <w:t>American Medical Association</w:t>
      </w:r>
      <w:r w:rsidR="00E34D4C">
        <w:rPr>
          <w:rFonts w:ascii="Book Antiqua" w:hAnsi="Book Antiqua" w:cs="Book Antiqua" w:hint="eastAsia"/>
          <w:color w:val="000000"/>
          <w:lang w:eastAsia="zh-CN"/>
        </w:rPr>
        <w:t>.</w:t>
      </w:r>
      <w:r w:rsidR="00142D47">
        <w:rPr>
          <w:rFonts w:ascii="Book Antiqua" w:eastAsia="Book Antiqua" w:hAnsi="Book Antiqua" w:cs="Book Antiqua"/>
          <w:color w:val="000000"/>
        </w:rPr>
        <w:t xml:space="preserve"> </w:t>
      </w:r>
    </w:p>
    <w:p w14:paraId="6312C05D" w14:textId="77777777" w:rsidR="00BA18FE" w:rsidRPr="004A3D1D" w:rsidRDefault="00BA18FE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br w:type="page"/>
      </w:r>
    </w:p>
    <w:p w14:paraId="1C46D5B9" w14:textId="53955E1A" w:rsidR="005B4A4F" w:rsidRPr="004A3D1D" w:rsidRDefault="00BA18FE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447E0A4" wp14:editId="2FF7D2F8">
            <wp:extent cx="5943600" cy="36633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EF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C1C8" w14:textId="66138B77" w:rsidR="00BA18FE" w:rsidRPr="004A3D1D" w:rsidRDefault="005B4A4F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</w:t>
      </w:r>
      <w:r w:rsidR="004A3D1D" w:rsidRPr="004A3D1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Diagram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FLOT-5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cancer.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>leucovorin, oxaliplatin and docetaxel</w:t>
      </w:r>
      <w:r w:rsidRPr="004A3D1D">
        <w:rPr>
          <w:rFonts w:ascii="Book Antiqua" w:eastAsia="Book Antiqua" w:hAnsi="Book Antiqua" w:cs="Book Antiqua"/>
          <w:color w:val="000000"/>
        </w:rPr>
        <w:t>.</w:t>
      </w:r>
    </w:p>
    <w:p w14:paraId="20568301" w14:textId="77777777" w:rsidR="00BA18FE" w:rsidRPr="004A3D1D" w:rsidRDefault="00BA18FE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br w:type="page"/>
      </w:r>
    </w:p>
    <w:p w14:paraId="36F5954A" w14:textId="46C2231F" w:rsidR="005B4A4F" w:rsidRPr="004A3D1D" w:rsidRDefault="00BA18FE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0CA4431" wp14:editId="2FDD803B">
            <wp:extent cx="5943600" cy="39998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5C4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EA1A" w14:textId="6A33282B" w:rsidR="005B4A4F" w:rsidRPr="004A3D1D" w:rsidRDefault="005B4A4F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="004A3D1D" w:rsidRPr="004A3D1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Diagram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cancer</w:t>
      </w:r>
      <w:r w:rsidR="004A3D1D" w:rsidRPr="004A3D1D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H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yperthermic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A3D1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CCCE771" w14:textId="77777777" w:rsidR="005B4A4F" w:rsidRPr="004A3D1D" w:rsidRDefault="005B4A4F" w:rsidP="004A3D1D">
      <w:pPr>
        <w:spacing w:line="360" w:lineRule="auto"/>
        <w:jc w:val="both"/>
        <w:rPr>
          <w:rFonts w:ascii="Book Antiqua" w:hAnsi="Book Antiqua"/>
        </w:rPr>
      </w:pPr>
    </w:p>
    <w:p w14:paraId="685F3C9D" w14:textId="1B600117" w:rsidR="0007191A" w:rsidRPr="004A3D1D" w:rsidRDefault="0007191A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</w:rPr>
        <w:br w:type="page"/>
      </w:r>
    </w:p>
    <w:p w14:paraId="05CA3743" w14:textId="0D119EAD" w:rsidR="0007191A" w:rsidRPr="004A3D1D" w:rsidRDefault="00C3141D" w:rsidP="004A3D1D">
      <w:pPr>
        <w:spacing w:line="360" w:lineRule="auto"/>
        <w:jc w:val="both"/>
        <w:rPr>
          <w:rFonts w:ascii="Book Antiqua" w:eastAsia="Times New Roman" w:hAnsi="Book Antiqua"/>
          <w:b/>
          <w:noProof/>
          <w:color w:val="000000"/>
          <w:lang w:eastAsia="de-DE"/>
        </w:rPr>
      </w:pP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lastRenderedPageBreak/>
        <w:t>Table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1</w:t>
      </w:r>
      <w:r w:rsidR="004A3D1D" w:rsidRPr="004A3D1D">
        <w:rPr>
          <w:rFonts w:ascii="Book Antiqua" w:hAnsi="Book Antiqua" w:hint="eastAsia"/>
          <w:b/>
          <w:noProof/>
          <w:color w:val="000000"/>
          <w:lang w:eastAsia="zh-CN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Largest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series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with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conversion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therapy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for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initially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unresectable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gastric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cancer</w:t>
      </w:r>
    </w:p>
    <w:tbl>
      <w:tblPr>
        <w:tblStyle w:val="ab"/>
        <w:tblW w:w="100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2976"/>
        <w:gridCol w:w="2268"/>
        <w:gridCol w:w="1560"/>
      </w:tblGrid>
      <w:tr w:rsidR="0007191A" w:rsidRPr="004A3D1D" w14:paraId="70C6E80A" w14:textId="77777777" w:rsidTr="004A3D1D">
        <w:trPr>
          <w:trHeight w:val="70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9B6AE07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Study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3F0E39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Period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E1165B6" w14:textId="7D6279DD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Total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of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patient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with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initial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unresectable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gastric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cancer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78027B" w14:textId="364C1F04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Number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of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conversion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to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surgery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042332" w14:textId="4871AA29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Number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of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R0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resection</w:t>
            </w:r>
          </w:p>
        </w:tc>
      </w:tr>
      <w:tr w:rsidR="0007191A" w:rsidRPr="004A3D1D" w14:paraId="00D2FF08" w14:textId="77777777" w:rsidTr="004A3D1D">
        <w:tc>
          <w:tcPr>
            <w:tcW w:w="1838" w:type="dxa"/>
            <w:tcBorders>
              <w:top w:val="single" w:sz="4" w:space="0" w:color="auto"/>
            </w:tcBorders>
          </w:tcPr>
          <w:p w14:paraId="19C0AE4A" w14:textId="5C7317C5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Nakajima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PEVuZE5vdGU+PENpdGU+PEF1dGhvcj5OYWthamltYTwvQXV0aG9yPjxZZWFyPjE5OTc8L1llYXI+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PEVuZE5vdGU+PENpdGU+PEF1dGhvcj5OYWthamltYTwvQXV0aG9yPjxZZWFyPjE5OTc8L1llYXI+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[35]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AFA84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1989-1995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499652E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CB7DA3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9FAD94" w14:textId="0CCDD010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9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(30%)</w:t>
            </w:r>
          </w:p>
        </w:tc>
      </w:tr>
      <w:tr w:rsidR="0007191A" w:rsidRPr="004A3D1D" w14:paraId="76F4951D" w14:textId="77777777" w:rsidTr="004A3D1D">
        <w:tc>
          <w:tcPr>
            <w:tcW w:w="1838" w:type="dxa"/>
          </w:tcPr>
          <w:p w14:paraId="398E777A" w14:textId="7AFE78EF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Yamaguchi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PEVuZE5vdGU+PENpdGU+PEF1dGhvcj5ZYW1hZ3VjaGk8L0F1dGhvcj48WWVhcj4yMDE4PC9ZZWFy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PEVuZE5vdGU+PENpdGU+PEF1dGhvcj5ZYW1hZ3VjaGk8L0F1dGhvcj48WWVhcj4yMDE4PC9ZZWFy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[79]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298A452F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2001-2013</w:t>
            </w:r>
          </w:p>
        </w:tc>
        <w:tc>
          <w:tcPr>
            <w:tcW w:w="2976" w:type="dxa"/>
          </w:tcPr>
          <w:p w14:paraId="388CF46A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259</w:t>
            </w:r>
          </w:p>
        </w:tc>
        <w:tc>
          <w:tcPr>
            <w:tcW w:w="2268" w:type="dxa"/>
          </w:tcPr>
          <w:p w14:paraId="12896645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84</w:t>
            </w:r>
          </w:p>
        </w:tc>
        <w:tc>
          <w:tcPr>
            <w:tcW w:w="1560" w:type="dxa"/>
          </w:tcPr>
          <w:p w14:paraId="3C251DCA" w14:textId="130248F5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43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(51%)</w:t>
            </w:r>
          </w:p>
        </w:tc>
      </w:tr>
      <w:tr w:rsidR="0007191A" w:rsidRPr="004A3D1D" w14:paraId="50F835CB" w14:textId="77777777" w:rsidTr="004A3D1D">
        <w:tc>
          <w:tcPr>
            <w:tcW w:w="1838" w:type="dxa"/>
          </w:tcPr>
          <w:p w14:paraId="2009655C" w14:textId="30AA6085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Sato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PEVuZE5vdGU+PENpdGU+PEF1dGhvcj5TYXRvPC9BdXRob3I+PFllYXI+MjAxNzwvWWVhcj48UmVj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PEVuZE5vdGU+PENpdGU+PEF1dGhvcj5TYXRvPC9BdXRob3I+PFllYXI+MjAxNzwvWWVhcj48UmVj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[80]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23823C96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2002-2014</w:t>
            </w:r>
          </w:p>
        </w:tc>
        <w:tc>
          <w:tcPr>
            <w:tcW w:w="2976" w:type="dxa"/>
          </w:tcPr>
          <w:p w14:paraId="565B08E1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100</w:t>
            </w:r>
          </w:p>
        </w:tc>
        <w:tc>
          <w:tcPr>
            <w:tcW w:w="2268" w:type="dxa"/>
          </w:tcPr>
          <w:p w14:paraId="7D707707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33</w:t>
            </w:r>
          </w:p>
        </w:tc>
        <w:tc>
          <w:tcPr>
            <w:tcW w:w="1560" w:type="dxa"/>
          </w:tcPr>
          <w:p w14:paraId="5E9338D5" w14:textId="2979E51C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28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(85%)</w:t>
            </w:r>
          </w:p>
        </w:tc>
      </w:tr>
      <w:tr w:rsidR="0007191A" w:rsidRPr="004A3D1D" w14:paraId="2C799561" w14:textId="77777777" w:rsidTr="004A3D1D">
        <w:tc>
          <w:tcPr>
            <w:tcW w:w="1838" w:type="dxa"/>
          </w:tcPr>
          <w:p w14:paraId="5D349498" w14:textId="6F235CCD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Fukuchi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PEVuZE5vdGU+PENpdGU+PEF1dGhvcj5GdWt1Y2hpPC9BdXRob3I+PFllYXI+MjAxNTwvWWVhcj48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PEVuZE5vdGU+PENpdGU+PEF1dGhvcj5GdWt1Y2hpPC9BdXRob3I+PFllYXI+MjAxNTwvWWVhcj48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[81]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453581FB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2003-2013</w:t>
            </w:r>
          </w:p>
        </w:tc>
        <w:tc>
          <w:tcPr>
            <w:tcW w:w="2976" w:type="dxa"/>
          </w:tcPr>
          <w:p w14:paraId="30C85034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151</w:t>
            </w:r>
          </w:p>
        </w:tc>
        <w:tc>
          <w:tcPr>
            <w:tcW w:w="2268" w:type="dxa"/>
          </w:tcPr>
          <w:p w14:paraId="0FB9A273" w14:textId="06CC7C3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40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(26%)</w:t>
            </w:r>
          </w:p>
        </w:tc>
        <w:tc>
          <w:tcPr>
            <w:tcW w:w="1560" w:type="dxa"/>
          </w:tcPr>
          <w:p w14:paraId="5F99DB29" w14:textId="5F4E8689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32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(80%)</w:t>
            </w:r>
          </w:p>
        </w:tc>
      </w:tr>
      <w:tr w:rsidR="0007191A" w:rsidRPr="004A3D1D" w14:paraId="43CB2F5C" w14:textId="77777777" w:rsidTr="004A3D1D">
        <w:tc>
          <w:tcPr>
            <w:tcW w:w="1838" w:type="dxa"/>
          </w:tcPr>
          <w:p w14:paraId="4F6469C7" w14:textId="75841AFF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Nakamura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PEVuZE5vdGU+PENpdGU+PEF1dGhvcj5OYWthbXVyYTwvQXV0aG9yPjxZZWFyPjIwMTk8L1llYXI+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PEVuZE5vdGU+PENpdGU+PEF1dGhvcj5OYWthbXVyYTwvQXV0aG9yPjxZZWFyPjIwMTk8L1llYXI+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[82]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5A3AD254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2005-2014</w:t>
            </w:r>
          </w:p>
        </w:tc>
        <w:tc>
          <w:tcPr>
            <w:tcW w:w="2976" w:type="dxa"/>
          </w:tcPr>
          <w:p w14:paraId="1DA3D4F5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59</w:t>
            </w:r>
          </w:p>
        </w:tc>
        <w:tc>
          <w:tcPr>
            <w:tcW w:w="2268" w:type="dxa"/>
          </w:tcPr>
          <w:p w14:paraId="312D78D2" w14:textId="4C4D8301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15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(%)</w:t>
            </w:r>
          </w:p>
        </w:tc>
        <w:tc>
          <w:tcPr>
            <w:tcW w:w="1560" w:type="dxa"/>
          </w:tcPr>
          <w:p w14:paraId="3880E482" w14:textId="3ABCCA72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12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(100%)</w:t>
            </w:r>
          </w:p>
        </w:tc>
      </w:tr>
      <w:tr w:rsidR="0007191A" w:rsidRPr="004A3D1D" w14:paraId="20ABE7E2" w14:textId="77777777" w:rsidTr="004A3D1D">
        <w:tc>
          <w:tcPr>
            <w:tcW w:w="1838" w:type="dxa"/>
          </w:tcPr>
          <w:p w14:paraId="64E4B7FB" w14:textId="467A0B83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Morgagni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PEVuZE5vdGU+PENpdGU+PEF1dGhvcj5Nb3JnYWduaTwvQXV0aG9yPjxZZWFyPjIwMTg8L1llYXI+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PEVuZE5vdGU+PENpdGU+PEF1dGhvcj5Nb3JnYWduaTwvQXV0aG9yPjxZZWFyPjIwMTg8L1llYXI+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[37]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3573170A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2005-2016</w:t>
            </w:r>
          </w:p>
        </w:tc>
        <w:tc>
          <w:tcPr>
            <w:tcW w:w="2976" w:type="dxa"/>
          </w:tcPr>
          <w:p w14:paraId="1B47A1F8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73</w:t>
            </w:r>
          </w:p>
        </w:tc>
        <w:tc>
          <w:tcPr>
            <w:tcW w:w="2268" w:type="dxa"/>
          </w:tcPr>
          <w:p w14:paraId="261D5793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22</w:t>
            </w:r>
          </w:p>
        </w:tc>
        <w:tc>
          <w:tcPr>
            <w:tcW w:w="1560" w:type="dxa"/>
          </w:tcPr>
          <w:p w14:paraId="4EB569E2" w14:textId="226801FA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22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(100%)</w:t>
            </w:r>
          </w:p>
        </w:tc>
      </w:tr>
      <w:tr w:rsidR="0007191A" w:rsidRPr="004A3D1D" w14:paraId="0A76528A" w14:textId="77777777" w:rsidTr="004A3D1D">
        <w:tc>
          <w:tcPr>
            <w:tcW w:w="1838" w:type="dxa"/>
          </w:tcPr>
          <w:p w14:paraId="7DEB8856" w14:textId="6F372772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Yasufuku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PEVuZE5vdGU+PENpdGU+PEF1dGhvcj5ZYXN1ZnVrdTwvQXV0aG9yPjxZZWFyPjIwMjA8L1llYXI+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=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PEVuZE5vdGU+PENpdGU+PEF1dGhvcj5ZYXN1ZnVrdTwvQXV0aG9yPjxZZWFyPjIwMjA8L1llYXI+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=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[83]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4FDA5722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2009-2015</w:t>
            </w:r>
          </w:p>
        </w:tc>
        <w:tc>
          <w:tcPr>
            <w:tcW w:w="2976" w:type="dxa"/>
          </w:tcPr>
          <w:p w14:paraId="064D91FD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39</w:t>
            </w:r>
          </w:p>
        </w:tc>
        <w:tc>
          <w:tcPr>
            <w:tcW w:w="2268" w:type="dxa"/>
          </w:tcPr>
          <w:p w14:paraId="68E65A32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13</w:t>
            </w:r>
          </w:p>
        </w:tc>
        <w:tc>
          <w:tcPr>
            <w:tcW w:w="1560" w:type="dxa"/>
          </w:tcPr>
          <w:p w14:paraId="681F0E59" w14:textId="48A4B799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10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(77%)</w:t>
            </w:r>
          </w:p>
        </w:tc>
      </w:tr>
    </w:tbl>
    <w:p w14:paraId="78492250" w14:textId="77777777" w:rsidR="0007191A" w:rsidRPr="004A3D1D" w:rsidRDefault="0007191A" w:rsidP="004A3D1D">
      <w:pPr>
        <w:spacing w:line="360" w:lineRule="auto"/>
        <w:jc w:val="both"/>
        <w:rPr>
          <w:rFonts w:ascii="Book Antiqua" w:eastAsia="Times New Roman" w:hAnsi="Book Antiqua"/>
          <w:noProof/>
          <w:color w:val="000000"/>
          <w:lang w:eastAsia="de-DE"/>
        </w:rPr>
      </w:pPr>
    </w:p>
    <w:p w14:paraId="46F28AED" w14:textId="7CCFD680" w:rsidR="004A3D1D" w:rsidRPr="004A3D1D" w:rsidRDefault="004A3D1D">
      <w:pPr>
        <w:rPr>
          <w:rFonts w:ascii="Book Antiqua" w:hAnsi="Book Antiqua"/>
          <w:noProof/>
          <w:color w:val="000000"/>
          <w:lang w:eastAsia="zh-CN"/>
        </w:rPr>
      </w:pPr>
    </w:p>
    <w:sectPr w:rsidR="004A3D1D" w:rsidRPr="004A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9573" w14:textId="77777777" w:rsidR="00DD2894" w:rsidRDefault="00DD2894" w:rsidP="00BD1BEC">
      <w:r>
        <w:separator/>
      </w:r>
    </w:p>
  </w:endnote>
  <w:endnote w:type="continuationSeparator" w:id="0">
    <w:p w14:paraId="03013E3D" w14:textId="77777777" w:rsidR="00DD2894" w:rsidRDefault="00DD2894" w:rsidP="00B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EC3" w14:textId="50D137F1" w:rsidR="006A1BF9" w:rsidRPr="00BD1BEC" w:rsidRDefault="006A1BF9" w:rsidP="00BD1BEC">
    <w:pPr>
      <w:pStyle w:val="ae"/>
      <w:jc w:val="right"/>
      <w:rPr>
        <w:rFonts w:ascii="Book Antiqua" w:hAnsi="Book Antiqua"/>
        <w:sz w:val="24"/>
        <w:szCs w:val="24"/>
      </w:rPr>
    </w:pPr>
    <w:r w:rsidRPr="00BD1BEC">
      <w:rPr>
        <w:rFonts w:ascii="Book Antiqua" w:hAnsi="Book Antiqua"/>
        <w:sz w:val="24"/>
        <w:szCs w:val="24"/>
      </w:rPr>
      <w:fldChar w:fldCharType="begin"/>
    </w:r>
    <w:r w:rsidRPr="00BD1BEC">
      <w:rPr>
        <w:rFonts w:ascii="Book Antiqua" w:hAnsi="Book Antiqua"/>
        <w:sz w:val="24"/>
        <w:szCs w:val="24"/>
      </w:rPr>
      <w:instrText xml:space="preserve"> PAGE  \* Arabic  \* MERGEFORMAT </w:instrText>
    </w:r>
    <w:r w:rsidRPr="00BD1BEC">
      <w:rPr>
        <w:rFonts w:ascii="Book Antiqua" w:hAnsi="Book Antiqua"/>
        <w:sz w:val="24"/>
        <w:szCs w:val="24"/>
      </w:rPr>
      <w:fldChar w:fldCharType="separate"/>
    </w:r>
    <w:r w:rsidR="0061024C">
      <w:rPr>
        <w:rFonts w:ascii="Book Antiqua" w:hAnsi="Book Antiqua"/>
        <w:noProof/>
        <w:sz w:val="24"/>
        <w:szCs w:val="24"/>
      </w:rPr>
      <w:t>23</w:t>
    </w:r>
    <w:r w:rsidRPr="00BD1BEC">
      <w:rPr>
        <w:rFonts w:ascii="Book Antiqua" w:hAnsi="Book Antiqua"/>
        <w:sz w:val="24"/>
        <w:szCs w:val="24"/>
      </w:rPr>
      <w:fldChar w:fldCharType="end"/>
    </w:r>
    <w:r w:rsidR="00555886">
      <w:rPr>
        <w:rFonts w:ascii="Book Antiqua" w:hAnsi="Book Antiqua"/>
        <w:sz w:val="24"/>
        <w:szCs w:val="24"/>
      </w:rPr>
      <w:t xml:space="preserve"> </w:t>
    </w:r>
    <w:r w:rsidRPr="00BD1BEC">
      <w:rPr>
        <w:rFonts w:ascii="Book Antiqua" w:hAnsi="Book Antiqua"/>
        <w:sz w:val="24"/>
        <w:szCs w:val="24"/>
      </w:rPr>
      <w:t>/</w:t>
    </w:r>
    <w:r w:rsidR="00555886">
      <w:rPr>
        <w:rFonts w:ascii="Book Antiqua" w:hAnsi="Book Antiqua"/>
        <w:sz w:val="24"/>
        <w:szCs w:val="24"/>
      </w:rPr>
      <w:t xml:space="preserve"> </w:t>
    </w:r>
    <w:r w:rsidRPr="00BD1BEC">
      <w:rPr>
        <w:rFonts w:ascii="Book Antiqua" w:hAnsi="Book Antiqua"/>
        <w:sz w:val="24"/>
        <w:szCs w:val="24"/>
      </w:rPr>
      <w:fldChar w:fldCharType="begin"/>
    </w:r>
    <w:r w:rsidRPr="00BD1BEC">
      <w:rPr>
        <w:rFonts w:ascii="Book Antiqua" w:hAnsi="Book Antiqua"/>
        <w:sz w:val="24"/>
        <w:szCs w:val="24"/>
      </w:rPr>
      <w:instrText xml:space="preserve"> NUMPAGES   \* MERGEFORMAT </w:instrText>
    </w:r>
    <w:r w:rsidRPr="00BD1BEC">
      <w:rPr>
        <w:rFonts w:ascii="Book Antiqua" w:hAnsi="Book Antiqua"/>
        <w:sz w:val="24"/>
        <w:szCs w:val="24"/>
      </w:rPr>
      <w:fldChar w:fldCharType="separate"/>
    </w:r>
    <w:r w:rsidR="0061024C">
      <w:rPr>
        <w:rFonts w:ascii="Book Antiqua" w:hAnsi="Book Antiqua"/>
        <w:noProof/>
        <w:sz w:val="24"/>
        <w:szCs w:val="24"/>
      </w:rPr>
      <w:t>38</w:t>
    </w:r>
    <w:r w:rsidRPr="00BD1BEC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C21D" w14:textId="77777777" w:rsidR="00DD2894" w:rsidRDefault="00DD2894" w:rsidP="00BD1BEC">
      <w:r>
        <w:separator/>
      </w:r>
    </w:p>
  </w:footnote>
  <w:footnote w:type="continuationSeparator" w:id="0">
    <w:p w14:paraId="78A74DFA" w14:textId="77777777" w:rsidR="00DD2894" w:rsidRDefault="00DD2894" w:rsidP="00BD1B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MDc0tTQyMzKzMLJU0lEKTi0uzszPAykwrAUAqHEoTCwAAAA="/>
  </w:docVars>
  <w:rsids>
    <w:rsidRoot w:val="00A77B3E"/>
    <w:rsid w:val="00013E96"/>
    <w:rsid w:val="000140B0"/>
    <w:rsid w:val="00041176"/>
    <w:rsid w:val="000614CF"/>
    <w:rsid w:val="0007191A"/>
    <w:rsid w:val="00086255"/>
    <w:rsid w:val="000A1039"/>
    <w:rsid w:val="000A2858"/>
    <w:rsid w:val="000F627A"/>
    <w:rsid w:val="00105569"/>
    <w:rsid w:val="00123796"/>
    <w:rsid w:val="00125218"/>
    <w:rsid w:val="0012761A"/>
    <w:rsid w:val="00130CDC"/>
    <w:rsid w:val="00142D47"/>
    <w:rsid w:val="00170DBB"/>
    <w:rsid w:val="001C3FB3"/>
    <w:rsid w:val="001D6838"/>
    <w:rsid w:val="00246F9A"/>
    <w:rsid w:val="0029172E"/>
    <w:rsid w:val="002A6127"/>
    <w:rsid w:val="002C3054"/>
    <w:rsid w:val="002C4C25"/>
    <w:rsid w:val="002D0750"/>
    <w:rsid w:val="003702BC"/>
    <w:rsid w:val="00370968"/>
    <w:rsid w:val="0037434C"/>
    <w:rsid w:val="00385C06"/>
    <w:rsid w:val="003F01AB"/>
    <w:rsid w:val="003F0983"/>
    <w:rsid w:val="003F22FF"/>
    <w:rsid w:val="00411541"/>
    <w:rsid w:val="004622D0"/>
    <w:rsid w:val="00481C3B"/>
    <w:rsid w:val="004A3D1D"/>
    <w:rsid w:val="004C0C37"/>
    <w:rsid w:val="004C248E"/>
    <w:rsid w:val="004C3B20"/>
    <w:rsid w:val="004F62A6"/>
    <w:rsid w:val="00500D5B"/>
    <w:rsid w:val="00555886"/>
    <w:rsid w:val="0055741F"/>
    <w:rsid w:val="00576ECB"/>
    <w:rsid w:val="005B4A4F"/>
    <w:rsid w:val="005F1A6F"/>
    <w:rsid w:val="0061024C"/>
    <w:rsid w:val="00634057"/>
    <w:rsid w:val="006462EE"/>
    <w:rsid w:val="0066435D"/>
    <w:rsid w:val="00685BEB"/>
    <w:rsid w:val="006A1BF9"/>
    <w:rsid w:val="006D5EC8"/>
    <w:rsid w:val="006D6E19"/>
    <w:rsid w:val="006F5DA2"/>
    <w:rsid w:val="007056C2"/>
    <w:rsid w:val="007511AB"/>
    <w:rsid w:val="007A4989"/>
    <w:rsid w:val="007D0F75"/>
    <w:rsid w:val="00816C2F"/>
    <w:rsid w:val="00890D09"/>
    <w:rsid w:val="008A6E4B"/>
    <w:rsid w:val="008A762D"/>
    <w:rsid w:val="008A7C62"/>
    <w:rsid w:val="008B3ED7"/>
    <w:rsid w:val="009102D0"/>
    <w:rsid w:val="00932384"/>
    <w:rsid w:val="00950622"/>
    <w:rsid w:val="009A014A"/>
    <w:rsid w:val="009F2CB7"/>
    <w:rsid w:val="009F3BB3"/>
    <w:rsid w:val="00A32200"/>
    <w:rsid w:val="00A34758"/>
    <w:rsid w:val="00A46003"/>
    <w:rsid w:val="00A50592"/>
    <w:rsid w:val="00A522E5"/>
    <w:rsid w:val="00A7369B"/>
    <w:rsid w:val="00A7458D"/>
    <w:rsid w:val="00A77B3E"/>
    <w:rsid w:val="00AC2B12"/>
    <w:rsid w:val="00AC49AF"/>
    <w:rsid w:val="00AF0A5A"/>
    <w:rsid w:val="00AF336F"/>
    <w:rsid w:val="00AF485D"/>
    <w:rsid w:val="00B06BD3"/>
    <w:rsid w:val="00B61B87"/>
    <w:rsid w:val="00B96B5C"/>
    <w:rsid w:val="00BA18FE"/>
    <w:rsid w:val="00BD1BEC"/>
    <w:rsid w:val="00C1711E"/>
    <w:rsid w:val="00C25BDA"/>
    <w:rsid w:val="00C3141D"/>
    <w:rsid w:val="00C71413"/>
    <w:rsid w:val="00CA2A55"/>
    <w:rsid w:val="00CD4D69"/>
    <w:rsid w:val="00CE1598"/>
    <w:rsid w:val="00D03074"/>
    <w:rsid w:val="00DA6491"/>
    <w:rsid w:val="00DB50E8"/>
    <w:rsid w:val="00DD2894"/>
    <w:rsid w:val="00DD5C50"/>
    <w:rsid w:val="00E141DD"/>
    <w:rsid w:val="00E34D4C"/>
    <w:rsid w:val="00E46A83"/>
    <w:rsid w:val="00EB55FF"/>
    <w:rsid w:val="00EB6970"/>
    <w:rsid w:val="00EF5B15"/>
    <w:rsid w:val="00F00333"/>
    <w:rsid w:val="00F82C5C"/>
    <w:rsid w:val="00FA0777"/>
    <w:rsid w:val="00FC3785"/>
    <w:rsid w:val="00FE47DB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DC086"/>
  <w15:docId w15:val="{CB681780-7C82-42F1-8CB3-9D56D71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3B20"/>
    <w:rPr>
      <w:sz w:val="24"/>
      <w:szCs w:val="24"/>
    </w:rPr>
  </w:style>
  <w:style w:type="character" w:styleId="a4">
    <w:name w:val="annotation reference"/>
    <w:basedOn w:val="a0"/>
    <w:semiHidden/>
    <w:unhideWhenUsed/>
    <w:rsid w:val="002A6127"/>
    <w:rPr>
      <w:sz w:val="16"/>
      <w:szCs w:val="16"/>
    </w:rPr>
  </w:style>
  <w:style w:type="paragraph" w:styleId="a5">
    <w:name w:val="annotation text"/>
    <w:basedOn w:val="a"/>
    <w:link w:val="a6"/>
    <w:unhideWhenUsed/>
    <w:rsid w:val="002A6127"/>
    <w:rPr>
      <w:sz w:val="20"/>
      <w:szCs w:val="20"/>
    </w:rPr>
  </w:style>
  <w:style w:type="character" w:customStyle="1" w:styleId="a6">
    <w:name w:val="批注文字 字符"/>
    <w:basedOn w:val="a0"/>
    <w:link w:val="a5"/>
    <w:rsid w:val="002A6127"/>
  </w:style>
  <w:style w:type="paragraph" w:styleId="a7">
    <w:name w:val="annotation subject"/>
    <w:basedOn w:val="a5"/>
    <w:next w:val="a5"/>
    <w:link w:val="a8"/>
    <w:semiHidden/>
    <w:unhideWhenUsed/>
    <w:rsid w:val="002A6127"/>
    <w:rPr>
      <w:b/>
      <w:bCs/>
    </w:rPr>
  </w:style>
  <w:style w:type="character" w:customStyle="1" w:styleId="a8">
    <w:name w:val="批注主题 字符"/>
    <w:basedOn w:val="a6"/>
    <w:link w:val="a7"/>
    <w:semiHidden/>
    <w:rsid w:val="002A6127"/>
    <w:rPr>
      <w:b/>
      <w:bCs/>
    </w:rPr>
  </w:style>
  <w:style w:type="paragraph" w:styleId="a9">
    <w:name w:val="Balloon Text"/>
    <w:basedOn w:val="a"/>
    <w:link w:val="aa"/>
    <w:semiHidden/>
    <w:unhideWhenUsed/>
    <w:rsid w:val="00CE1598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CE159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7191A"/>
    <w:rPr>
      <w:rFonts w:ascii="Calibri" w:eastAsia="等线" w:hAnsi="Calibri" w:cs="Arial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BD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BD1BEC"/>
    <w:rPr>
      <w:sz w:val="18"/>
      <w:szCs w:val="18"/>
    </w:rPr>
  </w:style>
  <w:style w:type="paragraph" w:styleId="ae">
    <w:name w:val="footer"/>
    <w:basedOn w:val="a"/>
    <w:link w:val="af"/>
    <w:unhideWhenUsed/>
    <w:rsid w:val="00BD1B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BD1BEC"/>
    <w:rPr>
      <w:sz w:val="18"/>
      <w:szCs w:val="18"/>
    </w:rPr>
  </w:style>
  <w:style w:type="character" w:customStyle="1" w:styleId="jlqj4b">
    <w:name w:val="jlqj4b"/>
    <w:basedOn w:val="a0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10582</Words>
  <Characters>60318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CHEVALLAY Mickael</dc:creator>
  <cp:lastModifiedBy>Liansheng Ma</cp:lastModifiedBy>
  <cp:revision>2</cp:revision>
  <dcterms:created xsi:type="dcterms:W3CDTF">2021-12-28T06:52:00Z</dcterms:created>
  <dcterms:modified xsi:type="dcterms:W3CDTF">2021-12-28T06:52:00Z</dcterms:modified>
</cp:coreProperties>
</file>