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E662" w14:textId="77777777" w:rsidR="00A77B3E" w:rsidRDefault="00F263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D42719" w14:textId="77777777" w:rsidR="00A77B3E" w:rsidRDefault="00F263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68131</w:t>
      </w:r>
    </w:p>
    <w:p w14:paraId="5BECE0B1" w14:textId="77777777" w:rsidR="00A77B3E" w:rsidRDefault="00F263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974D4D2" w14:textId="77777777" w:rsidR="00A77B3E" w:rsidRDefault="00A77B3E">
      <w:pPr>
        <w:spacing w:line="360" w:lineRule="auto"/>
        <w:jc w:val="both"/>
      </w:pPr>
    </w:p>
    <w:p w14:paraId="0215530F" w14:textId="77777777" w:rsidR="00A77B3E" w:rsidRDefault="00F263D2">
      <w:pPr>
        <w:spacing w:line="360" w:lineRule="auto"/>
        <w:jc w:val="both"/>
      </w:pPr>
      <w:r>
        <w:rPr>
          <w:rFonts w:ascii="Book Antiqua" w:eastAsia="Book Antiqua" w:hAnsi="Book Antiqua" w:cs="Book Antiqua"/>
          <w:b/>
          <w:bCs/>
          <w:color w:val="000000"/>
        </w:rPr>
        <w:t>COVID-19: Gastrointestinal manifestations, liver injury and recommendations</w:t>
      </w:r>
    </w:p>
    <w:p w14:paraId="072026F7" w14:textId="77777777" w:rsidR="00A77B3E" w:rsidRDefault="00A77B3E">
      <w:pPr>
        <w:spacing w:line="360" w:lineRule="auto"/>
        <w:jc w:val="both"/>
      </w:pPr>
    </w:p>
    <w:p w14:paraId="77839444" w14:textId="77777777" w:rsidR="00A77B3E" w:rsidRDefault="00950C15">
      <w:pPr>
        <w:spacing w:line="360" w:lineRule="auto"/>
        <w:jc w:val="both"/>
      </w:pPr>
      <w:proofErr w:type="spellStart"/>
      <w:r>
        <w:rPr>
          <w:rFonts w:ascii="Book Antiqua" w:eastAsia="Book Antiqua" w:hAnsi="Book Antiqua" w:cs="Book Antiqua"/>
          <w:color w:val="000000"/>
        </w:rPr>
        <w:t>Ozkurt</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Z </w:t>
      </w:r>
      <w:r w:rsidRPr="00F263D2">
        <w:rPr>
          <w:rFonts w:ascii="Book Antiqua" w:hAnsi="Book Antiqua" w:cs="Book Antiqua" w:hint="eastAsia"/>
          <w:i/>
          <w:color w:val="000000"/>
          <w:lang w:eastAsia="zh-CN"/>
        </w:rPr>
        <w:t>et al</w:t>
      </w:r>
      <w:r w:rsidR="00F263D2">
        <w:rPr>
          <w:rFonts w:ascii="Book Antiqua" w:hAnsi="Book Antiqua" w:cs="Book Antiqua" w:hint="eastAsia"/>
          <w:color w:val="000000"/>
          <w:lang w:eastAsia="zh-CN"/>
        </w:rPr>
        <w:t xml:space="preserve">. </w:t>
      </w:r>
      <w:r w:rsidR="00F263D2">
        <w:rPr>
          <w:rFonts w:ascii="Book Antiqua" w:eastAsia="Book Antiqua" w:hAnsi="Book Antiqua" w:cs="Book Antiqua"/>
          <w:color w:val="000000"/>
        </w:rPr>
        <w:t>GIS manifestations in COVID-19</w:t>
      </w:r>
    </w:p>
    <w:p w14:paraId="0DDBF0EE" w14:textId="77777777" w:rsidR="00A77B3E" w:rsidRDefault="00A77B3E">
      <w:pPr>
        <w:spacing w:line="360" w:lineRule="auto"/>
        <w:jc w:val="both"/>
      </w:pPr>
    </w:p>
    <w:p w14:paraId="49B684F2" w14:textId="77777777" w:rsidR="00A77B3E" w:rsidRDefault="00F263D2">
      <w:pPr>
        <w:spacing w:line="360" w:lineRule="auto"/>
        <w:jc w:val="both"/>
      </w:pPr>
      <w:proofErr w:type="spellStart"/>
      <w:r>
        <w:rPr>
          <w:rFonts w:ascii="Book Antiqua" w:eastAsia="Book Antiqua" w:hAnsi="Book Antiqua" w:cs="Book Antiqua"/>
          <w:color w:val="000000"/>
        </w:rPr>
        <w:t>Zulal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Ozkurt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Çınar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Tanrıverdi</w:t>
      </w:r>
      <w:proofErr w:type="spellEnd"/>
    </w:p>
    <w:p w14:paraId="7A171160" w14:textId="77777777" w:rsidR="00A77B3E" w:rsidRDefault="00A77B3E">
      <w:pPr>
        <w:spacing w:line="360" w:lineRule="auto"/>
        <w:jc w:val="both"/>
      </w:pPr>
    </w:p>
    <w:p w14:paraId="62028B6E" w14:textId="77777777" w:rsidR="00A77B3E" w:rsidRDefault="00F263D2">
      <w:pPr>
        <w:spacing w:line="360" w:lineRule="auto"/>
        <w:jc w:val="both"/>
      </w:pPr>
      <w:proofErr w:type="spellStart"/>
      <w:r>
        <w:rPr>
          <w:rFonts w:ascii="Book Antiqua" w:eastAsia="Book Antiqua" w:hAnsi="Book Antiqua" w:cs="Book Antiqua"/>
          <w:b/>
          <w:bCs/>
          <w:color w:val="000000"/>
        </w:rPr>
        <w:t>Zulal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Ozkurt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Infectious Disease, Atatürk University, School of Medicine, Erzurum 25100, Turkey</w:t>
      </w:r>
    </w:p>
    <w:p w14:paraId="16ABE909" w14:textId="77777777" w:rsidR="00A77B3E" w:rsidRDefault="00A77B3E">
      <w:pPr>
        <w:spacing w:line="360" w:lineRule="auto"/>
        <w:jc w:val="both"/>
      </w:pPr>
    </w:p>
    <w:p w14:paraId="5C17AB3A" w14:textId="77777777" w:rsidR="00A77B3E" w:rsidRDefault="00F263D2">
      <w:pPr>
        <w:spacing w:line="360" w:lineRule="auto"/>
        <w:jc w:val="both"/>
      </w:pPr>
      <w:proofErr w:type="spellStart"/>
      <w:r>
        <w:rPr>
          <w:rFonts w:ascii="Book Antiqua" w:eastAsia="Book Antiqua" w:hAnsi="Book Antiqua" w:cs="Book Antiqua"/>
          <w:b/>
          <w:bCs/>
          <w:color w:val="000000"/>
        </w:rPr>
        <w:t>Esra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Çınar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Tanrıverdi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Education, Atatürk University, School of Medicine, Erzurum 25100, Turkey</w:t>
      </w:r>
    </w:p>
    <w:p w14:paraId="1310A950" w14:textId="77777777" w:rsidR="00A77B3E" w:rsidRDefault="00A77B3E">
      <w:pPr>
        <w:spacing w:line="360" w:lineRule="auto"/>
        <w:jc w:val="both"/>
      </w:pPr>
    </w:p>
    <w:p w14:paraId="013C225B" w14:textId="77777777" w:rsidR="00A77B3E" w:rsidRPr="00F263D2" w:rsidRDefault="00F263D2">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Ozkurt</w:t>
      </w:r>
      <w:proofErr w:type="spellEnd"/>
      <w:r>
        <w:rPr>
          <w:rFonts w:ascii="Book Antiqua" w:eastAsia="Book Antiqua" w:hAnsi="Book Antiqua" w:cs="Book Antiqua"/>
          <w:color w:val="000000"/>
        </w:rPr>
        <w:t xml:space="preserve"> Z designed the report; </w:t>
      </w:r>
      <w:proofErr w:type="spellStart"/>
      <w:r>
        <w:rPr>
          <w:rFonts w:ascii="Book Antiqua" w:eastAsia="Book Antiqua" w:hAnsi="Book Antiqua" w:cs="Book Antiqua"/>
          <w:color w:val="000000"/>
        </w:rPr>
        <w:t>Çınar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Tanrıverdi</w:t>
      </w:r>
      <w:proofErr w:type="spellEnd"/>
      <w:r>
        <w:rPr>
          <w:rFonts w:ascii="Book Antiqua" w:eastAsia="Book Antiqua" w:hAnsi="Book Antiqua" w:cs="Book Antiqua"/>
          <w:color w:val="000000"/>
        </w:rPr>
        <w:t xml:space="preserve"> E collected the literature; </w:t>
      </w:r>
      <w:proofErr w:type="spellStart"/>
      <w:r>
        <w:rPr>
          <w:rFonts w:ascii="Book Antiqua" w:eastAsia="Book Antiqua" w:hAnsi="Book Antiqua" w:cs="Book Antiqua"/>
          <w:color w:val="000000"/>
        </w:rPr>
        <w:t>Ozkurt</w:t>
      </w:r>
      <w:proofErr w:type="spellEnd"/>
      <w:r>
        <w:rPr>
          <w:rFonts w:ascii="Book Antiqua" w:eastAsia="Book Antiqua" w:hAnsi="Book Antiqua" w:cs="Book Antiqua"/>
          <w:color w:val="000000"/>
        </w:rPr>
        <w:t xml:space="preserve"> Z and </w:t>
      </w:r>
      <w:proofErr w:type="spellStart"/>
      <w:r>
        <w:rPr>
          <w:rFonts w:ascii="Book Antiqua" w:eastAsia="Book Antiqua" w:hAnsi="Book Antiqua" w:cs="Book Antiqua"/>
          <w:color w:val="000000"/>
        </w:rPr>
        <w:t>Çınar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Tanrıverdi</w:t>
      </w:r>
      <w:proofErr w:type="spellEnd"/>
      <w:r>
        <w:rPr>
          <w:rFonts w:ascii="Book Antiqua" w:eastAsia="Book Antiqua" w:hAnsi="Book Antiqua" w:cs="Book Antiqua"/>
          <w:color w:val="000000"/>
        </w:rPr>
        <w:t xml:space="preserve"> E analyzed the data and wrote the paper; </w:t>
      </w:r>
      <w:proofErr w:type="spellStart"/>
      <w:r>
        <w:rPr>
          <w:rFonts w:ascii="Book Antiqua" w:eastAsia="Book Antiqua" w:hAnsi="Book Antiqua" w:cs="Book Antiqua"/>
          <w:color w:val="000000"/>
        </w:rPr>
        <w:t>Çınar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Tanıverdi</w:t>
      </w:r>
      <w:proofErr w:type="spellEnd"/>
      <w:r>
        <w:rPr>
          <w:rFonts w:ascii="Book Antiqua" w:eastAsia="Book Antiqua" w:hAnsi="Book Antiqua" w:cs="Book Antiqua"/>
          <w:color w:val="000000"/>
        </w:rPr>
        <w:t xml:space="preserve"> E designed references, endnote, tables, and figure.</w:t>
      </w:r>
    </w:p>
    <w:p w14:paraId="7AFEAAB0" w14:textId="77777777" w:rsidR="00A77B3E" w:rsidRDefault="00A77B3E">
      <w:pPr>
        <w:spacing w:line="360" w:lineRule="auto"/>
        <w:jc w:val="both"/>
      </w:pPr>
    </w:p>
    <w:p w14:paraId="16E71388" w14:textId="77777777" w:rsidR="00A77B3E" w:rsidRDefault="00F263D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Esra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Çınar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Tanrıverdi</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 xml:space="preserve">Department of Medical Education, Atatürk University, School of Medicine, </w:t>
      </w:r>
      <w:proofErr w:type="spellStart"/>
      <w:r>
        <w:rPr>
          <w:rFonts w:ascii="Book Antiqua" w:eastAsia="Book Antiqua" w:hAnsi="Book Antiqua" w:cs="Book Antiqua"/>
          <w:color w:val="000000"/>
        </w:rPr>
        <w:t>Palandöken</w:t>
      </w:r>
      <w:proofErr w:type="spellEnd"/>
      <w:r>
        <w:rPr>
          <w:rFonts w:ascii="Book Antiqua" w:eastAsia="Book Antiqua" w:hAnsi="Book Antiqua" w:cs="Book Antiqua"/>
          <w:color w:val="000000"/>
        </w:rPr>
        <w:t>, Erzurum 25100, Turkey. cinart.esra@gmail.com</w:t>
      </w:r>
    </w:p>
    <w:p w14:paraId="39E51582" w14:textId="77777777" w:rsidR="00A77B3E" w:rsidRDefault="00A77B3E">
      <w:pPr>
        <w:spacing w:line="360" w:lineRule="auto"/>
        <w:jc w:val="both"/>
      </w:pPr>
    </w:p>
    <w:p w14:paraId="2476F28C" w14:textId="77777777" w:rsidR="00A77B3E" w:rsidRDefault="00F263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14, 2021</w:t>
      </w:r>
    </w:p>
    <w:p w14:paraId="0243A1EE" w14:textId="77777777" w:rsidR="00A77B3E" w:rsidRDefault="00F263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77A7DC5B" w14:textId="28821F83" w:rsidR="00A77B3E" w:rsidRDefault="00F263D2">
      <w:pPr>
        <w:spacing w:line="360" w:lineRule="auto"/>
        <w:jc w:val="both"/>
      </w:pPr>
      <w:r>
        <w:rPr>
          <w:rFonts w:ascii="Book Antiqua" w:eastAsia="Book Antiqua" w:hAnsi="Book Antiqua" w:cs="Book Antiqua"/>
          <w:b/>
          <w:bCs/>
          <w:color w:val="000000"/>
        </w:rPr>
        <w:t xml:space="preserve">Accepted: </w:t>
      </w:r>
      <w:ins w:id="0" w:author="Liansheng Ma" w:date="2021-12-22T15:06:00Z">
        <w:r w:rsidR="004627F6" w:rsidRPr="004627F6">
          <w:rPr>
            <w:rFonts w:ascii="Book Antiqua" w:eastAsia="Book Antiqua" w:hAnsi="Book Antiqua" w:cs="Book Antiqua"/>
            <w:b/>
            <w:bCs/>
            <w:color w:val="000000"/>
          </w:rPr>
          <w:t>December 22, 2021</w:t>
        </w:r>
      </w:ins>
    </w:p>
    <w:p w14:paraId="7DBD9867" w14:textId="77777777" w:rsidR="00A77B3E" w:rsidRDefault="00F263D2">
      <w:pPr>
        <w:spacing w:line="360" w:lineRule="auto"/>
        <w:jc w:val="both"/>
      </w:pPr>
      <w:r>
        <w:rPr>
          <w:rFonts w:ascii="Book Antiqua" w:eastAsia="Book Antiqua" w:hAnsi="Book Antiqua" w:cs="Book Antiqua"/>
          <w:b/>
          <w:bCs/>
          <w:color w:val="000000"/>
        </w:rPr>
        <w:t xml:space="preserve">Published online: </w:t>
      </w:r>
    </w:p>
    <w:p w14:paraId="6D8C963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56C6E83" w14:textId="77777777" w:rsidR="00A77B3E" w:rsidRDefault="00F263D2">
      <w:pPr>
        <w:spacing w:line="360" w:lineRule="auto"/>
        <w:jc w:val="both"/>
      </w:pPr>
      <w:r>
        <w:rPr>
          <w:rFonts w:ascii="Book Antiqua" w:eastAsia="Book Antiqua" w:hAnsi="Book Antiqua" w:cs="Book Antiqua"/>
          <w:b/>
          <w:color w:val="000000"/>
        </w:rPr>
        <w:lastRenderedPageBreak/>
        <w:t>Abstract</w:t>
      </w:r>
    </w:p>
    <w:p w14:paraId="6BD87506" w14:textId="5F25E504" w:rsidR="00A77B3E" w:rsidRDefault="00F263D2">
      <w:pPr>
        <w:spacing w:line="360" w:lineRule="auto"/>
        <w:jc w:val="both"/>
      </w:pPr>
      <w:r>
        <w:rPr>
          <w:rFonts w:ascii="Book Antiqua" w:eastAsia="Book Antiqua" w:hAnsi="Book Antiqua" w:cs="Book Antiqua"/>
          <w:color w:val="000000"/>
        </w:rPr>
        <w:t xml:space="preserve">Coronavirus disease 2019 (COVID-19) has caused a pandemic that affected all countries with </w:t>
      </w:r>
      <w:r w:rsidR="00A303B9" w:rsidRPr="006760A4">
        <w:rPr>
          <w:rFonts w:ascii="Book Antiqua" w:eastAsia="Book Antiqua" w:hAnsi="Book Antiqua" w:cs="Book Antiqua"/>
          <w:color w:val="000000"/>
        </w:rPr>
        <w:t xml:space="preserve">nearly </w:t>
      </w:r>
      <w:r w:rsidRPr="000F52BF">
        <w:rPr>
          <w:rFonts w:ascii="Book Antiqua" w:eastAsia="Book Antiqua" w:hAnsi="Book Antiqua" w:cs="Book Antiqua"/>
          <w:color w:val="000000"/>
        </w:rPr>
        <w:t>2</w:t>
      </w:r>
      <w:r w:rsidR="00E15739" w:rsidRPr="006760A4">
        <w:rPr>
          <w:rFonts w:ascii="Book Antiqua" w:eastAsia="Book Antiqua" w:hAnsi="Book Antiqua" w:cs="Book Antiqua"/>
          <w:color w:val="000000"/>
        </w:rPr>
        <w:t>70</w:t>
      </w:r>
      <w:r w:rsidRPr="000F52BF">
        <w:rPr>
          <w:rFonts w:ascii="Book Antiqua" w:eastAsia="Book Antiqua" w:hAnsi="Book Antiqua" w:cs="Book Antiqua"/>
          <w:color w:val="000000"/>
        </w:rPr>
        <w:t xml:space="preserve"> million patients and </w:t>
      </w:r>
      <w:r w:rsidRPr="000B1CA0">
        <w:rPr>
          <w:rFonts w:ascii="Book Antiqua" w:eastAsia="Book Antiqua" w:hAnsi="Book Antiqua" w:cs="Book Antiqua"/>
          <w:color w:val="000000"/>
        </w:rPr>
        <w:t>5 million deaths</w:t>
      </w:r>
      <w:r>
        <w:rPr>
          <w:rFonts w:ascii="Book Antiqua" w:eastAsia="Book Antiqua" w:hAnsi="Book Antiqua" w:cs="Book Antiqua"/>
          <w:color w:val="000000"/>
        </w:rPr>
        <w:t xml:space="preserve">, as of as of </w:t>
      </w:r>
      <w:r w:rsidR="00EB457C">
        <w:rPr>
          <w:rFonts w:ascii="Book Antiqua" w:eastAsia="Book Antiqua" w:hAnsi="Book Antiqua" w:cs="Book Antiqua"/>
          <w:color w:val="000000"/>
        </w:rPr>
        <w:t>December</w:t>
      </w:r>
      <w:r>
        <w:rPr>
          <w:rFonts w:ascii="Book Antiqua" w:eastAsia="Book Antiqua" w:hAnsi="Book Antiqua" w:cs="Book Antiqua"/>
          <w:color w:val="000000"/>
        </w:rPr>
        <w:t>, 2021. The severe acute respiratory syndrome coronavirus 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virus targets the receptor, angiotensin-converting enzyme 2, which is frequently found in human intestinal epithelial cells, bile duct epithelial cells, and liver cells, and all gastrointestinal system organs are affected by COVID-19 infection. The aim of this study is to review the gastrointestinal manifestations and liver damage of COVID-19 infection and investigate the severe COVID-19 infection risk in patients that have chronic gastrointestinal disease, along with current treatment guidelines. A literature search was conducted on electronic databases of PubMed, Scopus, and Cochran Library, consisting of COVID-19, liver injury, gastrointestinal system findings, and treatment. Liver and intestinal involvements are the most common manifestations. Diarrhea, anorexia, nausea/vomiting, abdominal pain are the most frequent symptoms seen in intestinal involvement. Mild hepatitis occurs with elevated levels of transaminases. </w:t>
      </w:r>
      <w:r>
        <w:rPr>
          <w:rFonts w:ascii="Book Antiqua" w:hAnsi="Book Antiqua" w:cs="Book Antiqua" w:hint="eastAsia"/>
          <w:color w:val="000000"/>
          <w:lang w:eastAsia="zh-CN"/>
        </w:rPr>
        <w:t>G</w:t>
      </w:r>
      <w:r>
        <w:rPr>
          <w:rFonts w:ascii="Book Antiqua" w:eastAsia="Book Antiqua" w:hAnsi="Book Antiqua" w:cs="Book Antiqua"/>
          <w:color w:val="000000"/>
        </w:rPr>
        <w:t>astrointestinal involvement is associated with long hospital stay, severity of the disease, and intensive care unit necessity. Treatments and follow-up of patients with inflammatory bowel diseases, cirrhosis, hepatocellular carcinoma, or liver transplant have been negatively affected during the pandemic. Patients with cirrhosis, hepatocellular carcinoma, auto-immune diseases, or liver transplantation may have a greater risk for severe COVID-19. Diagnostic or therapeutic procedures should be restricted with specific conditions. Telemedicine should be used in non-urgent periodic patient follow up. COVID-19 treatment should not be delayed in patients at the risk group. COVID-19 vaccination should be prioritized in this group.</w:t>
      </w:r>
    </w:p>
    <w:p w14:paraId="6A0E546C" w14:textId="77777777" w:rsidR="00A77B3E" w:rsidRDefault="00A77B3E">
      <w:pPr>
        <w:spacing w:line="360" w:lineRule="auto"/>
        <w:jc w:val="both"/>
      </w:pPr>
    </w:p>
    <w:p w14:paraId="42C9AD25" w14:textId="77777777" w:rsidR="00A77B3E" w:rsidRPr="00F263D2" w:rsidRDefault="00F263D2">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Gastrointestinal manifestations; Liver injury; Liver transplantation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p>
    <w:p w14:paraId="4E042C39" w14:textId="77777777" w:rsidR="00A77B3E" w:rsidRDefault="00A77B3E">
      <w:pPr>
        <w:spacing w:line="360" w:lineRule="auto"/>
        <w:jc w:val="both"/>
      </w:pPr>
    </w:p>
    <w:p w14:paraId="11216100" w14:textId="77777777" w:rsidR="00A77B3E" w:rsidRDefault="00F263D2">
      <w:pPr>
        <w:spacing w:line="360" w:lineRule="auto"/>
        <w:jc w:val="both"/>
      </w:pPr>
      <w:proofErr w:type="spellStart"/>
      <w:r>
        <w:rPr>
          <w:rFonts w:ascii="Book Antiqua" w:eastAsia="Book Antiqua" w:hAnsi="Book Antiqua" w:cs="Book Antiqua"/>
          <w:color w:val="000000"/>
        </w:rPr>
        <w:lastRenderedPageBreak/>
        <w:t>Ozkurt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Çınar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Tanrıverdi</w:t>
      </w:r>
      <w:proofErr w:type="spellEnd"/>
      <w:r>
        <w:rPr>
          <w:rFonts w:ascii="Book Antiqua" w:eastAsia="Book Antiqua" w:hAnsi="Book Antiqua" w:cs="Book Antiqua"/>
          <w:color w:val="000000"/>
        </w:rPr>
        <w:t xml:space="preserve"> E. COVID-19: Gastrointestinal manifestations, liver injury and recommendations.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892EBC1" w14:textId="77777777" w:rsidR="00A77B3E" w:rsidRDefault="00A77B3E">
      <w:pPr>
        <w:spacing w:line="360" w:lineRule="auto"/>
        <w:jc w:val="both"/>
      </w:pPr>
    </w:p>
    <w:p w14:paraId="476B3224" w14:textId="77777777" w:rsidR="00A77B3E" w:rsidRDefault="00F263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Coronavirus disease 2019</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pandemic viral infection. The virus binds to the angiotensin-converting enzyme </w:t>
      </w:r>
      <w:r w:rsidRPr="00AF2F3E">
        <w:rPr>
          <w:rFonts w:ascii="Book Antiqua" w:eastAsia="Book Antiqua" w:hAnsi="Book Antiqua" w:cs="Book Antiqua"/>
          <w:color w:val="000000"/>
        </w:rPr>
        <w:t xml:space="preserve">2 </w:t>
      </w:r>
      <w:proofErr w:type="gramStart"/>
      <w:r w:rsidRPr="00EE66C4">
        <w:rPr>
          <w:rFonts w:ascii="Book Antiqua" w:eastAsia="Book Antiqua" w:hAnsi="Book Antiqua" w:cs="Book Antiqua"/>
          <w:color w:val="000000"/>
        </w:rPr>
        <w:t>receptor,</w:t>
      </w:r>
      <w:proofErr w:type="gramEnd"/>
      <w:r>
        <w:rPr>
          <w:rFonts w:ascii="Book Antiqua" w:eastAsia="Book Antiqua" w:hAnsi="Book Antiqua" w:cs="Book Antiqua"/>
          <w:color w:val="000000"/>
        </w:rPr>
        <w:t xml:space="preserve"> therefore all tissues and systems are affected by the infection. This review highlighted pathogenesis, clinical and laboratory features of gastrointestinal manifestations and liver injury. Change of </w:t>
      </w:r>
      <w:r w:rsidRPr="00C6472C">
        <w:rPr>
          <w:rFonts w:ascii="Book Antiqua" w:eastAsia="Book Antiqua" w:hAnsi="Book Antiqua" w:cs="Book Antiqua"/>
          <w:color w:val="000000"/>
        </w:rPr>
        <w:t>gut microbiota</w:t>
      </w:r>
      <w:r>
        <w:rPr>
          <w:rFonts w:ascii="Book Antiqua" w:eastAsia="Book Antiqua" w:hAnsi="Book Antiqua" w:cs="Book Antiqua"/>
          <w:color w:val="000000"/>
        </w:rPr>
        <w:t xml:space="preserve"> was also discussed in this study. Furthermore, risk situations, treatment, and the follow-up of chronic liver diseases, irritable bowel syndrome, and digestive system cancers during the pandemic period with recommendations were discussed.</w:t>
      </w:r>
    </w:p>
    <w:p w14:paraId="766F5F8C" w14:textId="77777777" w:rsidR="00A77B3E" w:rsidRDefault="00F263D2">
      <w:pPr>
        <w:spacing w:line="360" w:lineRule="auto"/>
        <w:jc w:val="both"/>
      </w:pPr>
      <w:r>
        <w:br w:type="page"/>
      </w:r>
      <w:r>
        <w:rPr>
          <w:rFonts w:ascii="Book Antiqua" w:eastAsia="Book Antiqua" w:hAnsi="Book Antiqua" w:cs="Book Antiqua"/>
          <w:b/>
          <w:caps/>
          <w:color w:val="000000"/>
          <w:u w:val="single"/>
        </w:rPr>
        <w:lastRenderedPageBreak/>
        <w:t>INTRODUCTION</w:t>
      </w:r>
    </w:p>
    <w:p w14:paraId="29B18136" w14:textId="77777777" w:rsidR="00A77B3E" w:rsidRDefault="00F263D2">
      <w:pPr>
        <w:spacing w:line="360" w:lineRule="auto"/>
        <w:jc w:val="both"/>
      </w:pPr>
      <w:r>
        <w:rPr>
          <w:rFonts w:ascii="Book Antiqua" w:eastAsia="Book Antiqua" w:hAnsi="Book Antiqua" w:cs="Book Antiqua"/>
          <w:color w:val="000000"/>
        </w:rPr>
        <w:t>Coronavirus disease 2019 (COVID-19) has caused a pandemic that affected all countries with more than 238 million patients and nearly 5 million deaths, as of October, 2021</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clinical outcome of COVID-19 infection is ranged from asymptomatic to death. Patients who are older, male, and have comorbidities such as diabetes mellitus, hypertension and cardiovascular diseases are regarded as the high-risk group for COVID-19 infection. Severe acute respiratory syndrome coronavirus 2 (SARS-CoV-2) is spread throughout the system by angiotensin-converting enzyme 2 (ACE2) receptors found in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Thus, COVID-19 infection is not limited to the respiratory system and spreads to all tissue of the body, and causes multi-systemic diseases.</w:t>
      </w:r>
    </w:p>
    <w:p w14:paraId="19B6B821" w14:textId="77777777" w:rsidR="00A77B3E" w:rsidRDefault="00F263D2" w:rsidP="00F263D2">
      <w:pPr>
        <w:spacing w:line="360" w:lineRule="auto"/>
        <w:ind w:firstLineChars="100" w:firstLine="240"/>
        <w:jc w:val="both"/>
      </w:pPr>
      <w:r>
        <w:rPr>
          <w:rFonts w:ascii="Book Antiqua" w:eastAsia="Book Antiqua" w:hAnsi="Book Antiqua" w:cs="Book Antiqua"/>
          <w:color w:val="000000"/>
        </w:rPr>
        <w:t>During COVID-19 infection, the gastrointestinal (GI) system is affected on varying degrees. Liver and intestinal involvements are the most common manifestations. Because of the SARS-CoV-2 virus found in both the oral mucosa and the intestinal tract endoscopy procedures have become risk procedures for nosocomial transmission from patients to healthcare professionals.</w:t>
      </w:r>
    </w:p>
    <w:p w14:paraId="11C296B8" w14:textId="77777777" w:rsidR="00A77B3E" w:rsidRPr="00F263D2" w:rsidRDefault="00F263D2" w:rsidP="00F263D2">
      <w:pPr>
        <w:spacing w:line="360" w:lineRule="auto"/>
        <w:ind w:firstLineChars="100" w:firstLine="240"/>
        <w:jc w:val="both"/>
        <w:rPr>
          <w:lang w:eastAsia="zh-CN"/>
        </w:rPr>
      </w:pPr>
      <w:r>
        <w:rPr>
          <w:rFonts w:ascii="Book Antiqua" w:eastAsia="Book Antiqua" w:hAnsi="Book Antiqua" w:cs="Book Antiqua"/>
          <w:color w:val="000000"/>
        </w:rPr>
        <w:t>In another aspect, patients with chronic diseases such as chronic hepatitis, cirrhosis, irritable bowel syndrome, ulcerative colitis, and liver transplant have been affected by the pandemic transformation of hospitals. Treatment and control visits were canceled or postponed for an unknown period due to this extraordinary situation.</w:t>
      </w:r>
    </w:p>
    <w:p w14:paraId="711CC451" w14:textId="77777777" w:rsidR="00A77B3E" w:rsidRDefault="00F263D2" w:rsidP="00F263D2">
      <w:pPr>
        <w:spacing w:line="360" w:lineRule="auto"/>
        <w:ind w:firstLineChars="100" w:firstLine="240"/>
        <w:jc w:val="both"/>
      </w:pPr>
      <w:r>
        <w:rPr>
          <w:rFonts w:ascii="Book Antiqua" w:eastAsia="Book Antiqua" w:hAnsi="Book Antiqua" w:cs="Book Antiqua"/>
          <w:color w:val="000000"/>
        </w:rPr>
        <w:t>The aim of this study is to review the GI manifestations and liver damage of COVID-19 infection and investigate the severe COVID-19 infection risk in patients that have chronic GI disease, along with current treatment guidelines.</w:t>
      </w:r>
    </w:p>
    <w:p w14:paraId="77A44F75" w14:textId="77777777" w:rsidR="00A77B3E" w:rsidRDefault="00A77B3E">
      <w:pPr>
        <w:spacing w:line="360" w:lineRule="auto"/>
        <w:jc w:val="both"/>
      </w:pPr>
    </w:p>
    <w:p w14:paraId="75893B67" w14:textId="77777777" w:rsidR="00A77B3E" w:rsidRPr="00F263D2" w:rsidRDefault="00F263D2">
      <w:pPr>
        <w:spacing w:line="360" w:lineRule="auto"/>
        <w:jc w:val="both"/>
        <w:rPr>
          <w:u w:val="single"/>
        </w:rPr>
      </w:pPr>
      <w:r w:rsidRPr="00F263D2">
        <w:rPr>
          <w:rFonts w:ascii="Book Antiqua" w:eastAsia="Book Antiqua" w:hAnsi="Book Antiqua" w:cs="Book Antiqua"/>
          <w:b/>
          <w:bCs/>
          <w:color w:val="000000"/>
          <w:u w:val="single"/>
        </w:rPr>
        <w:t>PATHOGENESIS</w:t>
      </w:r>
    </w:p>
    <w:p w14:paraId="2CB8E105" w14:textId="77777777" w:rsidR="00A77B3E" w:rsidRDefault="00F263D2">
      <w:pPr>
        <w:spacing w:line="360" w:lineRule="auto"/>
        <w:jc w:val="both"/>
      </w:pPr>
      <w:r>
        <w:rPr>
          <w:rFonts w:ascii="Book Antiqua" w:eastAsia="Book Antiqua" w:hAnsi="Book Antiqua" w:cs="Book Antiqua"/>
          <w:color w:val="000000"/>
        </w:rPr>
        <w:t xml:space="preserve">SARS-CoV-2 virus enters into the target cell and tissue </w:t>
      </w:r>
      <w:r>
        <w:rPr>
          <w:rFonts w:ascii="Book Antiqua" w:eastAsia="Book Antiqua" w:hAnsi="Book Antiqua" w:cs="Book Antiqua"/>
          <w:i/>
          <w:iCs/>
          <w:color w:val="000000"/>
        </w:rPr>
        <w:t>via</w:t>
      </w:r>
      <w:r>
        <w:rPr>
          <w:rFonts w:ascii="Book Antiqua" w:eastAsia="Book Antiqua" w:hAnsi="Book Antiqua" w:cs="Book Antiqua"/>
          <w:color w:val="000000"/>
        </w:rPr>
        <w:t xml:space="preserve"> ACE2 binding receptor</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ACE2 receptors have been found and expressed in intestinal enterocyte cells. Gastric and intestinal epithelial surfaces cilia of a glandular cell include ACE2 mainly in the cytoplasm. It has been rarely found in esophageal epithelial surfaces. Thus, viral nucleocapsid proteins are found in the gastric, duodenal, rectal glandular epithelial </w:t>
      </w:r>
      <w:r>
        <w:rPr>
          <w:rFonts w:ascii="Book Antiqua" w:eastAsia="Book Antiqua" w:hAnsi="Book Antiqua" w:cs="Book Antiqua"/>
          <w:color w:val="000000"/>
        </w:rPr>
        <w:lastRenderedPageBreak/>
        <w:t>cells, but not in the esophagus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w:t>
      </w:r>
      <w:r w:rsidR="00E572B4" w:rsidRPr="00E572B4">
        <w:rPr>
          <w:rFonts w:ascii="Book Antiqua" w:eastAsia="Book Antiqua" w:hAnsi="Book Antiqua" w:cs="Book Antiqua"/>
          <w:color w:val="000000"/>
        </w:rPr>
        <w:t>Zou</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described that if tissue ACE2 expression &gt;</w:t>
      </w:r>
      <w:r w:rsidR="00E572B4">
        <w:rPr>
          <w:rFonts w:ascii="Book Antiqua" w:hAnsi="Book Antiqua" w:cs="Book Antiqua" w:hint="eastAsia"/>
          <w:color w:val="000000"/>
          <w:lang w:eastAsia="zh-CN"/>
        </w:rPr>
        <w:t xml:space="preserve"> </w:t>
      </w:r>
      <w:r>
        <w:rPr>
          <w:rFonts w:ascii="Book Antiqua" w:eastAsia="Book Antiqua" w:hAnsi="Book Antiqua" w:cs="Book Antiqua"/>
          <w:color w:val="000000"/>
        </w:rPr>
        <w:t>1%, it would mean involvement by SARS-CoV-2, and accepted as a high-risk category. According to this theory, lower respiratory tract (2%), lung (&gt;</w:t>
      </w:r>
      <w:r w:rsidR="00E572B4">
        <w:rPr>
          <w:rFonts w:ascii="Book Antiqua" w:hAnsi="Book Antiqua" w:cs="Book Antiqua" w:hint="eastAsia"/>
          <w:color w:val="000000"/>
          <w:lang w:eastAsia="zh-CN"/>
        </w:rPr>
        <w:t xml:space="preserve"> </w:t>
      </w:r>
      <w:r>
        <w:rPr>
          <w:rFonts w:ascii="Book Antiqua" w:eastAsia="Book Antiqua" w:hAnsi="Book Antiqua" w:cs="Book Antiqua"/>
          <w:color w:val="000000"/>
        </w:rPr>
        <w:t>1%), heart (&gt; 7.5%), ileum (30%), esophagus (&gt; 1%), kidney (4%), and bladder (2.4%) were sorted in high-risk category. Because liver and stomach had &lt; 1% proportion of ACE2-positive cells, these tissues were accepted as low risk for COVID-19 infection</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4B9D475F" w14:textId="77777777" w:rsidR="00A77B3E" w:rsidRPr="00E572B4" w:rsidRDefault="00F263D2" w:rsidP="00E572B4">
      <w:pPr>
        <w:spacing w:line="360" w:lineRule="auto"/>
        <w:ind w:firstLineChars="100" w:firstLine="240"/>
        <w:jc w:val="both"/>
        <w:rPr>
          <w:lang w:eastAsia="zh-CN"/>
        </w:rPr>
      </w:pPr>
      <w:r>
        <w:rPr>
          <w:rFonts w:ascii="Book Antiqua" w:eastAsia="Book Antiqua" w:hAnsi="Book Antiqua" w:cs="Book Antiqua"/>
          <w:color w:val="000000"/>
        </w:rPr>
        <w:t xml:space="preserve">After receptor binding, S protein enters the host cell by host proteases such as mucosa-specific transmembrane serine protease type 2 and 4 (TMPRSS2 and TMPRSS4), trypsin, elastase, cathepsin L, cathepsin B, factor X, and </w:t>
      </w:r>
      <w:proofErr w:type="spellStart"/>
      <w:r>
        <w:rPr>
          <w:rFonts w:ascii="Book Antiqua" w:eastAsia="Book Antiqua" w:hAnsi="Book Antiqua" w:cs="Book Antiqua"/>
          <w:color w:val="000000"/>
        </w:rPr>
        <w:t>furin</w:t>
      </w:r>
      <w:proofErr w:type="spellEnd"/>
      <w:r>
        <w:rPr>
          <w:rFonts w:ascii="Book Antiqua" w:eastAsia="Book Antiqua" w:hAnsi="Book Antiqua" w:cs="Book Antiqua"/>
          <w:color w:val="000000"/>
          <w:szCs w:val="20"/>
          <w:vertAlign w:val="superscript"/>
        </w:rPr>
        <w:t>[</w:t>
      </w:r>
      <w:r w:rsidR="00E572B4">
        <w:rPr>
          <w:rFonts w:ascii="Book Antiqua" w:hAnsi="Book Antiqua" w:cs="Book Antiqua" w:hint="eastAsia"/>
          <w:color w:val="000000"/>
          <w:szCs w:val="20"/>
          <w:vertAlign w:val="superscript"/>
          <w:lang w:eastAsia="zh-CN"/>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Then, viral replication of SARS-CoV-2 occurs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6BC7D715" w14:textId="77777777" w:rsidR="00A77B3E" w:rsidRDefault="00E572B4" w:rsidP="00E572B4">
      <w:pPr>
        <w:spacing w:line="360" w:lineRule="auto"/>
        <w:ind w:firstLineChars="100" w:firstLine="240"/>
        <w:jc w:val="both"/>
      </w:pPr>
      <w:r>
        <w:rPr>
          <w:rFonts w:ascii="Book Antiqua" w:eastAsia="Book Antiqua" w:hAnsi="Book Antiqua" w:cs="Book Antiqua"/>
          <w:color w:val="000000"/>
        </w:rPr>
        <w:t>Z</w:t>
      </w:r>
      <w:r w:rsidR="00F263D2">
        <w:rPr>
          <w:rFonts w:ascii="Book Antiqua" w:eastAsia="Book Antiqua" w:hAnsi="Book Antiqua" w:cs="Book Antiqua"/>
          <w:color w:val="000000"/>
        </w:rPr>
        <w:t xml:space="preserve">ang </w:t>
      </w:r>
      <w:r w:rsidR="00F263D2">
        <w:rPr>
          <w:rFonts w:ascii="Book Antiqua" w:eastAsia="Book Antiqua" w:hAnsi="Book Antiqua" w:cs="Book Antiqua"/>
          <w:i/>
          <w:iCs/>
          <w:color w:val="000000"/>
        </w:rPr>
        <w:t>et al</w:t>
      </w:r>
      <w:r w:rsidR="00F263D2">
        <w:rPr>
          <w:rFonts w:ascii="Book Antiqua" w:eastAsia="Book Antiqua" w:hAnsi="Book Antiqua" w:cs="Book Antiqua"/>
          <w:color w:val="000000"/>
          <w:szCs w:val="20"/>
          <w:vertAlign w:val="superscript"/>
        </w:rPr>
        <w:t>[6]</w:t>
      </w:r>
      <w:r w:rsidR="00F263D2">
        <w:rPr>
          <w:rFonts w:ascii="Book Antiqua" w:eastAsia="Book Antiqua" w:hAnsi="Book Antiqua" w:cs="Book Antiqua"/>
          <w:color w:val="000000"/>
        </w:rPr>
        <w:t xml:space="preserve"> showed SARS-CoV-2 intestinal replication in human small intestinal </w:t>
      </w:r>
      <w:proofErr w:type="spellStart"/>
      <w:r w:rsidR="00F263D2">
        <w:rPr>
          <w:rFonts w:ascii="Book Antiqua" w:eastAsia="Book Antiqua" w:hAnsi="Book Antiqua" w:cs="Book Antiqua"/>
          <w:color w:val="000000"/>
        </w:rPr>
        <w:t>enteroids</w:t>
      </w:r>
      <w:proofErr w:type="spellEnd"/>
      <w:r w:rsidR="00F263D2">
        <w:rPr>
          <w:rFonts w:ascii="Book Antiqua" w:eastAsia="Book Antiqua" w:hAnsi="Book Antiqua" w:cs="Book Antiqua"/>
          <w:color w:val="000000"/>
        </w:rPr>
        <w:t>. They found that TMPRSS2 and TMPRSS4 are important to virus entry into the host cell. Interestingly they showed also that when the virus is present in the intestinal lumen, it can be inactivated by colonic fluid, thus the virus has not been recovered from stool specimens.</w:t>
      </w:r>
    </w:p>
    <w:p w14:paraId="6C933D15" w14:textId="77777777" w:rsidR="00A77B3E" w:rsidRPr="00E572B4" w:rsidRDefault="00F263D2" w:rsidP="00E572B4">
      <w:pPr>
        <w:spacing w:line="360" w:lineRule="auto"/>
        <w:ind w:firstLineChars="100" w:firstLine="240"/>
        <w:jc w:val="both"/>
        <w:rPr>
          <w:lang w:eastAsia="zh-CN"/>
        </w:rPr>
      </w:pPr>
      <w:r>
        <w:rPr>
          <w:rFonts w:ascii="Book Antiqua" w:eastAsia="Book Antiqua" w:hAnsi="Book Antiqua" w:cs="Book Antiqua"/>
          <w:color w:val="000000"/>
        </w:rPr>
        <w:t>In addition, the SARS-CoV-2 virus is also disrupting the normal intestinal flora, leading to GI symptoms, especially diarrhea</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679B4397" w14:textId="77777777" w:rsidR="00E572B4" w:rsidRDefault="00F263D2" w:rsidP="00E572B4">
      <w:pPr>
        <w:spacing w:line="360" w:lineRule="auto"/>
        <w:ind w:firstLineChars="100" w:firstLine="240"/>
        <w:jc w:val="both"/>
        <w:rPr>
          <w:lang w:eastAsia="zh-CN"/>
        </w:rPr>
      </w:pPr>
      <w:r>
        <w:rPr>
          <w:rFonts w:ascii="Book Antiqua" w:eastAsia="Book Antiqua" w:hAnsi="Book Antiqua" w:cs="Book Antiqua"/>
          <w:color w:val="000000"/>
        </w:rPr>
        <w:t>During COVID-19 infection lung-derived CCR9+ CD4+</w:t>
      </w:r>
      <w:r w:rsidR="00E572B4">
        <w:rPr>
          <w:rFonts w:ascii="Book Antiqua" w:hAnsi="Book Antiqua" w:cs="Book Antiqua" w:hint="eastAsia"/>
          <w:color w:val="000000"/>
          <w:lang w:eastAsia="zh-CN"/>
        </w:rPr>
        <w:t xml:space="preserve"> </w:t>
      </w:r>
      <w:r>
        <w:rPr>
          <w:rFonts w:ascii="Book Antiqua" w:eastAsia="Book Antiqua" w:hAnsi="Book Antiqua" w:cs="Book Antiqua"/>
          <w:color w:val="000000"/>
        </w:rPr>
        <w:t>T cells increase and into the small intestine by increased CCL25</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Thus, intestinal inflammation occurs. Balance of the intestinal flora is disturbed. </w:t>
      </w:r>
      <w:bookmarkStart w:id="1" w:name="_Hlk58003126"/>
      <w:r w:rsidR="00E572B4">
        <w:rPr>
          <w:rFonts w:ascii="Book Antiqua" w:hAnsi="Book Antiqua" w:cs="Book Antiqua" w:hint="eastAsia"/>
          <w:color w:val="000000"/>
          <w:lang w:eastAsia="zh-CN"/>
        </w:rPr>
        <w:t>I</w:t>
      </w:r>
      <w:r w:rsidR="00E572B4" w:rsidRPr="003F43AD">
        <w:rPr>
          <w:rFonts w:ascii="Book Antiqua" w:eastAsia="Book Antiqua" w:hAnsi="Book Antiqua" w:cs="Book Antiqua"/>
          <w:color w:val="000000"/>
        </w:rPr>
        <w:t>nterleukin</w:t>
      </w:r>
      <w:bookmarkEnd w:id="1"/>
      <w:r w:rsidR="00E572B4">
        <w:rPr>
          <w:rFonts w:ascii="Book Antiqua" w:eastAsia="Book Antiqua" w:hAnsi="Book Antiqua" w:cs="Book Antiqua"/>
          <w:color w:val="000000"/>
        </w:rPr>
        <w:t xml:space="preserve"> </w:t>
      </w:r>
      <w:r w:rsidR="00E572B4">
        <w:rPr>
          <w:rFonts w:ascii="Book Antiqua" w:hAnsi="Book Antiqua" w:cs="Book Antiqua" w:hint="eastAsia"/>
          <w:color w:val="000000"/>
          <w:lang w:eastAsia="zh-CN"/>
        </w:rPr>
        <w:t>(</w:t>
      </w:r>
      <w:r>
        <w:rPr>
          <w:rFonts w:ascii="Book Antiqua" w:eastAsia="Book Antiqua" w:hAnsi="Book Antiqua" w:cs="Book Antiqua"/>
          <w:color w:val="000000"/>
        </w:rPr>
        <w:t>IL</w:t>
      </w:r>
      <w:r w:rsidR="00E572B4">
        <w:rPr>
          <w:rFonts w:ascii="Book Antiqua" w:hAnsi="Book Antiqua" w:cs="Book Antiqua" w:hint="eastAsia"/>
          <w:color w:val="000000"/>
          <w:lang w:eastAsia="zh-CN"/>
        </w:rPr>
        <w:t>)</w:t>
      </w:r>
      <w:r>
        <w:rPr>
          <w:rFonts w:ascii="Book Antiqua" w:eastAsia="Book Antiqua" w:hAnsi="Book Antiqua" w:cs="Book Antiqua"/>
          <w:color w:val="000000"/>
        </w:rPr>
        <w:t>-17A increases and it causes neutrophils migration, intestinal immune damage, diarrhea, and other GI symptoms</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When intestinal inflammation occurs, cytokines and bacteria also, can enter the lung by the bloodstream. Thus the lung inflammation increases. Additionally, the gut-liver axis, which refers to the bidirectional relationship of the portal vein between the intestine, microorganisms, and liver through the portal vein may also be affected. Host and microbial metabolites are transferred to the liver by the portal vein, and liver functions are affected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4A7CE686" w14:textId="77777777" w:rsidR="00A77B3E" w:rsidRDefault="00F263D2" w:rsidP="00E572B4">
      <w:pPr>
        <w:spacing w:line="360" w:lineRule="auto"/>
        <w:ind w:firstLineChars="100" w:firstLine="240"/>
        <w:jc w:val="both"/>
      </w:pPr>
      <w:r>
        <w:rPr>
          <w:rFonts w:ascii="Book Antiqua" w:eastAsia="Book Antiqua" w:hAnsi="Book Antiqua" w:cs="Book Antiqua"/>
          <w:color w:val="000000"/>
        </w:rPr>
        <w:lastRenderedPageBreak/>
        <w:t>Besides, ACE2 receptor is found in bile duct epithelial cell and liver. Therefore, virus replication occurs in the liver and bile ducts, and manifests as elevated liver enzymes, decrease albumin, and prolongation of prothrombin time.</w:t>
      </w:r>
    </w:p>
    <w:p w14:paraId="34A48762" w14:textId="77777777" w:rsidR="00A77B3E" w:rsidRDefault="00A77B3E">
      <w:pPr>
        <w:spacing w:line="360" w:lineRule="auto"/>
        <w:jc w:val="both"/>
      </w:pPr>
    </w:p>
    <w:p w14:paraId="26EA993D" w14:textId="77777777" w:rsidR="00A77B3E" w:rsidRPr="00E572B4" w:rsidRDefault="00F263D2">
      <w:pPr>
        <w:spacing w:line="360" w:lineRule="auto"/>
        <w:jc w:val="both"/>
        <w:rPr>
          <w:u w:val="single"/>
        </w:rPr>
      </w:pPr>
      <w:r w:rsidRPr="00E572B4">
        <w:rPr>
          <w:rFonts w:ascii="Book Antiqua" w:eastAsia="Book Antiqua" w:hAnsi="Book Antiqua" w:cs="Book Antiqua"/>
          <w:b/>
          <w:bCs/>
          <w:color w:val="000000"/>
          <w:u w:val="single"/>
        </w:rPr>
        <w:t>GI MANIFESTATIONS</w:t>
      </w:r>
    </w:p>
    <w:p w14:paraId="11057C73" w14:textId="77777777" w:rsidR="00A77B3E" w:rsidRDefault="00F263D2">
      <w:pPr>
        <w:spacing w:line="360" w:lineRule="auto"/>
        <w:jc w:val="both"/>
      </w:pPr>
      <w:r>
        <w:rPr>
          <w:rFonts w:ascii="Book Antiqua" w:eastAsia="Book Antiqua" w:hAnsi="Book Antiqua" w:cs="Book Antiqua"/>
          <w:color w:val="000000"/>
        </w:rPr>
        <w:t>The rates of GI symptoms are from 11% to 53%, and nearly half of the patients have at least one of the symptoms such as loss of appetite, nausea, vomiting, diarrhea, and abdominal pain</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GI manifestations rate was reported as 17.6% in a large series including 60 studies and 4243 patients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In a meta-analysis that enrol</w:t>
      </w:r>
      <w:r w:rsidR="00E572B4">
        <w:rPr>
          <w:rFonts w:ascii="Book Antiqua" w:eastAsia="Book Antiqua" w:hAnsi="Book Antiqua" w:cs="Book Antiqua"/>
          <w:color w:val="000000"/>
        </w:rPr>
        <w:t>led 47 studies and including 10</w:t>
      </w:r>
      <w:r>
        <w:rPr>
          <w:rFonts w:ascii="Book Antiqua" w:eastAsia="Book Antiqua" w:hAnsi="Book Antiqua" w:cs="Book Antiqua"/>
          <w:color w:val="000000"/>
        </w:rPr>
        <w:t>890 patients, the most frequent GI manifestations reported as nausea/vomiting (7.8%), diarrhea (7.7%) and abdominal pain (2.7%)</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In a meta-analy</w:t>
      </w:r>
      <w:r w:rsidR="00E572B4">
        <w:rPr>
          <w:rFonts w:ascii="Book Antiqua" w:eastAsia="Book Antiqua" w:hAnsi="Book Antiqua" w:cs="Book Antiqua"/>
          <w:color w:val="000000"/>
        </w:rPr>
        <w:t>sis of 43 reports, including 18</w:t>
      </w:r>
      <w:r>
        <w:rPr>
          <w:rFonts w:ascii="Book Antiqua" w:eastAsia="Book Antiqua" w:hAnsi="Book Antiqua" w:cs="Book Antiqua"/>
          <w:color w:val="000000"/>
        </w:rPr>
        <w:t>246 patients, the most frequent GI symptoms were diarrhea (11.5%), nausea, vomiting (6.3%), and abdominal pain (2.3%)</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proofErr w:type="spellStart"/>
      <w:r w:rsidR="00E572B4" w:rsidRPr="00E572B4">
        <w:rPr>
          <w:rFonts w:ascii="Book Antiqua" w:eastAsia="Book Antiqua" w:hAnsi="Book Antiqua" w:cs="Book Antiqua"/>
          <w:color w:val="000000"/>
        </w:rPr>
        <w:t>Ferm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572B4">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reported GI symptoms of 892 patients as diarrhea (19.8%), nausea (16.6%), vomiting (10.2%), loss of appetite (11.8%), abdominal pain (7.8%), and loss of taste (2.4%). At least one GI manifestation such as diarrhea, nausea, vomiting, or abdominal pain was found in patients with COVID-19 infection. The mean duration of GI symptoms was found to be 4 (3</w:t>
      </w:r>
      <w:r w:rsidR="00E572B4">
        <w:rPr>
          <w:rFonts w:ascii="Book Antiqua" w:hAnsi="Book Antiqua" w:cs="Book Antiqua" w:hint="eastAsia"/>
          <w:color w:val="000000"/>
          <w:lang w:eastAsia="zh-CN"/>
        </w:rPr>
        <w:t>-</w:t>
      </w:r>
      <w:r>
        <w:rPr>
          <w:rFonts w:ascii="Book Antiqua" w:eastAsia="Book Antiqua" w:hAnsi="Book Antiqua" w:cs="Book Antiqua"/>
          <w:color w:val="000000"/>
        </w:rPr>
        <w:t>7) d. In our series, which includes 430 cases, the prevalence of GI symptoms was 19.8%, and the most common GI symptoms were nausea/vomiting, abdominal pain, and diarrhea (10.4%, 6.1%, and 2.9%, respectively)</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The rates of GI manifestations in COVID-19 infection are shown in Table 1.</w:t>
      </w:r>
    </w:p>
    <w:p w14:paraId="1A83FF9A" w14:textId="77777777" w:rsidR="00A77B3E" w:rsidRDefault="00F263D2" w:rsidP="00E572B4">
      <w:pPr>
        <w:spacing w:line="360" w:lineRule="auto"/>
        <w:ind w:firstLineChars="100" w:firstLine="240"/>
        <w:jc w:val="both"/>
      </w:pPr>
      <w:r>
        <w:rPr>
          <w:rFonts w:ascii="Book Antiqua" w:eastAsia="Book Antiqua" w:hAnsi="Book Antiqua" w:cs="Book Antiqua"/>
          <w:color w:val="000000"/>
        </w:rPr>
        <w:t>GI symptoms frequently start at an early period of the disease and 1</w:t>
      </w:r>
      <w:r w:rsidR="00E572B4">
        <w:rPr>
          <w:rFonts w:ascii="Book Antiqua" w:hAnsi="Book Antiqua" w:cs="Book Antiqua" w:hint="eastAsia"/>
          <w:color w:val="000000"/>
          <w:lang w:eastAsia="zh-CN"/>
        </w:rPr>
        <w:t>-</w:t>
      </w:r>
      <w:r>
        <w:rPr>
          <w:rFonts w:ascii="Book Antiqua" w:eastAsia="Book Antiqua" w:hAnsi="Book Antiqua" w:cs="Book Antiqua"/>
          <w:color w:val="000000"/>
        </w:rPr>
        <w:t>2</w:t>
      </w:r>
      <w:r w:rsidR="00E572B4">
        <w:rPr>
          <w:rFonts w:ascii="Book Antiqua" w:hAnsi="Book Antiqua" w:cs="Book Antiqua" w:hint="eastAsia"/>
          <w:color w:val="000000"/>
          <w:lang w:eastAsia="zh-CN"/>
        </w:rPr>
        <w:t xml:space="preserve"> </w:t>
      </w:r>
      <w:r>
        <w:rPr>
          <w:rFonts w:ascii="Book Antiqua" w:eastAsia="Book Antiqua" w:hAnsi="Book Antiqua" w:cs="Book Antiqua"/>
          <w:color w:val="000000"/>
        </w:rPr>
        <w:t>d</w:t>
      </w:r>
      <w:r w:rsidR="00E572B4">
        <w:rPr>
          <w:rFonts w:ascii="Book Antiqua" w:hAnsi="Book Antiqua" w:cs="Book Antiqua" w:hint="eastAsia"/>
          <w:color w:val="000000"/>
          <w:lang w:eastAsia="zh-CN"/>
        </w:rPr>
        <w:t xml:space="preserve"> </w:t>
      </w:r>
      <w:r>
        <w:rPr>
          <w:rFonts w:ascii="Book Antiqua" w:eastAsia="Book Antiqua" w:hAnsi="Book Antiqua" w:cs="Book Antiqua"/>
          <w:color w:val="000000"/>
        </w:rPr>
        <w:t>before respiratory symptoms. GI manifestations were also reported more frequently in severe cases (17.1%) than that in non-severe cases (11.8%)</w:t>
      </w:r>
      <w:r>
        <w:rPr>
          <w:rFonts w:ascii="Book Antiqua" w:eastAsia="Book Antiqua" w:hAnsi="Book Antiqua" w:cs="Book Antiqua"/>
          <w:color w:val="000000"/>
          <w:szCs w:val="20"/>
          <w:vertAlign w:val="superscript"/>
        </w:rPr>
        <w:t>[4,10]</w:t>
      </w:r>
      <w:r>
        <w:rPr>
          <w:rFonts w:ascii="Book Antiqua" w:eastAsia="Book Antiqua" w:hAnsi="Book Antiqua" w:cs="Book Antiqua"/>
          <w:color w:val="000000"/>
        </w:rPr>
        <w:t>.</w:t>
      </w:r>
    </w:p>
    <w:p w14:paraId="54F176C9" w14:textId="77777777" w:rsidR="00A77B3E" w:rsidRDefault="00F263D2" w:rsidP="00E572B4">
      <w:pPr>
        <w:spacing w:line="360" w:lineRule="auto"/>
        <w:ind w:firstLineChars="100" w:firstLine="240"/>
        <w:jc w:val="both"/>
      </w:pPr>
      <w:r>
        <w:rPr>
          <w:rFonts w:ascii="Book Antiqua" w:eastAsia="Book Antiqua" w:hAnsi="Book Antiqua" w:cs="Book Antiqua"/>
          <w:color w:val="000000"/>
        </w:rPr>
        <w:t>Hospitalization rates of the patients who had GI involvement were found five times higher than others. It has increased 8 times in patients with diarrhea, as compared to without GI symptoms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4E66CD91" w14:textId="77777777" w:rsidR="00A77B3E" w:rsidRDefault="00F263D2" w:rsidP="00E572B4">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This finding supports the theory of SARS-CoV-2 gastro-intestinal entry and infection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ACE2 receptor</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58E917A1" w14:textId="77777777" w:rsidR="00E572B4" w:rsidRPr="00E572B4" w:rsidRDefault="00E572B4" w:rsidP="00E572B4">
      <w:pPr>
        <w:spacing w:line="360" w:lineRule="auto"/>
        <w:jc w:val="both"/>
        <w:rPr>
          <w:lang w:eastAsia="zh-CN"/>
        </w:rPr>
      </w:pPr>
    </w:p>
    <w:p w14:paraId="013C612C" w14:textId="77777777" w:rsidR="00A77B3E" w:rsidRPr="00E572B4" w:rsidRDefault="00F263D2">
      <w:pPr>
        <w:spacing w:line="360" w:lineRule="auto"/>
        <w:jc w:val="both"/>
        <w:rPr>
          <w:u w:val="single"/>
        </w:rPr>
      </w:pPr>
      <w:r w:rsidRPr="00E572B4">
        <w:rPr>
          <w:rFonts w:ascii="Book Antiqua" w:eastAsia="Book Antiqua" w:hAnsi="Book Antiqua" w:cs="Book Antiqua"/>
          <w:b/>
          <w:bCs/>
          <w:color w:val="000000"/>
          <w:u w:val="single"/>
        </w:rPr>
        <w:t>INTESTINAL INVOLVEMENTS</w:t>
      </w:r>
    </w:p>
    <w:p w14:paraId="046874C2" w14:textId="77777777" w:rsidR="00A77B3E" w:rsidRDefault="00F263D2">
      <w:pPr>
        <w:spacing w:line="360" w:lineRule="auto"/>
        <w:jc w:val="both"/>
      </w:pPr>
      <w:r>
        <w:rPr>
          <w:rFonts w:ascii="Book Antiqua" w:eastAsia="Book Antiqua" w:hAnsi="Book Antiqua" w:cs="Book Antiqua"/>
          <w:color w:val="000000"/>
        </w:rPr>
        <w:t>ACE2 is frequently found in human small intestinal epithelial cells, and it is more strongly expressed in type II epithelial cells</w:t>
      </w:r>
      <w:r>
        <w:rPr>
          <w:rFonts w:ascii="Book Antiqua" w:eastAsia="Book Antiqua" w:hAnsi="Book Antiqua" w:cs="Book Antiqua"/>
          <w:color w:val="000000"/>
          <w:szCs w:val="20"/>
          <w:vertAlign w:val="superscript"/>
        </w:rPr>
        <w:t>[5,16,17]</w:t>
      </w:r>
      <w:r>
        <w:rPr>
          <w:rFonts w:ascii="Book Antiqua" w:eastAsia="Book Antiqua" w:hAnsi="Book Antiqua" w:cs="Book Antiqua"/>
          <w:color w:val="000000"/>
        </w:rPr>
        <w:t>. It is a key enzyme for the renin-angiotensin system that regulating intestinal inflammation and diarrhea</w:t>
      </w:r>
      <w:r>
        <w:rPr>
          <w:rFonts w:ascii="Book Antiqua" w:eastAsia="Book Antiqua" w:hAnsi="Book Antiqua" w:cs="Book Antiqua"/>
          <w:color w:val="000000"/>
          <w:szCs w:val="20"/>
          <w:vertAlign w:val="superscript"/>
        </w:rPr>
        <w:t>[16,18]</w:t>
      </w:r>
      <w:r>
        <w:rPr>
          <w:rFonts w:ascii="Book Antiqua" w:eastAsia="Book Antiqua" w:hAnsi="Book Antiqua" w:cs="Book Antiqua"/>
          <w:color w:val="000000"/>
        </w:rPr>
        <w:t>. Virus and/or pro-inflammatory cytokines may affect host cells. They may cause changing bowel flora. Thus watery diarrhea occurs. Lymphocytic infiltration in the esophageal epithelium, abundant infiltrating plasma cells and lymphocytes, and interstitial edema in the stomach, duodenum, and rectum lamina propria were found.</w:t>
      </w:r>
    </w:p>
    <w:p w14:paraId="3653EA8E" w14:textId="77777777" w:rsidR="00A77B3E" w:rsidRDefault="00F263D2" w:rsidP="00E572B4">
      <w:pPr>
        <w:spacing w:line="360" w:lineRule="auto"/>
        <w:ind w:firstLineChars="100" w:firstLine="240"/>
        <w:jc w:val="both"/>
      </w:pPr>
      <w:r>
        <w:rPr>
          <w:rFonts w:ascii="Book Antiqua" w:eastAsia="Book Antiqua" w:hAnsi="Book Antiqua" w:cs="Book Antiqua"/>
          <w:color w:val="000000"/>
        </w:rPr>
        <w:t xml:space="preserve">The most common symptoms of COVID-19 GI involvement are diarrhea and anorexia. Anorexia is present in most infectious diseases. The loss of taste and smell seen in COVID-19 infection contributes to anorexia. Patients become more anorectic and worse if cacosmia and/or </w:t>
      </w:r>
      <w:proofErr w:type="spellStart"/>
      <w:r>
        <w:rPr>
          <w:rFonts w:ascii="Book Antiqua" w:eastAsia="Book Antiqua" w:hAnsi="Book Antiqua" w:cs="Book Antiqua"/>
          <w:color w:val="000000"/>
        </w:rPr>
        <w:t>cacousi</w:t>
      </w:r>
      <w:proofErr w:type="spellEnd"/>
      <w:r>
        <w:rPr>
          <w:rFonts w:ascii="Book Antiqua" w:eastAsia="Book Antiqua" w:hAnsi="Book Antiqua" w:cs="Book Antiqua"/>
          <w:color w:val="000000"/>
        </w:rPr>
        <w:t xml:space="preserve"> are present.</w:t>
      </w:r>
    </w:p>
    <w:p w14:paraId="4C5A11C6" w14:textId="77777777" w:rsidR="00A77B3E" w:rsidRDefault="00F263D2" w:rsidP="00E572B4">
      <w:pPr>
        <w:spacing w:line="360" w:lineRule="auto"/>
        <w:ind w:firstLineChars="100" w:firstLine="240"/>
        <w:jc w:val="both"/>
      </w:pPr>
      <w:r>
        <w:rPr>
          <w:rFonts w:ascii="Book Antiqua" w:eastAsia="Book Antiqua" w:hAnsi="Book Antiqua" w:cs="Book Antiqua"/>
          <w:color w:val="000000"/>
        </w:rPr>
        <w:t>Diarrhea is another common GI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symptom of COVID 19. At the onset of the pandemic, respiratory symptoms were dominant, and watery diarrhea was reported only 2</w:t>
      </w:r>
      <w:r w:rsidR="00E572B4">
        <w:rPr>
          <w:rFonts w:ascii="Book Antiqua" w:hAnsi="Book Antiqua" w:cs="Book Antiqua" w:hint="eastAsia"/>
          <w:color w:val="000000"/>
          <w:lang w:eastAsia="zh-CN"/>
        </w:rPr>
        <w:t>%</w:t>
      </w:r>
      <w:r>
        <w:rPr>
          <w:rFonts w:ascii="Book Antiqua" w:eastAsia="Book Antiqua" w:hAnsi="Book Antiqua" w:cs="Book Antiqua"/>
          <w:color w:val="000000"/>
        </w:rPr>
        <w:t>-10% in cases. However, in the summer season, diarrhea was observed more frequently up to 49.5%</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Diarrhea may be the first symptom in some patients and lasted for an average of 4-5 d, and even in some patients for 8-14 d</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3668BEC2" w14:textId="77777777" w:rsidR="00A77B3E" w:rsidRPr="00E572B4" w:rsidRDefault="00F263D2" w:rsidP="00E572B4">
      <w:pPr>
        <w:spacing w:line="360" w:lineRule="auto"/>
        <w:ind w:firstLineChars="100" w:firstLine="240"/>
        <w:jc w:val="both"/>
        <w:rPr>
          <w:lang w:eastAsia="zh-CN"/>
        </w:rPr>
      </w:pPr>
      <w:r>
        <w:rPr>
          <w:rFonts w:ascii="Book Antiqua" w:eastAsia="Book Antiqua" w:hAnsi="Book Antiqua" w:cs="Book Antiqua"/>
          <w:color w:val="000000"/>
        </w:rPr>
        <w:t>Approximately 2%-19.5% of patients complained of diarrhea as the first symptom of the infection and in such cases, the virus genome could be isolated from stool and blood samples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It is estimated that about half of admitted patients had at least one GI symptom, with these symptoms becoming more pronounced as the severity of the disease progressed. GI symptoms were found as high as 79.1%</w:t>
      </w:r>
      <w:r>
        <w:rPr>
          <w:rFonts w:ascii="Book Antiqua" w:eastAsia="Book Antiqua" w:hAnsi="Book Antiqua" w:cs="Book Antiqua"/>
          <w:color w:val="000000"/>
          <w:szCs w:val="20"/>
          <w:vertAlign w:val="superscript"/>
        </w:rPr>
        <w:t>[16,19]</w:t>
      </w:r>
      <w:r>
        <w:rPr>
          <w:rFonts w:ascii="Book Antiqua" w:eastAsia="Book Antiqua" w:hAnsi="Book Antiqua" w:cs="Book Antiqua"/>
          <w:color w:val="000000"/>
        </w:rPr>
        <w:t>. Patients with GI symptoms were also found to have a longer symptom time from onset to admission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6B6AEC8B" w14:textId="77777777" w:rsidR="00A77B3E" w:rsidRPr="00E572B4" w:rsidRDefault="00F263D2" w:rsidP="00E572B4">
      <w:pPr>
        <w:spacing w:line="360" w:lineRule="auto"/>
        <w:ind w:firstLineChars="100" w:firstLine="240"/>
        <w:jc w:val="both"/>
        <w:rPr>
          <w:lang w:eastAsia="zh-CN"/>
        </w:rPr>
      </w:pPr>
      <w:r>
        <w:rPr>
          <w:rFonts w:ascii="Book Antiqua" w:eastAsia="Book Antiqua" w:hAnsi="Book Antiqua" w:cs="Book Antiqua"/>
          <w:color w:val="000000"/>
        </w:rPr>
        <w:t xml:space="preserve">Viral gastroenteritis is characterized by non-bloody, watery diarrhea with abdominal cramps. Sometimes it is accompanied by fever and vomiting and nausea. The median duration of diarrhea was reported </w:t>
      </w:r>
      <w:r>
        <w:rPr>
          <w:rFonts w:ascii="Book Antiqua" w:eastAsia="Book Antiqua" w:hAnsi="Book Antiqua" w:cs="Book Antiqua"/>
          <w:color w:val="000000"/>
          <w:shd w:val="clear" w:color="auto" w:fill="FFFFFF"/>
        </w:rPr>
        <w:t>5.4</w:t>
      </w:r>
      <w:r w:rsidR="00E572B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E572B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3.1 d</w:t>
      </w:r>
      <w:r w:rsidR="00E572B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(range, 1</w:t>
      </w:r>
      <w:r w:rsidR="00E572B4">
        <w:rPr>
          <w:rFonts w:ascii="Book Antiqua" w:hAnsi="Book Antiqua" w:cs="Book Antiqua" w:hint="eastAsia"/>
          <w:color w:val="000000"/>
          <w:lang w:eastAsia="zh-CN"/>
        </w:rPr>
        <w:t>-</w:t>
      </w:r>
      <w:r>
        <w:rPr>
          <w:rFonts w:ascii="Book Antiqua" w:eastAsia="Book Antiqua" w:hAnsi="Book Antiqua" w:cs="Book Antiqua"/>
          <w:color w:val="000000"/>
        </w:rPr>
        <w:t>14 d) and mostly self-limited</w:t>
      </w:r>
      <w:r>
        <w:rPr>
          <w:rFonts w:ascii="Book Antiqua" w:eastAsia="Book Antiqua" w:hAnsi="Book Antiqua" w:cs="Book Antiqua"/>
          <w:color w:val="000000"/>
          <w:szCs w:val="20"/>
          <w:vertAlign w:val="superscript"/>
        </w:rPr>
        <w:t>[8,20]</w:t>
      </w:r>
      <w:r>
        <w:rPr>
          <w:rFonts w:ascii="Book Antiqua" w:eastAsia="Book Antiqua" w:hAnsi="Book Antiqua" w:cs="Book Antiqua"/>
          <w:color w:val="000000"/>
        </w:rPr>
        <w:t>.</w:t>
      </w:r>
    </w:p>
    <w:p w14:paraId="0001890F" w14:textId="77777777" w:rsidR="00A77B3E" w:rsidRPr="00E572B4" w:rsidRDefault="00F263D2" w:rsidP="00E572B4">
      <w:pPr>
        <w:spacing w:line="360" w:lineRule="auto"/>
        <w:ind w:firstLineChars="100" w:firstLine="240"/>
        <w:jc w:val="both"/>
        <w:rPr>
          <w:lang w:eastAsia="zh-CN"/>
        </w:rPr>
      </w:pPr>
      <w:r>
        <w:rPr>
          <w:rFonts w:ascii="Book Antiqua" w:eastAsia="Book Antiqua" w:hAnsi="Book Antiqua" w:cs="Book Antiqua"/>
          <w:color w:val="000000"/>
        </w:rPr>
        <w:lastRenderedPageBreak/>
        <w:t>A recent case report also documented SARS-CoV-2 GI infection-causing hemorrhagic colitis. In a fecal microscopic examination, leukocyte was detected in 5.2% and no red blood cells were found, which was consistent with viral diarrhea characteristics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55F3C1F7" w14:textId="77777777" w:rsidR="00A77B3E" w:rsidRDefault="00F263D2" w:rsidP="00E572B4">
      <w:pPr>
        <w:spacing w:line="360" w:lineRule="auto"/>
        <w:ind w:firstLineChars="100" w:firstLine="240"/>
        <w:jc w:val="both"/>
      </w:pPr>
      <w:r>
        <w:rPr>
          <w:rFonts w:ascii="Book Antiqua" w:eastAsia="Book Antiqua" w:hAnsi="Book Antiqua" w:cs="Book Antiqua"/>
          <w:color w:val="000000"/>
        </w:rPr>
        <w:t>SARS-CoV-2 invades the GI system and excretes in the stool. SARS-CoV-2 nucleic acid was detected in the stool of up to nearly 54% of patients</w:t>
      </w:r>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 The results of these studies indicate that the GI tract is a site where SARS-CoV-2 invades and it is released</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0364FF72" w14:textId="77777777" w:rsidR="00A77B3E" w:rsidRPr="00E572B4" w:rsidRDefault="00F263D2" w:rsidP="00E572B4">
      <w:pPr>
        <w:spacing w:line="360" w:lineRule="auto"/>
        <w:ind w:firstLineChars="100" w:firstLine="240"/>
        <w:jc w:val="both"/>
        <w:rPr>
          <w:lang w:eastAsia="zh-CN"/>
        </w:rPr>
      </w:pPr>
      <w:r>
        <w:rPr>
          <w:rFonts w:ascii="Book Antiqua" w:eastAsia="Book Antiqua" w:hAnsi="Book Antiqua" w:cs="Book Antiqua"/>
          <w:color w:val="000000"/>
        </w:rPr>
        <w:t xml:space="preserve">The incidence of GI symptoms in patients with COVID-19 in Wuhan was significantly higher than the national level. In a meta-analysis study, the rates of diarrhea were </w:t>
      </w:r>
      <w:r w:rsidR="00E572B4">
        <w:rPr>
          <w:rFonts w:ascii="Book Antiqua" w:eastAsia="Book Antiqua" w:hAnsi="Book Antiqua" w:cs="Book Antiqua"/>
          <w:color w:val="000000"/>
        </w:rPr>
        <w:t>found as 7.7 (7.2 to 8.2) in 10</w:t>
      </w:r>
      <w:r>
        <w:rPr>
          <w:rFonts w:ascii="Book Antiqua" w:eastAsia="Book Antiqua" w:hAnsi="Book Antiqua" w:cs="Book Antiqua"/>
          <w:color w:val="000000"/>
        </w:rPr>
        <w:t>676 cases worldwide, 5.8 (5.3 to 6.4) in 38612 cases from China, and 18.3 (16.6 to 20.1) in 2064 cases from countries other than China</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Diarrhea may be developed as side effects of the drugs used.</w:t>
      </w:r>
    </w:p>
    <w:p w14:paraId="54A86A2A" w14:textId="77777777" w:rsidR="00A77B3E" w:rsidRDefault="00F263D2" w:rsidP="00E572B4">
      <w:pPr>
        <w:spacing w:line="360" w:lineRule="auto"/>
        <w:ind w:firstLineChars="100" w:firstLine="240"/>
        <w:jc w:val="both"/>
      </w:pPr>
      <w:r>
        <w:rPr>
          <w:rFonts w:ascii="Book Antiqua" w:eastAsia="Book Antiqua" w:hAnsi="Book Antiqua" w:cs="Book Antiqua"/>
          <w:color w:val="000000"/>
        </w:rPr>
        <w:t>SARS-CoV-2 virus RNA was present in stool samples 35.7</w:t>
      </w:r>
      <w:r w:rsidR="00E572B4">
        <w:rPr>
          <w:rFonts w:ascii="Book Antiqua" w:hAnsi="Book Antiqua" w:cs="Book Antiqua" w:hint="eastAsia"/>
          <w:color w:val="000000"/>
          <w:lang w:eastAsia="zh-CN"/>
        </w:rPr>
        <w:t>%-</w:t>
      </w:r>
      <w:r>
        <w:rPr>
          <w:rFonts w:ascii="Book Antiqua" w:eastAsia="Book Antiqua" w:hAnsi="Book Antiqua" w:cs="Book Antiqua"/>
          <w:color w:val="000000"/>
        </w:rPr>
        <w:t>54.5% in the patients with diarrhea and even in those who have not diarrhea. But this positivity found was not correlated with the disease symptoms and the presence of diarrhea</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viral load in stool was reached to a very high levels (mean viral load 4.7 </w:t>
      </w:r>
      <w:r w:rsidR="00E572B4">
        <w:rPr>
          <w:rFonts w:ascii="Book Antiqua" w:hAnsi="Book Antiqua" w:cs="Book Antiqua" w:hint="eastAsia"/>
          <w:color w:val="000000"/>
          <w:lang w:eastAsia="zh-CN"/>
        </w:rPr>
        <w:t>l</w:t>
      </w:r>
      <w:r>
        <w:rPr>
          <w:rFonts w:ascii="Book Antiqua" w:eastAsia="Book Antiqua" w:hAnsi="Book Antiqua" w:cs="Book Antiqua"/>
          <w:color w:val="000000"/>
        </w:rPr>
        <w:t>og10 copies per mL) in patients with diarrhea</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Cheung </w:t>
      </w:r>
      <w:r>
        <w:rPr>
          <w:rFonts w:ascii="Book Antiqua" w:eastAsia="Book Antiqua" w:hAnsi="Book Antiqua" w:cs="Book Antiqua"/>
          <w:i/>
          <w:iCs/>
          <w:color w:val="000000"/>
        </w:rPr>
        <w:t>et al</w:t>
      </w:r>
      <w:r w:rsidR="00E572B4">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also found SARS-CoV-2 positivity 48.1% at the same time both respiratory secretions and stool samples, and 70.3% in only stool samples. Meanwhile, the rate of viral RNA positivity in stool sample were found longer than respiratory sample</w:t>
      </w:r>
      <w:r>
        <w:rPr>
          <w:rFonts w:ascii="Book Antiqua" w:eastAsia="Book Antiqua" w:hAnsi="Book Antiqua" w:cs="Book Antiqua"/>
          <w:color w:val="000000"/>
          <w:szCs w:val="20"/>
          <w:vertAlign w:val="superscript"/>
        </w:rPr>
        <w:t>[22,25]</w:t>
      </w:r>
      <w:r>
        <w:rPr>
          <w:rFonts w:ascii="Book Antiqua" w:eastAsia="Book Antiqua" w:hAnsi="Book Antiqua" w:cs="Book Antiqua"/>
          <w:color w:val="000000"/>
        </w:rPr>
        <w:t xml:space="preserve">. The virus can be found positive in the stool even after it has been cleared from the respiratory system. Gupta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that 53.9% of stool samples were RNA positive, and fecal shedding time ranged from 1 </w:t>
      </w:r>
      <w:r w:rsidR="00E572B4">
        <w:rPr>
          <w:rFonts w:ascii="Book Antiqua" w:hAnsi="Book Antiqua" w:cs="Book Antiqua" w:hint="eastAsia"/>
          <w:color w:val="000000"/>
          <w:lang w:eastAsia="zh-CN"/>
        </w:rPr>
        <w:t xml:space="preserve">d </w:t>
      </w:r>
      <w:r>
        <w:rPr>
          <w:rFonts w:ascii="Book Antiqua" w:eastAsia="Book Antiqua" w:hAnsi="Book Antiqua" w:cs="Book Antiqua"/>
          <w:color w:val="000000"/>
        </w:rPr>
        <w:t>to 33 d, even after negative respiratory results. Thus the rate of stool viral RNA positive and respiratory secretion negative was found as 70% in patients with COVID-19. Fecal virus shedding may continue up to 47 d, and 13 d after from respiratory system becomes negative</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Interestingly, it was found that steroid usage causes longer time viral shedding from stool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5BFDBE79" w14:textId="77777777" w:rsidR="00A77B3E" w:rsidRDefault="00F263D2" w:rsidP="00E572B4">
      <w:pPr>
        <w:spacing w:line="360" w:lineRule="auto"/>
        <w:ind w:firstLineChars="100" w:firstLine="240"/>
        <w:jc w:val="both"/>
      </w:pPr>
      <w:r>
        <w:rPr>
          <w:rFonts w:ascii="Book Antiqua" w:eastAsia="Book Antiqua" w:hAnsi="Book Antiqua" w:cs="Book Antiqua"/>
          <w:color w:val="000000"/>
        </w:rPr>
        <w:t>Fecal viral shedding causes environmental contamination and mechanical vectors may be contributing to virus distribution</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Although SARS-CoV-2 is an envelope virus, </w:t>
      </w:r>
      <w:r>
        <w:rPr>
          <w:rFonts w:ascii="Book Antiqua" w:eastAsia="Book Antiqua" w:hAnsi="Book Antiqua" w:cs="Book Antiqua"/>
          <w:color w:val="000000"/>
        </w:rPr>
        <w:lastRenderedPageBreak/>
        <w:t>it was found viable 14 d</w:t>
      </w:r>
      <w:r w:rsidR="00E572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4 </w:t>
      </w:r>
      <w:r w:rsidR="00E572B4" w:rsidRPr="00E572B4">
        <w:rPr>
          <w:rFonts w:ascii="Book Antiqua" w:eastAsia="Book Antiqua" w:hAnsi="Book Antiqua" w:cs="Book Antiqua"/>
          <w:color w:val="000000"/>
          <w:szCs w:val="20"/>
        </w:rPr>
        <w:t>°</w:t>
      </w:r>
      <w:r>
        <w:rPr>
          <w:rFonts w:ascii="Book Antiqua" w:eastAsia="Book Antiqua" w:hAnsi="Book Antiqua" w:cs="Book Antiqua"/>
          <w:color w:val="000000"/>
        </w:rPr>
        <w:t>C, and 2 d</w:t>
      </w:r>
      <w:r w:rsidR="00E572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20 </w:t>
      </w:r>
      <w:r w:rsidR="00E572B4" w:rsidRPr="00E572B4">
        <w:rPr>
          <w:rFonts w:ascii="Book Antiqua" w:eastAsia="Book Antiqua" w:hAnsi="Book Antiqua" w:cs="Book Antiqua"/>
          <w:color w:val="000000"/>
          <w:szCs w:val="20"/>
        </w:rPr>
        <w:t>°</w:t>
      </w:r>
      <w:r w:rsidR="00E572B4">
        <w:rPr>
          <w:rFonts w:ascii="Book Antiqua" w:eastAsia="Book Antiqua" w:hAnsi="Book Antiqua" w:cs="Book Antiqua"/>
          <w:color w:val="000000"/>
        </w:rPr>
        <w:t>C</w:t>
      </w:r>
      <w:r>
        <w:rPr>
          <w:rFonts w:ascii="Book Antiqua" w:eastAsia="Book Antiqua" w:hAnsi="Book Antiqua" w:cs="Book Antiqua"/>
          <w:color w:val="000000"/>
        </w:rPr>
        <w:t xml:space="preserve"> in sewage</w:t>
      </w:r>
      <w:r w:rsidR="00E572B4">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Additionally, the virus can be stable on surface and viable for up to 7 d on stainless steel, plastic, cardboard</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30811368"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These findings have shown that SARS-CoV-2 may be transmitted by direct fecal-oral route or indirect contamination of hands through the contaminated household environmental surface</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62D24263" w14:textId="77777777" w:rsidR="00A77B3E" w:rsidRDefault="00A77B3E" w:rsidP="008E75CE">
      <w:pPr>
        <w:spacing w:line="360" w:lineRule="auto"/>
        <w:jc w:val="both"/>
        <w:rPr>
          <w:lang w:eastAsia="zh-CN"/>
        </w:rPr>
      </w:pPr>
    </w:p>
    <w:p w14:paraId="3749C65A" w14:textId="77777777" w:rsidR="00A77B3E" w:rsidRDefault="00F263D2">
      <w:pPr>
        <w:spacing w:line="360" w:lineRule="auto"/>
        <w:jc w:val="both"/>
      </w:pPr>
      <w:r>
        <w:rPr>
          <w:rFonts w:ascii="Book Antiqua" w:eastAsia="Book Antiqua" w:hAnsi="Book Antiqua" w:cs="Book Antiqua"/>
          <w:b/>
          <w:bCs/>
          <w:i/>
          <w:iCs/>
          <w:color w:val="000000"/>
        </w:rPr>
        <w:t xml:space="preserve">Treatment of COVID-19 </w:t>
      </w:r>
      <w:r w:rsidR="008E75CE">
        <w:rPr>
          <w:rFonts w:ascii="Book Antiqua" w:hAnsi="Book Antiqua" w:cs="Book Antiqua" w:hint="eastAsia"/>
          <w:b/>
          <w:bCs/>
          <w:i/>
          <w:iCs/>
          <w:color w:val="000000"/>
          <w:lang w:eastAsia="zh-CN"/>
        </w:rPr>
        <w:t>d</w:t>
      </w:r>
      <w:r>
        <w:rPr>
          <w:rFonts w:ascii="Book Antiqua" w:eastAsia="Book Antiqua" w:hAnsi="Book Antiqua" w:cs="Book Antiqua"/>
          <w:b/>
          <w:bCs/>
          <w:i/>
          <w:iCs/>
          <w:color w:val="000000"/>
        </w:rPr>
        <w:t>iarrhe</w:t>
      </w:r>
      <w:r w:rsidRPr="008E75CE">
        <w:rPr>
          <w:rFonts w:ascii="Book Antiqua" w:eastAsia="Book Antiqua" w:hAnsi="Book Antiqua" w:cs="Book Antiqua"/>
          <w:b/>
          <w:bCs/>
          <w:i/>
          <w:color w:val="000000"/>
        </w:rPr>
        <w:t>a</w:t>
      </w:r>
    </w:p>
    <w:p w14:paraId="244B443D" w14:textId="77777777" w:rsidR="00A77B3E" w:rsidRDefault="00F263D2">
      <w:pPr>
        <w:spacing w:line="360" w:lineRule="auto"/>
        <w:jc w:val="both"/>
      </w:pPr>
      <w:r>
        <w:rPr>
          <w:rFonts w:ascii="Book Antiqua" w:eastAsia="Book Antiqua" w:hAnsi="Book Antiqua" w:cs="Book Antiqua"/>
          <w:color w:val="000000"/>
        </w:rPr>
        <w:t>There is no specific treatment for viral diarrhea. Hydration is the main trea</w:t>
      </w:r>
      <w:r w:rsidR="008E75CE">
        <w:rPr>
          <w:rFonts w:ascii="Book Antiqua" w:eastAsia="Book Antiqua" w:hAnsi="Book Antiqua" w:cs="Book Antiqua"/>
          <w:color w:val="000000"/>
        </w:rPr>
        <w:t>tment of diarrhea and vomiting.</w:t>
      </w:r>
      <w:r>
        <w:rPr>
          <w:rFonts w:ascii="Book Antiqua" w:eastAsia="Book Antiqua" w:hAnsi="Book Antiqua" w:cs="Book Antiqua"/>
          <w:color w:val="000000"/>
        </w:rPr>
        <w:t xml:space="preserve"> Tian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reported that The National Health Commission of the People's Republic of China showed that symptomatic treatment and adequate hydration were essential to prevent electrolyte imbalance. Some medications such as dioctahedral montmorillonite powder and loperamide can be used for diarrhea. Probiotics may be given for intestinal dysbiosis and antispasmodics may be given for abdominal pain</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Dioctahedral montmorillonite powder and loperamide may be used to treated diarrhea. Antispasmodics may be given for abdominal pain. Besides, probiotics may be useful for gut dysbiosis.</w:t>
      </w:r>
    </w:p>
    <w:p w14:paraId="76858DF5" w14:textId="77777777" w:rsidR="00A77B3E" w:rsidRPr="008E75CE" w:rsidRDefault="00F263D2" w:rsidP="008E75CE">
      <w:pPr>
        <w:spacing w:line="360" w:lineRule="auto"/>
        <w:ind w:firstLineChars="100" w:firstLine="240"/>
        <w:jc w:val="both"/>
        <w:rPr>
          <w:lang w:eastAsia="zh-CN"/>
        </w:rPr>
      </w:pPr>
      <w:r>
        <w:rPr>
          <w:rFonts w:ascii="Book Antiqua" w:eastAsia="Book Antiqua" w:hAnsi="Book Antiqua" w:cs="Book Antiqua"/>
          <w:color w:val="000000"/>
        </w:rPr>
        <w:t>Enteral nutrition and digestive tract function are important for therapy. Enteral nutrition is needed for providing energy, restoring and maintaining the normal physiological function of the GI tract, and microecology with mucosal immunity</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Parenteral nutrition is used in only patients who have been intubated, have GI system lesions, and intolerant to enteral nutrition. Enteral nutrition should be reversed immediately.</w:t>
      </w:r>
    </w:p>
    <w:p w14:paraId="7CA3D9E0"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SARS-CoV-2 virus in the stool may be transmitted through contact with hands. Additionally, feces particles widespread air and may be inhaled by other persons. Therefore, when cleaning digestive tract secretions of COVID-19, patients should be attentive and all protective equipment should be worn, hand hygiene should be provided, and hospital or house environmental surfaces should be also properly disinfected</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34EA598A" w14:textId="77777777" w:rsidR="00A77B3E" w:rsidRDefault="00A77B3E" w:rsidP="008E75CE">
      <w:pPr>
        <w:spacing w:line="360" w:lineRule="auto"/>
        <w:jc w:val="both"/>
        <w:rPr>
          <w:lang w:eastAsia="zh-CN"/>
        </w:rPr>
      </w:pPr>
    </w:p>
    <w:p w14:paraId="1D79E404" w14:textId="7C6C517D" w:rsidR="00A77B3E" w:rsidRPr="008E75CE" w:rsidRDefault="00F263D2">
      <w:pPr>
        <w:spacing w:line="360" w:lineRule="auto"/>
        <w:jc w:val="both"/>
        <w:rPr>
          <w:u w:val="single"/>
          <w:lang w:eastAsia="zh-CN"/>
        </w:rPr>
      </w:pPr>
      <w:r w:rsidRPr="008E75CE">
        <w:rPr>
          <w:rFonts w:ascii="Book Antiqua" w:eastAsia="Book Antiqua" w:hAnsi="Book Antiqua" w:cs="Book Antiqua"/>
          <w:b/>
          <w:bCs/>
          <w:color w:val="000000"/>
          <w:u w:val="single"/>
        </w:rPr>
        <w:lastRenderedPageBreak/>
        <w:t>INFLAMMATORY BOWEL DISEASE AND</w:t>
      </w:r>
      <w:r w:rsidR="007955D7">
        <w:rPr>
          <w:rFonts w:ascii="Book Antiqua" w:hAnsi="Book Antiqua" w:cs="Book Antiqua" w:hint="eastAsia"/>
          <w:b/>
          <w:bCs/>
          <w:color w:val="000000"/>
          <w:u w:val="single"/>
          <w:lang w:eastAsia="zh-CN"/>
        </w:rPr>
        <w:t xml:space="preserve"> </w:t>
      </w:r>
      <w:r w:rsidRPr="008E75CE">
        <w:rPr>
          <w:rFonts w:ascii="Book Antiqua" w:eastAsia="Book Antiqua" w:hAnsi="Book Antiqua" w:cs="Book Antiqua"/>
          <w:b/>
          <w:bCs/>
          <w:color w:val="000000"/>
          <w:u w:val="single"/>
        </w:rPr>
        <w:t>COVID-19</w:t>
      </w:r>
    </w:p>
    <w:p w14:paraId="682D41F8" w14:textId="77777777" w:rsidR="00A77B3E" w:rsidRPr="008E75CE" w:rsidRDefault="00F263D2">
      <w:pPr>
        <w:spacing w:line="360" w:lineRule="auto"/>
        <w:jc w:val="both"/>
        <w:rPr>
          <w:lang w:eastAsia="zh-CN"/>
        </w:rPr>
      </w:pPr>
      <w:r>
        <w:rPr>
          <w:rFonts w:ascii="Book Antiqua" w:eastAsia="Book Antiqua" w:hAnsi="Book Antiqua" w:cs="Book Antiqua"/>
          <w:color w:val="000000"/>
        </w:rPr>
        <w:t xml:space="preserve">The number of ACE2 receptors is at high levels in patients with inflammatory bowel diseases (IBD) such as ulcerative colitis and Crohn's disease. </w:t>
      </w:r>
      <w:proofErr w:type="spellStart"/>
      <w:r w:rsidR="008E75CE" w:rsidRPr="008E75CE">
        <w:rPr>
          <w:rFonts w:ascii="Book Antiqua" w:eastAsia="Book Antiqua" w:hAnsi="Book Antiqua" w:cs="Book Antiqua"/>
          <w:color w:val="000000"/>
        </w:rPr>
        <w:t>Burgueño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found that ACE2 and TMPRSS2 expression were the highest in ileum and colon respectively. The drugs given to the patients lead to immunosuppression, and they predispose them to SARS-CoV-2. Both their immunosuppressive therapy and increased ACE2 receptors make this group of patients susceptible to COVID-19 infection.</w:t>
      </w:r>
      <w:r w:rsidR="008E75CE">
        <w:rPr>
          <w:rFonts w:ascii="Book Antiqua" w:hAnsi="Book Antiqua" w:cs="Book Antiqua" w:hint="eastAsia"/>
          <w:color w:val="000000"/>
          <w:lang w:eastAsia="zh-CN"/>
        </w:rPr>
        <w:t xml:space="preserve"> </w:t>
      </w:r>
      <w:r>
        <w:rPr>
          <w:rFonts w:ascii="Book Antiqua" w:eastAsia="Book Antiqua" w:hAnsi="Book Antiqua" w:cs="Book Antiqua"/>
          <w:color w:val="000000"/>
        </w:rPr>
        <w:t>Thus, it is estimated that patients who have been given biological agents are at-risk group. But clinical experience showed that the risk of the patient IBD diseases is similar to that of other persons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r w:rsidR="008E75CE">
        <w:rPr>
          <w:rFonts w:ascii="Book Antiqua" w:hAnsi="Book Antiqua" w:cs="Book Antiqua" w:hint="eastAsia"/>
          <w:color w:val="000000"/>
          <w:lang w:eastAsia="zh-CN"/>
        </w:rPr>
        <w:t xml:space="preserve"> </w:t>
      </w:r>
      <w:r>
        <w:rPr>
          <w:rFonts w:ascii="Book Antiqua" w:eastAsia="Book Antiqua" w:hAnsi="Book Antiqua" w:cs="Book Antiqua"/>
          <w:color w:val="000000"/>
        </w:rPr>
        <w:t>IBD patients with comorbidity, and/or who are elderly (&gt;</w:t>
      </w:r>
      <w:r w:rsidR="008E75CE">
        <w:rPr>
          <w:rFonts w:ascii="Book Antiqua" w:hAnsi="Book Antiqua" w:cs="Book Antiqua" w:hint="eastAsia"/>
          <w:color w:val="000000"/>
          <w:lang w:eastAsia="zh-CN"/>
        </w:rPr>
        <w:t xml:space="preserve"> </w:t>
      </w:r>
      <w:r>
        <w:rPr>
          <w:rFonts w:ascii="Book Antiqua" w:eastAsia="Book Antiqua" w:hAnsi="Book Antiqua" w:cs="Book Antiqua"/>
          <w:color w:val="000000"/>
        </w:rPr>
        <w:t>70), use prednisolone per day (&gt;</w:t>
      </w:r>
      <w:r w:rsidR="008E75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mg), biologic agents and have used steroid in the last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who have moderately or severely active diseases, short gut syndrome, and who need parenteral nutrition are at the high-risk group.</w:t>
      </w:r>
    </w:p>
    <w:p w14:paraId="2B48C31A"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During the COVID-19 pandemic, patients with IBD can be treated. The International Organization for the Study of Inflammatory Bowel Diseases, Crohn's and Colitis UK, and Crohn's and Colitis Foundation recommended ongoing medical treatment for IBD</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Thiopurines therapy has increased the risk of viral infection, but mesalamine has not such an effect. Steroids can be used in the pandemic period, because steroids are not damaged clinical course of COVID-19. Vedolizumab can be continued. Ustekinumab may be given by infusion route</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21718787"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Patients should be questioned or screened in terms of SARS-CoV-2 infection before beginning the immunosuppressive therapy.</w:t>
      </w:r>
    </w:p>
    <w:p w14:paraId="1B68F9AC" w14:textId="77777777" w:rsidR="00A77B3E" w:rsidRPr="008E75CE" w:rsidRDefault="00F263D2" w:rsidP="008E75CE">
      <w:pPr>
        <w:spacing w:line="360" w:lineRule="auto"/>
        <w:ind w:firstLineChars="100" w:firstLine="240"/>
        <w:jc w:val="both"/>
        <w:rPr>
          <w:lang w:eastAsia="zh-CN"/>
        </w:rPr>
      </w:pPr>
      <w:r>
        <w:rPr>
          <w:rFonts w:ascii="Book Antiqua" w:eastAsia="Book Antiqua" w:hAnsi="Book Antiqua" w:cs="Book Antiqua"/>
          <w:color w:val="000000"/>
        </w:rPr>
        <w:t xml:space="preserve">Elective endoscopy and surgery of IBD patients should be postponed. Indications of the endoscopy of IBD patients are given as follows: </w:t>
      </w:r>
      <w:r w:rsidR="008E75CE">
        <w:rPr>
          <w:rFonts w:ascii="Book Antiqua" w:hAnsi="Book Antiqua" w:cs="Book Antiqua" w:hint="eastAsia"/>
          <w:color w:val="000000"/>
          <w:lang w:eastAsia="zh-CN"/>
        </w:rPr>
        <w:t>(1)</w:t>
      </w:r>
      <w:r>
        <w:rPr>
          <w:rFonts w:ascii="Book Antiqua" w:eastAsia="Book Antiqua" w:hAnsi="Book Antiqua" w:cs="Book Antiqua"/>
          <w:color w:val="000000"/>
        </w:rPr>
        <w:t xml:space="preserve"> Confirmation of a new diagnosis in moderate to severe IBD</w:t>
      </w:r>
      <w:r w:rsidR="008E75C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E75CE">
        <w:rPr>
          <w:rFonts w:ascii="Book Antiqua" w:hAnsi="Book Antiqua" w:cs="Book Antiqua" w:hint="eastAsia"/>
          <w:color w:val="000000"/>
          <w:lang w:eastAsia="zh-CN"/>
        </w:rPr>
        <w:t>(2)</w:t>
      </w:r>
      <w:r>
        <w:rPr>
          <w:rFonts w:ascii="Book Antiqua" w:eastAsia="Book Antiqua" w:hAnsi="Book Antiqua" w:cs="Book Antiqua"/>
          <w:color w:val="000000"/>
        </w:rPr>
        <w:t xml:space="preserve"> Evaluation of severe acute flare up of ulcerative colitis</w:t>
      </w:r>
      <w:r w:rsidR="008E75C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E75CE">
        <w:rPr>
          <w:rFonts w:ascii="Book Antiqua" w:hAnsi="Book Antiqua" w:cs="Book Antiqua" w:hint="eastAsia"/>
          <w:color w:val="000000"/>
          <w:lang w:eastAsia="zh-CN"/>
        </w:rPr>
        <w:t>(3)</w:t>
      </w:r>
      <w:r>
        <w:rPr>
          <w:rFonts w:ascii="Book Antiqua" w:eastAsia="Book Antiqua" w:hAnsi="Book Antiqua" w:cs="Book Antiqua"/>
          <w:color w:val="000000"/>
        </w:rPr>
        <w:t xml:space="preserve"> Evaluation of partial or subacute bowel obstruction</w:t>
      </w:r>
      <w:r w:rsidR="008E75CE">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8E75CE">
        <w:rPr>
          <w:rFonts w:ascii="Book Antiqua" w:hAnsi="Book Antiqua" w:cs="Book Antiqua" w:hint="eastAsia"/>
          <w:color w:val="000000"/>
          <w:lang w:eastAsia="zh-CN"/>
        </w:rPr>
        <w:t>(4)</w:t>
      </w:r>
      <w:r>
        <w:rPr>
          <w:rFonts w:ascii="Book Antiqua" w:eastAsia="Book Antiqua" w:hAnsi="Book Antiqua" w:cs="Book Antiqua"/>
          <w:color w:val="000000"/>
        </w:rPr>
        <w:t xml:space="preserve"> Developing cholangitis in patients with IBS who has primary sclerosing cholangitis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253EF4BB"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Screening for COVID-19 infection is recommended if patients need endoscopy or surgery.</w:t>
      </w:r>
    </w:p>
    <w:p w14:paraId="7B3F7B14" w14:textId="77777777" w:rsidR="00A77B3E" w:rsidRDefault="00A77B3E">
      <w:pPr>
        <w:spacing w:line="360" w:lineRule="auto"/>
        <w:jc w:val="both"/>
      </w:pPr>
    </w:p>
    <w:p w14:paraId="4D61A39A" w14:textId="77777777" w:rsidR="00A77B3E" w:rsidRPr="008E75CE" w:rsidRDefault="00F263D2">
      <w:pPr>
        <w:spacing w:line="360" w:lineRule="auto"/>
        <w:jc w:val="both"/>
        <w:rPr>
          <w:u w:val="single"/>
        </w:rPr>
      </w:pPr>
      <w:r w:rsidRPr="008E75CE">
        <w:rPr>
          <w:rFonts w:ascii="Book Antiqua" w:eastAsia="Book Antiqua" w:hAnsi="Book Antiqua" w:cs="Book Antiqua"/>
          <w:b/>
          <w:bCs/>
          <w:color w:val="000000"/>
          <w:u w:val="single"/>
        </w:rPr>
        <w:t>GUT MICROBIOME</w:t>
      </w:r>
    </w:p>
    <w:p w14:paraId="35CE362B" w14:textId="77777777" w:rsidR="00A77B3E" w:rsidRPr="008E75CE" w:rsidRDefault="00F263D2">
      <w:pPr>
        <w:spacing w:line="360" w:lineRule="auto"/>
        <w:jc w:val="both"/>
        <w:rPr>
          <w:lang w:eastAsia="zh-CN"/>
        </w:rPr>
      </w:pPr>
      <w:r>
        <w:rPr>
          <w:rFonts w:ascii="Book Antiqua" w:eastAsia="Book Antiqua" w:hAnsi="Book Antiqua" w:cs="Book Antiqua"/>
          <w:color w:val="000000"/>
        </w:rPr>
        <w:t xml:space="preserve">Dysbiosis may lead to epithelial inflammation and increase ACE2 expression by changing dietary amino acid homeostasis. ACE2 regulates the intestinal uptake of tryptophan. Tryptophan increases antimicrobial peptides (AMPs) through the </w:t>
      </w:r>
      <w:r w:rsidR="00BA5E83">
        <w:rPr>
          <w:rFonts w:ascii="Book Antiqua" w:eastAsia="Book Antiqua" w:hAnsi="Book Antiqua" w:cs="Book Antiqua"/>
          <w:color w:val="000000"/>
        </w:rPr>
        <w:t>mammalian Target of Rapamycin (mTOR)</w:t>
      </w:r>
      <w:r>
        <w:rPr>
          <w:rFonts w:ascii="Book Antiqua" w:eastAsia="Book Antiqua" w:hAnsi="Book Antiqua" w:cs="Book Antiqua"/>
          <w:color w:val="000000"/>
        </w:rPr>
        <w:t xml:space="preserve"> pathway. AMPs change the composition of gut microbiota. Butyrate-producing bacteria stimulate the immune system cells (macrophages, dendritic cells, and T cells), IFN-I and anti-inflammatory IL</w:t>
      </w:r>
      <w:r w:rsidR="008E75CE">
        <w:rPr>
          <w:rFonts w:ascii="Book Antiqua" w:hAnsi="Book Antiqua" w:cs="Book Antiqua" w:hint="eastAsia"/>
          <w:color w:val="000000"/>
          <w:lang w:eastAsia="zh-CN"/>
        </w:rPr>
        <w:t>s</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SARS-CoV-2 binds to ACE2 and inhibits balance in microflora. In the intestinal system, ACE2 expression has regulated by gut bacteria. Bacteroides species downregulate ACE2 expression in the murine gut</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Proinflammatory gut microbiome increases ACE2 expression and may cause favorable conditions in the gut epithelium for SARS-CoV-2 infection</w:t>
      </w:r>
      <w:r>
        <w:rPr>
          <w:rFonts w:ascii="Book Antiqua" w:eastAsia="Book Antiqua" w:hAnsi="Book Antiqua" w:cs="Book Antiqua"/>
          <w:color w:val="000000"/>
          <w:szCs w:val="20"/>
          <w:vertAlign w:val="superscript"/>
        </w:rPr>
        <w:t>[8,33]</w:t>
      </w:r>
      <w:r>
        <w:rPr>
          <w:rFonts w:ascii="Book Antiqua" w:eastAsia="Book Antiqua" w:hAnsi="Book Antiqua" w:cs="Book Antiqua"/>
          <w:color w:val="000000"/>
        </w:rPr>
        <w:t>. SARS-CoV-2 may prevent nutrient absorption and disrupt intestinal homeostasis by binding to ACE2. Diarrhea in COVID-19 infection may be explained by ACE2-dependent regulation of the gut microbiota. Alterations in the gut and/or lung microbiome by ACE2 might also be associated with cardiopulmonary pathology</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Downregulation of ACE2 decreases </w:t>
      </w:r>
      <w:r w:rsidR="008E75CE">
        <w:rPr>
          <w:rFonts w:ascii="Book Antiqua" w:eastAsia="Book Antiqua" w:hAnsi="Book Antiqua" w:cs="Book Antiqua"/>
          <w:color w:val="000000"/>
        </w:rPr>
        <w:t>AMPs</w:t>
      </w:r>
      <w:r>
        <w:rPr>
          <w:rFonts w:ascii="Book Antiqua" w:eastAsia="Book Antiqua" w:hAnsi="Book Antiqua" w:cs="Book Antiqua"/>
          <w:color w:val="000000"/>
        </w:rPr>
        <w:t xml:space="preserve"> secretion, and causes increased pathogen survival and gut dysbiosis.</w:t>
      </w:r>
    </w:p>
    <w:p w14:paraId="4300E6B0" w14:textId="77777777" w:rsidR="00A77B3E" w:rsidRDefault="00F263D2" w:rsidP="008E75CE">
      <w:pPr>
        <w:spacing w:line="360" w:lineRule="auto"/>
        <w:ind w:firstLineChars="100" w:firstLine="240"/>
        <w:jc w:val="both"/>
      </w:pP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investigated changing of gut microbiota of patients with COVID-19 during hospitalization. They found the depletion of beneficial commensals and increasing opportunistic pathogens. Gut dysbiosis continued after viral clearance from the respiratory tract. In this study,</w:t>
      </w:r>
      <w:r>
        <w:rPr>
          <w:rFonts w:ascii="Book Antiqua" w:eastAsia="Book Antiqua" w:hAnsi="Book Antiqua" w:cs="Book Antiqua"/>
          <w:b/>
          <w:bCs/>
          <w:color w:val="000000"/>
        </w:rPr>
        <w:t xml:space="preserve"> </w:t>
      </w:r>
      <w:proofErr w:type="spellStart"/>
      <w:r>
        <w:rPr>
          <w:rFonts w:ascii="Book Antiqua" w:eastAsia="Book Antiqua" w:hAnsi="Book Antiqua" w:cs="Book Antiqua"/>
          <w:i/>
          <w:iCs/>
          <w:color w:val="000000"/>
        </w:rPr>
        <w:t>Coprobacillus</w:t>
      </w:r>
      <w:proofErr w:type="spellEnd"/>
      <w:r w:rsidRPr="008E75CE">
        <w:rPr>
          <w:rFonts w:ascii="Book Antiqua" w:eastAsia="Book Antiqua" w:hAnsi="Book Antiqua" w:cs="Book Antiqua"/>
          <w:iCs/>
          <w:color w:val="000000"/>
        </w:rPr>
        <w:t xml:space="preserve">,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ramosum</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hathewayi</w:t>
      </w:r>
      <w:proofErr w:type="spellEnd"/>
      <w:r>
        <w:rPr>
          <w:rFonts w:ascii="Book Antiqua" w:eastAsia="Book Antiqua" w:hAnsi="Book Antiqua" w:cs="Book Antiqua"/>
          <w:color w:val="000000"/>
        </w:rPr>
        <w:t xml:space="preserve"> were found to correlate with the disease severity. Opposite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(an anti-inflammatory bacterium) was found inverse correlated with severe outcome. Bacteroides species down-regulate ACE2 expression in murine guts, and correlated inversely with viral load in fecal samples from patients. Fecal microbiota alterations were found to be associated with both fecal viral load and the severity of the disease</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149ECA54" w14:textId="77777777" w:rsidR="00A77B3E" w:rsidRDefault="00F263D2" w:rsidP="008E75CE">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Yeoh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shd w:val="clear" w:color="auto" w:fill="FFFFFF"/>
          <w:vertAlign w:val="superscript"/>
        </w:rPr>
        <w:t>[37]</w:t>
      </w:r>
      <w:r>
        <w:rPr>
          <w:rFonts w:ascii="Book Antiqua" w:eastAsia="Book Antiqua" w:hAnsi="Book Antiqua" w:cs="Book Antiqua"/>
          <w:color w:val="000000"/>
          <w:shd w:val="clear" w:color="auto" w:fill="FFFFFF"/>
        </w:rPr>
        <w:t xml:space="preserve"> found that gut microbiome was significantly altered in patients with COVID-19 compared with non-COVID-19 individuals whether patients had been given medication or not. In stool samples, </w:t>
      </w:r>
      <w:proofErr w:type="spellStart"/>
      <w:r>
        <w:rPr>
          <w:rFonts w:ascii="Book Antiqua" w:eastAsia="Book Antiqua" w:hAnsi="Book Antiqua" w:cs="Book Antiqua"/>
          <w:i/>
          <w:iCs/>
          <w:color w:val="000000"/>
          <w:shd w:val="clear" w:color="auto" w:fill="FFFFFF"/>
        </w:rPr>
        <w:t>Faecalibacterium</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prausnitzii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Eubacterium </w:t>
      </w:r>
      <w:proofErr w:type="spellStart"/>
      <w:r>
        <w:rPr>
          <w:rFonts w:ascii="Book Antiqua" w:eastAsia="Book Antiqua" w:hAnsi="Book Antiqua" w:cs="Book Antiqua"/>
          <w:i/>
          <w:iCs/>
          <w:color w:val="000000"/>
          <w:shd w:val="clear" w:color="auto" w:fill="FFFFFF"/>
        </w:rPr>
        <w:t>rectale</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i/>
          <w:iCs/>
          <w:color w:val="000000"/>
          <w:shd w:val="clear" w:color="auto" w:fill="FFFFFF"/>
        </w:rPr>
        <w:t>bifidobacteria</w:t>
      </w:r>
      <w:proofErr w:type="spellEnd"/>
      <w:r>
        <w:rPr>
          <w:rFonts w:ascii="Book Antiqua" w:eastAsia="Book Antiqua" w:hAnsi="Book Antiqua" w:cs="Book Antiqua"/>
          <w:color w:val="000000"/>
          <w:shd w:val="clear" w:color="auto" w:fill="FFFFFF"/>
        </w:rPr>
        <w:t xml:space="preserve"> remained low at 30 d</w:t>
      </w:r>
      <w:r w:rsidR="008E75CE">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after disease improving. These changes were found to correlate with disease severity and elevated cytokines and other blood </w:t>
      </w:r>
      <w:r>
        <w:rPr>
          <w:rFonts w:ascii="Book Antiqua" w:eastAsia="Book Antiqua" w:hAnsi="Book Antiqua" w:cs="Book Antiqua"/>
          <w:color w:val="000000"/>
        </w:rPr>
        <w:t>markers. Therefore, they suggest that the gut microbiome has played important role in the severity of COVID-19 infection by modulating host immune responses. Additionally, dysbiosis after improving the disease may contribute to persistent symptoms in long COVID-19</w:t>
      </w:r>
      <w:r>
        <w:rPr>
          <w:rFonts w:ascii="Book Antiqua" w:eastAsia="Book Antiqua" w:hAnsi="Book Antiqua" w:cs="Book Antiqua"/>
          <w:color w:val="000000"/>
          <w:szCs w:val="20"/>
          <w:vertAlign w:val="superscript"/>
        </w:rPr>
        <w:t>[37]</w:t>
      </w:r>
      <w:r w:rsidRPr="008E75CE">
        <w:rPr>
          <w:rFonts w:ascii="Book Antiqua" w:eastAsia="Book Antiqua" w:hAnsi="Book Antiqua" w:cs="Book Antiqua"/>
          <w:color w:val="000000"/>
          <w:szCs w:val="20"/>
        </w:rPr>
        <w:t>.</w:t>
      </w:r>
    </w:p>
    <w:p w14:paraId="2AC4AA92"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Prolonged gut microbiome dysbiosis in COVID-19 is associated with fecal virus shedding and disease severity. These data provide a new therapeutic target and modulation of the gut microbiota may be useful to supportive therapy of COVID-19.</w:t>
      </w:r>
    </w:p>
    <w:p w14:paraId="55D06367"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Additionally, some drugs used in COVID-19 treatment such as chloroquine and corticosteroids have been shown to interact with gut microbiome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36824162" w14:textId="77777777" w:rsidR="00A77B3E" w:rsidRDefault="00A77B3E" w:rsidP="008E75CE">
      <w:pPr>
        <w:spacing w:line="360" w:lineRule="auto"/>
        <w:jc w:val="both"/>
        <w:rPr>
          <w:lang w:eastAsia="zh-CN"/>
        </w:rPr>
      </w:pPr>
    </w:p>
    <w:p w14:paraId="3E1313B5" w14:textId="77777777" w:rsidR="00A77B3E" w:rsidRPr="008E75CE" w:rsidRDefault="00F263D2">
      <w:pPr>
        <w:spacing w:line="360" w:lineRule="auto"/>
        <w:jc w:val="both"/>
        <w:rPr>
          <w:i/>
        </w:rPr>
      </w:pPr>
      <w:r w:rsidRPr="008E75CE">
        <w:rPr>
          <w:rFonts w:ascii="Book Antiqua" w:eastAsia="Book Antiqua" w:hAnsi="Book Antiqua" w:cs="Book Antiqua"/>
          <w:b/>
          <w:bCs/>
          <w:i/>
          <w:iCs/>
          <w:color w:val="000000"/>
        </w:rPr>
        <w:t>Recommendation</w:t>
      </w:r>
      <w:r w:rsidRPr="008E75CE">
        <w:rPr>
          <w:rFonts w:ascii="Book Antiqua" w:eastAsia="Book Antiqua" w:hAnsi="Book Antiqua" w:cs="Book Antiqua"/>
          <w:b/>
          <w:bCs/>
          <w:i/>
          <w:color w:val="000000"/>
        </w:rPr>
        <w:t>s</w:t>
      </w:r>
    </w:p>
    <w:p w14:paraId="7CE7EF0D" w14:textId="77777777" w:rsidR="00A77B3E" w:rsidRDefault="00F263D2" w:rsidP="008E75CE">
      <w:pPr>
        <w:spacing w:line="360" w:lineRule="auto"/>
        <w:jc w:val="both"/>
      </w:pPr>
      <w:r>
        <w:rPr>
          <w:rFonts w:ascii="Book Antiqua" w:eastAsia="Book Antiqua" w:hAnsi="Book Antiqua" w:cs="Book Antiqua"/>
          <w:color w:val="000000"/>
        </w:rPr>
        <w:t>The treatment strategies improving microbiota may be useful to decrease disease severity. Unless secondary bacterial pathogens present, antibiotic usage should be avoided in COVID-19 viral pneumonia. Microbiota and host cytokine pathway interactions are best understood and should be considered as developing new treatment approaches</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68CABFEE" w14:textId="77777777" w:rsidR="00A77B3E" w:rsidRDefault="00F263D2" w:rsidP="008E75CE">
      <w:pPr>
        <w:spacing w:line="360" w:lineRule="auto"/>
        <w:ind w:firstLineChars="100" w:firstLine="240"/>
        <w:jc w:val="both"/>
        <w:rPr>
          <w:rFonts w:ascii="Book Antiqua" w:hAnsi="Book Antiqua" w:cs="Book Antiqua"/>
          <w:color w:val="000000"/>
          <w:shd w:val="clear" w:color="auto" w:fill="FFFFFF"/>
          <w:lang w:eastAsia="zh-CN"/>
        </w:rPr>
      </w:pPr>
      <w:r>
        <w:rPr>
          <w:rFonts w:ascii="Book Antiqua" w:eastAsia="Book Antiqua" w:hAnsi="Book Antiqua" w:cs="Book Antiqua"/>
          <w:color w:val="000000"/>
        </w:rPr>
        <w:t>The microbiome also affects the immune response to the vaccine. Sufficient antibody levels after vaccine would not occur if the human has dysbiosis</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Dietary changes, giving probiotics and prebiotics, and avoiding antibiotic usage are mandatory to improve microbiota. Probiotics may improve diarrhea by intestinal micro ecological balance and prevent secondary bacterial infections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Probiotics may have potential use for reducing symptoms of upper respiratory tract infections in overweight and obese people, and older age</w:t>
      </w:r>
      <w:r>
        <w:rPr>
          <w:rFonts w:ascii="Book Antiqua" w:eastAsia="Book Antiqua" w:hAnsi="Book Antiqua" w:cs="Book Antiqua"/>
          <w:color w:val="000000"/>
          <w:szCs w:val="20"/>
          <w:shd w:val="clear" w:color="auto" w:fill="FFFFFF"/>
          <w:vertAlign w:val="superscript"/>
        </w:rPr>
        <w:t>[40]</w:t>
      </w:r>
      <w:r>
        <w:rPr>
          <w:rFonts w:ascii="Book Antiqua" w:eastAsia="Book Antiqua" w:hAnsi="Book Antiqua" w:cs="Book Antiqua"/>
          <w:color w:val="000000"/>
          <w:shd w:val="clear" w:color="auto" w:fill="FFFFFF"/>
        </w:rPr>
        <w:t>.</w:t>
      </w:r>
    </w:p>
    <w:p w14:paraId="4531F131" w14:textId="77777777" w:rsidR="008E75CE" w:rsidRPr="008E75CE" w:rsidRDefault="008E75CE" w:rsidP="008E75CE">
      <w:pPr>
        <w:spacing w:line="360" w:lineRule="auto"/>
        <w:jc w:val="both"/>
        <w:rPr>
          <w:lang w:eastAsia="zh-CN"/>
        </w:rPr>
      </w:pPr>
    </w:p>
    <w:p w14:paraId="27FEB593" w14:textId="77777777" w:rsidR="00A77B3E" w:rsidRPr="008E75CE" w:rsidRDefault="00F263D2">
      <w:pPr>
        <w:spacing w:line="360" w:lineRule="auto"/>
        <w:jc w:val="both"/>
        <w:rPr>
          <w:u w:val="single"/>
        </w:rPr>
      </w:pPr>
      <w:r w:rsidRPr="008E75CE">
        <w:rPr>
          <w:rFonts w:ascii="Book Antiqua" w:eastAsia="Book Antiqua" w:hAnsi="Book Antiqua" w:cs="Book Antiqua"/>
          <w:b/>
          <w:bCs/>
          <w:color w:val="000000"/>
          <w:u w:val="single"/>
          <w:shd w:val="clear" w:color="auto" w:fill="FFFFFF"/>
        </w:rPr>
        <w:lastRenderedPageBreak/>
        <w:t>LIVER MANIFESTATIONS</w:t>
      </w:r>
    </w:p>
    <w:p w14:paraId="71889AE5" w14:textId="77777777" w:rsidR="00A77B3E" w:rsidRDefault="00F263D2">
      <w:pPr>
        <w:spacing w:line="360" w:lineRule="auto"/>
        <w:jc w:val="both"/>
      </w:pPr>
      <w:r>
        <w:rPr>
          <w:rFonts w:ascii="Book Antiqua" w:eastAsia="Book Antiqua" w:hAnsi="Book Antiqua" w:cs="Book Antiqua"/>
          <w:b/>
          <w:bCs/>
          <w:i/>
          <w:iCs/>
          <w:color w:val="000000"/>
        </w:rPr>
        <w:t>Liver injury in COVID-19</w:t>
      </w:r>
    </w:p>
    <w:p w14:paraId="20AB42DF" w14:textId="77777777" w:rsidR="00A77B3E" w:rsidRPr="008E75CE" w:rsidRDefault="00F263D2">
      <w:pPr>
        <w:spacing w:line="360" w:lineRule="auto"/>
        <w:jc w:val="both"/>
        <w:rPr>
          <w:lang w:eastAsia="zh-CN"/>
        </w:rPr>
      </w:pPr>
      <w:r>
        <w:rPr>
          <w:rFonts w:ascii="Book Antiqua" w:eastAsia="Book Antiqua" w:hAnsi="Book Antiqua" w:cs="Book Antiqua"/>
          <w:color w:val="000000"/>
          <w:shd w:val="clear" w:color="auto" w:fill="FFFFFF"/>
        </w:rPr>
        <w:t xml:space="preserve">Although, SARS-CoV-2 is a respiratory virus, liver involvement is frequently seen in the COVID-19 infection. SARS-CoV-2 enters into the cell by binding ACE2 receptors. ACE2 receptors are found in many systems of the body such as </w:t>
      </w:r>
      <w:r>
        <w:rPr>
          <w:rFonts w:ascii="Book Antiqua" w:eastAsia="Book Antiqua" w:hAnsi="Book Antiqua" w:cs="Book Antiqua"/>
          <w:color w:val="000000"/>
        </w:rPr>
        <w:t>lungs, liver, heart, kidney, and blood vessels</w:t>
      </w:r>
      <w:r>
        <w:rPr>
          <w:rFonts w:ascii="Book Antiqua" w:eastAsia="Book Antiqua" w:hAnsi="Book Antiqua" w:cs="Book Antiqua"/>
          <w:color w:val="000000"/>
          <w:szCs w:val="20"/>
          <w:vertAlign w:val="superscript"/>
        </w:rPr>
        <w:t>[36,41]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There is more ACE2 receptor expression in bile duct epithelial cells (</w:t>
      </w:r>
      <w:proofErr w:type="spellStart"/>
      <w:r>
        <w:rPr>
          <w:rFonts w:ascii="Book Antiqua" w:eastAsia="Book Antiqua" w:hAnsi="Book Antiqua" w:cs="Book Antiqua"/>
          <w:color w:val="000000"/>
          <w:shd w:val="clear" w:color="auto" w:fill="FFFFFF"/>
        </w:rPr>
        <w:t>cholangiocytes</w:t>
      </w:r>
      <w:proofErr w:type="spellEnd"/>
      <w:r>
        <w:rPr>
          <w:rFonts w:ascii="Book Antiqua" w:eastAsia="Book Antiqua" w:hAnsi="Book Antiqua" w:cs="Book Antiqua"/>
          <w:color w:val="000000"/>
          <w:shd w:val="clear" w:color="auto" w:fill="FFFFFF"/>
        </w:rPr>
        <w:t xml:space="preserve"> 57.7%) markedly higher than in liver cells </w:t>
      </w:r>
      <w:r>
        <w:rPr>
          <w:rFonts w:ascii="Book Antiqua" w:eastAsia="Book Antiqua" w:hAnsi="Book Antiqua" w:cs="Book Antiqua"/>
          <w:color w:val="000000"/>
        </w:rPr>
        <w:t>(hepatocytes 2.6%)</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Overexpression of ACE2 receptors in </w:t>
      </w:r>
      <w:proofErr w:type="spellStart"/>
      <w:r>
        <w:rPr>
          <w:rFonts w:ascii="Book Antiqua" w:eastAsia="Book Antiqua" w:hAnsi="Book Antiqua" w:cs="Book Antiqua"/>
          <w:color w:val="000000"/>
          <w:shd w:val="clear" w:color="auto" w:fill="FFFFFF"/>
        </w:rPr>
        <w:t>cholangiocytes</w:t>
      </w:r>
      <w:proofErr w:type="spellEnd"/>
      <w:r>
        <w:rPr>
          <w:rFonts w:ascii="Book Antiqua" w:eastAsia="Book Antiqua" w:hAnsi="Book Antiqua" w:cs="Book Antiqua"/>
          <w:color w:val="000000"/>
          <w:shd w:val="clear" w:color="auto" w:fill="FFFFFF"/>
        </w:rPr>
        <w:t xml:space="preserve"> causes liver injury. Liver damage probably occurs secondary to bile duct cell injury</w:t>
      </w:r>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w:t>
      </w:r>
    </w:p>
    <w:p w14:paraId="65312C44" w14:textId="77777777" w:rsidR="00A77B3E" w:rsidRDefault="00F263D2" w:rsidP="008E75CE">
      <w:pPr>
        <w:spacing w:line="360" w:lineRule="auto"/>
        <w:ind w:firstLineChars="100" w:firstLine="240"/>
        <w:jc w:val="both"/>
      </w:pPr>
      <w:r>
        <w:rPr>
          <w:rFonts w:ascii="Book Antiqua" w:eastAsia="Book Antiqua" w:hAnsi="Book Antiqua" w:cs="Book Antiqua"/>
          <w:color w:val="000000"/>
          <w:shd w:val="clear" w:color="auto" w:fill="FFFFFF"/>
        </w:rPr>
        <w:t>Cholestatic hepatitis is not the usual liver involvement pattern in COVID-19 infection</w:t>
      </w:r>
      <w:r>
        <w:rPr>
          <w:rFonts w:ascii="Book Antiqua" w:eastAsia="Book Antiqua" w:hAnsi="Book Antiqua" w:cs="Book Antiqua"/>
          <w:color w:val="000000"/>
          <w:szCs w:val="20"/>
          <w:shd w:val="clear" w:color="auto" w:fill="FFFFFF"/>
          <w:vertAlign w:val="superscript"/>
        </w:rPr>
        <w:t>[41,42]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Hepatic ACE2 receptor expression was highly elevated in females. This may explain the better clinical outcome of COVID-19 infection in females</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shd w:val="clear" w:color="auto" w:fill="FFFFFF"/>
          <w:vertAlign w:val="superscript"/>
        </w:rPr>
        <w:t>41</w:t>
      </w:r>
      <w:r w:rsidR="008E75C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Multifactorial causes lead to liver damage during COVID-19 infection, such as direct virus cytopathic effect, inflammation, intrahepatic immune activation, microvascular thrombosis, hepatic congestion, disruption of the gut liver axis, drug toxicity, multidrug interactions</w:t>
      </w:r>
      <w:r>
        <w:rPr>
          <w:rFonts w:ascii="Book Antiqua" w:eastAsia="Book Antiqua" w:hAnsi="Book Antiqua" w:cs="Book Antiqua"/>
          <w:color w:val="000000"/>
          <w:szCs w:val="20"/>
          <w:vertAlign w:val="superscript"/>
        </w:rPr>
        <w:t>[46</w:t>
      </w:r>
      <w:r w:rsidR="008E75CE">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Causes of liver injury are summarized in Figure 1.</w:t>
      </w:r>
    </w:p>
    <w:p w14:paraId="2A7C22F1"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 xml:space="preserve">Liver injury may occur by direct virus cytopathic effect by lysis or by inducing apoptosis </w:t>
      </w:r>
      <w:r>
        <w:rPr>
          <w:rFonts w:ascii="Book Antiqua" w:eastAsia="Book Antiqua" w:hAnsi="Book Antiqua" w:cs="Book Antiqua"/>
          <w:color w:val="000000"/>
          <w:szCs w:val="20"/>
          <w:vertAlign w:val="superscript"/>
        </w:rPr>
        <w:t>[4</w:t>
      </w:r>
      <w:r w:rsidR="00830B2F">
        <w:rPr>
          <w:rFonts w:ascii="Book Antiqua" w:hAnsi="Book Antiqua" w:cs="Book Antiqua" w:hint="eastAsia"/>
          <w:color w:val="000000"/>
          <w:szCs w:val="20"/>
          <w:vertAlign w:val="superscript"/>
          <w:lang w:eastAsia="zh-CN"/>
        </w:rPr>
        <w:t>9-</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The virus-specific protein 7a has been induced a caspase-dependent apoptosis pathway that presence in cell lines of different organs such as lung, kidney, and liver. The virus was detected by the low viral load in liver tissue</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Moreover, it was showed that the virus can be replicated in hepatocytes, and spike proteins found cytoplasm</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77554326"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These findings suggest that SARS-CoV-2 could directly affect liver tissue and may cause cytopathic effect in hepatocytes</w:t>
      </w:r>
      <w:r>
        <w:rPr>
          <w:rFonts w:ascii="Book Antiqua" w:eastAsia="Book Antiqua" w:hAnsi="Book Antiqua" w:cs="Book Antiqua"/>
          <w:color w:val="000000"/>
          <w:szCs w:val="20"/>
          <w:vertAlign w:val="superscript"/>
        </w:rPr>
        <w:t>[41,55]</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showed that SARS-CoV-2 caused mitochondrial swelling, endoplasmic reticulum dilatation, glycogen granule decrease, and cell membrane dysfunction in hepatocytes. Massive hepatic apoptosis and some binuclear hepatocytes were reported in the same study. Both ultrastructural and histological evidence indicated a typical lesion of viral infection. Immunohistochemical results showed scarce CD4+ and CD8+ lymphocytes. No obvious eosinophil infiltration, </w:t>
      </w:r>
      <w:r>
        <w:rPr>
          <w:rFonts w:ascii="Book Antiqua" w:eastAsia="Book Antiqua" w:hAnsi="Book Antiqua" w:cs="Book Antiqua"/>
          <w:color w:val="000000"/>
        </w:rPr>
        <w:lastRenderedPageBreak/>
        <w:t>cholestasis, fibrin deposition, granuloma, massive central necrosis, or interface hepatitis were observed</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1CFE1393" w14:textId="77777777" w:rsidR="00A77B3E" w:rsidRPr="008E75CE" w:rsidRDefault="00F263D2" w:rsidP="008E75CE">
      <w:pPr>
        <w:spacing w:line="360" w:lineRule="auto"/>
        <w:ind w:firstLineChars="100" w:firstLine="240"/>
        <w:jc w:val="both"/>
        <w:rPr>
          <w:lang w:eastAsia="zh-CN"/>
        </w:rPr>
      </w:pPr>
      <w:r>
        <w:rPr>
          <w:rFonts w:ascii="Book Antiqua" w:eastAsia="Book Antiqua" w:hAnsi="Book Antiqua" w:cs="Book Antiqua"/>
          <w:color w:val="000000"/>
        </w:rPr>
        <w:t>Secondly, immune-mediated liver injury, source from pro-inflammatory cytokines (</w:t>
      </w:r>
      <w:r w:rsidR="00E572B4">
        <w:rPr>
          <w:rFonts w:ascii="Book Antiqua" w:hAnsi="Book Antiqua" w:cs="Book Antiqua" w:hint="eastAsia"/>
          <w:color w:val="000000"/>
          <w:lang w:eastAsia="zh-CN"/>
        </w:rPr>
        <w:t>I</w:t>
      </w:r>
      <w:r>
        <w:rPr>
          <w:rFonts w:ascii="Book Antiqua" w:eastAsia="Book Antiqua" w:hAnsi="Book Antiqua" w:cs="Book Antiqua"/>
          <w:color w:val="000000"/>
        </w:rPr>
        <w:t xml:space="preserve">L-1, IL-6, </w:t>
      </w:r>
      <w:r w:rsidR="008E75CE">
        <w:rPr>
          <w:rFonts w:ascii="Book Antiqua" w:hAnsi="Book Antiqua" w:cs="Book Antiqua" w:hint="eastAsia"/>
          <w:color w:val="000000"/>
          <w:lang w:eastAsia="zh-CN"/>
        </w:rPr>
        <w:t>t</w:t>
      </w:r>
      <w:r w:rsidR="008E75CE">
        <w:rPr>
          <w:rFonts w:ascii="Book Antiqua" w:eastAsia="Book Antiqua" w:hAnsi="Book Antiqua" w:cs="Book Antiqua"/>
          <w:color w:val="000000"/>
        </w:rPr>
        <w:t>umor necrosis factor</w:t>
      </w:r>
      <w:r>
        <w:rPr>
          <w:rFonts w:ascii="Book Antiqua" w:eastAsia="Book Antiqua" w:hAnsi="Book Antiqua" w:cs="Book Antiqua"/>
          <w:color w:val="000000"/>
        </w:rPr>
        <w:t>), chemokine, and inflammatory cells produced against the SARS-CoV-2, are another important causes of liver damage</w:t>
      </w:r>
      <w:r>
        <w:rPr>
          <w:rFonts w:ascii="Book Antiqua" w:eastAsia="Book Antiqua" w:hAnsi="Book Antiqua" w:cs="Book Antiqua"/>
          <w:color w:val="000000"/>
          <w:szCs w:val="20"/>
          <w:vertAlign w:val="superscript"/>
        </w:rPr>
        <w:t>[3,17,55,57]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Cytokine storm and mass syndrome also create liver injury</w:t>
      </w:r>
      <w:r>
        <w:rPr>
          <w:rFonts w:ascii="Book Antiqua" w:eastAsia="Book Antiqua" w:hAnsi="Book Antiqua" w:cs="Book Antiqua"/>
          <w:color w:val="000000"/>
        </w:rPr>
        <w:t>. Elevated levels of all inflammatory and coagulopathy markers such as IL-2, IL6, chemokines, CRP, ferritin, D-dimer, and lactate dehydrogenase (LDH) correlated the severity of disease and poor outcome</w:t>
      </w:r>
      <w:r>
        <w:rPr>
          <w:rFonts w:ascii="Book Antiqua" w:eastAsia="Book Antiqua" w:hAnsi="Book Antiqua" w:cs="Book Antiqua"/>
          <w:color w:val="000000"/>
          <w:szCs w:val="20"/>
          <w:vertAlign w:val="superscript"/>
        </w:rPr>
        <w:t>[3,57]</w:t>
      </w:r>
      <w:r>
        <w:rPr>
          <w:rFonts w:ascii="Book Antiqua" w:eastAsia="Book Antiqua" w:hAnsi="Book Antiqua" w:cs="Book Antiqua"/>
          <w:color w:val="000000"/>
        </w:rPr>
        <w:t>.</w:t>
      </w:r>
    </w:p>
    <w:p w14:paraId="5A41B12A" w14:textId="77777777" w:rsidR="00A77B3E" w:rsidRPr="008E75CE" w:rsidRDefault="00F263D2" w:rsidP="008E75CE">
      <w:pPr>
        <w:spacing w:line="360" w:lineRule="auto"/>
        <w:ind w:firstLineChars="100" w:firstLine="240"/>
        <w:jc w:val="both"/>
        <w:rPr>
          <w:lang w:eastAsia="zh-CN"/>
        </w:rPr>
      </w:pPr>
      <w:r>
        <w:rPr>
          <w:rFonts w:ascii="Book Antiqua" w:eastAsia="Book Antiqua" w:hAnsi="Book Antiqua" w:cs="Book Antiqua"/>
          <w:color w:val="000000"/>
        </w:rPr>
        <w:t>Viral-induced cytotoxic T cells (CD8) are also another important pathogenesis for viral infections</w:t>
      </w:r>
      <w:r>
        <w:rPr>
          <w:rFonts w:ascii="Book Antiqua" w:eastAsia="Book Antiqua" w:hAnsi="Book Antiqua" w:cs="Book Antiqua"/>
          <w:color w:val="000000"/>
          <w:szCs w:val="20"/>
          <w:vertAlign w:val="superscript"/>
        </w:rPr>
        <w:t>[3,58]</w:t>
      </w:r>
      <w:r>
        <w:rPr>
          <w:rFonts w:ascii="Book Antiqua" w:eastAsia="Book Antiqua" w:hAnsi="Book Antiqua" w:cs="Book Antiqua"/>
          <w:color w:val="000000"/>
        </w:rPr>
        <w:t xml:space="preserve">. Coagulation dysfunction and endothelial damage are found to be the main cause of liver injury in COVID-19 infection. </w:t>
      </w:r>
      <w:proofErr w:type="spellStart"/>
      <w:r>
        <w:rPr>
          <w:rFonts w:ascii="Book Antiqua" w:eastAsia="Book Antiqua" w:hAnsi="Book Antiqua" w:cs="Book Antiqua"/>
          <w:color w:val="000000"/>
        </w:rPr>
        <w:t>Lagana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describe mitochondrial swelling, endoplasmic reticulum dilatation, and cell membrane dysfunction in liver biopsy samples of 40 COVID-19 patient autopsies. They found viral RNA and viral replication in hepatocytes. </w:t>
      </w:r>
      <w:r w:rsidR="008E75CE" w:rsidRPr="008E75CE">
        <w:rPr>
          <w:rFonts w:ascii="Book Antiqua" w:eastAsia="Book Antiqua" w:hAnsi="Book Antiqua" w:cs="Book Antiqua"/>
          <w:color w:val="000000"/>
        </w:rPr>
        <w:t xml:space="preserve">Polymerase chain reaction </w:t>
      </w:r>
      <w:r w:rsidR="008E75CE">
        <w:rPr>
          <w:rFonts w:ascii="Book Antiqua" w:hAnsi="Book Antiqua" w:cs="Book Antiqua" w:hint="eastAsia"/>
          <w:color w:val="000000"/>
          <w:lang w:eastAsia="zh-CN"/>
        </w:rPr>
        <w:t>(</w:t>
      </w:r>
      <w:r>
        <w:rPr>
          <w:rFonts w:ascii="Book Antiqua" w:eastAsia="Book Antiqua" w:hAnsi="Book Antiqua" w:cs="Book Antiqua"/>
          <w:color w:val="000000"/>
        </w:rPr>
        <w:t>PCR</w:t>
      </w:r>
      <w:r w:rsidR="008E75CE">
        <w:rPr>
          <w:rFonts w:ascii="Book Antiqua" w:hAnsi="Book Antiqua" w:cs="Book Antiqua" w:hint="eastAsia"/>
          <w:color w:val="000000"/>
          <w:lang w:eastAsia="zh-CN"/>
        </w:rPr>
        <w:t>)</w:t>
      </w:r>
      <w:r>
        <w:rPr>
          <w:rFonts w:ascii="Book Antiqua" w:eastAsia="Book Antiqua" w:hAnsi="Book Antiqua" w:cs="Book Antiqua"/>
          <w:color w:val="000000"/>
        </w:rPr>
        <w:t xml:space="preserve"> positivity was found in 55% of patients in liver tissue</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PCR positivity and viral load were found correlated with histological results or liver enzymes. Mild and moderate micro-vesicular steatosis (75%), mild lobular necroinflammation (mild acute hepatitis) (50%) and portal inflammation (50%), and sinusoidal microthrombi (15%) were reported as the most common findings</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Mild lobular and portal activity showed in post-mortem liver autopsy specimen examinations</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25366C08" w14:textId="77777777" w:rsidR="00A77B3E" w:rsidRDefault="00F263D2" w:rsidP="008E75CE">
      <w:pPr>
        <w:spacing w:line="360" w:lineRule="auto"/>
        <w:ind w:firstLineChars="100" w:firstLine="240"/>
        <w:jc w:val="both"/>
      </w:pPr>
      <w:r>
        <w:rPr>
          <w:rFonts w:ascii="Book Antiqua" w:eastAsia="Book Antiqua" w:hAnsi="Book Antiqua" w:cs="Book Antiqua"/>
          <w:color w:val="000000"/>
        </w:rPr>
        <w:t xml:space="preserve">Water degeneration and infiltrates (neutrophils, Kupffer cells and </w:t>
      </w:r>
      <w:proofErr w:type="spellStart"/>
      <w:r>
        <w:rPr>
          <w:rFonts w:ascii="Book Antiqua" w:eastAsia="Book Antiqua" w:hAnsi="Book Antiqua" w:cs="Book Antiqua"/>
          <w:color w:val="000000"/>
        </w:rPr>
        <w:t>plasmocytes</w:t>
      </w:r>
      <w:proofErr w:type="spellEnd"/>
      <w:r>
        <w:rPr>
          <w:rFonts w:ascii="Book Antiqua" w:eastAsia="Book Antiqua" w:hAnsi="Book Antiqua" w:cs="Book Antiqua"/>
          <w:color w:val="000000"/>
        </w:rPr>
        <w:t>) were detected in lobules, sinusoidal, and portal areas</w:t>
      </w:r>
      <w:r>
        <w:rPr>
          <w:rFonts w:ascii="Book Antiqua" w:eastAsia="Book Antiqua" w:hAnsi="Book Antiqua" w:cs="Book Antiqua"/>
          <w:color w:val="000000"/>
          <w:szCs w:val="20"/>
          <w:vertAlign w:val="superscript"/>
        </w:rPr>
        <w:t>[3,61,62]</w:t>
      </w:r>
      <w:r>
        <w:rPr>
          <w:rFonts w:ascii="Book Antiqua" w:eastAsia="Book Antiqua" w:hAnsi="Book Antiqua" w:cs="Book Antiqua"/>
          <w:color w:val="000000"/>
        </w:rPr>
        <w:t>. Histopathological examination of 48 COVID-19 positive patients, acute vascular changes such as terminal vessel dilations, thrombosis and luminal ectasia, and chronic changes manifest fibrous thickening of the vascular wall observed in the portal and sinusoidal vessels were reported from post-mortem examination</w:t>
      </w:r>
      <w:r>
        <w:rPr>
          <w:rFonts w:ascii="Book Antiqua" w:eastAsia="Book Antiqua" w:hAnsi="Book Antiqua" w:cs="Book Antiqua"/>
          <w:color w:val="000000"/>
          <w:szCs w:val="20"/>
          <w:vertAlign w:val="superscript"/>
        </w:rPr>
        <w:t>[59,62]</w:t>
      </w:r>
      <w:r>
        <w:rPr>
          <w:rFonts w:ascii="Book Antiqua" w:eastAsia="Book Antiqua" w:hAnsi="Book Antiqua" w:cs="Book Antiqua"/>
          <w:color w:val="000000"/>
        </w:rPr>
        <w:t>.</w:t>
      </w:r>
    </w:p>
    <w:p w14:paraId="33DB253B" w14:textId="77777777" w:rsidR="00A77B3E" w:rsidRPr="00384B2A" w:rsidRDefault="00F263D2" w:rsidP="00384B2A">
      <w:pPr>
        <w:spacing w:line="360" w:lineRule="auto"/>
        <w:ind w:firstLineChars="100" w:firstLine="240"/>
        <w:jc w:val="both"/>
        <w:rPr>
          <w:lang w:eastAsia="zh-CN"/>
        </w:rPr>
      </w:pPr>
      <w:r>
        <w:rPr>
          <w:rFonts w:ascii="Book Antiqua" w:eastAsia="Book Antiqua" w:hAnsi="Book Antiqua" w:cs="Book Antiqua"/>
          <w:color w:val="000000"/>
        </w:rPr>
        <w:t>Intranuclear or intracytoplasmic viral inclusions were seen in patients with COVID-19 infection. Bile duct damage and liver failure signs were not seen in liver samples of severe COVID-19 patients</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w:t>
      </w:r>
    </w:p>
    <w:p w14:paraId="7930165B" w14:textId="77777777" w:rsidR="00A77B3E" w:rsidRDefault="00F263D2" w:rsidP="00384B2A">
      <w:pPr>
        <w:spacing w:line="360" w:lineRule="auto"/>
        <w:ind w:firstLineChars="100" w:firstLine="240"/>
        <w:jc w:val="both"/>
      </w:pPr>
      <w:r>
        <w:rPr>
          <w:rFonts w:ascii="Book Antiqua" w:eastAsia="Book Antiqua" w:hAnsi="Book Antiqua" w:cs="Book Antiqua"/>
          <w:color w:val="000000"/>
        </w:rPr>
        <w:lastRenderedPageBreak/>
        <w:t>Histopathological changes may be occurred due to direct viral effect, hypoxia or drugs.</w:t>
      </w:r>
    </w:p>
    <w:p w14:paraId="44D69DAA" w14:textId="77777777" w:rsidR="00A77B3E" w:rsidRDefault="00F263D2" w:rsidP="00384B2A">
      <w:pPr>
        <w:spacing w:line="360" w:lineRule="auto"/>
        <w:ind w:firstLineChars="100" w:firstLine="240"/>
        <w:jc w:val="both"/>
      </w:pPr>
      <w:r>
        <w:rPr>
          <w:rFonts w:ascii="Book Antiqua" w:eastAsia="Book Antiqua" w:hAnsi="Book Antiqua" w:cs="Book Antiqua"/>
          <w:color w:val="000000"/>
        </w:rPr>
        <w:t>Drugs such as antivirals, anti-inflammatory drugs, anticoagulants, antibiotics, and which are used underlying chronic diseases that are used during the COVID-19 infection contribute to liver injury</w:t>
      </w:r>
      <w:r>
        <w:rPr>
          <w:rFonts w:ascii="Book Antiqua" w:eastAsia="Book Antiqua" w:hAnsi="Book Antiqua" w:cs="Book Antiqua"/>
          <w:color w:val="000000"/>
          <w:szCs w:val="20"/>
          <w:vertAlign w:val="superscript"/>
        </w:rPr>
        <w:t>[41,55]</w:t>
      </w:r>
      <w:r>
        <w:rPr>
          <w:rFonts w:ascii="Book Antiqua" w:eastAsia="Book Antiqua" w:hAnsi="Book Antiqua" w:cs="Book Antiqua"/>
          <w:color w:val="000000"/>
        </w:rPr>
        <w:t>. Multi-drug usage and their interactions have also caused hepatotoxicity.</w:t>
      </w:r>
    </w:p>
    <w:p w14:paraId="786B5F4B" w14:textId="77777777" w:rsidR="00A77B3E" w:rsidRDefault="00F263D2" w:rsidP="00384B2A">
      <w:pPr>
        <w:spacing w:line="360" w:lineRule="auto"/>
        <w:ind w:firstLineChars="100" w:firstLine="240"/>
        <w:jc w:val="both"/>
      </w:pPr>
      <w:r>
        <w:rPr>
          <w:rFonts w:ascii="Book Antiqua" w:eastAsia="Book Antiqua" w:hAnsi="Book Antiqua" w:cs="Book Antiqua"/>
          <w:color w:val="000000"/>
        </w:rPr>
        <w:t>Another important cause of liver involvement is hypoxia that is a result of pneumonia. Even under oxygen therapy, hypoxic liver injury may occur.</w:t>
      </w:r>
    </w:p>
    <w:p w14:paraId="4A33A699" w14:textId="77777777" w:rsidR="00A77B3E" w:rsidRPr="00384B2A" w:rsidRDefault="00F263D2" w:rsidP="00384B2A">
      <w:pPr>
        <w:spacing w:line="360" w:lineRule="auto"/>
        <w:ind w:firstLineChars="100" w:firstLine="240"/>
        <w:jc w:val="both"/>
        <w:rPr>
          <w:lang w:eastAsia="zh-CN"/>
        </w:rPr>
      </w:pPr>
      <w:r>
        <w:rPr>
          <w:rFonts w:ascii="Book Antiqua" w:eastAsia="Book Antiqua" w:hAnsi="Book Antiqua" w:cs="Book Antiqua"/>
          <w:color w:val="000000"/>
        </w:rPr>
        <w:t>Gut vascular barrier and dysbiosis (microbiota alterations) may be other causes contributing to liver damage due to indirect effect of toxic compound of opportunistic microorganisms.</w:t>
      </w:r>
    </w:p>
    <w:p w14:paraId="3A8B1A38" w14:textId="77777777" w:rsidR="00A77B3E" w:rsidRDefault="00F263D2" w:rsidP="00384B2A">
      <w:pPr>
        <w:spacing w:line="360" w:lineRule="auto"/>
        <w:ind w:firstLineChars="100" w:firstLine="240"/>
        <w:jc w:val="both"/>
      </w:pPr>
      <w:r>
        <w:rPr>
          <w:rFonts w:ascii="Book Antiqua" w:eastAsia="Book Antiqua" w:hAnsi="Book Antiqua" w:cs="Book Antiqua"/>
          <w:color w:val="000000"/>
        </w:rPr>
        <w:t>The liver injury might develop more frequently in patients with chronic liver disease</w:t>
      </w:r>
      <w:r w:rsidR="00384B2A">
        <w:rPr>
          <w:rFonts w:ascii="Book Antiqua" w:hAnsi="Book Antiqua" w:cs="Book Antiqua" w:hint="eastAsia"/>
          <w:color w:val="000000"/>
          <w:lang w:eastAsia="zh-CN"/>
        </w:rPr>
        <w:t xml:space="preserve"> </w:t>
      </w:r>
      <w:r w:rsidR="00384B2A">
        <w:rPr>
          <w:rFonts w:ascii="Book Antiqua" w:eastAsia="Book Antiqua" w:hAnsi="Book Antiqua" w:cs="Book Antiqua"/>
          <w:color w:val="000000"/>
        </w:rPr>
        <w:t>(CLD)</w:t>
      </w:r>
      <w:r>
        <w:rPr>
          <w:rFonts w:ascii="Book Antiqua" w:eastAsia="Book Antiqua" w:hAnsi="Book Antiqua" w:cs="Book Antiqua"/>
          <w:color w:val="000000"/>
        </w:rPr>
        <w:t xml:space="preserve">. </w:t>
      </w:r>
      <w:r w:rsidR="00384B2A">
        <w:rPr>
          <w:rFonts w:ascii="Book Antiqua" w:eastAsia="Book Antiqua" w:hAnsi="Book Antiqua" w:cs="Book Antiqua"/>
          <w:color w:val="000000"/>
        </w:rPr>
        <w:t>CLD</w:t>
      </w:r>
      <w:r>
        <w:rPr>
          <w:rFonts w:ascii="Book Antiqua" w:eastAsia="Book Antiqua" w:hAnsi="Book Antiqua" w:cs="Book Antiqua"/>
          <w:color w:val="000000"/>
        </w:rPr>
        <w:t xml:space="preserve"> was found as a risk factor for prolonged hospitalization, and fatal course of the COVID-19</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057999A2" w14:textId="77777777" w:rsidR="00A77B3E" w:rsidRPr="00384B2A" w:rsidRDefault="00F263D2" w:rsidP="00384B2A">
      <w:pPr>
        <w:spacing w:line="360" w:lineRule="auto"/>
        <w:ind w:firstLineChars="100" w:firstLine="240"/>
        <w:jc w:val="both"/>
        <w:rPr>
          <w:lang w:eastAsia="zh-CN"/>
        </w:rPr>
      </w:pPr>
      <w:r>
        <w:rPr>
          <w:rFonts w:ascii="Book Antiqua" w:eastAsia="Book Antiqua" w:hAnsi="Book Antiqua" w:cs="Book Antiqua"/>
          <w:color w:val="000000"/>
        </w:rPr>
        <w:t>In the COVID-19 infection, except CLD, usually mild hepatitis has been seen</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Pathologic liver function test results have been found to increase in nearly half of the patients with COVID-19</w:t>
      </w:r>
      <w:r>
        <w:rPr>
          <w:rFonts w:ascii="Book Antiqua" w:eastAsia="Book Antiqua" w:hAnsi="Book Antiqua" w:cs="Book Antiqua"/>
          <w:color w:val="000000"/>
          <w:szCs w:val="20"/>
          <w:vertAlign w:val="superscript"/>
        </w:rPr>
        <w:t>[3,41</w:t>
      </w:r>
      <w:r w:rsidRPr="00384B2A">
        <w:rPr>
          <w:rFonts w:ascii="Book Antiqua" w:eastAsia="Book Antiqua" w:hAnsi="Book Antiqua" w:cs="Book Antiqua"/>
          <w:bCs/>
          <w:color w:val="000000"/>
          <w:szCs w:val="20"/>
          <w:vertAlign w:val="superscript"/>
        </w:rPr>
        <w:t>]</w:t>
      </w:r>
      <w:r w:rsidRPr="00384B2A">
        <w:rPr>
          <w:rFonts w:ascii="Book Antiqua" w:eastAsia="Book Antiqua" w:hAnsi="Book Antiqua" w:cs="Book Antiqua"/>
          <w:color w:val="000000"/>
        </w:rPr>
        <w:t xml:space="preserve">. </w:t>
      </w:r>
      <w:r w:rsidRPr="00384B2A">
        <w:rPr>
          <w:rFonts w:ascii="Book Antiqua" w:eastAsia="Book Antiqua" w:hAnsi="Book Antiqua" w:cs="Book Antiqua"/>
          <w:color w:val="000000"/>
          <w:shd w:val="clear" w:color="auto" w:fill="FFFFFF"/>
        </w:rPr>
        <w:t>Li</w:t>
      </w:r>
      <w:r>
        <w:rPr>
          <w:rFonts w:ascii="Book Antiqua" w:eastAsia="Book Antiqua" w:hAnsi="Book Antiqua" w:cs="Book Antiqua"/>
          <w:color w:val="000000"/>
          <w:shd w:val="clear" w:color="auto" w:fill="FFFFFF"/>
        </w:rPr>
        <w:t>ver injury is also seen particularly in severe cases</w:t>
      </w:r>
      <w:r>
        <w:rPr>
          <w:rFonts w:ascii="Book Antiqua" w:eastAsia="Book Antiqua" w:hAnsi="Book Antiqua" w:cs="Book Antiqua"/>
          <w:color w:val="000000"/>
          <w:szCs w:val="20"/>
          <w:shd w:val="clear" w:color="auto" w:fill="FFFFFF"/>
          <w:vertAlign w:val="superscript"/>
        </w:rPr>
        <w:t>[4,63]</w:t>
      </w:r>
      <w:r>
        <w:rPr>
          <w:rFonts w:ascii="Book Antiqua" w:eastAsia="Book Antiqua" w:hAnsi="Book Antiqua" w:cs="Book Antiqua"/>
          <w:color w:val="000000"/>
          <w:shd w:val="clear" w:color="auto" w:fill="FFFFFF"/>
        </w:rPr>
        <w:t>.</w:t>
      </w:r>
    </w:p>
    <w:p w14:paraId="250793AD" w14:textId="77777777" w:rsidR="00A77B3E" w:rsidRDefault="00F263D2" w:rsidP="00384B2A">
      <w:pPr>
        <w:spacing w:line="360" w:lineRule="auto"/>
        <w:ind w:firstLineChars="100" w:firstLine="240"/>
        <w:jc w:val="both"/>
      </w:pPr>
      <w:r>
        <w:rPr>
          <w:rFonts w:ascii="Book Antiqua" w:eastAsia="Book Antiqua" w:hAnsi="Book Antiqua" w:cs="Book Antiqua"/>
          <w:color w:val="000000"/>
        </w:rPr>
        <w:t>Hepatic involvement usually manifests elevated liver enzymes, sometimes decreasing albumin and rarely increasing bilirubin levels. Elevated levels of aspartate transaminase (AST), alanine transaminase (ALT), alkaline phosphatase (ALP), gamma-glutamyl transferase (GGT), LDH, hyperbilirubinemia, prolonged prothrombin time, and hypoalbuminemia may be found as laboratory findings of liver injury. Alteration of liver function tests may be described as parenchymal, cholestatic, and mixed type. ALT and/or AST 3-fold increase in the values above the upper limit of normal (ULN) in parenchymal form; ALP or GGT values 2-fold higher according to the ULN in cholestatic, and with both parenchymal and cholestatic pathologies present in the mixed type. The rates of parenchymal, cholestatic, and mixed form liver injuries were reported as 75%, 29</w:t>
      </w:r>
      <w:r w:rsidR="00384B2A">
        <w:rPr>
          <w:rFonts w:ascii="Book Antiqua" w:hAnsi="Book Antiqua" w:cs="Book Antiqua" w:hint="eastAsia"/>
          <w:color w:val="000000"/>
          <w:lang w:eastAsia="zh-CN"/>
        </w:rPr>
        <w:t>.</w:t>
      </w:r>
      <w:r>
        <w:rPr>
          <w:rFonts w:ascii="Book Antiqua" w:eastAsia="Book Antiqua" w:hAnsi="Book Antiqua" w:cs="Book Antiqua"/>
          <w:color w:val="000000"/>
        </w:rPr>
        <w:t>2%, and 43</w:t>
      </w:r>
      <w:r w:rsidR="00384B2A">
        <w:rPr>
          <w:rFonts w:ascii="Book Antiqua" w:hAnsi="Book Antiqua" w:cs="Book Antiqua" w:hint="eastAsia"/>
          <w:color w:val="000000"/>
          <w:lang w:eastAsia="zh-CN"/>
        </w:rPr>
        <w:t>.</w:t>
      </w:r>
      <w:r>
        <w:rPr>
          <w:rFonts w:ascii="Book Antiqua" w:eastAsia="Book Antiqua" w:hAnsi="Book Antiqua" w:cs="Book Antiqua"/>
          <w:color w:val="000000"/>
        </w:rPr>
        <w:t>4%, respectively in COVID-19 infection. Most of all were found the hepatocellular pattern, and ALT-AST levels rarely increase &gt;</w:t>
      </w:r>
      <w:r w:rsidR="00384B2A">
        <w:rPr>
          <w:rFonts w:ascii="Book Antiqua" w:hAnsi="Book Antiqua" w:cs="Book Antiqua" w:hint="eastAsia"/>
          <w:color w:val="000000"/>
          <w:lang w:eastAsia="zh-CN"/>
        </w:rPr>
        <w:t xml:space="preserve"> </w:t>
      </w:r>
      <w:r>
        <w:rPr>
          <w:rFonts w:ascii="Book Antiqua" w:eastAsia="Book Antiqua" w:hAnsi="Book Antiqua" w:cs="Book Antiqua"/>
          <w:color w:val="000000"/>
        </w:rPr>
        <w:t>5 × ULN</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In a </w:t>
      </w:r>
      <w:r>
        <w:rPr>
          <w:rFonts w:ascii="Book Antiqua" w:eastAsia="Book Antiqua" w:hAnsi="Book Antiqua" w:cs="Book Antiqua"/>
          <w:color w:val="000000"/>
        </w:rPr>
        <w:lastRenderedPageBreak/>
        <w:t>meta-analysis investigat</w:t>
      </w:r>
      <w:r w:rsidR="00384B2A">
        <w:rPr>
          <w:rFonts w:ascii="Book Antiqua" w:eastAsia="Book Antiqua" w:hAnsi="Book Antiqua" w:cs="Book Antiqua"/>
          <w:color w:val="000000"/>
        </w:rPr>
        <w:t>ing 47 studies and including 10</w:t>
      </w:r>
      <w:r>
        <w:rPr>
          <w:rFonts w:ascii="Book Antiqua" w:eastAsia="Book Antiqua" w:hAnsi="Book Antiqua" w:cs="Book Antiqua"/>
          <w:color w:val="000000"/>
        </w:rPr>
        <w:t>890 patients, elevation of ALT and AST were found as 15.0% and 20% in countries other than China</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2EB913B0" w14:textId="77777777" w:rsidR="00A77B3E" w:rsidRDefault="00F263D2" w:rsidP="00384B2A">
      <w:pPr>
        <w:spacing w:line="360" w:lineRule="auto"/>
        <w:ind w:firstLineChars="100" w:firstLine="240"/>
        <w:jc w:val="both"/>
      </w:pPr>
      <w:r>
        <w:rPr>
          <w:rFonts w:ascii="Book Antiqua" w:eastAsia="Book Antiqua" w:hAnsi="Book Antiqua" w:cs="Book Antiqua"/>
          <w:color w:val="000000"/>
        </w:rPr>
        <w:t>The rates and ranges of ALT and AST elevations were 2.5%-50.0% to 2.5%-61.1% respectively</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In a case series including 1100 patients with COVID-19 infection, AST and ALT levels were (56% and 28%) higher in a severe case than that of mild-moderate ones (18% and 29%)</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AST was found correlated with mortality</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In another study, AST/ALT, LDH, and bilirubin were found to increase by 25%, 20%, and 3% respectively. But, ALP was reported as normal in nearly all patients in the same study. Bilirubin and ALP levels did not markedly increase in COVID-19. Elevation rates of bilirubin were reported between 0%-35.3%</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Elevated total bilirubin was found in 16.7% COVID-19 patients from China</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The peak of increased bilirubin was reported at 5 d</w:t>
      </w:r>
      <w:r w:rsidR="00384B2A">
        <w:rPr>
          <w:rFonts w:ascii="Book Antiqua" w:hAnsi="Book Antiqua" w:cs="Book Antiqua" w:hint="eastAsia"/>
          <w:color w:val="000000"/>
          <w:lang w:eastAsia="zh-CN"/>
        </w:rPr>
        <w:t xml:space="preserve"> </w:t>
      </w:r>
      <w:r>
        <w:rPr>
          <w:rFonts w:ascii="Book Antiqua" w:eastAsia="Book Antiqua" w:hAnsi="Book Antiqua" w:cs="Book Antiqua"/>
          <w:color w:val="000000"/>
        </w:rPr>
        <w:t>(4 to 12) after discharge. Hyperbilirubinemia and elevated ALT, ALP, and GGT levels were especially found in male patients, but hypoalbuminemia was frequently seen in males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0D35177D" w14:textId="77777777" w:rsidR="00A77B3E" w:rsidRDefault="00F263D2" w:rsidP="00384B2A">
      <w:pPr>
        <w:spacing w:line="360" w:lineRule="auto"/>
        <w:ind w:firstLineChars="100" w:firstLine="240"/>
        <w:jc w:val="both"/>
      </w:pPr>
      <w:r>
        <w:rPr>
          <w:rFonts w:ascii="Book Antiqua" w:eastAsia="Book Antiqua" w:hAnsi="Book Antiqua" w:cs="Book Antiqua"/>
          <w:color w:val="000000"/>
        </w:rPr>
        <w:t>Although ALP and GGT tests usually normal values, GGT elevation found 37.6% of patients with non-alcoholic fatty liver disease (</w:t>
      </w:r>
      <w:r w:rsidR="00384B2A">
        <w:rPr>
          <w:rFonts w:ascii="Book Antiqua" w:eastAsia="Book Antiqua" w:hAnsi="Book Antiqua" w:cs="Book Antiqua"/>
          <w:color w:val="000000"/>
        </w:rPr>
        <w:t>NAFLD</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[5</w:t>
      </w:r>
      <w:r w:rsidR="00CB4A06">
        <w:rPr>
          <w:rFonts w:ascii="Book Antiqua" w:hAnsi="Book Antiqua" w:cs="Book Antiqua" w:hint="eastAsia"/>
          <w:color w:val="000000"/>
          <w:szCs w:val="20"/>
          <w:vertAlign w:val="superscript"/>
          <w:lang w:eastAsia="zh-CN"/>
        </w:rPr>
        <w:t>5</w:t>
      </w:r>
      <w:r>
        <w:rPr>
          <w:rFonts w:ascii="Book Antiqua" w:eastAsia="Book Antiqua" w:hAnsi="Book Antiqua" w:cs="Book Antiqua"/>
          <w:color w:val="000000"/>
          <w:szCs w:val="20"/>
          <w:vertAlign w:val="superscript"/>
        </w:rPr>
        <w:t>,6</w:t>
      </w:r>
      <w:r w:rsidR="00CB4A06">
        <w:rPr>
          <w:rFonts w:ascii="Book Antiqua" w:hAnsi="Book Antiqua" w:cs="Book Antiqua" w:hint="eastAsia"/>
          <w:color w:val="000000"/>
          <w:szCs w:val="20"/>
          <w:vertAlign w:val="superscript"/>
          <w:lang w:eastAsia="zh-CN"/>
        </w:rPr>
        <w:t>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Despite elevated GGT level was reported in 41% of patients in another study, GGT usually increase in the severe patient</w:t>
      </w:r>
      <w:r>
        <w:rPr>
          <w:rFonts w:ascii="Book Antiqua" w:eastAsia="Book Antiqua" w:hAnsi="Book Antiqua" w:cs="Book Antiqua"/>
          <w:color w:val="000000"/>
          <w:szCs w:val="20"/>
          <w:vertAlign w:val="superscript"/>
        </w:rPr>
        <w:t>[41,55,64]</w:t>
      </w:r>
      <w:r>
        <w:rPr>
          <w:rFonts w:ascii="Book Antiqua" w:eastAsia="Book Antiqua" w:hAnsi="Book Antiqua" w:cs="Book Antiqua"/>
          <w:color w:val="000000"/>
        </w:rPr>
        <w:t>. The GGT elevation develops from drug toxicity more than obstruction and usually is not associated with ALP elevation</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Although GGT is a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injury marker, its levels did not increase in all COVID-19 patients. It was only found high in severe patients.</w:t>
      </w:r>
    </w:p>
    <w:p w14:paraId="48D2D400" w14:textId="77777777" w:rsidR="00A77B3E" w:rsidRPr="00CB4A06" w:rsidRDefault="00F263D2" w:rsidP="00CB4A06">
      <w:pPr>
        <w:spacing w:line="360" w:lineRule="auto"/>
        <w:ind w:firstLineChars="100" w:firstLine="240"/>
        <w:jc w:val="both"/>
        <w:rPr>
          <w:lang w:eastAsia="zh-CN"/>
        </w:rPr>
      </w:pPr>
      <w:r>
        <w:rPr>
          <w:rFonts w:ascii="Book Antiqua" w:eastAsia="Book Antiqua" w:hAnsi="Book Antiqua" w:cs="Book Antiqua"/>
          <w:color w:val="000000"/>
        </w:rPr>
        <w:t>Hypoalbuminemia was found correlated with the disease severity and fatal course</w:t>
      </w:r>
      <w:r>
        <w:rPr>
          <w:rFonts w:ascii="Book Antiqua" w:eastAsia="Book Antiqua" w:hAnsi="Book Antiqua" w:cs="Book Antiqua"/>
          <w:color w:val="000000"/>
          <w:szCs w:val="20"/>
          <w:vertAlign w:val="superscript"/>
        </w:rPr>
        <w:t>[13,41,65,66]</w:t>
      </w:r>
      <w:r>
        <w:rPr>
          <w:rFonts w:ascii="Book Antiqua" w:eastAsia="Book Antiqua" w:hAnsi="Book Antiqua" w:cs="Book Antiqua"/>
          <w:color w:val="000000"/>
        </w:rPr>
        <w:t>.</w:t>
      </w:r>
    </w:p>
    <w:p w14:paraId="5B1BE9AD" w14:textId="77777777" w:rsidR="00A77B3E" w:rsidRDefault="00F263D2" w:rsidP="00CB4A06">
      <w:pPr>
        <w:spacing w:line="360" w:lineRule="auto"/>
        <w:ind w:firstLineChars="100" w:firstLine="240"/>
        <w:jc w:val="both"/>
      </w:pPr>
      <w:r>
        <w:rPr>
          <w:rFonts w:ascii="Book Antiqua" w:eastAsia="Book Antiqua" w:hAnsi="Book Antiqua" w:cs="Book Antiqua"/>
          <w:color w:val="000000"/>
        </w:rPr>
        <w:t>AST levels usually increase more than AST in liver diseases and other viral infections, but AST levels higher ATL in COVID-19 infection</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Elevated AST could reflect zone 3 injuries of the hepatocyte cells. Zone 3 is the biggest reservoir of AST and susceptible to hypoxia. AST is found in the cytosol and the mitochondria. AST release increases due to the mitochondrial damage by the virus. The relationship between SARS-CoV-2 and mitochondrial proteins may be causing AST elevation. AST also produced from skeletal </w:t>
      </w:r>
      <w:r>
        <w:rPr>
          <w:rFonts w:ascii="Book Antiqua" w:eastAsia="Book Antiqua" w:hAnsi="Book Antiqua" w:cs="Book Antiqua"/>
          <w:color w:val="000000"/>
        </w:rPr>
        <w:lastRenderedPageBreak/>
        <w:t>muscle, cardiac, kidney and lung tissue</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Thus, an elevated AST reflects not only the liver but also a multi-organ damage. Severe pneumonia causes liver injury through a </w:t>
      </w:r>
      <w:r w:rsidR="00CB4A06">
        <w:rPr>
          <w:rFonts w:ascii="Book Antiqua" w:eastAsia="Book Antiqua" w:hAnsi="Book Antiqua" w:cs="Book Antiqua"/>
          <w:color w:val="000000"/>
        </w:rPr>
        <w:t>hypoxic situation.</w:t>
      </w:r>
      <w:r>
        <w:rPr>
          <w:rFonts w:ascii="Book Antiqua" w:eastAsia="Book Antiqua" w:hAnsi="Book Antiqua" w:cs="Book Antiqua"/>
          <w:color w:val="000000"/>
        </w:rPr>
        <w:t xml:space="preserve"> Cytokine storm and endothelial activation cause multiorgan and liver damage in COVID-19 infection.</w:t>
      </w:r>
    </w:p>
    <w:p w14:paraId="58E07E58" w14:textId="77777777" w:rsidR="00A77B3E" w:rsidRDefault="00F263D2" w:rsidP="00CB4A06">
      <w:pPr>
        <w:spacing w:line="360" w:lineRule="auto"/>
        <w:ind w:firstLineChars="100" w:firstLine="240"/>
        <w:jc w:val="both"/>
      </w:pPr>
      <w:r>
        <w:rPr>
          <w:rFonts w:ascii="Book Antiqua" w:eastAsia="Book Antiqua" w:hAnsi="Book Antiqua" w:cs="Book Antiqua"/>
          <w:color w:val="000000"/>
        </w:rPr>
        <w:t>It was found that AST/ALT ratio &gt;</w:t>
      </w:r>
      <w:r w:rsidR="00CB4A0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provides predict mortality, severe pneumonia and </w:t>
      </w:r>
      <w:r w:rsidR="00CB4A06">
        <w:rPr>
          <w:rFonts w:ascii="Book Antiqua" w:eastAsia="Book Antiqua" w:hAnsi="Book Antiqua" w:cs="Book Antiqua"/>
          <w:color w:val="000000"/>
        </w:rPr>
        <w:t>intensive care unit (ICU)</w:t>
      </w:r>
      <w:r>
        <w:rPr>
          <w:rFonts w:ascii="Book Antiqua" w:eastAsia="Book Antiqua" w:hAnsi="Book Antiqua" w:cs="Book Antiqua"/>
          <w:color w:val="000000"/>
        </w:rPr>
        <w:t xml:space="preserve"> required in patients with </w:t>
      </w:r>
      <w:r w:rsidR="00CB4A06">
        <w:rPr>
          <w:rFonts w:ascii="Book Antiqua" w:eastAsia="Book Antiqua" w:hAnsi="Book Antiqua" w:cs="Book Antiqua"/>
          <w:color w:val="000000"/>
        </w:rPr>
        <w:t>ICU</w:t>
      </w:r>
      <w:r>
        <w:rPr>
          <w:rFonts w:ascii="Book Antiqua" w:eastAsia="Book Antiqua" w:hAnsi="Book Antiqua" w:cs="Book Antiqua"/>
          <w:color w:val="000000"/>
        </w:rPr>
        <w:t xml:space="preserve"> and severe pneumonia</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AST/ALT ratio, total bilirubin, and ALT/ALP ratio may estimate outcomes in cirrhotic COVID-19 patients</w:t>
      </w:r>
      <w:r>
        <w:rPr>
          <w:rFonts w:ascii="Book Antiqua" w:eastAsia="Book Antiqua" w:hAnsi="Book Antiqua" w:cs="Book Antiqua"/>
          <w:color w:val="000000"/>
          <w:szCs w:val="20"/>
          <w:vertAlign w:val="superscript"/>
        </w:rPr>
        <w:t>[6</w:t>
      </w:r>
      <w:r w:rsidR="00CB4A06">
        <w:rPr>
          <w:rFonts w:ascii="Book Antiqua" w:hAnsi="Book Antiqua" w:cs="Book Antiqua" w:hint="eastAsia"/>
          <w:color w:val="000000"/>
          <w:szCs w:val="20"/>
          <w:vertAlign w:val="superscript"/>
          <w:lang w:eastAsia="zh-CN"/>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75BD068" w14:textId="77777777" w:rsidR="00A77B3E" w:rsidRDefault="00F263D2" w:rsidP="00CB4A06">
      <w:pPr>
        <w:spacing w:line="360" w:lineRule="auto"/>
        <w:ind w:firstLineChars="100" w:firstLine="240"/>
        <w:jc w:val="both"/>
      </w:pPr>
      <w:r>
        <w:rPr>
          <w:rFonts w:ascii="Book Antiqua" w:eastAsia="Book Antiqua" w:hAnsi="Book Antiqua" w:cs="Book Antiqua"/>
          <w:color w:val="000000"/>
          <w:shd w:val="clear" w:color="auto" w:fill="FFFFFF"/>
        </w:rPr>
        <w:t>The incidence of liver injury ranges from 15</w:t>
      </w:r>
      <w:r w:rsidR="00CB4A06">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to 53%</w:t>
      </w:r>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rates alteration of liver function test having been reported in 19</w:t>
      </w:r>
      <w:r w:rsidR="00CB4A06">
        <w:rPr>
          <w:rFonts w:ascii="Book Antiqua" w:hAnsi="Book Antiqua" w:cs="Book Antiqua" w:hint="eastAsia"/>
          <w:color w:val="000000"/>
          <w:lang w:eastAsia="zh-CN"/>
        </w:rPr>
        <w:t>%-</w:t>
      </w:r>
      <w:r>
        <w:rPr>
          <w:rFonts w:ascii="Book Antiqua" w:eastAsia="Book Antiqua" w:hAnsi="Book Antiqua" w:cs="Book Antiqua"/>
          <w:color w:val="000000"/>
        </w:rPr>
        <w:t>76% of COVID-19 cases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In a meta-analysis, hepatic injury developed in 23.70% total, 31.66% in non-severe and 44.63% in severe patients with COVID-19 infection</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ALT and AST elevations were reported as 39.58% and 49.68% in severe and 24.15% and 19.40% in non-severe disease. AST elevation was more than ALT in the severe COVID disease</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ALP and GGT elevation was reported as 7.48% and 27.94%, respectively. ALP (11.33% </w:t>
      </w:r>
      <w:r>
        <w:rPr>
          <w:rFonts w:ascii="Book Antiqua" w:eastAsia="Book Antiqua" w:hAnsi="Book Antiqua" w:cs="Book Antiqua"/>
          <w:i/>
          <w:iCs/>
          <w:color w:val="000000"/>
        </w:rPr>
        <w:t>vs</w:t>
      </w:r>
      <w:r>
        <w:rPr>
          <w:rFonts w:ascii="Book Antiqua" w:eastAsia="Book Antiqua" w:hAnsi="Book Antiqua" w:cs="Book Antiqua"/>
          <w:color w:val="000000"/>
        </w:rPr>
        <w:t xml:space="preserve"> 4%) and GGT elevations (46.90% </w:t>
      </w:r>
      <w:r>
        <w:rPr>
          <w:rFonts w:ascii="Book Antiqua" w:eastAsia="Book Antiqua" w:hAnsi="Book Antiqua" w:cs="Book Antiqua"/>
          <w:i/>
          <w:iCs/>
          <w:color w:val="000000"/>
        </w:rPr>
        <w:t>vs</w:t>
      </w:r>
      <w:r>
        <w:rPr>
          <w:rFonts w:ascii="Book Antiqua" w:eastAsia="Book Antiqua" w:hAnsi="Book Antiqua" w:cs="Book Antiqua"/>
          <w:color w:val="000000"/>
        </w:rPr>
        <w:t xml:space="preserve"> 18.66%) were found to have a relationship with the disease severity. Hypoalbuminemia (61.27% </w:t>
      </w:r>
      <w:r>
        <w:rPr>
          <w:rFonts w:ascii="Book Antiqua" w:eastAsia="Book Antiqua" w:hAnsi="Book Antiqua" w:cs="Book Antiqua"/>
          <w:i/>
          <w:iCs/>
          <w:color w:val="000000"/>
        </w:rPr>
        <w:t>vs</w:t>
      </w:r>
      <w:r>
        <w:rPr>
          <w:rFonts w:ascii="Book Antiqua" w:eastAsia="Book Antiqua" w:hAnsi="Book Antiqua" w:cs="Book Antiqua"/>
          <w:color w:val="000000"/>
        </w:rPr>
        <w:t xml:space="preserve"> 18.80%) and hyperbilirubinemia (31.04% </w:t>
      </w:r>
      <w:r>
        <w:rPr>
          <w:rFonts w:ascii="Book Antiqua" w:eastAsia="Book Antiqua" w:hAnsi="Book Antiqua" w:cs="Book Antiqua"/>
          <w:i/>
          <w:iCs/>
          <w:color w:val="000000"/>
        </w:rPr>
        <w:t>vs</w:t>
      </w:r>
      <w:r>
        <w:rPr>
          <w:rFonts w:ascii="Book Antiqua" w:eastAsia="Book Antiqua" w:hAnsi="Book Antiqua" w:cs="Book Antiqua"/>
          <w:color w:val="000000"/>
        </w:rPr>
        <w:t xml:space="preserve"> 9.24%) also correlated with disease severity. The authors suggested that the most frequent abnormality was hypoalbuminemia. Except ALP value, other liver tests were significantly abnormal in severe patients</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w:t>
      </w:r>
    </w:p>
    <w:p w14:paraId="585708D6" w14:textId="77777777" w:rsidR="00A77B3E" w:rsidRDefault="00F263D2" w:rsidP="00CB4A06">
      <w:pPr>
        <w:spacing w:line="360" w:lineRule="auto"/>
        <w:ind w:firstLineChars="100" w:firstLine="240"/>
        <w:jc w:val="both"/>
      </w:pPr>
      <w:r>
        <w:rPr>
          <w:rFonts w:ascii="Book Antiqua" w:eastAsia="Book Antiqua" w:hAnsi="Book Antiqua" w:cs="Book Antiqua"/>
          <w:color w:val="000000"/>
        </w:rPr>
        <w:t>In another meta-analysis screening 15407 COVID-19 patients, liver injury was reported 23.1% at an early period, and 24.4% at a course of the disease</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Liver injury was found 48.5% at the first two weeks of admission of hospitalization, and it was reported peaked 10 d (7-12) after being discharged</w:t>
      </w:r>
      <w:r>
        <w:rPr>
          <w:rFonts w:ascii="Book Antiqua" w:eastAsia="Book Antiqua" w:hAnsi="Book Antiqua" w:cs="Book Antiqua"/>
          <w:color w:val="000000"/>
          <w:szCs w:val="20"/>
          <w:vertAlign w:val="superscript"/>
        </w:rPr>
        <w:t>[3,72]</w:t>
      </w:r>
      <w:r>
        <w:rPr>
          <w:rFonts w:ascii="Book Antiqua" w:eastAsia="Book Antiqua" w:hAnsi="Book Antiqua" w:cs="Book Antiqua"/>
          <w:color w:val="000000"/>
        </w:rPr>
        <w:t>. Liver injury has been seen 26.7% in patients with severe pneumonia</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Elevation of ALP levels is rare and it is reported only in patients with multi-organ and liver failure or death from COVID-19 infection</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w:t>
      </w:r>
    </w:p>
    <w:p w14:paraId="1DFAD887" w14:textId="77777777" w:rsidR="00A77B3E" w:rsidRDefault="00F263D2" w:rsidP="00CB4A06">
      <w:pPr>
        <w:spacing w:line="360" w:lineRule="auto"/>
        <w:ind w:firstLineChars="100" w:firstLine="240"/>
        <w:jc w:val="both"/>
      </w:pPr>
      <w:r>
        <w:rPr>
          <w:rFonts w:ascii="Book Antiqua" w:eastAsia="Book Antiqua" w:hAnsi="Book Antiqua" w:cs="Book Antiqua"/>
          <w:color w:val="000000"/>
        </w:rPr>
        <w:t>In meta-analysis, elevated ALT, AST, and bilirubin levels were found correlated with the severity of the disease</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Liver injury is associated with 9-fold greater risk of severe disease, an increased intensive care need, intubation, and fatality.</w:t>
      </w:r>
    </w:p>
    <w:p w14:paraId="3B518444" w14:textId="77777777" w:rsidR="00A77B3E" w:rsidRDefault="00F263D2" w:rsidP="00CB4A06">
      <w:pPr>
        <w:spacing w:line="360" w:lineRule="auto"/>
        <w:ind w:firstLineChars="100" w:firstLine="240"/>
        <w:jc w:val="both"/>
      </w:pPr>
      <w:r>
        <w:rPr>
          <w:rFonts w:ascii="Book Antiqua" w:eastAsia="Book Antiqua" w:hAnsi="Book Antiqua" w:cs="Book Antiqua"/>
          <w:color w:val="000000"/>
        </w:rPr>
        <w:lastRenderedPageBreak/>
        <w:t>Liver damage presence at admission is suggested as an independent prognostic factor for COVID-19</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It was reported that patients with liver damage had a higher mortality rate (28.9% </w:t>
      </w:r>
      <w:r>
        <w:rPr>
          <w:rFonts w:ascii="Book Antiqua" w:eastAsia="Book Antiqua" w:hAnsi="Book Antiqua" w:cs="Book Antiqua"/>
          <w:i/>
          <w:iCs/>
          <w:color w:val="000000"/>
        </w:rPr>
        <w:t>vs</w:t>
      </w:r>
      <w:r>
        <w:rPr>
          <w:rFonts w:ascii="Book Antiqua" w:eastAsia="Book Antiqua" w:hAnsi="Book Antiqua" w:cs="Book Antiqua"/>
          <w:color w:val="000000"/>
        </w:rPr>
        <w:t xml:space="preserve"> 9.0%), male gender (65.1% </w:t>
      </w:r>
      <w:r>
        <w:rPr>
          <w:rFonts w:ascii="Book Antiqua" w:eastAsia="Book Antiqua" w:hAnsi="Book Antiqua" w:cs="Book Antiqua"/>
          <w:i/>
          <w:iCs/>
          <w:color w:val="000000"/>
        </w:rPr>
        <w:t>vs</w:t>
      </w:r>
      <w:r>
        <w:rPr>
          <w:rFonts w:ascii="Book Antiqua" w:eastAsia="Book Antiqua" w:hAnsi="Book Antiqua" w:cs="Book Antiqua"/>
          <w:color w:val="000000"/>
        </w:rPr>
        <w:t xml:space="preserve"> 40.8%), and systemic inflammatory response syndrome (53.5% </w:t>
      </w:r>
      <w:r>
        <w:rPr>
          <w:rFonts w:ascii="Book Antiqua" w:eastAsia="Book Antiqua" w:hAnsi="Book Antiqua" w:cs="Book Antiqua"/>
          <w:i/>
          <w:iCs/>
          <w:color w:val="000000"/>
        </w:rPr>
        <w:t>vs</w:t>
      </w:r>
      <w:r>
        <w:rPr>
          <w:rFonts w:ascii="Book Antiqua" w:eastAsia="Book Antiqua" w:hAnsi="Book Antiqua" w:cs="Book Antiqua"/>
          <w:color w:val="000000"/>
        </w:rPr>
        <w:t xml:space="preserve"> 41.3%). Grade-2 </w:t>
      </w:r>
      <w:r w:rsidR="00CB4A06">
        <w:rPr>
          <w:rFonts w:ascii="Book Antiqua" w:hAnsi="Book Antiqua" w:cs="Book Antiqua" w:hint="eastAsia"/>
          <w:color w:val="000000"/>
          <w:lang w:eastAsia="zh-CN"/>
        </w:rPr>
        <w:t>l</w:t>
      </w:r>
      <w:r>
        <w:rPr>
          <w:rFonts w:ascii="Book Antiqua" w:eastAsia="Book Antiqua" w:hAnsi="Book Antiqua" w:cs="Book Antiqua"/>
          <w:color w:val="000000"/>
        </w:rPr>
        <w:t>iver damage was reported more in males than females. Grade of liver damage was also reported as a predictor of death (hazard ratio: 1.377). The proportion of liver injury of</w:t>
      </w:r>
      <w:r w:rsidR="00CB4A06">
        <w:rPr>
          <w:rFonts w:ascii="Book Antiqua" w:hAnsi="Book Antiqua" w:cs="Book Antiqua" w:hint="eastAsia"/>
          <w:color w:val="000000"/>
          <w:lang w:eastAsia="zh-CN"/>
        </w:rPr>
        <w:t xml:space="preserve"> </w:t>
      </w:r>
      <w:r>
        <w:rPr>
          <w:rFonts w:ascii="Book Antiqua" w:eastAsia="Book Antiqua" w:hAnsi="Book Antiqua" w:cs="Book Antiqua"/>
          <w:color w:val="000000"/>
        </w:rPr>
        <w:t>ICU</w:t>
      </w:r>
      <w:r w:rsidR="00CB4A06">
        <w:rPr>
          <w:rFonts w:ascii="Book Antiqua" w:hAnsi="Book Antiqua" w:cs="Book Antiqua" w:hint="eastAsia"/>
          <w:color w:val="000000"/>
          <w:lang w:eastAsia="zh-CN"/>
        </w:rPr>
        <w:t xml:space="preserve"> </w:t>
      </w:r>
      <w:r>
        <w:rPr>
          <w:rFonts w:ascii="Book Antiqua" w:eastAsia="Book Antiqua" w:hAnsi="Book Antiqua" w:cs="Book Antiqua"/>
          <w:color w:val="000000"/>
        </w:rPr>
        <w:t>patients (61.5%) was higher than non-ICU patients (25.0%)</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Alteration of liver functions rates was reported between in 58.06% to 78% fatal cases</w:t>
      </w:r>
      <w:r>
        <w:rPr>
          <w:rFonts w:ascii="Book Antiqua" w:eastAsia="Book Antiqua" w:hAnsi="Book Antiqua" w:cs="Book Antiqua"/>
          <w:color w:val="000000"/>
          <w:szCs w:val="20"/>
          <w:vertAlign w:val="superscript"/>
        </w:rPr>
        <w:t>[13,41,76]</w:t>
      </w:r>
      <w:r>
        <w:rPr>
          <w:rFonts w:ascii="Book Antiqua" w:eastAsia="Book Antiqua" w:hAnsi="Book Antiqua" w:cs="Book Antiqua"/>
          <w:color w:val="000000"/>
        </w:rPr>
        <w:t>.</w:t>
      </w:r>
    </w:p>
    <w:p w14:paraId="414BFAA5" w14:textId="77777777" w:rsidR="00CB4A06" w:rsidRDefault="00F263D2" w:rsidP="00CB4A06">
      <w:pPr>
        <w:spacing w:line="360" w:lineRule="auto"/>
        <w:ind w:firstLineChars="100" w:firstLine="240"/>
        <w:jc w:val="both"/>
        <w:rPr>
          <w:lang w:eastAsia="zh-CN"/>
        </w:rPr>
      </w:pPr>
      <w:r>
        <w:rPr>
          <w:rFonts w:ascii="Book Antiqua" w:eastAsia="Book Antiqua" w:hAnsi="Book Antiqua" w:cs="Book Antiqua"/>
          <w:color w:val="000000"/>
        </w:rPr>
        <w:t>Liver injury was found correlated with prolonged hospitalization, the severity of the disease, GGT, ferritin, lower albumin, and CD4+ T cells and B lymphocyte</w:t>
      </w:r>
      <w:r w:rsidR="00CB4A06">
        <w:rPr>
          <w:rFonts w:ascii="Book Antiqua" w:eastAsia="Book Antiqua" w:hAnsi="Book Antiqua" w:cs="Book Antiqua"/>
          <w:color w:val="000000"/>
          <w:szCs w:val="20"/>
          <w:vertAlign w:val="superscript"/>
        </w:rPr>
        <w:t>[56,</w:t>
      </w:r>
      <w:r>
        <w:rPr>
          <w:rFonts w:ascii="Book Antiqua" w:eastAsia="Book Antiqua" w:hAnsi="Book Antiqua" w:cs="Book Antiqua"/>
          <w:color w:val="000000"/>
          <w:szCs w:val="20"/>
          <w:vertAlign w:val="superscript"/>
        </w:rPr>
        <w:t>77]</w:t>
      </w:r>
      <w:r w:rsidR="00CB4A06">
        <w:rPr>
          <w:rFonts w:ascii="Book Antiqua" w:eastAsia="Book Antiqua" w:hAnsi="Book Antiqua" w:cs="Book Antiqua"/>
          <w:color w:val="000000"/>
        </w:rPr>
        <w:t>.</w:t>
      </w:r>
      <w:r>
        <w:rPr>
          <w:rFonts w:ascii="Book Antiqua" w:eastAsia="Book Antiqua" w:hAnsi="Book Antiqua" w:cs="Book Antiqua"/>
          <w:color w:val="000000"/>
        </w:rPr>
        <w:t xml:space="preserve"> Serum albumin levels were also significantly lower in patients who died due to the infection. Increased CRP, procalcitonin, IL-6, and ferritin with decreased albumin and platelet have been correlated with liver injury</w:t>
      </w:r>
      <w:r>
        <w:rPr>
          <w:rFonts w:ascii="Book Antiqua" w:eastAsia="Book Antiqua" w:hAnsi="Book Antiqua" w:cs="Book Antiqua"/>
          <w:color w:val="000000"/>
          <w:szCs w:val="20"/>
          <w:vertAlign w:val="superscript"/>
        </w:rPr>
        <w:t>[42,78]</w:t>
      </w:r>
      <w:r>
        <w:rPr>
          <w:rFonts w:ascii="Book Antiqua" w:eastAsia="Book Antiqua" w:hAnsi="Book Antiqua" w:cs="Book Antiqua"/>
          <w:color w:val="000000"/>
        </w:rPr>
        <w:t>. Decreased lymphocyte count and male gender was also found important for liver injury and poor outcome. CT imaging may be a predictor of liver damage and predict a severe outcome. Acute liver failure due to COVID-19 infection has been rare</w:t>
      </w:r>
      <w:r>
        <w:rPr>
          <w:rFonts w:ascii="Book Antiqua" w:eastAsia="Book Antiqua" w:hAnsi="Book Antiqua" w:cs="Book Antiqua"/>
          <w:color w:val="000000"/>
          <w:szCs w:val="20"/>
          <w:vertAlign w:val="superscript"/>
        </w:rPr>
        <w:t>[78,79]</w:t>
      </w:r>
      <w:r>
        <w:rPr>
          <w:rFonts w:ascii="Book Antiqua" w:eastAsia="Book Antiqua" w:hAnsi="Book Antiqua" w:cs="Book Antiqua"/>
          <w:color w:val="000000"/>
        </w:rPr>
        <w:t>. Thus SARS-CoV-2 should not be considered as a hepatotropic virus.</w:t>
      </w:r>
    </w:p>
    <w:p w14:paraId="1ADB72E5" w14:textId="77777777" w:rsidR="00A77B3E" w:rsidRDefault="00F263D2" w:rsidP="00CB4A06">
      <w:pPr>
        <w:spacing w:line="360" w:lineRule="auto"/>
        <w:ind w:firstLineChars="100" w:firstLine="240"/>
        <w:jc w:val="both"/>
      </w:pPr>
      <w:r>
        <w:rPr>
          <w:rFonts w:ascii="Book Antiqua" w:eastAsia="Book Antiqua" w:hAnsi="Book Antiqua" w:cs="Book Antiqua"/>
          <w:color w:val="000000"/>
        </w:rPr>
        <w:t>Multiorgan failure and other systemic complications may be developed from a secondary nosocomial infection acquired from the</w:t>
      </w:r>
      <w:r w:rsidR="00CB4A06">
        <w:rPr>
          <w:rFonts w:ascii="Book Antiqua" w:hAnsi="Book Antiqua" w:cs="Book Antiqua" w:hint="eastAsia"/>
          <w:color w:val="000000"/>
          <w:lang w:eastAsia="zh-CN"/>
        </w:rPr>
        <w:t xml:space="preserve"> </w:t>
      </w:r>
      <w:r w:rsidR="00CB4A06">
        <w:rPr>
          <w:rFonts w:ascii="Book Antiqua" w:eastAsia="Book Antiqua" w:hAnsi="Book Antiqua" w:cs="Book Antiqua"/>
          <w:color w:val="000000"/>
        </w:rPr>
        <w:t>ICU</w:t>
      </w:r>
      <w:r>
        <w:rPr>
          <w:rFonts w:ascii="Book Antiqua" w:eastAsia="Book Antiqua" w:hAnsi="Book Antiqua" w:cs="Book Antiqua"/>
          <w:color w:val="000000"/>
        </w:rPr>
        <w:t>. In our series, we found albumin and AST levels to be correlated with the severity of the disease, presence of pneumonia, intensive care requirement, and prolonged hospitalization times. Intensive care needs was in 9.6% of patients with liver damage</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6FD384B2" w14:textId="77777777" w:rsidR="00A77B3E" w:rsidRDefault="00A77B3E">
      <w:pPr>
        <w:spacing w:line="360" w:lineRule="auto"/>
        <w:jc w:val="both"/>
      </w:pPr>
    </w:p>
    <w:p w14:paraId="209681C6" w14:textId="77777777" w:rsidR="00A77B3E" w:rsidRPr="00CB4A06" w:rsidRDefault="00F263D2">
      <w:pPr>
        <w:spacing w:line="360" w:lineRule="auto"/>
        <w:jc w:val="both"/>
        <w:rPr>
          <w:lang w:eastAsia="zh-CN"/>
        </w:rPr>
      </w:pPr>
      <w:r>
        <w:rPr>
          <w:rFonts w:ascii="Book Antiqua" w:eastAsia="Book Antiqua" w:hAnsi="Book Antiqua" w:cs="Book Antiqua"/>
          <w:b/>
          <w:bCs/>
          <w:i/>
          <w:iCs/>
          <w:color w:val="000000"/>
        </w:rPr>
        <w:t>Drug</w:t>
      </w:r>
      <w:r w:rsidR="00CB4A06">
        <w:rPr>
          <w:rFonts w:ascii="Book Antiqua" w:eastAsia="Book Antiqua" w:hAnsi="Book Antiqua" w:cs="Book Antiqua"/>
          <w:b/>
          <w:bCs/>
          <w:i/>
          <w:iCs/>
          <w:color w:val="000000"/>
        </w:rPr>
        <w:t>-inducing hepatotoxicity</w:t>
      </w:r>
    </w:p>
    <w:p w14:paraId="48FD4BFE" w14:textId="77777777" w:rsidR="00A77B3E" w:rsidRPr="00CB4A06" w:rsidRDefault="00F263D2">
      <w:pPr>
        <w:spacing w:line="360" w:lineRule="auto"/>
        <w:jc w:val="both"/>
        <w:rPr>
          <w:lang w:eastAsia="zh-CN"/>
        </w:rPr>
      </w:pPr>
      <w:r>
        <w:rPr>
          <w:rFonts w:ascii="Book Antiqua" w:eastAsia="Book Antiqua" w:hAnsi="Book Antiqua" w:cs="Book Antiqua"/>
          <w:color w:val="000000"/>
        </w:rPr>
        <w:t>Drug usage is another cause of elevation of liver function tests. In a</w:t>
      </w:r>
      <w:r w:rsidR="00CB4A06">
        <w:rPr>
          <w:rFonts w:ascii="Book Antiqua" w:eastAsia="Book Antiqua" w:hAnsi="Book Antiqua" w:cs="Book Antiqua"/>
          <w:color w:val="000000"/>
        </w:rPr>
        <w:t xml:space="preserve"> meta-analysis that included 20</w:t>
      </w:r>
      <w:r>
        <w:rPr>
          <w:rFonts w:ascii="Book Antiqua" w:eastAsia="Book Antiqua" w:hAnsi="Book Antiqua" w:cs="Book Antiqua"/>
          <w:color w:val="000000"/>
        </w:rPr>
        <w:t>874 COVID-19 patients, the drug toxicity rate was reported as 25.4%</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w:t>
      </w:r>
    </w:p>
    <w:p w14:paraId="3859188E" w14:textId="77777777" w:rsidR="00A77B3E" w:rsidRDefault="00F263D2" w:rsidP="00CB4A06">
      <w:pPr>
        <w:spacing w:line="360" w:lineRule="auto"/>
        <w:ind w:firstLineChars="100" w:firstLine="240"/>
        <w:jc w:val="both"/>
      </w:pPr>
      <w:r>
        <w:rPr>
          <w:rFonts w:ascii="Book Antiqua" w:eastAsia="Book Antiqua" w:hAnsi="Book Antiqua" w:cs="Book Antiqua"/>
          <w:color w:val="000000"/>
        </w:rPr>
        <w:t xml:space="preserve">Antivirals (favipiravir, remdesivir, lopinavir/ritonavir, chloroquine, oseltamivir, and ribavirin) drugs used anti-inflammatory effect (tocilizumab), antipyretics (acetaminophen), and many other drugs used during the treatment during COVID-19 </w:t>
      </w:r>
      <w:r>
        <w:rPr>
          <w:rFonts w:ascii="Book Antiqua" w:eastAsia="Book Antiqua" w:hAnsi="Book Antiqua" w:cs="Book Antiqua"/>
          <w:color w:val="000000"/>
        </w:rPr>
        <w:lastRenderedPageBreak/>
        <w:t>infection may lead to hepatotoxicity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 hepatotoxic effect has developed in severe patients and/or in the presence </w:t>
      </w:r>
      <w:r w:rsidR="00384B2A">
        <w:rPr>
          <w:rFonts w:ascii="Book Antiqua" w:eastAsia="Book Antiqua" w:hAnsi="Book Antiqua" w:cs="Book Antiqua"/>
          <w:color w:val="000000"/>
        </w:rPr>
        <w:t>CLD</w:t>
      </w:r>
      <w:r>
        <w:rPr>
          <w:rFonts w:ascii="Book Antiqua" w:eastAsia="Book Antiqua" w:hAnsi="Book Antiqua" w:cs="Book Antiqua"/>
          <w:color w:val="000000"/>
          <w:szCs w:val="20"/>
          <w:vertAlign w:val="superscript"/>
        </w:rPr>
        <w:t>[3,63,80,81]</w:t>
      </w:r>
      <w:r>
        <w:rPr>
          <w:rFonts w:ascii="Book Antiqua" w:eastAsia="Book Antiqua" w:hAnsi="Book Antiqua" w:cs="Book Antiqua"/>
          <w:color w:val="000000"/>
        </w:rPr>
        <w:t>.</w:t>
      </w:r>
    </w:p>
    <w:p w14:paraId="4D0FCBCA" w14:textId="77777777" w:rsidR="00A77B3E" w:rsidRDefault="00F263D2" w:rsidP="00CB4A06">
      <w:pPr>
        <w:spacing w:line="360" w:lineRule="auto"/>
        <w:ind w:firstLineChars="100" w:firstLine="240"/>
        <w:jc w:val="both"/>
      </w:pPr>
      <w:r>
        <w:rPr>
          <w:rFonts w:ascii="Book Antiqua" w:eastAsia="Book Antiqua" w:hAnsi="Book Antiqua" w:cs="Book Antiqua"/>
          <w:color w:val="000000"/>
        </w:rPr>
        <w:t>The hepatotoxic drug should be excluded in patients with liver injury. Because most drugs used treatment of COVID-19 (</w:t>
      </w:r>
      <w:r w:rsidRPr="00CB4A06">
        <w:rPr>
          <w:rFonts w:ascii="Book Antiqua" w:eastAsia="Book Antiqua" w:hAnsi="Book Antiqua" w:cs="Book Antiqua"/>
          <w:i/>
          <w:color w:val="000000"/>
        </w:rPr>
        <w:t>e.g.</w:t>
      </w:r>
      <w:r>
        <w:rPr>
          <w:rFonts w:ascii="Book Antiqua" w:eastAsia="Book Antiqua" w:hAnsi="Book Antiqua" w:cs="Book Antiqua"/>
          <w:color w:val="000000"/>
        </w:rPr>
        <w:t xml:space="preserve">, oseltamivir, lopinavir/ritonavir, and </w:t>
      </w:r>
      <w:proofErr w:type="spellStart"/>
      <w:r>
        <w:rPr>
          <w:rFonts w:ascii="Book Antiqua" w:eastAsia="Book Antiqua" w:hAnsi="Book Antiqua" w:cs="Book Antiqua"/>
          <w:color w:val="000000"/>
        </w:rPr>
        <w:t>chloroquines</w:t>
      </w:r>
      <w:proofErr w:type="spellEnd"/>
      <w:r>
        <w:rPr>
          <w:rFonts w:ascii="Book Antiqua" w:eastAsia="Book Antiqua" w:hAnsi="Book Antiqua" w:cs="Book Antiqua"/>
          <w:color w:val="000000"/>
        </w:rPr>
        <w:t>) are metabolized in the liver.</w:t>
      </w:r>
    </w:p>
    <w:p w14:paraId="7209D3CE" w14:textId="77777777" w:rsidR="00A77B3E" w:rsidRPr="00CB4A06" w:rsidRDefault="00F263D2" w:rsidP="00CB4A06">
      <w:pPr>
        <w:spacing w:line="360" w:lineRule="auto"/>
        <w:ind w:firstLineChars="100" w:firstLine="240"/>
        <w:jc w:val="both"/>
        <w:rPr>
          <w:lang w:eastAsia="zh-CN"/>
        </w:rPr>
      </w:pPr>
      <w:r>
        <w:rPr>
          <w:rFonts w:ascii="Book Antiqua" w:eastAsia="Book Antiqua" w:hAnsi="Book Antiqua" w:cs="Book Antiqua"/>
          <w:color w:val="000000"/>
        </w:rPr>
        <w:t>In a study, the drugs (antivirals, antibiotics, antipyretics) used the previous hospitalization were found unrelated to liver injury</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GGT and bilirubin elevation are usually seen in the usage of antiviral against SARS-CoV-2.</w:t>
      </w:r>
    </w:p>
    <w:p w14:paraId="7E0F745A" w14:textId="77777777" w:rsidR="00A77B3E" w:rsidRPr="00192EC1" w:rsidRDefault="00F263D2" w:rsidP="00CB4A06">
      <w:pPr>
        <w:spacing w:line="360" w:lineRule="auto"/>
        <w:ind w:firstLineChars="100" w:firstLine="240"/>
        <w:jc w:val="both"/>
        <w:rPr>
          <w:lang w:eastAsia="zh-CN"/>
        </w:rPr>
      </w:pPr>
      <w:r>
        <w:rPr>
          <w:rFonts w:ascii="Book Antiqua" w:eastAsia="Book Antiqua" w:hAnsi="Book Antiqua" w:cs="Book Antiqua"/>
          <w:color w:val="000000"/>
        </w:rPr>
        <w:t>Lopinavir/ritonavir, an antiretroviral protease inhibitor, can cause transient and usually mild elevations in liver enzymes. Lopinavir plasma levels increase in advanced liver diseases, therefore it should be carefully used. The liver injury developed in 57.8% of patients given lopinavir or ritonavir. Most hepatotoxicity effect developed in COVID-19 patients giver lopinavir/ritonavir or ribavirin</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w:t>
      </w:r>
      <w:r w:rsidR="00192EC1">
        <w:rPr>
          <w:rFonts w:ascii="Book Antiqua" w:hAnsi="Book Antiqua" w:cs="Book Antiqua" w:hint="eastAsia"/>
          <w:color w:val="000000"/>
          <w:lang w:eastAsia="zh-CN"/>
        </w:rPr>
        <w:t xml:space="preserve"> </w:t>
      </w:r>
      <w:r>
        <w:rPr>
          <w:rFonts w:ascii="Book Antiqua" w:eastAsia="Book Antiqua" w:hAnsi="Book Antiqua" w:cs="Book Antiqua"/>
          <w:color w:val="000000"/>
        </w:rPr>
        <w:t>A restart of the drug is not recommended</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Nearly 2.5 fold increase of liver enzyme reported in patients given remdesivir</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w:t>
      </w:r>
    </w:p>
    <w:p w14:paraId="31EF9DE7"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Favipiravir may cause a hepatotoxic effect and there are no data available on favipiravir usage in patients with CLD</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14:paraId="50896E79" w14:textId="77777777" w:rsidR="00A77B3E" w:rsidRPr="00192EC1" w:rsidRDefault="00F263D2" w:rsidP="00192EC1">
      <w:pPr>
        <w:spacing w:line="360" w:lineRule="auto"/>
        <w:ind w:firstLineChars="100" w:firstLine="240"/>
        <w:jc w:val="both"/>
        <w:rPr>
          <w:lang w:eastAsia="zh-CN"/>
        </w:rPr>
      </w:pPr>
      <w:r>
        <w:rPr>
          <w:rFonts w:ascii="Book Antiqua" w:eastAsia="Book Antiqua" w:hAnsi="Book Antiqua" w:cs="Book Antiqua"/>
          <w:color w:val="000000"/>
        </w:rPr>
        <w:t xml:space="preserve">Azithromycin-induced liver injury, that hepatocellular type, was rare and has been developed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initiation. It was spontaneously recovered</w:t>
      </w:r>
      <w:r>
        <w:rPr>
          <w:rFonts w:ascii="Book Antiqua" w:eastAsia="Book Antiqua" w:hAnsi="Book Antiqua" w:cs="Book Antiqua"/>
          <w:color w:val="000000"/>
          <w:szCs w:val="20"/>
          <w:vertAlign w:val="superscript"/>
        </w:rPr>
        <w:t>[41,85]</w:t>
      </w:r>
      <w:r w:rsidR="00192EC1">
        <w:rPr>
          <w:rFonts w:ascii="Book Antiqua" w:hAnsi="Book Antiqua" w:cs="Book Antiqua" w:hint="eastAsia"/>
          <w:color w:val="000000"/>
          <w:szCs w:val="20"/>
          <w:lang w:eastAsia="zh-CN"/>
        </w:rPr>
        <w:t>.</w:t>
      </w:r>
    </w:p>
    <w:p w14:paraId="436003B4"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Chloroquine rarely causes hepatotoxicity possibly due to hypersensitivity. Two acute liver failures were reported by hydroxychloroquine</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It should be used carefully in patients with </w:t>
      </w:r>
      <w:r w:rsidR="00384B2A">
        <w:rPr>
          <w:rFonts w:ascii="Book Antiqua" w:eastAsia="Book Antiqua" w:hAnsi="Book Antiqua" w:cs="Book Antiqua"/>
          <w:color w:val="000000"/>
        </w:rPr>
        <w:t>CLD</w:t>
      </w:r>
      <w:r>
        <w:rPr>
          <w:rFonts w:ascii="Book Antiqua" w:eastAsia="Book Antiqua" w:hAnsi="Book Antiqua" w:cs="Book Antiqua"/>
          <w:color w:val="000000"/>
        </w:rPr>
        <w:t xml:space="preserve"> because hydroxychloroquine can concentrate in the liver tissue</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Although dose adjustments are not needed in patients with hepatic failure, it should be carefully used because of both cardiac and hepatic adverse effect</w:t>
      </w:r>
      <w:r w:rsidR="00192EC1">
        <w:rPr>
          <w:rFonts w:ascii="Book Antiqua" w:eastAsia="Book Antiqua" w:hAnsi="Book Antiqua" w:cs="Book Antiqua"/>
          <w:color w:val="000000"/>
          <w:szCs w:val="20"/>
          <w:vertAlign w:val="superscript"/>
        </w:rPr>
        <w:t>[41,85,</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557AF1DF"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In a randomized-controlled double-blind study, remdesivir found responsible hepatotoxicity in 23% of patients</w:t>
      </w:r>
      <w:r>
        <w:rPr>
          <w:rFonts w:ascii="Book Antiqua" w:eastAsia="Book Antiqua" w:hAnsi="Book Antiqua" w:cs="Book Antiqua"/>
          <w:color w:val="000000"/>
          <w:szCs w:val="20"/>
          <w:vertAlign w:val="superscript"/>
        </w:rPr>
        <w:t>[87]</w:t>
      </w:r>
      <w:r w:rsidR="00192EC1">
        <w:rPr>
          <w:rFonts w:ascii="Book Antiqua" w:eastAsia="Book Antiqua" w:hAnsi="Book Antiqua" w:cs="Book Antiqua"/>
          <w:color w:val="000000"/>
        </w:rPr>
        <w:t>.</w:t>
      </w:r>
      <w:r>
        <w:rPr>
          <w:rFonts w:ascii="Book Antiqua" w:eastAsia="Book Antiqua" w:hAnsi="Book Antiqua" w:cs="Book Antiqua"/>
          <w:color w:val="000000"/>
        </w:rPr>
        <w:t xml:space="preserve"> Serum bilirubin and aminotransferases had been elevated in remdesivir group</w:t>
      </w:r>
      <w:r>
        <w:rPr>
          <w:rFonts w:ascii="Book Antiqua" w:eastAsia="Book Antiqua" w:hAnsi="Book Antiqua" w:cs="Book Antiqua"/>
          <w:color w:val="000000"/>
          <w:szCs w:val="20"/>
          <w:vertAlign w:val="superscript"/>
        </w:rPr>
        <w:t>[56,87,88]</w:t>
      </w:r>
      <w:r>
        <w:rPr>
          <w:rFonts w:ascii="Book Antiqua" w:eastAsia="Book Antiqua" w:hAnsi="Book Antiqua" w:cs="Book Antiqua"/>
          <w:color w:val="000000"/>
        </w:rPr>
        <w:t>. Liver injury and encephalopathy were reported by remdesivir. It was reported that acetyl cysteine had successfully improved a patient's encephalopathy and liver failure due to remdesivir</w:t>
      </w:r>
      <w:r>
        <w:rPr>
          <w:rFonts w:ascii="Book Antiqua" w:eastAsia="Book Antiqua" w:hAnsi="Book Antiqua" w:cs="Book Antiqua"/>
          <w:color w:val="000000"/>
          <w:szCs w:val="20"/>
          <w:vertAlign w:val="superscript"/>
        </w:rPr>
        <w:t>[3,88]</w:t>
      </w:r>
      <w:r>
        <w:rPr>
          <w:rFonts w:ascii="Book Antiqua" w:eastAsia="Book Antiqua" w:hAnsi="Book Antiqua" w:cs="Book Antiqua"/>
          <w:color w:val="000000"/>
        </w:rPr>
        <w:t xml:space="preserve">. Remdesivir has not experienced </w:t>
      </w:r>
      <w:r>
        <w:rPr>
          <w:rFonts w:ascii="Book Antiqua" w:eastAsia="Book Antiqua" w:hAnsi="Book Antiqua" w:cs="Book Antiqua"/>
          <w:color w:val="000000"/>
        </w:rPr>
        <w:lastRenderedPageBreak/>
        <w:t>liver cirrhosis. Increased transaminase levels have been reported in up to 22.6% of the patients</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p>
    <w:p w14:paraId="689DDDE9"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Prednisolone is one of the most frequent drugs used in severe COVID-19 patients for anti-inflammatory effect. But if it is used</w:t>
      </w:r>
      <w:r w:rsidR="00192EC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a long time at a high dose, it may cause </w:t>
      </w:r>
      <w:r w:rsidR="00192EC1">
        <w:rPr>
          <w:rFonts w:ascii="Book Antiqua" w:hAnsi="Book Antiqua" w:cs="Book Antiqua" w:hint="eastAsia"/>
          <w:color w:val="000000"/>
          <w:lang w:eastAsia="zh-CN"/>
        </w:rPr>
        <w:t>h</w:t>
      </w:r>
      <w:r w:rsidR="00192EC1" w:rsidRPr="00192EC1">
        <w:rPr>
          <w:rFonts w:ascii="Book Antiqua" w:eastAsia="Book Antiqua" w:hAnsi="Book Antiqua" w:cs="Book Antiqua"/>
          <w:color w:val="000000"/>
        </w:rPr>
        <w:t xml:space="preserve">epatitis B </w:t>
      </w:r>
      <w:r w:rsidR="00192EC1">
        <w:rPr>
          <w:rFonts w:ascii="Book Antiqua" w:hAnsi="Book Antiqua" w:cs="Book Antiqua" w:hint="eastAsia"/>
          <w:color w:val="000000"/>
          <w:lang w:eastAsia="zh-CN"/>
        </w:rPr>
        <w:t>v</w:t>
      </w:r>
      <w:r w:rsidR="00192EC1" w:rsidRPr="00192EC1">
        <w:rPr>
          <w:rFonts w:ascii="Book Antiqua" w:eastAsia="Book Antiqua" w:hAnsi="Book Antiqua" w:cs="Book Antiqua"/>
          <w:color w:val="000000"/>
        </w:rPr>
        <w:t>irus (HBV)</w:t>
      </w:r>
      <w:r>
        <w:rPr>
          <w:rFonts w:ascii="Book Antiqua" w:eastAsia="Book Antiqua" w:hAnsi="Book Antiqua" w:cs="Book Antiqua"/>
          <w:color w:val="000000"/>
        </w:rPr>
        <w:t xml:space="preserve"> reactivation and spontaneous bacterial peritonitis in patients with decompensated liver cirrhosis</w:t>
      </w:r>
      <w:r>
        <w:rPr>
          <w:rFonts w:ascii="Book Antiqua" w:eastAsia="Book Antiqua" w:hAnsi="Book Antiqua" w:cs="Book Antiqua"/>
          <w:color w:val="000000"/>
          <w:szCs w:val="20"/>
          <w:shd w:val="clear" w:color="auto" w:fill="FFFFFF"/>
          <w:vertAlign w:val="superscript"/>
        </w:rPr>
        <w:t>[41]</w:t>
      </w:r>
      <w:r>
        <w:rPr>
          <w:rFonts w:ascii="Book Antiqua" w:eastAsia="Book Antiqua" w:hAnsi="Book Antiqua" w:cs="Book Antiqua"/>
          <w:color w:val="000000"/>
        </w:rPr>
        <w:t>.</w:t>
      </w:r>
    </w:p>
    <w:p w14:paraId="0B57350D" w14:textId="77777777" w:rsidR="00A77B3E" w:rsidRPr="00192EC1" w:rsidRDefault="00F263D2" w:rsidP="00192EC1">
      <w:pPr>
        <w:spacing w:line="360" w:lineRule="auto"/>
        <w:ind w:firstLineChars="100" w:firstLine="240"/>
        <w:jc w:val="both"/>
        <w:rPr>
          <w:lang w:eastAsia="zh-CN"/>
        </w:rPr>
      </w:pPr>
      <w:r>
        <w:rPr>
          <w:rFonts w:ascii="Book Antiqua" w:eastAsia="Book Antiqua" w:hAnsi="Book Antiqua" w:cs="Book Antiqua"/>
          <w:color w:val="000000"/>
        </w:rPr>
        <w:t xml:space="preserve">Another anti-inflammatory drug tocilizumab (an </w:t>
      </w:r>
      <w:r w:rsidR="00E572B4">
        <w:rPr>
          <w:rFonts w:ascii="Book Antiqua" w:eastAsia="Book Antiqua" w:hAnsi="Book Antiqua" w:cs="Book Antiqua"/>
          <w:color w:val="000000"/>
        </w:rPr>
        <w:t>IL</w:t>
      </w:r>
      <w:r>
        <w:rPr>
          <w:rFonts w:ascii="Book Antiqua" w:eastAsia="Book Antiqua" w:hAnsi="Book Antiqua" w:cs="Book Antiqua"/>
          <w:color w:val="000000"/>
        </w:rPr>
        <w:t>-6 inhibitor) should not be used in decompensated cirrhosis</w:t>
      </w:r>
      <w:r>
        <w:rPr>
          <w:rFonts w:ascii="Book Antiqua" w:eastAsia="Book Antiqua" w:hAnsi="Book Antiqua" w:cs="Book Antiqua"/>
          <w:color w:val="000000"/>
          <w:szCs w:val="20"/>
          <w:shd w:val="clear" w:color="auto" w:fill="FFFFFF"/>
          <w:vertAlign w:val="superscript"/>
        </w:rPr>
        <w:t>[41]</w:t>
      </w:r>
      <w:r>
        <w:rPr>
          <w:rFonts w:ascii="Book Antiqua" w:eastAsia="Book Antiqua" w:hAnsi="Book Antiqua" w:cs="Book Antiqua"/>
          <w:color w:val="000000"/>
        </w:rPr>
        <w:t>. Tocilizumab may cause mild serum elevations of aminotransferase and bilirubin levels, which are usually short and asymptomatic periods</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Tocilizumab may cause reactivation of HBV, in the patient given HBV should be screened and antiviral therapy should be given according to the guidelines</w:t>
      </w:r>
      <w:r>
        <w:rPr>
          <w:rFonts w:ascii="Book Antiqua" w:eastAsia="Book Antiqua" w:hAnsi="Book Antiqua" w:cs="Book Antiqua"/>
          <w:color w:val="000000"/>
          <w:szCs w:val="20"/>
          <w:vertAlign w:val="superscript"/>
        </w:rPr>
        <w:t>[41,89]</w:t>
      </w:r>
      <w:r>
        <w:rPr>
          <w:rFonts w:ascii="Book Antiqua" w:eastAsia="Book Antiqua" w:hAnsi="Book Antiqua" w:cs="Book Antiqua"/>
          <w:color w:val="000000"/>
        </w:rPr>
        <w:t>.</w:t>
      </w:r>
    </w:p>
    <w:p w14:paraId="2B9ADB70" w14:textId="77777777" w:rsidR="00A77B3E" w:rsidRPr="00192EC1" w:rsidRDefault="00F263D2" w:rsidP="00192EC1">
      <w:pPr>
        <w:spacing w:line="360" w:lineRule="auto"/>
        <w:ind w:firstLineChars="100" w:firstLine="240"/>
        <w:jc w:val="both"/>
        <w:rPr>
          <w:lang w:eastAsia="zh-CN"/>
        </w:rPr>
      </w:pPr>
      <w:r>
        <w:rPr>
          <w:rFonts w:ascii="Book Antiqua" w:eastAsia="Book Antiqua" w:hAnsi="Book Antiqua" w:cs="Book Antiqua"/>
          <w:color w:val="000000"/>
        </w:rPr>
        <w:t>In patients receiving lopinavir/ritonavir, remdesivir, or tocilizumab, liver functions should be monitored. Usage of these drugs is not contraindicated in liver injury. But in patients who have AST or ALT levels &gt;</w:t>
      </w:r>
      <w:r w:rsidR="00192EC1">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192EC1">
        <w:rPr>
          <w:rFonts w:ascii="Book Antiqua" w:hAnsi="Book Antiqua" w:cs="Book Antiqua" w:hint="eastAsia"/>
          <w:color w:val="000000"/>
          <w:lang w:eastAsia="zh-CN"/>
        </w:rPr>
        <w:t xml:space="preserve"> </w:t>
      </w:r>
      <w:r w:rsidR="00192EC1" w:rsidRPr="00D3219D">
        <w:rPr>
          <w:rFonts w:ascii="Book Antiqua" w:hAnsi="Book Antiqua" w:cs="Book Antiqua"/>
          <w:color w:val="000000"/>
        </w:rPr>
        <w:t>×</w:t>
      </w:r>
      <w:r>
        <w:rPr>
          <w:rFonts w:ascii="Book Antiqua" w:eastAsia="Book Antiqua" w:hAnsi="Book Antiqua" w:cs="Book Antiqua"/>
          <w:color w:val="000000"/>
        </w:rPr>
        <w:t xml:space="preserve"> ULN, these drugs may be excluded</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w:t>
      </w:r>
    </w:p>
    <w:p w14:paraId="6EE11580"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ACE inhibitors and ACE2 receptor blockers usage was not found correlated with the disease severity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Other anti-hypertensive drugs and ACE-related drugs were found not different with respect to the disease outcome. Antibiotics, nonsteroidal anti-inflammatory drugs, ribavirin, or interferon were not found associated with liver functions. But lopinavir and ritonavir may cause 4</w:t>
      </w:r>
      <w:r w:rsidR="00192EC1">
        <w:rPr>
          <w:rFonts w:ascii="Book Antiqua" w:hAnsi="Book Antiqua" w:cs="Book Antiqua" w:hint="eastAsia"/>
          <w:color w:val="000000"/>
          <w:lang w:eastAsia="zh-CN"/>
        </w:rPr>
        <w:t>.</w:t>
      </w:r>
      <w:r>
        <w:rPr>
          <w:rFonts w:ascii="Book Antiqua" w:eastAsia="Book Antiqua" w:hAnsi="Book Antiqua" w:cs="Book Antiqua"/>
          <w:color w:val="000000"/>
        </w:rPr>
        <w:t>4-5-fold increase by dose-depended in liver function tests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4C02CA15"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 xml:space="preserve">Cytokine release syndrome in severe COVID-19; </w:t>
      </w:r>
      <w:r w:rsidR="00E572B4">
        <w:rPr>
          <w:rFonts w:ascii="Book Antiqua" w:eastAsia="Book Antiqua" w:hAnsi="Book Antiqua" w:cs="Book Antiqua"/>
          <w:color w:val="000000"/>
        </w:rPr>
        <w:t>IL</w:t>
      </w:r>
      <w:r>
        <w:rPr>
          <w:rFonts w:ascii="Book Antiqua" w:eastAsia="Book Antiqua" w:hAnsi="Book Antiqua" w:cs="Book Antiqua"/>
          <w:color w:val="000000"/>
        </w:rPr>
        <w:t>-6 receptor antagonist tocilizumab may be the key to reduce mortality</w:t>
      </w:r>
      <w:r>
        <w:rPr>
          <w:rFonts w:ascii="Book Antiqua" w:eastAsia="Book Antiqua" w:hAnsi="Book Antiqua" w:cs="Book Antiqua"/>
          <w:color w:val="000000"/>
          <w:szCs w:val="20"/>
          <w:vertAlign w:val="superscript"/>
        </w:rPr>
        <w:t>[63]</w:t>
      </w:r>
      <w:r>
        <w:rPr>
          <w:rFonts w:ascii="Book Antiqua" w:eastAsia="Book Antiqua" w:hAnsi="Book Antiqua" w:cs="Book Antiqua"/>
          <w:i/>
          <w:iCs/>
          <w:color w:val="000000"/>
        </w:rPr>
        <w:t>.</w:t>
      </w:r>
    </w:p>
    <w:p w14:paraId="220F67C4" w14:textId="77777777" w:rsidR="00A77B3E" w:rsidRPr="00192EC1" w:rsidRDefault="00F263D2" w:rsidP="00192EC1">
      <w:pPr>
        <w:spacing w:line="360" w:lineRule="auto"/>
        <w:ind w:firstLineChars="100" w:firstLine="240"/>
        <w:jc w:val="both"/>
        <w:rPr>
          <w:lang w:eastAsia="zh-CN"/>
        </w:rPr>
      </w:pPr>
      <w:r>
        <w:rPr>
          <w:rFonts w:ascii="Book Antiqua" w:eastAsia="Book Antiqua" w:hAnsi="Book Antiqua" w:cs="Book Antiqua"/>
          <w:color w:val="000000"/>
        </w:rPr>
        <w:t>Ivermectin may cause a minor, self-limiting liver enzyme elevation. Dose adjustments are not needed in patients with liver failure.</w:t>
      </w:r>
    </w:p>
    <w:p w14:paraId="440C7F67" w14:textId="77777777" w:rsidR="00A77B3E" w:rsidRDefault="00A77B3E">
      <w:pPr>
        <w:spacing w:line="360" w:lineRule="auto"/>
        <w:jc w:val="both"/>
      </w:pPr>
    </w:p>
    <w:p w14:paraId="2E806AE9" w14:textId="77777777" w:rsidR="00192EC1" w:rsidRDefault="00F263D2">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Recommendations</w:t>
      </w:r>
    </w:p>
    <w:p w14:paraId="0F9233FB" w14:textId="77777777" w:rsidR="00A77B3E" w:rsidRDefault="00F263D2">
      <w:pPr>
        <w:spacing w:line="360" w:lineRule="auto"/>
        <w:jc w:val="both"/>
      </w:pPr>
      <w:r>
        <w:rPr>
          <w:rFonts w:ascii="Book Antiqua" w:eastAsia="Book Antiqua" w:hAnsi="Book Antiqua" w:cs="Book Antiqua"/>
          <w:color w:val="000000"/>
        </w:rPr>
        <w:t xml:space="preserve">Most liver injuries in COVID-19 are mild and spontaneously recover and it requires no special treatment. If liver injury persists, chronic underlying diseases such as </w:t>
      </w:r>
      <w:r w:rsidR="00192EC1">
        <w:rPr>
          <w:rFonts w:ascii="Book Antiqua" w:hAnsi="Book Antiqua" w:cs="Book Antiqua" w:hint="eastAsia"/>
          <w:color w:val="000000"/>
          <w:lang w:eastAsia="zh-CN"/>
        </w:rPr>
        <w:t>h</w:t>
      </w:r>
      <w:r>
        <w:rPr>
          <w:rFonts w:ascii="Book Antiqua" w:eastAsia="Book Antiqua" w:hAnsi="Book Antiqua" w:cs="Book Antiqua"/>
          <w:color w:val="000000"/>
        </w:rPr>
        <w:t xml:space="preserve">epatitis B </w:t>
      </w:r>
      <w:r>
        <w:rPr>
          <w:rFonts w:ascii="Book Antiqua" w:eastAsia="Book Antiqua" w:hAnsi="Book Antiqua" w:cs="Book Antiqua"/>
          <w:color w:val="000000"/>
        </w:rPr>
        <w:lastRenderedPageBreak/>
        <w:t>and C should be considered</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Although there was no evidence of hepatitis reactivation or decompensation, patients with underlying chronic hepatitis or other </w:t>
      </w:r>
      <w:r w:rsidR="00384B2A">
        <w:rPr>
          <w:rFonts w:ascii="Book Antiqua" w:eastAsia="Book Antiqua" w:hAnsi="Book Antiqua" w:cs="Book Antiqua"/>
          <w:color w:val="000000"/>
        </w:rPr>
        <w:t>CLD</w:t>
      </w:r>
      <w:r>
        <w:rPr>
          <w:rFonts w:ascii="Book Antiqua" w:eastAsia="Book Antiqua" w:hAnsi="Book Antiqua" w:cs="Book Antiqua"/>
          <w:color w:val="000000"/>
        </w:rPr>
        <w:t>s should be closely monitored</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Drug interactions and drug-induced hepatotoxicity should be kept in mind. Multidrug interaction must be regularly monitored</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w:t>
      </w:r>
      <w:r w:rsidR="00BA5E83">
        <w:rPr>
          <w:rFonts w:ascii="Book Antiqua" w:eastAsia="Book Antiqua" w:hAnsi="Book Antiqua" w:cs="Book Antiqua"/>
          <w:color w:val="000000"/>
        </w:rPr>
        <w:t>American Association for the Study of Liver Diseases (AASLD)</w:t>
      </w:r>
      <w:r>
        <w:rPr>
          <w:rFonts w:ascii="Book Antiqua" w:eastAsia="Book Antiqua" w:hAnsi="Book Antiqua" w:cs="Book Antiqua"/>
          <w:color w:val="000000"/>
        </w:rPr>
        <w:t xml:space="preserve"> recommends that unnecessary imaging should be avoided</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p>
    <w:p w14:paraId="76E0D4A9"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 xml:space="preserve">Because of its anti-inflammatory and immunomodulation activity,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may be added treatment especially in patients with liver injury. Recommended dose is 13-15 mg/kg</w:t>
      </w:r>
      <w:r w:rsidR="00192EC1">
        <w:rPr>
          <w:rFonts w:ascii="Book Antiqua" w:hAnsi="Book Antiqua" w:cs="Book Antiqua" w:hint="eastAsia"/>
          <w:color w:val="000000"/>
          <w:lang w:eastAsia="zh-CN"/>
        </w:rPr>
        <w:t xml:space="preserve"> per </w:t>
      </w:r>
      <w:r>
        <w:rPr>
          <w:rFonts w:ascii="Book Antiqua" w:eastAsia="Book Antiqua" w:hAnsi="Book Antiqua" w:cs="Book Antiqua"/>
          <w:color w:val="000000"/>
        </w:rPr>
        <w:t>day</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Further detailed analyses are required. </w:t>
      </w:r>
      <w:r w:rsidR="00192EC1">
        <w:rPr>
          <w:rFonts w:ascii="Book Antiqua" w:eastAsia="Book Antiqua" w:hAnsi="Book Antiqua" w:cs="Book Antiqua"/>
          <w:color w:val="000000"/>
        </w:rPr>
        <w:t>European Association for the Study of the Liver (EASL)</w:t>
      </w:r>
      <w:r>
        <w:rPr>
          <w:rFonts w:ascii="Book Antiqua" w:eastAsia="Book Antiqua" w:hAnsi="Book Antiqua" w:cs="Book Antiqua"/>
          <w:color w:val="000000"/>
        </w:rPr>
        <w:t xml:space="preserve"> and APASL recommendations related to hepatic care in the COVID-19 pandemic have been published</w:t>
      </w:r>
      <w:r>
        <w:rPr>
          <w:rFonts w:ascii="Book Antiqua" w:eastAsia="Book Antiqua" w:hAnsi="Book Antiqua" w:cs="Book Antiqua"/>
          <w:color w:val="000000"/>
          <w:szCs w:val="20"/>
          <w:vertAlign w:val="superscript"/>
        </w:rPr>
        <w:t>[48,92]</w:t>
      </w:r>
      <w:r>
        <w:rPr>
          <w:rFonts w:ascii="Book Antiqua" w:eastAsia="Book Antiqua" w:hAnsi="Book Antiqua" w:cs="Book Antiqua"/>
          <w:color w:val="000000"/>
        </w:rPr>
        <w:t>. The use of diagnostic procedures, supervision of patients with CLDs, and liver transplantation have been described</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2A4B453E" w14:textId="0325BFD4" w:rsidR="00A77B3E" w:rsidRDefault="00A77B3E">
      <w:pPr>
        <w:spacing w:line="360" w:lineRule="auto"/>
        <w:jc w:val="both"/>
      </w:pPr>
    </w:p>
    <w:p w14:paraId="24AC1A17" w14:textId="77777777" w:rsidR="00A77B3E" w:rsidRPr="00192EC1" w:rsidRDefault="00192EC1">
      <w:pPr>
        <w:spacing w:line="360" w:lineRule="auto"/>
        <w:jc w:val="both"/>
        <w:rPr>
          <w:u w:val="single"/>
        </w:rPr>
      </w:pPr>
      <w:r w:rsidRPr="00192EC1">
        <w:rPr>
          <w:rFonts w:ascii="Book Antiqua" w:eastAsia="Book Antiqua" w:hAnsi="Book Antiqua" w:cs="Book Antiqua"/>
          <w:b/>
          <w:bCs/>
          <w:color w:val="000000"/>
          <w:u w:val="single"/>
        </w:rPr>
        <w:t>PRE-EXISTING LIVER DISEASES AND COVID-19</w:t>
      </w:r>
    </w:p>
    <w:p w14:paraId="7971B187" w14:textId="77777777" w:rsidR="00A77B3E" w:rsidRPr="00192EC1" w:rsidRDefault="00384B2A">
      <w:pPr>
        <w:spacing w:line="360" w:lineRule="auto"/>
        <w:jc w:val="both"/>
        <w:rPr>
          <w:i/>
          <w:lang w:eastAsia="zh-CN"/>
        </w:rPr>
      </w:pPr>
      <w:r w:rsidRPr="00192EC1">
        <w:rPr>
          <w:rFonts w:ascii="Book Antiqua" w:eastAsia="Book Antiqua" w:hAnsi="Book Antiqua" w:cs="Book Antiqua"/>
          <w:b/>
          <w:bCs/>
          <w:i/>
          <w:iCs/>
          <w:color w:val="000000"/>
        </w:rPr>
        <w:t>CLD</w:t>
      </w:r>
      <w:r w:rsidR="00F263D2" w:rsidRPr="00192EC1">
        <w:rPr>
          <w:rFonts w:ascii="Book Antiqua" w:eastAsia="Book Antiqua" w:hAnsi="Book Antiqua" w:cs="Book Antiqua"/>
          <w:b/>
          <w:bCs/>
          <w:i/>
          <w:iCs/>
          <w:color w:val="000000"/>
        </w:rPr>
        <w:t>s</w:t>
      </w:r>
    </w:p>
    <w:p w14:paraId="19B48BB2" w14:textId="77777777" w:rsidR="00A77B3E" w:rsidRDefault="00F263D2">
      <w:pPr>
        <w:spacing w:line="360" w:lineRule="auto"/>
        <w:jc w:val="both"/>
      </w:pPr>
      <w:r>
        <w:rPr>
          <w:rFonts w:ascii="Book Antiqua" w:eastAsia="Book Antiqua" w:hAnsi="Book Antiqua" w:cs="Book Antiqua"/>
          <w:color w:val="000000"/>
        </w:rPr>
        <w:t>COVID-19 infection may lead to liver damage by several routes in patients with existing CDL. Additional hepatic injury induced by SARS-CoV-2 might lead to hepatic failure in patients with compromised hepatic reserves</w:t>
      </w:r>
      <w:r>
        <w:rPr>
          <w:rFonts w:ascii="Book Antiqua" w:eastAsia="Book Antiqua" w:hAnsi="Book Antiqua" w:cs="Book Antiqua"/>
          <w:color w:val="000000"/>
          <w:szCs w:val="20"/>
          <w:vertAlign w:val="superscript"/>
        </w:rPr>
        <w:t>[48,68]</w:t>
      </w:r>
      <w:r>
        <w:rPr>
          <w:rFonts w:ascii="Book Antiqua" w:eastAsia="Book Antiqua" w:hAnsi="Book Antiqua" w:cs="Book Antiqua"/>
          <w:color w:val="000000"/>
        </w:rPr>
        <w:t>. Immunosuppressive effect of drugs or COVID-19 may lead to viral reactivation in patients with chronic viral hepatitis</w:t>
      </w:r>
      <w:r>
        <w:rPr>
          <w:rFonts w:ascii="Book Antiqua" w:eastAsia="Book Antiqua" w:hAnsi="Book Antiqua" w:cs="Book Antiqua"/>
          <w:color w:val="000000"/>
          <w:szCs w:val="20"/>
          <w:vertAlign w:val="superscript"/>
        </w:rPr>
        <w:t>[48,68]</w:t>
      </w:r>
      <w:r>
        <w:rPr>
          <w:rFonts w:ascii="Book Antiqua" w:eastAsia="Book Antiqua" w:hAnsi="Book Antiqua" w:cs="Book Antiqua"/>
          <w:color w:val="000000"/>
        </w:rPr>
        <w:t>. Drugs used for infection such as antivirals, anti-inflammatory, antipyretic, and antibiotics may lead to hepatotoxicity.</w:t>
      </w:r>
    </w:p>
    <w:p w14:paraId="3E5FE4AF" w14:textId="77777777" w:rsidR="00A77B3E" w:rsidRDefault="00F263D2" w:rsidP="00192EC1">
      <w:pPr>
        <w:spacing w:line="360" w:lineRule="auto"/>
        <w:ind w:firstLineChars="98" w:firstLine="235"/>
        <w:jc w:val="both"/>
      </w:pPr>
      <w:r>
        <w:rPr>
          <w:rFonts w:ascii="Book Antiqua" w:eastAsia="Book Antiqua" w:hAnsi="Book Antiqua" w:cs="Book Antiqua"/>
          <w:color w:val="000000"/>
        </w:rPr>
        <w:t>Although it seems that patients with CLD are not at greater risk for acquiring the infection, those with cirrhosis, hepatocellular 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(HCC), </w:t>
      </w:r>
      <w:r w:rsidR="00384B2A">
        <w:rPr>
          <w:rFonts w:ascii="Book Antiqua" w:eastAsia="Book Antiqua" w:hAnsi="Book Antiqua" w:cs="Book Antiqua"/>
          <w:color w:val="000000"/>
        </w:rPr>
        <w:t>NAFLD</w:t>
      </w:r>
      <w:r>
        <w:rPr>
          <w:rFonts w:ascii="Book Antiqua" w:eastAsia="Book Antiqua" w:hAnsi="Book Antiqua" w:cs="Book Antiqua"/>
          <w:color w:val="000000"/>
        </w:rPr>
        <w:t>, autoimmune liver diseases or liver transplant may have a greater risk for developing liver injury and severe COVID-19</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Disease severity and liver damage develop depending on CLD, presence of advanced fibrosis or cirrhosis</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Similarly, other infections in the liver, hepatocytes are probably more affected in patients with underlying CLD.</w:t>
      </w:r>
    </w:p>
    <w:p w14:paraId="7FD4F02D" w14:textId="77777777" w:rsidR="00A77B3E" w:rsidRPr="00192EC1" w:rsidRDefault="00F263D2" w:rsidP="00192EC1">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Kim </w:t>
      </w:r>
      <w:r>
        <w:rPr>
          <w:rFonts w:ascii="Book Antiqua" w:eastAsia="Book Antiqua" w:hAnsi="Book Antiqua" w:cs="Book Antiqua"/>
          <w:i/>
          <w:iCs/>
          <w:color w:val="000000"/>
        </w:rPr>
        <w:t>et al</w:t>
      </w:r>
      <w:r w:rsidR="00192EC1">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reported that 867 patients with CLDs acute liver disease (ALD), decompensated cirrhosis, and HCC have higher mortality during COVID-19 infection.</w:t>
      </w:r>
    </w:p>
    <w:p w14:paraId="270EF00D"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The severity of COVID-19 infection, male gender, and low liver CT density were found causative factors that are strongly related to liver injury (</w:t>
      </w:r>
      <w:bookmarkStart w:id="2" w:name="_Hlk50367577"/>
      <w:r w:rsidR="00192EC1" w:rsidRPr="00616F4C">
        <w:rPr>
          <w:rFonts w:ascii="Book Antiqua" w:eastAsia="Malgun Gothic" w:hAnsi="Book Antiqua"/>
        </w:rPr>
        <w:t>odds ratio</w:t>
      </w:r>
      <w:bookmarkEnd w:id="2"/>
      <w:r>
        <w:rPr>
          <w:rFonts w:ascii="Book Antiqua" w:eastAsia="Book Antiqua" w:hAnsi="Book Antiqua" w:cs="Book Antiqua"/>
          <w:color w:val="000000"/>
        </w:rPr>
        <w:t>s: 6.543, 3.387, 2.936, and, respectively)</w:t>
      </w:r>
      <w:r>
        <w:rPr>
          <w:rFonts w:ascii="Book Antiqua" w:eastAsia="Book Antiqua" w:hAnsi="Book Antiqua" w:cs="Book Antiqua"/>
          <w:color w:val="000000"/>
          <w:szCs w:val="20"/>
          <w:vertAlign w:val="superscript"/>
        </w:rPr>
        <w:t>[4,95]</w:t>
      </w:r>
      <w:r>
        <w:rPr>
          <w:rFonts w:ascii="Book Antiqua" w:eastAsia="Book Antiqua" w:hAnsi="Book Antiqua" w:cs="Book Antiqua"/>
          <w:color w:val="000000"/>
        </w:rPr>
        <w:t>.</w:t>
      </w:r>
    </w:p>
    <w:p w14:paraId="031BE663" w14:textId="77777777" w:rsidR="00A77B3E" w:rsidRDefault="00A77B3E" w:rsidP="00192EC1">
      <w:pPr>
        <w:spacing w:line="360" w:lineRule="auto"/>
        <w:jc w:val="both"/>
        <w:rPr>
          <w:lang w:eastAsia="zh-CN"/>
        </w:rPr>
      </w:pPr>
    </w:p>
    <w:p w14:paraId="60621843" w14:textId="4BCFBA06" w:rsidR="00A77B3E" w:rsidRPr="006760A4" w:rsidRDefault="003C6C0C">
      <w:pPr>
        <w:spacing w:line="360" w:lineRule="auto"/>
        <w:jc w:val="both"/>
        <w:rPr>
          <w:u w:val="single"/>
        </w:rPr>
      </w:pPr>
      <w:r w:rsidRPr="006760A4">
        <w:rPr>
          <w:rFonts w:ascii="Book Antiqua" w:eastAsia="Book Antiqua" w:hAnsi="Book Antiqua" w:cs="Book Antiqua"/>
          <w:b/>
          <w:bCs/>
          <w:iCs/>
          <w:color w:val="000000"/>
          <w:u w:val="single"/>
        </w:rPr>
        <w:t>CIRRHOSIS</w:t>
      </w:r>
    </w:p>
    <w:p w14:paraId="2E49BA4E" w14:textId="77777777" w:rsidR="00A77B3E" w:rsidRPr="00192EC1" w:rsidRDefault="00F263D2">
      <w:pPr>
        <w:spacing w:line="360" w:lineRule="auto"/>
        <w:jc w:val="both"/>
        <w:rPr>
          <w:lang w:eastAsia="zh-CN"/>
        </w:rPr>
      </w:pPr>
      <w:r>
        <w:rPr>
          <w:rFonts w:ascii="Book Antiqua" w:eastAsia="Book Antiqua" w:hAnsi="Book Antiqua" w:cs="Book Antiqua"/>
          <w:color w:val="000000"/>
        </w:rPr>
        <w:t>It is estimated that pre-existing cirrhosis is a risk factor for higher severity and mortality in COVID-19</w:t>
      </w:r>
      <w:r>
        <w:rPr>
          <w:rFonts w:ascii="Book Antiqua" w:eastAsia="Book Antiqua" w:hAnsi="Book Antiqua" w:cs="Book Antiqua"/>
          <w:color w:val="000000"/>
          <w:szCs w:val="20"/>
          <w:vertAlign w:val="superscript"/>
        </w:rPr>
        <w:t>[48,96]</w:t>
      </w:r>
      <w:r>
        <w:rPr>
          <w:rFonts w:ascii="Book Antiqua" w:eastAsia="Book Antiqua" w:hAnsi="Book Antiqua" w:cs="Book Antiqua"/>
          <w:color w:val="000000"/>
        </w:rPr>
        <w:t>.</w:t>
      </w:r>
    </w:p>
    <w:p w14:paraId="5D7D0565" w14:textId="77777777" w:rsidR="00A77B3E" w:rsidRPr="00192EC1" w:rsidRDefault="00F263D2" w:rsidP="00192EC1">
      <w:pPr>
        <w:spacing w:line="360" w:lineRule="auto"/>
        <w:ind w:firstLineChars="98" w:firstLine="235"/>
        <w:jc w:val="both"/>
        <w:rPr>
          <w:lang w:eastAsia="zh-CN"/>
        </w:rPr>
      </w:pPr>
      <w:r>
        <w:rPr>
          <w:rFonts w:ascii="Book Antiqua" w:eastAsia="Book Antiqua" w:hAnsi="Book Antiqua" w:cs="Book Antiqua"/>
          <w:color w:val="000000"/>
        </w:rPr>
        <w:t>Patients with cirrhosis have an increased risk for both decompensation and development acute or chronic liver failure during COVID-19 infection</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Cirrhosis-associated immune dysfunction may cause severe disease course</w:t>
      </w:r>
      <w:r>
        <w:rPr>
          <w:rFonts w:ascii="Book Antiqua" w:eastAsia="Book Antiqua" w:hAnsi="Book Antiqua" w:cs="Book Antiqua"/>
          <w:color w:val="000000"/>
          <w:szCs w:val="20"/>
          <w:vertAlign w:val="superscript"/>
        </w:rPr>
        <w:t>[41,48]</w:t>
      </w:r>
      <w:r>
        <w:rPr>
          <w:rFonts w:ascii="Book Antiqua" w:eastAsia="Book Antiqua" w:hAnsi="Book Antiqua" w:cs="Book Antiqua"/>
          <w:color w:val="000000"/>
        </w:rPr>
        <w:t>. Increased Child-Pugh class was correlated with severe course. But whether the increase of complications is related to cirrhosis such as liver failure, hepatic encephalopathy, and upper GI bleeding during COVID-19 has not been known.</w:t>
      </w:r>
    </w:p>
    <w:p w14:paraId="2044E356" w14:textId="77777777" w:rsidR="00A77B3E" w:rsidRPr="00192EC1" w:rsidRDefault="00F263D2" w:rsidP="00192EC1">
      <w:pPr>
        <w:spacing w:line="360" w:lineRule="auto"/>
        <w:ind w:firstLineChars="100" w:firstLine="240"/>
        <w:jc w:val="both"/>
        <w:rPr>
          <w:lang w:eastAsia="zh-CN"/>
        </w:rPr>
      </w:pPr>
      <w:r>
        <w:rPr>
          <w:rFonts w:ascii="Book Antiqua" w:eastAsia="Book Antiqua" w:hAnsi="Book Antiqua" w:cs="Book Antiqua"/>
          <w:color w:val="000000"/>
        </w:rPr>
        <w:t>Acute or chronic liver failure may develop in patients with cirrhosis due to ACE2 overexpression in bile duct cells and inflammatory response. The increased inflammatory response may cause liver failure and death in cirrhotic patients</w:t>
      </w:r>
      <w:r>
        <w:rPr>
          <w:rFonts w:ascii="Book Antiqua" w:eastAsia="Book Antiqua" w:hAnsi="Book Antiqua" w:cs="Book Antiqua"/>
          <w:color w:val="000000"/>
          <w:szCs w:val="20"/>
          <w:vertAlign w:val="superscript"/>
        </w:rPr>
        <w:t>[55]</w:t>
      </w:r>
      <w:r w:rsidR="00192EC1">
        <w:rPr>
          <w:rFonts w:ascii="Book Antiqua" w:eastAsia="Book Antiqua" w:hAnsi="Book Antiqua" w:cs="Book Antiqua"/>
          <w:color w:val="000000"/>
        </w:rPr>
        <w:t>.</w:t>
      </w:r>
      <w:r>
        <w:rPr>
          <w:rFonts w:ascii="Book Antiqua" w:eastAsia="Book Antiqua" w:hAnsi="Book Antiqua" w:cs="Book Antiqua"/>
          <w:color w:val="000000"/>
        </w:rPr>
        <w:t xml:space="preserve"> These patients have a higher bacterial infection risk.</w:t>
      </w:r>
    </w:p>
    <w:p w14:paraId="0DD22673" w14:textId="77777777" w:rsidR="00A77B3E" w:rsidRDefault="00F263D2" w:rsidP="00192EC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An international multicenter study investigated the role of pre-existing liver disease in COVID-19. A total of 745 patients from the U</w:t>
      </w:r>
      <w:r w:rsidR="00192EC1">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192EC1">
        <w:rPr>
          <w:rFonts w:ascii="Book Antiqua" w:hAnsi="Book Antiqua" w:cs="Book Antiqua" w:hint="eastAsia"/>
          <w:color w:val="000000"/>
          <w:lang w:eastAsia="zh-CN"/>
        </w:rPr>
        <w:t>ingdom</w:t>
      </w:r>
      <w:r>
        <w:rPr>
          <w:rFonts w:ascii="Book Antiqua" w:eastAsia="Book Antiqua" w:hAnsi="Book Antiqua" w:cs="Book Antiqua"/>
          <w:color w:val="000000"/>
        </w:rPr>
        <w:t xml:space="preserve"> hospital network with COVID-19 (386 patients with cirrhosis and 359 without cirrhosis), enrolled in this study. Mortality was found very high (32%) in cirrhotic patients and low (8%) in non-cirrhotic cases. In addition, mortality and other prognostic markers were associated with the degree of liver decompensation, and mortality was found as 19% in Child-Pugh class A, 35% in B, and 51% in C.</w:t>
      </w:r>
      <w:r w:rsidR="00192EC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Child-Pugh class A, B, C found also correlated with </w:t>
      </w:r>
      <w:r w:rsidR="00CB4A06">
        <w:rPr>
          <w:rFonts w:ascii="Book Antiqua" w:eastAsia="Book Antiqua" w:hAnsi="Book Antiqua" w:cs="Book Antiqua"/>
          <w:color w:val="000000"/>
        </w:rPr>
        <w:t>ICU</w:t>
      </w:r>
      <w:r>
        <w:rPr>
          <w:rFonts w:ascii="Book Antiqua" w:eastAsia="Book Antiqua" w:hAnsi="Book Antiqua" w:cs="Book Antiqua"/>
          <w:color w:val="000000"/>
        </w:rPr>
        <w:t xml:space="preserve"> (40%, 62%, 79%) and invasive ventilation requirement (52%, 74%, 90%)</w:t>
      </w:r>
      <w:r>
        <w:rPr>
          <w:rFonts w:ascii="Book Antiqua" w:eastAsia="Book Antiqua" w:hAnsi="Book Antiqua" w:cs="Book Antiqua"/>
          <w:color w:val="000000"/>
          <w:szCs w:val="20"/>
          <w:vertAlign w:val="superscript"/>
        </w:rPr>
        <w:t>[</w:t>
      </w:r>
      <w:r w:rsidRPr="00192EC1">
        <w:rPr>
          <w:rFonts w:ascii="Book Antiqua" w:eastAsia="Book Antiqua" w:hAnsi="Book Antiqua" w:cs="Book Antiqua"/>
          <w:bCs/>
          <w:color w:val="000000"/>
          <w:szCs w:val="20"/>
          <w:vertAlign w:val="superscript"/>
        </w:rPr>
        <w:t>97]</w:t>
      </w:r>
      <w:r w:rsidRPr="00192EC1">
        <w:rPr>
          <w:rFonts w:ascii="Book Antiqua" w:eastAsia="Book Antiqua" w:hAnsi="Book Antiqua" w:cs="Book Antiqua"/>
          <w:bCs/>
          <w:color w:val="000000"/>
        </w:rPr>
        <w:t>.</w:t>
      </w:r>
      <w:r w:rsidRPr="00192EC1">
        <w:rPr>
          <w:rFonts w:ascii="Book Antiqua" w:eastAsia="Book Antiqua" w:hAnsi="Book Antiqua" w:cs="Book Antiqua"/>
          <w:color w:val="000000"/>
        </w:rPr>
        <w:t xml:space="preserve"> </w:t>
      </w:r>
      <w:r>
        <w:rPr>
          <w:rFonts w:ascii="Book Antiqua" w:eastAsia="Book Antiqua" w:hAnsi="Book Antiqua" w:cs="Book Antiqua"/>
          <w:color w:val="000000"/>
        </w:rPr>
        <w:t xml:space="preserve">The main cause of death was reported as respiratory failure (71%). Acute liver failure had developed in 46% of patients with cirrhosis, and 21% of these patients had no respiratory symptoms. Age, </w:t>
      </w:r>
      <w:r>
        <w:rPr>
          <w:rFonts w:ascii="Book Antiqua" w:eastAsia="Book Antiqua" w:hAnsi="Book Antiqua" w:cs="Book Antiqua"/>
          <w:color w:val="000000"/>
        </w:rPr>
        <w:lastRenderedPageBreak/>
        <w:t>liver disease stage, and alcohol-induced liver disease (ALD) were found to be risk factors for mortality in COVID-19</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It was reported that 5 of 21 (23%) pre-existing cirrhotic patients died during COVID-19 infection</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Thus cirrhotic patients have increased the risk of COVID-19, higher risk for severe disease, and increased risk for hepatic decompensation</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w:t>
      </w:r>
    </w:p>
    <w:p w14:paraId="5219B2D6" w14:textId="77777777" w:rsidR="00192EC1" w:rsidRPr="00192EC1" w:rsidRDefault="00192EC1" w:rsidP="00192EC1">
      <w:pPr>
        <w:spacing w:line="360" w:lineRule="auto"/>
        <w:jc w:val="both"/>
        <w:rPr>
          <w:lang w:eastAsia="zh-CN"/>
        </w:rPr>
      </w:pPr>
    </w:p>
    <w:p w14:paraId="3EEEAA43" w14:textId="77777777" w:rsidR="00A77B3E" w:rsidRDefault="00F263D2">
      <w:pPr>
        <w:spacing w:line="360" w:lineRule="auto"/>
        <w:jc w:val="both"/>
      </w:pPr>
      <w:r>
        <w:rPr>
          <w:rFonts w:ascii="Book Antiqua" w:eastAsia="Book Antiqua" w:hAnsi="Book Antiqua" w:cs="Book Antiqua"/>
          <w:b/>
          <w:bCs/>
          <w:i/>
          <w:iCs/>
          <w:color w:val="000000"/>
        </w:rPr>
        <w:t>EASL-</w:t>
      </w:r>
      <w:r w:rsidR="0083374E" w:rsidRPr="0083374E">
        <w:rPr>
          <w:rFonts w:ascii="Book Antiqua" w:eastAsia="Book Antiqua" w:hAnsi="Book Antiqua" w:cs="Book Antiqua"/>
          <w:b/>
          <w:bCs/>
          <w:i/>
          <w:iCs/>
          <w:color w:val="000000"/>
        </w:rPr>
        <w:t>European Clinical Microbiology and Infectious Diseases</w:t>
      </w:r>
      <w:r>
        <w:rPr>
          <w:rFonts w:ascii="Book Antiqua" w:eastAsia="Book Antiqua" w:hAnsi="Book Antiqua" w:cs="Book Antiqua"/>
          <w:b/>
          <w:bCs/>
          <w:i/>
          <w:iCs/>
          <w:color w:val="000000"/>
        </w:rPr>
        <w:t xml:space="preserve"> recommendation</w:t>
      </w:r>
    </w:p>
    <w:p w14:paraId="6506A31B" w14:textId="77777777" w:rsidR="00A77B3E" w:rsidRDefault="00F263D2">
      <w:pPr>
        <w:spacing w:line="360" w:lineRule="auto"/>
        <w:jc w:val="both"/>
      </w:pPr>
      <w:r>
        <w:rPr>
          <w:rFonts w:ascii="Book Antiqua" w:eastAsia="Book Antiqua" w:hAnsi="Book Antiqua" w:cs="Book Antiqua"/>
          <w:color w:val="000000"/>
        </w:rPr>
        <w:t>Regular screenings and monitoring procedures for patients with compensated cirrhosis should be postponed. In patients who have decompensated cirrhosis, particular measures should be carried out for those patients with cirrhosis admitted to non-COVID-19 hospital</w:t>
      </w:r>
      <w:r>
        <w:rPr>
          <w:rFonts w:ascii="Book Antiqua" w:eastAsia="Book Antiqua" w:hAnsi="Book Antiqua" w:cs="Book Antiqua"/>
          <w:color w:val="000000"/>
          <w:szCs w:val="20"/>
          <w:vertAlign w:val="superscript"/>
        </w:rPr>
        <w:t>[48,99]</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Patients with cirrhosis should receive the best standard of care according to the guideline. Patients with cirrhosis who developed SARS-CoV-2 infection are at high risk of hepatic decompensation, severe COVID-19 and death. To prevent decompensation and decrease the risk of hospitalization, guidelines on prophylaxis of spontaneous bacterial peritonitis, GI hemorrhage, and hepatic encephalopathy should be closely followed. Particular effort should be made to patients with cirrhosis who are admitted, and these patients manage in a designated non-COVID-19 ward. Patients with new or worsening hepatic decompensation or acute-on-chronic liver should be tested for SARS-CoV-2 even in the absence of respiratory symptoms. Early admission should be considered for patients with cirrhosis who developed COVID-19 infection. Vasoconstrictor therapy should be given with a considerable caution among critically ill patients with cirrhosis and COVID-19. Because they may lead to pulmonary pressure and decrease cardiac output</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All patients should receive vaccination for COVID-19, Streptococcus pneumonia, and influenza.</w:t>
      </w:r>
    </w:p>
    <w:p w14:paraId="4AAC29AF" w14:textId="77777777" w:rsidR="00A77B3E" w:rsidRDefault="00A77B3E">
      <w:pPr>
        <w:spacing w:line="360" w:lineRule="auto"/>
        <w:jc w:val="both"/>
      </w:pPr>
    </w:p>
    <w:p w14:paraId="49C80779" w14:textId="77777777" w:rsidR="00A77B3E" w:rsidRPr="00192EC1" w:rsidRDefault="00192EC1">
      <w:pPr>
        <w:spacing w:line="360" w:lineRule="auto"/>
        <w:jc w:val="both"/>
        <w:rPr>
          <w:u w:val="single"/>
        </w:rPr>
      </w:pPr>
      <w:r w:rsidRPr="00192EC1">
        <w:rPr>
          <w:rFonts w:ascii="Book Antiqua" w:eastAsia="Book Antiqua" w:hAnsi="Book Antiqua" w:cs="Book Antiqua"/>
          <w:b/>
          <w:bCs/>
          <w:color w:val="000000"/>
          <w:u w:val="single"/>
        </w:rPr>
        <w:t>CHRONIC VIRAL HEPATITIS</w:t>
      </w:r>
    </w:p>
    <w:p w14:paraId="19D39230" w14:textId="77777777" w:rsidR="00A77B3E" w:rsidRDefault="00F263D2">
      <w:pPr>
        <w:spacing w:line="360" w:lineRule="auto"/>
        <w:jc w:val="both"/>
      </w:pPr>
      <w:r>
        <w:rPr>
          <w:rFonts w:ascii="Book Antiqua" w:eastAsia="Book Antiqua" w:hAnsi="Book Antiqua" w:cs="Book Antiqua"/>
          <w:color w:val="000000"/>
        </w:rPr>
        <w:t xml:space="preserve">There was no emergent situation for chronic viral hepatitis at COVID-19 pandemic. However, despite both studies demonstrating associations between severity of liver </w:t>
      </w:r>
      <w:r>
        <w:rPr>
          <w:rFonts w:ascii="Book Antiqua" w:eastAsia="Book Antiqua" w:hAnsi="Book Antiqua" w:cs="Book Antiqua"/>
          <w:color w:val="000000"/>
        </w:rPr>
        <w:lastRenderedPageBreak/>
        <w:t>disease and poor outcome, it remains unknown whether the presence of chronic viral hepatitis influences prognosis.</w:t>
      </w:r>
    </w:p>
    <w:p w14:paraId="649BFE1F"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 xml:space="preserve">In a case series including 1099 patients with COVID-19, the rate of chronic </w:t>
      </w:r>
      <w:r w:rsidR="00192EC1" w:rsidRPr="00192EC1">
        <w:rPr>
          <w:rFonts w:ascii="Book Antiqua" w:eastAsia="Book Antiqua" w:hAnsi="Book Antiqua" w:cs="Book Antiqua"/>
          <w:color w:val="000000"/>
        </w:rPr>
        <w:t>HBV</w:t>
      </w:r>
      <w:r>
        <w:rPr>
          <w:rFonts w:ascii="Book Antiqua" w:eastAsia="Book Antiqua" w:hAnsi="Book Antiqua" w:cs="Book Antiqua"/>
          <w:color w:val="000000"/>
        </w:rPr>
        <w:t xml:space="preserve"> (CHB) was found to be 2.1%. Only one patient with CHB had severe disease, thus it was considered CHB has not a negative effect on the outcome of COVID-19</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4F70DE6D"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Drugs of the patients with chronic HBV and chronic hepatitis C virus (HCV) should be continued if they have been receiving treatment. To follow, local laboratory test results should be sending and telemedicine should be applied. Prescriptions should be sent to the patients by mail or telephone to minimize disease transmission</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3811DC68"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Interferon-alpha usage has an unknown impact, therefore, alternative agents should be used for patients with HBV during the COVID-19 pandemic</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20414F56" w14:textId="77777777" w:rsidR="00A77B3E" w:rsidRDefault="00F263D2" w:rsidP="00192EC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chronic HBV and HCV patients with COVID-19 infection, hepatitis treatment should be postponed until recovery. Patients with both COVID-19 and HBV flare-up, should be made on a case basis. IL antagonists such as tocilizumab and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used to mass syndrome might cause reactivation of HBV. In such a case antiviral prophylaxis should be given to prevent reactivation of HBV</w:t>
      </w:r>
      <w:r>
        <w:rPr>
          <w:rFonts w:ascii="Book Antiqua" w:eastAsia="Book Antiqua" w:hAnsi="Book Antiqua" w:cs="Book Antiqua"/>
          <w:color w:val="000000"/>
          <w:szCs w:val="20"/>
          <w:vertAlign w:val="superscript"/>
        </w:rPr>
        <w:t>[4,48]</w:t>
      </w:r>
      <w:r>
        <w:rPr>
          <w:rFonts w:ascii="Book Antiqua" w:eastAsia="Book Antiqua" w:hAnsi="Book Antiqua" w:cs="Book Antiqua"/>
          <w:color w:val="000000"/>
        </w:rPr>
        <w:t>.</w:t>
      </w:r>
    </w:p>
    <w:p w14:paraId="048D49A6" w14:textId="77777777" w:rsidR="00192EC1" w:rsidRPr="00192EC1" w:rsidRDefault="00192EC1" w:rsidP="00192EC1">
      <w:pPr>
        <w:spacing w:line="360" w:lineRule="auto"/>
        <w:jc w:val="both"/>
        <w:rPr>
          <w:lang w:eastAsia="zh-CN"/>
        </w:rPr>
      </w:pPr>
    </w:p>
    <w:p w14:paraId="3B4F09A5" w14:textId="77777777" w:rsidR="00A77B3E" w:rsidRPr="00192EC1" w:rsidRDefault="00F263D2">
      <w:pPr>
        <w:spacing w:line="360" w:lineRule="auto"/>
        <w:jc w:val="both"/>
        <w:rPr>
          <w:u w:val="single"/>
        </w:rPr>
      </w:pPr>
      <w:r w:rsidRPr="00192EC1">
        <w:rPr>
          <w:rFonts w:ascii="Book Antiqua" w:eastAsia="Book Antiqua" w:hAnsi="Book Antiqua" w:cs="Book Antiqua"/>
          <w:b/>
          <w:bCs/>
          <w:color w:val="000000"/>
          <w:u w:val="single"/>
        </w:rPr>
        <w:t>NON-ALCOHOLIC HEPATOSTEASTOSIS</w:t>
      </w:r>
    </w:p>
    <w:p w14:paraId="6231DC73" w14:textId="77777777" w:rsidR="00A77B3E" w:rsidRDefault="00F263D2">
      <w:pPr>
        <w:spacing w:line="360" w:lineRule="auto"/>
        <w:jc w:val="both"/>
      </w:pPr>
      <w:r>
        <w:rPr>
          <w:rFonts w:ascii="Book Antiqua" w:eastAsia="Book Antiqua" w:hAnsi="Book Antiqua" w:cs="Book Antiqua"/>
          <w:color w:val="000000"/>
        </w:rPr>
        <w:t xml:space="preserve">Patients with non-alcoholic </w:t>
      </w:r>
      <w:proofErr w:type="spellStart"/>
      <w:r>
        <w:rPr>
          <w:rFonts w:ascii="Book Antiqua" w:eastAsia="Book Antiqua" w:hAnsi="Book Antiqua" w:cs="Book Antiqua"/>
          <w:color w:val="000000"/>
        </w:rPr>
        <w:t>hepatostea</w:t>
      </w:r>
      <w:r w:rsidR="00192EC1">
        <w:rPr>
          <w:rFonts w:ascii="Book Antiqua" w:hAnsi="Book Antiqua" w:cs="Book Antiqua" w:hint="eastAsia"/>
          <w:color w:val="000000"/>
          <w:lang w:eastAsia="zh-CN"/>
        </w:rPr>
        <w:t>s</w:t>
      </w:r>
      <w:r>
        <w:rPr>
          <w:rFonts w:ascii="Book Antiqua" w:eastAsia="Book Antiqua" w:hAnsi="Book Antiqua" w:cs="Book Antiqua"/>
          <w:color w:val="000000"/>
        </w:rPr>
        <w:t>tosis</w:t>
      </w:r>
      <w:proofErr w:type="spellEnd"/>
      <w:r>
        <w:rPr>
          <w:rFonts w:ascii="Book Antiqua" w:eastAsia="Book Antiqua" w:hAnsi="Book Antiqua" w:cs="Book Antiqua"/>
          <w:color w:val="000000"/>
        </w:rPr>
        <w:t xml:space="preserve"> (NASH) have elevated liver enzymes particularly ALT. Obesity usually co-exists in patients with NASH. Thus they may be at more risk for severe infection. Elevation of liver enzymes and longer viral clearance time were reported in patients with NASH</w:t>
      </w:r>
      <w:r>
        <w:rPr>
          <w:rFonts w:ascii="Book Antiqua" w:eastAsia="Book Antiqua" w:hAnsi="Book Antiqua" w:cs="Book Antiqua"/>
          <w:color w:val="000000"/>
          <w:szCs w:val="20"/>
          <w:vertAlign w:val="superscript"/>
        </w:rPr>
        <w:t>[41,64]</w:t>
      </w:r>
      <w:r>
        <w:rPr>
          <w:rFonts w:ascii="Book Antiqua" w:eastAsia="Book Antiqua" w:hAnsi="Book Antiqua" w:cs="Book Antiqua"/>
          <w:color w:val="000000"/>
        </w:rPr>
        <w:t>. Other underlying diseases source by chronic inflammation such as diabetes and chronic cardiac disease that is of high risk for the severe and fatal course of COVID-19 infection, may be also found in these patients</w:t>
      </w:r>
      <w:r>
        <w:rPr>
          <w:rFonts w:ascii="Book Antiqua" w:eastAsia="Book Antiqua" w:hAnsi="Book Antiqua" w:cs="Book Antiqua"/>
          <w:color w:val="000000"/>
          <w:szCs w:val="20"/>
          <w:vertAlign w:val="superscript"/>
        </w:rPr>
        <w:t>[41,48]</w:t>
      </w:r>
      <w:r>
        <w:rPr>
          <w:rFonts w:ascii="Book Antiqua" w:eastAsia="Book Antiqua" w:hAnsi="Book Antiqua" w:cs="Book Antiqua"/>
          <w:color w:val="000000"/>
        </w:rPr>
        <w:t>. NASH was found to be a high risk for severity of COVID-19 even in young patients who have not underlying diseases</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w:t>
      </w:r>
    </w:p>
    <w:p w14:paraId="2DE31BFE"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t>It was estimated that the balance between inflammation-promoting and inflammation-suppressing macrophage (M1 and M2) is insufficient in NADFL patients, it may cause the progression of COVID-19</w:t>
      </w:r>
      <w:r>
        <w:rPr>
          <w:rFonts w:ascii="Book Antiqua" w:eastAsia="Book Antiqua" w:hAnsi="Book Antiqua" w:cs="Book Antiqua"/>
          <w:color w:val="000000"/>
          <w:szCs w:val="20"/>
          <w:vertAlign w:val="superscript"/>
        </w:rPr>
        <w:t>[41,101]</w:t>
      </w:r>
      <w:r>
        <w:rPr>
          <w:rFonts w:ascii="Book Antiqua" w:eastAsia="Book Antiqua" w:hAnsi="Book Antiqua" w:cs="Book Antiqua"/>
          <w:color w:val="000000"/>
        </w:rPr>
        <w:t>.</w:t>
      </w:r>
    </w:p>
    <w:p w14:paraId="7CB5AE8B" w14:textId="77777777" w:rsidR="00A77B3E" w:rsidRDefault="00F263D2" w:rsidP="00192EC1">
      <w:pPr>
        <w:spacing w:line="360" w:lineRule="auto"/>
        <w:ind w:firstLineChars="100" w:firstLine="240"/>
        <w:jc w:val="both"/>
      </w:pPr>
      <w:r>
        <w:rPr>
          <w:rFonts w:ascii="Book Antiqua" w:eastAsia="Book Antiqua" w:hAnsi="Book Antiqua" w:cs="Book Antiqua"/>
          <w:color w:val="000000"/>
        </w:rPr>
        <w:lastRenderedPageBreak/>
        <w:t xml:space="preserve">In patients with CLD and/or NASH, ACE2 expression has increased, and cytokine production has been exaggerated associated with COVID-19. During the COVID-19 infection, it was shown that NASH patients have a high risk for complication progression to severe COVID-19, prolonged liver function disorder and poor outcomes. Additionally, patients with NASH have prolonged virus clearance time (17.5 ± 5.2 d </w:t>
      </w:r>
      <w:r>
        <w:rPr>
          <w:rFonts w:ascii="Book Antiqua" w:eastAsia="Book Antiqua" w:hAnsi="Book Antiqua" w:cs="Book Antiqua"/>
          <w:i/>
          <w:iCs/>
          <w:color w:val="000000"/>
        </w:rPr>
        <w:t>vs</w:t>
      </w:r>
      <w:r>
        <w:rPr>
          <w:rFonts w:ascii="Book Antiqua" w:eastAsia="Book Antiqua" w:hAnsi="Book Antiqua" w:cs="Book Antiqua"/>
          <w:color w:val="000000"/>
        </w:rPr>
        <w:t xml:space="preserve"> 12.1 ± 4.4 d)</w:t>
      </w:r>
      <w:r>
        <w:rPr>
          <w:rFonts w:ascii="Book Antiqua" w:eastAsia="Book Antiqua" w:hAnsi="Book Antiqua" w:cs="Book Antiqua"/>
          <w:color w:val="000000"/>
          <w:szCs w:val="20"/>
          <w:vertAlign w:val="superscript"/>
        </w:rPr>
        <w:t>[4,65,102]</w:t>
      </w:r>
      <w:r>
        <w:rPr>
          <w:rFonts w:ascii="Book Antiqua" w:eastAsia="Book Antiqua" w:hAnsi="Book Antiqua" w:cs="Book Antiqua"/>
          <w:color w:val="000000"/>
        </w:rPr>
        <w:t>.</w:t>
      </w:r>
    </w:p>
    <w:p w14:paraId="60F61171" w14:textId="77777777" w:rsidR="00A77B3E" w:rsidRPr="00BA5E83" w:rsidRDefault="00F263D2" w:rsidP="00BA5E83">
      <w:pPr>
        <w:spacing w:line="360" w:lineRule="auto"/>
        <w:ind w:firstLineChars="100" w:firstLine="240"/>
        <w:jc w:val="both"/>
        <w:rPr>
          <w:lang w:eastAsia="zh-CN"/>
        </w:rPr>
      </w:pPr>
      <w:r>
        <w:rPr>
          <w:rFonts w:ascii="Book Antiqua" w:eastAsia="Book Antiqua" w:hAnsi="Book Antiqua" w:cs="Book Antiqua"/>
          <w:color w:val="000000"/>
        </w:rPr>
        <w:t>In other studies, it was reported that NASH was not associated with severe disease</w:t>
      </w:r>
      <w:r>
        <w:rPr>
          <w:rFonts w:ascii="Book Antiqua" w:eastAsia="Book Antiqua" w:hAnsi="Book Antiqua" w:cs="Book Antiqua"/>
          <w:color w:val="000000"/>
          <w:szCs w:val="20"/>
          <w:vertAlign w:val="superscript"/>
        </w:rPr>
        <w:t>[48,103,104]</w:t>
      </w:r>
      <w:r>
        <w:rPr>
          <w:rFonts w:ascii="Book Antiqua" w:eastAsia="Book Antiqua" w:hAnsi="Book Antiqua" w:cs="Book Antiqua"/>
          <w:color w:val="000000"/>
        </w:rPr>
        <w:t>. Further research is needed to understand the impact of COVID-19 in NASH.</w:t>
      </w:r>
    </w:p>
    <w:p w14:paraId="5B07FB22" w14:textId="77777777" w:rsidR="00A77B3E" w:rsidRDefault="00A77B3E">
      <w:pPr>
        <w:spacing w:line="360" w:lineRule="auto"/>
        <w:jc w:val="both"/>
      </w:pPr>
    </w:p>
    <w:p w14:paraId="5C3A3472" w14:textId="77777777" w:rsidR="00A77B3E" w:rsidRDefault="00F263D2">
      <w:pPr>
        <w:spacing w:line="360" w:lineRule="auto"/>
        <w:jc w:val="both"/>
      </w:pPr>
      <w:r>
        <w:rPr>
          <w:rFonts w:ascii="Book Antiqua" w:eastAsia="Book Antiqua" w:hAnsi="Book Antiqua" w:cs="Book Antiqua"/>
          <w:b/>
          <w:bCs/>
          <w:i/>
          <w:iCs/>
          <w:color w:val="000000"/>
        </w:rPr>
        <w:t>EASL-</w:t>
      </w:r>
      <w:r w:rsidR="0083374E" w:rsidRPr="0083374E">
        <w:rPr>
          <w:rFonts w:ascii="Book Antiqua" w:eastAsia="Book Antiqua" w:hAnsi="Book Antiqua" w:cs="Book Antiqua"/>
          <w:b/>
          <w:bCs/>
          <w:i/>
          <w:iCs/>
          <w:color w:val="000000"/>
        </w:rPr>
        <w:t>European Clinical Microbiology and Infectious Diseases</w:t>
      </w:r>
      <w:r>
        <w:rPr>
          <w:rFonts w:ascii="Book Antiqua" w:eastAsia="Book Antiqua" w:hAnsi="Book Antiqua" w:cs="Book Antiqua"/>
          <w:b/>
          <w:bCs/>
          <w:i/>
          <w:iCs/>
          <w:color w:val="000000"/>
        </w:rPr>
        <w:t xml:space="preserve"> recommendations related to NASH</w:t>
      </w:r>
    </w:p>
    <w:p w14:paraId="3FFAE53C" w14:textId="77777777" w:rsidR="00A77B3E" w:rsidRPr="00BA5E83" w:rsidRDefault="00F263D2">
      <w:pPr>
        <w:spacing w:line="360" w:lineRule="auto"/>
        <w:jc w:val="both"/>
        <w:rPr>
          <w:lang w:eastAsia="zh-CN"/>
        </w:rPr>
      </w:pPr>
      <w:r>
        <w:rPr>
          <w:rFonts w:ascii="Book Antiqua" w:eastAsia="Book Antiqua" w:hAnsi="Book Antiqua" w:cs="Book Antiqua"/>
          <w:color w:val="000000"/>
        </w:rPr>
        <w:t>During the COVID-19 pandemic, patients should be aware that a sedentary lifestyle has a negative effect on their metabolic conditions and contributes to increasing NASH degree. To prevent disease progression, lifestyle changes should be recommended in relation with nutritional guidance, weight loss advice, and diabetes management</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17391740" w14:textId="77777777" w:rsidR="00A77B3E" w:rsidRDefault="00A77B3E">
      <w:pPr>
        <w:spacing w:line="360" w:lineRule="auto"/>
        <w:jc w:val="both"/>
      </w:pPr>
    </w:p>
    <w:p w14:paraId="043DADAC" w14:textId="77777777" w:rsidR="00A77B3E" w:rsidRPr="00BA5E83" w:rsidRDefault="00F263D2">
      <w:pPr>
        <w:spacing w:line="360" w:lineRule="auto"/>
        <w:jc w:val="both"/>
        <w:rPr>
          <w:u w:val="single"/>
          <w:lang w:eastAsia="zh-CN"/>
        </w:rPr>
      </w:pPr>
      <w:r w:rsidRPr="00BA5E83">
        <w:rPr>
          <w:rFonts w:ascii="Book Antiqua" w:eastAsia="Book Antiqua" w:hAnsi="Book Antiqua" w:cs="Book Antiqua"/>
          <w:b/>
          <w:bCs/>
          <w:color w:val="000000"/>
          <w:u w:val="single"/>
        </w:rPr>
        <w:t>HCC</w:t>
      </w:r>
    </w:p>
    <w:p w14:paraId="4D3C5488" w14:textId="77777777" w:rsidR="00A77B3E" w:rsidRPr="00BA5E83" w:rsidRDefault="00F263D2">
      <w:pPr>
        <w:spacing w:line="360" w:lineRule="auto"/>
        <w:jc w:val="both"/>
        <w:rPr>
          <w:lang w:eastAsia="zh-CN"/>
        </w:rPr>
      </w:pPr>
      <w:r>
        <w:rPr>
          <w:rFonts w:ascii="Book Antiqua" w:eastAsia="Book Antiqua" w:hAnsi="Book Antiqua" w:cs="Book Antiqua"/>
          <w:color w:val="000000"/>
        </w:rPr>
        <w:t>The mortality rate of COVID-19 is high in cancer patients. Chemotherapy within the last 14 d significantly increased the severity of COVID-19 infection. Liver cancer is one of the most frequent cancers with 782 thousand deaths in 2018</w:t>
      </w:r>
      <w:r>
        <w:rPr>
          <w:rFonts w:ascii="Book Antiqua" w:eastAsia="Book Antiqua" w:hAnsi="Book Antiqua" w:cs="Book Antiqua"/>
          <w:color w:val="000000"/>
          <w:szCs w:val="20"/>
          <w:vertAlign w:val="superscript"/>
        </w:rPr>
        <w:t>[105,106]</w:t>
      </w:r>
      <w:r>
        <w:rPr>
          <w:rFonts w:ascii="Book Antiqua" w:eastAsia="Book Antiqua" w:hAnsi="Book Antiqua" w:cs="Book Antiqua"/>
          <w:color w:val="000000"/>
        </w:rPr>
        <w:t>. More than 90% of liver cancer is</w:t>
      </w:r>
      <w:r>
        <w:rPr>
          <w:rFonts w:ascii="Book Antiqua" w:hAnsi="Book Antiqua" w:cs="Book Antiqua" w:hint="eastAsia"/>
          <w:color w:val="000000"/>
          <w:lang w:eastAsia="zh-CN"/>
        </w:rPr>
        <w:t xml:space="preserve"> </w:t>
      </w:r>
      <w:r>
        <w:rPr>
          <w:rFonts w:ascii="Book Antiqua" w:eastAsia="Book Antiqua" w:hAnsi="Book Antiqua" w:cs="Book Antiqua"/>
          <w:color w:val="000000"/>
        </w:rPr>
        <w:t>HCC. HCC usually develops as a result of underlying CLD, such as chronic HBV or HCV infection, ALD, and</w:t>
      </w:r>
      <w:r w:rsidR="00384B2A">
        <w:rPr>
          <w:rFonts w:ascii="Book Antiqua" w:hAnsi="Book Antiqua" w:cs="Book Antiqua" w:hint="eastAsia"/>
          <w:color w:val="000000"/>
          <w:lang w:eastAsia="zh-CN"/>
        </w:rPr>
        <w:t xml:space="preserve"> </w:t>
      </w:r>
      <w:r>
        <w:rPr>
          <w:rFonts w:ascii="Book Antiqua" w:eastAsia="Book Antiqua" w:hAnsi="Book Antiqua" w:cs="Book Antiqua"/>
          <w:color w:val="000000"/>
        </w:rPr>
        <w:t>NAFLD. The majority of cases of HCC are found in the Asian-Pacific region</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Since Asia</w:t>
      </w:r>
      <w:r w:rsidR="00BA5E83">
        <w:rPr>
          <w:rFonts w:ascii="Book Antiqua" w:hAnsi="Book Antiqua" w:cs="Book Antiqua" w:hint="eastAsia"/>
          <w:color w:val="000000"/>
          <w:lang w:eastAsia="zh-CN"/>
        </w:rPr>
        <w:t>-</w:t>
      </w:r>
      <w:r>
        <w:rPr>
          <w:rFonts w:ascii="Book Antiqua" w:eastAsia="Book Antiqua" w:hAnsi="Book Antiqua" w:cs="Book Antiqua"/>
          <w:color w:val="000000"/>
        </w:rPr>
        <w:t>Pacific region has more experience both in HCC and in COVID-19 than anywhere else. Thus experts prepare some recommendations of the management of HCC in the era of COVID-19</w:t>
      </w:r>
      <w:r>
        <w:rPr>
          <w:rFonts w:ascii="Book Antiqua" w:eastAsia="Book Antiqua" w:hAnsi="Book Antiqua" w:cs="Book Antiqua"/>
          <w:color w:val="000000"/>
          <w:szCs w:val="20"/>
          <w:vertAlign w:val="superscript"/>
        </w:rPr>
        <w:t>[10</w:t>
      </w:r>
      <w:r w:rsidR="00BA5E83">
        <w:rPr>
          <w:rFonts w:ascii="Book Antiqua" w:hAnsi="Book Antiqua" w:cs="Book Antiqua" w:hint="eastAsia"/>
          <w:color w:val="000000"/>
          <w:szCs w:val="20"/>
          <w:vertAlign w:val="superscript"/>
          <w:lang w:eastAsia="zh-CN"/>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E83D653" w14:textId="77777777" w:rsidR="00A77B3E" w:rsidRDefault="00A77B3E">
      <w:pPr>
        <w:spacing w:line="360" w:lineRule="auto"/>
        <w:jc w:val="both"/>
      </w:pPr>
    </w:p>
    <w:p w14:paraId="42C1FDBA" w14:textId="77777777" w:rsidR="00A77B3E" w:rsidRDefault="00F263D2">
      <w:pPr>
        <w:spacing w:line="360" w:lineRule="auto"/>
        <w:jc w:val="both"/>
      </w:pPr>
      <w:r>
        <w:rPr>
          <w:rFonts w:ascii="Book Antiqua" w:eastAsia="Book Antiqua" w:hAnsi="Book Antiqua" w:cs="Book Antiqua"/>
          <w:b/>
          <w:bCs/>
          <w:i/>
          <w:iCs/>
          <w:color w:val="000000"/>
        </w:rPr>
        <w:t>Recommendations</w:t>
      </w:r>
    </w:p>
    <w:p w14:paraId="272F9EAA" w14:textId="77777777" w:rsidR="00A77B3E" w:rsidRDefault="00F263D2">
      <w:pPr>
        <w:spacing w:line="360" w:lineRule="auto"/>
        <w:jc w:val="both"/>
      </w:pPr>
      <w:r>
        <w:rPr>
          <w:rFonts w:ascii="Book Antiqua" w:eastAsia="Book Antiqua" w:hAnsi="Book Antiqua" w:cs="Book Antiqua"/>
          <w:color w:val="000000"/>
        </w:rPr>
        <w:lastRenderedPageBreak/>
        <w:t>HCC is a highly malignant and aggressive tumor, therefore its diagnosis and treatment should not be delayed due to the COVID-19 pandemic. Because patients may develop poor outcomes, HCC patients should be closely monitored during COVID-19 infection. To minimalize the exposure to the SARS-CoV-2, telemedicine may be used for screening HCC patients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More intensive surveillance and early admission of HCC patients have been recommended. Systemic treatments and evaluation for </w:t>
      </w:r>
      <w:r w:rsidR="00BA5E83">
        <w:rPr>
          <w:rFonts w:ascii="Book Antiqua" w:hAnsi="Book Antiqua" w:cs="Book Antiqua" w:hint="eastAsia"/>
          <w:color w:val="000000"/>
          <w:lang w:eastAsia="zh-CN"/>
        </w:rPr>
        <w:t>l</w:t>
      </w:r>
      <w:r w:rsidR="00BA5E83">
        <w:rPr>
          <w:rFonts w:ascii="Book Antiqua" w:eastAsia="Book Antiqua" w:hAnsi="Book Antiqua" w:cs="Book Antiqua"/>
          <w:color w:val="000000"/>
        </w:rPr>
        <w:t>iver transplant</w:t>
      </w:r>
      <w:r>
        <w:rPr>
          <w:rFonts w:ascii="Book Antiqua" w:eastAsia="Book Antiqua" w:hAnsi="Book Antiqua" w:cs="Book Antiqua"/>
          <w:color w:val="000000"/>
        </w:rPr>
        <w:t xml:space="preserve"> should be continued according to the guideline. Although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delay is reasonable, ADDSL recommended that HCC patients at-risk group (cirrhosis and chronic hepatitis B) continue both being monitored and therapy. The treatment should be continued and curative treatments should be periodized but other treatments such as vascular interventions and systemic therapy should be postponed. The risks and benefits of delaying surveillance should be told to the patients and documented. Images of patients with liver masses should be evaluated with an expert radiologist before the visit. Digital patient visits may be planned to discuss the diagnosis and management of liver tumors. If COVID-19 infection present, diagnosis and treatment of HCC patients should be postponed until the viral clearance</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w:t>
      </w:r>
    </w:p>
    <w:p w14:paraId="68E6AE48" w14:textId="77777777" w:rsidR="00A77B3E" w:rsidRDefault="00F263D2" w:rsidP="00BA5E83">
      <w:pPr>
        <w:spacing w:line="360" w:lineRule="auto"/>
        <w:ind w:firstLineChars="100" w:firstLine="240"/>
        <w:jc w:val="both"/>
      </w:pPr>
      <w:r>
        <w:rPr>
          <w:rFonts w:ascii="Book Antiqua" w:eastAsia="Book Antiqua" w:hAnsi="Book Antiqua" w:cs="Book Antiqua"/>
          <w:color w:val="000000"/>
        </w:rPr>
        <w:t>HCC treatments should not be delayed</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HCC risk stratification scores should be used. Patients at an increasingly higher risk group (elevated alpha-fetoprotein levels, advanced cirrhosis, chronic hepatitis B, NASH/diabetes) should be prioritized for </w:t>
      </w:r>
      <w:r w:rsidR="00BA5E83">
        <w:rPr>
          <w:rFonts w:ascii="Book Antiqua" w:hAnsi="Book Antiqua" w:cs="Book Antiqua" w:hint="eastAsia"/>
          <w:color w:val="000000"/>
          <w:lang w:eastAsia="zh-CN"/>
        </w:rPr>
        <w:t>l</w:t>
      </w:r>
      <w:r w:rsidR="00BA5E83">
        <w:rPr>
          <w:rFonts w:ascii="Book Antiqua" w:eastAsia="Book Antiqua" w:hAnsi="Book Antiqua" w:cs="Book Antiqua"/>
          <w:color w:val="000000"/>
        </w:rPr>
        <w:t>iver transplant</w:t>
      </w:r>
      <w:r>
        <w:rPr>
          <w:rFonts w:ascii="Book Antiqua" w:eastAsia="Book Antiqua" w:hAnsi="Book Antiqua" w:cs="Book Antiqua"/>
          <w:color w:val="000000"/>
          <w:szCs w:val="20"/>
          <w:vertAlign w:val="superscript"/>
        </w:rPr>
        <w:t>[48,99]</w:t>
      </w:r>
      <w:r>
        <w:rPr>
          <w:rFonts w:ascii="Book Antiqua" w:eastAsia="Book Antiqua" w:hAnsi="Book Antiqua" w:cs="Book Antiqua"/>
          <w:color w:val="000000"/>
        </w:rPr>
        <w:t>. In patients with COVID-19, immunosuppressive therapies should be temporarily withdrawn and kinase inhibitors should be taken on a case basis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Imaging examination to detect recurrence at the early stage should not be postponed</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w:t>
      </w:r>
    </w:p>
    <w:p w14:paraId="74B8E7C7" w14:textId="77777777" w:rsidR="00A77B3E" w:rsidRDefault="00A77B3E">
      <w:pPr>
        <w:spacing w:line="360" w:lineRule="auto"/>
        <w:jc w:val="both"/>
      </w:pPr>
    </w:p>
    <w:p w14:paraId="74A0C582" w14:textId="77777777" w:rsidR="00A77B3E" w:rsidRPr="00BA5E83" w:rsidRDefault="00BA5E83">
      <w:pPr>
        <w:spacing w:line="360" w:lineRule="auto"/>
        <w:jc w:val="both"/>
        <w:rPr>
          <w:u w:val="single"/>
        </w:rPr>
      </w:pPr>
      <w:r w:rsidRPr="00BA5E83">
        <w:rPr>
          <w:rFonts w:ascii="Book Antiqua" w:eastAsia="Book Antiqua" w:hAnsi="Book Antiqua" w:cs="Book Antiqua"/>
          <w:b/>
          <w:bCs/>
          <w:color w:val="000000"/>
          <w:u w:val="single"/>
        </w:rPr>
        <w:t>AUTOIMMUNE HEPATITIS</w:t>
      </w:r>
    </w:p>
    <w:p w14:paraId="56C6151F" w14:textId="77777777" w:rsidR="00A77B3E" w:rsidRDefault="00F263D2">
      <w:pPr>
        <w:spacing w:line="360" w:lineRule="auto"/>
        <w:jc w:val="both"/>
      </w:pPr>
      <w:r>
        <w:rPr>
          <w:rFonts w:ascii="Book Antiqua" w:eastAsia="Book Antiqua" w:hAnsi="Book Antiqua" w:cs="Book Antiqua"/>
          <w:color w:val="000000"/>
        </w:rPr>
        <w:t>In patients with autoimmune hepatitis (AIH), immunosuppressive therapy makes those patients at greater risk for severe infection and should be prioritized for early testing. If elevated liver enzymes develope</w:t>
      </w:r>
      <w:r w:rsidR="00BA5E83">
        <w:rPr>
          <w:rFonts w:ascii="Book Antiqua" w:eastAsia="Book Antiqua" w:hAnsi="Book Antiqua" w:cs="Book Antiqua"/>
          <w:color w:val="000000"/>
        </w:rPr>
        <w:t>d in AIH patients during COVID-</w:t>
      </w:r>
      <w:r>
        <w:rPr>
          <w:rFonts w:ascii="Book Antiqua" w:eastAsia="Book Antiqua" w:hAnsi="Book Antiqua" w:cs="Book Antiqua"/>
          <w:color w:val="000000"/>
        </w:rPr>
        <w:t>19 infection flare-up should be considered and confirmation through biopsy should be made</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w:t>
      </w:r>
      <w:r w:rsidR="00192EC1">
        <w:rPr>
          <w:rFonts w:ascii="Book Antiqua" w:eastAsia="Book Antiqua" w:hAnsi="Book Antiqua" w:cs="Book Antiqua"/>
          <w:color w:val="000000"/>
        </w:rPr>
        <w:t>EASL-</w:t>
      </w:r>
      <w:r>
        <w:rPr>
          <w:rFonts w:ascii="Book Antiqua" w:eastAsia="Book Antiqua" w:hAnsi="Book Antiqua" w:cs="Book Antiqua"/>
          <w:color w:val="000000"/>
        </w:rPr>
        <w:t xml:space="preserve">European Society of Clinical Microbiology and Infectious Diseases (ESCMID) advises </w:t>
      </w:r>
      <w:r>
        <w:rPr>
          <w:rFonts w:ascii="Book Antiqua" w:eastAsia="Book Antiqua" w:hAnsi="Book Antiqua" w:cs="Book Antiqua"/>
          <w:color w:val="000000"/>
        </w:rPr>
        <w:lastRenderedPageBreak/>
        <w:t>withdrawn immunosuppressive therapy in such patients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Withdrawing especially for antimetabolites, should only be considered after consultation of an expert and under special situation (such as in severe COVID-19 with medication-induced lymphopenia, or presence of other superinfection)</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08251AB6" w14:textId="77777777" w:rsidR="00A77B3E" w:rsidRPr="00BA5E83" w:rsidRDefault="00F263D2" w:rsidP="00BA5E83">
      <w:pPr>
        <w:spacing w:line="360" w:lineRule="auto"/>
        <w:ind w:firstLineChars="100" w:firstLine="240"/>
        <w:jc w:val="both"/>
        <w:rPr>
          <w:lang w:eastAsia="zh-CN"/>
        </w:rPr>
      </w:pPr>
      <w:r>
        <w:rPr>
          <w:rFonts w:ascii="Book Antiqua" w:eastAsia="Book Antiqua" w:hAnsi="Book Antiqua" w:cs="Book Antiqua"/>
          <w:color w:val="000000"/>
        </w:rPr>
        <w:t>There are some observational studies related to corticosteroid usage and predisposition for severe COVID-19 infection</w:t>
      </w:r>
      <w:r>
        <w:rPr>
          <w:rFonts w:ascii="Book Antiqua" w:eastAsia="Book Antiqua" w:hAnsi="Book Antiqua" w:cs="Book Antiqua"/>
          <w:color w:val="000000"/>
          <w:szCs w:val="20"/>
          <w:vertAlign w:val="superscript"/>
        </w:rPr>
        <w:t>[48,107]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 World Health Organization suggests minimizing high-dose prednisolone but to continue small doses to avoid adrenal insufficiency</w:t>
      </w:r>
      <w:r>
        <w:rPr>
          <w:rFonts w:ascii="Book Antiqua" w:eastAsia="Book Antiqua" w:hAnsi="Book Antiqua" w:cs="Book Antiqua"/>
          <w:color w:val="000000"/>
          <w:szCs w:val="20"/>
          <w:vertAlign w:val="superscript"/>
        </w:rPr>
        <w:t>[48,107]</w:t>
      </w:r>
      <w:r>
        <w:rPr>
          <w:rFonts w:ascii="Book Antiqua" w:eastAsia="Book Antiqua" w:hAnsi="Book Antiqua" w:cs="Book Antiqua"/>
          <w:color w:val="000000"/>
        </w:rPr>
        <w:t>.</w:t>
      </w:r>
    </w:p>
    <w:p w14:paraId="127E606F" w14:textId="77777777" w:rsidR="00A77B3E" w:rsidRPr="00BA5E83" w:rsidRDefault="00F263D2" w:rsidP="00BA5E83">
      <w:pPr>
        <w:spacing w:line="360" w:lineRule="auto"/>
        <w:ind w:firstLineChars="100" w:firstLine="240"/>
        <w:jc w:val="both"/>
        <w:rPr>
          <w:lang w:eastAsia="zh-CN"/>
        </w:rPr>
      </w:pPr>
      <w:r>
        <w:rPr>
          <w:rFonts w:ascii="Book Antiqua" w:eastAsia="Book Antiqua" w:hAnsi="Book Antiqua" w:cs="Book Antiqua"/>
          <w:color w:val="000000"/>
        </w:rPr>
        <w:t>Patients with autoimmune CLD have a high risk for COVID-19 infection because of their suppressed immune function</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Reducing immunosuppressive therapy is not recommended in patients with autoimmune liver disease, to prevent SARS-CoV-2 infection</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Reductions should only be considered in only some conditions such as drug-associated lymphopenia and bacterial/fungal superinfection in cases of severe COVID-19. To decrease systemic glucocorticoid exposure budesonide is recommended as a first-line agent to induce remission in patients without cirrhosis who have a flare of </w:t>
      </w:r>
      <w:r w:rsidR="00BA5E83">
        <w:rPr>
          <w:rFonts w:ascii="Book Antiqua" w:eastAsia="Book Antiqua" w:hAnsi="Book Antiqua" w:cs="Book Antiqua"/>
          <w:color w:val="000000"/>
        </w:rPr>
        <w:t>AIH</w:t>
      </w:r>
      <w:r>
        <w:rPr>
          <w:rFonts w:ascii="Book Antiqua" w:eastAsia="Book Antiqua" w:hAnsi="Book Antiqua" w:cs="Book Antiqua"/>
          <w:color w:val="000000"/>
        </w:rPr>
        <w:t>.</w:t>
      </w:r>
    </w:p>
    <w:p w14:paraId="15462B2A" w14:textId="77777777" w:rsidR="00A77B3E" w:rsidRDefault="00F263D2" w:rsidP="00BA5E83">
      <w:pPr>
        <w:spacing w:line="360" w:lineRule="auto"/>
        <w:ind w:firstLineChars="100" w:firstLine="240"/>
        <w:jc w:val="both"/>
      </w:pPr>
      <w:r>
        <w:rPr>
          <w:rFonts w:ascii="Book Antiqua" w:eastAsia="Book Antiqua" w:hAnsi="Book Antiqua" w:cs="Book Antiqua"/>
          <w:color w:val="000000"/>
        </w:rPr>
        <w:t>In patients who developed COVID-19, corticosteroid dosing should be decreased. Change with dexamethasone may be considered</w:t>
      </w:r>
      <w:r w:rsidR="00BA5E83">
        <w:rPr>
          <w:rFonts w:ascii="Book Antiqua" w:eastAsia="Book Antiqua" w:hAnsi="Book Antiqua" w:cs="Book Antiqua"/>
          <w:color w:val="000000"/>
        </w:rPr>
        <w:t xml:space="preserve"> in only hospitalized patients.</w:t>
      </w:r>
      <w:r>
        <w:rPr>
          <w:rFonts w:ascii="Book Antiqua" w:eastAsia="Book Antiqua" w:hAnsi="Book Antiqua" w:cs="Book Antiqua"/>
          <w:color w:val="000000"/>
        </w:rPr>
        <w:t xml:space="preserve"> There is not a specific recommendation for patients with primary biliary cholangitis, primary sclerosing cholangitis, or </w:t>
      </w:r>
      <w:bookmarkStart w:id="3" w:name="_Hlk56435039"/>
      <w:r w:rsidR="00BA5E83" w:rsidRPr="00346603">
        <w:rPr>
          <w:rFonts w:ascii="Book Antiqua" w:eastAsia="Book Antiqua" w:hAnsi="Book Antiqua" w:cs="Book Antiqua"/>
          <w:color w:val="000000"/>
        </w:rPr>
        <w:t>immunoglobulin</w:t>
      </w:r>
      <w:bookmarkEnd w:id="3"/>
      <w:r w:rsidR="00BA5E83">
        <w:rPr>
          <w:rFonts w:ascii="Book Antiqua" w:eastAsia="Book Antiqua" w:hAnsi="Book Antiqua" w:cs="Book Antiqua"/>
          <w:color w:val="000000"/>
        </w:rPr>
        <w:t xml:space="preserve"> </w:t>
      </w:r>
      <w:r>
        <w:rPr>
          <w:rFonts w:ascii="Book Antiqua" w:eastAsia="Book Antiqua" w:hAnsi="Book Antiqua" w:cs="Book Antiqua"/>
          <w:color w:val="000000"/>
        </w:rPr>
        <w:t>G4-related disease.</w:t>
      </w:r>
    </w:p>
    <w:p w14:paraId="3FF29D82" w14:textId="77777777" w:rsidR="00A77B3E" w:rsidRPr="00BA5E83" w:rsidRDefault="00F263D2" w:rsidP="00BA5E83">
      <w:pPr>
        <w:spacing w:line="360" w:lineRule="auto"/>
        <w:ind w:firstLineChars="100" w:firstLine="240"/>
        <w:jc w:val="both"/>
        <w:rPr>
          <w:lang w:eastAsia="zh-CN"/>
        </w:rPr>
      </w:pPr>
      <w:r>
        <w:rPr>
          <w:rFonts w:ascii="Book Antiqua" w:eastAsia="Book Antiqua" w:hAnsi="Book Antiqua" w:cs="Book Antiqua"/>
          <w:color w:val="000000"/>
        </w:rPr>
        <w:t>Patients should be vaccinated for Streptococcus pneumonia, influenza and COVID-19.</w:t>
      </w:r>
    </w:p>
    <w:p w14:paraId="5991675B" w14:textId="77777777" w:rsidR="00A77B3E" w:rsidRDefault="00A77B3E" w:rsidP="00BA5E83">
      <w:pPr>
        <w:spacing w:line="360" w:lineRule="auto"/>
        <w:jc w:val="both"/>
        <w:rPr>
          <w:lang w:eastAsia="zh-CN"/>
        </w:rPr>
      </w:pPr>
    </w:p>
    <w:p w14:paraId="3A36F3D0" w14:textId="77777777" w:rsidR="00A77B3E" w:rsidRPr="00BA5E83" w:rsidRDefault="00BA5E83">
      <w:pPr>
        <w:spacing w:line="360" w:lineRule="auto"/>
        <w:jc w:val="both"/>
        <w:rPr>
          <w:u w:val="single"/>
          <w:lang w:eastAsia="zh-CN"/>
        </w:rPr>
      </w:pPr>
      <w:r w:rsidRPr="00BA5E83">
        <w:rPr>
          <w:rFonts w:ascii="Book Antiqua" w:eastAsia="Book Antiqua" w:hAnsi="Book Antiqua" w:cs="Book Antiqua"/>
          <w:b/>
          <w:bCs/>
          <w:color w:val="000000"/>
          <w:u w:val="single"/>
        </w:rPr>
        <w:t>LIVER TRANSPLANTATION AND COVID-19</w:t>
      </w:r>
    </w:p>
    <w:p w14:paraId="69343FA9" w14:textId="77777777" w:rsidR="00A77B3E" w:rsidRPr="00BA5E83" w:rsidRDefault="00F263D2">
      <w:pPr>
        <w:spacing w:line="360" w:lineRule="auto"/>
        <w:jc w:val="both"/>
        <w:rPr>
          <w:lang w:eastAsia="zh-CN"/>
        </w:rPr>
      </w:pPr>
      <w:r>
        <w:rPr>
          <w:rFonts w:ascii="Book Antiqua" w:eastAsia="Book Antiqua" w:hAnsi="Book Antiqua" w:cs="Book Antiqua"/>
          <w:b/>
          <w:bCs/>
          <w:i/>
          <w:iCs/>
          <w:color w:val="000000"/>
        </w:rPr>
        <w:t>Clinical outcome in liver transplant patients with COVID-19</w:t>
      </w:r>
    </w:p>
    <w:p w14:paraId="147B3314" w14:textId="77777777" w:rsidR="00A77B3E" w:rsidRDefault="00F263D2">
      <w:pPr>
        <w:spacing w:line="360" w:lineRule="auto"/>
        <w:jc w:val="both"/>
      </w:pPr>
      <w:r>
        <w:rPr>
          <w:rFonts w:ascii="Book Antiqua" w:eastAsia="Book Antiqua" w:hAnsi="Book Antiqua" w:cs="Book Antiqua"/>
          <w:color w:val="000000"/>
        </w:rPr>
        <w:t>Data related to liver transplant recipient patients with COVID-19 infection are still limited. However, patients with liver transplants have a high risk for COVID-19 infection due to their suppressed immune function by immunosuppressive therapy</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The clinical course of COVID-19 infection is different in immunosuppressed transplant recipients from that in non-immunosuppressed patients.</w:t>
      </w:r>
    </w:p>
    <w:p w14:paraId="55634355" w14:textId="77777777" w:rsidR="00A77B3E" w:rsidRDefault="00F263D2" w:rsidP="00BA5E83">
      <w:pPr>
        <w:spacing w:line="360" w:lineRule="auto"/>
        <w:ind w:firstLineChars="100" w:firstLine="240"/>
        <w:jc w:val="both"/>
      </w:pPr>
      <w:r>
        <w:rPr>
          <w:rFonts w:ascii="Book Antiqua" w:eastAsia="Book Antiqua" w:hAnsi="Book Antiqua" w:cs="Book Antiqua"/>
          <w:color w:val="000000"/>
        </w:rPr>
        <w:lastRenderedPageBreak/>
        <w:t>An Italian center reported no increase in the hospitalization among &gt;</w:t>
      </w:r>
      <w:r w:rsidR="00BA5E8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300 children who followed for liver transplantation, </w:t>
      </w:r>
      <w:r w:rsidR="00BA5E83">
        <w:rPr>
          <w:rFonts w:ascii="Book Antiqua" w:eastAsia="Book Antiqua" w:hAnsi="Book Antiqua" w:cs="Book Antiqua"/>
          <w:color w:val="000000"/>
        </w:rPr>
        <w:t>AIH</w:t>
      </w:r>
      <w:r>
        <w:rPr>
          <w:rFonts w:ascii="Book Antiqua" w:eastAsia="Book Antiqua" w:hAnsi="Book Antiqua" w:cs="Book Antiqua"/>
          <w:color w:val="000000"/>
        </w:rPr>
        <w:t>, or hepatoblastoma. SARS-CoV-2 positivity developed only in 3 of 13 hospitalized children, who have liver transplantation or giving chemotherapy for hepatoblastoma</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w:t>
      </w:r>
    </w:p>
    <w:p w14:paraId="5C1AEF24" w14:textId="77777777" w:rsidR="00A77B3E" w:rsidRDefault="00F263D2" w:rsidP="00BA5E83">
      <w:pPr>
        <w:spacing w:line="360" w:lineRule="auto"/>
        <w:ind w:firstLineChars="100" w:firstLine="240"/>
        <w:jc w:val="both"/>
      </w:pPr>
      <w:r>
        <w:rPr>
          <w:rFonts w:ascii="Book Antiqua" w:eastAsia="Book Antiqua" w:hAnsi="Book Antiqua" w:cs="Book Antiqua"/>
          <w:color w:val="000000"/>
        </w:rPr>
        <w:t xml:space="preserve">In a large </w:t>
      </w:r>
      <w:r w:rsidR="00BA5E83">
        <w:rPr>
          <w:rFonts w:ascii="Book Antiqua" w:hAnsi="Book Antiqua" w:cs="Book Antiqua" w:hint="eastAsia"/>
          <w:color w:val="000000"/>
          <w:lang w:eastAsia="zh-CN"/>
        </w:rPr>
        <w:t>l</w:t>
      </w:r>
      <w:r w:rsidR="00BA5E83">
        <w:rPr>
          <w:rFonts w:ascii="Book Antiqua" w:eastAsia="Book Antiqua" w:hAnsi="Book Antiqua" w:cs="Book Antiqua"/>
          <w:color w:val="000000"/>
        </w:rPr>
        <w:t>iver transplant</w:t>
      </w:r>
      <w:r>
        <w:rPr>
          <w:rFonts w:ascii="Book Antiqua" w:eastAsia="Book Antiqua" w:hAnsi="Book Antiqua" w:cs="Book Antiqua"/>
          <w:color w:val="000000"/>
        </w:rPr>
        <w:t xml:space="preserve"> series including 151 patients, 6 patients became infected SARS-CoV-2, and 2.7%of long term recipients died, but all 7.5% of short-term recipients survived</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xml:space="preserve">. Immunosuppressive regimen discontinued three cases, </w:t>
      </w:r>
      <w:r w:rsidR="00BA5E83" w:rsidRPr="00BA5E83">
        <w:rPr>
          <w:rFonts w:ascii="Book Antiqua" w:eastAsia="Book Antiqua" w:hAnsi="Book Antiqua" w:cs="Book Antiqua"/>
          <w:color w:val="000000"/>
        </w:rPr>
        <w:t xml:space="preserve">acute respiratory distress syndrome </w:t>
      </w:r>
      <w:r w:rsidR="00BA5E83">
        <w:rPr>
          <w:rFonts w:ascii="Book Antiqua" w:hAnsi="Book Antiqua" w:cs="Book Antiqua" w:hint="eastAsia"/>
          <w:color w:val="000000"/>
          <w:lang w:eastAsia="zh-CN"/>
        </w:rPr>
        <w:t>(</w:t>
      </w:r>
      <w:r>
        <w:rPr>
          <w:rFonts w:ascii="Book Antiqua" w:eastAsia="Book Antiqua" w:hAnsi="Book Antiqua" w:cs="Book Antiqua"/>
          <w:color w:val="000000"/>
        </w:rPr>
        <w:t>ARDS</w:t>
      </w:r>
      <w:r w:rsidR="00BA5E83">
        <w:rPr>
          <w:rFonts w:ascii="Book Antiqua" w:hAnsi="Book Antiqua" w:cs="Book Antiqua" w:hint="eastAsia"/>
          <w:color w:val="000000"/>
          <w:lang w:eastAsia="zh-CN"/>
        </w:rPr>
        <w:t>)</w:t>
      </w:r>
      <w:r>
        <w:rPr>
          <w:rFonts w:ascii="Book Antiqua" w:eastAsia="Book Antiqua" w:hAnsi="Book Antiqua" w:cs="Book Antiqua"/>
          <w:color w:val="000000"/>
        </w:rPr>
        <w:t xml:space="preserve"> rapidly developed in and caused death. </w:t>
      </w:r>
      <w:proofErr w:type="spellStart"/>
      <w:r w:rsidR="00BA5E83" w:rsidRPr="00BA5E83">
        <w:rPr>
          <w:rFonts w:ascii="Book Antiqua" w:eastAsia="Book Antiqua" w:hAnsi="Book Antiqua" w:cs="Book Antiqua"/>
          <w:color w:val="000000"/>
        </w:rPr>
        <w:t>Becchetti</w:t>
      </w:r>
      <w:proofErr w:type="spellEnd"/>
      <w:r>
        <w:rPr>
          <w:rFonts w:ascii="Book Antiqua" w:eastAsia="Book Antiqua" w:hAnsi="Book Antiqua" w:cs="Book Antiqua"/>
          <w:color w:val="000000"/>
        </w:rPr>
        <w:t xml:space="preserve"> </w:t>
      </w:r>
      <w:r w:rsidRPr="00BA5E83">
        <w:rPr>
          <w:rFonts w:ascii="Book Antiqua" w:eastAsia="Book Antiqua" w:hAnsi="Book Antiqua" w:cs="Book Antiqua"/>
          <w:i/>
          <w:color w:val="000000"/>
        </w:rPr>
        <w:t>et al</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reported that fever and dyspnea were found more frequent in the long-term than that of short-term recipients (91% </w:t>
      </w:r>
      <w:r w:rsidRPr="00BA5E83">
        <w:rPr>
          <w:rFonts w:ascii="Book Antiqua" w:eastAsia="Book Antiqua" w:hAnsi="Book Antiqua" w:cs="Book Antiqua"/>
          <w:i/>
          <w:color w:val="000000"/>
        </w:rPr>
        <w:t>vs</w:t>
      </w:r>
      <w:r>
        <w:rPr>
          <w:rFonts w:ascii="Book Antiqua" w:eastAsia="Book Antiqua" w:hAnsi="Book Antiqua" w:cs="Book Antiqua"/>
          <w:color w:val="000000"/>
        </w:rPr>
        <w:t xml:space="preserve"> 63%, and 59% </w:t>
      </w:r>
      <w:r w:rsidR="00BA5E83" w:rsidRPr="00BA5E83">
        <w:rPr>
          <w:rFonts w:ascii="Book Antiqua" w:eastAsia="Book Antiqua" w:hAnsi="Book Antiqua" w:cs="Book Antiqua"/>
          <w:i/>
          <w:color w:val="000000"/>
        </w:rPr>
        <w:t>vs</w:t>
      </w:r>
      <w:r>
        <w:rPr>
          <w:rFonts w:ascii="Book Antiqua" w:eastAsia="Book Antiqua" w:hAnsi="Book Antiqua" w:cs="Book Antiqua"/>
          <w:color w:val="000000"/>
        </w:rPr>
        <w:t xml:space="preserve"> 29% respectively). </w:t>
      </w:r>
      <w:r w:rsidR="00BA5E83" w:rsidRPr="00FC58BB">
        <w:rPr>
          <w:rFonts w:ascii="Book Antiqua" w:eastAsia="Book Antiqua" w:hAnsi="Book Antiqua" w:cs="Book Antiqua"/>
          <w:color w:val="000000"/>
        </w:rPr>
        <w:t>Computed tomography</w:t>
      </w:r>
      <w:r>
        <w:rPr>
          <w:rFonts w:ascii="Book Antiqua" w:eastAsia="Book Antiqua" w:hAnsi="Book Antiqua" w:cs="Book Antiqua"/>
          <w:color w:val="000000"/>
        </w:rPr>
        <w:t xml:space="preserve"> scan and pulmonary radiography showed typical features of the disease in 24 (43%) and 23 (40%) cases, respectively. These pathologies can be attributed to the long-term use of immunosuppressant medications</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xml:space="preserve">. In a European study conducted 19-transplant centers enrolled 57 </w:t>
      </w:r>
      <w:r w:rsidR="00BA5E83">
        <w:rPr>
          <w:rFonts w:ascii="Book Antiqua" w:hAnsi="Book Antiqua" w:cs="Book Antiqua" w:hint="eastAsia"/>
          <w:color w:val="000000"/>
          <w:lang w:eastAsia="zh-CN"/>
        </w:rPr>
        <w:t>l</w:t>
      </w:r>
      <w:r>
        <w:rPr>
          <w:rFonts w:ascii="Book Antiqua" w:eastAsia="Book Antiqua" w:hAnsi="Book Antiqua" w:cs="Book Antiqua"/>
          <w:color w:val="000000"/>
        </w:rPr>
        <w:t>iver transplant recipients with COVID-19 (16 outpatients and 41 hospitalized), mortality was found as 17%. ARDS developed 19% and hospitalization was needed in 72% of patients. Total fatality rates found were 12% and 17% in hospitalized patients, most of whom</w:t>
      </w:r>
      <w:r w:rsidR="00BA5E83">
        <w:rPr>
          <w:rFonts w:ascii="Book Antiqua" w:hAnsi="Book Antiqua" w:cs="Book Antiqua" w:hint="eastAsia"/>
          <w:color w:val="000000"/>
          <w:lang w:eastAsia="zh-CN"/>
        </w:rPr>
        <w:t xml:space="preserve"> </w:t>
      </w:r>
      <w:r>
        <w:rPr>
          <w:rFonts w:ascii="Book Antiqua" w:eastAsia="Book Antiqua" w:hAnsi="Book Antiqua" w:cs="Book Antiqua"/>
          <w:color w:val="000000"/>
        </w:rPr>
        <w:t>had cancer</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w:t>
      </w:r>
    </w:p>
    <w:p w14:paraId="10551B10" w14:textId="77777777" w:rsidR="00A77B3E" w:rsidRPr="00BA5E83" w:rsidRDefault="00F263D2" w:rsidP="00BA5E83">
      <w:pPr>
        <w:spacing w:line="360" w:lineRule="auto"/>
        <w:ind w:firstLineChars="100" w:firstLine="240"/>
        <w:jc w:val="both"/>
        <w:rPr>
          <w:lang w:eastAsia="zh-CN"/>
        </w:rPr>
      </w:pPr>
      <w:r>
        <w:rPr>
          <w:rFonts w:ascii="Book Antiqua" w:eastAsia="Book Antiqua" w:hAnsi="Book Antiqua" w:cs="Book Antiqua"/>
          <w:color w:val="000000"/>
        </w:rPr>
        <w:t xml:space="preserve">In an Italian study (13%) of 24 liver transplant recipients with COVID 19 were admitted to the </w:t>
      </w:r>
      <w:r w:rsidR="00CB4A06">
        <w:rPr>
          <w:rFonts w:ascii="Book Antiqua" w:eastAsia="Book Antiqua" w:hAnsi="Book Antiqua" w:cs="Book Antiqua"/>
          <w:color w:val="000000"/>
        </w:rPr>
        <w:t>ICU</w:t>
      </w:r>
      <w:r>
        <w:rPr>
          <w:rFonts w:ascii="Book Antiqua" w:eastAsia="Book Antiqua" w:hAnsi="Book Antiqua" w:cs="Book Antiqua"/>
          <w:color w:val="000000"/>
        </w:rPr>
        <w:t xml:space="preserve"> and 5 (21%) of them died</w:t>
      </w:r>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xml:space="preserve">. A Swiss Transplant Cohort Study (a prospective observational multicenter study) reported 21 solid organs transplant patients. In five patients had </w:t>
      </w:r>
      <w:r w:rsidR="00BA5E83">
        <w:rPr>
          <w:rFonts w:ascii="Book Antiqua" w:hAnsi="Book Antiqua" w:cs="Book Antiqua" w:hint="eastAsia"/>
          <w:color w:val="000000"/>
          <w:lang w:eastAsia="zh-CN"/>
        </w:rPr>
        <w:t>l</w:t>
      </w:r>
      <w:r w:rsidR="00BA5E83">
        <w:rPr>
          <w:rFonts w:ascii="Book Antiqua" w:eastAsia="Book Antiqua" w:hAnsi="Book Antiqua" w:cs="Book Antiqua"/>
          <w:color w:val="000000"/>
        </w:rPr>
        <w:t>iver transplant</w:t>
      </w:r>
      <w:r>
        <w:rPr>
          <w:rFonts w:ascii="Book Antiqua" w:eastAsia="Book Antiqua" w:hAnsi="Book Antiqua" w:cs="Book Antiqua"/>
          <w:color w:val="000000"/>
        </w:rPr>
        <w:t>, steroids and calcineurin inhibitors continued the same dose. They reported that the clinical course was not different from other people</w:t>
      </w:r>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w:t>
      </w:r>
    </w:p>
    <w:p w14:paraId="2BFBE644" w14:textId="77777777" w:rsidR="00A77B3E" w:rsidRDefault="00F263D2" w:rsidP="00BA5E83">
      <w:pPr>
        <w:spacing w:line="360" w:lineRule="auto"/>
        <w:ind w:firstLineChars="100" w:firstLine="240"/>
        <w:jc w:val="both"/>
      </w:pPr>
      <w:r>
        <w:rPr>
          <w:rFonts w:ascii="Book Antiqua" w:eastAsia="Book Antiqua" w:hAnsi="Book Antiqua" w:cs="Book Antiqua"/>
          <w:color w:val="000000"/>
        </w:rPr>
        <w:t>In transplant recipients with COVID-19, liver injury is relatively seen less frequent, but acute kidney injury is more common probably due to calcineurin inhibitors usage</w:t>
      </w:r>
      <w:r>
        <w:rPr>
          <w:rFonts w:ascii="Book Antiqua" w:eastAsia="Book Antiqua" w:hAnsi="Book Antiqua" w:cs="Book Antiqua"/>
          <w:color w:val="000000"/>
          <w:szCs w:val="20"/>
          <w:vertAlign w:val="superscript"/>
        </w:rPr>
        <w:t>[58,102,103]</w:t>
      </w:r>
      <w:r>
        <w:rPr>
          <w:rFonts w:ascii="Book Antiqua" w:eastAsia="Book Antiqua" w:hAnsi="Book Antiqua" w:cs="Book Antiqua"/>
          <w:color w:val="000000"/>
        </w:rPr>
        <w:t>.</w:t>
      </w:r>
    </w:p>
    <w:p w14:paraId="79BD940B" w14:textId="77777777" w:rsidR="00A77B3E" w:rsidRPr="00BA5E83" w:rsidRDefault="00F263D2" w:rsidP="00BA5E83">
      <w:pPr>
        <w:spacing w:line="360" w:lineRule="auto"/>
        <w:ind w:firstLineChars="100" w:firstLine="240"/>
        <w:jc w:val="both"/>
        <w:rPr>
          <w:lang w:eastAsia="zh-CN"/>
        </w:rPr>
      </w:pPr>
      <w:r>
        <w:rPr>
          <w:rFonts w:ascii="Book Antiqua" w:eastAsia="Book Antiqua" w:hAnsi="Book Antiqua" w:cs="Book Antiqua"/>
          <w:color w:val="000000"/>
        </w:rPr>
        <w:t xml:space="preserve">Qin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xml:space="preserve"> observed a case of COVID-19 in a patient who underwent liver transplantation. Tacrolimus and glucocorticoids continued but decreased to lower doses. Another post-transplant patient recovered from severe COVID-19 pneumonia after </w:t>
      </w:r>
      <w:r>
        <w:rPr>
          <w:rFonts w:ascii="Book Antiqua" w:eastAsia="Book Antiqua" w:hAnsi="Book Antiqua" w:cs="Book Antiqua"/>
          <w:color w:val="000000"/>
        </w:rPr>
        <w:lastRenderedPageBreak/>
        <w:t>gradual withdrawal from immunosuppression therapy and given low-dose corticosteroid</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w:t>
      </w:r>
    </w:p>
    <w:p w14:paraId="78E565ED" w14:textId="77777777" w:rsidR="00A77B3E" w:rsidRDefault="00A77B3E" w:rsidP="00BA5E83">
      <w:pPr>
        <w:spacing w:line="360" w:lineRule="auto"/>
        <w:jc w:val="both"/>
        <w:rPr>
          <w:lang w:eastAsia="zh-CN"/>
        </w:rPr>
      </w:pPr>
    </w:p>
    <w:p w14:paraId="13841FB9" w14:textId="77777777" w:rsidR="00BA5E83" w:rsidRDefault="00F263D2">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Recommendations</w:t>
      </w:r>
    </w:p>
    <w:p w14:paraId="4EC1C1F7" w14:textId="77777777" w:rsidR="00A77B3E" w:rsidRDefault="00F263D2">
      <w:pPr>
        <w:spacing w:line="360" w:lineRule="auto"/>
        <w:jc w:val="both"/>
      </w:pPr>
      <w:r>
        <w:rPr>
          <w:rFonts w:ascii="Book Antiqua" w:eastAsia="Book Antiqua" w:hAnsi="Book Antiqua" w:cs="Book Antiqua"/>
          <w:color w:val="000000"/>
        </w:rPr>
        <w:t>EASL-ESCMID recommended that liver transplantation recipients should be restricted to patient with poor prognosis with acute/acute-on-chronic liver failure, end-stage liver disease (elevated MELD score), and HCC. Hospital stay time should be short and consultation from other clinics should be restricted. Complications such as peritonitis or encephalopathy should be followed to prevent hospitalization. Streptococcus pneumonia and influenza vaccination should be given</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COVID-19 vaccine should be applied. EASL-ESCMID recommendations on liver transplant recipients and candidates are shown in Table 2</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7A3AFEB0" w14:textId="77777777" w:rsidR="00A77B3E" w:rsidRPr="00BA5E83" w:rsidRDefault="00F263D2" w:rsidP="00BA5E83">
      <w:pPr>
        <w:spacing w:line="360" w:lineRule="auto"/>
        <w:ind w:firstLineChars="100" w:firstLine="240"/>
        <w:jc w:val="both"/>
        <w:rPr>
          <w:lang w:eastAsia="zh-CN"/>
        </w:rPr>
      </w:pPr>
      <w:r>
        <w:rPr>
          <w:rFonts w:ascii="Book Antiqua" w:eastAsia="Book Antiqua" w:hAnsi="Book Antiqua" w:cs="Book Antiqua"/>
          <w:color w:val="000000"/>
        </w:rPr>
        <w:t xml:space="preserve">SARS-CoV-2 screening should be used both hospitalized patients with acute decompensation or </w:t>
      </w:r>
      <w:r w:rsidR="00192EC1">
        <w:rPr>
          <w:rFonts w:ascii="Book Antiqua" w:hAnsi="Book Antiqua" w:cs="Book Antiqua" w:hint="eastAsia"/>
          <w:color w:val="000000"/>
          <w:lang w:eastAsia="zh-CN"/>
        </w:rPr>
        <w:t>a</w:t>
      </w:r>
      <w:r w:rsidR="00192EC1">
        <w:rPr>
          <w:rFonts w:ascii="Book Antiqua" w:eastAsia="Book Antiqua" w:hAnsi="Book Antiqua" w:cs="Book Antiqua"/>
          <w:color w:val="000000"/>
        </w:rPr>
        <w:t>cute liver failure</w:t>
      </w:r>
      <w:r>
        <w:rPr>
          <w:rFonts w:ascii="Book Antiqua" w:eastAsia="Book Antiqua" w:hAnsi="Book Antiqua" w:cs="Book Antiqua"/>
          <w:color w:val="000000"/>
        </w:rPr>
        <w:t>. COVID-19 screening should be applied to both donors and recipients before transplantation</w:t>
      </w:r>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COVID-19 screening is recommended in almost all transplant centers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If contact history positive, donors should be excluded.</w:t>
      </w:r>
      <w:r w:rsidR="00BA5E83">
        <w:rPr>
          <w:rFonts w:ascii="Book Antiqua" w:hAnsi="Book Antiqua" w:cs="Book Antiqua" w:hint="eastAsia"/>
          <w:color w:val="000000"/>
          <w:lang w:eastAsia="zh-CN"/>
        </w:rPr>
        <w:t xml:space="preserve"> </w:t>
      </w:r>
      <w:r>
        <w:rPr>
          <w:rFonts w:ascii="Book Antiqua" w:eastAsia="Book Antiqua" w:hAnsi="Book Antiqua" w:cs="Book Antiqua"/>
          <w:color w:val="000000"/>
        </w:rPr>
        <w:t>A negative test result cannot rule out the presence of infection</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A Lung CT screen may be needed. Additionally, informed-constant-related nosocomial COVID-19 transmission risk should be performed in all diagnostic or therapeutic processes</w:t>
      </w:r>
      <w:r>
        <w:rPr>
          <w:rFonts w:ascii="Book Antiqua" w:eastAsia="Book Antiqua" w:hAnsi="Book Antiqua" w:cs="Book Antiqua"/>
          <w:color w:val="000000"/>
          <w:szCs w:val="20"/>
          <w:vertAlign w:val="superscript"/>
        </w:rPr>
        <w:t>[48,90]</w:t>
      </w:r>
      <w:r>
        <w:rPr>
          <w:rFonts w:ascii="Book Antiqua" w:eastAsia="Book Antiqua" w:hAnsi="Book Antiqua" w:cs="Book Antiqua"/>
          <w:color w:val="000000"/>
        </w:rPr>
        <w:t>. All patients should be evaluated on case-by-case basis.</w:t>
      </w:r>
    </w:p>
    <w:p w14:paraId="44499D99" w14:textId="77777777" w:rsidR="00A77B3E" w:rsidRPr="00BA5E83" w:rsidRDefault="00F263D2" w:rsidP="00BA5E83">
      <w:pPr>
        <w:spacing w:line="360" w:lineRule="auto"/>
        <w:ind w:firstLineChars="100" w:firstLine="240"/>
        <w:jc w:val="both"/>
        <w:rPr>
          <w:lang w:eastAsia="zh-CN"/>
        </w:rPr>
      </w:pPr>
      <w:r>
        <w:rPr>
          <w:rFonts w:ascii="Book Antiqua" w:eastAsia="Book Antiqua" w:hAnsi="Book Antiqua" w:cs="Book Antiqua"/>
          <w:color w:val="000000"/>
        </w:rPr>
        <w:t>EASL-ESCMID suggested decreasing immunosuppressive therapy in post-transplant patients with severe COVID-19 only under special circumstances (</w:t>
      </w:r>
      <w:r w:rsidRPr="00BA5E83">
        <w:rPr>
          <w:rFonts w:ascii="Book Antiqua" w:eastAsia="Book Antiqua" w:hAnsi="Book Antiqua" w:cs="Book Antiqua"/>
          <w:i/>
          <w:color w:val="000000"/>
        </w:rPr>
        <w:t>e</w:t>
      </w:r>
      <w:r w:rsidR="00BA5E83" w:rsidRPr="00BA5E83">
        <w:rPr>
          <w:rFonts w:ascii="Book Antiqua" w:hAnsi="Book Antiqua" w:cs="Book Antiqua" w:hint="eastAsia"/>
          <w:i/>
          <w:color w:val="000000"/>
          <w:lang w:eastAsia="zh-CN"/>
        </w:rPr>
        <w:t>.</w:t>
      </w:r>
      <w:r w:rsidRPr="00BA5E83">
        <w:rPr>
          <w:rFonts w:ascii="Book Antiqua" w:eastAsia="Book Antiqua" w:hAnsi="Book Antiqua" w:cs="Book Antiqua"/>
          <w:i/>
          <w:color w:val="000000"/>
        </w:rPr>
        <w:t>g</w:t>
      </w:r>
      <w:r w:rsidR="00BA5E83" w:rsidRPr="00BA5E83">
        <w:rPr>
          <w:rFonts w:ascii="Book Antiqua" w:hAnsi="Book Antiqua" w:cs="Book Antiqua" w:hint="eastAsia"/>
          <w:i/>
          <w:color w:val="000000"/>
          <w:lang w:eastAsia="zh-CN"/>
        </w:rPr>
        <w:t>.</w:t>
      </w:r>
      <w:r w:rsidR="00BA5E83">
        <w:rPr>
          <w:rFonts w:ascii="Book Antiqua" w:hAnsi="Book Antiqua" w:cs="Book Antiqua" w:hint="eastAsia"/>
          <w:color w:val="000000"/>
          <w:lang w:eastAsia="zh-CN"/>
        </w:rPr>
        <w:t>,</w:t>
      </w:r>
      <w:r>
        <w:rPr>
          <w:rFonts w:ascii="Book Antiqua" w:eastAsia="Book Antiqua" w:hAnsi="Book Antiqua" w:cs="Book Antiqua"/>
          <w:color w:val="000000"/>
        </w:rPr>
        <w:t xml:space="preserve"> medication-induced lymphopenia, bacterial/fungal superinfection)</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572FD391" w14:textId="77777777" w:rsidR="00A77B3E" w:rsidRDefault="00F263D2" w:rsidP="00BA5E83">
      <w:pPr>
        <w:spacing w:line="360" w:lineRule="auto"/>
        <w:ind w:firstLineChars="100" w:firstLine="240"/>
        <w:jc w:val="both"/>
      </w:pPr>
      <w:r>
        <w:rPr>
          <w:rFonts w:ascii="Book Antiqua" w:eastAsia="Book Antiqua" w:hAnsi="Book Antiqua" w:cs="Book Antiqua"/>
          <w:color w:val="000000"/>
        </w:rPr>
        <w:t>During the COVID-19 pandemic, all transplant centers are serving with limited operation similarly and more than other surgeries.</w:t>
      </w:r>
    </w:p>
    <w:p w14:paraId="60D44B79" w14:textId="77777777" w:rsidR="00A77B3E" w:rsidRDefault="00BA5E83" w:rsidP="00BA5E83">
      <w:pPr>
        <w:spacing w:line="360" w:lineRule="auto"/>
        <w:ind w:firstLineChars="100" w:firstLine="240"/>
        <w:jc w:val="both"/>
      </w:pPr>
      <w:r>
        <w:rPr>
          <w:rFonts w:ascii="Book Antiqua" w:eastAsia="Book Antiqua" w:hAnsi="Book Antiqua" w:cs="Book Antiqua"/>
          <w:color w:val="000000"/>
        </w:rPr>
        <w:t>AASLD</w:t>
      </w:r>
      <w:r w:rsidR="00F263D2">
        <w:rPr>
          <w:rFonts w:ascii="Book Antiqua" w:eastAsia="Book Antiqua" w:hAnsi="Book Antiqua" w:cs="Book Antiqua"/>
          <w:color w:val="000000"/>
        </w:rPr>
        <w:t xml:space="preserve"> recommends delay </w:t>
      </w:r>
      <w:r>
        <w:rPr>
          <w:rFonts w:ascii="Book Antiqua" w:hAnsi="Book Antiqua" w:cs="Book Antiqua" w:hint="eastAsia"/>
          <w:color w:val="000000"/>
          <w:lang w:eastAsia="zh-CN"/>
        </w:rPr>
        <w:t>l</w:t>
      </w:r>
      <w:r>
        <w:rPr>
          <w:rFonts w:ascii="Book Antiqua" w:eastAsia="Book Antiqua" w:hAnsi="Book Antiqua" w:cs="Book Antiqua"/>
          <w:color w:val="000000"/>
        </w:rPr>
        <w:t>iver transplant</w:t>
      </w:r>
      <w:r w:rsidR="00F263D2">
        <w:rPr>
          <w:rFonts w:ascii="Book Antiqua" w:eastAsia="Book Antiqua" w:hAnsi="Book Antiqua" w:cs="Book Antiqua"/>
          <w:color w:val="000000"/>
        </w:rPr>
        <w:t xml:space="preserve"> and screening both donors and recipients. Additionally, they suggest that a negative result does not exclude the COVID-19 infection. All informed consents provide for hospitalization and surgery have nosocomial COVID-19 transmission risk. Drug levels of </w:t>
      </w:r>
      <w:r>
        <w:rPr>
          <w:rFonts w:ascii="Book Antiqua" w:eastAsia="Book Antiqua" w:hAnsi="Book Antiqua" w:cs="Book Antiqua"/>
          <w:color w:val="000000"/>
        </w:rPr>
        <w:t>mTOR</w:t>
      </w:r>
      <w:r w:rsidR="00F263D2">
        <w:rPr>
          <w:rFonts w:ascii="Book Antiqua" w:eastAsia="Book Antiqua" w:hAnsi="Book Antiqua" w:cs="Book Antiqua"/>
          <w:color w:val="000000"/>
        </w:rPr>
        <w:t xml:space="preserve"> inhibitors and </w:t>
      </w:r>
      <w:r w:rsidR="00F263D2">
        <w:rPr>
          <w:rFonts w:ascii="Book Antiqua" w:eastAsia="Book Antiqua" w:hAnsi="Book Antiqua" w:cs="Book Antiqua"/>
          <w:color w:val="000000"/>
        </w:rPr>
        <w:lastRenderedPageBreak/>
        <w:t>calcineurin inhibitors should be monitored in patients who used drugs for COVID-19 therapy such as hydroxychloroquine or azithromycin</w:t>
      </w:r>
      <w:r w:rsidR="00F263D2">
        <w:rPr>
          <w:rFonts w:ascii="Book Antiqua" w:eastAsia="Book Antiqua" w:hAnsi="Book Antiqua" w:cs="Book Antiqua"/>
          <w:color w:val="000000"/>
          <w:szCs w:val="20"/>
          <w:vertAlign w:val="superscript"/>
        </w:rPr>
        <w:t>[99]</w:t>
      </w:r>
      <w:r w:rsidR="00F263D2">
        <w:rPr>
          <w:rFonts w:ascii="Book Antiqua" w:eastAsia="Book Antiqua" w:hAnsi="Book Antiqua" w:cs="Book Antiqua"/>
          <w:color w:val="000000"/>
        </w:rPr>
        <w:t>. Reduction in immunosuppressive therapy should be evaluated case basis.</w:t>
      </w:r>
    </w:p>
    <w:p w14:paraId="4B604D14" w14:textId="77777777" w:rsidR="00A77B3E" w:rsidRDefault="00F263D2" w:rsidP="00D8330E">
      <w:pPr>
        <w:spacing w:line="360" w:lineRule="auto"/>
        <w:ind w:firstLineChars="100" w:firstLine="240"/>
        <w:jc w:val="both"/>
      </w:pPr>
      <w:r>
        <w:rPr>
          <w:rFonts w:ascii="Book Antiqua" w:eastAsia="Book Antiqua" w:hAnsi="Book Antiqua" w:cs="Book Antiqua"/>
          <w:color w:val="000000"/>
        </w:rPr>
        <w:t>A COVID-19-free transplant plan must include strict social isolation for patients on a list, wireless screening for signs and exposures to SARS-CoV-2 virus before admission, safe anesthesia procedures with PPE and N95, clean intensive care facility, and post-</w:t>
      </w:r>
      <w:r w:rsidR="00BA5E83">
        <w:rPr>
          <w:rFonts w:ascii="Book Antiqua" w:hAnsi="Book Antiqua" w:cs="Book Antiqua" w:hint="eastAsia"/>
          <w:color w:val="000000"/>
          <w:lang w:eastAsia="zh-CN"/>
        </w:rPr>
        <w:t>l</w:t>
      </w:r>
      <w:r w:rsidR="00BA5E83">
        <w:rPr>
          <w:rFonts w:ascii="Book Antiqua" w:eastAsia="Book Antiqua" w:hAnsi="Book Antiqua" w:cs="Book Antiqua"/>
          <w:color w:val="000000"/>
        </w:rPr>
        <w:t>iver transplant</w:t>
      </w:r>
      <w:r>
        <w:rPr>
          <w:rFonts w:ascii="Book Antiqua" w:eastAsia="Book Antiqua" w:hAnsi="Book Antiqua" w:cs="Book Antiqua"/>
          <w:color w:val="000000"/>
        </w:rPr>
        <w:t xml:space="preserve"> care unit</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w:t>
      </w:r>
    </w:p>
    <w:p w14:paraId="4879D63A" w14:textId="77777777" w:rsidR="00A77B3E" w:rsidRDefault="00A77B3E">
      <w:pPr>
        <w:spacing w:line="360" w:lineRule="auto"/>
        <w:jc w:val="both"/>
      </w:pPr>
    </w:p>
    <w:p w14:paraId="051C405F" w14:textId="77777777" w:rsidR="00A77B3E" w:rsidRPr="00D8330E" w:rsidRDefault="00D8330E">
      <w:pPr>
        <w:spacing w:line="360" w:lineRule="auto"/>
        <w:jc w:val="both"/>
        <w:rPr>
          <w:u w:val="single"/>
          <w:lang w:eastAsia="zh-CN"/>
        </w:rPr>
      </w:pPr>
      <w:r w:rsidRPr="00D8330E">
        <w:rPr>
          <w:rFonts w:ascii="Book Antiqua" w:eastAsia="Book Antiqua" w:hAnsi="Book Antiqua" w:cs="Book Antiqua"/>
          <w:b/>
          <w:bCs/>
          <w:color w:val="000000"/>
          <w:u w:val="single"/>
        </w:rPr>
        <w:t>COVID-19 AND GI TUMOURS</w:t>
      </w:r>
    </w:p>
    <w:p w14:paraId="27DE3310" w14:textId="77777777" w:rsidR="00A77B3E" w:rsidRDefault="00F263D2">
      <w:pPr>
        <w:spacing w:line="360" w:lineRule="auto"/>
        <w:jc w:val="both"/>
      </w:pPr>
      <w:r>
        <w:rPr>
          <w:rFonts w:ascii="Book Antiqua" w:eastAsia="Book Antiqua" w:hAnsi="Book Antiqua" w:cs="Book Antiqua"/>
          <w:color w:val="000000"/>
        </w:rPr>
        <w:t>The COVID-19 pandemic negatively affected diagnosis and treatments of other patients with various diseases, including GI system cancer. Brazilian Gastrointestinal Tumors Group published evidence-based recommendations for GI cancers during the COVID-19 pandemic</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w:t>
      </w:r>
    </w:p>
    <w:p w14:paraId="1259A948" w14:textId="77777777" w:rsidR="00A77B3E" w:rsidRDefault="00F263D2" w:rsidP="00D8330E">
      <w:pPr>
        <w:spacing w:line="360" w:lineRule="auto"/>
        <w:ind w:firstLineChars="100" w:firstLine="240"/>
        <w:jc w:val="both"/>
      </w:pPr>
      <w:r>
        <w:rPr>
          <w:rFonts w:ascii="Book Antiqua" w:eastAsia="Book Antiqua" w:hAnsi="Book Antiqua" w:cs="Book Antiqua"/>
          <w:color w:val="000000"/>
        </w:rPr>
        <w:t>These recommendations were based on scientific evidence, such as randomized clinical trials, meta-analyses, and large cohort studies. However, some recommendations performed an expert opinion. There are detailed recommendations and aimed to prioritize curative-intent cancer treatments during the pandemic, to support the treatment of aggressive tumors when effective therapies are available, to decrease the number of or delay oncological non-priority surgeries, to decrease hospital visits, to minimize anticancer therapy-related immunosuppression in a specific high-risk group</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Recommendations related to GI cancers are showed in Table 3</w:t>
      </w:r>
      <w:r>
        <w:rPr>
          <w:rFonts w:ascii="Book Antiqua" w:eastAsia="Book Antiqua" w:hAnsi="Book Antiqua" w:cs="Book Antiqua"/>
          <w:color w:val="000000"/>
        </w:rPr>
        <w:t>.</w:t>
      </w:r>
    </w:p>
    <w:p w14:paraId="14BFF90A" w14:textId="77777777" w:rsidR="00A77B3E" w:rsidRDefault="00A77B3E">
      <w:pPr>
        <w:spacing w:line="360" w:lineRule="auto"/>
        <w:jc w:val="both"/>
      </w:pPr>
    </w:p>
    <w:p w14:paraId="23C1ABDB" w14:textId="77777777" w:rsidR="00A77B3E" w:rsidRDefault="00F263D2">
      <w:pPr>
        <w:spacing w:line="360" w:lineRule="auto"/>
        <w:jc w:val="both"/>
      </w:pPr>
      <w:r>
        <w:rPr>
          <w:rFonts w:ascii="Book Antiqua" w:eastAsia="Book Antiqua" w:hAnsi="Book Antiqua" w:cs="Book Antiqua"/>
          <w:b/>
          <w:caps/>
          <w:color w:val="000000"/>
          <w:u w:val="single"/>
        </w:rPr>
        <w:t>CONCLUSION</w:t>
      </w:r>
    </w:p>
    <w:p w14:paraId="57EAC560" w14:textId="77777777" w:rsidR="00A77B3E" w:rsidRDefault="00F263D2">
      <w:pPr>
        <w:spacing w:line="360" w:lineRule="auto"/>
        <w:jc w:val="both"/>
      </w:pPr>
      <w:r>
        <w:rPr>
          <w:rFonts w:ascii="Book Antiqua" w:eastAsia="Book Antiqua" w:hAnsi="Book Antiqua" w:cs="Book Antiqua"/>
          <w:color w:val="000000"/>
        </w:rPr>
        <w:t xml:space="preserve">GI symptoms are common in patients with COVID-19. During the pandemic, SARS-CoV-2 infection should be kept in mind in patients who have acute GI symptoms. COVID-19 infection is usually associated with mild hepatic involvement. All with CLD appear to be at great risk of contracting an infection. However, it appears that patients with cirrhosis, HCC, autoimmune diseases, or liver transplantation may have a greater risk for severe COVID-19. COVID-19 treatment should not be delayed in patients at </w:t>
      </w:r>
      <w:r>
        <w:rPr>
          <w:rFonts w:ascii="Book Antiqua" w:eastAsia="Book Antiqua" w:hAnsi="Book Antiqua" w:cs="Book Antiqua"/>
          <w:color w:val="000000"/>
        </w:rPr>
        <w:lastRenderedPageBreak/>
        <w:t>these high-risk groups. Nutrition can be continued to improve important GI functions and clinical outcomes. Vaccines against SARS-CoV-2 have also been developed and are being widely used around the world. Like all chronic patients, COVID-19 vaccination should be prioritized in this group.</w:t>
      </w:r>
    </w:p>
    <w:p w14:paraId="64A2E564" w14:textId="77777777" w:rsidR="00A77B3E" w:rsidRDefault="00A77B3E">
      <w:pPr>
        <w:spacing w:line="360" w:lineRule="auto"/>
        <w:jc w:val="both"/>
      </w:pPr>
    </w:p>
    <w:p w14:paraId="58470E49" w14:textId="77777777" w:rsidR="00A77B3E" w:rsidRDefault="00F263D2">
      <w:pPr>
        <w:spacing w:line="360" w:lineRule="auto"/>
        <w:jc w:val="both"/>
      </w:pPr>
      <w:r>
        <w:rPr>
          <w:rFonts w:ascii="Book Antiqua" w:eastAsia="Book Antiqua" w:hAnsi="Book Antiqua" w:cs="Book Antiqua"/>
          <w:b/>
          <w:color w:val="000000"/>
        </w:rPr>
        <w:t>REFERENCES</w:t>
      </w:r>
    </w:p>
    <w:p w14:paraId="38FBE202" w14:textId="77777777" w:rsidR="00A77B3E" w:rsidRDefault="00F263D2" w:rsidP="00722819">
      <w:pPr>
        <w:spacing w:line="360" w:lineRule="auto"/>
        <w:jc w:val="both"/>
      </w:pPr>
      <w:r w:rsidRPr="006760A4">
        <w:rPr>
          <w:rFonts w:ascii="Book Antiqua" w:eastAsia="Book Antiqua" w:hAnsi="Book Antiqua" w:cs="Book Antiqua"/>
          <w:color w:val="000000"/>
          <w:highlight w:val="yellow"/>
        </w:rPr>
        <w:t xml:space="preserve">1 </w:t>
      </w:r>
      <w:r w:rsidR="00855652" w:rsidRPr="006760A4">
        <w:rPr>
          <w:rFonts w:ascii="Book Antiqua" w:eastAsia="Book Antiqua" w:hAnsi="Book Antiqua" w:cs="Book Antiqua"/>
          <w:b/>
          <w:color w:val="000000"/>
          <w:highlight w:val="yellow"/>
        </w:rPr>
        <w:t>World Health Organization</w:t>
      </w:r>
      <w:r w:rsidR="00855652" w:rsidRPr="006760A4">
        <w:rPr>
          <w:rFonts w:ascii="Book Antiqua" w:hAnsi="Book Antiqua" w:cs="Book Antiqua"/>
          <w:color w:val="000000"/>
          <w:highlight w:val="yellow"/>
          <w:lang w:eastAsia="zh-CN"/>
        </w:rPr>
        <w:t>.</w:t>
      </w:r>
      <w:r w:rsidR="00855652" w:rsidRPr="006760A4">
        <w:rPr>
          <w:rFonts w:ascii="Book Antiqua" w:eastAsia="Book Antiqua" w:hAnsi="Book Antiqua" w:cs="Book Antiqua"/>
          <w:color w:val="000000"/>
          <w:highlight w:val="yellow"/>
        </w:rPr>
        <w:t xml:space="preserve"> </w:t>
      </w:r>
      <w:r w:rsidRPr="006760A4">
        <w:rPr>
          <w:rFonts w:ascii="Book Antiqua" w:eastAsia="Book Antiqua" w:hAnsi="Book Antiqua" w:cs="Book Antiqua"/>
          <w:color w:val="000000"/>
          <w:highlight w:val="yellow"/>
        </w:rPr>
        <w:t>WHO Coronavirus (COVID-19) Dashboard. [</w:t>
      </w:r>
      <w:r w:rsidR="00855652" w:rsidRPr="006760A4">
        <w:rPr>
          <w:rFonts w:ascii="Book Antiqua" w:hAnsi="Book Antiqua" w:cs="Book Antiqua"/>
          <w:color w:val="000000"/>
          <w:highlight w:val="yellow"/>
          <w:lang w:eastAsia="zh-CN"/>
        </w:rPr>
        <w:t>c</w:t>
      </w:r>
      <w:r w:rsidRPr="006760A4">
        <w:rPr>
          <w:rFonts w:ascii="Book Antiqua" w:eastAsia="Book Antiqua" w:hAnsi="Book Antiqua" w:cs="Book Antiqua"/>
          <w:color w:val="000000"/>
          <w:highlight w:val="yellow"/>
        </w:rPr>
        <w:t>ited</w:t>
      </w:r>
      <w:r w:rsidR="00855652" w:rsidRPr="006760A4">
        <w:rPr>
          <w:rFonts w:ascii="Book Antiqua" w:hAnsi="Book Antiqua" w:cs="Book Antiqua"/>
          <w:color w:val="000000"/>
          <w:highlight w:val="yellow"/>
          <w:lang w:eastAsia="zh-CN"/>
        </w:rPr>
        <w:t xml:space="preserve"> </w:t>
      </w:r>
      <w:r w:rsidRPr="006760A4">
        <w:rPr>
          <w:rFonts w:ascii="Book Antiqua" w:eastAsia="Book Antiqua" w:hAnsi="Book Antiqua" w:cs="Book Antiqua"/>
          <w:color w:val="000000"/>
          <w:highlight w:val="yellow"/>
        </w:rPr>
        <w:t>12</w:t>
      </w:r>
      <w:r w:rsidR="00855652" w:rsidRPr="006760A4">
        <w:rPr>
          <w:rFonts w:ascii="Book Antiqua" w:hAnsi="Book Antiqua" w:cs="Book Antiqua"/>
          <w:color w:val="000000"/>
          <w:highlight w:val="yellow"/>
          <w:lang w:eastAsia="zh-CN"/>
        </w:rPr>
        <w:t xml:space="preserve"> June </w:t>
      </w:r>
      <w:r w:rsidRPr="006760A4">
        <w:rPr>
          <w:rFonts w:ascii="Book Antiqua" w:eastAsia="Book Antiqua" w:hAnsi="Book Antiqua" w:cs="Book Antiqua"/>
          <w:color w:val="000000"/>
          <w:highlight w:val="yellow"/>
        </w:rPr>
        <w:t xml:space="preserve">2021]. </w:t>
      </w:r>
      <w:r w:rsidR="00855652" w:rsidRPr="006760A4">
        <w:rPr>
          <w:rFonts w:ascii="Book Antiqua" w:hAnsi="Book Antiqua" w:cs="Book Antiqua"/>
          <w:color w:val="000000"/>
          <w:highlight w:val="yellow"/>
          <w:lang w:eastAsia="zh-CN"/>
        </w:rPr>
        <w:t xml:space="preserve">In: </w:t>
      </w:r>
      <w:r w:rsidR="00855652" w:rsidRPr="006760A4">
        <w:rPr>
          <w:rFonts w:ascii="Book Antiqua" w:eastAsia="Book Antiqua" w:hAnsi="Book Antiqua" w:cs="Book Antiqua"/>
          <w:color w:val="000000"/>
          <w:highlight w:val="yellow"/>
        </w:rPr>
        <w:t xml:space="preserve">World Health Organization </w:t>
      </w:r>
      <w:r w:rsidR="00855652" w:rsidRPr="006760A4">
        <w:rPr>
          <w:rFonts w:ascii="Book Antiqua" w:hAnsi="Book Antiqua" w:cs="Book Antiqua"/>
          <w:color w:val="000000"/>
          <w:highlight w:val="yellow"/>
          <w:lang w:eastAsia="zh-CN"/>
        </w:rPr>
        <w:t xml:space="preserve">[Internet]. </w:t>
      </w:r>
      <w:r w:rsidRPr="006760A4">
        <w:rPr>
          <w:rFonts w:ascii="Book Antiqua" w:eastAsia="Book Antiqua" w:hAnsi="Book Antiqua" w:cs="Book Antiqua"/>
          <w:color w:val="000000"/>
          <w:highlight w:val="yellow"/>
        </w:rPr>
        <w:t>Avai</w:t>
      </w:r>
      <w:r w:rsidR="00855652" w:rsidRPr="006760A4">
        <w:rPr>
          <w:rFonts w:ascii="Book Antiqua" w:eastAsia="Book Antiqua" w:hAnsi="Book Antiqua" w:cs="Book Antiqua"/>
          <w:color w:val="000000"/>
          <w:highlight w:val="yellow"/>
        </w:rPr>
        <w:t>l</w:t>
      </w:r>
      <w:r w:rsidRPr="006760A4">
        <w:rPr>
          <w:rFonts w:ascii="Book Antiqua" w:eastAsia="Book Antiqua" w:hAnsi="Book Antiqua" w:cs="Book Antiqua"/>
          <w:color w:val="000000"/>
          <w:highlight w:val="yellow"/>
        </w:rPr>
        <w:t>able from: https://covid19.who.int/</w:t>
      </w:r>
    </w:p>
    <w:p w14:paraId="321A3840" w14:textId="77777777" w:rsidR="00A77B3E" w:rsidRDefault="00F263D2" w:rsidP="00B123A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Viana SD</w:t>
      </w:r>
      <w:r>
        <w:rPr>
          <w:rFonts w:ascii="Book Antiqua" w:eastAsia="Book Antiqua" w:hAnsi="Book Antiqua" w:cs="Book Antiqua"/>
          <w:color w:val="000000"/>
        </w:rPr>
        <w:t xml:space="preserve">, Nunes S, Reis F. ACE2 imbalance as a key player for the poor outcomes in COVID-19 patients with age-related comorbidities - Role of gut microbiota dysbiosis. </w:t>
      </w:r>
      <w:r>
        <w:rPr>
          <w:rFonts w:ascii="Book Antiqua" w:eastAsia="Book Antiqua" w:hAnsi="Book Antiqua" w:cs="Book Antiqua"/>
          <w:i/>
          <w:iCs/>
          <w:color w:val="000000"/>
        </w:rPr>
        <w:t>Ageing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101123 [PMID: 32683039 DOI: 10.1016/j.arr.2020.101123]</w:t>
      </w:r>
    </w:p>
    <w:p w14:paraId="32ECBAB4" w14:textId="7B20546A" w:rsidR="00A77B3E" w:rsidRDefault="00F263D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Cichoż-Lach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Michalak A. Liver injury in the era of COVID-19.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377-390 [PMID: 33584070 DOI: 10.3748/wjg.v27.i5.377]</w:t>
      </w:r>
    </w:p>
    <w:p w14:paraId="3EC361DC" w14:textId="77777777" w:rsidR="00A77B3E" w:rsidRDefault="00F263D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Aguila EJT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IHY, </w:t>
      </w:r>
      <w:proofErr w:type="spellStart"/>
      <w:r>
        <w:rPr>
          <w:rFonts w:ascii="Book Antiqua" w:eastAsia="Book Antiqua" w:hAnsi="Book Antiqua" w:cs="Book Antiqua"/>
          <w:color w:val="000000"/>
        </w:rPr>
        <w:t>Dumagpi</w:t>
      </w:r>
      <w:proofErr w:type="spellEnd"/>
      <w:r>
        <w:rPr>
          <w:rFonts w:ascii="Book Antiqua" w:eastAsia="Book Antiqua" w:hAnsi="Book Antiqua" w:cs="Book Antiqua"/>
          <w:color w:val="000000"/>
        </w:rPr>
        <w:t xml:space="preserve"> JEL, Francisco CPD, Raymundo NTV, Sy-</w:t>
      </w:r>
      <w:proofErr w:type="spellStart"/>
      <w:r>
        <w:rPr>
          <w:rFonts w:ascii="Book Antiqua" w:eastAsia="Book Antiqua" w:hAnsi="Book Antiqua" w:cs="Book Antiqua"/>
          <w:color w:val="000000"/>
        </w:rPr>
        <w:t>Janairo</w:t>
      </w:r>
      <w:proofErr w:type="spellEnd"/>
      <w:r>
        <w:rPr>
          <w:rFonts w:ascii="Book Antiqua" w:eastAsia="Book Antiqua" w:hAnsi="Book Antiqua" w:cs="Book Antiqua"/>
          <w:color w:val="000000"/>
        </w:rPr>
        <w:t xml:space="preserve"> MLL, Cabral-</w:t>
      </w:r>
      <w:proofErr w:type="spellStart"/>
      <w:r>
        <w:rPr>
          <w:rFonts w:ascii="Book Antiqua" w:eastAsia="Book Antiqua" w:hAnsi="Book Antiqua" w:cs="Book Antiqua"/>
          <w:color w:val="000000"/>
        </w:rPr>
        <w:t>Prodigalidad</w:t>
      </w:r>
      <w:proofErr w:type="spellEnd"/>
      <w:r>
        <w:rPr>
          <w:rFonts w:ascii="Book Antiqua" w:eastAsia="Book Antiqua" w:hAnsi="Book Antiqua" w:cs="Book Antiqua"/>
          <w:color w:val="000000"/>
        </w:rPr>
        <w:t xml:space="preserve"> PAI, </w:t>
      </w:r>
      <w:proofErr w:type="spellStart"/>
      <w:r>
        <w:rPr>
          <w:rFonts w:ascii="Book Antiqua" w:eastAsia="Book Antiqua" w:hAnsi="Book Antiqua" w:cs="Book Antiqua"/>
          <w:color w:val="000000"/>
        </w:rPr>
        <w:t>Lontok</w:t>
      </w:r>
      <w:proofErr w:type="spellEnd"/>
      <w:r>
        <w:rPr>
          <w:rFonts w:ascii="Book Antiqua" w:eastAsia="Book Antiqua" w:hAnsi="Book Antiqua" w:cs="Book Antiqua"/>
          <w:color w:val="000000"/>
        </w:rPr>
        <w:t xml:space="preserve"> MAD. COVID-19 and its effects on the digestive system and endoscopy practice.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324-331 [PMID: 32514432 DOI: 10.1002/jgh3.12358]</w:t>
      </w:r>
    </w:p>
    <w:p w14:paraId="688DFFEC" w14:textId="77777777" w:rsidR="00A77B3E" w:rsidRDefault="00F263D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Zou X</w:t>
      </w:r>
      <w:r>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185-192 [PMID: 32170560 DOI: 10.1007/s11684-020-0754-0]</w:t>
      </w:r>
    </w:p>
    <w:p w14:paraId="2A9FFA1F" w14:textId="77777777" w:rsidR="00A77B3E" w:rsidRDefault="00F263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Zang R</w:t>
      </w:r>
      <w:r>
        <w:rPr>
          <w:rFonts w:ascii="Book Antiqua" w:eastAsia="Book Antiqua" w:hAnsi="Book Antiqua" w:cs="Book Antiqua"/>
          <w:color w:val="000000"/>
        </w:rPr>
        <w:t xml:space="preserve">, Gomez Castro MF, McCune BT, Zeng Q, </w:t>
      </w:r>
      <w:proofErr w:type="spellStart"/>
      <w:r>
        <w:rPr>
          <w:rFonts w:ascii="Book Antiqua" w:eastAsia="Book Antiqua" w:hAnsi="Book Antiqua" w:cs="Book Antiqua"/>
          <w:color w:val="000000"/>
        </w:rPr>
        <w:t>Rothlauf</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Sonnek</w:t>
      </w:r>
      <w:proofErr w:type="spellEnd"/>
      <w:r>
        <w:rPr>
          <w:rFonts w:ascii="Book Antiqua" w:eastAsia="Book Antiqua" w:hAnsi="Book Antiqua" w:cs="Book Antiqua"/>
          <w:color w:val="000000"/>
        </w:rPr>
        <w:t xml:space="preserve"> NM, Liu Z, </w:t>
      </w:r>
      <w:proofErr w:type="spellStart"/>
      <w:r>
        <w:rPr>
          <w:rFonts w:ascii="Book Antiqua" w:eastAsia="Book Antiqua" w:hAnsi="Book Antiqua" w:cs="Book Antiqua"/>
          <w:color w:val="000000"/>
        </w:rPr>
        <w:t>Brulois</w:t>
      </w:r>
      <w:proofErr w:type="spellEnd"/>
      <w:r>
        <w:rPr>
          <w:rFonts w:ascii="Book Antiqua" w:eastAsia="Book Antiqua" w:hAnsi="Book Antiqua" w:cs="Book Antiqua"/>
          <w:color w:val="000000"/>
        </w:rPr>
        <w:t xml:space="preserve"> KF, Wang X, Greenberg HB, Diamond MS, </w:t>
      </w:r>
      <w:proofErr w:type="spellStart"/>
      <w:r>
        <w:rPr>
          <w:rFonts w:ascii="Book Antiqua" w:eastAsia="Book Antiqua" w:hAnsi="Book Antiqua" w:cs="Book Antiqua"/>
          <w:color w:val="000000"/>
        </w:rPr>
        <w:t>Ciorba</w:t>
      </w:r>
      <w:proofErr w:type="spellEnd"/>
      <w:r>
        <w:rPr>
          <w:rFonts w:ascii="Book Antiqua" w:eastAsia="Book Antiqua" w:hAnsi="Book Antiqua" w:cs="Book Antiqua"/>
          <w:color w:val="000000"/>
        </w:rPr>
        <w:t xml:space="preserve"> MA, Whelan SPJ, Ding S. TMPRSS2 and TMPRSS4 promote SARS-CoV-2 infection of human small intestinal enterocytes. </w:t>
      </w:r>
      <w:r>
        <w:rPr>
          <w:rFonts w:ascii="Book Antiqua" w:eastAsia="Book Antiqua" w:hAnsi="Book Antiqua" w:cs="Book Antiqua"/>
          <w:i/>
          <w:iCs/>
          <w:color w:val="000000"/>
        </w:rPr>
        <w:t>Sci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32404436 DOI: 10.1126/sciimmunol.abc3582]</w:t>
      </w:r>
    </w:p>
    <w:p w14:paraId="564B34A1" w14:textId="77777777" w:rsidR="00A77B3E" w:rsidRDefault="00F263D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Papadakis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Prehn</w:t>
      </w:r>
      <w:proofErr w:type="spellEnd"/>
      <w:r>
        <w:rPr>
          <w:rFonts w:ascii="Book Antiqua" w:eastAsia="Book Antiqua" w:hAnsi="Book Antiqua" w:cs="Book Antiqua"/>
          <w:color w:val="000000"/>
        </w:rPr>
        <w:t xml:space="preserve"> J, Nelson V, Cheng L, Binder SW, </w:t>
      </w:r>
      <w:proofErr w:type="spellStart"/>
      <w:r>
        <w:rPr>
          <w:rFonts w:ascii="Book Antiqua" w:eastAsia="Book Antiqua" w:hAnsi="Book Antiqua" w:cs="Book Antiqua"/>
          <w:color w:val="000000"/>
        </w:rPr>
        <w:t>Ponath</w:t>
      </w:r>
      <w:proofErr w:type="spellEnd"/>
      <w:r>
        <w:rPr>
          <w:rFonts w:ascii="Book Antiqua" w:eastAsia="Book Antiqua" w:hAnsi="Book Antiqua" w:cs="Book Antiqua"/>
          <w:color w:val="000000"/>
        </w:rPr>
        <w:t xml:space="preserve"> PD, Andrew DP, </w:t>
      </w:r>
      <w:proofErr w:type="spellStart"/>
      <w:r>
        <w:rPr>
          <w:rFonts w:ascii="Book Antiqua" w:eastAsia="Book Antiqua" w:hAnsi="Book Antiqua" w:cs="Book Antiqua"/>
          <w:color w:val="000000"/>
        </w:rPr>
        <w:t>Targan</w:t>
      </w:r>
      <w:proofErr w:type="spellEnd"/>
      <w:r>
        <w:rPr>
          <w:rFonts w:ascii="Book Antiqua" w:eastAsia="Book Antiqua" w:hAnsi="Book Antiqua" w:cs="Book Antiqua"/>
          <w:color w:val="000000"/>
        </w:rPr>
        <w:t xml:space="preserve"> SR. The role of thymus-expressed chemokine and its receptor CCR9 on </w:t>
      </w:r>
      <w:r>
        <w:rPr>
          <w:rFonts w:ascii="Book Antiqua" w:eastAsia="Book Antiqua" w:hAnsi="Book Antiqua" w:cs="Book Antiqua"/>
          <w:color w:val="000000"/>
        </w:rPr>
        <w:lastRenderedPageBreak/>
        <w:t xml:space="preserve">lymphocytes in the regional specialization of the mucosal immune system.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165</w:t>
      </w:r>
      <w:r>
        <w:rPr>
          <w:rFonts w:ascii="Book Antiqua" w:eastAsia="Book Antiqua" w:hAnsi="Book Antiqua" w:cs="Book Antiqua"/>
          <w:color w:val="000000"/>
        </w:rPr>
        <w:t>: 5069-5076 [PMID: 11046037 DOI: 10.4049/jimmunol.165.9.5069]</w:t>
      </w:r>
    </w:p>
    <w:p w14:paraId="1E2ED543" w14:textId="77777777" w:rsidR="00A77B3E" w:rsidRDefault="00F263D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F, Wei H, Lian ZX, Sun R, Tian Z. Respiratory influenza virus infection induces intestinal immune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microbiota-mediated Th17 cell-dependent inflammation.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2397-2410 [PMID: 25366965 DOI: 10.1084/jem.20140625]</w:t>
      </w:r>
    </w:p>
    <w:p w14:paraId="05B83DD7" w14:textId="77777777" w:rsidR="00A77B3E" w:rsidRDefault="00F263D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Tripathi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Debelius</w:t>
      </w:r>
      <w:proofErr w:type="spellEnd"/>
      <w:r>
        <w:rPr>
          <w:rFonts w:ascii="Book Antiqua" w:eastAsia="Book Antiqua" w:hAnsi="Book Antiqua" w:cs="Book Antiqua"/>
          <w:color w:val="000000"/>
        </w:rPr>
        <w:t xml:space="preserve"> J, Brenner DA, Karin M, Loomba R,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Knight R. The gut-liver axis and the intersection with the microbiome.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397-411 [PMID: 29748586 DOI: 10.1038/s41575-018-0011-z]</w:t>
      </w:r>
    </w:p>
    <w:p w14:paraId="0829140F" w14:textId="77777777" w:rsidR="00A77B3E" w:rsidRDefault="00F263D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14:paraId="2AF34AB5" w14:textId="77777777" w:rsidR="00A77B3E" w:rsidRDefault="00F263D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Siddique SM,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Feuerstein JD, Lim JK,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320-334.e27 [PMID: 32407808 DOI: 10.1053/j.gastro.2020.05.001]</w:t>
      </w:r>
    </w:p>
    <w:p w14:paraId="5285D1A0" w14:textId="77777777" w:rsidR="00A77B3E" w:rsidRDefault="00F263D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Silva FAFD</w:t>
      </w:r>
      <w:r>
        <w:rPr>
          <w:rFonts w:ascii="Book Antiqua" w:eastAsia="Book Antiqua" w:hAnsi="Book Antiqua" w:cs="Book Antiqua"/>
          <w:color w:val="000000"/>
        </w:rPr>
        <w:t xml:space="preserve">, Brito BB, Santos MLC, Marques HS, Silva Júnior RTD, Carvalho LS, Vieira ES, Oliveira MV, Melo FF. COVID-19 gastrointestinal manifestations: a systematic review. </w:t>
      </w:r>
      <w:r>
        <w:rPr>
          <w:rFonts w:ascii="Book Antiqua" w:eastAsia="Book Antiqua" w:hAnsi="Book Antiqua" w:cs="Book Antiqua"/>
          <w:i/>
          <w:iCs/>
          <w:color w:val="000000"/>
        </w:rPr>
        <w:t>Rev Soc Bras Med Trop</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e20200714 [PMID: 33263693 DOI: 10.1590/0037-8682-0714-2020]</w:t>
      </w:r>
    </w:p>
    <w:p w14:paraId="72C7D917" w14:textId="77777777" w:rsidR="00A77B3E" w:rsidRDefault="00F263D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Ferm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Fisher C, Pakala T, Tong M, Shah D, </w:t>
      </w:r>
      <w:proofErr w:type="spellStart"/>
      <w:r>
        <w:rPr>
          <w:rFonts w:ascii="Book Antiqua" w:eastAsia="Book Antiqua" w:hAnsi="Book Antiqua" w:cs="Book Antiqua"/>
          <w:color w:val="000000"/>
        </w:rPr>
        <w:t>Schwarzbaum</w:t>
      </w:r>
      <w:proofErr w:type="spellEnd"/>
      <w:r>
        <w:rPr>
          <w:rFonts w:ascii="Book Antiqua" w:eastAsia="Book Antiqua" w:hAnsi="Book Antiqua" w:cs="Book Antiqua"/>
          <w:color w:val="000000"/>
        </w:rPr>
        <w:t xml:space="preserve"> D, Cooley V, Hussain S, Kim SH. Analysis of Gastrointestinal and Hepatic Manifestations of SARS-CoV-2 Infection in 892 Patients in Queens, NY.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2378-2379.e1 [PMID: 32497637 DOI: 10.1016/j.cgh.2020.05.049]</w:t>
      </w:r>
    </w:p>
    <w:p w14:paraId="77E02BC2" w14:textId="77777777" w:rsidR="00A77B3E" w:rsidRDefault="00F263D2">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Alay H</w:t>
      </w:r>
      <w:r w:rsidRPr="00855652">
        <w:rPr>
          <w:rFonts w:ascii="Book Antiqua" w:eastAsia="Book Antiqua" w:hAnsi="Book Antiqua" w:cs="Book Antiqua"/>
          <w:bCs/>
          <w:color w:val="000000"/>
        </w:rPr>
        <w:t>,</w:t>
      </w:r>
      <w:r w:rsidRPr="008556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S, Albayrak A, </w:t>
      </w:r>
      <w:proofErr w:type="spellStart"/>
      <w:r>
        <w:rPr>
          <w:rFonts w:ascii="Book Antiqua" w:eastAsia="Book Antiqua" w:hAnsi="Book Antiqua" w:cs="Book Antiqua"/>
          <w:color w:val="000000"/>
        </w:rPr>
        <w:t>Ozkurt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Ozden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Parlak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Tekin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Kocak</w:t>
      </w:r>
      <w:proofErr w:type="spellEnd"/>
      <w:r>
        <w:rPr>
          <w:rFonts w:ascii="Book Antiqua" w:eastAsia="Book Antiqua" w:hAnsi="Book Antiqua" w:cs="Book Antiqua"/>
          <w:color w:val="000000"/>
        </w:rPr>
        <w:t xml:space="preserve"> AO. Gastrointestinal Symptoms and Liver Damage in Patients with COVID-19. </w:t>
      </w:r>
      <w:r w:rsidR="00855652" w:rsidRPr="00855652">
        <w:rPr>
          <w:rFonts w:ascii="Book Antiqua" w:eastAsia="Book Antiqua" w:hAnsi="Book Antiqua" w:cs="Book Antiqua"/>
          <w:i/>
          <w:color w:val="000000"/>
        </w:rPr>
        <w:t>FLORA</w:t>
      </w:r>
      <w:r w:rsidR="00855652" w:rsidRPr="00855652">
        <w:rPr>
          <w:rFonts w:ascii="Book Antiqua" w:eastAsia="Book Antiqua" w:hAnsi="Book Antiqua" w:cs="Book Antiqua"/>
          <w:color w:val="000000"/>
        </w:rPr>
        <w:t xml:space="preserve"> 2021;</w:t>
      </w:r>
      <w:r w:rsidR="00855652">
        <w:rPr>
          <w:rFonts w:ascii="Book Antiqua" w:hAnsi="Book Antiqua" w:cs="Book Antiqua" w:hint="eastAsia"/>
          <w:color w:val="000000"/>
          <w:lang w:eastAsia="zh-CN"/>
        </w:rPr>
        <w:t xml:space="preserve"> </w:t>
      </w:r>
      <w:r w:rsidR="00855652" w:rsidRPr="00855652">
        <w:rPr>
          <w:rFonts w:ascii="Book Antiqua" w:eastAsia="Book Antiqua" w:hAnsi="Book Antiqua" w:cs="Book Antiqua"/>
          <w:b/>
          <w:color w:val="000000"/>
        </w:rPr>
        <w:t>26</w:t>
      </w:r>
      <w:r w:rsidR="00855652" w:rsidRPr="00855652">
        <w:rPr>
          <w:rFonts w:ascii="Book Antiqua" w:eastAsia="Book Antiqua" w:hAnsi="Book Antiqua" w:cs="Book Antiqua"/>
          <w:color w:val="000000"/>
        </w:rPr>
        <w:t>:</w:t>
      </w:r>
      <w:r w:rsidR="00855652">
        <w:rPr>
          <w:rFonts w:ascii="Book Antiqua" w:hAnsi="Book Antiqua" w:cs="Book Antiqua" w:hint="eastAsia"/>
          <w:color w:val="000000"/>
          <w:lang w:eastAsia="zh-CN"/>
        </w:rPr>
        <w:t xml:space="preserve"> </w:t>
      </w:r>
      <w:r w:rsidR="00855652" w:rsidRPr="00855652">
        <w:rPr>
          <w:rFonts w:ascii="Book Antiqua" w:eastAsia="Book Antiqua" w:hAnsi="Book Antiqua" w:cs="Book Antiqua"/>
          <w:color w:val="000000"/>
        </w:rPr>
        <w:t>249-256</w:t>
      </w:r>
      <w:r>
        <w:rPr>
          <w:rFonts w:ascii="Book Antiqua" w:eastAsia="Book Antiqua" w:hAnsi="Book Antiqua" w:cs="Book Antiqua"/>
          <w:color w:val="000000"/>
        </w:rPr>
        <w:t xml:space="preserve"> [DOI: 10.5578/flora.20219801]</w:t>
      </w:r>
    </w:p>
    <w:p w14:paraId="6DFB9A99" w14:textId="77777777" w:rsidR="00A77B3E" w:rsidRDefault="00F263D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Cholankeril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Podboy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Aivaliotis</w:t>
      </w:r>
      <w:proofErr w:type="spellEnd"/>
      <w:r>
        <w:rPr>
          <w:rFonts w:ascii="Book Antiqua" w:eastAsia="Book Antiqua" w:hAnsi="Book Antiqua" w:cs="Book Antiqua"/>
          <w:color w:val="000000"/>
        </w:rPr>
        <w:t xml:space="preserve"> VI, Pham EA, Spencer SP, Kim D, Ahmed A. Association of Digestive Symptoms and Hospitalization in Patients With SARS-CoV-2 Infection.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1129-1132 [PMID: 32618665 DOI: 10.14309/ajg.0000000000000712]</w:t>
      </w:r>
    </w:p>
    <w:p w14:paraId="6866D9CA" w14:textId="77777777" w:rsidR="00A77B3E" w:rsidRDefault="00F263D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Ye Q</w:t>
      </w:r>
      <w:r>
        <w:rPr>
          <w:rFonts w:ascii="Book Antiqua" w:eastAsia="Book Antiqua" w:hAnsi="Book Antiqua" w:cs="Book Antiqua"/>
          <w:color w:val="000000"/>
        </w:rPr>
        <w:t xml:space="preserve">, Wang B, Zhang T, Xu J, Shang S. The mechanism and treatment of gastrointestinal symptoms in patients with COVID-19.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G245-G252 [PMID: 32639848 DOI: 10.1152/ajpgi.00148.2020]</w:t>
      </w:r>
    </w:p>
    <w:p w14:paraId="4CBDFE1D" w14:textId="77777777" w:rsidR="00A77B3E" w:rsidRDefault="00F263D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Bulthuis</w:t>
      </w:r>
      <w:proofErr w:type="spellEnd"/>
      <w:r>
        <w:rPr>
          <w:rFonts w:ascii="Book Antiqua" w:eastAsia="Book Antiqua" w:hAnsi="Book Antiqua" w:cs="Book Antiqua"/>
          <w:color w:val="000000"/>
        </w:rPr>
        <w:t xml:space="preserve"> ML, Lely AT, Navis 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Tissue distribution of ACE2 protein, the functional receptor for SARS coronavirus. A first step in understanding SARS pathogenesis.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2FCA6F4F" w14:textId="77777777" w:rsidR="00A77B3E" w:rsidRDefault="00F263D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Perlot</w:t>
      </w:r>
      <w:proofErr w:type="spellEnd"/>
      <w:r>
        <w:rPr>
          <w:rFonts w:ascii="Book Antiqua" w:eastAsia="Book Antiqua" w:hAnsi="Book Antiqua" w:cs="Book Antiqua"/>
          <w:color w:val="000000"/>
        </w:rPr>
        <w:t xml:space="preserve"> T, Rehman A, </w:t>
      </w:r>
      <w:proofErr w:type="spellStart"/>
      <w:r>
        <w:rPr>
          <w:rFonts w:ascii="Book Antiqua" w:eastAsia="Book Antiqua" w:hAnsi="Book Antiqua" w:cs="Book Antiqua"/>
          <w:color w:val="000000"/>
        </w:rPr>
        <w:t>Trichereau</w:t>
      </w:r>
      <w:proofErr w:type="spellEnd"/>
      <w:r>
        <w:rPr>
          <w:rFonts w:ascii="Book Antiqua" w:eastAsia="Book Antiqua" w:hAnsi="Book Antiqua" w:cs="Book Antiqua"/>
          <w:color w:val="000000"/>
        </w:rPr>
        <w:t xml:space="preserve"> J, Ishiguro H, </w:t>
      </w:r>
      <w:proofErr w:type="spellStart"/>
      <w:r>
        <w:rPr>
          <w:rFonts w:ascii="Book Antiqua" w:eastAsia="Book Antiqua" w:hAnsi="Book Antiqua" w:cs="Book Antiqua"/>
          <w:color w:val="000000"/>
        </w:rPr>
        <w:t>Paolino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Sigl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R, Lipinski S, Wild B, Camargo SM, Singer D, Richter A, </w:t>
      </w:r>
      <w:proofErr w:type="spellStart"/>
      <w:r>
        <w:rPr>
          <w:rFonts w:ascii="Book Antiqua" w:eastAsia="Book Antiqua" w:hAnsi="Book Antiqua" w:cs="Book Antiqua"/>
          <w:color w:val="000000"/>
        </w:rPr>
        <w:t>Kuba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Fukamizu</w:t>
      </w:r>
      <w:proofErr w:type="spellEnd"/>
      <w:r>
        <w:rPr>
          <w:rFonts w:ascii="Book Antiqua" w:eastAsia="Book Antiqua" w:hAnsi="Book Antiqua" w:cs="Book Antiqua"/>
          <w:color w:val="000000"/>
        </w:rPr>
        <w:t xml:space="preserve"> A, Schreiber S,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Verrey</w:t>
      </w:r>
      <w:proofErr w:type="spellEnd"/>
      <w:r>
        <w:rPr>
          <w:rFonts w:ascii="Book Antiqua" w:eastAsia="Book Antiqua" w:hAnsi="Book Antiqua" w:cs="Book Antiqua"/>
          <w:color w:val="000000"/>
        </w:rPr>
        <w:t xml:space="preserve"> F, Rosenstiel P,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ACE2 Links amino acid malnutrition to microbial ecology and intestinal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477-481 [PMID: 22837003 DOI: 10.1038/nature11228]</w:t>
      </w:r>
    </w:p>
    <w:p w14:paraId="041CFC33" w14:textId="77777777" w:rsidR="00A77B3E" w:rsidRDefault="00F263D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Fang D</w:t>
      </w:r>
      <w:r w:rsidRPr="00A277A6">
        <w:rPr>
          <w:rFonts w:ascii="Book Antiqua" w:eastAsia="Book Antiqua" w:hAnsi="Book Antiqua" w:cs="Book Antiqua"/>
          <w:bCs/>
          <w:color w:val="000000"/>
        </w:rPr>
        <w:t>,</w:t>
      </w:r>
      <w:r w:rsidRPr="00A277A6">
        <w:rPr>
          <w:rFonts w:ascii="Book Antiqua" w:eastAsia="Book Antiqua" w:hAnsi="Book Antiqua" w:cs="Book Antiqua"/>
          <w:color w:val="000000"/>
        </w:rPr>
        <w:t xml:space="preserve"> </w:t>
      </w:r>
      <w:r>
        <w:rPr>
          <w:rFonts w:ascii="Book Antiqua" w:eastAsia="Book Antiqua" w:hAnsi="Book Antiqua" w:cs="Book Antiqua"/>
          <w:color w:val="000000"/>
        </w:rPr>
        <w:t>Ma J</w:t>
      </w:r>
      <w:r w:rsidR="00A277A6">
        <w:rPr>
          <w:rFonts w:ascii="Book Antiqua" w:hAnsi="Book Antiqua" w:cs="Book Antiqua" w:hint="eastAsia"/>
          <w:color w:val="000000"/>
          <w:lang w:eastAsia="zh-CN"/>
        </w:rPr>
        <w:t>D</w:t>
      </w:r>
      <w:r>
        <w:rPr>
          <w:rFonts w:ascii="Book Antiqua" w:eastAsia="Book Antiqua" w:hAnsi="Book Antiqua" w:cs="Book Antiqua"/>
          <w:color w:val="000000"/>
        </w:rPr>
        <w:t>, Guan J</w:t>
      </w:r>
      <w:r w:rsidR="00A277A6">
        <w:rPr>
          <w:rFonts w:ascii="Book Antiqua" w:hAnsi="Book Antiqua" w:cs="Book Antiqua" w:hint="eastAsia"/>
          <w:color w:val="000000"/>
          <w:lang w:eastAsia="zh-CN"/>
        </w:rPr>
        <w:t>L, Wang MR, Song Y, Tian DA, Li PY</w:t>
      </w:r>
      <w:r>
        <w:rPr>
          <w:rFonts w:ascii="Book Antiqua" w:eastAsia="Book Antiqua" w:hAnsi="Book Antiqua" w:cs="Book Antiqua"/>
          <w:color w:val="000000"/>
        </w:rPr>
        <w:t xml:space="preserve">. A single-center, descriptive study of the digestive system performance of hospitalized patients with novel coronavirus pneumonia in Wuhan area. </w:t>
      </w:r>
      <w:proofErr w:type="spellStart"/>
      <w:r w:rsidR="00A277A6" w:rsidRPr="00A277A6">
        <w:rPr>
          <w:rFonts w:ascii="Book Antiqua" w:hAnsi="Book Antiqua" w:cs="Book Antiqua"/>
          <w:i/>
          <w:color w:val="000000"/>
          <w:lang w:eastAsia="zh-CN"/>
        </w:rPr>
        <w:t>Z</w:t>
      </w:r>
      <w:r w:rsidR="00A277A6" w:rsidRPr="00A277A6">
        <w:rPr>
          <w:rFonts w:ascii="Book Antiqua" w:hAnsi="Book Antiqua" w:cs="Book Antiqua" w:hint="eastAsia"/>
          <w:i/>
          <w:color w:val="000000"/>
          <w:lang w:eastAsia="zh-CN"/>
        </w:rPr>
        <w:t>honghua</w:t>
      </w:r>
      <w:proofErr w:type="spellEnd"/>
      <w:r w:rsidR="00A277A6" w:rsidRPr="00A277A6">
        <w:rPr>
          <w:rFonts w:ascii="Book Antiqua" w:hAnsi="Book Antiqua" w:cs="Book Antiqua" w:hint="eastAsia"/>
          <w:i/>
          <w:color w:val="000000"/>
          <w:lang w:eastAsia="zh-CN"/>
        </w:rPr>
        <w:t xml:space="preserve"> </w:t>
      </w:r>
      <w:proofErr w:type="spellStart"/>
      <w:r w:rsidR="00A277A6" w:rsidRPr="00A277A6">
        <w:rPr>
          <w:rFonts w:ascii="Book Antiqua" w:hAnsi="Book Antiqua" w:cs="Book Antiqua"/>
          <w:i/>
          <w:color w:val="000000"/>
          <w:lang w:eastAsia="zh-CN"/>
        </w:rPr>
        <w:t>Xiaohua</w:t>
      </w:r>
      <w:proofErr w:type="spellEnd"/>
      <w:r w:rsidR="00A277A6" w:rsidRPr="00A277A6">
        <w:rPr>
          <w:rFonts w:ascii="Book Antiqua" w:hAnsi="Book Antiqua" w:cs="Book Antiqua"/>
          <w:i/>
          <w:color w:val="000000"/>
          <w:lang w:eastAsia="zh-CN"/>
        </w:rPr>
        <w:t xml:space="preserve"> </w:t>
      </w:r>
      <w:proofErr w:type="spellStart"/>
      <w:r w:rsidR="00A277A6" w:rsidRPr="00A277A6">
        <w:rPr>
          <w:rFonts w:ascii="Book Antiqua" w:hAnsi="Book Antiqua" w:cs="Book Antiqua"/>
          <w:i/>
          <w:color w:val="000000"/>
          <w:lang w:eastAsia="zh-CN"/>
        </w:rPr>
        <w:t>Zazhi</w:t>
      </w:r>
      <w:proofErr w:type="spellEnd"/>
      <w:r w:rsidR="00A277A6" w:rsidRPr="00A277A6">
        <w:t xml:space="preserve"> </w:t>
      </w:r>
      <w:r w:rsidR="00A277A6" w:rsidRPr="00A277A6">
        <w:rPr>
          <w:rFonts w:ascii="Book Antiqua" w:hAnsi="Book Antiqua" w:cs="Book Antiqua"/>
          <w:color w:val="000000"/>
          <w:lang w:eastAsia="zh-CN"/>
        </w:rPr>
        <w:t>2020</w:t>
      </w:r>
      <w:r w:rsidR="00A277A6">
        <w:rPr>
          <w:rFonts w:ascii="Book Antiqua" w:hAnsi="Book Antiqua" w:cs="Book Antiqua" w:hint="eastAsia"/>
          <w:color w:val="000000"/>
          <w:lang w:eastAsia="zh-CN"/>
        </w:rPr>
        <w:t xml:space="preserve">; </w:t>
      </w:r>
      <w:r w:rsidR="00A277A6" w:rsidRPr="00A277A6">
        <w:rPr>
          <w:rFonts w:ascii="Book Antiqua" w:hAnsi="Book Antiqua" w:cs="Book Antiqua"/>
          <w:b/>
          <w:color w:val="000000"/>
          <w:lang w:eastAsia="zh-CN"/>
        </w:rPr>
        <w:t>40</w:t>
      </w:r>
      <w:r w:rsidR="00A277A6" w:rsidRPr="00A277A6">
        <w:rPr>
          <w:rFonts w:ascii="Book Antiqua" w:hAnsi="Book Antiqua" w:cs="Book Antiqua"/>
          <w:color w:val="000000"/>
          <w:lang w:eastAsia="zh-CN"/>
        </w:rPr>
        <w:t>: 151-156</w:t>
      </w:r>
      <w:r>
        <w:rPr>
          <w:rFonts w:ascii="Book Antiqua" w:eastAsia="Book Antiqua" w:hAnsi="Book Antiqua" w:cs="Book Antiqua"/>
          <w:color w:val="000000"/>
        </w:rPr>
        <w:t xml:space="preserve"> [</w:t>
      </w:r>
      <w:r w:rsidR="00855652">
        <w:rPr>
          <w:rFonts w:ascii="Book Antiqua" w:hAnsi="Book Antiqua" w:cs="Book Antiqua" w:hint="eastAsia"/>
          <w:color w:val="000000"/>
          <w:lang w:eastAsia="zh-CN"/>
        </w:rPr>
        <w:t xml:space="preserve">DOI: </w:t>
      </w:r>
      <w:r w:rsidR="00855652" w:rsidRPr="00855652">
        <w:rPr>
          <w:rFonts w:ascii="Book Antiqua" w:hAnsi="Book Antiqua" w:cs="Book Antiqua"/>
          <w:color w:val="000000"/>
          <w:lang w:eastAsia="zh-CN"/>
        </w:rPr>
        <w:t>10.3760/cma.j.issn.0254-1432.2020.03.003</w:t>
      </w:r>
      <w:r>
        <w:rPr>
          <w:rFonts w:ascii="Book Antiqua" w:eastAsia="Book Antiqua" w:hAnsi="Book Antiqua" w:cs="Book Antiqua"/>
          <w:color w:val="000000"/>
        </w:rPr>
        <w:t>]</w:t>
      </w:r>
    </w:p>
    <w:p w14:paraId="6703E37A" w14:textId="77777777" w:rsidR="00A77B3E" w:rsidRDefault="00F263D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Han C</w:t>
      </w:r>
      <w:r>
        <w:rPr>
          <w:rFonts w:ascii="Book Antiqua" w:eastAsia="Book Antiqua" w:hAnsi="Book Antiqua" w:cs="Book Antiqua"/>
          <w:color w:val="000000"/>
        </w:rPr>
        <w:t xml:space="preserve">, Duan C, Zhang S, Spiegel B, Shi H, Wang W, Zhang L, Lin R, Liu J, Ding Z, Hou X. Digestive Symptoms in COVID-19 Patients With Mild Disease Severity: Clinical Presentation, Stool Viral RNA Testing, and Outcomes.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916-923 [PMID: 32301761 DOI: 10.14309/ajg.0000000000000664]</w:t>
      </w:r>
    </w:p>
    <w:p w14:paraId="1B3AACF1" w14:textId="77777777" w:rsidR="00A77B3E" w:rsidRDefault="00F263D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Carvalho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Alqusairi</w:t>
      </w:r>
      <w:proofErr w:type="spellEnd"/>
      <w:r>
        <w:rPr>
          <w:rFonts w:ascii="Book Antiqua" w:eastAsia="Book Antiqua" w:hAnsi="Book Antiqua" w:cs="Book Antiqua"/>
          <w:color w:val="000000"/>
        </w:rPr>
        <w:t xml:space="preserve"> R, Adams A, Paul M, Kothari N, Peters S, </w:t>
      </w:r>
      <w:proofErr w:type="spellStart"/>
      <w:r>
        <w:rPr>
          <w:rFonts w:ascii="Book Antiqua" w:eastAsia="Book Antiqua" w:hAnsi="Book Antiqua" w:cs="Book Antiqua"/>
          <w:color w:val="000000"/>
        </w:rPr>
        <w:t>DeBenedet</w:t>
      </w:r>
      <w:proofErr w:type="spellEnd"/>
      <w:r>
        <w:rPr>
          <w:rFonts w:ascii="Book Antiqua" w:eastAsia="Book Antiqua" w:hAnsi="Book Antiqua" w:cs="Book Antiqua"/>
          <w:color w:val="000000"/>
        </w:rPr>
        <w:t xml:space="preserve"> AT. SARS-CoV-2 Gastrointestinal Infection Causing Hemorrhagic Colitis: Implications for </w:t>
      </w:r>
      <w:r>
        <w:rPr>
          <w:rFonts w:ascii="Book Antiqua" w:eastAsia="Book Antiqua" w:hAnsi="Book Antiqua" w:cs="Book Antiqua"/>
          <w:color w:val="000000"/>
        </w:rPr>
        <w:lastRenderedPageBreak/>
        <w:t xml:space="preserve">Detection and Transmission of COVID-19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942-946 [PMID: 32496741 DOI: 10.14309/ajg.0000000000000667]</w:t>
      </w:r>
    </w:p>
    <w:p w14:paraId="3509696D" w14:textId="77777777" w:rsidR="00A77B3E" w:rsidRDefault="00F263D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Parker J, Smits S, Underwood J, </w:t>
      </w:r>
      <w:proofErr w:type="spellStart"/>
      <w:r>
        <w:rPr>
          <w:rFonts w:ascii="Book Antiqua" w:eastAsia="Book Antiqua" w:hAnsi="Book Antiqua" w:cs="Book Antiqua"/>
          <w:color w:val="000000"/>
        </w:rPr>
        <w:t>Dolwani</w:t>
      </w:r>
      <w:proofErr w:type="spellEnd"/>
      <w:r>
        <w:rPr>
          <w:rFonts w:ascii="Book Antiqua" w:eastAsia="Book Antiqua" w:hAnsi="Book Antiqua" w:cs="Book Antiqua"/>
          <w:color w:val="000000"/>
        </w:rPr>
        <w:t xml:space="preserve"> S. Persistent viral shedding of SARS-CoV-2 in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 a rapid review.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611-620 [PMID: 32418307 DOI: 10.1111/codi.15138]</w:t>
      </w:r>
    </w:p>
    <w:p w14:paraId="451E4633" w14:textId="77777777" w:rsidR="00A77B3E" w:rsidRDefault="00F263D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da Silva FAF</w:t>
      </w:r>
      <w:r>
        <w:rPr>
          <w:rFonts w:ascii="Book Antiqua" w:eastAsia="Book Antiqua" w:hAnsi="Book Antiqua" w:cs="Book Antiqua"/>
          <w:color w:val="000000"/>
        </w:rPr>
        <w:t xml:space="preserve">, de Brito BB, Santos MLC, Marques HS, da Silva Júnior RT, de Carvalho LS, de Sousa Cruz S, Rocha GR, Correa Santos GL, de Souza KC, </w:t>
      </w:r>
      <w:proofErr w:type="spellStart"/>
      <w:r>
        <w:rPr>
          <w:rFonts w:ascii="Book Antiqua" w:eastAsia="Book Antiqua" w:hAnsi="Book Antiqua" w:cs="Book Antiqua"/>
          <w:color w:val="000000"/>
        </w:rPr>
        <w:t>Maciel</w:t>
      </w:r>
      <w:proofErr w:type="spellEnd"/>
      <w:r>
        <w:rPr>
          <w:rFonts w:ascii="Book Antiqua" w:eastAsia="Book Antiqua" w:hAnsi="Book Antiqua" w:cs="Book Antiqua"/>
          <w:color w:val="000000"/>
        </w:rPr>
        <w:t xml:space="preserve"> RGA, Lopes DS, Silva NOE, Oliveira MV, de Melo FF. Transmission of severe acute respiratory syndrome coronavirus 2 </w:t>
      </w:r>
      <w:r>
        <w:rPr>
          <w:rFonts w:ascii="Book Antiqua" w:eastAsia="Book Antiqua" w:hAnsi="Book Antiqua" w:cs="Book Antiqua"/>
          <w:i/>
          <w:iCs/>
          <w:color w:val="000000"/>
        </w:rPr>
        <w:t>via</w:t>
      </w:r>
      <w:r>
        <w:rPr>
          <w:rFonts w:ascii="Book Antiqua" w:eastAsia="Book Antiqua" w:hAnsi="Book Antiqua" w:cs="Book Antiqua"/>
          <w:color w:val="000000"/>
        </w:rPr>
        <w:t xml:space="preserve"> fecal-oral: Current knowledge.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8280-8294 [PMID: 34754839 DOI: 10.12998/wjcc.v9.i28.8280]</w:t>
      </w:r>
    </w:p>
    <w:p w14:paraId="3577F6EF" w14:textId="77777777" w:rsidR="00A77B3E" w:rsidRDefault="00F263D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Chen C, Song Y, Zhu S, Wang D, Zhang H, Han G, Weng Y, Xu J, Xu J, Yu P, Jiang W, Yang X, Lang Z, Yan D, Wang Y, Song J, Gao GF, Wu G, Xu W. Excretion of SARS-CoV-2 through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specimens.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2501-2508 [PMID: 33161824 DOI: 10.1080/22221751.2020.1844551]</w:t>
      </w:r>
    </w:p>
    <w:p w14:paraId="5648F196" w14:textId="77777777" w:rsidR="00A77B3E" w:rsidRDefault="00F263D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Wu Y</w:t>
      </w:r>
      <w:r>
        <w:rPr>
          <w:rFonts w:ascii="Book Antiqua" w:eastAsia="Book Antiqua" w:hAnsi="Book Antiqua" w:cs="Book Antiqua"/>
          <w:color w:val="000000"/>
        </w:rPr>
        <w:t xml:space="preserve">, Guo C, Tang L, Hong Z, Zhou J, Dong X, Yin H, Xiao Q, Tang Y, Qu X,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L, Fang X, Mishra N, Lu J, Shan H, Jiang G, Huang X. Prolonged presence of SARS-CoV-2 viral RNA in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samples.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434-435 [PMID: 32199469 DOI: 10.1016/S2468-1253(20)30083-2]</w:t>
      </w:r>
    </w:p>
    <w:p w14:paraId="4768DB43" w14:textId="77777777" w:rsidR="00A77B3E" w:rsidRDefault="00F263D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Chen Y</w:t>
      </w:r>
      <w:r>
        <w:rPr>
          <w:rFonts w:ascii="Book Antiqua" w:eastAsia="Book Antiqua" w:hAnsi="Book Antiqua" w:cs="Book Antiqua"/>
          <w:color w:val="000000"/>
        </w:rPr>
        <w:t xml:space="preserve">, Chen L, Deng Q, Zhang G, Wu K, Ni L, Yang Y, Liu B, Wang W, Wei C, Yang J, Ye G, Cheng Z. The presence of SARS-CoV-2 RNA in the feces of COVID-19 patients.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833-840 [PMID: 32243607 DOI: 10.1002/jmv.25825]</w:t>
      </w:r>
    </w:p>
    <w:p w14:paraId="1CB07607" w14:textId="77777777" w:rsidR="00A77B3E" w:rsidRDefault="00F263D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Chin AWH</w:t>
      </w:r>
      <w:r>
        <w:rPr>
          <w:rFonts w:ascii="Book Antiqua" w:eastAsia="Book Antiqua" w:hAnsi="Book Antiqua" w:cs="Book Antiqua"/>
          <w:color w:val="000000"/>
        </w:rPr>
        <w:t xml:space="preserve">, Chu JTS,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MRA, Hui KPY, Yen HL, Chan MCW, Peiris M, Poon LLM. Stability of SARS-CoV-2 in different environmental conditions. </w:t>
      </w:r>
      <w:r>
        <w:rPr>
          <w:rFonts w:ascii="Book Antiqua" w:eastAsia="Book Antiqua" w:hAnsi="Book Antiqua" w:cs="Book Antiqua"/>
          <w:i/>
          <w:iCs/>
          <w:color w:val="000000"/>
        </w:rPr>
        <w:t>Lancet Microbe</w:t>
      </w:r>
      <w:r>
        <w:rPr>
          <w:rFonts w:ascii="Book Antiqua" w:eastAsia="Book Antiqua" w:hAnsi="Book Antiqua" w:cs="Book Antiqua"/>
          <w:color w:val="000000"/>
        </w:rPr>
        <w:t xml:space="preserve"> 2020; </w:t>
      </w:r>
      <w:r>
        <w:rPr>
          <w:rFonts w:ascii="Book Antiqua" w:eastAsia="Book Antiqua" w:hAnsi="Book Antiqua" w:cs="Book Antiqua"/>
          <w:b/>
          <w:bCs/>
          <w:color w:val="000000"/>
        </w:rPr>
        <w:t>1</w:t>
      </w:r>
      <w:r>
        <w:rPr>
          <w:rFonts w:ascii="Book Antiqua" w:eastAsia="Book Antiqua" w:hAnsi="Book Antiqua" w:cs="Book Antiqua"/>
          <w:color w:val="000000"/>
        </w:rPr>
        <w:t>: e10 [PMID: 32835322 DOI: 10.1016/S2666-5247(20)30003-3]</w:t>
      </w:r>
    </w:p>
    <w:p w14:paraId="38ACB878" w14:textId="77777777" w:rsidR="00A77B3E" w:rsidRDefault="00F263D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Doremalen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Bushmaker</w:t>
      </w:r>
      <w:proofErr w:type="spellEnd"/>
      <w:r>
        <w:rPr>
          <w:rFonts w:ascii="Book Antiqua" w:eastAsia="Book Antiqua" w:hAnsi="Book Antiqua" w:cs="Book Antiqua"/>
          <w:color w:val="000000"/>
        </w:rPr>
        <w:t xml:space="preserve"> T, Morris DH, Holbrook MG, Gamble A, Williamson BN, </w:t>
      </w:r>
      <w:proofErr w:type="spellStart"/>
      <w:r>
        <w:rPr>
          <w:rFonts w:ascii="Book Antiqua" w:eastAsia="Book Antiqua" w:hAnsi="Book Antiqua" w:cs="Book Antiqua"/>
          <w:color w:val="000000"/>
        </w:rPr>
        <w:t>Tamin</w:t>
      </w:r>
      <w:proofErr w:type="spellEnd"/>
      <w:r>
        <w:rPr>
          <w:rFonts w:ascii="Book Antiqua" w:eastAsia="Book Antiqua" w:hAnsi="Book Antiqua" w:cs="Book Antiqua"/>
          <w:color w:val="000000"/>
        </w:rPr>
        <w:t xml:space="preserve"> A, Harcourt JL, Thornburg NJ, Gerber SI, Lloyd-Smith JO, de Wit E, Munster VJ. Aerosol and Surface Stability of SARS-CoV-2 as Compared with SARS-CoV-1.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1564-1567 [PMID: 32182409 DOI: 10.1056/NEJMc2004973]</w:t>
      </w:r>
    </w:p>
    <w:p w14:paraId="552DA9D6" w14:textId="77777777" w:rsidR="00A77B3E" w:rsidRDefault="00F263D2">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Amirian ES</w:t>
      </w:r>
      <w:r>
        <w:rPr>
          <w:rFonts w:ascii="Book Antiqua" w:eastAsia="Book Antiqua" w:hAnsi="Book Antiqua" w:cs="Book Antiqua"/>
          <w:color w:val="000000"/>
        </w:rPr>
        <w:t xml:space="preserve">. Potential fecal transmission of SARS-CoV-2: Current evidence and implications for public health.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363-370 [PMID: 32335340 DOI: 10.1016/j.ijid.2020.04.057]</w:t>
      </w:r>
    </w:p>
    <w:p w14:paraId="53D95334" w14:textId="77777777" w:rsidR="00A77B3E" w:rsidRDefault="00F263D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Tian Y</w:t>
      </w:r>
      <w:r>
        <w:rPr>
          <w:rFonts w:ascii="Book Antiqua" w:eastAsia="Book Antiqua" w:hAnsi="Book Antiqua" w:cs="Book Antiqua"/>
          <w:color w:val="000000"/>
        </w:rPr>
        <w:t xml:space="preserve">, Rong L, </w:t>
      </w: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 xml:space="preserve"> W, He Y. Review article: gastrointestinal features in COVID-19 and the possibility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transmission.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843-851 [PMID: 32222988 DOI: 10.1111/apt.15731]</w:t>
      </w:r>
    </w:p>
    <w:p w14:paraId="5359D146" w14:textId="77777777" w:rsidR="00A77B3E" w:rsidRDefault="00F263D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Burgueño</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Reich A, </w:t>
      </w:r>
      <w:proofErr w:type="spellStart"/>
      <w:r>
        <w:rPr>
          <w:rFonts w:ascii="Book Antiqua" w:eastAsia="Book Antiqua" w:hAnsi="Book Antiqua" w:cs="Book Antiqua"/>
          <w:color w:val="000000"/>
        </w:rPr>
        <w:t>Hazime</w:t>
      </w:r>
      <w:proofErr w:type="spellEnd"/>
      <w:r>
        <w:rPr>
          <w:rFonts w:ascii="Book Antiqua" w:eastAsia="Book Antiqua" w:hAnsi="Book Antiqua" w:cs="Book Antiqua"/>
          <w:color w:val="000000"/>
        </w:rPr>
        <w:t xml:space="preserve"> H, Quintero MA, Fernandez I, Fritsch J, Santander AM, Brito N, Damas OM, Deshpande A, Kerman DH, Zhang L, Gao Z, Ban Y, Wang L, </w:t>
      </w:r>
      <w:proofErr w:type="spellStart"/>
      <w:r>
        <w:rPr>
          <w:rFonts w:ascii="Book Antiqua" w:eastAsia="Book Antiqua" w:hAnsi="Book Antiqua" w:cs="Book Antiqua"/>
          <w:color w:val="000000"/>
        </w:rPr>
        <w:t>Pignac-Kobinger</w:t>
      </w:r>
      <w:proofErr w:type="spellEnd"/>
      <w:r>
        <w:rPr>
          <w:rFonts w:ascii="Book Antiqua" w:eastAsia="Book Antiqua" w:hAnsi="Book Antiqua" w:cs="Book Antiqua"/>
          <w:color w:val="000000"/>
        </w:rPr>
        <w:t xml:space="preserve"> J, Abreu MT. Expression of SARS-CoV-2 Entry Molecules ACE2 and TMPRSS2 in the Gut of Patients With IBD.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797-808 [PMID: 32333601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/izaa085]</w:t>
      </w:r>
    </w:p>
    <w:p w14:paraId="37BE4D09" w14:textId="77777777" w:rsidR="00A77B3E" w:rsidRDefault="00F263D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Abreu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Providing Guidance During a Global Viral Pandemic for the Care of Patients With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S767-S768 [PMID: 33085969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/jjaa116]</w:t>
      </w:r>
    </w:p>
    <w:p w14:paraId="1A9E2D9C" w14:textId="77777777" w:rsidR="00A77B3E" w:rsidRPr="00A277A6" w:rsidRDefault="00F263D2">
      <w:pPr>
        <w:spacing w:line="360" w:lineRule="auto"/>
        <w:jc w:val="both"/>
        <w:rPr>
          <w:lang w:eastAsia="zh-CN"/>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Vasieva</w:t>
      </w:r>
      <w:proofErr w:type="spellEnd"/>
      <w:r>
        <w:rPr>
          <w:rFonts w:ascii="Book Antiqua" w:eastAsia="Book Antiqua" w:hAnsi="Book Antiqua" w:cs="Book Antiqua"/>
          <w:b/>
          <w:bCs/>
          <w:color w:val="000000"/>
        </w:rPr>
        <w:t xml:space="preserve"> O</w:t>
      </w:r>
      <w:r w:rsidRPr="00A277A6">
        <w:rPr>
          <w:rFonts w:ascii="Book Antiqua" w:eastAsia="Book Antiqua" w:hAnsi="Book Antiqua" w:cs="Book Antiqua"/>
          <w:bCs/>
          <w:color w:val="000000"/>
        </w:rPr>
        <w:t>,</w:t>
      </w:r>
      <w:r w:rsidRPr="00A277A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Goryanin</w:t>
      </w:r>
      <w:proofErr w:type="spellEnd"/>
      <w:r>
        <w:rPr>
          <w:rFonts w:ascii="Book Antiqua" w:eastAsia="Book Antiqua" w:hAnsi="Book Antiqua" w:cs="Book Antiqua"/>
          <w:color w:val="000000"/>
        </w:rPr>
        <w:t xml:space="preserve"> I. The Gut Microbiome </w:t>
      </w:r>
      <w:r w:rsidR="00A277A6" w:rsidRPr="00A277A6">
        <w:rPr>
          <w:rFonts w:ascii="Book Antiqua" w:eastAsia="Book Antiqua" w:hAnsi="Book Antiqua" w:cs="Book Antiqua"/>
          <w:iCs/>
          <w:color w:val="000000"/>
        </w:rPr>
        <w:t>versus</w:t>
      </w:r>
      <w:r>
        <w:rPr>
          <w:rFonts w:ascii="Book Antiqua" w:eastAsia="Book Antiqua" w:hAnsi="Book Antiqua" w:cs="Book Antiqua"/>
          <w:color w:val="000000"/>
        </w:rPr>
        <w:t xml:space="preserve"> COVID-19. </w:t>
      </w:r>
      <w:r w:rsidR="00A277A6" w:rsidRPr="00A277A6">
        <w:rPr>
          <w:rFonts w:ascii="Book Antiqua" w:eastAsia="Book Antiqua" w:hAnsi="Book Antiqua" w:cs="Book Antiqua"/>
          <w:i/>
          <w:color w:val="000000"/>
        </w:rPr>
        <w:t>J</w:t>
      </w:r>
      <w:r w:rsidR="00A277A6" w:rsidRPr="00A277A6">
        <w:rPr>
          <w:rFonts w:ascii="Book Antiqua" w:hAnsi="Book Antiqua" w:cs="Book Antiqua" w:hint="eastAsia"/>
          <w:i/>
          <w:color w:val="000000"/>
          <w:lang w:eastAsia="zh-CN"/>
        </w:rPr>
        <w:t xml:space="preserve"> </w:t>
      </w:r>
      <w:proofErr w:type="spellStart"/>
      <w:r w:rsidR="00A277A6" w:rsidRPr="00A277A6">
        <w:rPr>
          <w:rFonts w:ascii="Book Antiqua" w:eastAsia="Book Antiqua" w:hAnsi="Book Antiqua" w:cs="Book Antiqua"/>
          <w:i/>
          <w:color w:val="000000"/>
        </w:rPr>
        <w:t>Comput</w:t>
      </w:r>
      <w:proofErr w:type="spellEnd"/>
      <w:r w:rsidR="00A277A6" w:rsidRPr="00A277A6">
        <w:rPr>
          <w:rFonts w:ascii="Book Antiqua" w:hAnsi="Book Antiqua" w:cs="Book Antiqua" w:hint="eastAsia"/>
          <w:i/>
          <w:color w:val="000000"/>
          <w:lang w:eastAsia="zh-CN"/>
        </w:rPr>
        <w:t xml:space="preserve"> </w:t>
      </w:r>
      <w:r w:rsidR="00A277A6" w:rsidRPr="00A277A6">
        <w:rPr>
          <w:rFonts w:ascii="Book Antiqua" w:eastAsia="Book Antiqua" w:hAnsi="Book Antiqua" w:cs="Book Antiqua"/>
          <w:i/>
          <w:color w:val="000000"/>
        </w:rPr>
        <w:t>Sci</w:t>
      </w:r>
      <w:r w:rsidR="00A277A6" w:rsidRPr="00A277A6">
        <w:rPr>
          <w:rFonts w:ascii="Book Antiqua" w:hAnsi="Book Antiqua" w:cs="Book Antiqua" w:hint="eastAsia"/>
          <w:i/>
          <w:color w:val="000000"/>
          <w:lang w:eastAsia="zh-CN"/>
        </w:rPr>
        <w:t xml:space="preserve"> </w:t>
      </w:r>
      <w:r w:rsidR="00A277A6" w:rsidRPr="00A277A6">
        <w:rPr>
          <w:rFonts w:ascii="Book Antiqua" w:eastAsia="Book Antiqua" w:hAnsi="Book Antiqua" w:cs="Book Antiqua"/>
          <w:i/>
          <w:color w:val="000000"/>
        </w:rPr>
        <w:t>Syst</w:t>
      </w:r>
      <w:r w:rsidR="00A277A6" w:rsidRPr="00A277A6">
        <w:rPr>
          <w:rFonts w:ascii="Book Antiqua" w:hAnsi="Book Antiqua" w:cs="Book Antiqua" w:hint="eastAsia"/>
          <w:i/>
          <w:color w:val="000000"/>
          <w:lang w:eastAsia="zh-CN"/>
        </w:rPr>
        <w:t xml:space="preserve"> </w:t>
      </w:r>
      <w:r w:rsidR="00A277A6" w:rsidRPr="00A277A6">
        <w:rPr>
          <w:rFonts w:ascii="Book Antiqua" w:eastAsia="Book Antiqua" w:hAnsi="Book Antiqua" w:cs="Book Antiqua"/>
          <w:i/>
          <w:color w:val="000000"/>
        </w:rPr>
        <w:t>Biol</w:t>
      </w:r>
      <w:r w:rsidR="00A277A6">
        <w:rPr>
          <w:rFonts w:ascii="Book Antiqua" w:hAnsi="Book Antiqua" w:cs="Book Antiqua" w:hint="eastAsia"/>
          <w:color w:val="000000"/>
          <w:lang w:eastAsia="zh-CN"/>
        </w:rPr>
        <w:t xml:space="preserve"> </w:t>
      </w:r>
      <w:r>
        <w:rPr>
          <w:rFonts w:ascii="Book Antiqua" w:eastAsia="Book Antiqua" w:hAnsi="Book Antiqua" w:cs="Book Antiqua"/>
          <w:color w:val="000000"/>
        </w:rPr>
        <w:t>2021</w:t>
      </w:r>
      <w:r w:rsidR="00A277A6">
        <w:rPr>
          <w:rFonts w:ascii="Book Antiqua" w:hAnsi="Book Antiqua" w:cs="Book Antiqua" w:hint="eastAsia"/>
          <w:color w:val="000000"/>
          <w:lang w:eastAsia="zh-CN"/>
        </w:rPr>
        <w:t xml:space="preserve">; </w:t>
      </w:r>
      <w:r w:rsidR="00A277A6" w:rsidRPr="00A277A6">
        <w:rPr>
          <w:rFonts w:ascii="Book Antiqua" w:hAnsi="Book Antiqua" w:cs="Book Antiqua" w:hint="eastAsia"/>
          <w:b/>
          <w:color w:val="000000"/>
          <w:lang w:eastAsia="zh-CN"/>
        </w:rPr>
        <w:t>14</w:t>
      </w:r>
    </w:p>
    <w:p w14:paraId="41487D42" w14:textId="77777777" w:rsidR="00A77B3E" w:rsidRDefault="00F263D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Lu CC</w:t>
      </w:r>
      <w:r>
        <w:rPr>
          <w:rFonts w:ascii="Book Antiqua" w:eastAsia="Book Antiqua" w:hAnsi="Book Antiqua" w:cs="Book Antiqua"/>
          <w:color w:val="000000"/>
        </w:rPr>
        <w:t xml:space="preserve">, Ma KL,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XZ, Liu BC. Intestinal dysbiosis activates renal renin-angiotensin system contributing to incipient diabetic nephropathy.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816-822 [PMID: 30008592 DOI: 10.7150/ijms.25543]</w:t>
      </w:r>
    </w:p>
    <w:p w14:paraId="14FA20AD" w14:textId="77777777" w:rsidR="00A77B3E" w:rsidRDefault="00F263D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Cole-Jeffrey CT</w:t>
      </w:r>
      <w:r>
        <w:rPr>
          <w:rFonts w:ascii="Book Antiqua" w:eastAsia="Book Antiqua" w:hAnsi="Book Antiqua" w:cs="Book Antiqua"/>
          <w:color w:val="000000"/>
        </w:rPr>
        <w:t xml:space="preserve">, Liu M, Katovich MJ, </w:t>
      </w:r>
      <w:proofErr w:type="spellStart"/>
      <w:r>
        <w:rPr>
          <w:rFonts w:ascii="Book Antiqua" w:eastAsia="Book Antiqua" w:hAnsi="Book Antiqua" w:cs="Book Antiqua"/>
          <w:color w:val="000000"/>
        </w:rPr>
        <w:t>Raizada</w:t>
      </w:r>
      <w:proofErr w:type="spellEnd"/>
      <w:r>
        <w:rPr>
          <w:rFonts w:ascii="Book Antiqua" w:eastAsia="Book Antiqua" w:hAnsi="Book Antiqua" w:cs="Book Antiqua"/>
          <w:color w:val="000000"/>
        </w:rPr>
        <w:t xml:space="preserve"> MK, Shenoy V. ACE2 and Microbiota: Emerging Targets for Cardiopulmonary Disease Therapy.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540-550 [PMID: 26322922 DOI: 10.1097/FJC.0000000000000307]</w:t>
      </w:r>
    </w:p>
    <w:p w14:paraId="5AC43C33" w14:textId="77777777" w:rsidR="00A77B3E" w:rsidRDefault="00F263D2">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944-955.e8 [PMID: 32442562 DOI: 10.1053/j.gastro.2020.05.048]</w:t>
      </w:r>
    </w:p>
    <w:p w14:paraId="354668F0" w14:textId="77777777" w:rsidR="00A77B3E" w:rsidRDefault="00F263D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Yeoh YK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T, Lui GC, Zhang F, Liu Q, Li AY, Chung AC, Cheung CP, Tso EY, Fung KS, Chan V, Ling L, Joynt G, Hui DS, Chow KM, Ng SSS, Li TC, Ng RW, Yip TC, </w:t>
      </w:r>
      <w:r>
        <w:rPr>
          <w:rFonts w:ascii="Book Antiqua" w:eastAsia="Book Antiqua" w:hAnsi="Book Antiqua" w:cs="Book Antiqua"/>
          <w:color w:val="000000"/>
        </w:rPr>
        <w:lastRenderedPageBreak/>
        <w:t xml:space="preserve">Wong GL, Chan FK, Wong CK, Chan PK, Ng SC. Gut microbiota composition reflects disease severity and dysfunctional immune responses in patients with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698-706 [PMID: 33431578 DOI: 10.1136/gutjnl-2020-323020]</w:t>
      </w:r>
    </w:p>
    <w:p w14:paraId="6934950E" w14:textId="77777777" w:rsidR="00A77B3E" w:rsidRDefault="00F263D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Mendes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 I, Vieira AT. Mechanisms by Which the Gut Microbiota Influences Cytokine Production and Modulates Host Inflammatory Responses. </w:t>
      </w:r>
      <w:r>
        <w:rPr>
          <w:rFonts w:ascii="Book Antiqua" w:eastAsia="Book Antiqua" w:hAnsi="Book Antiqua" w:cs="Book Antiqua"/>
          <w:i/>
          <w:iCs/>
          <w:color w:val="000000"/>
        </w:rPr>
        <w:t>J Interferon Cytokine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393-409 [PMID: 31013453 DOI: 10.1089/jir.2019.0011]</w:t>
      </w:r>
    </w:p>
    <w:p w14:paraId="21471A12" w14:textId="77777777" w:rsidR="00A77B3E" w:rsidRDefault="00F263D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Hagan T</w:t>
      </w:r>
      <w:r>
        <w:rPr>
          <w:rFonts w:ascii="Book Antiqua" w:eastAsia="Book Antiqua" w:hAnsi="Book Antiqua" w:cs="Book Antiqua"/>
          <w:color w:val="000000"/>
        </w:rPr>
        <w:t xml:space="preserve">, Cortese M, </w:t>
      </w:r>
      <w:proofErr w:type="spellStart"/>
      <w:r>
        <w:rPr>
          <w:rFonts w:ascii="Book Antiqua" w:eastAsia="Book Antiqua" w:hAnsi="Book Antiqua" w:cs="Book Antiqua"/>
          <w:color w:val="000000"/>
        </w:rPr>
        <w:t>Rouphael</w:t>
      </w:r>
      <w:proofErr w:type="spellEnd"/>
      <w:r>
        <w:rPr>
          <w:rFonts w:ascii="Book Antiqua" w:eastAsia="Book Antiqua" w:hAnsi="Book Antiqua" w:cs="Book Antiqua"/>
          <w:color w:val="000000"/>
        </w:rPr>
        <w:t xml:space="preserve"> N, Boudreau C, Linde C, </w:t>
      </w:r>
      <w:proofErr w:type="spellStart"/>
      <w:r>
        <w:rPr>
          <w:rFonts w:ascii="Book Antiqua" w:eastAsia="Book Antiqua" w:hAnsi="Book Antiqua" w:cs="Book Antiqua"/>
          <w:color w:val="000000"/>
        </w:rPr>
        <w:t>Maddur</w:t>
      </w:r>
      <w:proofErr w:type="spellEnd"/>
      <w:r>
        <w:rPr>
          <w:rFonts w:ascii="Book Antiqua" w:eastAsia="Book Antiqua" w:hAnsi="Book Antiqua" w:cs="Book Antiqua"/>
          <w:color w:val="000000"/>
        </w:rPr>
        <w:t xml:space="preserve"> MS, Das J, Wang H, Guthmiller J, Zheng NY, Huang M, </w:t>
      </w:r>
      <w:proofErr w:type="spellStart"/>
      <w:r>
        <w:rPr>
          <w:rFonts w:ascii="Book Antiqua" w:eastAsia="Book Antiqua" w:hAnsi="Book Antiqua" w:cs="Book Antiqua"/>
          <w:color w:val="000000"/>
        </w:rPr>
        <w:t>Uphadhyay</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Gardinassi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Petitdemange</w:t>
      </w:r>
      <w:proofErr w:type="spellEnd"/>
      <w:r>
        <w:rPr>
          <w:rFonts w:ascii="Book Antiqua" w:eastAsia="Book Antiqua" w:hAnsi="Book Antiqua" w:cs="Book Antiqua"/>
          <w:color w:val="000000"/>
        </w:rPr>
        <w:t xml:space="preserve"> C, McCullough MP, Johnson SJ, Gill K, </w:t>
      </w:r>
      <w:proofErr w:type="spellStart"/>
      <w:r>
        <w:rPr>
          <w:rFonts w:ascii="Book Antiqua" w:eastAsia="Book Antiqua" w:hAnsi="Book Antiqua" w:cs="Book Antiqua"/>
          <w:color w:val="000000"/>
        </w:rPr>
        <w:t>Cervasi</w:t>
      </w:r>
      <w:proofErr w:type="spellEnd"/>
      <w:r>
        <w:rPr>
          <w:rFonts w:ascii="Book Antiqua" w:eastAsia="Book Antiqua" w:hAnsi="Book Antiqua" w:cs="Book Antiqua"/>
          <w:color w:val="000000"/>
        </w:rPr>
        <w:t xml:space="preserve"> B, Zou J, </w:t>
      </w:r>
      <w:proofErr w:type="spellStart"/>
      <w:r>
        <w:rPr>
          <w:rFonts w:ascii="Book Antiqua" w:eastAsia="Book Antiqua" w:hAnsi="Book Antiqua" w:cs="Book Antiqua"/>
          <w:color w:val="000000"/>
        </w:rPr>
        <w:t>Bretin</w:t>
      </w:r>
      <w:proofErr w:type="spellEnd"/>
      <w:r>
        <w:rPr>
          <w:rFonts w:ascii="Book Antiqua" w:eastAsia="Book Antiqua" w:hAnsi="Book Antiqua" w:cs="Book Antiqua"/>
          <w:color w:val="000000"/>
        </w:rPr>
        <w:t xml:space="preserve"> A, Hahn M, Gewirtz AT, </w:t>
      </w:r>
      <w:proofErr w:type="spellStart"/>
      <w:r>
        <w:rPr>
          <w:rFonts w:ascii="Book Antiqua" w:eastAsia="Book Antiqua" w:hAnsi="Book Antiqua" w:cs="Book Antiqua"/>
          <w:color w:val="000000"/>
        </w:rPr>
        <w:t>Bosinger</w:t>
      </w:r>
      <w:proofErr w:type="spellEnd"/>
      <w:r>
        <w:rPr>
          <w:rFonts w:ascii="Book Antiqua" w:eastAsia="Book Antiqua" w:hAnsi="Book Antiqua" w:cs="Book Antiqua"/>
          <w:color w:val="000000"/>
        </w:rPr>
        <w:t xml:space="preserve"> SE, Wilson PC, Li S, Alter G, Khurana S, Golding H, </w:t>
      </w:r>
      <w:proofErr w:type="spellStart"/>
      <w:r>
        <w:rPr>
          <w:rFonts w:ascii="Book Antiqua" w:eastAsia="Book Antiqua" w:hAnsi="Book Antiqua" w:cs="Book Antiqua"/>
          <w:color w:val="000000"/>
        </w:rPr>
        <w:t>Pulendran</w:t>
      </w:r>
      <w:proofErr w:type="spellEnd"/>
      <w:r>
        <w:rPr>
          <w:rFonts w:ascii="Book Antiqua" w:eastAsia="Book Antiqua" w:hAnsi="Book Antiqua" w:cs="Book Antiqua"/>
          <w:color w:val="000000"/>
        </w:rPr>
        <w:t xml:space="preserve"> B. Antibiotics-Driven Gut Microbiome Perturbation Alters Immunity to Vaccines in Humans.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1313-1328.e13 [PMID: 31491384 DOI: 10.1016/j.cell.2019.08.010]</w:t>
      </w:r>
    </w:p>
    <w:p w14:paraId="3FBFF22A" w14:textId="77777777" w:rsidR="00A77B3E" w:rsidRDefault="00F263D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Mullish</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Marchesi JR, McDonald JAK, Pass DA, </w:t>
      </w:r>
      <w:proofErr w:type="spellStart"/>
      <w:r>
        <w:rPr>
          <w:rFonts w:ascii="Book Antiqua" w:eastAsia="Book Antiqua" w:hAnsi="Book Antiqua" w:cs="Book Antiqua"/>
          <w:color w:val="000000"/>
        </w:rPr>
        <w:t>Masetti</w:t>
      </w:r>
      <w:proofErr w:type="spellEnd"/>
      <w:r>
        <w:rPr>
          <w:rFonts w:ascii="Book Antiqua" w:eastAsia="Book Antiqua" w:hAnsi="Book Antiqua" w:cs="Book Antiqua"/>
          <w:color w:val="000000"/>
        </w:rPr>
        <w:t xml:space="preserve"> G, Michael DR, Plummer S, Jack AA, Davies TS, Hughes TR, Wang D. Probiotics reduce self-reported symptoms of upper respiratory tract infection in overweight and obese adults: should we be considering probiotics during viral pandemics?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1-9 [PMID: 33764850 DOI: 10.1080/19490976.2021.1900997]</w:t>
      </w:r>
    </w:p>
    <w:p w14:paraId="41BA15FE" w14:textId="77777777" w:rsidR="00A77B3E" w:rsidRDefault="00F263D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Metawea</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Yousif WI, </w:t>
      </w:r>
      <w:proofErr w:type="spellStart"/>
      <w:r>
        <w:rPr>
          <w:rFonts w:ascii="Book Antiqua" w:eastAsia="Book Antiqua" w:hAnsi="Book Antiqua" w:cs="Book Antiqua"/>
          <w:color w:val="000000"/>
        </w:rPr>
        <w:t>Moheb</w:t>
      </w:r>
      <w:proofErr w:type="spellEnd"/>
      <w:r>
        <w:rPr>
          <w:rFonts w:ascii="Book Antiqua" w:eastAsia="Book Antiqua" w:hAnsi="Book Antiqua" w:cs="Book Antiqua"/>
          <w:color w:val="000000"/>
        </w:rPr>
        <w:t xml:space="preserve"> I. COVID 19 and liver: An A-Z literature review.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146-152 [PMID: 32988758 DOI: 10.1016/j.dld.2020.09.010]</w:t>
      </w:r>
    </w:p>
    <w:p w14:paraId="1AEA77DC" w14:textId="77777777" w:rsidR="00A77B3E" w:rsidRPr="00B6295A" w:rsidRDefault="00F263D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Yao N</w:t>
      </w:r>
      <w:r>
        <w:rPr>
          <w:rFonts w:ascii="Book Antiqua" w:eastAsia="Book Antiqua" w:hAnsi="Book Antiqua" w:cs="Book Antiqua"/>
          <w:color w:val="000000"/>
        </w:rPr>
        <w:t xml:space="preserve">, Wang SN, Lian JQ, Sun YT, Zhang GF, Kang WZ, Kang W. [Clinical characteristics and influencing factors of patients with novel coronavirus pneumonia combined with liver injury in Shaanxi region].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Gan Zang Bing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xml:space="preserve">: </w:t>
      </w:r>
      <w:r w:rsidRPr="002C273B">
        <w:rPr>
          <w:rFonts w:ascii="Book Antiqua" w:eastAsia="Book Antiqua" w:hAnsi="Book Antiqua" w:cs="Book Antiqua"/>
          <w:color w:val="000000"/>
        </w:rPr>
        <w:t>234-239 [PMID: 32153170 DOI: 10.3760/cma.j.cn501113-20200226-00070]</w:t>
      </w:r>
    </w:p>
    <w:p w14:paraId="27B1ECA4" w14:textId="77777777" w:rsidR="006760A4" w:rsidRDefault="00F263D2">
      <w:pPr>
        <w:spacing w:line="360" w:lineRule="auto"/>
        <w:jc w:val="both"/>
        <w:rPr>
          <w:rFonts w:ascii="Book Antiqua" w:hAnsi="Book Antiqua" w:cs="Book Antiqua"/>
          <w:color w:val="000000"/>
          <w:lang w:eastAsia="zh-CN"/>
        </w:rPr>
      </w:pPr>
      <w:r w:rsidRPr="006760A4">
        <w:rPr>
          <w:rFonts w:ascii="Book Antiqua" w:eastAsia="Book Antiqua" w:hAnsi="Book Antiqua" w:cs="Book Antiqua"/>
          <w:color w:val="000000"/>
          <w:highlight w:val="yellow"/>
        </w:rPr>
        <w:t xml:space="preserve">43 </w:t>
      </w:r>
      <w:r w:rsidRPr="006760A4">
        <w:rPr>
          <w:rFonts w:ascii="Book Antiqua" w:eastAsia="Book Antiqua" w:hAnsi="Book Antiqua" w:cs="Book Antiqua"/>
          <w:b/>
          <w:bCs/>
          <w:color w:val="000000"/>
          <w:highlight w:val="yellow"/>
        </w:rPr>
        <w:t>Chai X</w:t>
      </w:r>
      <w:r w:rsidRPr="006760A4">
        <w:rPr>
          <w:rFonts w:ascii="Book Antiqua" w:eastAsia="Book Antiqua" w:hAnsi="Book Antiqua" w:cs="Book Antiqua"/>
          <w:bCs/>
          <w:color w:val="000000"/>
          <w:highlight w:val="yellow"/>
        </w:rPr>
        <w:t>,</w:t>
      </w:r>
      <w:r w:rsidRPr="006760A4">
        <w:rPr>
          <w:rFonts w:ascii="Book Antiqua" w:eastAsia="Book Antiqua" w:hAnsi="Book Antiqua" w:cs="Book Antiqua"/>
          <w:color w:val="000000"/>
          <w:highlight w:val="yellow"/>
        </w:rPr>
        <w:t xml:space="preserve"> Hu L, Zhang Y, Han W, Lu Z, </w:t>
      </w:r>
      <w:proofErr w:type="spellStart"/>
      <w:r w:rsidRPr="006760A4">
        <w:rPr>
          <w:rFonts w:ascii="Book Antiqua" w:eastAsia="Book Antiqua" w:hAnsi="Book Antiqua" w:cs="Book Antiqua"/>
          <w:color w:val="000000"/>
          <w:highlight w:val="yellow"/>
        </w:rPr>
        <w:t>Ke</w:t>
      </w:r>
      <w:proofErr w:type="spellEnd"/>
      <w:r w:rsidRPr="006760A4">
        <w:rPr>
          <w:rFonts w:ascii="Book Antiqua" w:eastAsia="Book Antiqua" w:hAnsi="Book Antiqua" w:cs="Book Antiqua"/>
          <w:color w:val="000000"/>
          <w:highlight w:val="yellow"/>
        </w:rPr>
        <w:t xml:space="preserve"> A, Zhou J, Shi G, Fang N, Fan J. Specific ACE2 expression in </w:t>
      </w:r>
      <w:proofErr w:type="spellStart"/>
      <w:r w:rsidRPr="006760A4">
        <w:rPr>
          <w:rFonts w:ascii="Book Antiqua" w:eastAsia="Book Antiqua" w:hAnsi="Book Antiqua" w:cs="Book Antiqua"/>
          <w:color w:val="000000"/>
          <w:highlight w:val="yellow"/>
        </w:rPr>
        <w:t>cholangiocytes</w:t>
      </w:r>
      <w:proofErr w:type="spellEnd"/>
      <w:r w:rsidRPr="006760A4">
        <w:rPr>
          <w:rFonts w:ascii="Book Antiqua" w:eastAsia="Book Antiqua" w:hAnsi="Book Antiqua" w:cs="Book Antiqua"/>
          <w:color w:val="000000"/>
          <w:highlight w:val="yellow"/>
        </w:rPr>
        <w:t xml:space="preserve"> may cause liver damage after 2019-nCoV infection. </w:t>
      </w:r>
      <w:r w:rsidR="00A277A6" w:rsidRPr="006760A4">
        <w:rPr>
          <w:rFonts w:ascii="Book Antiqua" w:hAnsi="Book Antiqua" w:cs="Segoe UI"/>
          <w:color w:val="000000"/>
          <w:highlight w:val="yellow"/>
        </w:rPr>
        <w:t>20</w:t>
      </w:r>
      <w:r w:rsidR="00A277A6" w:rsidRPr="006760A4">
        <w:rPr>
          <w:rFonts w:ascii="Book Antiqua" w:hAnsi="Book Antiqua" w:cs="Segoe UI"/>
          <w:color w:val="000000"/>
          <w:highlight w:val="yellow"/>
          <w:lang w:eastAsia="zh-CN"/>
        </w:rPr>
        <w:t>20</w:t>
      </w:r>
      <w:r w:rsidR="00A277A6" w:rsidRPr="006760A4">
        <w:rPr>
          <w:rFonts w:ascii="Book Antiqua" w:hAnsi="Book Antiqua" w:cs="Segoe UI"/>
          <w:color w:val="000000"/>
          <w:highlight w:val="yellow"/>
        </w:rPr>
        <w:t xml:space="preserve"> Preprint. Available from: </w:t>
      </w:r>
      <w:proofErr w:type="spellStart"/>
      <w:r w:rsidR="00A277A6" w:rsidRPr="006760A4">
        <w:rPr>
          <w:rFonts w:ascii="Book Antiqua" w:hAnsi="Book Antiqua" w:cs="Segoe UI"/>
          <w:color w:val="000000"/>
          <w:highlight w:val="yellow"/>
        </w:rPr>
        <w:t>bioRxiv</w:t>
      </w:r>
      <w:proofErr w:type="spellEnd"/>
      <w:r w:rsidR="00A277A6" w:rsidRPr="006760A4">
        <w:rPr>
          <w:rFonts w:ascii="Book Antiqua" w:hAnsi="Book Antiqua" w:cs="Segoe UI"/>
          <w:color w:val="000000"/>
          <w:highlight w:val="yellow"/>
        </w:rPr>
        <w:t>:</w:t>
      </w:r>
      <w:r w:rsidR="00A277A6" w:rsidRPr="006760A4">
        <w:rPr>
          <w:rFonts w:ascii="Book Antiqua" w:eastAsia="Book Antiqua" w:hAnsi="Book Antiqua" w:cs="Book Antiqua"/>
          <w:color w:val="000000"/>
          <w:highlight w:val="yellow"/>
        </w:rPr>
        <w:t xml:space="preserve"> 2020.02.03.931766</w:t>
      </w:r>
      <w:r w:rsidRPr="006760A4">
        <w:rPr>
          <w:rFonts w:ascii="Book Antiqua" w:eastAsia="Book Antiqua" w:hAnsi="Book Antiqua" w:cs="Book Antiqua"/>
          <w:color w:val="000000"/>
          <w:highlight w:val="yellow"/>
        </w:rPr>
        <w:t xml:space="preserve"> [DOI: 10.1101/2020.02.03.931766]</w:t>
      </w:r>
    </w:p>
    <w:p w14:paraId="47A2E1BE" w14:textId="6FD01FAD" w:rsidR="00A77B3E" w:rsidRDefault="00F263D2">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Tukiainen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Villani AC, Yen A, Rivas MA, Marshall JL, </w:t>
      </w:r>
      <w:proofErr w:type="spellStart"/>
      <w:r>
        <w:rPr>
          <w:rFonts w:ascii="Book Antiqua" w:eastAsia="Book Antiqua" w:hAnsi="Book Antiqua" w:cs="Book Antiqua"/>
          <w:color w:val="000000"/>
        </w:rPr>
        <w:t>Satija</w:t>
      </w:r>
      <w:proofErr w:type="spellEnd"/>
      <w:r>
        <w:rPr>
          <w:rFonts w:ascii="Book Antiqua" w:eastAsia="Book Antiqua" w:hAnsi="Book Antiqua" w:cs="Book Antiqua"/>
          <w:color w:val="000000"/>
        </w:rPr>
        <w:t xml:space="preserve"> R, Aguirre M, Gauthier L, </w:t>
      </w:r>
      <w:proofErr w:type="spellStart"/>
      <w:r>
        <w:rPr>
          <w:rFonts w:ascii="Book Antiqua" w:eastAsia="Book Antiqua" w:hAnsi="Book Antiqua" w:cs="Book Antiqua"/>
          <w:color w:val="000000"/>
        </w:rPr>
        <w:t>Fleharty</w:t>
      </w:r>
      <w:proofErr w:type="spellEnd"/>
      <w:r>
        <w:rPr>
          <w:rFonts w:ascii="Book Antiqua" w:eastAsia="Book Antiqua" w:hAnsi="Book Antiqua" w:cs="Book Antiqua"/>
          <w:color w:val="000000"/>
        </w:rPr>
        <w:t xml:space="preserve"> M, Kirby A, Cummings BB, Castel SE, </w:t>
      </w:r>
      <w:proofErr w:type="spellStart"/>
      <w:r>
        <w:rPr>
          <w:rFonts w:ascii="Book Antiqua" w:eastAsia="Book Antiqua" w:hAnsi="Book Antiqua" w:cs="Book Antiqua"/>
          <w:color w:val="000000"/>
        </w:rPr>
        <w:t>Karczewski</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Aguet</w:t>
      </w:r>
      <w:proofErr w:type="spellEnd"/>
      <w:r>
        <w:rPr>
          <w:rFonts w:ascii="Book Antiqua" w:eastAsia="Book Antiqua" w:hAnsi="Book Antiqua" w:cs="Book Antiqua"/>
          <w:color w:val="000000"/>
        </w:rPr>
        <w:t xml:space="preserve"> F, </w:t>
      </w:r>
      <w:r>
        <w:rPr>
          <w:rFonts w:ascii="Book Antiqua" w:eastAsia="Book Antiqua" w:hAnsi="Book Antiqua" w:cs="Book Antiqua"/>
          <w:color w:val="000000"/>
        </w:rPr>
        <w:lastRenderedPageBreak/>
        <w:t xml:space="preserve">Byrnes A; </w:t>
      </w:r>
      <w:proofErr w:type="spellStart"/>
      <w:r>
        <w:rPr>
          <w:rFonts w:ascii="Book Antiqua" w:eastAsia="Book Antiqua" w:hAnsi="Book Antiqua" w:cs="Book Antiqua"/>
          <w:color w:val="000000"/>
        </w:rPr>
        <w:t>GTEx</w:t>
      </w:r>
      <w:proofErr w:type="spellEnd"/>
      <w:r>
        <w:rPr>
          <w:rFonts w:ascii="Book Antiqua" w:eastAsia="Book Antiqua" w:hAnsi="Book Antiqua" w:cs="Book Antiqua"/>
          <w:color w:val="000000"/>
        </w:rPr>
        <w:t xml:space="preserve"> Consortium; Laboratory, Data Analysis &amp;Coordinating Center (LDACC)—Analysis Working Group; Statistical Methods groups—Analysis Working Group; Enhancing </w:t>
      </w:r>
      <w:proofErr w:type="spellStart"/>
      <w:r>
        <w:rPr>
          <w:rFonts w:ascii="Book Antiqua" w:eastAsia="Book Antiqua" w:hAnsi="Book Antiqua" w:cs="Book Antiqua"/>
          <w:color w:val="000000"/>
        </w:rPr>
        <w:t>GTEx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eGTEx</w:t>
      </w:r>
      <w:proofErr w:type="spellEnd"/>
      <w:r>
        <w:rPr>
          <w:rFonts w:ascii="Book Antiqua" w:eastAsia="Book Antiqua" w:hAnsi="Book Antiqua" w:cs="Book Antiqua"/>
          <w:color w:val="000000"/>
        </w:rPr>
        <w:t xml:space="preserve">) groups; NIH Common Fund; NIH/NCI; NIH/NHGRI; NIH/NIMH; NIH/NIDA; Biospecimen Collection Source Site—NDRI; Biospecimen Collection Source Site—RPCI; Biospecimen Core Resource—VARI; Brain Bank Repository—University of Miami Brain Endowment Bank; Leidos Biomedical—Project Management; ELSI Study; Genome Browser Data Integration &amp;Visualization—EBI; Genome Browser Data Integration &amp;Visualization—UCSC Genomics Institute, University of California Santa Cruz, </w:t>
      </w:r>
      <w:proofErr w:type="spellStart"/>
      <w:r>
        <w:rPr>
          <w:rFonts w:ascii="Book Antiqua" w:eastAsia="Book Antiqua" w:hAnsi="Book Antiqua" w:cs="Book Antiqua"/>
          <w:color w:val="000000"/>
        </w:rPr>
        <w:t>Lappalainen</w:t>
      </w:r>
      <w:proofErr w:type="spellEnd"/>
      <w:r>
        <w:rPr>
          <w:rFonts w:ascii="Book Antiqua" w:eastAsia="Book Antiqua" w:hAnsi="Book Antiqua" w:cs="Book Antiqua"/>
          <w:color w:val="000000"/>
        </w:rPr>
        <w:t xml:space="preserve"> T, Regev A, </w:t>
      </w:r>
      <w:proofErr w:type="spellStart"/>
      <w:r>
        <w:rPr>
          <w:rFonts w:ascii="Book Antiqua" w:eastAsia="Book Antiqua" w:hAnsi="Book Antiqua" w:cs="Book Antiqua"/>
          <w:color w:val="000000"/>
        </w:rPr>
        <w:t>Ardlie</w:t>
      </w:r>
      <w:proofErr w:type="spellEnd"/>
      <w:r>
        <w:rPr>
          <w:rFonts w:ascii="Book Antiqua" w:eastAsia="Book Antiqua" w:hAnsi="Book Antiqua" w:cs="Book Antiqua"/>
          <w:color w:val="000000"/>
        </w:rPr>
        <w:t xml:space="preserve"> KG, Hacohen N, MacArthur DG. Landscape of X chromosome inactivation across human tissues.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550</w:t>
      </w:r>
      <w:r>
        <w:rPr>
          <w:rFonts w:ascii="Book Antiqua" w:eastAsia="Book Antiqua" w:hAnsi="Book Antiqua" w:cs="Book Antiqua"/>
          <w:color w:val="000000"/>
        </w:rPr>
        <w:t>: 244-248 [PMID: 29022598 DOI: 10.1038/nature24265]</w:t>
      </w:r>
    </w:p>
    <w:p w14:paraId="4EBB170E" w14:textId="77777777" w:rsidR="00A77B3E" w:rsidRDefault="00F263D2">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Bai P, He W, Wu F, Liu XF, Han DM, Liu S, Yang JK. Gender Differences in Patients With COVID-19: Focus on Severity and Mortality.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152 [PMID: 32411652 DOI: 10.3389/fpubh.2020.00152]</w:t>
      </w:r>
    </w:p>
    <w:p w14:paraId="7A70568A" w14:textId="77777777" w:rsidR="00A77B3E" w:rsidRDefault="00F263D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Morgan K</w:t>
      </w:r>
      <w:r>
        <w:rPr>
          <w:rFonts w:ascii="Book Antiqua" w:eastAsia="Book Antiqua" w:hAnsi="Book Antiqua" w:cs="Book Antiqua"/>
          <w:color w:val="000000"/>
        </w:rPr>
        <w:t xml:space="preserve">, Samuel K, </w:t>
      </w:r>
      <w:proofErr w:type="spellStart"/>
      <w:r>
        <w:rPr>
          <w:rFonts w:ascii="Book Antiqua" w:eastAsia="Book Antiqua" w:hAnsi="Book Antiqua" w:cs="Book Antiqua"/>
          <w:color w:val="000000"/>
        </w:rPr>
        <w:t>Vandeputte</w:t>
      </w:r>
      <w:proofErr w:type="spellEnd"/>
      <w:r>
        <w:rPr>
          <w:rFonts w:ascii="Book Antiqua" w:eastAsia="Book Antiqua" w:hAnsi="Book Antiqua" w:cs="Book Antiqua"/>
          <w:color w:val="000000"/>
        </w:rPr>
        <w:t xml:space="preserve"> M, Hayes PC, </w:t>
      </w:r>
      <w:proofErr w:type="spellStart"/>
      <w:r>
        <w:rPr>
          <w:rFonts w:ascii="Book Antiqua" w:eastAsia="Book Antiqua" w:hAnsi="Book Antiqua" w:cs="Book Antiqua"/>
          <w:color w:val="000000"/>
        </w:rPr>
        <w:t>Plevris</w:t>
      </w:r>
      <w:proofErr w:type="spellEnd"/>
      <w:r>
        <w:rPr>
          <w:rFonts w:ascii="Book Antiqua" w:eastAsia="Book Antiqua" w:hAnsi="Book Antiqua" w:cs="Book Antiqua"/>
          <w:color w:val="000000"/>
        </w:rPr>
        <w:t xml:space="preserve"> JN. SARS-CoV-2 Infection and the Liver.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32486188 DOI: 10.3390/pathogens9060430]</w:t>
      </w:r>
    </w:p>
    <w:p w14:paraId="42B4DFE6" w14:textId="77777777" w:rsidR="00A77B3E" w:rsidRDefault="00F263D2">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Sonzogni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Previtali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Seghezzi</w:t>
      </w:r>
      <w:proofErr w:type="spellEnd"/>
      <w:r>
        <w:rPr>
          <w:rFonts w:ascii="Book Antiqua" w:eastAsia="Book Antiqua" w:hAnsi="Book Antiqua" w:cs="Book Antiqua"/>
          <w:color w:val="000000"/>
        </w:rPr>
        <w:t xml:space="preserve"> M, Grazia Alessio M, </w:t>
      </w:r>
      <w:proofErr w:type="spellStart"/>
      <w:r>
        <w:rPr>
          <w:rFonts w:ascii="Book Antiqua" w:eastAsia="Book Antiqua" w:hAnsi="Book Antiqua" w:cs="Book Antiqua"/>
          <w:color w:val="000000"/>
        </w:rPr>
        <w:t>Gianatti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Carsana</w:t>
      </w:r>
      <w:proofErr w:type="spellEnd"/>
      <w:r>
        <w:rPr>
          <w:rFonts w:ascii="Book Antiqua" w:eastAsia="Book Antiqua" w:hAnsi="Book Antiqua" w:cs="Book Antiqua"/>
          <w:color w:val="000000"/>
        </w:rPr>
        <w:t xml:space="preserve"> L, Rossi R, Lauri E, </w:t>
      </w:r>
      <w:proofErr w:type="spellStart"/>
      <w:r>
        <w:rPr>
          <w:rFonts w:ascii="Book Antiqua" w:eastAsia="Book Antiqua" w:hAnsi="Book Antiqua" w:cs="Book Antiqua"/>
          <w:color w:val="000000"/>
        </w:rPr>
        <w:t>Pellegrinelli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Nebuloni</w:t>
      </w:r>
      <w:proofErr w:type="spellEnd"/>
      <w:r>
        <w:rPr>
          <w:rFonts w:ascii="Book Antiqua" w:eastAsia="Book Antiqua" w:hAnsi="Book Antiqua" w:cs="Book Antiqua"/>
          <w:color w:val="000000"/>
        </w:rPr>
        <w:t xml:space="preserve"> M. Liver histopathology in severe COVID 19 respiratory failure is suggestive of vascular alterations.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2110-2116 [PMID: 32654359 DOI: 10.1111/</w:t>
      </w:r>
      <w:r w:rsidR="00AA1F93">
        <w:rPr>
          <w:rFonts w:ascii="Book Antiqua" w:hAnsi="Book Antiqua" w:cs="Book Antiqua" w:hint="eastAsia"/>
          <w:color w:val="000000"/>
          <w:lang w:eastAsia="zh-CN"/>
        </w:rPr>
        <w:t>l</w:t>
      </w:r>
      <w:r>
        <w:rPr>
          <w:rFonts w:ascii="Book Antiqua" w:eastAsia="Book Antiqua" w:hAnsi="Book Antiqua" w:cs="Book Antiqua"/>
          <w:color w:val="000000"/>
        </w:rPr>
        <w:t>iv.14601]</w:t>
      </w:r>
    </w:p>
    <w:p w14:paraId="2FFE4675" w14:textId="77777777" w:rsidR="00A77B3E" w:rsidRDefault="00F263D2">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Boettler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Newsome PN,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Maticic</w:t>
      </w:r>
      <w:proofErr w:type="spellEnd"/>
      <w:r>
        <w:rPr>
          <w:rFonts w:ascii="Book Antiqua" w:eastAsia="Book Antiqua" w:hAnsi="Book Antiqua" w:cs="Book Antiqua"/>
          <w:color w:val="000000"/>
        </w:rPr>
        <w:t xml:space="preserve"> M, Cordero E, Jalan R, Moreau R,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Berg T. Impact of COVID-19 on the care of patients with liver disease: EASL-ESCMID position paper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pandemic.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100169 [PMID: 32835190 DOI: 10.1016/j.jhepr.2020.100169]</w:t>
      </w:r>
    </w:p>
    <w:p w14:paraId="48E1D06B" w14:textId="77777777" w:rsidR="00A77B3E" w:rsidRDefault="00F263D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Feng G</w:t>
      </w:r>
      <w:r>
        <w:rPr>
          <w:rFonts w:ascii="Book Antiqua" w:eastAsia="Book Antiqua" w:hAnsi="Book Antiqua" w:cs="Book Antiqua"/>
          <w:color w:val="000000"/>
        </w:rPr>
        <w:t xml:space="preserve">, Zheng KI, Yan QQ, Rios RS,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Byrne CD, Poucke SV, Liu WY, Zheng MH. COVID-19 and Liver Dysfunction: Current Insights and Emergent Therapeutic Strategies.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18-24 [PMID: 32274342 DOI: 10.14218/JCTH.2020.00018]</w:t>
      </w:r>
    </w:p>
    <w:p w14:paraId="1A057184" w14:textId="77777777" w:rsidR="00A77B3E" w:rsidRDefault="00F263D2">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Bourgonje</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Abdulle</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Timens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Hillebrands</w:t>
      </w:r>
      <w:proofErr w:type="spellEnd"/>
      <w:r>
        <w:rPr>
          <w:rFonts w:ascii="Book Antiqua" w:eastAsia="Book Antiqua" w:hAnsi="Book Antiqua" w:cs="Book Antiqua"/>
          <w:color w:val="000000"/>
        </w:rPr>
        <w:t xml:space="preserve"> JL, Navis GJ, </w:t>
      </w:r>
      <w:proofErr w:type="spellStart"/>
      <w:r>
        <w:rPr>
          <w:rFonts w:ascii="Book Antiqua" w:eastAsia="Book Antiqua" w:hAnsi="Book Antiqua" w:cs="Book Antiqua"/>
          <w:color w:val="000000"/>
        </w:rPr>
        <w:t>Gordijn</w:t>
      </w:r>
      <w:proofErr w:type="spellEnd"/>
      <w:r>
        <w:rPr>
          <w:rFonts w:ascii="Book Antiqua" w:eastAsia="Book Antiqua" w:hAnsi="Book Antiqua" w:cs="Book Antiqua"/>
          <w:color w:val="000000"/>
        </w:rPr>
        <w:t xml:space="preserve"> SJ, Bolling MC, Dijkstra G, </w:t>
      </w:r>
      <w:proofErr w:type="spellStart"/>
      <w:r>
        <w:rPr>
          <w:rFonts w:ascii="Book Antiqua" w:eastAsia="Book Antiqua" w:hAnsi="Book Antiqua" w:cs="Book Antiqua"/>
          <w:color w:val="000000"/>
        </w:rPr>
        <w:t>Voors</w:t>
      </w:r>
      <w:proofErr w:type="spellEnd"/>
      <w:r>
        <w:rPr>
          <w:rFonts w:ascii="Book Antiqua" w:eastAsia="Book Antiqua" w:hAnsi="Book Antiqua" w:cs="Book Antiqua"/>
          <w:color w:val="000000"/>
        </w:rPr>
        <w:t xml:space="preserve"> AA, Osterhaus AD, van der Voort PH, Mulder DJ,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Angiotensin-converting enzyme 2 (ACE2), SARS-CoV-2 and the pathophysiology of coronavirus disease 2019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251</w:t>
      </w:r>
      <w:r>
        <w:rPr>
          <w:rFonts w:ascii="Book Antiqua" w:eastAsia="Book Antiqua" w:hAnsi="Book Antiqua" w:cs="Book Antiqua"/>
          <w:color w:val="000000"/>
        </w:rPr>
        <w:t>: 228-248 [PMID: 32418199 DOI: 10.1002/path.5471]</w:t>
      </w:r>
    </w:p>
    <w:p w14:paraId="5DE083DB" w14:textId="7A2426FE" w:rsidR="00A77B3E" w:rsidRDefault="00F263D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Gomez Cifuentes JD</w:t>
      </w:r>
      <w:r>
        <w:rPr>
          <w:rFonts w:ascii="Book Antiqua" w:eastAsia="Book Antiqua" w:hAnsi="Book Antiqua" w:cs="Book Antiqua"/>
          <w:color w:val="000000"/>
        </w:rPr>
        <w:t xml:space="preserve">, Sparkman J, Choi K, </w:t>
      </w:r>
      <w:proofErr w:type="spellStart"/>
      <w:r>
        <w:rPr>
          <w:rFonts w:ascii="Book Antiqua" w:eastAsia="Book Antiqua" w:hAnsi="Book Antiqua" w:cs="Book Antiqua"/>
          <w:color w:val="000000"/>
        </w:rPr>
        <w:t>Sealock</w:t>
      </w:r>
      <w:proofErr w:type="spellEnd"/>
      <w:r>
        <w:rPr>
          <w:rFonts w:ascii="Book Antiqua" w:eastAsia="Book Antiqua" w:hAnsi="Book Antiqua" w:cs="Book Antiqua"/>
          <w:color w:val="000000"/>
        </w:rPr>
        <w:t xml:space="preserve"> RJ. Regarding: Lui RN, Wong SH, Sánchez-Luna SA, </w:t>
      </w:r>
      <w:r>
        <w:rPr>
          <w:rFonts w:ascii="Book Antiqua" w:eastAsia="Book Antiqua" w:hAnsi="Book Antiqua" w:cs="Book Antiqua"/>
          <w:i/>
          <w:iCs/>
          <w:color w:val="000000"/>
        </w:rPr>
        <w:t>et al</w:t>
      </w:r>
      <w:r>
        <w:rPr>
          <w:rFonts w:ascii="Book Antiqua" w:eastAsia="Book Antiqua" w:hAnsi="Book Antiqua" w:cs="Book Antiqua"/>
          <w:color w:val="000000"/>
        </w:rPr>
        <w:t xml:space="preserve"> Overview of guidance for endoscopy during the coronavirus disease 2019 pandemic. </w:t>
      </w:r>
      <w:r w:rsidRPr="006760A4">
        <w:rPr>
          <w:rFonts w:ascii="Book Antiqua" w:eastAsia="Book Antiqua" w:hAnsi="Book Antiqua" w:cs="Book Antiqua"/>
          <w:color w:val="000000"/>
        </w:rPr>
        <w:t>J. Gastroenterol. Hepatol.</w:t>
      </w:r>
      <w:r>
        <w:rPr>
          <w:rFonts w:ascii="Book Antiqua" w:eastAsia="Book Antiqua" w:hAnsi="Book Antiqua" w:cs="Book Antiqua"/>
          <w:color w:val="000000"/>
        </w:rPr>
        <w:t xml:space="preserve"> 2020;</w:t>
      </w:r>
      <w:r w:rsidRPr="006760A4">
        <w:rPr>
          <w:rFonts w:ascii="Book Antiqua" w:eastAsia="Book Antiqua" w:hAnsi="Book Antiqua" w:cs="Book Antiqua"/>
          <w:color w:val="000000"/>
        </w:rPr>
        <w:t>35</w:t>
      </w:r>
      <w:r>
        <w:rPr>
          <w:rFonts w:ascii="Book Antiqua" w:eastAsia="Book Antiqua" w:hAnsi="Book Antiqua" w:cs="Book Antiqua"/>
          <w:color w:val="000000"/>
        </w:rPr>
        <w:t xml:space="preserve">(5):749-759. https://doi.org/10.1111/jgh.15053.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1654 [PMID: 32503087 DOI: 10.1111/jgh.15129]</w:t>
      </w:r>
    </w:p>
    <w:p w14:paraId="092F5D86" w14:textId="77777777" w:rsidR="00A77B3E" w:rsidRDefault="00F263D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 J</w:t>
      </w:r>
      <w:r>
        <w:rPr>
          <w:rFonts w:ascii="Book Antiqua" w:eastAsia="Book Antiqua" w:hAnsi="Book Antiqua" w:cs="Book Antiqua"/>
          <w:color w:val="000000"/>
        </w:rPr>
        <w:t xml:space="preserve">, Fan JG. Characteristics and Mechanism of Liver Injury in 2019 Coronavirus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13-17 [PMID: 32274341 DOI: 10.14218/JCTH.2020.00019]</w:t>
      </w:r>
    </w:p>
    <w:p w14:paraId="7923A5E8" w14:textId="77777777" w:rsidR="00A77B3E" w:rsidRDefault="00F263D2">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Machhi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Herskovitz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Senan</w:t>
      </w:r>
      <w:proofErr w:type="spellEnd"/>
      <w:r>
        <w:rPr>
          <w:rFonts w:ascii="Book Antiqua" w:eastAsia="Book Antiqua" w:hAnsi="Book Antiqua" w:cs="Book Antiqua"/>
          <w:color w:val="000000"/>
        </w:rPr>
        <w:t xml:space="preserve"> AM, Dutta D, Nath B, </w:t>
      </w:r>
      <w:proofErr w:type="spellStart"/>
      <w:r>
        <w:rPr>
          <w:rFonts w:ascii="Book Antiqua" w:eastAsia="Book Antiqua" w:hAnsi="Book Antiqua" w:cs="Book Antiqua"/>
          <w:color w:val="000000"/>
        </w:rPr>
        <w:t>Oleynikov</w:t>
      </w:r>
      <w:proofErr w:type="spellEnd"/>
      <w:r>
        <w:rPr>
          <w:rFonts w:ascii="Book Antiqua" w:eastAsia="Book Antiqua" w:hAnsi="Book Antiqua" w:cs="Book Antiqua"/>
          <w:color w:val="000000"/>
        </w:rPr>
        <w:t xml:space="preserve"> MD, Blomberg WR, Meigs DD, Hasan M, Patel M, Kline P, Chang RC, Chang L, Gendelman HE, </w:t>
      </w:r>
      <w:proofErr w:type="spellStart"/>
      <w:r>
        <w:rPr>
          <w:rFonts w:ascii="Book Antiqua" w:eastAsia="Book Antiqua" w:hAnsi="Book Antiqua" w:cs="Book Antiqua"/>
          <w:color w:val="000000"/>
        </w:rPr>
        <w:t>Kevadiya</w:t>
      </w:r>
      <w:proofErr w:type="spellEnd"/>
      <w:r>
        <w:rPr>
          <w:rFonts w:ascii="Book Antiqua" w:eastAsia="Book Antiqua" w:hAnsi="Book Antiqua" w:cs="Book Antiqua"/>
          <w:color w:val="000000"/>
        </w:rPr>
        <w:t xml:space="preserve"> BD. The Natural History, Pathobiology, and Clinical Manifestations of SARS-CoV-2 Infections. </w:t>
      </w:r>
      <w:r>
        <w:rPr>
          <w:rFonts w:ascii="Book Antiqua" w:eastAsia="Book Antiqua" w:hAnsi="Book Antiqua" w:cs="Book Antiqua"/>
          <w:i/>
          <w:iCs/>
          <w:color w:val="000000"/>
        </w:rPr>
        <w:t xml:space="preserve">J Neuroimmune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359-386 [PMID: 32696264 DOI: 10.1007/s11481-020-09944-5]</w:t>
      </w:r>
    </w:p>
    <w:p w14:paraId="67A0B961" w14:textId="77777777" w:rsidR="00A77B3E" w:rsidRDefault="00F263D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Tan YJ</w:t>
      </w:r>
      <w:r>
        <w:rPr>
          <w:rFonts w:ascii="Book Antiqua" w:eastAsia="Book Antiqua" w:hAnsi="Book Antiqua" w:cs="Book Antiqua"/>
          <w:color w:val="000000"/>
        </w:rPr>
        <w:t xml:space="preserve">, Fielding BC, Goh PY, Shen S, Tan TH, Lim SG, Hong W. Overexpression of 7a, a protein specifically encoded by the severe acute respiratory syndrome coronavirus, induces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 caspase-dependent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78</w:t>
      </w:r>
      <w:r>
        <w:rPr>
          <w:rFonts w:ascii="Book Antiqua" w:eastAsia="Book Antiqua" w:hAnsi="Book Antiqua" w:cs="Book Antiqua"/>
          <w:color w:val="000000"/>
        </w:rPr>
        <w:t>: 14043-14047 [PMID: 15564512 DOI: 10.1128/JVI.78.24.14043-14047.2004]</w:t>
      </w:r>
    </w:p>
    <w:p w14:paraId="1BF4A112" w14:textId="77777777" w:rsidR="00A77B3E" w:rsidRDefault="00F263D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Garrido I</w:t>
      </w:r>
      <w:r>
        <w:rPr>
          <w:rFonts w:ascii="Book Antiqua" w:eastAsia="Book Antiqua" w:hAnsi="Book Antiqua" w:cs="Book Antiqua"/>
          <w:color w:val="000000"/>
        </w:rPr>
        <w:t xml:space="preserve">, Liberal R, Macedo G. Review article: COVID-19 and liver disease-what we know on 1st May 2020.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267-275 [PMID: 32402090 DOI: 10.1111/apt.15813]</w:t>
      </w:r>
    </w:p>
    <w:p w14:paraId="12D3F96C" w14:textId="77777777" w:rsidR="00A77B3E" w:rsidRDefault="00F263D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D, Du G, Du R,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Fu S, Gao L, Cheng Z, Lu Q, Hu Y, Luo G, Wang K, Lu Y, Li H, Wang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Yang C, Mei C, Wang Y, Ding D, Wu F, Tang X, Ye X, Ye Y, Liu B, Yang J, Yin W, Wang A, Fan G, Zhou F, Liu Z, Gu X, Xu J, Shang L, Zhang Y, Cao L, Guo T, Wan Y, Qin H, Jiang Y,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Cao B, </w:t>
      </w:r>
      <w:r>
        <w:rPr>
          <w:rFonts w:ascii="Book Antiqua" w:eastAsia="Book Antiqua" w:hAnsi="Book Antiqua" w:cs="Book Antiqua"/>
          <w:color w:val="000000"/>
        </w:rPr>
        <w:lastRenderedPageBreak/>
        <w:t xml:space="preserve">Wang C. Remdesivir in adults with severe COVID-19: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1569-1578 [PMID: 32423584 DOI: 10.1016/S0140-6736(20)31022-9]</w:t>
      </w:r>
    </w:p>
    <w:p w14:paraId="69145B74" w14:textId="77777777" w:rsidR="00A77B3E" w:rsidRDefault="00F263D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Fara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Mitrev Z, Rosalia RA, </w:t>
      </w:r>
      <w:proofErr w:type="spellStart"/>
      <w:r>
        <w:rPr>
          <w:rFonts w:ascii="Book Antiqua" w:eastAsia="Book Antiqua" w:hAnsi="Book Antiqua" w:cs="Book Antiqua"/>
          <w:color w:val="000000"/>
        </w:rPr>
        <w:t>Assas</w:t>
      </w:r>
      <w:proofErr w:type="spellEnd"/>
      <w:r>
        <w:rPr>
          <w:rFonts w:ascii="Book Antiqua" w:eastAsia="Book Antiqua" w:hAnsi="Book Antiqua" w:cs="Book Antiqua"/>
          <w:color w:val="000000"/>
        </w:rPr>
        <w:t xml:space="preserve"> BM. Cytokine storm and COVID-19: a chronicle of pro-inflammatory cytokines. </w:t>
      </w:r>
      <w:r>
        <w:rPr>
          <w:rFonts w:ascii="Book Antiqua" w:eastAsia="Book Antiqua" w:hAnsi="Book Antiqua" w:cs="Book Antiqua"/>
          <w:i/>
          <w:iCs/>
          <w:color w:val="000000"/>
        </w:rPr>
        <w:t>Open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200160 [PMID: 32961074 DOI: 10.1098/rsob.200160]</w:t>
      </w:r>
    </w:p>
    <w:p w14:paraId="4D056C52" w14:textId="77777777" w:rsidR="00A77B3E" w:rsidRDefault="00F263D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Shi H</w:t>
      </w:r>
      <w:r>
        <w:rPr>
          <w:rFonts w:ascii="Book Antiqua" w:eastAsia="Book Antiqua" w:hAnsi="Book Antiqua" w:cs="Book Antiqua"/>
          <w:color w:val="000000"/>
        </w:rPr>
        <w:t xml:space="preserve">, Wang W, Yin J, Ouyang Y, Pang L, Feng 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Guo X, Shi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Chen D. The inhibition of IL-2/IL-2R gives rise to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 and lymphocyte decrease through JAK1-STAT5 in critical patients with COVID-19 pneumonia.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429 [PMID: 32513989 DOI: 10.1038/s41419-020-2636-4]</w:t>
      </w:r>
    </w:p>
    <w:p w14:paraId="6419774E" w14:textId="77777777" w:rsidR="00A77B3E" w:rsidRDefault="00F263D2">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Lagana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Kudose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Iuga</w:t>
      </w:r>
      <w:proofErr w:type="spellEnd"/>
      <w:r>
        <w:rPr>
          <w:rFonts w:ascii="Book Antiqua" w:eastAsia="Book Antiqua" w:hAnsi="Book Antiqua" w:cs="Book Antiqua"/>
          <w:color w:val="000000"/>
        </w:rPr>
        <w:t xml:space="preserve"> AC, Lee MJ, </w:t>
      </w:r>
      <w:proofErr w:type="spellStart"/>
      <w:r>
        <w:rPr>
          <w:rFonts w:ascii="Book Antiqua" w:eastAsia="Book Antiqua" w:hAnsi="Book Antiqua" w:cs="Book Antiqua"/>
          <w:color w:val="000000"/>
        </w:rPr>
        <w:t>Fazlollahi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HE, Del Portillo A, De Michele S, de Gonzalez AK, </w:t>
      </w:r>
      <w:proofErr w:type="spellStart"/>
      <w:r>
        <w:rPr>
          <w:rFonts w:ascii="Book Antiqua" w:eastAsia="Book Antiqua" w:hAnsi="Book Antiqua" w:cs="Book Antiqua"/>
          <w:color w:val="000000"/>
        </w:rPr>
        <w:t>Saqi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Khairallah</w:t>
      </w:r>
      <w:proofErr w:type="spellEnd"/>
      <w:r>
        <w:rPr>
          <w:rFonts w:ascii="Book Antiqua" w:eastAsia="Book Antiqua" w:hAnsi="Book Antiqua" w:cs="Book Antiqua"/>
          <w:color w:val="000000"/>
        </w:rPr>
        <w:t xml:space="preserve"> P, Chong AM, Park H, </w:t>
      </w:r>
      <w:proofErr w:type="spellStart"/>
      <w:r>
        <w:rPr>
          <w:rFonts w:ascii="Book Antiqua" w:eastAsia="Book Antiqua" w:hAnsi="Book Antiqua" w:cs="Book Antiqua"/>
          <w:color w:val="000000"/>
        </w:rPr>
        <w:t>Uhlemann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Lefkowitch</w:t>
      </w:r>
      <w:proofErr w:type="spellEnd"/>
      <w:r>
        <w:rPr>
          <w:rFonts w:ascii="Book Antiqua" w:eastAsia="Book Antiqua" w:hAnsi="Book Antiqua" w:cs="Book Antiqua"/>
          <w:color w:val="000000"/>
        </w:rPr>
        <w:t xml:space="preserve"> JH, Verna EC. Hepatic pathology in patients dying of COVID-19: a series of 40 cases including clinical, histologic, and virologic data.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2147-2155 [PMID: 32792598 DOI: 10.1038/s41379-020-00649-x]</w:t>
      </w:r>
    </w:p>
    <w:p w14:paraId="4002CC4B" w14:textId="77777777" w:rsidR="00A77B3E" w:rsidRDefault="00F263D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466434BC" w14:textId="77777777" w:rsidR="00A77B3E" w:rsidRDefault="00F263D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Brito CA</w:t>
      </w:r>
      <w:r>
        <w:rPr>
          <w:rFonts w:ascii="Book Antiqua" w:eastAsia="Book Antiqua" w:hAnsi="Book Antiqua" w:cs="Book Antiqua"/>
          <w:color w:val="000000"/>
        </w:rPr>
        <w:t xml:space="preserve">, Barros FM, Lopes EP. Mechanisms and consequences of COVID-19 associated liver injury: What can we affirm?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413-422 [PMID: 32952870 DOI: 10.4254/wjh.v12.i8.413]</w:t>
      </w:r>
    </w:p>
    <w:p w14:paraId="6017F60A" w14:textId="77777777" w:rsidR="006760A4" w:rsidRDefault="006760A4">
      <w:pPr>
        <w:spacing w:line="360" w:lineRule="auto"/>
        <w:jc w:val="both"/>
        <w:rPr>
          <w:rFonts w:ascii="Book Antiqua" w:hAnsi="Book Antiqua" w:cs="Book Antiqua"/>
          <w:color w:val="000000"/>
          <w:lang w:eastAsia="zh-CN"/>
        </w:rPr>
      </w:pPr>
      <w:r w:rsidRPr="00A277A6">
        <w:rPr>
          <w:rFonts w:ascii="Book Antiqua" w:eastAsia="Book Antiqua" w:hAnsi="Book Antiqua" w:cs="Book Antiqua"/>
          <w:color w:val="000000"/>
          <w:highlight w:val="yellow"/>
        </w:rPr>
        <w:t xml:space="preserve">62 </w:t>
      </w:r>
      <w:proofErr w:type="spellStart"/>
      <w:r w:rsidRPr="00A277A6">
        <w:rPr>
          <w:rFonts w:ascii="Book Antiqua" w:eastAsia="Book Antiqua" w:hAnsi="Book Antiqua" w:cs="Book Antiqua"/>
          <w:b/>
          <w:bCs/>
          <w:color w:val="000000"/>
          <w:highlight w:val="yellow"/>
        </w:rPr>
        <w:t>Sonzogni</w:t>
      </w:r>
      <w:proofErr w:type="spellEnd"/>
      <w:r w:rsidRPr="00A277A6">
        <w:rPr>
          <w:rFonts w:ascii="Book Antiqua" w:eastAsia="Book Antiqua" w:hAnsi="Book Antiqua" w:cs="Book Antiqua"/>
          <w:b/>
          <w:bCs/>
          <w:color w:val="000000"/>
          <w:highlight w:val="yellow"/>
        </w:rPr>
        <w:t xml:space="preserve"> A</w:t>
      </w:r>
      <w:r w:rsidRPr="00A277A6">
        <w:rPr>
          <w:rFonts w:ascii="Book Antiqua" w:eastAsia="Book Antiqua" w:hAnsi="Book Antiqua" w:cs="Book Antiqua"/>
          <w:bCs/>
          <w:color w:val="000000"/>
          <w:highlight w:val="yellow"/>
        </w:rPr>
        <w:t>,</w:t>
      </w:r>
      <w:r w:rsidRPr="00A277A6">
        <w:rPr>
          <w:rFonts w:ascii="Book Antiqua" w:eastAsia="Book Antiqua" w:hAnsi="Book Antiqua" w:cs="Book Antiqua"/>
          <w:color w:val="000000"/>
          <w:highlight w:val="yellow"/>
        </w:rPr>
        <w:t xml:space="preserve"> </w:t>
      </w:r>
      <w:proofErr w:type="spellStart"/>
      <w:r w:rsidRPr="00A277A6">
        <w:rPr>
          <w:rFonts w:ascii="Book Antiqua" w:eastAsia="Book Antiqua" w:hAnsi="Book Antiqua" w:cs="Book Antiqua"/>
          <w:color w:val="000000"/>
          <w:highlight w:val="yellow"/>
        </w:rPr>
        <w:t>Previtali</w:t>
      </w:r>
      <w:proofErr w:type="spellEnd"/>
      <w:r w:rsidRPr="00A277A6">
        <w:rPr>
          <w:rFonts w:ascii="Book Antiqua" w:eastAsia="Book Antiqua" w:hAnsi="Book Antiqua" w:cs="Book Antiqua"/>
          <w:color w:val="000000"/>
          <w:highlight w:val="yellow"/>
        </w:rPr>
        <w:t xml:space="preserve"> G, </w:t>
      </w:r>
      <w:proofErr w:type="spellStart"/>
      <w:r w:rsidRPr="00A277A6">
        <w:rPr>
          <w:rFonts w:ascii="Book Antiqua" w:eastAsia="Book Antiqua" w:hAnsi="Book Antiqua" w:cs="Book Antiqua"/>
          <w:color w:val="000000"/>
          <w:highlight w:val="yellow"/>
        </w:rPr>
        <w:t>Seghezzi</w:t>
      </w:r>
      <w:proofErr w:type="spellEnd"/>
      <w:r w:rsidRPr="00A277A6">
        <w:rPr>
          <w:rFonts w:ascii="Book Antiqua" w:eastAsia="Book Antiqua" w:hAnsi="Book Antiqua" w:cs="Book Antiqua"/>
          <w:color w:val="000000"/>
          <w:highlight w:val="yellow"/>
        </w:rPr>
        <w:t xml:space="preserve"> M, Alessio MG, </w:t>
      </w:r>
      <w:proofErr w:type="spellStart"/>
      <w:r w:rsidRPr="00A277A6">
        <w:rPr>
          <w:rFonts w:ascii="Book Antiqua" w:eastAsia="Book Antiqua" w:hAnsi="Book Antiqua" w:cs="Book Antiqua"/>
          <w:color w:val="000000"/>
          <w:highlight w:val="yellow"/>
        </w:rPr>
        <w:t>Gianatti</w:t>
      </w:r>
      <w:proofErr w:type="spellEnd"/>
      <w:r w:rsidRPr="00A277A6">
        <w:rPr>
          <w:rFonts w:ascii="Book Antiqua" w:eastAsia="Book Antiqua" w:hAnsi="Book Antiqua" w:cs="Book Antiqua"/>
          <w:color w:val="000000"/>
          <w:highlight w:val="yellow"/>
        </w:rPr>
        <w:t xml:space="preserve"> A, </w:t>
      </w:r>
      <w:proofErr w:type="spellStart"/>
      <w:r w:rsidRPr="00A277A6">
        <w:rPr>
          <w:rFonts w:ascii="Book Antiqua" w:eastAsia="Book Antiqua" w:hAnsi="Book Antiqua" w:cs="Book Antiqua"/>
          <w:color w:val="000000"/>
          <w:highlight w:val="yellow"/>
        </w:rPr>
        <w:t>Licini</w:t>
      </w:r>
      <w:proofErr w:type="spellEnd"/>
      <w:r w:rsidRPr="00A277A6">
        <w:rPr>
          <w:rFonts w:ascii="Book Antiqua" w:eastAsia="Book Antiqua" w:hAnsi="Book Antiqua" w:cs="Book Antiqua"/>
          <w:color w:val="000000"/>
          <w:highlight w:val="yellow"/>
        </w:rPr>
        <w:t xml:space="preserve"> L, </w:t>
      </w:r>
      <w:proofErr w:type="spellStart"/>
      <w:r w:rsidRPr="00A277A6">
        <w:rPr>
          <w:rFonts w:ascii="Book Antiqua" w:eastAsia="Book Antiqua" w:hAnsi="Book Antiqua" w:cs="Book Antiqua"/>
          <w:color w:val="000000"/>
          <w:highlight w:val="yellow"/>
        </w:rPr>
        <w:t>Zerbi</w:t>
      </w:r>
      <w:proofErr w:type="spellEnd"/>
      <w:r w:rsidRPr="00A277A6">
        <w:rPr>
          <w:rFonts w:ascii="Book Antiqua" w:eastAsia="Book Antiqua" w:hAnsi="Book Antiqua" w:cs="Book Antiqua"/>
          <w:color w:val="000000"/>
          <w:highlight w:val="yellow"/>
        </w:rPr>
        <w:t xml:space="preserve"> P, </w:t>
      </w:r>
      <w:proofErr w:type="spellStart"/>
      <w:r w:rsidRPr="00A277A6">
        <w:rPr>
          <w:rFonts w:ascii="Book Antiqua" w:eastAsia="Book Antiqua" w:hAnsi="Book Antiqua" w:cs="Book Antiqua"/>
          <w:color w:val="000000"/>
          <w:highlight w:val="yellow"/>
        </w:rPr>
        <w:t>Carsana</w:t>
      </w:r>
      <w:proofErr w:type="spellEnd"/>
      <w:r w:rsidRPr="00A277A6">
        <w:rPr>
          <w:rFonts w:ascii="Book Antiqua" w:eastAsia="Book Antiqua" w:hAnsi="Book Antiqua" w:cs="Book Antiqua"/>
          <w:color w:val="000000"/>
          <w:highlight w:val="yellow"/>
        </w:rPr>
        <w:t xml:space="preserve"> L, Rossi R, Lauri E. Liver and COVID 19 infection: a very preliminary lesson learnt from histological post-mortem findings in 48 patients. </w:t>
      </w:r>
      <w:r w:rsidRPr="00A277A6">
        <w:rPr>
          <w:rFonts w:ascii="Book Antiqua" w:hAnsi="Book Antiqua" w:cs="Segoe UI"/>
          <w:color w:val="000000"/>
          <w:highlight w:val="yellow"/>
        </w:rPr>
        <w:t>20</w:t>
      </w:r>
      <w:r w:rsidRPr="00A277A6">
        <w:rPr>
          <w:rFonts w:ascii="Book Antiqua" w:eastAsia="Book Antiqua" w:hAnsi="Book Antiqua" w:cs="Book Antiqua"/>
          <w:color w:val="000000"/>
          <w:highlight w:val="yellow"/>
        </w:rPr>
        <w:t>20</w:t>
      </w:r>
      <w:r w:rsidRPr="00A277A6">
        <w:rPr>
          <w:rFonts w:ascii="Book Antiqua" w:hAnsi="Book Antiqua" w:cs="Segoe UI"/>
          <w:color w:val="000000"/>
          <w:highlight w:val="yellow"/>
        </w:rPr>
        <w:t xml:space="preserve"> Preprint. Available from: </w:t>
      </w:r>
      <w:r w:rsidRPr="00A277A6">
        <w:rPr>
          <w:rFonts w:ascii="Book Antiqua" w:eastAsia="Book Antiqua" w:hAnsi="Book Antiqua" w:cs="Book Antiqua"/>
          <w:color w:val="000000"/>
          <w:highlight w:val="yellow"/>
        </w:rPr>
        <w:t>Preprints2020040438 [DOI: 10.20944/preprints202004.0438.v1]</w:t>
      </w:r>
    </w:p>
    <w:p w14:paraId="19AF00BF" w14:textId="1246D67F" w:rsidR="00A77B3E" w:rsidRDefault="00F263D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69BC4F7D" w14:textId="77777777" w:rsidR="00A77B3E" w:rsidRDefault="00F263D2">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78425FC6" w14:textId="77777777" w:rsidR="00A77B3E" w:rsidRDefault="00F263D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Liu W</w:t>
      </w:r>
      <w:r>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1032-1038 [PMID: 32118640 DOI: 10.1097/CM9.0000000000000775]</w:t>
      </w:r>
    </w:p>
    <w:p w14:paraId="25612851" w14:textId="77777777" w:rsidR="00A77B3E" w:rsidRDefault="00F263D2">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Trevenzoli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Guarnaccia</w:t>
      </w:r>
      <w:proofErr w:type="spellEnd"/>
      <w:r>
        <w:rPr>
          <w:rFonts w:ascii="Book Antiqua" w:eastAsia="Book Antiqua" w:hAnsi="Book Antiqua" w:cs="Book Antiqua"/>
          <w:color w:val="000000"/>
        </w:rPr>
        <w:t xml:space="preserve"> A, Alberici I,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Meco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Cattelan</w:t>
      </w:r>
      <w:proofErr w:type="spellEnd"/>
      <w:r>
        <w:rPr>
          <w:rFonts w:ascii="Book Antiqua" w:eastAsia="Book Antiqua" w:hAnsi="Book Antiqua" w:cs="Book Antiqua"/>
          <w:color w:val="000000"/>
        </w:rPr>
        <w:t xml:space="preserve"> AM. SARS-CoV-2 and hepatitis.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473-475 [PMID: 32919428 DOI: 10.15403/jgld-2747]</w:t>
      </w:r>
    </w:p>
    <w:p w14:paraId="1B5468CB" w14:textId="77777777" w:rsidR="00A77B3E" w:rsidRDefault="00F263D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Gordon DE</w:t>
      </w:r>
      <w:r>
        <w:rPr>
          <w:rFonts w:ascii="Book Antiqua" w:eastAsia="Book Antiqua" w:hAnsi="Book Antiqua" w:cs="Book Antiqua"/>
          <w:color w:val="000000"/>
        </w:rPr>
        <w:t xml:space="preserve">, Jang GM, </w:t>
      </w:r>
      <w:proofErr w:type="spellStart"/>
      <w:r>
        <w:rPr>
          <w:rFonts w:ascii="Book Antiqua" w:eastAsia="Book Antiqua" w:hAnsi="Book Antiqua" w:cs="Book Antiqua"/>
          <w:color w:val="000000"/>
        </w:rPr>
        <w:t>Bouhaddou</w:t>
      </w:r>
      <w:proofErr w:type="spellEnd"/>
      <w:r>
        <w:rPr>
          <w:rFonts w:ascii="Book Antiqua" w:eastAsia="Book Antiqua" w:hAnsi="Book Antiqua" w:cs="Book Antiqua"/>
          <w:color w:val="000000"/>
        </w:rPr>
        <w:t xml:space="preserve"> M, Xu J, </w:t>
      </w:r>
      <w:proofErr w:type="spellStart"/>
      <w:r>
        <w:rPr>
          <w:rFonts w:ascii="Book Antiqua" w:eastAsia="Book Antiqua" w:hAnsi="Book Antiqua" w:cs="Book Antiqua"/>
          <w:color w:val="000000"/>
        </w:rPr>
        <w:t>Obernier</w:t>
      </w:r>
      <w:proofErr w:type="spellEnd"/>
      <w:r>
        <w:rPr>
          <w:rFonts w:ascii="Book Antiqua" w:eastAsia="Book Antiqua" w:hAnsi="Book Antiqua" w:cs="Book Antiqua"/>
          <w:color w:val="000000"/>
        </w:rPr>
        <w:t xml:space="preserve"> K, White KM, O'Meara MJ, </w:t>
      </w:r>
      <w:proofErr w:type="spellStart"/>
      <w:r>
        <w:rPr>
          <w:rFonts w:ascii="Book Antiqua" w:eastAsia="Book Antiqua" w:hAnsi="Book Antiqua" w:cs="Book Antiqua"/>
          <w:color w:val="000000"/>
        </w:rPr>
        <w:t>Rezelj</w:t>
      </w:r>
      <w:proofErr w:type="spellEnd"/>
      <w:r>
        <w:rPr>
          <w:rFonts w:ascii="Book Antiqua" w:eastAsia="Book Antiqua" w:hAnsi="Book Antiqua" w:cs="Book Antiqua"/>
          <w:color w:val="000000"/>
        </w:rPr>
        <w:t xml:space="preserve"> VV, Guo JZ, </w:t>
      </w:r>
      <w:proofErr w:type="spellStart"/>
      <w:r>
        <w:rPr>
          <w:rFonts w:ascii="Book Antiqua" w:eastAsia="Book Antiqua" w:hAnsi="Book Antiqua" w:cs="Book Antiqua"/>
          <w:color w:val="000000"/>
        </w:rPr>
        <w:t>Swaney</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Tummino</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Hüttenhain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Kaake</w:t>
      </w:r>
      <w:proofErr w:type="spellEnd"/>
      <w:r>
        <w:rPr>
          <w:rFonts w:ascii="Book Antiqua" w:eastAsia="Book Antiqua" w:hAnsi="Book Antiqua" w:cs="Book Antiqua"/>
          <w:color w:val="000000"/>
        </w:rPr>
        <w:t xml:space="preserve"> RM, Richards AL, </w:t>
      </w:r>
      <w:proofErr w:type="spellStart"/>
      <w:r>
        <w:rPr>
          <w:rFonts w:ascii="Book Antiqua" w:eastAsia="Book Antiqua" w:hAnsi="Book Antiqua" w:cs="Book Antiqua"/>
          <w:color w:val="000000"/>
        </w:rPr>
        <w:t>Tutuncuoglu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Foussard</w:t>
      </w:r>
      <w:proofErr w:type="spellEnd"/>
      <w:r>
        <w:rPr>
          <w:rFonts w:ascii="Book Antiqua" w:eastAsia="Book Antiqua" w:hAnsi="Book Antiqua" w:cs="Book Antiqua"/>
          <w:color w:val="000000"/>
        </w:rPr>
        <w:t xml:space="preserve"> H, Batra J, Haas K, </w:t>
      </w:r>
      <w:proofErr w:type="spellStart"/>
      <w:r>
        <w:rPr>
          <w:rFonts w:ascii="Book Antiqua" w:eastAsia="Book Antiqua" w:hAnsi="Book Antiqua" w:cs="Book Antiqua"/>
          <w:color w:val="000000"/>
        </w:rPr>
        <w:t>Modak</w:t>
      </w:r>
      <w:proofErr w:type="spellEnd"/>
      <w:r>
        <w:rPr>
          <w:rFonts w:ascii="Book Antiqua" w:eastAsia="Book Antiqua" w:hAnsi="Book Antiqua" w:cs="Book Antiqua"/>
          <w:color w:val="000000"/>
        </w:rPr>
        <w:t xml:space="preserve"> M, Kim M, Haas P, </w:t>
      </w:r>
      <w:proofErr w:type="spellStart"/>
      <w:r>
        <w:rPr>
          <w:rFonts w:ascii="Book Antiqua" w:eastAsia="Book Antiqua" w:hAnsi="Book Antiqua" w:cs="Book Antiqua"/>
          <w:color w:val="000000"/>
        </w:rPr>
        <w:t>Polacco</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Braberg</w:t>
      </w:r>
      <w:proofErr w:type="spellEnd"/>
      <w:r>
        <w:rPr>
          <w:rFonts w:ascii="Book Antiqua" w:eastAsia="Book Antiqua" w:hAnsi="Book Antiqua" w:cs="Book Antiqua"/>
          <w:color w:val="000000"/>
        </w:rPr>
        <w:t xml:space="preserve"> H, Fabius JM, Eckhardt M, Soucheray M, Bennett MJ,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M, McGregor MJ, Li Q, Meyer B,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Vallet</w:t>
      </w:r>
      <w:proofErr w:type="spellEnd"/>
      <w:r>
        <w:rPr>
          <w:rFonts w:ascii="Book Antiqua" w:eastAsia="Book Antiqua" w:hAnsi="Book Antiqua" w:cs="Book Antiqua"/>
          <w:color w:val="000000"/>
        </w:rPr>
        <w:t xml:space="preserve"> T, Mac Kain A, </w:t>
      </w:r>
      <w:proofErr w:type="spellStart"/>
      <w:r>
        <w:rPr>
          <w:rFonts w:ascii="Book Antiqua" w:eastAsia="Book Antiqua" w:hAnsi="Book Antiqua" w:cs="Book Antiqua"/>
          <w:color w:val="000000"/>
        </w:rPr>
        <w:t>Miorin</w:t>
      </w:r>
      <w:proofErr w:type="spellEnd"/>
      <w:r>
        <w:rPr>
          <w:rFonts w:ascii="Book Antiqua" w:eastAsia="Book Antiqua" w:hAnsi="Book Antiqua" w:cs="Book Antiqua"/>
          <w:color w:val="000000"/>
        </w:rPr>
        <w:t xml:space="preserve"> L, Moreno E, Naing ZZC, Zhou Y, Peng S, Shi Y, Zhang Z, Shen W, Kirby IT, Melnyk JE, </w:t>
      </w:r>
      <w:proofErr w:type="spellStart"/>
      <w:r>
        <w:rPr>
          <w:rFonts w:ascii="Book Antiqua" w:eastAsia="Book Antiqua" w:hAnsi="Book Antiqua" w:cs="Book Antiqua"/>
          <w:color w:val="000000"/>
        </w:rPr>
        <w:t>Chorba</w:t>
      </w:r>
      <w:proofErr w:type="spellEnd"/>
      <w:r>
        <w:rPr>
          <w:rFonts w:ascii="Book Antiqua" w:eastAsia="Book Antiqua" w:hAnsi="Book Antiqua" w:cs="Book Antiqua"/>
          <w:color w:val="000000"/>
        </w:rPr>
        <w:t xml:space="preserve"> JS, Lou K, Dai SA, Barrio-Hernandez I, Memon D, Hernandez-Armenta C,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Mathy</w:t>
      </w:r>
      <w:proofErr w:type="spellEnd"/>
      <w:r>
        <w:rPr>
          <w:rFonts w:ascii="Book Antiqua" w:eastAsia="Book Antiqua" w:hAnsi="Book Antiqua" w:cs="Book Antiqua"/>
          <w:color w:val="000000"/>
        </w:rPr>
        <w:t xml:space="preserve"> CJP, </w:t>
      </w:r>
      <w:proofErr w:type="spellStart"/>
      <w:r>
        <w:rPr>
          <w:rFonts w:ascii="Book Antiqua" w:eastAsia="Book Antiqua" w:hAnsi="Book Antiqua" w:cs="Book Antiqua"/>
          <w:color w:val="000000"/>
        </w:rPr>
        <w:t>Perica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Pilla</w:t>
      </w:r>
      <w:proofErr w:type="spellEnd"/>
      <w:r>
        <w:rPr>
          <w:rFonts w:ascii="Book Antiqua" w:eastAsia="Book Antiqua" w:hAnsi="Book Antiqua" w:cs="Book Antiqua"/>
          <w:color w:val="000000"/>
        </w:rPr>
        <w:t xml:space="preserve"> KB, Ganesan SJ, </w:t>
      </w:r>
      <w:proofErr w:type="spellStart"/>
      <w:r>
        <w:rPr>
          <w:rFonts w:ascii="Book Antiqua" w:eastAsia="Book Antiqua" w:hAnsi="Book Antiqua" w:cs="Book Antiqua"/>
          <w:color w:val="000000"/>
        </w:rPr>
        <w:t>Saltzberg</w:t>
      </w:r>
      <w:proofErr w:type="spellEnd"/>
      <w:r>
        <w:rPr>
          <w:rFonts w:ascii="Book Antiqua" w:eastAsia="Book Antiqua" w:hAnsi="Book Antiqua" w:cs="Book Antiqua"/>
          <w:color w:val="000000"/>
        </w:rPr>
        <w:t xml:space="preserve"> DJ, Rakesh R, Liu X, Rosenthal SB, </w:t>
      </w:r>
      <w:proofErr w:type="spellStart"/>
      <w:r>
        <w:rPr>
          <w:rFonts w:ascii="Book Antiqua" w:eastAsia="Book Antiqua" w:hAnsi="Book Antiqua" w:cs="Book Antiqua"/>
          <w:color w:val="000000"/>
        </w:rPr>
        <w:t>Calviello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Venkataramanan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Liboy</w:t>
      </w:r>
      <w:proofErr w:type="spellEnd"/>
      <w:r>
        <w:rPr>
          <w:rFonts w:ascii="Book Antiqua" w:eastAsia="Book Antiqua" w:hAnsi="Book Antiqua" w:cs="Book Antiqua"/>
          <w:color w:val="000000"/>
        </w:rPr>
        <w:t xml:space="preserve">-Lugo J, Lin Y, Huang XP, Liu Y, </w:t>
      </w:r>
      <w:proofErr w:type="spellStart"/>
      <w:r>
        <w:rPr>
          <w:rFonts w:ascii="Book Antiqua" w:eastAsia="Book Antiqua" w:hAnsi="Book Antiqua" w:cs="Book Antiqua"/>
          <w:color w:val="000000"/>
        </w:rPr>
        <w:t>Wankowicz</w:t>
      </w:r>
      <w:proofErr w:type="spellEnd"/>
      <w:r>
        <w:rPr>
          <w:rFonts w:ascii="Book Antiqua" w:eastAsia="Book Antiqua" w:hAnsi="Book Antiqua" w:cs="Book Antiqua"/>
          <w:color w:val="000000"/>
        </w:rPr>
        <w:t xml:space="preserve"> SA, Bohn M, Safari M, </w:t>
      </w:r>
      <w:proofErr w:type="spellStart"/>
      <w:r>
        <w:rPr>
          <w:rFonts w:ascii="Book Antiqua" w:eastAsia="Book Antiqua" w:hAnsi="Book Antiqua" w:cs="Book Antiqua"/>
          <w:color w:val="000000"/>
        </w:rPr>
        <w:t>Ugur</w:t>
      </w:r>
      <w:proofErr w:type="spellEnd"/>
      <w:r>
        <w:rPr>
          <w:rFonts w:ascii="Book Antiqua" w:eastAsia="Book Antiqua" w:hAnsi="Book Antiqua" w:cs="Book Antiqua"/>
          <w:color w:val="000000"/>
        </w:rPr>
        <w:t xml:space="preserve"> FS, Koh C, </w:t>
      </w:r>
      <w:proofErr w:type="spellStart"/>
      <w:r>
        <w:rPr>
          <w:rFonts w:ascii="Book Antiqua" w:eastAsia="Book Antiqua" w:hAnsi="Book Antiqua" w:cs="Book Antiqua"/>
          <w:color w:val="000000"/>
        </w:rPr>
        <w:t>Savar</w:t>
      </w:r>
      <w:proofErr w:type="spellEnd"/>
      <w:r>
        <w:rPr>
          <w:rFonts w:ascii="Book Antiqua" w:eastAsia="Book Antiqua" w:hAnsi="Book Antiqua" w:cs="Book Antiqua"/>
          <w:color w:val="000000"/>
        </w:rPr>
        <w:t xml:space="preserve"> NS, Tran QD, </w:t>
      </w:r>
      <w:proofErr w:type="spellStart"/>
      <w:r>
        <w:rPr>
          <w:rFonts w:ascii="Book Antiqua" w:eastAsia="Book Antiqua" w:hAnsi="Book Antiqua" w:cs="Book Antiqua"/>
          <w:color w:val="000000"/>
        </w:rPr>
        <w:t>Shengjuler</w:t>
      </w:r>
      <w:proofErr w:type="spellEnd"/>
      <w:r>
        <w:rPr>
          <w:rFonts w:ascii="Book Antiqua" w:eastAsia="Book Antiqua" w:hAnsi="Book Antiqua" w:cs="Book Antiqua"/>
          <w:color w:val="000000"/>
        </w:rPr>
        <w:t xml:space="preserve"> D, Fletcher SJ, O'Neal MC, Cai Y, Chang JCJ, Broadhurst DJ, </w:t>
      </w:r>
      <w:proofErr w:type="spellStart"/>
      <w:r>
        <w:rPr>
          <w:rFonts w:ascii="Book Antiqua" w:eastAsia="Book Antiqua" w:hAnsi="Book Antiqua" w:cs="Book Antiqua"/>
          <w:color w:val="000000"/>
        </w:rPr>
        <w:t>Klippsten</w:t>
      </w:r>
      <w:proofErr w:type="spellEnd"/>
      <w:r>
        <w:rPr>
          <w:rFonts w:ascii="Book Antiqua" w:eastAsia="Book Antiqua" w:hAnsi="Book Antiqua" w:cs="Book Antiqua"/>
          <w:color w:val="000000"/>
        </w:rPr>
        <w:t xml:space="preserve"> S, Sharp PP, </w:t>
      </w:r>
      <w:proofErr w:type="spellStart"/>
      <w:r>
        <w:rPr>
          <w:rFonts w:ascii="Book Antiqua" w:eastAsia="Book Antiqua" w:hAnsi="Book Antiqua" w:cs="Book Antiqua"/>
          <w:color w:val="000000"/>
        </w:rPr>
        <w:t>Wenzell</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Kuzuoglu</w:t>
      </w:r>
      <w:proofErr w:type="spellEnd"/>
      <w:r>
        <w:rPr>
          <w:rFonts w:ascii="Book Antiqua" w:eastAsia="Book Antiqua" w:hAnsi="Book Antiqua" w:cs="Book Antiqua"/>
          <w:color w:val="000000"/>
        </w:rPr>
        <w:t xml:space="preserve">-Ozturk D, Wang HY, </w:t>
      </w:r>
      <w:proofErr w:type="spellStart"/>
      <w:r>
        <w:rPr>
          <w:rFonts w:ascii="Book Antiqua" w:eastAsia="Book Antiqua" w:hAnsi="Book Antiqua" w:cs="Book Antiqua"/>
          <w:color w:val="000000"/>
        </w:rPr>
        <w:t>Trenker</w:t>
      </w:r>
      <w:proofErr w:type="spellEnd"/>
      <w:r>
        <w:rPr>
          <w:rFonts w:ascii="Book Antiqua" w:eastAsia="Book Antiqua" w:hAnsi="Book Antiqua" w:cs="Book Antiqua"/>
          <w:color w:val="000000"/>
        </w:rPr>
        <w:t xml:space="preserve"> R, Young JM, </w:t>
      </w:r>
      <w:proofErr w:type="spellStart"/>
      <w:r>
        <w:rPr>
          <w:rFonts w:ascii="Book Antiqua" w:eastAsia="Book Antiqua" w:hAnsi="Book Antiqua" w:cs="Book Antiqua"/>
          <w:color w:val="000000"/>
        </w:rPr>
        <w:t>Cavero</w:t>
      </w:r>
      <w:proofErr w:type="spellEnd"/>
      <w:r>
        <w:rPr>
          <w:rFonts w:ascii="Book Antiqua" w:eastAsia="Book Antiqua" w:hAnsi="Book Antiqua" w:cs="Book Antiqua"/>
          <w:color w:val="000000"/>
        </w:rPr>
        <w:t xml:space="preserve"> DA, Hiatt J, Roth TL, Rathore U, Subramanian A, Noack J, Hubert M, Stroud RM, Frankel AD, Rosenberg OS, </w:t>
      </w:r>
      <w:proofErr w:type="spellStart"/>
      <w:r>
        <w:rPr>
          <w:rFonts w:ascii="Book Antiqua" w:eastAsia="Book Antiqua" w:hAnsi="Book Antiqua" w:cs="Book Antiqua"/>
          <w:color w:val="000000"/>
        </w:rPr>
        <w:t>Verba</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Agard</w:t>
      </w:r>
      <w:proofErr w:type="spellEnd"/>
      <w:r>
        <w:rPr>
          <w:rFonts w:ascii="Book Antiqua" w:eastAsia="Book Antiqua" w:hAnsi="Book Antiqua" w:cs="Book Antiqua"/>
          <w:color w:val="000000"/>
        </w:rPr>
        <w:t xml:space="preserve"> DA, Ott M, </w:t>
      </w:r>
      <w:proofErr w:type="spellStart"/>
      <w:r>
        <w:rPr>
          <w:rFonts w:ascii="Book Antiqua" w:eastAsia="Book Antiqua" w:hAnsi="Book Antiqua" w:cs="Book Antiqua"/>
          <w:color w:val="000000"/>
        </w:rPr>
        <w:t>Emerman</w:t>
      </w:r>
      <w:proofErr w:type="spellEnd"/>
      <w:r>
        <w:rPr>
          <w:rFonts w:ascii="Book Antiqua" w:eastAsia="Book Antiqua" w:hAnsi="Book Antiqua" w:cs="Book Antiqua"/>
          <w:color w:val="000000"/>
        </w:rPr>
        <w:t xml:space="preserve"> M, Jura N, von Zastrow M, Verdin E, Ashworth A, Schwartz O, </w:t>
      </w:r>
      <w:proofErr w:type="spellStart"/>
      <w:r>
        <w:rPr>
          <w:rFonts w:ascii="Book Antiqua" w:eastAsia="Book Antiqua" w:hAnsi="Book Antiqua" w:cs="Book Antiqua"/>
          <w:color w:val="000000"/>
        </w:rPr>
        <w:t>d'Enfert</w:t>
      </w:r>
      <w:proofErr w:type="spellEnd"/>
      <w:r>
        <w:rPr>
          <w:rFonts w:ascii="Book Antiqua" w:eastAsia="Book Antiqua" w:hAnsi="Book Antiqua" w:cs="Book Antiqua"/>
          <w:color w:val="000000"/>
        </w:rPr>
        <w:t xml:space="preserve"> C, Mukherjee S, Jacobson M, Malik HS, Fujimori DG, </w:t>
      </w:r>
      <w:proofErr w:type="spellStart"/>
      <w:r>
        <w:rPr>
          <w:rFonts w:ascii="Book Antiqua" w:eastAsia="Book Antiqua" w:hAnsi="Book Antiqua" w:cs="Book Antiqua"/>
          <w:color w:val="000000"/>
        </w:rPr>
        <w:t>Ideker</w:t>
      </w:r>
      <w:proofErr w:type="spellEnd"/>
      <w:r>
        <w:rPr>
          <w:rFonts w:ascii="Book Antiqua" w:eastAsia="Book Antiqua" w:hAnsi="Book Antiqua" w:cs="Book Antiqua"/>
          <w:color w:val="000000"/>
        </w:rPr>
        <w:t xml:space="preserve"> T, Craik CS, Floor SN, Fraser JS, Gross JD, </w:t>
      </w:r>
      <w:proofErr w:type="spellStart"/>
      <w:r>
        <w:rPr>
          <w:rFonts w:ascii="Book Antiqua" w:eastAsia="Book Antiqua" w:hAnsi="Book Antiqua" w:cs="Book Antiqua"/>
          <w:color w:val="000000"/>
        </w:rPr>
        <w:t>Sali</w:t>
      </w:r>
      <w:proofErr w:type="spellEnd"/>
      <w:r>
        <w:rPr>
          <w:rFonts w:ascii="Book Antiqua" w:eastAsia="Book Antiqua" w:hAnsi="Book Antiqua" w:cs="Book Antiqua"/>
          <w:color w:val="000000"/>
        </w:rPr>
        <w:t xml:space="preserve"> A, Roth BL, </w:t>
      </w:r>
      <w:proofErr w:type="spellStart"/>
      <w:r>
        <w:rPr>
          <w:rFonts w:ascii="Book Antiqua" w:eastAsia="Book Antiqua" w:hAnsi="Book Antiqua" w:cs="Book Antiqua"/>
          <w:color w:val="000000"/>
        </w:rPr>
        <w:t>Ruggero</w:t>
      </w:r>
      <w:proofErr w:type="spellEnd"/>
      <w:r>
        <w:rPr>
          <w:rFonts w:ascii="Book Antiqua" w:eastAsia="Book Antiqua" w:hAnsi="Book Antiqua" w:cs="Book Antiqua"/>
          <w:color w:val="000000"/>
        </w:rPr>
        <w:t xml:space="preserve"> D, Taunton J, </w:t>
      </w:r>
      <w:proofErr w:type="spellStart"/>
      <w:r>
        <w:rPr>
          <w:rFonts w:ascii="Book Antiqua" w:eastAsia="Book Antiqua" w:hAnsi="Book Antiqua" w:cs="Book Antiqua"/>
          <w:color w:val="000000"/>
        </w:rPr>
        <w:t>Kortemme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Beltrao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Vignuzzi</w:t>
      </w:r>
      <w:proofErr w:type="spellEnd"/>
      <w:r>
        <w:rPr>
          <w:rFonts w:ascii="Book Antiqua" w:eastAsia="Book Antiqua" w:hAnsi="Book Antiqua" w:cs="Book Antiqua"/>
          <w:color w:val="000000"/>
        </w:rPr>
        <w:t xml:space="preserve"> M, García-</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Shokat</w:t>
      </w:r>
      <w:proofErr w:type="spellEnd"/>
      <w:r>
        <w:rPr>
          <w:rFonts w:ascii="Book Antiqua" w:eastAsia="Book Antiqua" w:hAnsi="Book Antiqua" w:cs="Book Antiqua"/>
          <w:color w:val="000000"/>
        </w:rPr>
        <w:t xml:space="preserve"> KM, Shoichet BK, </w:t>
      </w:r>
      <w:proofErr w:type="spellStart"/>
      <w:r>
        <w:rPr>
          <w:rFonts w:ascii="Book Antiqua" w:eastAsia="Book Antiqua" w:hAnsi="Book Antiqua" w:cs="Book Antiqua"/>
          <w:color w:val="000000"/>
        </w:rPr>
        <w:t>Krogan</w:t>
      </w:r>
      <w:proofErr w:type="spellEnd"/>
      <w:r>
        <w:rPr>
          <w:rFonts w:ascii="Book Antiqua" w:eastAsia="Book Antiqua" w:hAnsi="Book Antiqua" w:cs="Book Antiqua"/>
          <w:color w:val="000000"/>
        </w:rPr>
        <w:t xml:space="preserve"> NJ. A SARS-CoV-2 protein interaction map reveals targets for drug repurposing.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583</w:t>
      </w:r>
      <w:r>
        <w:rPr>
          <w:rFonts w:ascii="Book Antiqua" w:eastAsia="Book Antiqua" w:hAnsi="Book Antiqua" w:cs="Book Antiqua"/>
          <w:color w:val="000000"/>
        </w:rPr>
        <w:t>: 459-468 [PMID: 32353859 DOI: 10.1038/s41586-020-2286-9]</w:t>
      </w:r>
    </w:p>
    <w:p w14:paraId="10450486" w14:textId="77777777" w:rsidR="00A77B3E" w:rsidRDefault="00F263D2">
      <w:pPr>
        <w:spacing w:line="360" w:lineRule="auto"/>
        <w:jc w:val="both"/>
      </w:pPr>
      <w:r>
        <w:rPr>
          <w:rFonts w:ascii="Book Antiqua" w:eastAsia="Book Antiqua" w:hAnsi="Book Antiqua" w:cs="Book Antiqua"/>
          <w:color w:val="000000"/>
        </w:rPr>
        <w:lastRenderedPageBreak/>
        <w:t xml:space="preserve">68 </w:t>
      </w:r>
      <w:proofErr w:type="spellStart"/>
      <w:r>
        <w:rPr>
          <w:rFonts w:ascii="Book Antiqua" w:eastAsia="Book Antiqua" w:hAnsi="Book Antiqua" w:cs="Book Antiqua"/>
          <w:b/>
          <w:bCs/>
          <w:color w:val="000000"/>
        </w:rPr>
        <w:t>Medetalibeyoglu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Senkal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Ormeci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Cavus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Bayramlar</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Akyuz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Kaymakoglu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Tukek</w:t>
      </w:r>
      <w:proofErr w:type="spellEnd"/>
      <w:r>
        <w:rPr>
          <w:rFonts w:ascii="Book Antiqua" w:eastAsia="Book Antiqua" w:hAnsi="Book Antiqua" w:cs="Book Antiqua"/>
          <w:color w:val="000000"/>
        </w:rPr>
        <w:t xml:space="preserve"> T. The effect of liver test abnormalities on the prognosis of COVID-19.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614-621 [PMID: 32920162 DOI: 10.1016/j.aohep.2020.08.068]</w:t>
      </w:r>
    </w:p>
    <w:p w14:paraId="42CB34D0" w14:textId="77777777" w:rsidR="00A77B3E" w:rsidRDefault="00F263D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Sarin SK</w:t>
      </w:r>
      <w:r>
        <w:rPr>
          <w:rFonts w:ascii="Book Antiqua" w:eastAsia="Book Antiqua" w:hAnsi="Book Antiqua" w:cs="Book Antiqua"/>
          <w:color w:val="000000"/>
        </w:rPr>
        <w:t>, Choudhury A, Lau GK, Zheng MH, Ji D,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Hwang J, Qi X,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 Suh JI, Park JG, </w:t>
      </w:r>
      <w:proofErr w:type="spellStart"/>
      <w:r>
        <w:rPr>
          <w:rFonts w:ascii="Book Antiqua" w:eastAsia="Book Antiqua" w:hAnsi="Book Antiqua" w:cs="Book Antiqua"/>
          <w:color w:val="000000"/>
        </w:rPr>
        <w:t>Putcharoen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Kaewdech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Park S, </w:t>
      </w:r>
      <w:proofErr w:type="spellStart"/>
      <w:r>
        <w:rPr>
          <w:rFonts w:ascii="Book Antiqua" w:eastAsia="Book Antiqua" w:hAnsi="Book Antiqua" w:cs="Book Antiqua"/>
          <w:color w:val="000000"/>
        </w:rPr>
        <w:t>Wejnaruemarn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Baatarkhuu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Yeo CD, Alonzo UR, </w:t>
      </w:r>
      <w:proofErr w:type="spellStart"/>
      <w:r>
        <w:rPr>
          <w:rFonts w:ascii="Book Antiqua" w:eastAsia="Book Antiqua" w:hAnsi="Book Antiqua" w:cs="Book Antiqua"/>
          <w:color w:val="000000"/>
        </w:rPr>
        <w:t>Chinbayar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Loho</w:t>
      </w:r>
      <w:proofErr w:type="spellEnd"/>
      <w:r>
        <w:rPr>
          <w:rFonts w:ascii="Book Antiqua" w:eastAsia="Book Antiqua" w:hAnsi="Book Antiqua" w:cs="Book Antiqua"/>
          <w:color w:val="000000"/>
        </w:rPr>
        <w:t xml:space="preserve"> IM, Yokosuka O, Jafri W, Tan S, Soo LI,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Anand L, Esmail ES, Khalaf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Lin CY, Chuang WL,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Garg HK, </w:t>
      </w:r>
      <w:proofErr w:type="spellStart"/>
      <w:r>
        <w:rPr>
          <w:rFonts w:ascii="Book Antiqua" w:eastAsia="Book Antiqua" w:hAnsi="Book Antiqua" w:cs="Book Antiqua"/>
          <w:color w:val="000000"/>
        </w:rPr>
        <w:t>Kalista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Batsukh</w:t>
      </w:r>
      <w:proofErr w:type="spellEnd"/>
      <w:r>
        <w:rPr>
          <w:rFonts w:ascii="Book Antiqua" w:eastAsia="Book Antiqua" w:hAnsi="Book Antiqua" w:cs="Book Antiqua"/>
          <w:color w:val="000000"/>
        </w:rPr>
        <w:t xml:space="preserve"> B, Purnomo HD, Dara VP, Rathi P,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Shukla A, Sharma MK,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690-700 [PMID: 32623632 DOI: 10.1007/s12072-020-10072-8]</w:t>
      </w:r>
    </w:p>
    <w:p w14:paraId="08B5E8E1" w14:textId="77777777" w:rsidR="00A77B3E" w:rsidRDefault="00F263D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Kumar-M P</w:t>
      </w:r>
      <w:r>
        <w:rPr>
          <w:rFonts w:ascii="Book Antiqua" w:eastAsia="Book Antiqua" w:hAnsi="Book Antiqua" w:cs="Book Antiqua"/>
          <w:color w:val="000000"/>
        </w:rPr>
        <w:t xml:space="preserve">, Mishra S, Jha DK, Shukla J, Choudhury A, </w:t>
      </w:r>
      <w:proofErr w:type="spellStart"/>
      <w:r>
        <w:rPr>
          <w:rFonts w:ascii="Book Antiqua" w:eastAsia="Book Antiqua" w:hAnsi="Book Antiqua" w:cs="Book Antiqua"/>
          <w:color w:val="000000"/>
        </w:rPr>
        <w:t>Mohindra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HS, Dutta U, Sharma V. Coronavirus disease (COVID-19) and the liver: a comprehensive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711-722 [PMID: 32623633 DOI: 10.1007/s12072-020-10071-9]</w:t>
      </w:r>
    </w:p>
    <w:p w14:paraId="45B3C6FF" w14:textId="77777777" w:rsidR="00A77B3E" w:rsidRDefault="00F263D2">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Kumar P, </w:t>
      </w:r>
      <w:proofErr w:type="spellStart"/>
      <w:r>
        <w:rPr>
          <w:rFonts w:ascii="Book Antiqua" w:eastAsia="Book Antiqua" w:hAnsi="Book Antiqua" w:cs="Book Antiqua"/>
          <w:color w:val="000000"/>
        </w:rPr>
        <w:t>Tevethia</w:t>
      </w:r>
      <w:proofErr w:type="spellEnd"/>
      <w:r>
        <w:rPr>
          <w:rFonts w:ascii="Book Antiqua" w:eastAsia="Book Antiqua" w:hAnsi="Book Antiqua" w:cs="Book Antiqua"/>
          <w:color w:val="000000"/>
        </w:rPr>
        <w:t xml:space="preserve"> HV,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584-599 [PMID: 32638436 DOI: 10.1111/apt.15916]</w:t>
      </w:r>
    </w:p>
    <w:p w14:paraId="1CE5F483" w14:textId="77777777" w:rsidR="00A77B3E" w:rsidRDefault="00F263D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3CE21131" w14:textId="77777777" w:rsidR="00A77B3E" w:rsidRDefault="00F263D2">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Holshue</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DeBolt</w:t>
      </w:r>
      <w:proofErr w:type="spellEnd"/>
      <w:r>
        <w:rPr>
          <w:rFonts w:ascii="Book Antiqua" w:eastAsia="Book Antiqua" w:hAnsi="Book Antiqua" w:cs="Book Antiqua"/>
          <w:color w:val="000000"/>
        </w:rPr>
        <w:t xml:space="preserve"> C, Lindquist S, </w:t>
      </w:r>
      <w:proofErr w:type="spellStart"/>
      <w:r>
        <w:rPr>
          <w:rFonts w:ascii="Book Antiqua" w:eastAsia="Book Antiqua" w:hAnsi="Book Antiqua" w:cs="Book Antiqua"/>
          <w:color w:val="000000"/>
        </w:rPr>
        <w:t>Lofy</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Wiesman</w:t>
      </w:r>
      <w:proofErr w:type="spellEnd"/>
      <w:r>
        <w:rPr>
          <w:rFonts w:ascii="Book Antiqua" w:eastAsia="Book Antiqua" w:hAnsi="Book Antiqua" w:cs="Book Antiqua"/>
          <w:color w:val="000000"/>
        </w:rPr>
        <w:t xml:space="preserve"> J, Bruce H, Spitters C, Ericson K, Wilkerson S, </w:t>
      </w:r>
      <w:proofErr w:type="spellStart"/>
      <w:r>
        <w:rPr>
          <w:rFonts w:ascii="Book Antiqua" w:eastAsia="Book Antiqua" w:hAnsi="Book Antiqua" w:cs="Book Antiqua"/>
          <w:color w:val="000000"/>
        </w:rPr>
        <w:t>Tural</w:t>
      </w:r>
      <w:proofErr w:type="spellEnd"/>
      <w:r>
        <w:rPr>
          <w:rFonts w:ascii="Book Antiqua" w:eastAsia="Book Antiqua" w:hAnsi="Book Antiqua" w:cs="Book Antiqua"/>
          <w:color w:val="000000"/>
        </w:rPr>
        <w:t xml:space="preserve"> A, Diaz G, Cohn A, Fox L, Patel A, Gerber SI, Kim L, </w:t>
      </w:r>
      <w:r>
        <w:rPr>
          <w:rFonts w:ascii="Book Antiqua" w:eastAsia="Book Antiqua" w:hAnsi="Book Antiqua" w:cs="Book Antiqua"/>
          <w:color w:val="000000"/>
        </w:rPr>
        <w:lastRenderedPageBreak/>
        <w:t xml:space="preserve">Tong S, Lu X, Lindstrom S, </w:t>
      </w:r>
      <w:proofErr w:type="spellStart"/>
      <w:r>
        <w:rPr>
          <w:rFonts w:ascii="Book Antiqua" w:eastAsia="Book Antiqua" w:hAnsi="Book Antiqua" w:cs="Book Antiqua"/>
          <w:color w:val="000000"/>
        </w:rPr>
        <w:t>Pallansch</w:t>
      </w:r>
      <w:proofErr w:type="spellEnd"/>
      <w:r>
        <w:rPr>
          <w:rFonts w:ascii="Book Antiqua" w:eastAsia="Book Antiqua" w:hAnsi="Book Antiqua" w:cs="Book Antiqua"/>
          <w:color w:val="000000"/>
        </w:rPr>
        <w:t xml:space="preserve"> MA, Weldon WC, Biggs HM,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TM, Pillai SK; Washington State 2019-nCoV Case Investigation Team. First Case of 2019 Novel Coronavirus in the 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14:paraId="47BA6934" w14:textId="77777777" w:rsidR="00A77B3E" w:rsidRDefault="00F263D2">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Parohan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Yaghoubi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Seraji</w:t>
      </w:r>
      <w:proofErr w:type="spellEnd"/>
      <w:r>
        <w:rPr>
          <w:rFonts w:ascii="Book Antiqua" w:eastAsia="Book Antiqua" w:hAnsi="Book Antiqua" w:cs="Book Antiqua"/>
          <w:color w:val="000000"/>
        </w:rPr>
        <w:t xml:space="preserve"> A. Liver injury is associated with severe coronavirus disease 2019 (COVID-19) infection: A systematic review and meta-analysis of retrospective studies.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924-935 [PMID: 32386449 DOI: 10.1111/hepr.13510]</w:t>
      </w:r>
    </w:p>
    <w:p w14:paraId="5562D904" w14:textId="77777777" w:rsidR="00A77B3E" w:rsidRDefault="00F263D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Chen LY</w:t>
      </w:r>
      <w:r>
        <w:rPr>
          <w:rFonts w:ascii="Book Antiqua" w:eastAsia="Book Antiqua" w:hAnsi="Book Antiqua" w:cs="Book Antiqua"/>
          <w:color w:val="000000"/>
        </w:rPr>
        <w:t xml:space="preserve">, Chu HK, Bai T, Tu SJ, Wei Y, Li ZL, Hu LL, Zhu R, Zhang L, Han CQ, Xiao L, He Q, Song J, Liu WH, Zhu QJ, Chen H, Yang L, Hou XH. Liver damage at admission is an independent prognostic factor for COVID-19.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512-518 [PMID: 32713118 DOI: 10.1111/1751-2980.12925]</w:t>
      </w:r>
    </w:p>
    <w:p w14:paraId="4C2C4239" w14:textId="77777777" w:rsidR="00A77B3E" w:rsidRDefault="00F263D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Zhou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Song Y, Feng F, Feng J, Song Q, Jia Q, Wang J. Clinical characteristics of 82 cases of death from COVID-19.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e0235458 [PMID: 32645044 DOI: 10.1371/journal.pone.0235458]</w:t>
      </w:r>
    </w:p>
    <w:p w14:paraId="58F56164" w14:textId="77777777" w:rsidR="00A77B3E" w:rsidRDefault="00F263D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Fierro NA</w:t>
      </w:r>
      <w:r>
        <w:rPr>
          <w:rFonts w:ascii="Book Antiqua" w:eastAsia="Book Antiqua" w:hAnsi="Book Antiqua" w:cs="Book Antiqua"/>
          <w:color w:val="000000"/>
        </w:rPr>
        <w:t xml:space="preserve">. COVID-19 and the liver: What do we know after six months of the pandemic?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590-591 [PMID: 32956871 DOI: 10.1016/j.aohep.2020.09.001]</w:t>
      </w:r>
    </w:p>
    <w:p w14:paraId="58A62D9E" w14:textId="77777777" w:rsidR="00A77B3E" w:rsidRDefault="00F263D2">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Zhao J, Lian N, Lin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Clinical characteristics of non-ICU hospitalized patients with coronavirus disease 2019 and liver injury: A retrospective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1321-1326 [PMID: 32239591 DOI: 10.1111/</w:t>
      </w:r>
      <w:r w:rsidR="00AA1F93">
        <w:rPr>
          <w:rFonts w:ascii="Book Antiqua" w:hAnsi="Book Antiqua" w:cs="Book Antiqua" w:hint="eastAsia"/>
          <w:color w:val="000000"/>
          <w:lang w:eastAsia="zh-CN"/>
        </w:rPr>
        <w:t>l</w:t>
      </w:r>
      <w:r>
        <w:rPr>
          <w:rFonts w:ascii="Book Antiqua" w:eastAsia="Book Antiqua" w:hAnsi="Book Antiqua" w:cs="Book Antiqua"/>
          <w:color w:val="000000"/>
        </w:rPr>
        <w:t>iv.14449]</w:t>
      </w:r>
    </w:p>
    <w:p w14:paraId="7A30DCA3" w14:textId="77777777" w:rsidR="00A77B3E" w:rsidRDefault="00F263D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Sobotka LA</w:t>
      </w:r>
      <w:r>
        <w:rPr>
          <w:rFonts w:ascii="Book Antiqua" w:eastAsia="Book Antiqua" w:hAnsi="Book Antiqua" w:cs="Book Antiqua"/>
          <w:color w:val="000000"/>
        </w:rPr>
        <w:t xml:space="preserve">, Esteban J, Volk ML,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North American Alliance for the Study of Digestive Manifestation of COVID-19*. Acute Liver Injury in Patients Hospitalized with COVID-19.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[PMID: 34487314 DOI: 10.1007/s10620-021-07230-9]</w:t>
      </w:r>
    </w:p>
    <w:p w14:paraId="3F8D5C0A" w14:textId="77777777" w:rsidR="00A77B3E" w:rsidRDefault="00F263D2">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Bertolini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Peppel</w:t>
      </w:r>
      <w:proofErr w:type="spellEnd"/>
      <w:r>
        <w:rPr>
          <w:rFonts w:ascii="Book Antiqua" w:eastAsia="Book Antiqua" w:hAnsi="Book Antiqua" w:cs="Book Antiqua"/>
          <w:color w:val="000000"/>
        </w:rPr>
        <w:t xml:space="preserve"> IP, </w:t>
      </w:r>
      <w:proofErr w:type="spellStart"/>
      <w:r>
        <w:rPr>
          <w:rFonts w:ascii="Book Antiqua" w:eastAsia="Book Antiqua" w:hAnsi="Book Antiqua" w:cs="Book Antiqua"/>
          <w:color w:val="000000"/>
        </w:rPr>
        <w:t>Bodewes</w:t>
      </w:r>
      <w:proofErr w:type="spellEnd"/>
      <w:r>
        <w:rPr>
          <w:rFonts w:ascii="Book Antiqua" w:eastAsia="Book Antiqua" w:hAnsi="Book Antiqua" w:cs="Book Antiqua"/>
          <w:color w:val="000000"/>
        </w:rPr>
        <w:t xml:space="preserve"> FAJA, </w:t>
      </w:r>
      <w:proofErr w:type="spellStart"/>
      <w:r>
        <w:rPr>
          <w:rFonts w:ascii="Book Antiqua" w:eastAsia="Book Antiqua" w:hAnsi="Book Antiqua" w:cs="Book Antiqua"/>
          <w:color w:val="000000"/>
        </w:rPr>
        <w:t>Moshage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Fantin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Fiorotto</w:t>
      </w:r>
      <w:proofErr w:type="spellEnd"/>
      <w:r>
        <w:rPr>
          <w:rFonts w:ascii="Book Antiqua" w:eastAsia="Book Antiqua" w:hAnsi="Book Antiqua" w:cs="Book Antiqua"/>
          <w:color w:val="000000"/>
        </w:rPr>
        <w:t xml:space="preserve"> R, Jonker JW,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Verkade HJ, </w:t>
      </w:r>
      <w:proofErr w:type="spellStart"/>
      <w:r>
        <w:rPr>
          <w:rFonts w:ascii="Book Antiqua" w:eastAsia="Book Antiqua" w:hAnsi="Book Antiqua" w:cs="Book Antiqua"/>
          <w:color w:val="000000"/>
        </w:rPr>
        <w:t>Peserico</w:t>
      </w:r>
      <w:proofErr w:type="spellEnd"/>
      <w:r>
        <w:rPr>
          <w:rFonts w:ascii="Book Antiqua" w:eastAsia="Book Antiqua" w:hAnsi="Book Antiqua" w:cs="Book Antiqua"/>
          <w:color w:val="000000"/>
        </w:rPr>
        <w:t xml:space="preserve"> G. Abnormal Liver Function Tests in Patients With COVID-19: Relevance and Potential Pathogenesis.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1864-1872 [PMID: 32702162 DOI: 10.1002/hep.31480]</w:t>
      </w:r>
    </w:p>
    <w:p w14:paraId="2D10CB2B" w14:textId="77777777" w:rsidR="00A77B3E" w:rsidRDefault="00F263D2">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Li Y</w:t>
      </w:r>
      <w:r>
        <w:rPr>
          <w:rFonts w:ascii="Book Antiqua" w:eastAsia="Book Antiqua" w:hAnsi="Book Antiqua" w:cs="Book Antiqua"/>
          <w:color w:val="000000"/>
        </w:rPr>
        <w:t xml:space="preserve">, Hu Y, Yu J, Ma T. Retrospective analysis of laboratory testing in 54 patients with severe- or critical-type 2019 novel coronavirus pneumonia.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794-800 [PMID: 32341519 DOI: 10.1038/s41374-020-0431-6]</w:t>
      </w:r>
    </w:p>
    <w:p w14:paraId="784EFACC" w14:textId="77777777" w:rsidR="00A77B3E" w:rsidRDefault="00F263D2">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Chu H</w:t>
      </w:r>
      <w:r>
        <w:rPr>
          <w:rFonts w:ascii="Book Antiqua" w:eastAsia="Book Antiqua" w:hAnsi="Book Antiqua" w:cs="Book Antiqua"/>
          <w:color w:val="000000"/>
        </w:rPr>
        <w:t xml:space="preserve">, Bai T, Chen L, Hu L, Xiao L, Yao L, Zhu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Li Z, Zhang L, Han C, Song S, He Q, Zhao Y, Zhu Q, Chen H,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Yang L, Hou X. Multicenter Analysis of Liver Injury Patterns and Mortality in COVID-19.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584342 [PMID: 33195339 DOI: 10.3389/fmed.2020.584342]</w:t>
      </w:r>
    </w:p>
    <w:p w14:paraId="08F85D92" w14:textId="3B9E123F" w:rsidR="00A77B3E" w:rsidRPr="006760A4" w:rsidRDefault="006760A4" w:rsidP="006760A4">
      <w:pPr>
        <w:spacing w:line="360" w:lineRule="auto"/>
        <w:jc w:val="both"/>
        <w:rPr>
          <w:lang w:eastAsia="zh-CN"/>
        </w:rPr>
      </w:pPr>
      <w:r w:rsidRPr="00AA1F93">
        <w:rPr>
          <w:rFonts w:ascii="Book Antiqua" w:eastAsia="Book Antiqua" w:hAnsi="Book Antiqua" w:cs="Book Antiqua"/>
          <w:color w:val="000000"/>
          <w:highlight w:val="yellow"/>
        </w:rPr>
        <w:t xml:space="preserve">83 </w:t>
      </w:r>
      <w:r w:rsidRPr="00AA1F93">
        <w:rPr>
          <w:rFonts w:ascii="Book Antiqua" w:eastAsia="Book Antiqua" w:hAnsi="Book Antiqua" w:cs="Book Antiqua"/>
          <w:b/>
          <w:bCs/>
          <w:color w:val="000000"/>
          <w:highlight w:val="yellow"/>
        </w:rPr>
        <w:t>Li</w:t>
      </w:r>
      <w:r w:rsidRPr="00AA1F93">
        <w:rPr>
          <w:rFonts w:ascii="Book Antiqua" w:hAnsi="Book Antiqua" w:cs="Book Antiqua" w:hint="eastAsia"/>
          <w:b/>
          <w:bCs/>
          <w:color w:val="000000"/>
          <w:highlight w:val="yellow"/>
          <w:lang w:eastAsia="zh-CN"/>
        </w:rPr>
        <w:t xml:space="preserve"> Y</w:t>
      </w:r>
      <w:r w:rsidRPr="00AA1F93">
        <w:rPr>
          <w:rFonts w:ascii="Book Antiqua" w:eastAsia="Book Antiqua" w:hAnsi="Book Antiqua" w:cs="Book Antiqua"/>
          <w:bCs/>
          <w:color w:val="000000"/>
          <w:highlight w:val="yellow"/>
        </w:rPr>
        <w:t>,</w:t>
      </w:r>
      <w:r w:rsidRPr="00AA1F93">
        <w:rPr>
          <w:rFonts w:ascii="Book Antiqua" w:hAnsi="Book Antiqua" w:cs="Book Antiqua" w:hint="eastAsia"/>
          <w:bCs/>
          <w:color w:val="000000"/>
          <w:highlight w:val="yellow"/>
          <w:lang w:eastAsia="zh-CN"/>
        </w:rPr>
        <w:t xml:space="preserve"> </w:t>
      </w:r>
      <w:proofErr w:type="spellStart"/>
      <w:r w:rsidRPr="00AA1F93">
        <w:rPr>
          <w:rFonts w:ascii="Book Antiqua" w:eastAsia="Book Antiqua" w:hAnsi="Book Antiqua" w:cs="Book Antiqua"/>
          <w:bCs/>
          <w:color w:val="000000"/>
          <w:highlight w:val="yellow"/>
        </w:rPr>
        <w:t>Xie</w:t>
      </w:r>
      <w:proofErr w:type="spellEnd"/>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Z,</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Lin</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W,</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Cai</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W,</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Wen</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C,</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Guan</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Y,</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Mo</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X,</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Wang</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J, Wang</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Y,</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Peng</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P,</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Chen</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X, Hong</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W,</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Xiao</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G,</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Liu</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J,</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Zhang</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L,</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Hu</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F,</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Li</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F,</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Zhang</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F,</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Deng</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X,</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Li</w:t>
      </w:r>
      <w:r w:rsidRPr="00AA1F93">
        <w:rPr>
          <w:rFonts w:ascii="Book Antiqua" w:hAnsi="Book Antiqua" w:cs="Book Antiqua" w:hint="eastAsia"/>
          <w:bCs/>
          <w:color w:val="000000"/>
          <w:highlight w:val="yellow"/>
          <w:lang w:eastAsia="zh-CN"/>
        </w:rPr>
        <w:t xml:space="preserve"> </w:t>
      </w:r>
      <w:r w:rsidRPr="00AA1F93">
        <w:rPr>
          <w:rFonts w:ascii="Book Antiqua" w:eastAsia="Book Antiqua" w:hAnsi="Book Antiqua" w:cs="Book Antiqua"/>
          <w:bCs/>
          <w:color w:val="000000"/>
          <w:highlight w:val="yellow"/>
        </w:rPr>
        <w:t>L</w:t>
      </w:r>
      <w:r w:rsidRPr="00AA1F93">
        <w:rPr>
          <w:rFonts w:ascii="Book Antiqua" w:eastAsia="Book Antiqua" w:hAnsi="Book Antiqua" w:cs="Book Antiqua"/>
          <w:color w:val="000000"/>
          <w:highlight w:val="yellow"/>
        </w:rPr>
        <w:t>.</w:t>
      </w:r>
      <w:r w:rsidRPr="00AA1F93">
        <w:rPr>
          <w:rFonts w:ascii="Book Antiqua" w:hAnsi="Book Antiqua" w:cs="Book Antiqua" w:hint="eastAsia"/>
          <w:color w:val="000000"/>
          <w:highlight w:val="yellow"/>
          <w:lang w:eastAsia="zh-CN"/>
        </w:rPr>
        <w:t xml:space="preserve"> </w:t>
      </w:r>
      <w:r w:rsidRPr="00AA1F93">
        <w:rPr>
          <w:rFonts w:ascii="Book Antiqua" w:eastAsia="Book Antiqua" w:hAnsi="Book Antiqua" w:cs="Book Antiqua"/>
          <w:color w:val="000000"/>
          <w:highlight w:val="yellow"/>
        </w:rPr>
        <w:t xml:space="preserve">An exploratory randomized, controlled study on the efficacy and safety of lopinavir/ritonavir or </w:t>
      </w:r>
      <w:proofErr w:type="spellStart"/>
      <w:r w:rsidRPr="00AA1F93">
        <w:rPr>
          <w:rFonts w:ascii="Book Antiqua" w:eastAsia="Book Antiqua" w:hAnsi="Book Antiqua" w:cs="Book Antiqua"/>
          <w:color w:val="000000"/>
          <w:highlight w:val="yellow"/>
        </w:rPr>
        <w:t>arbidol</w:t>
      </w:r>
      <w:proofErr w:type="spellEnd"/>
      <w:r w:rsidRPr="00AA1F93">
        <w:rPr>
          <w:rFonts w:ascii="Book Antiqua" w:eastAsia="Book Antiqua" w:hAnsi="Book Antiqua" w:cs="Book Antiqua"/>
          <w:color w:val="000000"/>
          <w:highlight w:val="yellow"/>
        </w:rPr>
        <w:t xml:space="preserve"> treating adult patients hospitalized with mild/moderate COVID-19 (ELACOI)</w:t>
      </w:r>
      <w:r w:rsidRPr="00AA1F93">
        <w:rPr>
          <w:rFonts w:ascii="Book Antiqua" w:hAnsi="Book Antiqua" w:cs="Book Antiqua" w:hint="eastAsia"/>
          <w:color w:val="000000"/>
          <w:highlight w:val="yellow"/>
          <w:lang w:eastAsia="zh-CN"/>
        </w:rPr>
        <w:t>.</w:t>
      </w:r>
      <w:r w:rsidRPr="00AA1F93">
        <w:rPr>
          <w:rFonts w:ascii="Book Antiqua" w:hAnsi="Book Antiqua" w:cs="Segoe UI"/>
          <w:color w:val="000000"/>
          <w:highlight w:val="yellow"/>
        </w:rPr>
        <w:t xml:space="preserve"> 20</w:t>
      </w:r>
      <w:r w:rsidRPr="00AA1F93">
        <w:rPr>
          <w:rFonts w:ascii="Book Antiqua" w:hAnsi="Book Antiqua" w:cs="Segoe UI" w:hint="eastAsia"/>
          <w:color w:val="000000"/>
          <w:highlight w:val="yellow"/>
          <w:lang w:eastAsia="zh-CN"/>
        </w:rPr>
        <w:t>20</w:t>
      </w:r>
      <w:r w:rsidRPr="00AA1F93">
        <w:rPr>
          <w:rFonts w:ascii="Book Antiqua" w:hAnsi="Book Antiqua" w:cs="Segoe UI"/>
          <w:color w:val="000000"/>
          <w:highlight w:val="yellow"/>
        </w:rPr>
        <w:t xml:space="preserve"> Preprint. Available from: </w:t>
      </w:r>
      <w:r w:rsidRPr="00AA1F93">
        <w:rPr>
          <w:rFonts w:ascii="Book Antiqua" w:eastAsia="Book Antiqua" w:hAnsi="Book Antiqua" w:cs="Book Antiqua"/>
          <w:color w:val="000000"/>
          <w:highlight w:val="yellow"/>
        </w:rPr>
        <w:t>medRxiv</w:t>
      </w:r>
      <w:r w:rsidRPr="00AA1F93">
        <w:rPr>
          <w:rFonts w:ascii="Book Antiqua" w:hAnsi="Book Antiqua" w:cs="Segoe UI"/>
          <w:color w:val="000000"/>
          <w:highlight w:val="yellow"/>
        </w:rPr>
        <w:t>:2020.03.19.20038984</w:t>
      </w:r>
      <w:r w:rsidRPr="00AA1F93">
        <w:rPr>
          <w:rFonts w:ascii="Book Antiqua" w:hAnsi="Book Antiqua" w:cs="Segoe UI" w:hint="eastAsia"/>
          <w:color w:val="000000"/>
          <w:highlight w:val="yellow"/>
          <w:lang w:eastAsia="zh-CN"/>
        </w:rPr>
        <w:t xml:space="preserve"> </w:t>
      </w:r>
      <w:r w:rsidRPr="00AA1F93">
        <w:rPr>
          <w:rFonts w:ascii="Book Antiqua" w:hAnsi="Book Antiqua" w:cs="Segoe UI"/>
          <w:color w:val="000000"/>
          <w:highlight w:val="yellow"/>
        </w:rPr>
        <w:t>[DOI:</w:t>
      </w:r>
      <w:r w:rsidRPr="00AA1F93">
        <w:rPr>
          <w:rFonts w:ascii="Book Antiqua" w:hAnsi="Book Antiqua" w:cs="Segoe UI" w:hint="eastAsia"/>
          <w:color w:val="000000"/>
          <w:highlight w:val="yellow"/>
          <w:lang w:eastAsia="zh-CN"/>
        </w:rPr>
        <w:t xml:space="preserve"> </w:t>
      </w:r>
      <w:r w:rsidRPr="00AA1F93">
        <w:rPr>
          <w:rFonts w:ascii="Book Antiqua" w:hAnsi="Book Antiqua" w:cs="Segoe UI"/>
          <w:color w:val="000000"/>
          <w:highlight w:val="yellow"/>
        </w:rPr>
        <w:t>10.1101/2020.03.19.20038984]</w:t>
      </w:r>
    </w:p>
    <w:p w14:paraId="3B2A6E73" w14:textId="77777777" w:rsidR="00A77B3E" w:rsidRDefault="00F263D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Kumar P</w:t>
      </w:r>
      <w:r>
        <w:rPr>
          <w:rFonts w:ascii="Book Antiqua" w:eastAsia="Book Antiqua" w:hAnsi="Book Antiqua" w:cs="Book Antiqua"/>
          <w:color w:val="000000"/>
        </w:rPr>
        <w:t xml:space="preserve">, Kulkarni A, Sharma M, Rao PN, Reddy DN. Favipiravir-induced Liver Injury in Patients with Coronavirus Disease 2019.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276-278 [PMID: 34007812 DOI: 10.14218/JCTH.2021.00011]</w:t>
      </w:r>
    </w:p>
    <w:p w14:paraId="65DC0565" w14:textId="77777777" w:rsidR="00A77B3E" w:rsidRDefault="00F263D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Martinez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Vuppalanchi</w:t>
      </w:r>
      <w:proofErr w:type="spellEnd"/>
      <w:r>
        <w:rPr>
          <w:rFonts w:ascii="Book Antiqua" w:eastAsia="Book Antiqua" w:hAnsi="Book Antiqua" w:cs="Book Antiqua"/>
          <w:color w:val="000000"/>
        </w:rPr>
        <w:t xml:space="preserve"> R, Fontana RJ, Stolz A, Kleiner DE, Hayashi PH, Gu J, Hoofnagle JH,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Clinical and histologic features of azithromycin-induced liver injury.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369-376.e3 [PMID: 25111234 DOI: 10.1016/j.cgh.2014.07.054]</w:t>
      </w:r>
    </w:p>
    <w:p w14:paraId="44C7E8CE" w14:textId="77777777" w:rsidR="00A77B3E" w:rsidRDefault="00F263D2">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Oyelade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Canciani</w:t>
      </w:r>
      <w:proofErr w:type="spellEnd"/>
      <w:r>
        <w:rPr>
          <w:rFonts w:ascii="Book Antiqua" w:eastAsia="Book Antiqua" w:hAnsi="Book Antiqua" w:cs="Book Antiqua"/>
          <w:color w:val="000000"/>
        </w:rPr>
        <w:t xml:space="preserve"> G. Prognosis of COVID-19 in Patients with Liver and Kidney Diseases: An Early Systematic Review and Meta-Analysis. </w:t>
      </w:r>
      <w:r>
        <w:rPr>
          <w:rFonts w:ascii="Book Antiqua" w:eastAsia="Book Antiqua" w:hAnsi="Book Antiqua" w:cs="Book Antiqua"/>
          <w:i/>
          <w:iCs/>
          <w:color w:val="000000"/>
        </w:rPr>
        <w:t>Trop Med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32429038 DOI: 10.3390/tropicalmed5020080]</w:t>
      </w:r>
    </w:p>
    <w:p w14:paraId="443AFD01" w14:textId="77777777" w:rsidR="00A77B3E" w:rsidRDefault="00F263D2">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Grein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Shin D, Diaz G, Asperges E,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Feldt T, Green G, Green ML, </w:t>
      </w:r>
      <w:proofErr w:type="spellStart"/>
      <w:r>
        <w:rPr>
          <w:rFonts w:ascii="Book Antiqua" w:eastAsia="Book Antiqua" w:hAnsi="Book Antiqua" w:cs="Book Antiqua"/>
          <w:color w:val="000000"/>
        </w:rPr>
        <w:t>Lescure</w:t>
      </w:r>
      <w:proofErr w:type="spellEnd"/>
      <w:r>
        <w:rPr>
          <w:rFonts w:ascii="Book Antiqua" w:eastAsia="Book Antiqua" w:hAnsi="Book Antiqua" w:cs="Book Antiqua"/>
          <w:color w:val="000000"/>
        </w:rPr>
        <w:t xml:space="preserve"> FX, </w:t>
      </w:r>
      <w:proofErr w:type="spellStart"/>
      <w:r>
        <w:rPr>
          <w:rFonts w:ascii="Book Antiqua" w:eastAsia="Book Antiqua" w:hAnsi="Book Antiqua" w:cs="Book Antiqua"/>
          <w:color w:val="000000"/>
        </w:rPr>
        <w:t>Nicastri</w:t>
      </w:r>
      <w:proofErr w:type="spellEnd"/>
      <w:r>
        <w:rPr>
          <w:rFonts w:ascii="Book Antiqua" w:eastAsia="Book Antiqua" w:hAnsi="Book Antiqua" w:cs="Book Antiqua"/>
          <w:color w:val="000000"/>
        </w:rPr>
        <w:t xml:space="preserve"> E, Oda R,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-Roldan E, </w:t>
      </w:r>
      <w:proofErr w:type="spellStart"/>
      <w:r>
        <w:rPr>
          <w:rFonts w:ascii="Book Antiqua" w:eastAsia="Book Antiqua" w:hAnsi="Book Antiqua" w:cs="Book Antiqua"/>
          <w:color w:val="000000"/>
        </w:rPr>
        <w:t>Studemeister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Redinski</w:t>
      </w:r>
      <w:proofErr w:type="spellEnd"/>
      <w:r>
        <w:rPr>
          <w:rFonts w:ascii="Book Antiqua" w:eastAsia="Book Antiqua" w:hAnsi="Book Antiqua" w:cs="Book Antiqua"/>
          <w:color w:val="000000"/>
        </w:rPr>
        <w:t xml:space="preserve"> J, Ahmed S, </w:t>
      </w:r>
      <w:proofErr w:type="spellStart"/>
      <w:r>
        <w:rPr>
          <w:rFonts w:ascii="Book Antiqua" w:eastAsia="Book Antiqua" w:hAnsi="Book Antiqua" w:cs="Book Antiqua"/>
          <w:color w:val="000000"/>
        </w:rPr>
        <w:t>Bernett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Chelliah</w:t>
      </w:r>
      <w:proofErr w:type="spellEnd"/>
      <w:r>
        <w:rPr>
          <w:rFonts w:ascii="Book Antiqua" w:eastAsia="Book Antiqua" w:hAnsi="Book Antiqua" w:cs="Book Antiqua"/>
          <w:color w:val="000000"/>
        </w:rPr>
        <w:t xml:space="preserve"> D, Chen D,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S, Cohen SH, Cunningham J, </w:t>
      </w:r>
      <w:proofErr w:type="spellStart"/>
      <w:r>
        <w:rPr>
          <w:rFonts w:ascii="Book Antiqua" w:eastAsia="Book Antiqua" w:hAnsi="Book Antiqua" w:cs="Book Antiqua"/>
          <w:color w:val="000000"/>
        </w:rPr>
        <w:t>D'Arminio</w:t>
      </w:r>
      <w:proofErr w:type="spellEnd"/>
      <w:r>
        <w:rPr>
          <w:rFonts w:ascii="Book Antiqua" w:eastAsia="Book Antiqua" w:hAnsi="Book Antiqua" w:cs="Book Antiqua"/>
          <w:color w:val="000000"/>
        </w:rPr>
        <w:t xml:space="preserve"> Monforte A, Ismail S, Kato H,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T, Majumder S,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Mora-</w:t>
      </w:r>
      <w:proofErr w:type="spellStart"/>
      <w:r>
        <w:rPr>
          <w:rFonts w:ascii="Book Antiqua" w:eastAsia="Book Antiqua" w:hAnsi="Book Antiqua" w:cs="Book Antiqua"/>
          <w:color w:val="000000"/>
        </w:rPr>
        <w:t>Rillo</w:t>
      </w:r>
      <w:proofErr w:type="spellEnd"/>
      <w:r>
        <w:rPr>
          <w:rFonts w:ascii="Book Antiqua" w:eastAsia="Book Antiqua" w:hAnsi="Book Antiqua" w:cs="Book Antiqua"/>
          <w:color w:val="000000"/>
        </w:rPr>
        <w:t xml:space="preserve"> M, Mutoh Y, Nguyen D, Verweij E, </w:t>
      </w:r>
      <w:proofErr w:type="spellStart"/>
      <w:r>
        <w:rPr>
          <w:rFonts w:ascii="Book Antiqua" w:eastAsia="Book Antiqua" w:hAnsi="Book Antiqua" w:cs="Book Antiqua"/>
          <w:color w:val="000000"/>
        </w:rPr>
        <w:t>Zoufaly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DeZure</w:t>
      </w:r>
      <w:proofErr w:type="spellEnd"/>
      <w:r>
        <w:rPr>
          <w:rFonts w:ascii="Book Antiqua" w:eastAsia="Book Antiqua" w:hAnsi="Book Antiqua" w:cs="Book Antiqua"/>
          <w:color w:val="000000"/>
        </w:rPr>
        <w:t xml:space="preserve"> A, Zhao Y, Zhong L, </w:t>
      </w:r>
      <w:proofErr w:type="spellStart"/>
      <w:r>
        <w:rPr>
          <w:rFonts w:ascii="Book Antiqua" w:eastAsia="Book Antiqua" w:hAnsi="Book Antiqua" w:cs="Book Antiqua"/>
          <w:color w:val="000000"/>
        </w:rPr>
        <w:t>Chokkalingam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Elboudwarej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Telep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Timbs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Henne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 Sellers S, Cao H, Tan SK, Winterbourne L, Desai P,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Myers RP, Brainard DM, Childs R, Flanigan T. Compassionate Use of Remdesivir for Patients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2327-2336 [PMID: 32275812 DOI: 10.1056/NEJMoa2007016]</w:t>
      </w:r>
    </w:p>
    <w:p w14:paraId="2608E4DC" w14:textId="77777777" w:rsidR="00A77B3E" w:rsidRDefault="00F263D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Carothers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Birrer</w:t>
      </w:r>
      <w:proofErr w:type="spellEnd"/>
      <w:r>
        <w:rPr>
          <w:rFonts w:ascii="Book Antiqua" w:eastAsia="Book Antiqua" w:hAnsi="Book Antiqua" w:cs="Book Antiqua"/>
          <w:color w:val="000000"/>
        </w:rPr>
        <w:t xml:space="preserve"> K, Vo M. Acetylcysteine for the Treatment of Suspected Remdesivir-Associated Acute Liver Failure in COVID-19: A Case Series.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1166-1171 [PMID: 33006138 DOI: 10.1002/phar.2464]</w:t>
      </w:r>
    </w:p>
    <w:p w14:paraId="3E408910" w14:textId="77777777" w:rsidR="00A77B3E" w:rsidRDefault="00F263D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Chen X</w:t>
      </w:r>
      <w:r>
        <w:rPr>
          <w:rFonts w:ascii="Book Antiqua" w:eastAsia="Book Antiqua" w:hAnsi="Book Antiqua" w:cs="Book Antiqua"/>
          <w:color w:val="000000"/>
        </w:rPr>
        <w:t xml:space="preserve">, Jiang Q, Ma Z, Ling J, Hu W, Cao Q, Mo P, Yao L, Yang R, Gao S,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X, Hou 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Li J, Zhang Y. Clinical Characteristics of Hospitalized Patients with SARS-CoV-2 and Hepatitis B Virus Co-infection.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842-845 [PMID: 32839868 DOI: 10.1007/s12250-020-00276-5]</w:t>
      </w:r>
    </w:p>
    <w:p w14:paraId="4CD70D0B" w14:textId="77777777" w:rsidR="00A77B3E" w:rsidRDefault="00F263D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711C3DDA" w14:textId="77777777" w:rsidR="00A77B3E" w:rsidRDefault="00F263D2">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Abdulrab</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Al-</w:t>
      </w:r>
      <w:proofErr w:type="spellStart"/>
      <w:r>
        <w:rPr>
          <w:rFonts w:ascii="Book Antiqua" w:eastAsia="Book Antiqua" w:hAnsi="Book Antiqua" w:cs="Book Antiqua"/>
          <w:color w:val="000000"/>
        </w:rPr>
        <w:t>Maweri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Halboub</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as a candidate therapeutic to alleviate and/or prevent COVID-19-associated cytokine storm.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143</w:t>
      </w:r>
      <w:r>
        <w:rPr>
          <w:rFonts w:ascii="Book Antiqua" w:eastAsia="Book Antiqua" w:hAnsi="Book Antiqua" w:cs="Book Antiqua"/>
          <w:color w:val="000000"/>
        </w:rPr>
        <w:t>: 109897 [PMID: 32505909 DOI: 10.1016/j.mehy.2020.109897]</w:t>
      </w:r>
    </w:p>
    <w:p w14:paraId="637DD2BF" w14:textId="6D9EDFD2" w:rsidR="00A77B3E" w:rsidRPr="00AA1F93" w:rsidRDefault="006760A4">
      <w:pPr>
        <w:spacing w:line="360" w:lineRule="auto"/>
        <w:jc w:val="both"/>
        <w:rPr>
          <w:lang w:eastAsia="zh-CN"/>
        </w:rPr>
      </w:pPr>
      <w:r w:rsidRPr="00AA1F93">
        <w:rPr>
          <w:rFonts w:ascii="Book Antiqua" w:eastAsia="Book Antiqua" w:hAnsi="Book Antiqua" w:cs="Book Antiqua"/>
          <w:color w:val="000000"/>
          <w:highlight w:val="yellow"/>
        </w:rPr>
        <w:t xml:space="preserve">92 </w:t>
      </w:r>
      <w:r w:rsidRPr="00AA1F93">
        <w:rPr>
          <w:rFonts w:ascii="Book Antiqua" w:eastAsia="Book Antiqua" w:hAnsi="Book Antiqua" w:cs="Book Antiqua"/>
          <w:b/>
          <w:color w:val="000000"/>
          <w:highlight w:val="yellow"/>
        </w:rPr>
        <w:t xml:space="preserve">American Society for </w:t>
      </w:r>
      <w:proofErr w:type="spellStart"/>
      <w:r w:rsidRPr="00AA1F93">
        <w:rPr>
          <w:rFonts w:ascii="Book Antiqua" w:eastAsia="Book Antiqua" w:hAnsi="Book Antiqua" w:cs="Book Antiqua"/>
          <w:b/>
          <w:color w:val="000000"/>
          <w:highlight w:val="yellow"/>
        </w:rPr>
        <w:t>Gastreointestinal</w:t>
      </w:r>
      <w:proofErr w:type="spellEnd"/>
      <w:r w:rsidRPr="00AA1F93">
        <w:rPr>
          <w:rFonts w:ascii="Book Antiqua" w:eastAsia="Book Antiqua" w:hAnsi="Book Antiqua" w:cs="Book Antiqua"/>
          <w:b/>
          <w:color w:val="000000"/>
          <w:highlight w:val="yellow"/>
        </w:rPr>
        <w:t xml:space="preserve"> Endoscopy</w:t>
      </w:r>
      <w:r w:rsidRPr="00AA1F93">
        <w:rPr>
          <w:rFonts w:ascii="Book Antiqua" w:eastAsia="Book Antiqua" w:hAnsi="Book Antiqua" w:cs="Book Antiqua"/>
          <w:color w:val="000000"/>
          <w:highlight w:val="yellow"/>
        </w:rPr>
        <w:t>. Guidance For GI Endoscopy and Practice Operations During The Covid-19 Pandemic 2021. [</w:t>
      </w:r>
      <w:r w:rsidRPr="00AA1F93">
        <w:rPr>
          <w:rFonts w:ascii="Book Antiqua" w:hAnsi="Book Antiqua" w:cs="Book Antiqua" w:hint="eastAsia"/>
          <w:color w:val="000000"/>
          <w:highlight w:val="yellow"/>
          <w:lang w:eastAsia="zh-CN"/>
        </w:rPr>
        <w:t>c</w:t>
      </w:r>
      <w:r w:rsidRPr="00AA1F93">
        <w:rPr>
          <w:rFonts w:ascii="Book Antiqua" w:eastAsia="Book Antiqua" w:hAnsi="Book Antiqua" w:cs="Book Antiqua"/>
          <w:color w:val="000000"/>
          <w:highlight w:val="yellow"/>
        </w:rPr>
        <w:t>ited</w:t>
      </w:r>
      <w:r w:rsidRPr="00AA1F93">
        <w:rPr>
          <w:rFonts w:ascii="Book Antiqua" w:hAnsi="Book Antiqua" w:cs="Book Antiqua" w:hint="eastAsia"/>
          <w:color w:val="000000"/>
          <w:highlight w:val="yellow"/>
          <w:lang w:eastAsia="zh-CN"/>
        </w:rPr>
        <w:t xml:space="preserve"> </w:t>
      </w:r>
      <w:r w:rsidRPr="00AA1F93">
        <w:rPr>
          <w:rFonts w:ascii="Book Antiqua" w:eastAsia="Book Antiqua" w:hAnsi="Book Antiqua" w:cs="Book Antiqua"/>
          <w:color w:val="000000"/>
          <w:highlight w:val="yellow"/>
        </w:rPr>
        <w:t>12</w:t>
      </w:r>
      <w:r w:rsidRPr="00AA1F93">
        <w:rPr>
          <w:rFonts w:ascii="Book Antiqua" w:hAnsi="Book Antiqua" w:cs="Book Antiqua" w:hint="eastAsia"/>
          <w:color w:val="000000"/>
          <w:highlight w:val="yellow"/>
          <w:lang w:eastAsia="zh-CN"/>
        </w:rPr>
        <w:t xml:space="preserve"> April </w:t>
      </w:r>
      <w:r w:rsidRPr="00AA1F93">
        <w:rPr>
          <w:rFonts w:ascii="Book Antiqua" w:eastAsia="Book Antiqua" w:hAnsi="Book Antiqua" w:cs="Book Antiqua"/>
          <w:color w:val="000000"/>
          <w:highlight w:val="yellow"/>
        </w:rPr>
        <w:t xml:space="preserve">2021]. </w:t>
      </w:r>
      <w:r w:rsidRPr="00AA1F93">
        <w:rPr>
          <w:rFonts w:ascii="Book Antiqua" w:hAnsi="Book Antiqua" w:cs="Book Antiqua" w:hint="eastAsia"/>
          <w:color w:val="000000"/>
          <w:highlight w:val="yellow"/>
          <w:lang w:eastAsia="zh-CN"/>
        </w:rPr>
        <w:t xml:space="preserve">In: </w:t>
      </w:r>
      <w:r w:rsidRPr="00AA1F93">
        <w:rPr>
          <w:rFonts w:ascii="Book Antiqua" w:eastAsia="Book Antiqua" w:hAnsi="Book Antiqua" w:cs="Book Antiqua"/>
          <w:color w:val="000000"/>
          <w:highlight w:val="yellow"/>
        </w:rPr>
        <w:t xml:space="preserve">American Society for </w:t>
      </w:r>
      <w:proofErr w:type="spellStart"/>
      <w:r w:rsidRPr="00AA1F93">
        <w:rPr>
          <w:rFonts w:ascii="Book Antiqua" w:eastAsia="Book Antiqua" w:hAnsi="Book Antiqua" w:cs="Book Antiqua"/>
          <w:color w:val="000000"/>
          <w:highlight w:val="yellow"/>
        </w:rPr>
        <w:t>Gastreointestinal</w:t>
      </w:r>
      <w:proofErr w:type="spellEnd"/>
      <w:r w:rsidRPr="00AA1F93">
        <w:rPr>
          <w:rFonts w:ascii="Book Antiqua" w:eastAsia="Book Antiqua" w:hAnsi="Book Antiqua" w:cs="Book Antiqua"/>
          <w:color w:val="000000"/>
          <w:highlight w:val="yellow"/>
        </w:rPr>
        <w:t xml:space="preserve"> Endoscopy </w:t>
      </w:r>
      <w:r w:rsidRPr="00AA1F93">
        <w:rPr>
          <w:rFonts w:ascii="Book Antiqua" w:hAnsi="Book Antiqua" w:cs="Book Antiqua" w:hint="eastAsia"/>
          <w:color w:val="000000"/>
          <w:highlight w:val="yellow"/>
          <w:lang w:eastAsia="zh-CN"/>
        </w:rPr>
        <w:t xml:space="preserve">[Internet]. </w:t>
      </w:r>
      <w:proofErr w:type="spellStart"/>
      <w:r w:rsidRPr="00AA1F93">
        <w:rPr>
          <w:rFonts w:ascii="Book Antiqua" w:eastAsia="Book Antiqua" w:hAnsi="Book Antiqua" w:cs="Book Antiqua"/>
          <w:color w:val="000000"/>
          <w:highlight w:val="yellow"/>
        </w:rPr>
        <w:t>Avaliable</w:t>
      </w:r>
      <w:proofErr w:type="spellEnd"/>
      <w:r w:rsidRPr="00AA1F93">
        <w:rPr>
          <w:rFonts w:ascii="Book Antiqua" w:eastAsia="Book Antiqua" w:hAnsi="Book Antiqua" w:cs="Book Antiqua"/>
          <w:color w:val="000000"/>
          <w:highlight w:val="yellow"/>
        </w:rPr>
        <w:t xml:space="preserve"> from: https://www.asge.org/docs/default-source/default-document-library/guidance-for-gi-endoscopy-and-practice-operations-during-the-covid-19-pandemic_updated_final-march-2021.pdf</w:t>
      </w:r>
    </w:p>
    <w:p w14:paraId="6D0AE1A5" w14:textId="77777777" w:rsidR="00A77B3E" w:rsidRDefault="00F263D2">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Beatrice G,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Coronavirus disease 2019 and prevalence of chronic liver disease: A meta-analysis.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1316-1320 [PMID: 32329563 DOI: 10.1111/</w:t>
      </w:r>
      <w:r w:rsidR="00AA1F93">
        <w:rPr>
          <w:rFonts w:ascii="Book Antiqua" w:hAnsi="Book Antiqua" w:cs="Book Antiqua" w:hint="eastAsia"/>
          <w:color w:val="000000"/>
          <w:lang w:eastAsia="zh-CN"/>
        </w:rPr>
        <w:t>l</w:t>
      </w:r>
      <w:r>
        <w:rPr>
          <w:rFonts w:ascii="Book Antiqua" w:eastAsia="Book Antiqua" w:hAnsi="Book Antiqua" w:cs="Book Antiqua"/>
          <w:color w:val="000000"/>
        </w:rPr>
        <w:t>iv.14465]</w:t>
      </w:r>
    </w:p>
    <w:p w14:paraId="557F653C" w14:textId="02FD6F95" w:rsidR="00A77B3E" w:rsidRDefault="00F263D2">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Kim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Adeniji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Latt</w:t>
      </w:r>
      <w:proofErr w:type="spellEnd"/>
      <w:r>
        <w:rPr>
          <w:rFonts w:ascii="Book Antiqua" w:eastAsia="Book Antiqua" w:hAnsi="Book Antiqua" w:cs="Book Antiqua"/>
          <w:color w:val="000000"/>
        </w:rPr>
        <w:t xml:space="preserve"> N, Kumar S, Bloom PP, Aby ES,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 Roytman M, Li M, Vogel AS,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Wegermann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Chen VL,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A, Sadowski B, Nguyen V, Dunn W, </w:t>
      </w:r>
      <w:proofErr w:type="spellStart"/>
      <w:r>
        <w:rPr>
          <w:rFonts w:ascii="Book Antiqua" w:eastAsia="Book Antiqua" w:hAnsi="Book Antiqua" w:cs="Book Antiqua"/>
          <w:color w:val="000000"/>
        </w:rPr>
        <w:t>Chavin</w:t>
      </w:r>
      <w:proofErr w:type="spellEnd"/>
      <w:r>
        <w:rPr>
          <w:rFonts w:ascii="Book Antiqua" w:eastAsia="Book Antiqua" w:hAnsi="Book Antiqua" w:cs="Book Antiqua"/>
          <w:color w:val="000000"/>
        </w:rPr>
        <w:t xml:space="preserve"> KD, Zhou K, </w:t>
      </w:r>
      <w:proofErr w:type="spellStart"/>
      <w:r>
        <w:rPr>
          <w:rFonts w:ascii="Book Antiqua" w:eastAsia="Book Antiqua" w:hAnsi="Book Antiqua" w:cs="Book Antiqua"/>
          <w:color w:val="000000"/>
        </w:rPr>
        <w:t>Lizaola</w:t>
      </w:r>
      <w:proofErr w:type="spellEnd"/>
      <w:r>
        <w:rPr>
          <w:rFonts w:ascii="Book Antiqua" w:eastAsia="Book Antiqua" w:hAnsi="Book Antiqua" w:cs="Book Antiqua"/>
          <w:color w:val="000000"/>
        </w:rPr>
        <w:t xml:space="preserve">-Mayo B, </w:t>
      </w:r>
      <w:proofErr w:type="spellStart"/>
      <w:r>
        <w:rPr>
          <w:rFonts w:ascii="Book Antiqua" w:eastAsia="Book Antiqua" w:hAnsi="Book Antiqua" w:cs="Book Antiqua"/>
          <w:color w:val="000000"/>
        </w:rPr>
        <w:t>Moghe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Debes</w:t>
      </w:r>
      <w:proofErr w:type="spellEnd"/>
      <w:r>
        <w:rPr>
          <w:rFonts w:ascii="Book Antiqua" w:eastAsia="Book Antiqua" w:hAnsi="Book Antiqua" w:cs="Book Antiqua"/>
          <w:color w:val="000000"/>
        </w:rPr>
        <w:t xml:space="preserve"> J, Lee TH, Branch AD, </w:t>
      </w:r>
      <w:proofErr w:type="spellStart"/>
      <w:r>
        <w:rPr>
          <w:rFonts w:ascii="Book Antiqua" w:eastAsia="Book Antiqua" w:hAnsi="Book Antiqua" w:cs="Book Antiqua"/>
          <w:color w:val="000000"/>
        </w:rPr>
        <w:t>Viveiros</w:t>
      </w:r>
      <w:proofErr w:type="spellEnd"/>
      <w:r>
        <w:rPr>
          <w:rFonts w:ascii="Book Antiqua" w:eastAsia="Book Antiqua" w:hAnsi="Book Antiqua" w:cs="Book Antiqua"/>
          <w:color w:val="000000"/>
        </w:rPr>
        <w:t xml:space="preserve"> K, Chan W, </w:t>
      </w:r>
      <w:proofErr w:type="spellStart"/>
      <w:r>
        <w:rPr>
          <w:rFonts w:ascii="Book Antiqua" w:eastAsia="Book Antiqua" w:hAnsi="Book Antiqua" w:cs="Book Antiqua"/>
          <w:color w:val="000000"/>
        </w:rPr>
        <w:t>Chascsa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Kwo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Predictors of Outcomes of COVID-19 in Patients With Chronic Liver Disease: US Multi-center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1469-1479.e19 [PMID: 32950749 DOI: 10.1016/j.cgh.2020.09.027]</w:t>
      </w:r>
    </w:p>
    <w:p w14:paraId="135B9706" w14:textId="77777777" w:rsidR="00A77B3E" w:rsidRDefault="00F263D2">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Guo H</w:t>
      </w:r>
      <w:r>
        <w:rPr>
          <w:rFonts w:ascii="Book Antiqua" w:eastAsia="Book Antiqua" w:hAnsi="Book Antiqua" w:cs="Book Antiqua"/>
          <w:color w:val="000000"/>
        </w:rPr>
        <w:t xml:space="preserve">, Zhang Z, Zhang Y, Liu Y, Wang J, Qian Z, Zou Y, Lu H. Analysis of liver injury factors in 332 patients with COVID-19 in Shanghai, China.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18844-18852 [PMID: 33001040 DOI: 10.18632/aging.103860]</w:t>
      </w:r>
    </w:p>
    <w:p w14:paraId="3BBD8E0F" w14:textId="77777777" w:rsidR="00A77B3E" w:rsidRDefault="00F263D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Garcia-Tsao G, Biggins SW, Kamath PS, Wong F, McGeorge S, Shaw J, Pearson M, Chew M, Fagan A, de la Rosa Rodriguez R, Worthington J, </w:t>
      </w:r>
      <w:proofErr w:type="spellStart"/>
      <w:r>
        <w:rPr>
          <w:rFonts w:ascii="Book Antiqua" w:eastAsia="Book Antiqua" w:hAnsi="Book Antiqua" w:cs="Book Antiqua"/>
          <w:color w:val="000000"/>
        </w:rPr>
        <w:t>Olofson</w:t>
      </w:r>
      <w:proofErr w:type="spellEnd"/>
      <w:r>
        <w:rPr>
          <w:rFonts w:ascii="Book Antiqua" w:eastAsia="Book Antiqua" w:hAnsi="Book Antiqua" w:cs="Book Antiqua"/>
          <w:color w:val="000000"/>
        </w:rPr>
        <w:t xml:space="preserve"> A, Weir V, </w:t>
      </w:r>
      <w:proofErr w:type="spellStart"/>
      <w:r>
        <w:rPr>
          <w:rFonts w:ascii="Book Antiqua" w:eastAsia="Book Antiqua" w:hAnsi="Book Antiqua" w:cs="Book Antiqua"/>
          <w:color w:val="000000"/>
        </w:rPr>
        <w:t>Trisolini</w:t>
      </w:r>
      <w:proofErr w:type="spellEnd"/>
      <w:r>
        <w:rPr>
          <w:rFonts w:ascii="Book Antiqua" w:eastAsia="Book Antiqua" w:hAnsi="Book Antiqua" w:cs="Book Antiqua"/>
          <w:color w:val="000000"/>
        </w:rPr>
        <w:t xml:space="preserve"> C, Dwyer S, Reddy KR. Comparison of mortality risk in patients with cirrhosis and COVID-19 compared with patients with cirrhosis alone and COVID-19 alone: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matched cohort.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531-536 [PMID: 32660964 DOI: 10.1136/gutjnl-2020-322118]</w:t>
      </w:r>
    </w:p>
    <w:p w14:paraId="71FF96DC" w14:textId="77777777" w:rsidR="00A77B3E" w:rsidRDefault="00F263D2">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Moon AM, Cook JA,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Pose E, Brenner EJ, Cargill T,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Eshraghian</w:t>
      </w:r>
      <w:proofErr w:type="spellEnd"/>
      <w:r>
        <w:rPr>
          <w:rFonts w:ascii="Book Antiqua" w:eastAsia="Book Antiqua" w:hAnsi="Book Antiqua" w:cs="Book Antiqua"/>
          <w:color w:val="000000"/>
        </w:rPr>
        <w:t xml:space="preserve"> A, García-Juárez I, Gill US, Jones PD, Kennedy J, Marshall A, Matthews C,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Mercer C,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Avitabile</w:t>
      </w:r>
      <w:proofErr w:type="spellEnd"/>
      <w:r>
        <w:rPr>
          <w:rFonts w:ascii="Book Antiqua" w:eastAsia="Book Antiqua" w:hAnsi="Book Antiqua" w:cs="Book Antiqua"/>
          <w:color w:val="000000"/>
        </w:rPr>
        <w:t xml:space="preserve"> E, Qi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Wong YJ, Zheng MH,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754B65B6" w14:textId="77777777" w:rsidR="00A77B3E" w:rsidRDefault="00F263D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Kushner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Cafardi</w:t>
      </w:r>
      <w:proofErr w:type="spellEnd"/>
      <w:r>
        <w:rPr>
          <w:rFonts w:ascii="Book Antiqua" w:eastAsia="Book Antiqua" w:hAnsi="Book Antiqua" w:cs="Book Antiqua"/>
          <w:color w:val="000000"/>
        </w:rPr>
        <w:t xml:space="preserve"> J. Chronic Liver Disease and COVID-19: Alcohol Use Disorder/Alcohol-Associated Liver Disease, Nonalcoholic Fatty Liver Disease/Nonalcoholic Steatohepatitis, Autoimmune Liver Disease, and Compensated Cirrhosis.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195-199 [PMID: 32537135 DOI: 10.1002/cld.974]</w:t>
      </w:r>
    </w:p>
    <w:p w14:paraId="6889F79E" w14:textId="77777777" w:rsidR="00A77B3E" w:rsidRDefault="00F263D2">
      <w:pPr>
        <w:spacing w:line="360" w:lineRule="auto"/>
        <w:jc w:val="both"/>
      </w:pPr>
      <w:r>
        <w:rPr>
          <w:rFonts w:ascii="Book Antiqua" w:eastAsia="Book Antiqua" w:hAnsi="Book Antiqua" w:cs="Book Antiqua"/>
          <w:color w:val="000000"/>
        </w:rPr>
        <w:lastRenderedPageBreak/>
        <w:t xml:space="preserve">99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Mehta A, </w:t>
      </w:r>
      <w:proofErr w:type="spellStart"/>
      <w:r>
        <w:rPr>
          <w:rFonts w:ascii="Book Antiqua" w:eastAsia="Book Antiqua" w:hAnsi="Book Antiqua" w:cs="Book Antiqua"/>
          <w:color w:val="000000"/>
        </w:rPr>
        <w:t>Ratre</w:t>
      </w:r>
      <w:proofErr w:type="spellEnd"/>
      <w:r>
        <w:rPr>
          <w:rFonts w:ascii="Book Antiqua" w:eastAsia="Book Antiqua" w:hAnsi="Book Antiqua" w:cs="Book Antiqua"/>
          <w:color w:val="000000"/>
        </w:rPr>
        <w:t xml:space="preserve"> YK, Jaiswal A, </w:t>
      </w:r>
      <w:proofErr w:type="spellStart"/>
      <w:r>
        <w:rPr>
          <w:rFonts w:ascii="Book Antiqua" w:eastAsia="Book Antiqua" w:hAnsi="Book Antiqua" w:cs="Book Antiqua"/>
          <w:color w:val="000000"/>
        </w:rPr>
        <w:t>Vishvakarma</w:t>
      </w:r>
      <w:proofErr w:type="spellEnd"/>
      <w:r>
        <w:rPr>
          <w:rFonts w:ascii="Book Antiqua" w:eastAsia="Book Antiqua" w:hAnsi="Book Antiqua" w:cs="Book Antiqua"/>
          <w:color w:val="000000"/>
        </w:rPr>
        <w:t xml:space="preserve"> NK, Bhaskar LVKS, Verma HK. Current understanding of the impact of COVID-19 on gastrointestinal disease: Challenges and openings.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449-469 [PMID: 33642821 DOI: 10.3748/wjg.v27.i6.449]</w:t>
      </w:r>
    </w:p>
    <w:p w14:paraId="0FED5606" w14:textId="77777777" w:rsidR="00A77B3E" w:rsidRDefault="00F263D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Yan HD, Sun QF, Pan KH, Wang TY, Ma HL, Chen YP, George J, Zheng MH. Younger patients with MAFLD are at increased risk of severe COVID-19 illness: A multicenter preliminary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719-721 [PMID: 32348790 DOI: 10.1016/j.jhep.2020.04.027]</w:t>
      </w:r>
    </w:p>
    <w:p w14:paraId="1F09CDB1" w14:textId="77777777" w:rsidR="00A77B3E" w:rsidRDefault="00F263D2">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Lefere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Macrophages in obesity and non-alcoholic fatty liver disease: Crosstalk with metabolism.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30-43 [PMID: 32149275 DOI: 10.1016/j.jhepr.2019.02.004]</w:t>
      </w:r>
    </w:p>
    <w:p w14:paraId="5624CAE7" w14:textId="72428730" w:rsidR="00A77B3E" w:rsidRDefault="006760A4">
      <w:pPr>
        <w:spacing w:line="360" w:lineRule="auto"/>
        <w:jc w:val="both"/>
      </w:pPr>
      <w:r w:rsidRPr="00AA1F93">
        <w:rPr>
          <w:rFonts w:ascii="Book Antiqua" w:eastAsia="Book Antiqua" w:hAnsi="Book Antiqua" w:cs="Book Antiqua"/>
          <w:color w:val="000000"/>
          <w:highlight w:val="yellow"/>
        </w:rPr>
        <w:t xml:space="preserve">102 </w:t>
      </w:r>
      <w:r w:rsidRPr="00AA1F93">
        <w:rPr>
          <w:rFonts w:ascii="Book Antiqua" w:eastAsia="Book Antiqua" w:hAnsi="Book Antiqua" w:cs="Book Antiqua"/>
          <w:b/>
          <w:bCs/>
          <w:color w:val="000000"/>
          <w:highlight w:val="yellow"/>
        </w:rPr>
        <w:t>Li L</w:t>
      </w:r>
      <w:r w:rsidRPr="00AA1F93">
        <w:rPr>
          <w:rFonts w:ascii="Book Antiqua" w:eastAsia="Book Antiqua" w:hAnsi="Book Antiqua" w:cs="Book Antiqua"/>
          <w:bCs/>
          <w:color w:val="000000"/>
          <w:highlight w:val="yellow"/>
        </w:rPr>
        <w:t>,</w:t>
      </w:r>
      <w:r w:rsidRPr="00AA1F93">
        <w:rPr>
          <w:rFonts w:ascii="Book Antiqua" w:eastAsia="Book Antiqua" w:hAnsi="Book Antiqua" w:cs="Book Antiqua"/>
          <w:color w:val="000000"/>
          <w:highlight w:val="yellow"/>
        </w:rPr>
        <w:t xml:space="preserve"> Li S, Xu M, Yu P, Zheng S, Duan Z, Liu J, Chen Y, Li J. Risk factors related to hepatic injury in patients with corona virus disease 2019. </w:t>
      </w:r>
      <w:r w:rsidRPr="00AA1F93">
        <w:rPr>
          <w:rFonts w:ascii="Book Antiqua" w:hAnsi="Book Antiqua" w:cs="Segoe UI"/>
          <w:color w:val="000000"/>
          <w:highlight w:val="yellow"/>
        </w:rPr>
        <w:t>20</w:t>
      </w:r>
      <w:r w:rsidRPr="00AA1F93">
        <w:rPr>
          <w:rFonts w:ascii="Book Antiqua" w:hAnsi="Book Antiqua" w:cs="Segoe UI" w:hint="eastAsia"/>
          <w:color w:val="000000"/>
          <w:highlight w:val="yellow"/>
          <w:lang w:eastAsia="zh-CN"/>
        </w:rPr>
        <w:t>20</w:t>
      </w:r>
      <w:r w:rsidRPr="00AA1F93">
        <w:rPr>
          <w:rFonts w:ascii="Book Antiqua" w:hAnsi="Book Antiqua" w:cs="Segoe UI"/>
          <w:color w:val="000000"/>
          <w:highlight w:val="yellow"/>
        </w:rPr>
        <w:t xml:space="preserve"> Preprint. Available from: </w:t>
      </w:r>
      <w:r w:rsidRPr="00AA1F93">
        <w:rPr>
          <w:rFonts w:ascii="Book Antiqua" w:eastAsia="Book Antiqua" w:hAnsi="Book Antiqua" w:cs="Book Antiqua"/>
          <w:color w:val="000000"/>
          <w:highlight w:val="yellow"/>
        </w:rPr>
        <w:t>medRxiv</w:t>
      </w:r>
      <w:r w:rsidRPr="00AA1F93">
        <w:rPr>
          <w:rFonts w:ascii="Book Antiqua" w:hAnsi="Book Antiqua" w:cs="Segoe UI"/>
          <w:color w:val="000000"/>
          <w:highlight w:val="yellow"/>
        </w:rPr>
        <w:t>:</w:t>
      </w:r>
      <w:r w:rsidRPr="00AA1F93">
        <w:rPr>
          <w:rFonts w:ascii="Book Antiqua" w:eastAsia="Book Antiqua" w:hAnsi="Book Antiqua" w:cs="Book Antiqua"/>
          <w:color w:val="000000"/>
          <w:highlight w:val="yellow"/>
        </w:rPr>
        <w:t>2020.02.28.20028514 [DOI: 10.1101/2020.02.28.20028514]</w:t>
      </w:r>
    </w:p>
    <w:p w14:paraId="5C88E452" w14:textId="77777777" w:rsidR="00A77B3E" w:rsidRDefault="00F263D2">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Jamialahmadi</w:t>
      </w:r>
      <w:proofErr w:type="spellEnd"/>
      <w:r>
        <w:rPr>
          <w:rFonts w:ascii="Book Antiqua" w:eastAsia="Book Antiqua" w:hAnsi="Book Antiqua" w:cs="Book Antiqua"/>
          <w:color w:val="000000"/>
        </w:rPr>
        <w:t xml:space="preserve"> O, Romeo S. Lack of genetic evidence that fatty liver disease predisposes to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709-711 [PMID: 32445883 DOI: 10.1016/j.jhep.2020.05.015]</w:t>
      </w:r>
    </w:p>
    <w:p w14:paraId="0AAC06EB" w14:textId="77777777" w:rsidR="00A77B3E" w:rsidRDefault="00F263D2">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Severe Covid-19 GWAS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Ellinghaus</w:t>
      </w:r>
      <w:proofErr w:type="spellEnd"/>
      <w:r>
        <w:rPr>
          <w:rFonts w:ascii="Book Antiqua" w:eastAsia="Book Antiqua" w:hAnsi="Book Antiqua" w:cs="Book Antiqua"/>
          <w:color w:val="000000"/>
        </w:rPr>
        <w:t xml:space="preserve"> D, Degenhardt F,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Buti M,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Fernández J, </w:t>
      </w:r>
      <w:proofErr w:type="spellStart"/>
      <w:r>
        <w:rPr>
          <w:rFonts w:ascii="Book Antiqua" w:eastAsia="Book Antiqua" w:hAnsi="Book Antiqua" w:cs="Book Antiqua"/>
          <w:color w:val="000000"/>
        </w:rPr>
        <w:t>Prati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Baselli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Asselta</w:t>
      </w:r>
      <w:proofErr w:type="spellEnd"/>
      <w:r>
        <w:rPr>
          <w:rFonts w:ascii="Book Antiqua" w:eastAsia="Book Antiqua" w:hAnsi="Book Antiqua" w:cs="Book Antiqua"/>
          <w:color w:val="000000"/>
        </w:rPr>
        <w:t xml:space="preserve"> R, Grimsrud MM, Milani C, Aziz F, </w:t>
      </w:r>
      <w:proofErr w:type="spellStart"/>
      <w:r>
        <w:rPr>
          <w:rFonts w:ascii="Book Antiqua" w:eastAsia="Book Antiqua" w:hAnsi="Book Antiqua" w:cs="Book Antiqua"/>
          <w:color w:val="000000"/>
        </w:rPr>
        <w:t>Kässens</w:t>
      </w:r>
      <w:proofErr w:type="spellEnd"/>
      <w:r>
        <w:rPr>
          <w:rFonts w:ascii="Book Antiqua" w:eastAsia="Book Antiqua" w:hAnsi="Book Antiqua" w:cs="Book Antiqua"/>
          <w:color w:val="000000"/>
        </w:rPr>
        <w:t xml:space="preserve"> J, May S, Wendorff M, </w:t>
      </w:r>
      <w:proofErr w:type="spellStart"/>
      <w:r>
        <w:rPr>
          <w:rFonts w:ascii="Book Antiqua" w:eastAsia="Book Antiqua" w:hAnsi="Book Antiqua" w:cs="Book Antiqua"/>
          <w:color w:val="000000"/>
        </w:rPr>
        <w:t>Wienbrandt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Uellendahl</w:t>
      </w:r>
      <w:proofErr w:type="spellEnd"/>
      <w:r>
        <w:rPr>
          <w:rFonts w:ascii="Book Antiqua" w:eastAsia="Book Antiqua" w:hAnsi="Book Antiqua" w:cs="Book Antiqua"/>
          <w:color w:val="000000"/>
        </w:rPr>
        <w:t xml:space="preserve">-Werth F, Zheng T, Yi X, de Pablo R, </w:t>
      </w:r>
      <w:proofErr w:type="spellStart"/>
      <w:r>
        <w:rPr>
          <w:rFonts w:ascii="Book Antiqua" w:eastAsia="Book Antiqua" w:hAnsi="Book Antiqua" w:cs="Book Antiqua"/>
          <w:color w:val="000000"/>
        </w:rPr>
        <w:t>Chercoles</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Palom</w:t>
      </w:r>
      <w:proofErr w:type="spellEnd"/>
      <w:r>
        <w:rPr>
          <w:rFonts w:ascii="Book Antiqua" w:eastAsia="Book Antiqua" w:hAnsi="Book Antiqua" w:cs="Book Antiqua"/>
          <w:color w:val="000000"/>
        </w:rPr>
        <w:t xml:space="preserve"> A, Garcia-Fernandez AE, Rodriguez-Frias F,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A, Bandera A, </w:t>
      </w:r>
      <w:proofErr w:type="spellStart"/>
      <w:r>
        <w:rPr>
          <w:rFonts w:ascii="Book Antiqua" w:eastAsia="Book Antiqua" w:hAnsi="Book Antiqua" w:cs="Book Antiqua"/>
          <w:color w:val="000000"/>
        </w:rPr>
        <w:t>Protti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Lleo</w:t>
      </w:r>
      <w:proofErr w:type="spellEnd"/>
      <w:r>
        <w:rPr>
          <w:rFonts w:ascii="Book Antiqua" w:eastAsia="Book Antiqua" w:hAnsi="Book Antiqua" w:cs="Book Antiqua"/>
          <w:color w:val="000000"/>
        </w:rPr>
        <w:t xml:space="preserve"> A, Biondi A, Caballero-</w:t>
      </w:r>
      <w:proofErr w:type="spellStart"/>
      <w:r>
        <w:rPr>
          <w:rFonts w:ascii="Book Antiqua" w:eastAsia="Book Antiqua" w:hAnsi="Book Antiqua" w:cs="Book Antiqua"/>
          <w:color w:val="000000"/>
        </w:rPr>
        <w:t>Garralda</w:t>
      </w:r>
      <w:proofErr w:type="spellEnd"/>
      <w:r>
        <w:rPr>
          <w:rFonts w:ascii="Book Antiqua" w:eastAsia="Book Antiqua" w:hAnsi="Book Antiqua" w:cs="Book Antiqua"/>
          <w:color w:val="000000"/>
        </w:rPr>
        <w:t xml:space="preserve"> A, Gori A, </w:t>
      </w:r>
      <w:proofErr w:type="spellStart"/>
      <w:r>
        <w:rPr>
          <w:rFonts w:ascii="Book Antiqua" w:eastAsia="Book Antiqua" w:hAnsi="Book Antiqua" w:cs="Book Antiqua"/>
          <w:color w:val="000000"/>
        </w:rPr>
        <w:t>Tanck</w:t>
      </w:r>
      <w:proofErr w:type="spellEnd"/>
      <w:r>
        <w:rPr>
          <w:rFonts w:ascii="Book Antiqua" w:eastAsia="Book Antiqua" w:hAnsi="Book Antiqua" w:cs="Book Antiqua"/>
          <w:color w:val="000000"/>
        </w:rPr>
        <w:t xml:space="preserve"> A, Carreras </w:t>
      </w:r>
      <w:proofErr w:type="spellStart"/>
      <w:r>
        <w:rPr>
          <w:rFonts w:ascii="Book Antiqua" w:eastAsia="Book Antiqua" w:hAnsi="Book Antiqua" w:cs="Book Antiqua"/>
          <w:color w:val="000000"/>
        </w:rPr>
        <w:t>Nolla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Latiano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Peschuck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Julià</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Voza</w:t>
      </w:r>
      <w:proofErr w:type="spellEnd"/>
      <w:r>
        <w:rPr>
          <w:rFonts w:ascii="Book Antiqua" w:eastAsia="Book Antiqua" w:hAnsi="Book Antiqua" w:cs="Book Antiqua"/>
          <w:color w:val="000000"/>
        </w:rPr>
        <w:t xml:space="preserve"> A, Jiménez D, </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Nafria</w:t>
      </w:r>
      <w:proofErr w:type="spellEnd"/>
      <w:r>
        <w:rPr>
          <w:rFonts w:ascii="Book Antiqua" w:eastAsia="Book Antiqua" w:hAnsi="Book Antiqua" w:cs="Book Antiqua"/>
          <w:color w:val="000000"/>
        </w:rPr>
        <w:t xml:space="preserve"> Jimenez B, </w:t>
      </w:r>
      <w:proofErr w:type="spellStart"/>
      <w:r>
        <w:rPr>
          <w:rFonts w:ascii="Book Antiqua" w:eastAsia="Book Antiqua" w:hAnsi="Book Antiqua" w:cs="Book Antiqua"/>
          <w:color w:val="000000"/>
        </w:rPr>
        <w:t>Quereda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Paccapelo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Gassner</w:t>
      </w:r>
      <w:proofErr w:type="spellEnd"/>
      <w:r>
        <w:rPr>
          <w:rFonts w:ascii="Book Antiqua" w:eastAsia="Book Antiqua" w:hAnsi="Book Antiqua" w:cs="Book Antiqua"/>
          <w:color w:val="000000"/>
        </w:rPr>
        <w:t xml:space="preserve"> C, Angelini C, </w:t>
      </w:r>
      <w:proofErr w:type="spellStart"/>
      <w:r>
        <w:rPr>
          <w:rFonts w:ascii="Book Antiqua" w:eastAsia="Book Antiqua" w:hAnsi="Book Antiqua" w:cs="Book Antiqua"/>
          <w:color w:val="000000"/>
        </w:rPr>
        <w:t>Cea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Solier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Pestaña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Muñiz</w:t>
      </w:r>
      <w:proofErr w:type="spellEnd"/>
      <w:r>
        <w:rPr>
          <w:rFonts w:ascii="Book Antiqua" w:eastAsia="Book Antiqua" w:hAnsi="Book Antiqua" w:cs="Book Antiqua"/>
          <w:color w:val="000000"/>
        </w:rPr>
        <w:t xml:space="preserve">-Diaz E, Sandoval E, </w:t>
      </w:r>
      <w:proofErr w:type="spellStart"/>
      <w:r>
        <w:rPr>
          <w:rFonts w:ascii="Book Antiqua" w:eastAsia="Book Antiqua" w:hAnsi="Book Antiqua" w:cs="Book Antiqua"/>
          <w:color w:val="000000"/>
        </w:rPr>
        <w:t>Paraboschi</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E, García Sánchez F, </w:t>
      </w:r>
      <w:proofErr w:type="spellStart"/>
      <w:r>
        <w:rPr>
          <w:rFonts w:ascii="Book Antiqua" w:eastAsia="Book Antiqua" w:hAnsi="Book Antiqua" w:cs="Book Antiqua"/>
          <w:color w:val="000000"/>
        </w:rPr>
        <w:t>Ceriotti</w:t>
      </w:r>
      <w:proofErr w:type="spellEnd"/>
      <w:r>
        <w:rPr>
          <w:rFonts w:ascii="Book Antiqua" w:eastAsia="Book Antiqua" w:hAnsi="Book Antiqua" w:cs="Book Antiqua"/>
          <w:color w:val="000000"/>
        </w:rPr>
        <w:t xml:space="preserve"> F, Martinelli-</w:t>
      </w:r>
      <w:proofErr w:type="spellStart"/>
      <w:r>
        <w:rPr>
          <w:rFonts w:ascii="Book Antiqua" w:eastAsia="Book Antiqua" w:hAnsi="Book Antiqua" w:cs="Book Antiqua"/>
          <w:color w:val="000000"/>
        </w:rPr>
        <w:t>Boneschi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Peyvandi</w:t>
      </w:r>
      <w:proofErr w:type="spellEnd"/>
      <w:r>
        <w:rPr>
          <w:rFonts w:ascii="Book Antiqua" w:eastAsia="Book Antiqua" w:hAnsi="Book Antiqua" w:cs="Book Antiqua"/>
          <w:color w:val="000000"/>
        </w:rPr>
        <w:t xml:space="preserve"> F, Blasi F, </w:t>
      </w:r>
      <w:proofErr w:type="spellStart"/>
      <w:r>
        <w:rPr>
          <w:rFonts w:ascii="Book Antiqua" w:eastAsia="Book Antiqua" w:hAnsi="Book Antiqua" w:cs="Book Antiqua"/>
          <w:color w:val="000000"/>
        </w:rPr>
        <w:t>Téllez</w:t>
      </w:r>
      <w:proofErr w:type="spellEnd"/>
      <w:r>
        <w:rPr>
          <w:rFonts w:ascii="Book Antiqua" w:eastAsia="Book Antiqua" w:hAnsi="Book Antiqua" w:cs="Book Antiqua"/>
          <w:color w:val="000000"/>
        </w:rPr>
        <w:t xml:space="preserve"> L, Blanco-Grau A, </w:t>
      </w:r>
      <w:proofErr w:type="spellStart"/>
      <w:r>
        <w:rPr>
          <w:rFonts w:ascii="Book Antiqua" w:eastAsia="Book Antiqua" w:hAnsi="Book Antiqua" w:cs="Book Antiqua"/>
          <w:color w:val="000000"/>
        </w:rPr>
        <w:t>Hemmrich-Stanisak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Grasselli</w:t>
      </w:r>
      <w:proofErr w:type="spellEnd"/>
      <w:r>
        <w:rPr>
          <w:rFonts w:ascii="Book Antiqua" w:eastAsia="Book Antiqua" w:hAnsi="Book Antiqua" w:cs="Book Antiqua"/>
          <w:color w:val="000000"/>
        </w:rPr>
        <w:t xml:space="preserve"> G, Costantino G, Cardamone G,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Aneli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ElAbd</w:t>
      </w:r>
      <w:proofErr w:type="spellEnd"/>
      <w:r>
        <w:rPr>
          <w:rFonts w:ascii="Book Antiqua" w:eastAsia="Book Antiqua" w:hAnsi="Book Antiqua" w:cs="Book Antiqua"/>
          <w:color w:val="000000"/>
        </w:rPr>
        <w:t xml:space="preserve"> H, My I, </w:t>
      </w:r>
      <w:proofErr w:type="spellStart"/>
      <w:r>
        <w:rPr>
          <w:rFonts w:ascii="Book Antiqua" w:eastAsia="Book Antiqua" w:hAnsi="Book Antiqua" w:cs="Book Antiqua"/>
          <w:color w:val="000000"/>
        </w:rPr>
        <w:t>Galván-Femenia</w:t>
      </w:r>
      <w:proofErr w:type="spellEnd"/>
      <w:r>
        <w:rPr>
          <w:rFonts w:ascii="Book Antiqua" w:eastAsia="Book Antiqua" w:hAnsi="Book Antiqua" w:cs="Book Antiqua"/>
          <w:color w:val="000000"/>
        </w:rPr>
        <w:t xml:space="preserve"> I, Martín J, Erdmann J, </w:t>
      </w:r>
      <w:proofErr w:type="spellStart"/>
      <w:r>
        <w:rPr>
          <w:rFonts w:ascii="Book Antiqua" w:eastAsia="Book Antiqua" w:hAnsi="Book Antiqua" w:cs="Book Antiqua"/>
          <w:color w:val="000000"/>
        </w:rPr>
        <w:t>Ferrusquía</w:t>
      </w:r>
      <w:proofErr w:type="spellEnd"/>
      <w:r>
        <w:rPr>
          <w:rFonts w:ascii="Book Antiqua" w:eastAsia="Book Antiqua" w:hAnsi="Book Antiqua" w:cs="Book Antiqua"/>
          <w:color w:val="000000"/>
        </w:rPr>
        <w:t>-Acosta J, Garcia-</w:t>
      </w:r>
      <w:proofErr w:type="spellStart"/>
      <w:r>
        <w:rPr>
          <w:rFonts w:ascii="Book Antiqua" w:eastAsia="Book Antiqua" w:hAnsi="Book Antiqua" w:cs="Book Antiqua"/>
          <w:color w:val="000000"/>
        </w:rPr>
        <w:t>Etxebarria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w:t>
      </w:r>
      <w:r>
        <w:rPr>
          <w:rFonts w:ascii="Book Antiqua" w:eastAsia="Book Antiqua" w:hAnsi="Book Antiqua" w:cs="Book Antiqua"/>
          <w:color w:val="000000"/>
        </w:rPr>
        <w:lastRenderedPageBreak/>
        <w:t xml:space="preserve">Sanchez L, Bettini LR, </w:t>
      </w:r>
      <w:proofErr w:type="spellStart"/>
      <w:r>
        <w:rPr>
          <w:rFonts w:ascii="Book Antiqua" w:eastAsia="Book Antiqua" w:hAnsi="Book Antiqua" w:cs="Book Antiqua"/>
          <w:color w:val="000000"/>
        </w:rPr>
        <w:t>Sumoy</w:t>
      </w:r>
      <w:proofErr w:type="spellEnd"/>
      <w:r>
        <w:rPr>
          <w:rFonts w:ascii="Book Antiqua" w:eastAsia="Book Antiqua" w:hAnsi="Book Antiqua" w:cs="Book Antiqua"/>
          <w:color w:val="000000"/>
        </w:rPr>
        <w:t xml:space="preserve"> L, Terranova L, Moreira L, Santoro L, </w:t>
      </w:r>
      <w:proofErr w:type="spellStart"/>
      <w:r>
        <w:rPr>
          <w:rFonts w:ascii="Book Antiqua" w:eastAsia="Book Antiqua" w:hAnsi="Book Antiqua" w:cs="Book Antiqua"/>
          <w:color w:val="000000"/>
        </w:rPr>
        <w:t>Scudeller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Mesonero</w:t>
      </w:r>
      <w:proofErr w:type="spellEnd"/>
      <w:r>
        <w:rPr>
          <w:rFonts w:ascii="Book Antiqua" w:eastAsia="Book Antiqua" w:hAnsi="Book Antiqua" w:cs="Book Antiqua"/>
          <w:color w:val="000000"/>
        </w:rPr>
        <w:t xml:space="preserve"> F, Roade L, </w:t>
      </w:r>
      <w:proofErr w:type="spellStart"/>
      <w:r>
        <w:rPr>
          <w:rFonts w:ascii="Book Antiqua" w:eastAsia="Book Antiqua" w:hAnsi="Book Antiqua" w:cs="Book Antiqua"/>
          <w:color w:val="000000"/>
        </w:rPr>
        <w:t>Rühlemann</w:t>
      </w:r>
      <w:proofErr w:type="spellEnd"/>
      <w:r>
        <w:rPr>
          <w:rFonts w:ascii="Book Antiqua" w:eastAsia="Book Antiqua" w:hAnsi="Book Antiqua" w:cs="Book Antiqua"/>
          <w:color w:val="000000"/>
        </w:rPr>
        <w:t xml:space="preserve"> MC, Schaefer M, Carrabba M, </w:t>
      </w:r>
      <w:proofErr w:type="spellStart"/>
      <w:r>
        <w:rPr>
          <w:rFonts w:ascii="Book Antiqua" w:eastAsia="Book Antiqua" w:hAnsi="Book Antiqua" w:cs="Book Antiqua"/>
          <w:color w:val="000000"/>
        </w:rPr>
        <w:t>Riveiro-Barciela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Figuera</w:t>
      </w:r>
      <w:proofErr w:type="spellEnd"/>
      <w:r>
        <w:rPr>
          <w:rFonts w:ascii="Book Antiqua" w:eastAsia="Book Antiqua" w:hAnsi="Book Antiqua" w:cs="Book Antiqua"/>
          <w:color w:val="000000"/>
        </w:rPr>
        <w:t xml:space="preserve"> Basso ME, Valsecchi MG, Hernandez-</w:t>
      </w:r>
      <w:proofErr w:type="spellStart"/>
      <w:r>
        <w:rPr>
          <w:rFonts w:ascii="Book Antiqua" w:eastAsia="Book Antiqua" w:hAnsi="Book Antiqua" w:cs="Book Antiqua"/>
          <w:color w:val="000000"/>
        </w:rPr>
        <w:t>Tejero</w:t>
      </w:r>
      <w:proofErr w:type="spellEnd"/>
      <w:r>
        <w:rPr>
          <w:rFonts w:ascii="Book Antiqua" w:eastAsia="Book Antiqua" w:hAnsi="Book Antiqua" w:cs="Book Antiqua"/>
          <w:color w:val="000000"/>
        </w:rPr>
        <w:t xml:space="preserve"> M, Acosta-Herrera M, </w:t>
      </w:r>
      <w:proofErr w:type="spellStart"/>
      <w:r>
        <w:rPr>
          <w:rFonts w:ascii="Book Antiqua" w:eastAsia="Book Antiqua" w:hAnsi="Book Antiqua" w:cs="Book Antiqua"/>
          <w:color w:val="000000"/>
        </w:rPr>
        <w:t>D'Angiò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Cazzaniga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Schulzky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Wittig M, Ciccarelli M, Rodríguez-</w:t>
      </w:r>
      <w:proofErr w:type="spellStart"/>
      <w:r>
        <w:rPr>
          <w:rFonts w:ascii="Book Antiqua" w:eastAsia="Book Antiqua" w:hAnsi="Book Antiqua" w:cs="Book Antiqua"/>
          <w:color w:val="000000"/>
        </w:rPr>
        <w:t>Gandía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Bocciolone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Miozzo</w:t>
      </w:r>
      <w:proofErr w:type="spellEnd"/>
      <w:r>
        <w:rPr>
          <w:rFonts w:ascii="Book Antiqua" w:eastAsia="Book Antiqua" w:hAnsi="Book Antiqua" w:cs="Book Antiqua"/>
          <w:color w:val="000000"/>
        </w:rPr>
        <w:t xml:space="preserve"> M, Montano N, Braun N, </w:t>
      </w:r>
      <w:proofErr w:type="spellStart"/>
      <w:r>
        <w:rPr>
          <w:rFonts w:ascii="Book Antiqua" w:eastAsia="Book Antiqua" w:hAnsi="Book Antiqua" w:cs="Book Antiqua"/>
          <w:color w:val="000000"/>
        </w:rPr>
        <w:t>Sacchi</w:t>
      </w:r>
      <w:proofErr w:type="spellEnd"/>
      <w:r>
        <w:rPr>
          <w:rFonts w:ascii="Book Antiqua" w:eastAsia="Book Antiqua" w:hAnsi="Book Antiqua" w:cs="Book Antiqua"/>
          <w:color w:val="000000"/>
        </w:rPr>
        <w:t xml:space="preserve"> N, Martínez N, </w:t>
      </w:r>
      <w:proofErr w:type="spellStart"/>
      <w:r>
        <w:rPr>
          <w:rFonts w:ascii="Book Antiqua" w:eastAsia="Book Antiqua" w:hAnsi="Book Antiqua" w:cs="Book Antiqua"/>
          <w:color w:val="000000"/>
        </w:rPr>
        <w:t>Özer</w:t>
      </w:r>
      <w:proofErr w:type="spellEnd"/>
      <w:r>
        <w:rPr>
          <w:rFonts w:ascii="Book Antiqua" w:eastAsia="Book Antiqua" w:hAnsi="Book Antiqua" w:cs="Book Antiqua"/>
          <w:color w:val="000000"/>
        </w:rPr>
        <w:t xml:space="preserve"> O, Palmieri O, </w:t>
      </w:r>
      <w:proofErr w:type="spellStart"/>
      <w:r>
        <w:rPr>
          <w:rFonts w:ascii="Book Antiqua" w:eastAsia="Book Antiqua" w:hAnsi="Book Antiqua" w:cs="Book Antiqua"/>
          <w:color w:val="000000"/>
        </w:rPr>
        <w:t>Faverio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Preatoni</w:t>
      </w:r>
      <w:proofErr w:type="spellEnd"/>
      <w:r>
        <w:rPr>
          <w:rFonts w:ascii="Book Antiqua" w:eastAsia="Book Antiqua" w:hAnsi="Book Antiqua" w:cs="Book Antiqua"/>
          <w:color w:val="000000"/>
        </w:rPr>
        <w:t xml:space="preserve"> P, Bonfanti P, </w:t>
      </w:r>
      <w:proofErr w:type="spellStart"/>
      <w:r>
        <w:rPr>
          <w:rFonts w:ascii="Book Antiqua" w:eastAsia="Book Antiqua" w:hAnsi="Book Antiqua" w:cs="Book Antiqua"/>
          <w:color w:val="000000"/>
        </w:rPr>
        <w:t>Omodei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Tentorio</w:t>
      </w:r>
      <w:proofErr w:type="spellEnd"/>
      <w:r>
        <w:rPr>
          <w:rFonts w:ascii="Book Antiqua" w:eastAsia="Book Antiqua" w:hAnsi="Book Antiqua" w:cs="Book Antiqua"/>
          <w:color w:val="000000"/>
        </w:rPr>
        <w:t xml:space="preserve"> P, Castro P, Rodrigues PM, </w:t>
      </w:r>
      <w:proofErr w:type="spellStart"/>
      <w:r>
        <w:rPr>
          <w:rFonts w:ascii="Book Antiqua" w:eastAsia="Book Antiqua" w:hAnsi="Book Antiqua" w:cs="Book Antiqua"/>
          <w:color w:val="000000"/>
        </w:rPr>
        <w:t>Blandino</w:t>
      </w:r>
      <w:proofErr w:type="spellEnd"/>
      <w:r>
        <w:rPr>
          <w:rFonts w:ascii="Book Antiqua" w:eastAsia="Book Antiqua" w:hAnsi="Book Antiqua" w:cs="Book Antiqua"/>
          <w:color w:val="000000"/>
        </w:rPr>
        <w:t xml:space="preserve"> Ortiz A, de Cid R, Ferrer R, </w:t>
      </w:r>
      <w:proofErr w:type="spellStart"/>
      <w:r>
        <w:rPr>
          <w:rFonts w:ascii="Book Antiqua" w:eastAsia="Book Antiqua" w:hAnsi="Book Antiqua" w:cs="Book Antiqua"/>
          <w:color w:val="000000"/>
        </w:rPr>
        <w:t>Gualtierotti</w:t>
      </w:r>
      <w:proofErr w:type="spellEnd"/>
      <w:r>
        <w:rPr>
          <w:rFonts w:ascii="Book Antiqua" w:eastAsia="Book Antiqua" w:hAnsi="Book Antiqua" w:cs="Book Antiqua"/>
          <w:color w:val="000000"/>
        </w:rPr>
        <w:t xml:space="preserve"> R, Nieto R, </w:t>
      </w:r>
      <w:proofErr w:type="spellStart"/>
      <w:r>
        <w:rPr>
          <w:rFonts w:ascii="Book Antiqua" w:eastAsia="Book Antiqua" w:hAnsi="Book Antiqua" w:cs="Book Antiqua"/>
          <w:color w:val="000000"/>
        </w:rPr>
        <w:t>Goerg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S, Marsal S, </w:t>
      </w:r>
      <w:proofErr w:type="spellStart"/>
      <w:r>
        <w:rPr>
          <w:rFonts w:ascii="Book Antiqua" w:eastAsia="Book Antiqua" w:hAnsi="Book Antiqua" w:cs="Book Antiqua"/>
          <w:color w:val="000000"/>
        </w:rPr>
        <w:t>Matullo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Pelusi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Juzenas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Aliberti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Monzani</w:t>
      </w:r>
      <w:proofErr w:type="spellEnd"/>
      <w:r>
        <w:rPr>
          <w:rFonts w:ascii="Book Antiqua" w:eastAsia="Book Antiqua" w:hAnsi="Book Antiqua" w:cs="Book Antiqua"/>
          <w:color w:val="000000"/>
        </w:rPr>
        <w:t xml:space="preserve"> V, Moreno V, </w:t>
      </w:r>
      <w:proofErr w:type="spellStart"/>
      <w:r>
        <w:rPr>
          <w:rFonts w:ascii="Book Antiqua" w:eastAsia="Book Antiqua" w:hAnsi="Book Antiqua" w:cs="Book Antiqua"/>
          <w:color w:val="000000"/>
        </w:rPr>
        <w:t>Wesse</w:t>
      </w:r>
      <w:proofErr w:type="spellEnd"/>
      <w:r>
        <w:rPr>
          <w:rFonts w:ascii="Book Antiqua" w:eastAsia="Book Antiqua" w:hAnsi="Book Antiqua" w:cs="Book Antiqua"/>
          <w:color w:val="000000"/>
        </w:rPr>
        <w:t xml:space="preserve"> T, Lenz TL, </w:t>
      </w:r>
      <w:proofErr w:type="spellStart"/>
      <w:r>
        <w:rPr>
          <w:rFonts w:ascii="Book Antiqua" w:eastAsia="Book Antiqua" w:hAnsi="Book Antiqua" w:cs="Book Antiqua"/>
          <w:color w:val="000000"/>
        </w:rPr>
        <w:t>Pumarola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Rimoldi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Bosari</w:t>
      </w:r>
      <w:proofErr w:type="spellEnd"/>
      <w:r>
        <w:rPr>
          <w:rFonts w:ascii="Book Antiqua" w:eastAsia="Book Antiqua" w:hAnsi="Book Antiqua" w:cs="Book Antiqua"/>
          <w:color w:val="000000"/>
        </w:rPr>
        <w:t xml:space="preserve"> S, Albrecht W, Peter W, Romero-Gómez M, D'Amato M, </w:t>
      </w:r>
      <w:proofErr w:type="spellStart"/>
      <w:r>
        <w:rPr>
          <w:rFonts w:ascii="Book Antiqua" w:eastAsia="Book Antiqua" w:hAnsi="Book Antiqua" w:cs="Book Antiqua"/>
          <w:color w:val="000000"/>
        </w:rPr>
        <w:t>Duga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Hov</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Folseraas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Franke A, Karlsen TH. </w:t>
      </w:r>
      <w:proofErr w:type="spellStart"/>
      <w:r>
        <w:rPr>
          <w:rFonts w:ascii="Book Antiqua" w:eastAsia="Book Antiqua" w:hAnsi="Book Antiqua" w:cs="Book Antiqua"/>
          <w:color w:val="000000"/>
        </w:rPr>
        <w:t>Genomewide</w:t>
      </w:r>
      <w:proofErr w:type="spellEnd"/>
      <w:r>
        <w:rPr>
          <w:rFonts w:ascii="Book Antiqua" w:eastAsia="Book Antiqua" w:hAnsi="Book Antiqua" w:cs="Book Antiqua"/>
          <w:color w:val="000000"/>
        </w:rPr>
        <w:t xml:space="preserve"> Association Study of Severe Covid-19 with Respiratory Failure.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1522-1534 [PMID: 32558485 DOI: 10.1056/NEJMoa2020283]</w:t>
      </w:r>
    </w:p>
    <w:p w14:paraId="049212C8" w14:textId="624DDD51" w:rsidR="00A77B3E" w:rsidRPr="006760A4" w:rsidRDefault="006760A4">
      <w:pPr>
        <w:spacing w:line="360" w:lineRule="auto"/>
        <w:jc w:val="both"/>
        <w:rPr>
          <w:rFonts w:ascii="Book Antiqua" w:eastAsia="Book Antiqua" w:hAnsi="Book Antiqua" w:cs="Book Antiqua"/>
          <w:color w:val="000000"/>
          <w:highlight w:val="yellow"/>
        </w:rPr>
      </w:pPr>
      <w:r w:rsidRPr="00AA1F93">
        <w:rPr>
          <w:rFonts w:ascii="Book Antiqua" w:eastAsia="Book Antiqua" w:hAnsi="Book Antiqua" w:cs="Book Antiqua"/>
          <w:color w:val="000000"/>
          <w:highlight w:val="yellow"/>
        </w:rPr>
        <w:t xml:space="preserve">105 </w:t>
      </w:r>
      <w:r w:rsidRPr="00AA1F93">
        <w:rPr>
          <w:rFonts w:ascii="Book Antiqua" w:eastAsia="Book Antiqua" w:hAnsi="Book Antiqua" w:cs="Book Antiqua"/>
          <w:b/>
          <w:color w:val="000000"/>
          <w:highlight w:val="yellow"/>
        </w:rPr>
        <w:t>World Health Organization</w:t>
      </w:r>
      <w:r w:rsidRPr="00AA1F93">
        <w:rPr>
          <w:rFonts w:ascii="Book Antiqua" w:eastAsia="Book Antiqua" w:hAnsi="Book Antiqua" w:cs="Book Antiqua"/>
          <w:color w:val="000000"/>
          <w:highlight w:val="yellow"/>
        </w:rPr>
        <w:t>. Cancer.2020. [</w:t>
      </w:r>
      <w:r w:rsidRPr="00AA1F93">
        <w:rPr>
          <w:rFonts w:ascii="Book Antiqua" w:hAnsi="Book Antiqua" w:cs="Book Antiqua" w:hint="eastAsia"/>
          <w:color w:val="000000"/>
          <w:highlight w:val="yellow"/>
          <w:lang w:eastAsia="zh-CN"/>
        </w:rPr>
        <w:t>c</w:t>
      </w:r>
      <w:r w:rsidRPr="00AA1F93">
        <w:rPr>
          <w:rFonts w:ascii="Book Antiqua" w:eastAsia="Book Antiqua" w:hAnsi="Book Antiqua" w:cs="Book Antiqua"/>
          <w:color w:val="000000"/>
          <w:highlight w:val="yellow"/>
        </w:rPr>
        <w:t>ited</w:t>
      </w:r>
      <w:r w:rsidRPr="00AA1F93">
        <w:rPr>
          <w:rFonts w:ascii="Book Antiqua" w:hAnsi="Book Antiqua" w:cs="Book Antiqua" w:hint="eastAsia"/>
          <w:color w:val="000000"/>
          <w:highlight w:val="yellow"/>
          <w:lang w:eastAsia="zh-CN"/>
        </w:rPr>
        <w:t xml:space="preserve"> </w:t>
      </w:r>
      <w:r w:rsidRPr="00AA1F93">
        <w:rPr>
          <w:rFonts w:ascii="Book Antiqua" w:eastAsia="Book Antiqua" w:hAnsi="Book Antiqua" w:cs="Book Antiqua"/>
          <w:color w:val="000000"/>
          <w:highlight w:val="yellow"/>
        </w:rPr>
        <w:t>12</w:t>
      </w:r>
      <w:r w:rsidRPr="00AA1F93">
        <w:rPr>
          <w:rFonts w:ascii="Book Antiqua" w:hAnsi="Book Antiqua" w:cs="Book Antiqua" w:hint="eastAsia"/>
          <w:color w:val="000000"/>
          <w:highlight w:val="yellow"/>
          <w:lang w:eastAsia="zh-CN"/>
        </w:rPr>
        <w:t xml:space="preserve"> April </w:t>
      </w:r>
      <w:r w:rsidRPr="00AA1F93">
        <w:rPr>
          <w:rFonts w:ascii="Book Antiqua" w:eastAsia="Book Antiqua" w:hAnsi="Book Antiqua" w:cs="Book Antiqua"/>
          <w:color w:val="000000"/>
          <w:highlight w:val="yellow"/>
        </w:rPr>
        <w:t xml:space="preserve">2021]. </w:t>
      </w:r>
      <w:r w:rsidRPr="00AA1F93">
        <w:rPr>
          <w:rFonts w:ascii="Book Antiqua" w:hAnsi="Book Antiqua" w:cs="Book Antiqua" w:hint="eastAsia"/>
          <w:color w:val="000000"/>
          <w:highlight w:val="yellow"/>
          <w:lang w:eastAsia="zh-CN"/>
        </w:rPr>
        <w:t xml:space="preserve">In: </w:t>
      </w:r>
      <w:r w:rsidRPr="00AA1F93">
        <w:rPr>
          <w:rFonts w:ascii="Book Antiqua" w:eastAsia="Book Antiqua" w:hAnsi="Book Antiqua" w:cs="Book Antiqua"/>
          <w:color w:val="000000"/>
          <w:highlight w:val="yellow"/>
        </w:rPr>
        <w:t xml:space="preserve">World Health Organization </w:t>
      </w:r>
      <w:r w:rsidRPr="00AA1F93">
        <w:rPr>
          <w:rFonts w:ascii="Book Antiqua" w:hAnsi="Book Antiqua" w:cs="Book Antiqua" w:hint="eastAsia"/>
          <w:color w:val="000000"/>
          <w:highlight w:val="yellow"/>
          <w:lang w:eastAsia="zh-CN"/>
        </w:rPr>
        <w:t xml:space="preserve">[Internet]. </w:t>
      </w:r>
      <w:r w:rsidRPr="00AA1F93">
        <w:rPr>
          <w:rFonts w:ascii="Book Antiqua" w:eastAsia="Book Antiqua" w:hAnsi="Book Antiqua" w:cs="Book Antiqua"/>
          <w:color w:val="000000"/>
          <w:highlight w:val="yellow"/>
        </w:rPr>
        <w:t xml:space="preserve">Available from: </w:t>
      </w:r>
      <w:r w:rsidRPr="006760A4">
        <w:rPr>
          <w:rFonts w:ascii="Book Antiqua" w:eastAsia="Book Antiqua" w:hAnsi="Book Antiqua" w:cs="Book Antiqua"/>
          <w:color w:val="000000"/>
          <w:highlight w:val="yellow"/>
        </w:rPr>
        <w:t>https://www.who.int/news-room/fact-sheets/detail/cancer</w:t>
      </w:r>
    </w:p>
    <w:p w14:paraId="72E738FA" w14:textId="77777777" w:rsidR="00A77B3E" w:rsidRDefault="00F263D2">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Shiina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Yokosuka O, Maruyama H, </w:t>
      </w:r>
      <w:proofErr w:type="spellStart"/>
      <w:r>
        <w:rPr>
          <w:rFonts w:ascii="Book Antiqua" w:eastAsia="Book Antiqua" w:hAnsi="Book Antiqua" w:cs="Book Antiqua"/>
          <w:color w:val="000000"/>
        </w:rPr>
        <w:t>Nagamatsu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Lau G, Sarin SK,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APASL practical recommendations for the management of hepatocellular carcinoma in the era of COVID-19.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920-929 [PMID: 33174159 DOI: 10.1007/s12072-020-10103-4]</w:t>
      </w:r>
    </w:p>
    <w:p w14:paraId="2B81C31C" w14:textId="7D8BA9DD" w:rsidR="00A77B3E" w:rsidRPr="00AA1F93" w:rsidRDefault="006760A4">
      <w:pPr>
        <w:spacing w:line="360" w:lineRule="auto"/>
        <w:jc w:val="both"/>
        <w:rPr>
          <w:lang w:eastAsia="zh-CN"/>
        </w:rPr>
      </w:pPr>
      <w:r w:rsidRPr="00AA1F93">
        <w:rPr>
          <w:rFonts w:ascii="Book Antiqua" w:eastAsia="Book Antiqua" w:hAnsi="Book Antiqua" w:cs="Book Antiqua"/>
          <w:color w:val="000000"/>
          <w:highlight w:val="yellow"/>
        </w:rPr>
        <w:t xml:space="preserve">107 </w:t>
      </w:r>
      <w:r w:rsidRPr="00AA1F93">
        <w:rPr>
          <w:rFonts w:ascii="Book Antiqua" w:eastAsia="Book Antiqua" w:hAnsi="Book Antiqua" w:cs="Book Antiqua"/>
          <w:b/>
          <w:bCs/>
          <w:color w:val="000000"/>
          <w:highlight w:val="yellow"/>
        </w:rPr>
        <w:t>Wor</w:t>
      </w:r>
      <w:r w:rsidRPr="00AA1F93">
        <w:rPr>
          <w:rFonts w:ascii="Book Antiqua" w:hAnsi="Book Antiqua" w:cs="Book Antiqua" w:hint="eastAsia"/>
          <w:b/>
          <w:bCs/>
          <w:color w:val="000000"/>
          <w:highlight w:val="yellow"/>
          <w:lang w:eastAsia="zh-CN"/>
        </w:rPr>
        <w:t>l</w:t>
      </w:r>
      <w:r w:rsidRPr="00AA1F93">
        <w:rPr>
          <w:rFonts w:ascii="Book Antiqua" w:eastAsia="Book Antiqua" w:hAnsi="Book Antiqua" w:cs="Book Antiqua"/>
          <w:b/>
          <w:bCs/>
          <w:color w:val="000000"/>
          <w:highlight w:val="yellow"/>
        </w:rPr>
        <w:t>d Health Organization</w:t>
      </w:r>
      <w:r w:rsidRPr="00AA1F93">
        <w:rPr>
          <w:rFonts w:ascii="Book Antiqua" w:eastAsia="Book Antiqua" w:hAnsi="Book Antiqua" w:cs="Book Antiqua"/>
          <w:bCs/>
          <w:color w:val="000000"/>
          <w:highlight w:val="yellow"/>
        </w:rPr>
        <w:t>. Clinical management of severe acute respiratory infection (SARI) when COVID-19 disease is suspected: interim guidance,</w:t>
      </w:r>
      <w:r w:rsidRPr="00AA1F93">
        <w:rPr>
          <w:rFonts w:ascii="Book Antiqua" w:eastAsia="Book Antiqua" w:hAnsi="Book Antiqua" w:cs="Book Antiqua"/>
          <w:color w:val="000000"/>
          <w:highlight w:val="yellow"/>
        </w:rPr>
        <w:t xml:space="preserve"> 13 March 2020. [</w:t>
      </w:r>
      <w:r w:rsidRPr="00AA1F93">
        <w:rPr>
          <w:rFonts w:ascii="Book Antiqua" w:hAnsi="Book Antiqua" w:cs="Book Antiqua" w:hint="eastAsia"/>
          <w:color w:val="000000"/>
          <w:highlight w:val="yellow"/>
          <w:lang w:eastAsia="zh-CN"/>
        </w:rPr>
        <w:t>c</w:t>
      </w:r>
      <w:r w:rsidRPr="00AA1F93">
        <w:rPr>
          <w:rFonts w:ascii="Book Antiqua" w:eastAsia="Book Antiqua" w:hAnsi="Book Antiqua" w:cs="Book Antiqua"/>
          <w:color w:val="000000"/>
          <w:highlight w:val="yellow"/>
        </w:rPr>
        <w:t>ited</w:t>
      </w:r>
      <w:r w:rsidRPr="00AA1F93">
        <w:rPr>
          <w:rFonts w:ascii="Book Antiqua" w:hAnsi="Book Antiqua" w:cs="Book Antiqua" w:hint="eastAsia"/>
          <w:color w:val="000000"/>
          <w:highlight w:val="yellow"/>
          <w:lang w:eastAsia="zh-CN"/>
        </w:rPr>
        <w:t xml:space="preserve"> </w:t>
      </w:r>
      <w:r w:rsidRPr="00AA1F93">
        <w:rPr>
          <w:rFonts w:ascii="Book Antiqua" w:eastAsia="Book Antiqua" w:hAnsi="Book Antiqua" w:cs="Book Antiqua"/>
          <w:color w:val="000000"/>
          <w:highlight w:val="yellow"/>
        </w:rPr>
        <w:t>12</w:t>
      </w:r>
      <w:r w:rsidRPr="00AA1F93">
        <w:rPr>
          <w:rFonts w:ascii="Book Antiqua" w:hAnsi="Book Antiqua" w:cs="Book Antiqua" w:hint="eastAsia"/>
          <w:color w:val="000000"/>
          <w:highlight w:val="yellow"/>
          <w:lang w:eastAsia="zh-CN"/>
        </w:rPr>
        <w:t xml:space="preserve"> April </w:t>
      </w:r>
      <w:r w:rsidRPr="00AA1F93">
        <w:rPr>
          <w:rFonts w:ascii="Book Antiqua" w:eastAsia="Book Antiqua" w:hAnsi="Book Antiqua" w:cs="Book Antiqua"/>
          <w:color w:val="000000"/>
          <w:highlight w:val="yellow"/>
        </w:rPr>
        <w:t xml:space="preserve">2021]. </w:t>
      </w:r>
      <w:r w:rsidRPr="00AA1F93">
        <w:rPr>
          <w:rFonts w:ascii="Book Antiqua" w:hAnsi="Book Antiqua" w:cs="Book Antiqua" w:hint="eastAsia"/>
          <w:color w:val="000000"/>
          <w:highlight w:val="yellow"/>
          <w:lang w:eastAsia="zh-CN"/>
        </w:rPr>
        <w:t xml:space="preserve">In: </w:t>
      </w:r>
      <w:r w:rsidRPr="00AA1F93">
        <w:rPr>
          <w:rFonts w:ascii="Book Antiqua" w:eastAsia="Book Antiqua" w:hAnsi="Book Antiqua" w:cs="Book Antiqua"/>
          <w:color w:val="000000"/>
          <w:highlight w:val="yellow"/>
        </w:rPr>
        <w:t xml:space="preserve">World Health Organization </w:t>
      </w:r>
      <w:r w:rsidRPr="00AA1F93">
        <w:rPr>
          <w:rFonts w:ascii="Book Antiqua" w:hAnsi="Book Antiqua" w:cs="Book Antiqua" w:hint="eastAsia"/>
          <w:color w:val="000000"/>
          <w:highlight w:val="yellow"/>
          <w:lang w:eastAsia="zh-CN"/>
        </w:rPr>
        <w:t>[Internet].</w:t>
      </w:r>
      <w:r w:rsidRPr="00AA1F93">
        <w:rPr>
          <w:rFonts w:ascii="Book Antiqua" w:eastAsia="Book Antiqua" w:hAnsi="Book Antiqua" w:cs="Book Antiqua"/>
          <w:color w:val="000000"/>
          <w:highlight w:val="yellow"/>
        </w:rPr>
        <w:t xml:space="preserve"> Available from: https://apps.who.int/iris/handle/10665/331446</w:t>
      </w:r>
    </w:p>
    <w:p w14:paraId="2C26DF6A" w14:textId="77777777" w:rsidR="00A77B3E" w:rsidRDefault="00F263D2">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APASL Covid-19 Task Force</w:t>
      </w:r>
      <w:r>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415-428 [PMID: 32447721 DOI: 10.1007/s12072-020-10054-w]</w:t>
      </w:r>
    </w:p>
    <w:p w14:paraId="6A55C1F8" w14:textId="77777777" w:rsidR="00A77B3E" w:rsidRDefault="00F263D2">
      <w:pPr>
        <w:spacing w:line="360" w:lineRule="auto"/>
        <w:jc w:val="both"/>
      </w:pPr>
      <w:r>
        <w:rPr>
          <w:rFonts w:ascii="Book Antiqua" w:eastAsia="Book Antiqua" w:hAnsi="Book Antiqua" w:cs="Book Antiqua"/>
          <w:color w:val="000000"/>
        </w:rPr>
        <w:lastRenderedPageBreak/>
        <w:t xml:space="preserve">109 </w:t>
      </w:r>
      <w:proofErr w:type="spellStart"/>
      <w:r>
        <w:rPr>
          <w:rFonts w:ascii="Book Antiqua" w:eastAsia="Book Antiqua" w:hAnsi="Book Antiqua" w:cs="Book Antiqua"/>
          <w:b/>
          <w:bCs/>
          <w:color w:val="000000"/>
        </w:rPr>
        <w:t>D'Antiga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Coronaviruses and Immunosuppressed Patients: The Facts During the Third Epidemic.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832-834 [PMID: 32196933 DOI: 10.1002/</w:t>
      </w:r>
      <w:r w:rsidR="00AA1F93">
        <w:rPr>
          <w:rFonts w:ascii="Book Antiqua" w:hAnsi="Book Antiqua" w:cs="Book Antiqua" w:hint="eastAsia"/>
          <w:color w:val="000000"/>
          <w:lang w:eastAsia="zh-CN"/>
        </w:rPr>
        <w:t>l</w:t>
      </w:r>
      <w:r>
        <w:rPr>
          <w:rFonts w:ascii="Book Antiqua" w:eastAsia="Book Antiqua" w:hAnsi="Book Antiqua" w:cs="Book Antiqua"/>
          <w:color w:val="000000"/>
        </w:rPr>
        <w:t>t.25756]</w:t>
      </w:r>
    </w:p>
    <w:p w14:paraId="76FF2679" w14:textId="77777777" w:rsidR="00A77B3E" w:rsidRDefault="00F263D2">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Bhoori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Rossi RE,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D, Mazzaferro V. COVID-19 in long-term liver transplant patients: preliminary experience from an Italian transplant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Lombardy.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532-533 [PMID: 32278366 DOI: 10.1016/S2468-1253(20)30116-3]</w:t>
      </w:r>
    </w:p>
    <w:p w14:paraId="3573F8ED" w14:textId="77777777" w:rsidR="00A77B3E" w:rsidRDefault="00F263D2">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Becchetti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Zambelli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Pasulo</w:t>
      </w:r>
      <w:proofErr w:type="spellEnd"/>
      <w:r>
        <w:rPr>
          <w:rFonts w:ascii="Book Antiqua" w:eastAsia="Book Antiqua" w:hAnsi="Book Antiqua" w:cs="Book Antiqua"/>
          <w:color w:val="000000"/>
        </w:rPr>
        <w:t xml:space="preserve"> L, Donato MF,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Detry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Dahlqvist</w:t>
      </w:r>
      <w:proofErr w:type="spellEnd"/>
      <w:r>
        <w:rPr>
          <w:rFonts w:ascii="Book Antiqua" w:eastAsia="Book Antiqua" w:hAnsi="Book Antiqua" w:cs="Book Antiqua"/>
          <w:color w:val="000000"/>
        </w:rPr>
        <w:t xml:space="preserve"> G, Ciccarelli O, Morelli MC, Fraga M, </w:t>
      </w:r>
      <w:proofErr w:type="spellStart"/>
      <w:r>
        <w:rPr>
          <w:rFonts w:ascii="Book Antiqua" w:eastAsia="Book Antiqua" w:hAnsi="Book Antiqua" w:cs="Book Antiqua"/>
          <w:color w:val="000000"/>
        </w:rPr>
        <w:t>Svegliati</w:t>
      </w:r>
      <w:proofErr w:type="spellEnd"/>
      <w:r>
        <w:rPr>
          <w:rFonts w:ascii="Book Antiqua" w:eastAsia="Book Antiqua" w:hAnsi="Book Antiqua" w:cs="Book Antiqua"/>
          <w:color w:val="000000"/>
        </w:rPr>
        <w:t xml:space="preserve">-Baroni G,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Coenraad MJ, Romero MC, de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Toniutto</w:t>
      </w:r>
      <w:proofErr w:type="spellEnd"/>
      <w:r>
        <w:rPr>
          <w:rFonts w:ascii="Book Antiqua" w:eastAsia="Book Antiqua" w:hAnsi="Book Antiqua" w:cs="Book Antiqua"/>
          <w:color w:val="000000"/>
        </w:rPr>
        <w:t xml:space="preserve"> P,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Abbati</w:t>
      </w:r>
      <w:proofErr w:type="spellEnd"/>
      <w:r>
        <w:rPr>
          <w:rFonts w:ascii="Book Antiqua" w:eastAsia="Book Antiqua" w:hAnsi="Book Antiqua" w:cs="Book Antiqua"/>
          <w:color w:val="000000"/>
        </w:rPr>
        <w:t xml:space="preserve"> C, Samuel D,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Dufour JF; COVID-LT group. COVID-19 in an international European liver transplant recipient cohort.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1832-1840 [PMID: 32571972 DOI: 10.1136/gutjnl-2020-321923]</w:t>
      </w:r>
    </w:p>
    <w:p w14:paraId="3D217770" w14:textId="77777777" w:rsidR="00A77B3E" w:rsidRDefault="00F263D2">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Yilmaz S. COVID-19 pandemic: Its impact on liver disease and liver transplantation.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2987-2999 [PMID: 32587443 DOI: 10.3748/wjg.v26.i22.2987]</w:t>
      </w:r>
    </w:p>
    <w:p w14:paraId="47EFC746" w14:textId="77777777" w:rsidR="00A77B3E" w:rsidRDefault="00F263D2">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Gruttadauria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Italian Board of Experts in Liver Transplantation (I-BELT) Study Group, The Italian Society of Organ Transplantation (SITO). Preliminary Analysis of the Impact of the Coronavirus Disease 2019 Outbreak on Italian Liver Transplant Programs.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941-944 [PMID: 32378325 DOI: 10.1002/</w:t>
      </w:r>
      <w:r w:rsidR="00AA1F93">
        <w:rPr>
          <w:rFonts w:ascii="Book Antiqua" w:hAnsi="Book Antiqua" w:cs="Book Antiqua" w:hint="eastAsia"/>
          <w:color w:val="000000"/>
          <w:lang w:eastAsia="zh-CN"/>
        </w:rPr>
        <w:t>l</w:t>
      </w:r>
      <w:r>
        <w:rPr>
          <w:rFonts w:ascii="Book Antiqua" w:eastAsia="Book Antiqua" w:hAnsi="Book Antiqua" w:cs="Book Antiqua"/>
          <w:color w:val="000000"/>
        </w:rPr>
        <w:t>t.25790]</w:t>
      </w:r>
    </w:p>
    <w:p w14:paraId="54BC9C20" w14:textId="77777777" w:rsidR="00A77B3E" w:rsidRDefault="00F263D2">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Tschopp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L'Huillier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Mombelli</w:t>
      </w:r>
      <w:proofErr w:type="spellEnd"/>
      <w:r>
        <w:rPr>
          <w:rFonts w:ascii="Book Antiqua" w:eastAsia="Book Antiqua" w:hAnsi="Book Antiqua" w:cs="Book Antiqua"/>
          <w:color w:val="000000"/>
        </w:rPr>
        <w:t xml:space="preserve"> M, Mueller NJ, Khanna N, </w:t>
      </w:r>
      <w:proofErr w:type="spellStart"/>
      <w:r>
        <w:rPr>
          <w:rFonts w:ascii="Book Antiqua" w:eastAsia="Book Antiqua" w:hAnsi="Book Antiqua" w:cs="Book Antiqua"/>
          <w:color w:val="000000"/>
        </w:rPr>
        <w:t>Garzoni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Meloni</w:t>
      </w:r>
      <w:proofErr w:type="spellEnd"/>
      <w:r>
        <w:rPr>
          <w:rFonts w:ascii="Book Antiqua" w:eastAsia="Book Antiqua" w:hAnsi="Book Antiqua" w:cs="Book Antiqua"/>
          <w:color w:val="000000"/>
        </w:rPr>
        <w:t xml:space="preserve"> D, Papadimitriou-</w:t>
      </w:r>
      <w:proofErr w:type="spellStart"/>
      <w:r>
        <w:rPr>
          <w:rFonts w:ascii="Book Antiqua" w:eastAsia="Book Antiqua" w:hAnsi="Book Antiqua" w:cs="Book Antiqua"/>
          <w:color w:val="000000"/>
        </w:rPr>
        <w:t>Olivgeris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Neofytos</w:t>
      </w:r>
      <w:proofErr w:type="spellEnd"/>
      <w:r>
        <w:rPr>
          <w:rFonts w:ascii="Book Antiqua" w:eastAsia="Book Antiqua" w:hAnsi="Book Antiqua" w:cs="Book Antiqua"/>
          <w:color w:val="000000"/>
        </w:rPr>
        <w:t xml:space="preserve"> D, Hirsch HH, Schuurmans MM, Müller T, </w:t>
      </w:r>
      <w:proofErr w:type="spellStart"/>
      <w:r>
        <w:rPr>
          <w:rFonts w:ascii="Book Antiqua" w:eastAsia="Book Antiqua" w:hAnsi="Book Antiqua" w:cs="Book Antiqua"/>
          <w:color w:val="000000"/>
        </w:rPr>
        <w:t>Berney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J, Pascual M, Manuel O, van </w:t>
      </w:r>
      <w:proofErr w:type="spellStart"/>
      <w:r>
        <w:rPr>
          <w:rFonts w:ascii="Book Antiqua" w:eastAsia="Book Antiqua" w:hAnsi="Book Antiqua" w:cs="Book Antiqua"/>
          <w:color w:val="000000"/>
        </w:rPr>
        <w:t>Delden</w:t>
      </w:r>
      <w:proofErr w:type="spellEnd"/>
      <w:r>
        <w:rPr>
          <w:rFonts w:ascii="Book Antiqua" w:eastAsia="Book Antiqua" w:hAnsi="Book Antiqua" w:cs="Book Antiqua"/>
          <w:color w:val="000000"/>
        </w:rPr>
        <w:t xml:space="preserve"> C; Swiss Transplant Cohort Study (STCS). First experience of SARS-CoV-2 infections in solid organ transplant recipients in the Swiss Transplant Cohort Study.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2876-2882 [PMID: 32412159 DOI: 10.1111/ajt.16062]</w:t>
      </w:r>
    </w:p>
    <w:p w14:paraId="62BE4D57" w14:textId="77777777" w:rsidR="00A77B3E" w:rsidRDefault="00F263D2">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Qin J</w:t>
      </w:r>
      <w:r>
        <w:rPr>
          <w:rFonts w:ascii="Book Antiqua" w:eastAsia="Book Antiqua" w:hAnsi="Book Antiqua" w:cs="Book Antiqua"/>
          <w:color w:val="000000"/>
        </w:rPr>
        <w:t xml:space="preserve">, Wang H, Qin X, Zhang P, Zhu L, Cai J, Yuan Y, Li H. Perioperative Presentation of COVID-19 Disease in a Liver Transplant Recipient.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1491-1493 [PMID: 32220017 DOI: 10.1002/hep.31257]</w:t>
      </w:r>
    </w:p>
    <w:p w14:paraId="39A9FB04" w14:textId="77777777" w:rsidR="00A77B3E" w:rsidRDefault="00F263D2">
      <w:pPr>
        <w:spacing w:line="360" w:lineRule="auto"/>
        <w:jc w:val="both"/>
      </w:pPr>
      <w:r>
        <w:rPr>
          <w:rFonts w:ascii="Book Antiqua" w:eastAsia="Book Antiqua" w:hAnsi="Book Antiqua" w:cs="Book Antiqua"/>
          <w:color w:val="000000"/>
        </w:rPr>
        <w:lastRenderedPageBreak/>
        <w:t xml:space="preserve">116 </w:t>
      </w:r>
      <w:r>
        <w:rPr>
          <w:rFonts w:ascii="Book Antiqua" w:eastAsia="Book Antiqua" w:hAnsi="Book Antiqua" w:cs="Book Antiqua"/>
          <w:b/>
          <w:bCs/>
          <w:color w:val="000000"/>
        </w:rPr>
        <w:t>Riechelmann RP</w:t>
      </w:r>
      <w:r>
        <w:rPr>
          <w:rFonts w:ascii="Book Antiqua" w:eastAsia="Book Antiqua" w:hAnsi="Book Antiqua" w:cs="Book Antiqua"/>
          <w:color w:val="000000"/>
        </w:rPr>
        <w:t xml:space="preserve">, Peixoto RD, Fernandes GDS, </w:t>
      </w:r>
      <w:proofErr w:type="spellStart"/>
      <w:r>
        <w:rPr>
          <w:rFonts w:ascii="Book Antiqua" w:eastAsia="Book Antiqua" w:hAnsi="Book Antiqua" w:cs="Book Antiqua"/>
          <w:color w:val="000000"/>
        </w:rPr>
        <w:t>Weschenfelder</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Prolla</w:t>
      </w:r>
      <w:proofErr w:type="spellEnd"/>
      <w:r>
        <w:rPr>
          <w:rFonts w:ascii="Book Antiqua" w:eastAsia="Book Antiqua" w:hAnsi="Book Antiqua" w:cs="Book Antiqua"/>
          <w:color w:val="000000"/>
        </w:rPr>
        <w:t xml:space="preserve"> G, Filho DR, Andrade AC, </w:t>
      </w:r>
      <w:proofErr w:type="spellStart"/>
      <w:r>
        <w:rPr>
          <w:rFonts w:ascii="Book Antiqua" w:eastAsia="Book Antiqua" w:hAnsi="Book Antiqua" w:cs="Book Antiqua"/>
          <w:color w:val="000000"/>
        </w:rPr>
        <w:t>Crosara</w:t>
      </w:r>
      <w:proofErr w:type="spellEnd"/>
      <w:r>
        <w:rPr>
          <w:rFonts w:ascii="Book Antiqua" w:eastAsia="Book Antiqua" w:hAnsi="Book Antiqua" w:cs="Book Antiqua"/>
          <w:color w:val="000000"/>
        </w:rPr>
        <w:t xml:space="preserve"> M, Rego JFM, </w:t>
      </w:r>
      <w:proofErr w:type="spellStart"/>
      <w:r>
        <w:rPr>
          <w:rFonts w:ascii="Book Antiqua" w:eastAsia="Book Antiqua" w:hAnsi="Book Antiqua" w:cs="Book Antiqua"/>
          <w:color w:val="000000"/>
        </w:rPr>
        <w:t>Gansl</w:t>
      </w:r>
      <w:proofErr w:type="spellEnd"/>
      <w:r>
        <w:rPr>
          <w:rFonts w:ascii="Book Antiqua" w:eastAsia="Book Antiqua" w:hAnsi="Book Antiqua" w:cs="Book Antiqua"/>
          <w:color w:val="000000"/>
        </w:rPr>
        <w:t xml:space="preserve"> RC, Coimbra F, Aguiar S Jr, Carvalho E, Hoff PM, Coutinho AK. Evidence-based recommendations for gastrointestinal cancers during the COVID-19 pandemic by the Brazilian Gastrointestinal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Group. </w:t>
      </w:r>
      <w:proofErr w:type="spellStart"/>
      <w:r>
        <w:rPr>
          <w:rFonts w:ascii="Book Antiqua" w:eastAsia="Book Antiqua" w:hAnsi="Book Antiqua" w:cs="Book Antiqua"/>
          <w:i/>
          <w:iCs/>
          <w:color w:val="000000"/>
        </w:rPr>
        <w:t>Ecancermedicalscience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1048 [PMID: 32565901 DOI: 10.3332/ecancer.2020.1048]</w:t>
      </w:r>
    </w:p>
    <w:p w14:paraId="490F9E52" w14:textId="77777777" w:rsidR="00D8330E" w:rsidRDefault="00D8330E">
      <w:pPr>
        <w:spacing w:line="360" w:lineRule="auto"/>
        <w:jc w:val="both"/>
        <w:rPr>
          <w:rFonts w:ascii="Book Antiqua" w:hAnsi="Book Antiqua" w:cs="Book Antiqua"/>
          <w:b/>
          <w:color w:val="000000"/>
          <w:lang w:eastAsia="zh-CN"/>
        </w:rPr>
      </w:pPr>
    </w:p>
    <w:p w14:paraId="77398FC5" w14:textId="77777777" w:rsidR="00D8330E" w:rsidRDefault="00D8330E">
      <w:pPr>
        <w:spacing w:line="360" w:lineRule="auto"/>
        <w:jc w:val="both"/>
        <w:rPr>
          <w:rFonts w:ascii="Book Antiqua" w:hAnsi="Book Antiqua" w:cs="Book Antiqua"/>
          <w:b/>
          <w:color w:val="000000"/>
          <w:lang w:eastAsia="zh-CN"/>
        </w:rPr>
      </w:pPr>
    </w:p>
    <w:p w14:paraId="764D6C8D" w14:textId="77777777" w:rsidR="00A77B3E" w:rsidRDefault="00F263D2">
      <w:pPr>
        <w:spacing w:line="360" w:lineRule="auto"/>
        <w:jc w:val="both"/>
      </w:pPr>
      <w:r>
        <w:rPr>
          <w:rFonts w:ascii="Book Antiqua" w:eastAsia="Book Antiqua" w:hAnsi="Book Antiqua" w:cs="Book Antiqua"/>
          <w:b/>
          <w:color w:val="000000"/>
        </w:rPr>
        <w:t>Footnotes</w:t>
      </w:r>
    </w:p>
    <w:p w14:paraId="134A6452" w14:textId="77777777" w:rsidR="00A77B3E" w:rsidRPr="00D8330E" w:rsidRDefault="00F263D2">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27F76473" w14:textId="77777777" w:rsidR="00A77B3E" w:rsidRDefault="00A77B3E">
      <w:pPr>
        <w:spacing w:line="360" w:lineRule="auto"/>
        <w:jc w:val="both"/>
      </w:pPr>
    </w:p>
    <w:p w14:paraId="58D54E44" w14:textId="2FE9A8B0" w:rsidR="00A77B3E" w:rsidRDefault="00F263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287347" w14:textId="77777777" w:rsidR="00A77B3E" w:rsidRDefault="00A77B3E">
      <w:pPr>
        <w:spacing w:line="360" w:lineRule="auto"/>
        <w:jc w:val="both"/>
      </w:pPr>
    </w:p>
    <w:p w14:paraId="4CDB25D6" w14:textId="77777777" w:rsidR="00A77B3E" w:rsidRDefault="00F263D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4761AE" w14:textId="77777777" w:rsidR="00A77B3E" w:rsidRDefault="00F263D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37B0901" w14:textId="77777777" w:rsidR="00A77B3E" w:rsidRDefault="00A77B3E">
      <w:pPr>
        <w:spacing w:line="360" w:lineRule="auto"/>
        <w:jc w:val="both"/>
      </w:pPr>
    </w:p>
    <w:p w14:paraId="02155F6E" w14:textId="77777777" w:rsidR="00A77B3E" w:rsidRDefault="00F263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14, 2021</w:t>
      </w:r>
    </w:p>
    <w:p w14:paraId="08FAC04D" w14:textId="77777777" w:rsidR="00A77B3E" w:rsidRDefault="00F263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 2021</w:t>
      </w:r>
    </w:p>
    <w:p w14:paraId="16B00C70" w14:textId="77777777" w:rsidR="00A77B3E" w:rsidRDefault="00F263D2">
      <w:pPr>
        <w:spacing w:line="360" w:lineRule="auto"/>
        <w:jc w:val="both"/>
      </w:pPr>
      <w:r>
        <w:rPr>
          <w:rFonts w:ascii="Book Antiqua" w:eastAsia="Book Antiqua" w:hAnsi="Book Antiqua" w:cs="Book Antiqua"/>
          <w:b/>
          <w:color w:val="000000"/>
        </w:rPr>
        <w:t xml:space="preserve">Article in press: </w:t>
      </w:r>
    </w:p>
    <w:p w14:paraId="7AD9F393" w14:textId="77777777" w:rsidR="00A77B3E" w:rsidRDefault="00A77B3E">
      <w:pPr>
        <w:spacing w:line="360" w:lineRule="auto"/>
        <w:jc w:val="both"/>
      </w:pPr>
    </w:p>
    <w:p w14:paraId="166249A0" w14:textId="77777777" w:rsidR="00A77B3E" w:rsidRDefault="00F263D2">
      <w:pPr>
        <w:spacing w:line="360" w:lineRule="auto"/>
        <w:jc w:val="both"/>
      </w:pPr>
      <w:r>
        <w:rPr>
          <w:rFonts w:ascii="Book Antiqua" w:eastAsia="Book Antiqua" w:hAnsi="Book Antiqua" w:cs="Book Antiqua"/>
          <w:b/>
          <w:color w:val="000000"/>
        </w:rPr>
        <w:t xml:space="preserve">Specialty type: </w:t>
      </w:r>
      <w:r w:rsidR="00C4688F" w:rsidRPr="00C4688F">
        <w:rPr>
          <w:rFonts w:ascii="Book Antiqua" w:eastAsia="Book Antiqua" w:hAnsi="Book Antiqua" w:cs="Book Antiqua"/>
          <w:color w:val="000000"/>
        </w:rPr>
        <w:t>Medicine, research and experimental</w:t>
      </w:r>
    </w:p>
    <w:p w14:paraId="53AF3AB1" w14:textId="77777777" w:rsidR="00A77B3E" w:rsidRDefault="00F263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046B81A7" w14:textId="77777777" w:rsidR="00A77B3E" w:rsidRDefault="00F263D2">
      <w:pPr>
        <w:spacing w:line="360" w:lineRule="auto"/>
        <w:jc w:val="both"/>
      </w:pPr>
      <w:r>
        <w:rPr>
          <w:rFonts w:ascii="Book Antiqua" w:eastAsia="Book Antiqua" w:hAnsi="Book Antiqua" w:cs="Book Antiqua"/>
          <w:b/>
          <w:color w:val="000000"/>
        </w:rPr>
        <w:t>Peer-review report’s scientific quality classification</w:t>
      </w:r>
    </w:p>
    <w:p w14:paraId="2B59A5FB" w14:textId="77777777" w:rsidR="00A77B3E" w:rsidRDefault="00F263D2">
      <w:pPr>
        <w:spacing w:line="360" w:lineRule="auto"/>
        <w:jc w:val="both"/>
      </w:pPr>
      <w:r>
        <w:rPr>
          <w:rFonts w:ascii="Book Antiqua" w:eastAsia="Book Antiqua" w:hAnsi="Book Antiqua" w:cs="Book Antiqua"/>
          <w:color w:val="000000"/>
        </w:rPr>
        <w:t>Grade A (Excellent): 0</w:t>
      </w:r>
    </w:p>
    <w:p w14:paraId="29415E82" w14:textId="77777777" w:rsidR="00A77B3E" w:rsidRDefault="00F263D2">
      <w:pPr>
        <w:spacing w:line="360" w:lineRule="auto"/>
        <w:jc w:val="both"/>
      </w:pPr>
      <w:r>
        <w:rPr>
          <w:rFonts w:ascii="Book Antiqua" w:eastAsia="Book Antiqua" w:hAnsi="Book Antiqua" w:cs="Book Antiqua"/>
          <w:color w:val="000000"/>
        </w:rPr>
        <w:lastRenderedPageBreak/>
        <w:t>Grade B (Very good): 0</w:t>
      </w:r>
    </w:p>
    <w:p w14:paraId="4BD37047" w14:textId="77777777" w:rsidR="00A77B3E" w:rsidRDefault="00F263D2">
      <w:pPr>
        <w:spacing w:line="360" w:lineRule="auto"/>
        <w:jc w:val="both"/>
      </w:pPr>
      <w:r>
        <w:rPr>
          <w:rFonts w:ascii="Book Antiqua" w:eastAsia="Book Antiqua" w:hAnsi="Book Antiqua" w:cs="Book Antiqua"/>
          <w:color w:val="000000"/>
        </w:rPr>
        <w:t>Grade C (Good): C</w:t>
      </w:r>
    </w:p>
    <w:p w14:paraId="09871F79" w14:textId="77777777" w:rsidR="00A77B3E" w:rsidRDefault="00F263D2">
      <w:pPr>
        <w:spacing w:line="360" w:lineRule="auto"/>
        <w:jc w:val="both"/>
      </w:pPr>
      <w:r>
        <w:rPr>
          <w:rFonts w:ascii="Book Antiqua" w:eastAsia="Book Antiqua" w:hAnsi="Book Antiqua" w:cs="Book Antiqua"/>
          <w:color w:val="000000"/>
        </w:rPr>
        <w:t>Grade D (Fair): 0</w:t>
      </w:r>
    </w:p>
    <w:p w14:paraId="1FCF29F8" w14:textId="77777777" w:rsidR="00A77B3E" w:rsidRDefault="00F263D2">
      <w:pPr>
        <w:spacing w:line="360" w:lineRule="auto"/>
        <w:jc w:val="both"/>
      </w:pPr>
      <w:r>
        <w:rPr>
          <w:rFonts w:ascii="Book Antiqua" w:eastAsia="Book Antiqua" w:hAnsi="Book Antiqua" w:cs="Book Antiqua"/>
          <w:color w:val="000000"/>
        </w:rPr>
        <w:t>Grade E (Poor): 0</w:t>
      </w:r>
    </w:p>
    <w:p w14:paraId="6989CDBB" w14:textId="77777777" w:rsidR="00A77B3E" w:rsidRDefault="00A77B3E">
      <w:pPr>
        <w:spacing w:line="360" w:lineRule="auto"/>
        <w:jc w:val="both"/>
      </w:pPr>
    </w:p>
    <w:p w14:paraId="66A67970" w14:textId="77777777" w:rsidR="00A77B3E" w:rsidRDefault="00F263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Zhuang ZH</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547DC1">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1B8DBD38" w14:textId="77777777" w:rsidR="00547DC1" w:rsidRPr="00547DC1" w:rsidRDefault="00547DC1">
      <w:pPr>
        <w:spacing w:line="360" w:lineRule="auto"/>
        <w:jc w:val="both"/>
        <w:rPr>
          <w:lang w:eastAsia="zh-CN"/>
        </w:rPr>
        <w:sectPr w:rsidR="00547DC1" w:rsidRPr="00547DC1">
          <w:pgSz w:w="12240" w:h="15840"/>
          <w:pgMar w:top="1440" w:right="1440" w:bottom="1440" w:left="1440" w:header="720" w:footer="720" w:gutter="0"/>
          <w:cols w:space="720"/>
          <w:docGrid w:linePitch="360"/>
        </w:sectPr>
      </w:pPr>
    </w:p>
    <w:p w14:paraId="27A0C6AA" w14:textId="44B14801" w:rsidR="00A77B3E" w:rsidRDefault="00F263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DF23FDF" w14:textId="2111E43F" w:rsidR="00D8330E" w:rsidRPr="00D8330E" w:rsidRDefault="00CF6493">
      <w:pPr>
        <w:spacing w:line="360" w:lineRule="auto"/>
        <w:jc w:val="both"/>
        <w:rPr>
          <w:lang w:eastAsia="zh-CN"/>
        </w:rPr>
      </w:pPr>
      <w:r>
        <w:rPr>
          <w:noProof/>
          <w:lang w:eastAsia="zh-CN"/>
        </w:rPr>
        <w:drawing>
          <wp:inline distT="0" distB="0" distL="0" distR="0" wp14:anchorId="042C8F0D" wp14:editId="71622054">
            <wp:extent cx="5943600" cy="3271982"/>
            <wp:effectExtent l="0" t="0" r="0" b="5080"/>
            <wp:docPr id="2" name="图片 2" descr="C:\Users\chenc\Desktop\工作-北京百世登\编辑工作\2020-08-04 待编辑\68131-33640-10.9\琛琛整理\68131-PDF\6813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131-33640-10.9\琛琛整理\68131-PDF\68131-g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71982"/>
                    </a:xfrm>
                    <a:prstGeom prst="rect">
                      <a:avLst/>
                    </a:prstGeom>
                    <a:noFill/>
                    <a:ln>
                      <a:noFill/>
                    </a:ln>
                  </pic:spPr>
                </pic:pic>
              </a:graphicData>
            </a:graphic>
          </wp:inline>
        </w:drawing>
      </w:r>
    </w:p>
    <w:p w14:paraId="31893F3B" w14:textId="661E84F3" w:rsidR="009E5E34" w:rsidRDefault="00F263D2">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b/>
          <w:bCs/>
          <w:color w:val="000000"/>
        </w:rPr>
        <w:t>Figure 1</w:t>
      </w:r>
      <w:r w:rsidR="00D8330E" w:rsidRPr="00D8330E">
        <w:rPr>
          <w:rFonts w:ascii="Book Antiqua" w:hAnsi="Book Antiqua" w:cs="Book Antiqua" w:hint="eastAsia"/>
          <w:b/>
          <w:bCs/>
          <w:color w:val="000000"/>
          <w:lang w:eastAsia="zh-CN"/>
        </w:rPr>
        <w:t xml:space="preserve"> </w:t>
      </w:r>
      <w:r w:rsidRPr="00D8330E">
        <w:rPr>
          <w:rFonts w:ascii="Book Antiqua" w:eastAsia="Book Antiqua" w:hAnsi="Book Antiqua" w:cs="Book Antiqua"/>
          <w:b/>
          <w:color w:val="000000"/>
        </w:rPr>
        <w:t xml:space="preserve">Mechanisms of liver </w:t>
      </w:r>
      <w:r w:rsidR="00D8330E" w:rsidRPr="00D8330E">
        <w:rPr>
          <w:rFonts w:ascii="Book Antiqua" w:hAnsi="Book Antiqua" w:cs="Book Antiqua" w:hint="eastAsia"/>
          <w:b/>
          <w:color w:val="000000"/>
          <w:lang w:eastAsia="zh-CN"/>
        </w:rPr>
        <w:t>i</w:t>
      </w:r>
      <w:r w:rsidRPr="00D8330E">
        <w:rPr>
          <w:rFonts w:ascii="Book Antiqua" w:eastAsia="Book Antiqua" w:hAnsi="Book Antiqua" w:cs="Book Antiqua"/>
          <w:b/>
          <w:color w:val="000000"/>
        </w:rPr>
        <w:t xml:space="preserve">njury in </w:t>
      </w:r>
      <w:r w:rsidR="00D8330E" w:rsidRPr="00D8330E">
        <w:rPr>
          <w:rFonts w:ascii="Book Antiqua" w:hAnsi="Book Antiqua" w:cs="Book Antiqua" w:hint="eastAsia"/>
          <w:b/>
          <w:color w:val="000000"/>
          <w:lang w:eastAsia="zh-CN"/>
        </w:rPr>
        <w:t>c</w:t>
      </w:r>
      <w:r w:rsidR="00D8330E" w:rsidRPr="00D8330E">
        <w:rPr>
          <w:rFonts w:ascii="Book Antiqua" w:eastAsia="Book Antiqua" w:hAnsi="Book Antiqua" w:cs="Book Antiqua"/>
          <w:b/>
          <w:color w:val="000000"/>
        </w:rPr>
        <w:t>oronavirus disease 2019</w:t>
      </w:r>
      <w:r w:rsidRPr="00D8330E">
        <w:rPr>
          <w:rFonts w:ascii="Book Antiqua" w:eastAsia="Book Antiqua" w:hAnsi="Book Antiqua" w:cs="Book Antiqua"/>
          <w:b/>
          <w:color w:val="000000"/>
        </w:rPr>
        <w:t xml:space="preserve"> infection</w:t>
      </w:r>
      <w:r w:rsidR="00D8330E" w:rsidRPr="00D8330E">
        <w:rPr>
          <w:rFonts w:ascii="Book Antiqua" w:hAnsi="Book Antiqua" w:cs="Book Antiqua" w:hint="eastAsia"/>
          <w:b/>
          <w:color w:val="000000"/>
          <w:lang w:eastAsia="zh-CN"/>
        </w:rPr>
        <w:t>.</w:t>
      </w:r>
      <w:r w:rsidR="00D8330E">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COVID-19: Coronavirus disease 2019; SARS-CoV-2: </w:t>
      </w:r>
      <w:r w:rsidR="00D8330E">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IL1: Interleukin 1</w:t>
      </w:r>
      <w:r w:rsidR="00D8330E">
        <w:rPr>
          <w:rFonts w:ascii="Book Antiqua" w:hAnsi="Book Antiqua" w:cs="Book Antiqua" w:hint="eastAsia"/>
          <w:color w:val="000000"/>
          <w:lang w:eastAsia="zh-CN"/>
        </w:rPr>
        <w:t>;</w:t>
      </w:r>
      <w:r>
        <w:rPr>
          <w:rFonts w:ascii="Book Antiqua" w:eastAsia="Book Antiqua" w:hAnsi="Book Antiqua" w:cs="Book Antiqua"/>
          <w:color w:val="000000"/>
        </w:rPr>
        <w:t xml:space="preserve"> IL6: Interleukin 6</w:t>
      </w:r>
      <w:r w:rsidR="00D8330E">
        <w:rPr>
          <w:rFonts w:ascii="Book Antiqua" w:hAnsi="Book Antiqua" w:cs="Book Antiqua" w:hint="eastAsia"/>
          <w:color w:val="000000"/>
          <w:lang w:eastAsia="zh-CN"/>
        </w:rPr>
        <w:t>;</w:t>
      </w:r>
      <w:r>
        <w:rPr>
          <w:rFonts w:ascii="Book Antiqua" w:eastAsia="Book Antiqua" w:hAnsi="Book Antiqua" w:cs="Book Antiqua"/>
          <w:color w:val="000000"/>
        </w:rPr>
        <w:t xml:space="preserve"> TNF</w:t>
      </w:r>
      <w:r>
        <w:rPr>
          <w:rFonts w:ascii="Book Antiqua" w:eastAsia="Book Antiqua" w:hAnsi="Book Antiqua" w:cs="Book Antiqua"/>
          <w:color w:val="000000"/>
          <w:shd w:val="clear" w:color="auto" w:fill="FFFFFF"/>
        </w:rPr>
        <w:t>-α</w:t>
      </w:r>
      <w:r w:rsidR="00D8330E">
        <w:rPr>
          <w:rFonts w:ascii="Book Antiqua" w:hAnsi="Book Antiqua" w:cs="Book Antiqua" w:hint="eastAsia"/>
          <w:color w:val="000000"/>
          <w:lang w:eastAsia="zh-CN"/>
        </w:rPr>
        <w:t>:</w:t>
      </w:r>
      <w:r>
        <w:rPr>
          <w:rFonts w:ascii="Book Antiqua" w:eastAsia="Book Antiqua" w:hAnsi="Book Antiqua" w:cs="Book Antiqua"/>
          <w:color w:val="000000"/>
        </w:rPr>
        <w:t xml:space="preserve"> Tumor necrosis factor</w:t>
      </w:r>
      <w:r>
        <w:rPr>
          <w:rFonts w:ascii="Book Antiqua" w:eastAsia="Book Antiqua" w:hAnsi="Book Antiqua" w:cs="Book Antiqua"/>
          <w:color w:val="000000"/>
          <w:shd w:val="clear" w:color="auto" w:fill="FFFFFF"/>
        </w:rPr>
        <w:t>-α</w:t>
      </w:r>
      <w:r w:rsidR="00D8330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C</w:t>
      </w:r>
      <w:r>
        <w:rPr>
          <w:rFonts w:ascii="Book Antiqua" w:eastAsia="Book Antiqua" w:hAnsi="Book Antiqua" w:cs="Book Antiqua"/>
          <w:color w:val="000000"/>
        </w:rPr>
        <w:t xml:space="preserve">CL2: </w:t>
      </w:r>
      <w:r>
        <w:rPr>
          <w:rFonts w:ascii="Book Antiqua" w:eastAsia="Book Antiqua" w:hAnsi="Book Antiqua" w:cs="Book Antiqua"/>
          <w:color w:val="000000"/>
          <w:shd w:val="clear" w:color="auto" w:fill="FFFFFF"/>
        </w:rPr>
        <w:t>C</w:t>
      </w:r>
      <w:r w:rsidR="00D8330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 motif chemokine ligand 2</w:t>
      </w:r>
      <w:r w:rsidR="00D8330E">
        <w:rPr>
          <w:rFonts w:ascii="Book Antiqua" w:hAnsi="Book Antiqua" w:cs="Book Antiqua" w:hint="eastAsia"/>
          <w:color w:val="000000"/>
          <w:lang w:eastAsia="zh-CN"/>
        </w:rPr>
        <w:t>;</w:t>
      </w:r>
      <w:r>
        <w:rPr>
          <w:rFonts w:ascii="Book Antiqua" w:eastAsia="Book Antiqua" w:hAnsi="Book Antiqua" w:cs="Book Antiqua"/>
          <w:color w:val="000000"/>
        </w:rPr>
        <w:t xml:space="preserve"> CXCL8:</w:t>
      </w:r>
      <w:r>
        <w:rPr>
          <w:rFonts w:ascii="Book Antiqua" w:eastAsia="Book Antiqua" w:hAnsi="Book Antiqua" w:cs="Book Antiqua"/>
          <w:color w:val="000000"/>
          <w:shd w:val="clear" w:color="auto" w:fill="FFFFFF"/>
        </w:rPr>
        <w:t xml:space="preserve"> C-X-C </w:t>
      </w:r>
      <w:r w:rsidR="00D8330E">
        <w:rPr>
          <w:rFonts w:ascii="Book Antiqua" w:eastAsia="Book Antiqua" w:hAnsi="Book Antiqua" w:cs="Book Antiqua"/>
          <w:color w:val="000000"/>
          <w:shd w:val="clear" w:color="auto" w:fill="FFFFFF"/>
        </w:rPr>
        <w:t>motif chemokine liga</w:t>
      </w:r>
      <w:r>
        <w:rPr>
          <w:rFonts w:ascii="Book Antiqua" w:eastAsia="Book Antiqua" w:hAnsi="Book Antiqua" w:cs="Book Antiqua"/>
          <w:color w:val="000000"/>
          <w:shd w:val="clear" w:color="auto" w:fill="FFFFFF"/>
        </w:rPr>
        <w:t>nd 8</w:t>
      </w:r>
      <w:r w:rsidR="00D8330E">
        <w:rPr>
          <w:rFonts w:ascii="Book Antiqua" w:hAnsi="Book Antiqua" w:cs="Book Antiqua" w:hint="eastAsia"/>
          <w:color w:val="000000"/>
          <w:lang w:eastAsia="zh-CN"/>
        </w:rPr>
        <w:t>;</w:t>
      </w:r>
      <w:r>
        <w:rPr>
          <w:rFonts w:ascii="Book Antiqua" w:eastAsia="Book Antiqua" w:hAnsi="Book Antiqua" w:cs="Book Antiqua"/>
          <w:color w:val="000000"/>
        </w:rPr>
        <w:t xml:space="preserve"> CXCL10:</w:t>
      </w:r>
      <w:r>
        <w:rPr>
          <w:rFonts w:ascii="Book Antiqua" w:eastAsia="Book Antiqua" w:hAnsi="Book Antiqua" w:cs="Book Antiqua"/>
          <w:color w:val="000000"/>
          <w:shd w:val="clear" w:color="auto" w:fill="FFFFFF"/>
        </w:rPr>
        <w:t xml:space="preserve"> C-X-C motif chemokine ligand 10</w:t>
      </w:r>
      <w:r w:rsidR="00D8330E">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WBC: White blood cell</w:t>
      </w:r>
      <w:r w:rsidR="00D8330E">
        <w:rPr>
          <w:rFonts w:ascii="Book Antiqua" w:hAnsi="Book Antiqua" w:cs="Book Antiqua" w:hint="eastAsia"/>
          <w:color w:val="000000"/>
          <w:lang w:eastAsia="zh-CN"/>
        </w:rPr>
        <w:t>;</w:t>
      </w:r>
      <w:r>
        <w:rPr>
          <w:rFonts w:ascii="Book Antiqua" w:eastAsia="Book Antiqua" w:hAnsi="Book Antiqua" w:cs="Book Antiqua"/>
          <w:color w:val="000000"/>
        </w:rPr>
        <w:t xml:space="preserve"> ICAM: </w:t>
      </w:r>
      <w:r>
        <w:rPr>
          <w:rFonts w:ascii="Book Antiqua" w:eastAsia="Book Antiqua" w:hAnsi="Book Antiqua" w:cs="Book Antiqua"/>
          <w:color w:val="000000"/>
          <w:shd w:val="clear" w:color="auto" w:fill="FFFFFF"/>
        </w:rPr>
        <w:t>Intracellular adhesion molecule</w:t>
      </w:r>
      <w:r w:rsidR="00D8330E">
        <w:rPr>
          <w:rFonts w:ascii="Book Antiqua" w:hAnsi="Book Antiqua" w:cs="Book Antiqua" w:hint="eastAsia"/>
          <w:color w:val="000000"/>
          <w:lang w:eastAsia="zh-CN"/>
        </w:rPr>
        <w:t>;</w:t>
      </w:r>
      <w:r>
        <w:rPr>
          <w:rFonts w:ascii="Book Antiqua" w:eastAsia="Book Antiqua" w:hAnsi="Book Antiqua" w:cs="Book Antiqua"/>
          <w:color w:val="000000"/>
        </w:rPr>
        <w:t xml:space="preserve"> VCAM: </w:t>
      </w:r>
      <w:r w:rsidR="00D8330E">
        <w:rPr>
          <w:rFonts w:ascii="Book Antiqua" w:hAnsi="Book Antiqua" w:cs="Book Antiqua" w:hint="eastAsia"/>
          <w:color w:val="000000"/>
          <w:shd w:val="clear" w:color="auto" w:fill="FFFFFF"/>
          <w:lang w:eastAsia="zh-CN"/>
        </w:rPr>
        <w:t>V</w:t>
      </w:r>
      <w:r>
        <w:rPr>
          <w:rFonts w:ascii="Book Antiqua" w:eastAsia="Book Antiqua" w:hAnsi="Book Antiqua" w:cs="Book Antiqua"/>
          <w:color w:val="000000"/>
          <w:shd w:val="clear" w:color="auto" w:fill="FFFFFF"/>
        </w:rPr>
        <w:t>ascular cell</w:t>
      </w:r>
      <w:r w:rsidR="00D8330E">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adhesion molecule</w:t>
      </w:r>
      <w:r w:rsidR="00D8330E">
        <w:rPr>
          <w:rFonts w:ascii="Book Antiqua" w:hAnsi="Book Antiqua" w:cs="Book Antiqua" w:hint="eastAsia"/>
          <w:color w:val="000000"/>
          <w:lang w:eastAsia="zh-CN"/>
        </w:rPr>
        <w:t>;</w:t>
      </w:r>
      <w:r>
        <w:rPr>
          <w:rFonts w:ascii="Book Antiqua" w:eastAsia="Book Antiqua" w:hAnsi="Book Antiqua" w:cs="Book Antiqua"/>
          <w:color w:val="000000"/>
        </w:rPr>
        <w:t xml:space="preserve"> VEGF: V</w:t>
      </w:r>
      <w:r>
        <w:rPr>
          <w:rFonts w:ascii="Book Antiqua" w:eastAsia="Book Antiqua" w:hAnsi="Book Antiqua" w:cs="Book Antiqua"/>
          <w:color w:val="000000"/>
          <w:shd w:val="clear" w:color="auto" w:fill="FFFFFF"/>
        </w:rPr>
        <w:t>ascular endothelial growth factor</w:t>
      </w:r>
      <w:r w:rsidR="00D8330E">
        <w:rPr>
          <w:rFonts w:ascii="Book Antiqua" w:hAnsi="Book Antiqua" w:cs="Book Antiqua" w:hint="eastAsia"/>
          <w:color w:val="000000"/>
          <w:shd w:val="clear" w:color="auto" w:fill="FFFFFF"/>
          <w:lang w:eastAsia="zh-CN"/>
        </w:rPr>
        <w:t>.</w:t>
      </w:r>
    </w:p>
    <w:p w14:paraId="794B7F84" w14:textId="16A3870C" w:rsidR="00A77B3E" w:rsidRDefault="009E5E34">
      <w:pPr>
        <w:spacing w:line="360" w:lineRule="auto"/>
        <w:jc w:val="both"/>
        <w:rPr>
          <w:rFonts w:ascii="Book Antiqua" w:hAnsi="Book Antiqua" w:cs="Book Antiqua"/>
          <w:b/>
          <w:color w:val="000000"/>
          <w:lang w:eastAsia="zh-CN"/>
        </w:rPr>
      </w:pPr>
      <w:r>
        <w:rPr>
          <w:rFonts w:ascii="Book Antiqua" w:hAnsi="Book Antiqua" w:cs="Book Antiqua"/>
          <w:color w:val="000000"/>
          <w:shd w:val="clear" w:color="auto" w:fill="FFFFFF"/>
          <w:lang w:eastAsia="zh-CN"/>
        </w:rPr>
        <w:br w:type="page"/>
      </w:r>
      <w:r w:rsidRPr="009E5E34">
        <w:rPr>
          <w:rFonts w:ascii="Book Antiqua" w:hAnsi="Book Antiqua" w:cs="Book Antiqua"/>
          <w:b/>
          <w:color w:val="000000"/>
          <w:shd w:val="clear" w:color="auto" w:fill="FFFFFF"/>
          <w:lang w:eastAsia="zh-CN"/>
        </w:rPr>
        <w:lastRenderedPageBreak/>
        <w:t>Table 1 Gastrointestinal manifestations</w:t>
      </w:r>
      <w:r w:rsidR="006760A4">
        <w:rPr>
          <w:rFonts w:ascii="Book Antiqua" w:hAnsi="Book Antiqua" w:cs="Book Antiqua" w:hint="eastAsia"/>
          <w:b/>
          <w:color w:val="000000"/>
          <w:shd w:val="clear" w:color="auto" w:fill="FFFFFF"/>
          <w:lang w:eastAsia="zh-CN"/>
        </w:rPr>
        <w:t xml:space="preserve"> </w:t>
      </w:r>
      <w:r w:rsidRPr="009E5E34">
        <w:rPr>
          <w:rFonts w:ascii="Book Antiqua" w:hAnsi="Book Antiqua" w:cs="Book Antiqua"/>
          <w:b/>
          <w:color w:val="000000"/>
          <w:shd w:val="clear" w:color="auto" w:fill="FFFFFF"/>
          <w:lang w:eastAsia="zh-CN"/>
        </w:rPr>
        <w:t xml:space="preserve">in </w:t>
      </w:r>
      <w:r w:rsidRPr="00D8330E">
        <w:rPr>
          <w:rFonts w:ascii="Book Antiqua" w:hAnsi="Book Antiqua" w:cs="Book Antiqua" w:hint="eastAsia"/>
          <w:b/>
          <w:color w:val="000000"/>
          <w:lang w:eastAsia="zh-CN"/>
        </w:rPr>
        <w:t>c</w:t>
      </w:r>
      <w:r w:rsidRPr="00D8330E">
        <w:rPr>
          <w:rFonts w:ascii="Book Antiqua" w:eastAsia="Book Antiqua" w:hAnsi="Book Antiqua" w:cs="Book Antiqua"/>
          <w:b/>
          <w:color w:val="000000"/>
        </w:rPr>
        <w:t>oronavirus disease 2019</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84"/>
      </w:tblGrid>
      <w:tr w:rsidR="009E5E34" w:rsidRPr="003B101A" w14:paraId="2C9FE8AC" w14:textId="77777777" w:rsidTr="00806774">
        <w:trPr>
          <w:trHeight w:val="427"/>
        </w:trPr>
        <w:tc>
          <w:tcPr>
            <w:tcW w:w="3794" w:type="dxa"/>
            <w:tcBorders>
              <w:top w:val="single" w:sz="4" w:space="0" w:color="auto"/>
              <w:bottom w:val="single" w:sz="4" w:space="0" w:color="auto"/>
            </w:tcBorders>
            <w:shd w:val="clear" w:color="auto" w:fill="auto"/>
          </w:tcPr>
          <w:p w14:paraId="6067D6EC" w14:textId="77777777" w:rsidR="009E5E34" w:rsidRPr="003B101A" w:rsidRDefault="009E5E34" w:rsidP="009E5E34">
            <w:pPr>
              <w:snapToGrid w:val="0"/>
              <w:spacing w:line="360" w:lineRule="auto"/>
              <w:jc w:val="both"/>
              <w:rPr>
                <w:rFonts w:ascii="Book Antiqua" w:hAnsi="Book Antiqua"/>
                <w:b/>
              </w:rPr>
            </w:pPr>
            <w:r w:rsidRPr="003B101A">
              <w:rPr>
                <w:rFonts w:ascii="Book Antiqua" w:hAnsi="Book Antiqua"/>
                <w:b/>
              </w:rPr>
              <w:t xml:space="preserve">Gastrointestinal </w:t>
            </w:r>
            <w:r>
              <w:rPr>
                <w:rFonts w:ascii="Book Antiqua" w:hAnsi="Book Antiqua" w:hint="eastAsia"/>
                <w:b/>
                <w:lang w:eastAsia="zh-CN"/>
              </w:rPr>
              <w:t>m</w:t>
            </w:r>
            <w:r w:rsidRPr="003B101A">
              <w:rPr>
                <w:rFonts w:ascii="Book Antiqua" w:hAnsi="Book Antiqua"/>
                <w:b/>
              </w:rPr>
              <w:t>anifestations</w:t>
            </w:r>
          </w:p>
        </w:tc>
        <w:tc>
          <w:tcPr>
            <w:tcW w:w="1984" w:type="dxa"/>
            <w:tcBorders>
              <w:top w:val="single" w:sz="4" w:space="0" w:color="auto"/>
              <w:bottom w:val="single" w:sz="4" w:space="0" w:color="auto"/>
            </w:tcBorders>
            <w:shd w:val="clear" w:color="auto" w:fill="auto"/>
          </w:tcPr>
          <w:p w14:paraId="0AAD1233" w14:textId="77777777" w:rsidR="009E5E34" w:rsidRPr="003B101A" w:rsidRDefault="009E5E34" w:rsidP="009E5E34">
            <w:pPr>
              <w:snapToGrid w:val="0"/>
              <w:spacing w:line="360" w:lineRule="auto"/>
              <w:jc w:val="both"/>
              <w:rPr>
                <w:rFonts w:ascii="Book Antiqua" w:hAnsi="Book Antiqua"/>
                <w:b/>
              </w:rPr>
            </w:pPr>
            <w:r w:rsidRPr="003B101A">
              <w:rPr>
                <w:rFonts w:ascii="Book Antiqua" w:hAnsi="Book Antiqua"/>
                <w:b/>
              </w:rPr>
              <w:t>Frequency</w:t>
            </w:r>
            <w:r>
              <w:rPr>
                <w:rFonts w:ascii="Book Antiqua" w:hAnsi="Book Antiqua" w:hint="eastAsia"/>
                <w:b/>
                <w:lang w:eastAsia="zh-CN"/>
              </w:rPr>
              <w:t xml:space="preserve"> </w:t>
            </w:r>
            <w:r w:rsidRPr="003B101A">
              <w:rPr>
                <w:rFonts w:ascii="Book Antiqua" w:hAnsi="Book Antiqua"/>
                <w:b/>
              </w:rPr>
              <w:t>%</w:t>
            </w:r>
          </w:p>
        </w:tc>
      </w:tr>
      <w:tr w:rsidR="009E5E34" w:rsidRPr="003B101A" w14:paraId="16384FAB" w14:textId="77777777" w:rsidTr="00806774">
        <w:trPr>
          <w:trHeight w:val="391"/>
        </w:trPr>
        <w:tc>
          <w:tcPr>
            <w:tcW w:w="3794" w:type="dxa"/>
            <w:tcBorders>
              <w:top w:val="single" w:sz="4" w:space="0" w:color="auto"/>
            </w:tcBorders>
            <w:shd w:val="clear" w:color="auto" w:fill="auto"/>
          </w:tcPr>
          <w:p w14:paraId="0DADE687" w14:textId="77777777" w:rsidR="009E5E34" w:rsidRPr="003B101A" w:rsidRDefault="00806774" w:rsidP="00806774">
            <w:pPr>
              <w:snapToGrid w:val="0"/>
              <w:spacing w:line="360" w:lineRule="auto"/>
              <w:jc w:val="both"/>
              <w:rPr>
                <w:rFonts w:ascii="Book Antiqua" w:eastAsia="Times New Roman" w:hAnsi="Book Antiqua"/>
                <w:color w:val="1C1D1E"/>
                <w:shd w:val="clear" w:color="auto" w:fill="FFFFFF"/>
              </w:rPr>
            </w:pPr>
            <w:r w:rsidRPr="00806774">
              <w:rPr>
                <w:rFonts w:ascii="Book Antiqua" w:hAnsi="Book Antiqua"/>
              </w:rPr>
              <w:t>Gastrointestinal</w:t>
            </w:r>
            <w:r w:rsidR="009E5E34" w:rsidRPr="003B101A">
              <w:rPr>
                <w:rFonts w:ascii="Book Antiqua" w:hAnsi="Book Antiqua"/>
              </w:rPr>
              <w:t xml:space="preserve"> </w:t>
            </w:r>
            <w:r>
              <w:rPr>
                <w:rFonts w:ascii="Book Antiqua" w:hAnsi="Book Antiqua" w:hint="eastAsia"/>
                <w:lang w:eastAsia="zh-CN"/>
              </w:rPr>
              <w:t>i</w:t>
            </w:r>
            <w:r w:rsidR="009E5E34" w:rsidRPr="003B101A">
              <w:rPr>
                <w:rFonts w:ascii="Book Antiqua" w:hAnsi="Book Antiqua"/>
              </w:rPr>
              <w:t>nvolvement</w:t>
            </w:r>
          </w:p>
        </w:tc>
        <w:tc>
          <w:tcPr>
            <w:tcW w:w="1984" w:type="dxa"/>
            <w:tcBorders>
              <w:top w:val="single" w:sz="4" w:space="0" w:color="auto"/>
            </w:tcBorders>
            <w:shd w:val="clear" w:color="auto" w:fill="auto"/>
          </w:tcPr>
          <w:p w14:paraId="63718CED" w14:textId="77777777" w:rsidR="009E5E34" w:rsidRPr="003B101A" w:rsidRDefault="009E5E34" w:rsidP="009E5E34">
            <w:pPr>
              <w:snapToGrid w:val="0"/>
              <w:spacing w:line="360" w:lineRule="auto"/>
              <w:jc w:val="both"/>
              <w:rPr>
                <w:rFonts w:ascii="Book Antiqua" w:hAnsi="Book Antiqua"/>
                <w:b/>
              </w:rPr>
            </w:pPr>
            <w:r>
              <w:rPr>
                <w:rFonts w:ascii="Book Antiqua" w:hAnsi="Book Antiqua"/>
                <w:color w:val="202124"/>
              </w:rPr>
              <w:t>11-</w:t>
            </w:r>
            <w:r w:rsidRPr="003B101A">
              <w:rPr>
                <w:rFonts w:ascii="Book Antiqua" w:hAnsi="Book Antiqua"/>
                <w:color w:val="202124"/>
              </w:rPr>
              <w:t>79</w:t>
            </w:r>
          </w:p>
        </w:tc>
      </w:tr>
      <w:tr w:rsidR="009E5E34" w:rsidRPr="003B101A" w14:paraId="6FCCB816" w14:textId="77777777" w:rsidTr="00806774">
        <w:trPr>
          <w:trHeight w:val="391"/>
        </w:trPr>
        <w:tc>
          <w:tcPr>
            <w:tcW w:w="3794" w:type="dxa"/>
            <w:shd w:val="clear" w:color="auto" w:fill="auto"/>
          </w:tcPr>
          <w:p w14:paraId="0955185C" w14:textId="77777777" w:rsidR="009E5E34" w:rsidRPr="003B101A" w:rsidRDefault="009E5E34" w:rsidP="009E5E34">
            <w:pPr>
              <w:snapToGrid w:val="0"/>
              <w:spacing w:line="360" w:lineRule="auto"/>
              <w:ind w:firstLineChars="100" w:firstLine="240"/>
              <w:jc w:val="both"/>
              <w:rPr>
                <w:rFonts w:ascii="Book Antiqua" w:hAnsi="Book Antiqua"/>
              </w:rPr>
            </w:pPr>
            <w:r w:rsidRPr="003B101A">
              <w:rPr>
                <w:rFonts w:ascii="Book Antiqua" w:hAnsi="Book Antiqua"/>
              </w:rPr>
              <w:t>Anorexia</w:t>
            </w:r>
          </w:p>
        </w:tc>
        <w:tc>
          <w:tcPr>
            <w:tcW w:w="1984" w:type="dxa"/>
            <w:shd w:val="clear" w:color="auto" w:fill="auto"/>
          </w:tcPr>
          <w:p w14:paraId="20942E9B" w14:textId="77777777" w:rsidR="009E5E34" w:rsidRPr="003B101A" w:rsidRDefault="009E5E34" w:rsidP="009E5E34">
            <w:pPr>
              <w:snapToGrid w:val="0"/>
              <w:spacing w:line="360" w:lineRule="auto"/>
              <w:jc w:val="both"/>
              <w:rPr>
                <w:rFonts w:ascii="Book Antiqua" w:hAnsi="Book Antiqua"/>
                <w:color w:val="202124"/>
              </w:rPr>
            </w:pPr>
            <w:r w:rsidRPr="003B101A">
              <w:rPr>
                <w:rFonts w:ascii="Book Antiqua" w:eastAsia="Times New Roman" w:hAnsi="Book Antiqua"/>
                <w:color w:val="1C1D1E"/>
                <w:shd w:val="clear" w:color="auto" w:fill="FFFFFF"/>
              </w:rPr>
              <w:t>34</w:t>
            </w:r>
            <w:r>
              <w:rPr>
                <w:rFonts w:ascii="Book Antiqua" w:hAnsi="Book Antiqua" w:hint="eastAsia"/>
                <w:color w:val="1C1D1E"/>
                <w:shd w:val="clear" w:color="auto" w:fill="FFFFFF"/>
                <w:lang w:eastAsia="zh-CN"/>
              </w:rPr>
              <w:t>-</w:t>
            </w:r>
            <w:r w:rsidRPr="003B101A">
              <w:rPr>
                <w:rFonts w:ascii="Book Antiqua" w:eastAsia="Times New Roman" w:hAnsi="Book Antiqua"/>
                <w:color w:val="1C1D1E"/>
                <w:shd w:val="clear" w:color="auto" w:fill="FFFFFF"/>
              </w:rPr>
              <w:t>67</w:t>
            </w:r>
          </w:p>
        </w:tc>
      </w:tr>
      <w:tr w:rsidR="009E5E34" w:rsidRPr="003B101A" w14:paraId="4D983D59" w14:textId="77777777" w:rsidTr="00806774">
        <w:trPr>
          <w:trHeight w:val="391"/>
        </w:trPr>
        <w:tc>
          <w:tcPr>
            <w:tcW w:w="3794" w:type="dxa"/>
            <w:shd w:val="clear" w:color="auto" w:fill="auto"/>
          </w:tcPr>
          <w:p w14:paraId="1BBF24A6" w14:textId="77777777" w:rsidR="009E5E34" w:rsidRPr="003B101A" w:rsidRDefault="009E5E34" w:rsidP="009E5E34">
            <w:pPr>
              <w:snapToGrid w:val="0"/>
              <w:spacing w:line="360" w:lineRule="auto"/>
              <w:ind w:firstLineChars="100" w:firstLine="240"/>
              <w:jc w:val="both"/>
              <w:rPr>
                <w:rFonts w:ascii="Book Antiqua" w:hAnsi="Book Antiqua"/>
              </w:rPr>
            </w:pPr>
            <w:r w:rsidRPr="003B101A">
              <w:rPr>
                <w:rFonts w:ascii="Book Antiqua" w:hAnsi="Book Antiqua"/>
              </w:rPr>
              <w:t>Diarrhea</w:t>
            </w:r>
          </w:p>
        </w:tc>
        <w:tc>
          <w:tcPr>
            <w:tcW w:w="1984" w:type="dxa"/>
            <w:shd w:val="clear" w:color="auto" w:fill="auto"/>
          </w:tcPr>
          <w:p w14:paraId="0EEDA323" w14:textId="77777777" w:rsidR="009E5E34" w:rsidRPr="003B101A" w:rsidRDefault="009E5E34" w:rsidP="009E5E34">
            <w:pPr>
              <w:snapToGrid w:val="0"/>
              <w:spacing w:line="360" w:lineRule="auto"/>
              <w:jc w:val="both"/>
              <w:rPr>
                <w:rFonts w:ascii="Book Antiqua" w:hAnsi="Book Antiqua"/>
                <w:color w:val="202124"/>
              </w:rPr>
            </w:pPr>
            <w:r w:rsidRPr="003B101A">
              <w:rPr>
                <w:rFonts w:ascii="Book Antiqua" w:eastAsia="Times New Roman" w:hAnsi="Book Antiqua"/>
                <w:color w:val="1C1D1E"/>
                <w:shd w:val="clear" w:color="auto" w:fill="FFFFFF"/>
              </w:rPr>
              <w:t>2</w:t>
            </w:r>
            <w:r>
              <w:rPr>
                <w:rFonts w:ascii="Book Antiqua" w:hAnsi="Book Antiqua" w:hint="eastAsia"/>
                <w:color w:val="1C1D1E"/>
                <w:shd w:val="clear" w:color="auto" w:fill="FFFFFF"/>
                <w:lang w:eastAsia="zh-CN"/>
              </w:rPr>
              <w:t>-</w:t>
            </w:r>
            <w:r w:rsidRPr="003B101A">
              <w:rPr>
                <w:rFonts w:ascii="Book Antiqua" w:eastAsia="Times New Roman" w:hAnsi="Book Antiqua"/>
                <w:color w:val="1C1D1E"/>
                <w:shd w:val="clear" w:color="auto" w:fill="FFFFFF"/>
              </w:rPr>
              <w:t>49.5</w:t>
            </w:r>
          </w:p>
        </w:tc>
      </w:tr>
      <w:tr w:rsidR="009E5E34" w:rsidRPr="003B101A" w14:paraId="70E79819" w14:textId="77777777" w:rsidTr="00806774">
        <w:trPr>
          <w:trHeight w:val="391"/>
        </w:trPr>
        <w:tc>
          <w:tcPr>
            <w:tcW w:w="3794" w:type="dxa"/>
            <w:shd w:val="clear" w:color="auto" w:fill="auto"/>
          </w:tcPr>
          <w:p w14:paraId="64764BAF" w14:textId="77777777" w:rsidR="009E5E34" w:rsidRPr="003B101A" w:rsidRDefault="009E5E34" w:rsidP="009E5E34">
            <w:pPr>
              <w:snapToGrid w:val="0"/>
              <w:spacing w:line="360" w:lineRule="auto"/>
              <w:ind w:firstLineChars="100" w:firstLine="240"/>
              <w:jc w:val="both"/>
              <w:rPr>
                <w:rFonts w:ascii="Book Antiqua" w:hAnsi="Book Antiqua"/>
              </w:rPr>
            </w:pPr>
            <w:r w:rsidRPr="003B101A">
              <w:rPr>
                <w:rFonts w:ascii="Book Antiqua" w:hAnsi="Book Antiqua"/>
              </w:rPr>
              <w:t>Vomiting</w:t>
            </w:r>
          </w:p>
        </w:tc>
        <w:tc>
          <w:tcPr>
            <w:tcW w:w="1984" w:type="dxa"/>
            <w:shd w:val="clear" w:color="auto" w:fill="auto"/>
          </w:tcPr>
          <w:p w14:paraId="294255F0" w14:textId="77777777" w:rsidR="009E5E34" w:rsidRPr="003B101A" w:rsidRDefault="009E5E34" w:rsidP="009E5E34">
            <w:pPr>
              <w:snapToGrid w:val="0"/>
              <w:spacing w:line="360" w:lineRule="auto"/>
              <w:jc w:val="both"/>
              <w:rPr>
                <w:rFonts w:ascii="Book Antiqua" w:hAnsi="Book Antiqua"/>
                <w:color w:val="202124"/>
              </w:rPr>
            </w:pPr>
            <w:r w:rsidRPr="003B101A">
              <w:rPr>
                <w:rFonts w:ascii="Book Antiqua" w:eastAsia="Times New Roman" w:hAnsi="Book Antiqua"/>
                <w:color w:val="1C1D1E"/>
                <w:shd w:val="clear" w:color="auto" w:fill="FFFFFF"/>
              </w:rPr>
              <w:t>1</w:t>
            </w:r>
            <w:r>
              <w:rPr>
                <w:rFonts w:ascii="Book Antiqua" w:hAnsi="Book Antiqua" w:hint="eastAsia"/>
                <w:color w:val="1C1D1E"/>
                <w:shd w:val="clear" w:color="auto" w:fill="FFFFFF"/>
                <w:lang w:eastAsia="zh-CN"/>
              </w:rPr>
              <w:t>-</w:t>
            </w:r>
            <w:r w:rsidRPr="003B101A">
              <w:rPr>
                <w:rFonts w:ascii="Book Antiqua" w:eastAsia="Times New Roman" w:hAnsi="Book Antiqua"/>
                <w:color w:val="1C1D1E"/>
                <w:shd w:val="clear" w:color="auto" w:fill="FFFFFF"/>
              </w:rPr>
              <w:t>16</w:t>
            </w:r>
          </w:p>
        </w:tc>
      </w:tr>
      <w:tr w:rsidR="009E5E34" w:rsidRPr="003B101A" w14:paraId="2869C7A8" w14:textId="77777777" w:rsidTr="00806774">
        <w:trPr>
          <w:trHeight w:val="391"/>
        </w:trPr>
        <w:tc>
          <w:tcPr>
            <w:tcW w:w="3794" w:type="dxa"/>
            <w:shd w:val="clear" w:color="auto" w:fill="auto"/>
          </w:tcPr>
          <w:p w14:paraId="7FC2F4F5" w14:textId="77777777" w:rsidR="009E5E34" w:rsidRPr="003B101A" w:rsidRDefault="009E5E34" w:rsidP="009E5E34">
            <w:pPr>
              <w:snapToGrid w:val="0"/>
              <w:spacing w:line="360" w:lineRule="auto"/>
              <w:ind w:firstLineChars="100" w:firstLine="240"/>
              <w:jc w:val="both"/>
              <w:rPr>
                <w:rFonts w:ascii="Book Antiqua" w:hAnsi="Book Antiqua"/>
              </w:rPr>
            </w:pPr>
            <w:r w:rsidRPr="003B101A">
              <w:rPr>
                <w:rFonts w:ascii="Book Antiqua" w:hAnsi="Book Antiqua"/>
              </w:rPr>
              <w:t>Nausea</w:t>
            </w:r>
          </w:p>
        </w:tc>
        <w:tc>
          <w:tcPr>
            <w:tcW w:w="1984" w:type="dxa"/>
            <w:shd w:val="clear" w:color="auto" w:fill="auto"/>
          </w:tcPr>
          <w:p w14:paraId="753C6133" w14:textId="77777777" w:rsidR="009E5E34" w:rsidRPr="003B101A" w:rsidRDefault="009E5E34" w:rsidP="009E5E34">
            <w:pPr>
              <w:snapToGrid w:val="0"/>
              <w:spacing w:line="360" w:lineRule="auto"/>
              <w:jc w:val="both"/>
              <w:rPr>
                <w:rFonts w:ascii="Book Antiqua" w:hAnsi="Book Antiqua"/>
                <w:color w:val="202124"/>
              </w:rPr>
            </w:pPr>
            <w:r w:rsidRPr="003B101A">
              <w:rPr>
                <w:rFonts w:ascii="Book Antiqua" w:eastAsia="Times New Roman" w:hAnsi="Book Antiqua"/>
                <w:color w:val="1C1D1E"/>
                <w:shd w:val="clear" w:color="auto" w:fill="FFFFFF"/>
              </w:rPr>
              <w:t>1</w:t>
            </w:r>
            <w:r>
              <w:rPr>
                <w:rFonts w:ascii="Book Antiqua" w:hAnsi="Book Antiqua" w:hint="eastAsia"/>
                <w:color w:val="1C1D1E"/>
                <w:shd w:val="clear" w:color="auto" w:fill="FFFFFF"/>
                <w:lang w:eastAsia="zh-CN"/>
              </w:rPr>
              <w:t>-</w:t>
            </w:r>
            <w:r w:rsidRPr="003B101A">
              <w:rPr>
                <w:rFonts w:ascii="Book Antiqua" w:eastAsia="Times New Roman" w:hAnsi="Book Antiqua"/>
                <w:color w:val="1C1D1E"/>
                <w:shd w:val="clear" w:color="auto" w:fill="FFFFFF"/>
              </w:rPr>
              <w:t>16</w:t>
            </w:r>
          </w:p>
        </w:tc>
      </w:tr>
      <w:tr w:rsidR="009E5E34" w:rsidRPr="003B101A" w14:paraId="1C431FBC" w14:textId="77777777" w:rsidTr="00806774">
        <w:trPr>
          <w:trHeight w:val="391"/>
        </w:trPr>
        <w:tc>
          <w:tcPr>
            <w:tcW w:w="3794" w:type="dxa"/>
            <w:shd w:val="clear" w:color="auto" w:fill="auto"/>
          </w:tcPr>
          <w:p w14:paraId="7D1D41AF" w14:textId="77777777" w:rsidR="009E5E34" w:rsidRPr="003B101A" w:rsidRDefault="009E5E34" w:rsidP="009E5E34">
            <w:pPr>
              <w:snapToGrid w:val="0"/>
              <w:spacing w:line="360" w:lineRule="auto"/>
              <w:ind w:firstLineChars="100" w:firstLine="240"/>
              <w:jc w:val="both"/>
              <w:rPr>
                <w:rFonts w:ascii="Book Antiqua" w:hAnsi="Book Antiqua"/>
              </w:rPr>
            </w:pPr>
            <w:r w:rsidRPr="003B101A">
              <w:rPr>
                <w:rFonts w:ascii="Book Antiqua" w:eastAsia="Times New Roman" w:hAnsi="Book Antiqua"/>
                <w:color w:val="1C1D1E"/>
                <w:shd w:val="clear" w:color="auto" w:fill="FFFFFF"/>
              </w:rPr>
              <w:t>Abdominal pain</w:t>
            </w:r>
          </w:p>
        </w:tc>
        <w:tc>
          <w:tcPr>
            <w:tcW w:w="1984" w:type="dxa"/>
            <w:shd w:val="clear" w:color="auto" w:fill="auto"/>
          </w:tcPr>
          <w:p w14:paraId="666DC59E" w14:textId="77777777" w:rsidR="009E5E34" w:rsidRPr="003B101A" w:rsidRDefault="009E5E34" w:rsidP="009E5E34">
            <w:pPr>
              <w:snapToGrid w:val="0"/>
              <w:spacing w:line="360" w:lineRule="auto"/>
              <w:jc w:val="both"/>
              <w:rPr>
                <w:rFonts w:ascii="Book Antiqua" w:hAnsi="Book Antiqua"/>
                <w:color w:val="202124"/>
              </w:rPr>
            </w:pPr>
            <w:r w:rsidRPr="003B101A">
              <w:rPr>
                <w:rFonts w:ascii="Book Antiqua" w:eastAsia="Times New Roman" w:hAnsi="Book Antiqua"/>
                <w:color w:val="1C1D1E"/>
                <w:shd w:val="clear" w:color="auto" w:fill="FFFFFF"/>
              </w:rPr>
              <w:t>2.7-9.2</w:t>
            </w:r>
          </w:p>
        </w:tc>
      </w:tr>
      <w:tr w:rsidR="009E5E34" w:rsidRPr="003B101A" w14:paraId="6E82B111" w14:textId="77777777" w:rsidTr="00806774">
        <w:trPr>
          <w:trHeight w:val="291"/>
        </w:trPr>
        <w:tc>
          <w:tcPr>
            <w:tcW w:w="3794" w:type="dxa"/>
            <w:tcBorders>
              <w:bottom w:val="single" w:sz="4" w:space="0" w:color="auto"/>
            </w:tcBorders>
            <w:shd w:val="clear" w:color="auto" w:fill="auto"/>
          </w:tcPr>
          <w:p w14:paraId="562520E6" w14:textId="77777777" w:rsidR="009E5E34" w:rsidRPr="003B101A" w:rsidRDefault="009E5E34" w:rsidP="009E5E34">
            <w:pPr>
              <w:snapToGrid w:val="0"/>
              <w:spacing w:line="360" w:lineRule="auto"/>
              <w:jc w:val="both"/>
              <w:rPr>
                <w:rFonts w:ascii="Book Antiqua" w:hAnsi="Book Antiqua"/>
              </w:rPr>
            </w:pPr>
            <w:r w:rsidRPr="003B101A">
              <w:rPr>
                <w:rFonts w:ascii="Book Antiqua" w:eastAsia="Times New Roman" w:hAnsi="Book Antiqua"/>
                <w:color w:val="1C1D1E"/>
                <w:shd w:val="clear" w:color="auto" w:fill="FFFFFF"/>
              </w:rPr>
              <w:t>Liver injury</w:t>
            </w:r>
          </w:p>
        </w:tc>
        <w:tc>
          <w:tcPr>
            <w:tcW w:w="1984" w:type="dxa"/>
            <w:tcBorders>
              <w:bottom w:val="single" w:sz="4" w:space="0" w:color="auto"/>
            </w:tcBorders>
            <w:shd w:val="clear" w:color="auto" w:fill="auto"/>
          </w:tcPr>
          <w:p w14:paraId="696BFAD5" w14:textId="77777777" w:rsidR="009E5E34" w:rsidRPr="003B101A" w:rsidRDefault="009E5E34" w:rsidP="009E5E34">
            <w:pPr>
              <w:snapToGrid w:val="0"/>
              <w:spacing w:line="360" w:lineRule="auto"/>
              <w:jc w:val="both"/>
              <w:rPr>
                <w:rFonts w:ascii="Book Antiqua" w:eastAsia="Times New Roman" w:hAnsi="Book Antiqua"/>
                <w:color w:val="1C1D1E"/>
                <w:shd w:val="clear" w:color="auto" w:fill="FFFFFF"/>
              </w:rPr>
            </w:pPr>
            <w:r w:rsidRPr="003B101A">
              <w:rPr>
                <w:rFonts w:ascii="Book Antiqua" w:eastAsia="Times New Roman" w:hAnsi="Book Antiqua"/>
                <w:color w:val="1C1D1E"/>
                <w:shd w:val="clear" w:color="auto" w:fill="FFFFFF"/>
              </w:rPr>
              <w:t>15-53</w:t>
            </w:r>
          </w:p>
        </w:tc>
      </w:tr>
    </w:tbl>
    <w:p w14:paraId="26CFC466" w14:textId="77777777" w:rsidR="00F06A14" w:rsidRDefault="00F06A14">
      <w:pPr>
        <w:spacing w:line="360" w:lineRule="auto"/>
        <w:jc w:val="both"/>
        <w:rPr>
          <w:b/>
          <w:lang w:eastAsia="zh-CN"/>
        </w:rPr>
      </w:pPr>
    </w:p>
    <w:p w14:paraId="0BAE5433" w14:textId="77777777" w:rsidR="009E5E34" w:rsidRDefault="00F06A14">
      <w:pPr>
        <w:spacing w:line="360" w:lineRule="auto"/>
        <w:jc w:val="both"/>
        <w:rPr>
          <w:rFonts w:ascii="Book Antiqua" w:hAnsi="Book Antiqua"/>
          <w:b/>
          <w:lang w:eastAsia="zh-CN"/>
        </w:rPr>
      </w:pPr>
      <w:r>
        <w:rPr>
          <w:b/>
          <w:lang w:eastAsia="zh-CN"/>
        </w:rPr>
        <w:br w:type="page"/>
      </w:r>
      <w:r w:rsidRPr="00F06A14">
        <w:rPr>
          <w:rFonts w:ascii="Book Antiqua" w:hAnsi="Book Antiqua"/>
          <w:b/>
          <w:lang w:eastAsia="zh-CN"/>
        </w:rPr>
        <w:lastRenderedPageBreak/>
        <w:t>Table 2 European Association for the Study of the Liver-</w:t>
      </w:r>
      <w:r w:rsidR="0083374E" w:rsidRPr="0083374E">
        <w:rPr>
          <w:rFonts w:ascii="Book Antiqua" w:hAnsi="Book Antiqua"/>
          <w:b/>
          <w:lang w:eastAsia="zh-CN"/>
        </w:rPr>
        <w:t>European Clinical Microbiology and Infectious Diseases</w:t>
      </w:r>
      <w:r w:rsidRPr="00F06A14">
        <w:rPr>
          <w:rFonts w:ascii="Book Antiqua" w:hAnsi="Book Antiqua"/>
          <w:b/>
          <w:lang w:eastAsia="zh-CN"/>
        </w:rPr>
        <w:t xml:space="preserve"> recommendations for liver </w:t>
      </w:r>
      <w:proofErr w:type="gramStart"/>
      <w:r w:rsidRPr="00F06A14">
        <w:rPr>
          <w:rFonts w:ascii="Book Antiqua" w:hAnsi="Book Antiqua"/>
          <w:b/>
          <w:lang w:eastAsia="zh-CN"/>
        </w:rPr>
        <w:t>transplantation</w:t>
      </w:r>
      <w:r w:rsidR="00E31FE4" w:rsidRPr="00E31FE4">
        <w:rPr>
          <w:rFonts w:ascii="Book Antiqua" w:hAnsi="Book Antiqua" w:hint="eastAsia"/>
          <w:b/>
          <w:vertAlign w:val="superscript"/>
          <w:lang w:eastAsia="zh-CN"/>
        </w:rPr>
        <w:t>[</w:t>
      </w:r>
      <w:proofErr w:type="gramEnd"/>
      <w:r w:rsidR="00E31FE4" w:rsidRPr="00E31FE4">
        <w:rPr>
          <w:rFonts w:ascii="Book Antiqua" w:hAnsi="Book Antiqua" w:hint="eastAsia"/>
          <w:b/>
          <w:vertAlign w:val="superscript"/>
          <w:lang w:eastAsia="zh-CN"/>
        </w:rPr>
        <w:t>48]</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9360"/>
      </w:tblGrid>
      <w:tr w:rsidR="00F06A14" w:rsidRPr="003B101A" w14:paraId="03D1F39D" w14:textId="77777777" w:rsidTr="00F06A14">
        <w:tc>
          <w:tcPr>
            <w:tcW w:w="0" w:type="auto"/>
            <w:tcBorders>
              <w:top w:val="single" w:sz="4" w:space="0" w:color="auto"/>
              <w:bottom w:val="single" w:sz="4" w:space="0" w:color="auto"/>
            </w:tcBorders>
          </w:tcPr>
          <w:p w14:paraId="39E0E585" w14:textId="77777777" w:rsidR="00F06A14" w:rsidRPr="003B101A" w:rsidRDefault="0083374E" w:rsidP="00F06A14">
            <w:pPr>
              <w:snapToGrid w:val="0"/>
              <w:spacing w:line="360" w:lineRule="auto"/>
              <w:jc w:val="both"/>
              <w:rPr>
                <w:rFonts w:ascii="Book Antiqua" w:eastAsia="Times New Roman" w:hAnsi="Book Antiqua"/>
                <w:color w:val="1C1D1E"/>
                <w:highlight w:val="yellow"/>
                <w:shd w:val="clear" w:color="auto" w:fill="FFFFFF"/>
              </w:rPr>
            </w:pPr>
            <w:r w:rsidRPr="0083374E">
              <w:rPr>
                <w:rFonts w:ascii="Book Antiqua" w:hAnsi="Book Antiqua"/>
                <w:b/>
                <w:lang w:eastAsia="zh-CN"/>
              </w:rPr>
              <w:t>EASL</w:t>
            </w:r>
            <w:r w:rsidR="00F06A14" w:rsidRPr="00F06A14">
              <w:rPr>
                <w:rFonts w:ascii="Book Antiqua" w:hAnsi="Book Antiqua"/>
                <w:b/>
                <w:lang w:eastAsia="zh-CN"/>
              </w:rPr>
              <w:t>-ECCMID recommendations</w:t>
            </w:r>
          </w:p>
        </w:tc>
      </w:tr>
      <w:tr w:rsidR="00F06A14" w:rsidRPr="003B101A" w14:paraId="2721195F" w14:textId="77777777" w:rsidTr="00F06A14">
        <w:tc>
          <w:tcPr>
            <w:tcW w:w="0" w:type="auto"/>
            <w:tcBorders>
              <w:top w:val="single" w:sz="4" w:space="0" w:color="auto"/>
              <w:bottom w:val="single" w:sz="4" w:space="0" w:color="auto"/>
            </w:tcBorders>
          </w:tcPr>
          <w:p w14:paraId="287B8EC6" w14:textId="77777777" w:rsidR="00F06A14" w:rsidRPr="003B101A" w:rsidRDefault="00F06A14" w:rsidP="00F06A14">
            <w:pPr>
              <w:snapToGrid w:val="0"/>
              <w:spacing w:line="360" w:lineRule="auto"/>
              <w:jc w:val="both"/>
              <w:rPr>
                <w:rFonts w:ascii="Book Antiqua" w:hAnsi="Book Antiqua" w:cs="Arial"/>
                <w:b/>
                <w:bCs/>
                <w:color w:val="000000"/>
              </w:rPr>
            </w:pPr>
            <w:r w:rsidRPr="003B101A">
              <w:rPr>
                <w:rFonts w:ascii="Book Antiqua" w:hAnsi="Book Antiqua" w:cs="Arial"/>
                <w:b/>
                <w:bCs/>
                <w:color w:val="000000"/>
              </w:rPr>
              <w:t>Liver transplant recipients</w:t>
            </w:r>
          </w:p>
        </w:tc>
      </w:tr>
      <w:tr w:rsidR="00F06A14" w:rsidRPr="003B101A" w14:paraId="48818F0C" w14:textId="77777777" w:rsidTr="00F06A14">
        <w:tc>
          <w:tcPr>
            <w:tcW w:w="0" w:type="auto"/>
            <w:tcBorders>
              <w:top w:val="single" w:sz="4" w:space="0" w:color="auto"/>
            </w:tcBorders>
          </w:tcPr>
          <w:p w14:paraId="3BD72A61" w14:textId="77777777" w:rsidR="00F06A14" w:rsidRPr="00F06A14" w:rsidRDefault="00F06A14" w:rsidP="00F06A14">
            <w:pPr>
              <w:widowControl w:val="0"/>
              <w:tabs>
                <w:tab w:val="left" w:pos="220"/>
                <w:tab w:val="left" w:pos="720"/>
              </w:tabs>
              <w:autoSpaceDE w:val="0"/>
              <w:autoSpaceDN w:val="0"/>
              <w:adjustRightInd w:val="0"/>
              <w:snapToGrid w:val="0"/>
              <w:spacing w:line="360" w:lineRule="auto"/>
              <w:jc w:val="both"/>
              <w:rPr>
                <w:rFonts w:ascii="Book Antiqua" w:eastAsia="Times New Roman" w:hAnsi="Book Antiqua" w:cs="Times New Roman"/>
                <w:color w:val="1C1D1E"/>
                <w:shd w:val="clear" w:color="auto" w:fill="FFFFFF"/>
                <w:lang w:eastAsia="zh-CN"/>
              </w:rPr>
            </w:pPr>
            <w:r w:rsidRPr="003B101A">
              <w:rPr>
                <w:rFonts w:ascii="Book Antiqua" w:hAnsi="Book Antiqua" w:cs="Arial"/>
                <w:color w:val="000000"/>
                <w:position w:val="-3"/>
              </w:rPr>
              <w:t>Reduction of immunosuppressive therapy should only be considered under special circumstances such as drug-induced lymphopenia, superinfection in case of severe COVID-19</w:t>
            </w:r>
          </w:p>
        </w:tc>
      </w:tr>
      <w:tr w:rsidR="00F06A14" w:rsidRPr="003B101A" w14:paraId="638D51B8" w14:textId="77777777" w:rsidTr="00F06A14">
        <w:tc>
          <w:tcPr>
            <w:tcW w:w="0" w:type="auto"/>
          </w:tcPr>
          <w:p w14:paraId="2D59A7F6" w14:textId="77777777" w:rsidR="00F06A14" w:rsidRPr="003B101A"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3B101A">
              <w:rPr>
                <w:rFonts w:ascii="Book Antiqua" w:hAnsi="Book Antiqua" w:cs="Arial"/>
                <w:color w:val="000000"/>
              </w:rPr>
              <w:t>LT recipients have high anxiety for COVID-19, and therefore their follow-up and treatment compliance may be impaired</w:t>
            </w:r>
          </w:p>
        </w:tc>
      </w:tr>
      <w:tr w:rsidR="00F06A14" w:rsidRPr="003B101A" w14:paraId="6B5FC98A" w14:textId="77777777" w:rsidTr="00F06A14">
        <w:tc>
          <w:tcPr>
            <w:tcW w:w="0" w:type="auto"/>
          </w:tcPr>
          <w:p w14:paraId="3F84F961" w14:textId="77777777" w:rsidR="00F06A14" w:rsidRPr="003B101A"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3B101A">
              <w:rPr>
                <w:rFonts w:ascii="Book Antiqua" w:hAnsi="Book Antiqua" w:cs="Arial"/>
                <w:color w:val="000000"/>
              </w:rPr>
              <w:t>Drug levels of calcineurin inhibitors and rapamycin inhibitors should be closely monitored. Because drugs used COVID-10 treatment such as hydroxychloroquine or protease inhibitors may interact them</w:t>
            </w:r>
          </w:p>
        </w:tc>
      </w:tr>
      <w:tr w:rsidR="00F06A14" w:rsidRPr="003B101A" w14:paraId="702BB9C9" w14:textId="77777777" w:rsidTr="00F06A14">
        <w:tc>
          <w:tcPr>
            <w:tcW w:w="0" w:type="auto"/>
          </w:tcPr>
          <w:p w14:paraId="54C3A207" w14:textId="77777777" w:rsidR="00F06A14" w:rsidRPr="003B101A"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3B101A">
              <w:rPr>
                <w:rFonts w:ascii="Book Antiqua" w:hAnsi="Book Antiqua" w:cs="Arial"/>
                <w:color w:val="000000"/>
              </w:rPr>
              <w:t>Early admission should be made for LT recipients with COVID-19 infection</w:t>
            </w:r>
          </w:p>
        </w:tc>
      </w:tr>
      <w:tr w:rsidR="00F06A14" w:rsidRPr="003B101A" w14:paraId="40208D97" w14:textId="77777777" w:rsidTr="00F06A14">
        <w:tc>
          <w:tcPr>
            <w:tcW w:w="0" w:type="auto"/>
          </w:tcPr>
          <w:p w14:paraId="58834CA7" w14:textId="77777777" w:rsidR="00F06A14" w:rsidRPr="003B101A"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3B101A">
              <w:rPr>
                <w:rFonts w:ascii="Book Antiqua" w:hAnsi="Book Antiqua" w:cs="Arial"/>
                <w:color w:val="000000"/>
                <w:position w:val="-3"/>
              </w:rPr>
              <w:t>LT recipients, who have underlying malignancy, sarcopenia, graft dysfunction and metabolic disease are at</w:t>
            </w:r>
            <w:r>
              <w:rPr>
                <w:rFonts w:ascii="Book Antiqua" w:hAnsi="Book Antiqua" w:cs="Arial"/>
                <w:color w:val="000000"/>
                <w:position w:val="-3"/>
              </w:rPr>
              <w:t>-</w:t>
            </w:r>
            <w:r w:rsidRPr="003B101A">
              <w:rPr>
                <w:rFonts w:ascii="Book Antiqua" w:hAnsi="Book Antiqua" w:cs="Arial"/>
                <w:color w:val="000000"/>
                <w:position w:val="-3"/>
              </w:rPr>
              <w:t>risk group for a severe COVID-19 infection</w:t>
            </w:r>
          </w:p>
        </w:tc>
      </w:tr>
      <w:tr w:rsidR="00F06A14" w:rsidRPr="003B101A" w14:paraId="50F69804" w14:textId="77777777" w:rsidTr="00F06A14">
        <w:tc>
          <w:tcPr>
            <w:tcW w:w="0" w:type="auto"/>
            <w:tcBorders>
              <w:bottom w:val="single" w:sz="4" w:space="0" w:color="auto"/>
            </w:tcBorders>
          </w:tcPr>
          <w:p w14:paraId="3BE4BB6A" w14:textId="77777777" w:rsidR="00F06A14" w:rsidRPr="003B101A" w:rsidRDefault="00F06A14" w:rsidP="00F06A14">
            <w:pPr>
              <w:widowControl w:val="0"/>
              <w:tabs>
                <w:tab w:val="left" w:pos="220"/>
                <w:tab w:val="left" w:pos="720"/>
              </w:tabs>
              <w:autoSpaceDE w:val="0"/>
              <w:autoSpaceDN w:val="0"/>
              <w:adjustRightInd w:val="0"/>
              <w:snapToGrid w:val="0"/>
              <w:spacing w:line="360" w:lineRule="auto"/>
              <w:jc w:val="both"/>
              <w:rPr>
                <w:rFonts w:ascii="Book Antiqua" w:hAnsi="Book Antiqua" w:cs="Arial"/>
                <w:color w:val="000000"/>
                <w:position w:val="-3"/>
                <w:lang w:eastAsia="zh-CN"/>
              </w:rPr>
            </w:pPr>
            <w:r w:rsidRPr="003B101A">
              <w:rPr>
                <w:rFonts w:ascii="Book Antiqua" w:hAnsi="Book Antiqua" w:cs="Arial"/>
                <w:color w:val="000000"/>
                <w:position w:val="-3"/>
              </w:rPr>
              <w:t xml:space="preserve">All patients should receive vaccination for </w:t>
            </w:r>
            <w:r w:rsidRPr="003B101A">
              <w:rPr>
                <w:rFonts w:ascii="Book Antiqua" w:hAnsi="Book Antiqua" w:cs="Arial"/>
                <w:i/>
                <w:iCs/>
                <w:color w:val="000000"/>
                <w:position w:val="-3"/>
              </w:rPr>
              <w:t>Streptococcus pneumonia</w:t>
            </w:r>
            <w:r w:rsidRPr="00F06A14">
              <w:rPr>
                <w:rFonts w:ascii="Book Antiqua" w:hAnsi="Book Antiqua" w:cs="Arial"/>
                <w:iCs/>
                <w:color w:val="000000"/>
                <w:position w:val="-3"/>
              </w:rPr>
              <w:t>,</w:t>
            </w:r>
            <w:r>
              <w:rPr>
                <w:rFonts w:ascii="Book Antiqua" w:hAnsi="Book Antiqua" w:cs="Arial" w:hint="eastAsia"/>
                <w:iCs/>
                <w:color w:val="000000"/>
                <w:position w:val="-3"/>
                <w:lang w:eastAsia="zh-CN"/>
              </w:rPr>
              <w:t xml:space="preserve"> </w:t>
            </w:r>
            <w:r w:rsidRPr="003B101A">
              <w:rPr>
                <w:rFonts w:ascii="Book Antiqua" w:hAnsi="Book Antiqua" w:cs="Arial"/>
                <w:color w:val="000000"/>
                <w:position w:val="-3"/>
              </w:rPr>
              <w:t>influenza and COVID-19</w:t>
            </w:r>
          </w:p>
        </w:tc>
      </w:tr>
      <w:tr w:rsidR="00F06A14" w:rsidRPr="003B101A" w14:paraId="757212F5" w14:textId="77777777" w:rsidTr="00F06A14">
        <w:tc>
          <w:tcPr>
            <w:tcW w:w="0" w:type="auto"/>
            <w:tcBorders>
              <w:top w:val="single" w:sz="4" w:space="0" w:color="auto"/>
              <w:bottom w:val="single" w:sz="4" w:space="0" w:color="auto"/>
            </w:tcBorders>
          </w:tcPr>
          <w:p w14:paraId="1F32A85F" w14:textId="77777777" w:rsidR="00F06A14" w:rsidRPr="003B101A" w:rsidRDefault="00F06A14" w:rsidP="00F06A14">
            <w:pPr>
              <w:widowControl w:val="0"/>
              <w:autoSpaceDE w:val="0"/>
              <w:autoSpaceDN w:val="0"/>
              <w:adjustRightInd w:val="0"/>
              <w:snapToGrid w:val="0"/>
              <w:spacing w:line="360" w:lineRule="auto"/>
              <w:jc w:val="both"/>
              <w:rPr>
                <w:rFonts w:ascii="Book Antiqua" w:hAnsi="Book Antiqua" w:cs="Times"/>
                <w:color w:val="000000"/>
              </w:rPr>
            </w:pPr>
            <w:r w:rsidRPr="003B101A">
              <w:rPr>
                <w:rFonts w:ascii="Book Antiqua" w:hAnsi="Book Antiqua" w:cs="Arial"/>
                <w:b/>
                <w:bCs/>
                <w:color w:val="000000"/>
              </w:rPr>
              <w:t>Liver transplant candidates</w:t>
            </w:r>
          </w:p>
        </w:tc>
      </w:tr>
      <w:tr w:rsidR="00F06A14" w:rsidRPr="003B101A" w14:paraId="3A2DF44F" w14:textId="77777777" w:rsidTr="00F06A14">
        <w:tc>
          <w:tcPr>
            <w:tcW w:w="0" w:type="auto"/>
            <w:tcBorders>
              <w:top w:val="single" w:sz="4" w:space="0" w:color="auto"/>
            </w:tcBorders>
          </w:tcPr>
          <w:p w14:paraId="344E4807" w14:textId="77777777" w:rsidR="00F06A14" w:rsidRPr="00F06A14" w:rsidRDefault="00F06A14" w:rsidP="00F06A14">
            <w:pPr>
              <w:widowControl w:val="0"/>
              <w:autoSpaceDE w:val="0"/>
              <w:autoSpaceDN w:val="0"/>
              <w:adjustRightInd w:val="0"/>
              <w:snapToGrid w:val="0"/>
              <w:spacing w:line="360" w:lineRule="auto"/>
              <w:jc w:val="both"/>
              <w:rPr>
                <w:rFonts w:ascii="Book Antiqua" w:hAnsi="Book Antiqua" w:cs="Arial"/>
                <w:bCs/>
                <w:color w:val="000000"/>
              </w:rPr>
            </w:pPr>
            <w:r w:rsidRPr="003B101A">
              <w:rPr>
                <w:rFonts w:ascii="Book Antiqua" w:hAnsi="Book Antiqua" w:cs="Arial"/>
                <w:color w:val="000000"/>
                <w:position w:val="-3"/>
              </w:rPr>
              <w:t>Patients on the LT waiting list with decompensated cirrhosis are at high risk of severe COVID-19</w:t>
            </w:r>
          </w:p>
        </w:tc>
      </w:tr>
      <w:tr w:rsidR="00F06A14" w:rsidRPr="003B101A" w14:paraId="42023FDE" w14:textId="77777777" w:rsidTr="00F06A14">
        <w:tc>
          <w:tcPr>
            <w:tcW w:w="0" w:type="auto"/>
          </w:tcPr>
          <w:p w14:paraId="10024448" w14:textId="77777777" w:rsidR="00F06A14" w:rsidRPr="003B101A" w:rsidRDefault="00F06A14" w:rsidP="00F06A14">
            <w:pPr>
              <w:widowControl w:val="0"/>
              <w:autoSpaceDE w:val="0"/>
              <w:autoSpaceDN w:val="0"/>
              <w:adjustRightInd w:val="0"/>
              <w:snapToGrid w:val="0"/>
              <w:spacing w:line="360" w:lineRule="auto"/>
              <w:jc w:val="both"/>
              <w:rPr>
                <w:rFonts w:ascii="Book Antiqua" w:hAnsi="Book Antiqua" w:cs="Arial"/>
                <w:color w:val="000000"/>
                <w:position w:val="-3"/>
              </w:rPr>
            </w:pPr>
            <w:r w:rsidRPr="003B101A">
              <w:rPr>
                <w:rFonts w:ascii="Book Antiqua" w:eastAsia="Times New Roman" w:hAnsi="Book Antiqua" w:cs="Times New Roman"/>
                <w:color w:val="1C1D1E"/>
                <w:shd w:val="clear" w:color="auto" w:fill="FFFFFF"/>
              </w:rPr>
              <w:t xml:space="preserve">LT should be prioritized for patients with poor short-term prognosis including </w:t>
            </w:r>
            <w:r>
              <w:rPr>
                <w:rFonts w:ascii="Book Antiqua" w:eastAsia="Times New Roman" w:hAnsi="Book Antiqua" w:cs="Times New Roman"/>
                <w:color w:val="1C1D1E"/>
                <w:shd w:val="clear" w:color="auto" w:fill="FFFFFF"/>
              </w:rPr>
              <w:t>t</w:t>
            </w:r>
            <w:r w:rsidRPr="003B101A">
              <w:rPr>
                <w:rFonts w:ascii="Book Antiqua" w:eastAsia="Times New Roman" w:hAnsi="Book Antiqua" w:cs="Times New Roman"/>
                <w:color w:val="1C1D1E"/>
                <w:shd w:val="clear" w:color="auto" w:fill="FFFFFF"/>
              </w:rPr>
              <w:t>hose with acute liver failure, ACLF, high MELD score (including exceptional MELD points)</w:t>
            </w:r>
            <w:r>
              <w:rPr>
                <w:rFonts w:ascii="Book Antiqua" w:eastAsia="Times New Roman" w:hAnsi="Book Antiqua" w:cs="Times New Roman"/>
                <w:color w:val="1C1D1E"/>
                <w:shd w:val="clear" w:color="auto" w:fill="FFFFFF"/>
              </w:rPr>
              <w:t>,</w:t>
            </w:r>
            <w:r w:rsidRPr="003B101A">
              <w:rPr>
                <w:rFonts w:ascii="Book Antiqua" w:eastAsia="Times New Roman" w:hAnsi="Book Antiqua" w:cs="Times New Roman"/>
                <w:color w:val="1C1D1E"/>
                <w:shd w:val="clear" w:color="auto" w:fill="FFFFFF"/>
              </w:rPr>
              <w:t xml:space="preserve"> and HCC at the upper limits of the Milan criteria</w:t>
            </w:r>
          </w:p>
        </w:tc>
      </w:tr>
      <w:tr w:rsidR="00F06A14" w:rsidRPr="003B101A" w14:paraId="5252B64B" w14:textId="77777777" w:rsidTr="00F06A14">
        <w:tc>
          <w:tcPr>
            <w:tcW w:w="0" w:type="auto"/>
          </w:tcPr>
          <w:p w14:paraId="6B590CF3" w14:textId="77777777" w:rsidR="00F06A14" w:rsidRPr="003B101A"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3B101A">
              <w:rPr>
                <w:rFonts w:ascii="Book Antiqua" w:eastAsia="Times New Roman" w:hAnsi="Book Antiqua" w:cs="Times New Roman"/>
                <w:color w:val="1C1D1E"/>
                <w:shd w:val="clear" w:color="auto" w:fill="FFFFFF"/>
              </w:rPr>
              <w:t>All donors for should be screening for SARS-CoV-2 infection by PCR and recommend</w:t>
            </w:r>
          </w:p>
        </w:tc>
      </w:tr>
      <w:tr w:rsidR="00F06A14" w:rsidRPr="003B101A" w14:paraId="06B9B9F0" w14:textId="77777777" w:rsidTr="00F06A14">
        <w:tc>
          <w:tcPr>
            <w:tcW w:w="0" w:type="auto"/>
          </w:tcPr>
          <w:p w14:paraId="4A284A5D" w14:textId="77777777" w:rsidR="00F06A14" w:rsidRPr="003B101A"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3B101A">
              <w:rPr>
                <w:rFonts w:ascii="Book Antiqua" w:eastAsia="Times New Roman" w:hAnsi="Book Antiqua" w:cs="Times New Roman"/>
                <w:color w:val="1C1D1E"/>
                <w:shd w:val="clear" w:color="auto" w:fill="FFFFFF"/>
              </w:rPr>
              <w:t>Both LT donors and recipients should be questioned clinical history, performed chest radiology, and SARS-CoV-2 testing</w:t>
            </w:r>
          </w:p>
        </w:tc>
      </w:tr>
      <w:tr w:rsidR="00F06A14" w:rsidRPr="003B101A" w14:paraId="243A6E9E" w14:textId="77777777" w:rsidTr="00F06A14">
        <w:tc>
          <w:tcPr>
            <w:tcW w:w="0" w:type="auto"/>
          </w:tcPr>
          <w:p w14:paraId="1E1EF219" w14:textId="77777777" w:rsidR="00F06A14" w:rsidRPr="003B101A"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3B101A">
              <w:rPr>
                <w:rFonts w:ascii="Book Antiqua" w:eastAsia="Times New Roman" w:hAnsi="Book Antiqua" w:cs="Times New Roman"/>
                <w:color w:val="1C1D1E"/>
                <w:shd w:val="clear" w:color="auto" w:fill="FFFFFF"/>
              </w:rPr>
              <w:t xml:space="preserve">To reduce the risk of SARS-CoV-2 infection in the peri-transplantation period, protection measures should be strictly applied. Inward of high disease burden, a COVID-19 free pathway through transplantation should be implemented, including </w:t>
            </w:r>
            <w:r w:rsidRPr="003B101A">
              <w:rPr>
                <w:rFonts w:ascii="Book Antiqua" w:eastAsia="Times New Roman" w:hAnsi="Book Antiqua" w:cs="Times New Roman"/>
                <w:color w:val="1C1D1E"/>
                <w:shd w:val="clear" w:color="auto" w:fill="FFFFFF"/>
              </w:rPr>
              <w:lastRenderedPageBreak/>
              <w:t>strict social isolation for waiting list patients, telephone screening for symptoms and exposures before admission, and perioperative management in a designated clea</w:t>
            </w:r>
            <w:r w:rsidR="00E31FE4">
              <w:rPr>
                <w:rFonts w:ascii="Book Antiqua" w:eastAsia="Times New Roman" w:hAnsi="Book Antiqua" w:cs="Times New Roman"/>
                <w:color w:val="1C1D1E"/>
                <w:shd w:val="clear" w:color="auto" w:fill="FFFFFF"/>
              </w:rPr>
              <w:t>n intensive care unit and post-</w:t>
            </w:r>
            <w:r w:rsidRPr="003B101A">
              <w:rPr>
                <w:rFonts w:ascii="Book Antiqua" w:eastAsia="Times New Roman" w:hAnsi="Book Antiqua" w:cs="Times New Roman"/>
                <w:color w:val="1C1D1E"/>
                <w:shd w:val="clear" w:color="auto" w:fill="FFFFFF"/>
              </w:rPr>
              <w:t>LT ward</w:t>
            </w:r>
          </w:p>
        </w:tc>
      </w:tr>
      <w:tr w:rsidR="00F06A14" w:rsidRPr="003B101A" w14:paraId="07F77BCE" w14:textId="77777777" w:rsidTr="00F06A14">
        <w:tc>
          <w:tcPr>
            <w:tcW w:w="0" w:type="auto"/>
          </w:tcPr>
          <w:p w14:paraId="70B26C73" w14:textId="77777777" w:rsidR="00F06A14" w:rsidRPr="003B101A"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3B101A">
              <w:rPr>
                <w:rFonts w:ascii="Book Antiqua" w:eastAsia="Times New Roman" w:hAnsi="Book Antiqua" w:cs="Times New Roman"/>
                <w:color w:val="1C1D1E"/>
                <w:shd w:val="clear" w:color="auto" w:fill="FFFFFF"/>
              </w:rPr>
              <w:lastRenderedPageBreak/>
              <w:t>Consent for transplantation should include the potential risk of nosocomial COVID-19</w:t>
            </w:r>
          </w:p>
        </w:tc>
      </w:tr>
      <w:tr w:rsidR="00F06A14" w:rsidRPr="003B101A" w14:paraId="2E07E81D" w14:textId="77777777" w:rsidTr="00F06A14">
        <w:tc>
          <w:tcPr>
            <w:tcW w:w="0" w:type="auto"/>
          </w:tcPr>
          <w:p w14:paraId="3C554369" w14:textId="77777777" w:rsidR="00F06A14" w:rsidRPr="003B101A" w:rsidRDefault="00F06A14" w:rsidP="00F06A14">
            <w:pPr>
              <w:widowControl w:val="0"/>
              <w:autoSpaceDE w:val="0"/>
              <w:autoSpaceDN w:val="0"/>
              <w:adjustRightInd w:val="0"/>
              <w:snapToGrid w:val="0"/>
              <w:spacing w:line="360" w:lineRule="auto"/>
              <w:jc w:val="both"/>
              <w:rPr>
                <w:rFonts w:ascii="Book Antiqua" w:eastAsia="Times New Roman" w:hAnsi="Book Antiqua"/>
                <w:color w:val="1C1D1E"/>
                <w:shd w:val="clear" w:color="auto" w:fill="FFFFFF"/>
              </w:rPr>
            </w:pPr>
            <w:r w:rsidRPr="003B101A">
              <w:rPr>
                <w:rFonts w:ascii="Book Antiqua" w:eastAsia="Times New Roman" w:hAnsi="Book Antiqua" w:cs="Times New Roman"/>
                <w:color w:val="1C1D1E"/>
                <w:shd w:val="clear" w:color="auto" w:fill="FFFFFF"/>
              </w:rPr>
              <w:t>LT candidates should be informed that infection with SARS-CoV-2 in patients undergoing major surgery is associated with an increased risk of severe COVID-19 and death</w:t>
            </w:r>
          </w:p>
        </w:tc>
      </w:tr>
      <w:tr w:rsidR="00F06A14" w:rsidRPr="003B101A" w14:paraId="1026C7D8" w14:textId="77777777" w:rsidTr="00F06A14">
        <w:tc>
          <w:tcPr>
            <w:tcW w:w="0" w:type="auto"/>
            <w:tcBorders>
              <w:bottom w:val="single" w:sz="4" w:space="0" w:color="auto"/>
            </w:tcBorders>
          </w:tcPr>
          <w:p w14:paraId="006079A1" w14:textId="77777777" w:rsidR="00F06A14" w:rsidRPr="00F06A14" w:rsidRDefault="00F06A14" w:rsidP="00F06A14">
            <w:pPr>
              <w:widowControl w:val="0"/>
              <w:autoSpaceDE w:val="0"/>
              <w:autoSpaceDN w:val="0"/>
              <w:adjustRightInd w:val="0"/>
              <w:snapToGrid w:val="0"/>
              <w:spacing w:line="360" w:lineRule="auto"/>
              <w:jc w:val="both"/>
              <w:rPr>
                <w:rFonts w:ascii="Book Antiqua" w:hAnsi="Book Antiqua"/>
                <w:color w:val="1C1D1E"/>
                <w:shd w:val="clear" w:color="auto" w:fill="FFFFFF"/>
                <w:lang w:eastAsia="zh-CN"/>
              </w:rPr>
            </w:pPr>
            <w:r w:rsidRPr="003B101A">
              <w:rPr>
                <w:rFonts w:ascii="Book Antiqua" w:eastAsia="Times New Roman" w:hAnsi="Book Antiqua" w:cs="Times New Roman"/>
                <w:color w:val="1C1D1E"/>
                <w:shd w:val="clear" w:color="auto" w:fill="FFFFFF"/>
              </w:rPr>
              <w:t>Living-donor transplantations should be considered on a case-by-case basis and include careful risk stratification of donor and recipient, incorporating a combination of clinical history, chest radiology, and</w:t>
            </w:r>
            <w:r>
              <w:rPr>
                <w:rFonts w:ascii="Book Antiqua" w:hAnsi="Book Antiqua" w:cs="Times New Roman" w:hint="eastAsia"/>
                <w:color w:val="1C1D1E"/>
                <w:shd w:val="clear" w:color="auto" w:fill="FFFFFF"/>
                <w:lang w:eastAsia="zh-CN"/>
              </w:rPr>
              <w:t xml:space="preserve"> </w:t>
            </w:r>
            <w:r w:rsidRPr="003B101A">
              <w:rPr>
                <w:rFonts w:ascii="Book Antiqua" w:eastAsia="Times New Roman" w:hAnsi="Book Antiqua" w:cs="Times New Roman"/>
                <w:color w:val="1C1D1E"/>
                <w:shd w:val="clear" w:color="auto" w:fill="FFFFFF"/>
              </w:rPr>
              <w:t>SARS-CoV-2 testing</w:t>
            </w:r>
          </w:p>
        </w:tc>
      </w:tr>
    </w:tbl>
    <w:p w14:paraId="3ACD5F58" w14:textId="77777777" w:rsidR="0083374E" w:rsidRPr="0083374E" w:rsidRDefault="0083374E">
      <w:pPr>
        <w:spacing w:line="360" w:lineRule="auto"/>
        <w:jc w:val="both"/>
        <w:rPr>
          <w:rFonts w:ascii="Book Antiqua" w:hAnsi="Book Antiqua"/>
          <w:lang w:eastAsia="zh-CN"/>
        </w:rPr>
      </w:pPr>
      <w:r w:rsidRPr="0083374E">
        <w:rPr>
          <w:rFonts w:ascii="Book Antiqua" w:hAnsi="Book Antiqua"/>
          <w:lang w:eastAsia="zh-CN"/>
        </w:rPr>
        <w:t>EASL: European Association for the Study of the Liver; ECCMID: European Clinical Microbiology and Infectious Diseases; LT: Liver transplantation; ACLF: Acute-on-chronic liver failure; MELD: Model for end-stage liver disease; HCC: Hepatocellular carcinoma.</w:t>
      </w:r>
    </w:p>
    <w:p w14:paraId="73CF8BD0" w14:textId="77777777" w:rsidR="00F06A14" w:rsidRDefault="0083374E">
      <w:pPr>
        <w:spacing w:line="360" w:lineRule="auto"/>
        <w:jc w:val="both"/>
        <w:rPr>
          <w:rFonts w:ascii="Book Antiqua" w:hAnsi="Book Antiqua"/>
          <w:b/>
          <w:lang w:eastAsia="zh-CN"/>
        </w:rPr>
      </w:pPr>
      <w:r>
        <w:rPr>
          <w:rFonts w:ascii="Book Antiqua" w:hAnsi="Book Antiqua"/>
          <w:b/>
          <w:lang w:eastAsia="zh-CN"/>
        </w:rPr>
        <w:br w:type="page"/>
      </w:r>
      <w:r w:rsidR="00E31FE4" w:rsidRPr="00E31FE4">
        <w:rPr>
          <w:rFonts w:ascii="Book Antiqua" w:hAnsi="Book Antiqua"/>
          <w:b/>
          <w:lang w:eastAsia="zh-CN"/>
        </w:rPr>
        <w:lastRenderedPageBreak/>
        <w:t xml:space="preserve">Table 3 Recommendations for gastrointestinal system tumors during </w:t>
      </w:r>
      <w:r w:rsidR="00E31FE4">
        <w:rPr>
          <w:rFonts w:ascii="Book Antiqua" w:hAnsi="Book Antiqua" w:hint="eastAsia"/>
          <w:b/>
          <w:lang w:eastAsia="zh-CN"/>
        </w:rPr>
        <w:t>c</w:t>
      </w:r>
      <w:r w:rsidR="00E31FE4" w:rsidRPr="00E31FE4">
        <w:rPr>
          <w:rFonts w:ascii="Book Antiqua" w:hAnsi="Book Antiqua"/>
          <w:b/>
          <w:lang w:eastAsia="zh-CN"/>
        </w:rPr>
        <w:t>oronavirus disease 2019 pandemic</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31FE4" w:rsidRPr="003B101A" w14:paraId="630BAB77" w14:textId="77777777" w:rsidTr="008E5F7A">
        <w:tc>
          <w:tcPr>
            <w:tcW w:w="0" w:type="auto"/>
            <w:tcBorders>
              <w:top w:val="single" w:sz="4" w:space="0" w:color="auto"/>
              <w:bottom w:val="single" w:sz="4" w:space="0" w:color="auto"/>
            </w:tcBorders>
            <w:shd w:val="clear" w:color="auto" w:fill="auto"/>
          </w:tcPr>
          <w:p w14:paraId="7C339C9A" w14:textId="77777777" w:rsidR="00E31FE4" w:rsidRPr="003B101A" w:rsidRDefault="00E31FE4" w:rsidP="00D00781">
            <w:pPr>
              <w:snapToGrid w:val="0"/>
              <w:spacing w:line="360" w:lineRule="auto"/>
              <w:jc w:val="both"/>
              <w:rPr>
                <w:rFonts w:ascii="Book Antiqua" w:hAnsi="Book Antiqua"/>
                <w:b/>
                <w:lang w:eastAsia="zh-CN"/>
              </w:rPr>
            </w:pPr>
            <w:r w:rsidRPr="003B101A">
              <w:rPr>
                <w:rFonts w:ascii="Book Antiqua" w:hAnsi="Book Antiqua"/>
                <w:b/>
              </w:rPr>
              <w:t>Recommendatio</w:t>
            </w:r>
            <w:r w:rsidR="00D00781" w:rsidRPr="003B101A">
              <w:rPr>
                <w:rFonts w:ascii="Book Antiqua" w:hAnsi="Book Antiqua"/>
                <w:b/>
              </w:rPr>
              <w:t>ns for gastrointestinal system tu</w:t>
            </w:r>
            <w:r w:rsidRPr="003B101A">
              <w:rPr>
                <w:rFonts w:ascii="Book Antiqua" w:hAnsi="Book Antiqua"/>
                <w:b/>
              </w:rPr>
              <w:t>mors</w:t>
            </w:r>
            <w:r w:rsidR="00D00781" w:rsidRPr="00D00781">
              <w:rPr>
                <w:rFonts w:ascii="Book Antiqua" w:hAnsi="Book Antiqua" w:hint="eastAsia"/>
                <w:b/>
                <w:vertAlign w:val="superscript"/>
                <w:lang w:eastAsia="zh-CN"/>
              </w:rPr>
              <w:t>[116]</w:t>
            </w:r>
          </w:p>
        </w:tc>
      </w:tr>
      <w:tr w:rsidR="00D00781" w:rsidRPr="003B101A" w14:paraId="7D5D2EC1" w14:textId="77777777" w:rsidTr="008E5F7A">
        <w:tc>
          <w:tcPr>
            <w:tcW w:w="0" w:type="auto"/>
            <w:tcBorders>
              <w:top w:val="single" w:sz="4" w:space="0" w:color="auto"/>
            </w:tcBorders>
            <w:shd w:val="clear" w:color="auto" w:fill="auto"/>
          </w:tcPr>
          <w:p w14:paraId="51BDE73F" w14:textId="77777777" w:rsidR="00D00781" w:rsidRPr="003B101A" w:rsidRDefault="00D00781" w:rsidP="00D00781">
            <w:pPr>
              <w:snapToGrid w:val="0"/>
              <w:spacing w:line="360" w:lineRule="auto"/>
              <w:jc w:val="both"/>
              <w:rPr>
                <w:rFonts w:ascii="Book Antiqua" w:hAnsi="Book Antiqua"/>
                <w:b/>
              </w:rPr>
            </w:pPr>
            <w:r w:rsidRPr="003B101A">
              <w:rPr>
                <w:rFonts w:ascii="Book Antiqua" w:hAnsi="Book Antiqua"/>
              </w:rPr>
              <w:t>Social distancing mandates that every in-person interaction between patients and the health care system be scrutinized and only</w:t>
            </w:r>
            <w:r>
              <w:rPr>
                <w:rFonts w:ascii="Book Antiqua" w:hAnsi="Book Antiqua" w:hint="eastAsia"/>
                <w:lang w:eastAsia="zh-CN"/>
              </w:rPr>
              <w:t xml:space="preserve"> </w:t>
            </w:r>
            <w:r w:rsidRPr="003B101A">
              <w:rPr>
                <w:rFonts w:ascii="Book Antiqua" w:hAnsi="Book Antiqua"/>
              </w:rPr>
              <w:t>essential physical contacts between patients and health care professionals occur to diminish the risk of viral exposure to patients. Thus, minimize blood tests, scans and routine tests. Telephone and telemedicine visits should replace routine face-to-face clinic visits whenever possible</w:t>
            </w:r>
          </w:p>
        </w:tc>
      </w:tr>
      <w:tr w:rsidR="00D00781" w:rsidRPr="003B101A" w14:paraId="3CDF9628" w14:textId="77777777" w:rsidTr="008E5F7A">
        <w:tc>
          <w:tcPr>
            <w:tcW w:w="0" w:type="auto"/>
            <w:shd w:val="clear" w:color="auto" w:fill="auto"/>
          </w:tcPr>
          <w:p w14:paraId="7AD79E44"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Whenever COVID-19 is clinically suspected or confirmed, systemic treatments should be suspended, and surgery should be postponed</w:t>
            </w:r>
            <w:r>
              <w:rPr>
                <w:rFonts w:ascii="Book Antiqua" w:hAnsi="Book Antiqua"/>
              </w:rPr>
              <w:t xml:space="preserve"> </w:t>
            </w:r>
            <w:r w:rsidRPr="003B101A">
              <w:rPr>
                <w:rFonts w:ascii="Book Antiqua" w:hAnsi="Book Antiqua"/>
              </w:rPr>
              <w:t>unless an urgent procedure is necessary</w:t>
            </w:r>
            <w:r>
              <w:rPr>
                <w:rFonts w:ascii="Book Antiqua" w:hAnsi="Book Antiqua" w:hint="eastAsia"/>
                <w:lang w:eastAsia="zh-CN"/>
              </w:rPr>
              <w:t xml:space="preserve"> </w:t>
            </w:r>
            <w:r w:rsidRPr="003B101A">
              <w:rPr>
                <w:rFonts w:ascii="Book Antiqua" w:hAnsi="Book Antiqua"/>
              </w:rPr>
              <w:t>(EOR)</w:t>
            </w:r>
          </w:p>
        </w:tc>
      </w:tr>
      <w:tr w:rsidR="00D00781" w:rsidRPr="003B101A" w14:paraId="04260E00" w14:textId="77777777" w:rsidTr="008E5F7A">
        <w:tc>
          <w:tcPr>
            <w:tcW w:w="0" w:type="auto"/>
            <w:shd w:val="clear" w:color="auto" w:fill="auto"/>
          </w:tcPr>
          <w:p w14:paraId="68905552"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Whenever surgery is indicated, SARS-CoV-2 testing should be considered</w:t>
            </w:r>
          </w:p>
        </w:tc>
      </w:tr>
      <w:tr w:rsidR="00D00781" w:rsidRPr="003B101A" w14:paraId="1A99C09F" w14:textId="77777777" w:rsidTr="008E5F7A">
        <w:tc>
          <w:tcPr>
            <w:tcW w:w="0" w:type="auto"/>
            <w:shd w:val="clear" w:color="auto" w:fill="auto"/>
          </w:tcPr>
          <w:p w14:paraId="42F3B5FF"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There are insufficient data to recommend in favor or against an open versus minimally invasive approach. Proven benefits of minimally invasive surgeries of reduced length of stay and complications should be considered individually</w:t>
            </w:r>
            <w:r>
              <w:rPr>
                <w:rFonts w:ascii="Book Antiqua" w:hAnsi="Book Antiqua" w:hint="eastAsia"/>
                <w:lang w:eastAsia="zh-CN"/>
              </w:rPr>
              <w:t>.</w:t>
            </w:r>
            <w:r w:rsidRPr="003B101A">
              <w:rPr>
                <w:rFonts w:ascii="Book Antiqua" w:hAnsi="Book Antiqua"/>
              </w:rPr>
              <w:t xml:space="preserve"> Nevertheless, whenever minimally invasive surgeries are indicated, the use of devices to filter released CO</w:t>
            </w:r>
            <w:r w:rsidRPr="00D00781">
              <w:rPr>
                <w:rFonts w:ascii="Book Antiqua" w:hAnsi="Book Antiqua"/>
                <w:vertAlign w:val="subscript"/>
              </w:rPr>
              <w:t>2</w:t>
            </w:r>
            <w:r w:rsidRPr="003B101A">
              <w:rPr>
                <w:rFonts w:ascii="Book Antiqua" w:hAnsi="Book Antiqua"/>
              </w:rPr>
              <w:t xml:space="preserve"> for aerosolized particles or techniques to treat the</w:t>
            </w:r>
            <w:r>
              <w:rPr>
                <w:rFonts w:ascii="Book Antiqua" w:hAnsi="Book Antiqua"/>
              </w:rPr>
              <w:t xml:space="preserve"> </w:t>
            </w:r>
            <w:r w:rsidRPr="003B101A">
              <w:rPr>
                <w:rFonts w:ascii="Book Antiqua" w:hAnsi="Book Antiqua"/>
              </w:rPr>
              <w:t xml:space="preserve">intra-abdominal gas whenever it should be emptied, </w:t>
            </w:r>
            <w:r>
              <w:rPr>
                <w:rFonts w:ascii="Book Antiqua" w:hAnsi="Book Antiqua"/>
              </w:rPr>
              <w:t>is</w:t>
            </w:r>
            <w:r w:rsidRPr="003B101A">
              <w:rPr>
                <w:rFonts w:ascii="Book Antiqua" w:hAnsi="Book Antiqua"/>
              </w:rPr>
              <w:t xml:space="preserve"> strongly advised</w:t>
            </w:r>
          </w:p>
        </w:tc>
      </w:tr>
      <w:tr w:rsidR="00D00781" w:rsidRPr="003B101A" w14:paraId="08640644" w14:textId="77777777" w:rsidTr="008E5F7A">
        <w:tc>
          <w:tcPr>
            <w:tcW w:w="0" w:type="auto"/>
            <w:shd w:val="clear" w:color="auto" w:fill="auto"/>
          </w:tcPr>
          <w:p w14:paraId="177F4418"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Central venous catheter flushing intervals should be increased to every 60 (younger and fit patients) or every 90 (older, frail patients with multiple comorbidities) days (EOR)</w:t>
            </w:r>
          </w:p>
        </w:tc>
      </w:tr>
      <w:tr w:rsidR="00D00781" w:rsidRPr="003B101A" w14:paraId="44131F47" w14:textId="77777777" w:rsidTr="008E5F7A">
        <w:tc>
          <w:tcPr>
            <w:tcW w:w="0" w:type="auto"/>
            <w:shd w:val="clear" w:color="auto" w:fill="auto"/>
          </w:tcPr>
          <w:p w14:paraId="0051255D" w14:textId="6D222B0B" w:rsidR="00D00781" w:rsidRPr="003B101A" w:rsidRDefault="00D00781" w:rsidP="00D00781">
            <w:pPr>
              <w:snapToGrid w:val="0"/>
              <w:spacing w:line="360" w:lineRule="auto"/>
              <w:jc w:val="both"/>
              <w:rPr>
                <w:rFonts w:ascii="Book Antiqua" w:hAnsi="Book Antiqua"/>
              </w:rPr>
            </w:pPr>
            <w:r w:rsidRPr="003B101A">
              <w:rPr>
                <w:rFonts w:ascii="Book Antiqua" w:hAnsi="Book Antiqua"/>
              </w:rPr>
              <w:t xml:space="preserve">For early stage (cT1/2 cN0) colorectal, biliary, hepatocellular, esophagus and gastric tumors, where </w:t>
            </w:r>
            <w:r w:rsidRPr="00851BF3">
              <w:rPr>
                <w:rFonts w:ascii="Book Antiqua" w:hAnsi="Book Antiqua"/>
              </w:rPr>
              <w:t>neoadjuvant</w:t>
            </w:r>
            <w:r w:rsidRPr="003B101A">
              <w:rPr>
                <w:rFonts w:ascii="Book Antiqua" w:hAnsi="Book Antiqua"/>
              </w:rPr>
              <w:t xml:space="preserve"> treatment is not standard, consider deferring surgical resection to up to 8 weeks. If delays beyond 8 </w:t>
            </w:r>
            <w:proofErr w:type="spellStart"/>
            <w:r w:rsidRPr="003B101A">
              <w:rPr>
                <w:rFonts w:ascii="Book Antiqua" w:hAnsi="Book Antiqua"/>
              </w:rPr>
              <w:t>wk</w:t>
            </w:r>
            <w:proofErr w:type="spellEnd"/>
            <w:r w:rsidRPr="003B101A">
              <w:rPr>
                <w:rFonts w:ascii="Book Antiqua" w:hAnsi="Book Antiqua"/>
              </w:rPr>
              <w:t xml:space="preserve"> are expected, repeat staging exams (EOR)</w:t>
            </w:r>
          </w:p>
        </w:tc>
      </w:tr>
      <w:tr w:rsidR="00D00781" w:rsidRPr="003B101A" w14:paraId="1E30C8CC" w14:textId="77777777" w:rsidTr="008E5F7A">
        <w:tc>
          <w:tcPr>
            <w:tcW w:w="0" w:type="auto"/>
            <w:shd w:val="clear" w:color="auto" w:fill="auto"/>
          </w:tcPr>
          <w:p w14:paraId="2CA3AD01" w14:textId="1083A13C" w:rsidR="00D00781" w:rsidRPr="003B101A" w:rsidRDefault="00D00781" w:rsidP="00D00781">
            <w:pPr>
              <w:snapToGrid w:val="0"/>
              <w:spacing w:line="360" w:lineRule="auto"/>
              <w:jc w:val="both"/>
              <w:rPr>
                <w:rFonts w:ascii="Book Antiqua" w:hAnsi="Book Antiqua"/>
                <w:lang w:eastAsia="zh-CN"/>
              </w:rPr>
            </w:pPr>
            <w:r w:rsidRPr="003B101A">
              <w:rPr>
                <w:rFonts w:ascii="Book Antiqua" w:hAnsi="Book Antiqua"/>
              </w:rPr>
              <w:t xml:space="preserve">Radiation schedules should be </w:t>
            </w:r>
            <w:proofErr w:type="spellStart"/>
            <w:r w:rsidRPr="00851BF3">
              <w:rPr>
                <w:rFonts w:ascii="Book Antiqua" w:hAnsi="Book Antiqua"/>
              </w:rPr>
              <w:t>hypofractionated</w:t>
            </w:r>
            <w:proofErr w:type="spellEnd"/>
            <w:r w:rsidRPr="00851BF3">
              <w:rPr>
                <w:rFonts w:ascii="Book Antiqua" w:hAnsi="Book Antiqua"/>
              </w:rPr>
              <w:t>,</w:t>
            </w:r>
            <w:r w:rsidRPr="003B101A">
              <w:rPr>
                <w:rFonts w:ascii="Book Antiqua" w:hAnsi="Book Antiqua"/>
              </w:rPr>
              <w:t xml:space="preserve"> whenever possible</w:t>
            </w:r>
          </w:p>
        </w:tc>
      </w:tr>
      <w:tr w:rsidR="00D00781" w:rsidRPr="003B101A" w14:paraId="5619E4A5" w14:textId="77777777" w:rsidTr="008E5F7A">
        <w:tc>
          <w:tcPr>
            <w:tcW w:w="0" w:type="auto"/>
            <w:shd w:val="clear" w:color="auto" w:fill="auto"/>
          </w:tcPr>
          <w:p w14:paraId="5093EDE2"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Follow-up imaging and appointments should be reserved for those with symptoms suggestive of disease relapse. Asymptomatic patients not on active treatment should avoid imaging and follow up appointments, delaying tumor markers and colonoscopies, for example, for until the pandemic is over</w:t>
            </w:r>
            <w:r>
              <w:rPr>
                <w:rFonts w:ascii="Book Antiqua" w:hAnsi="Book Antiqua" w:hint="eastAsia"/>
                <w:lang w:eastAsia="zh-CN"/>
              </w:rPr>
              <w:t xml:space="preserve"> </w:t>
            </w:r>
            <w:r w:rsidRPr="003B101A">
              <w:rPr>
                <w:rFonts w:ascii="Book Antiqua" w:hAnsi="Book Antiqua"/>
              </w:rPr>
              <w:t xml:space="preserve">(EOR). In such cases, if </w:t>
            </w:r>
            <w:r w:rsidRPr="003B101A">
              <w:rPr>
                <w:rFonts w:ascii="Book Antiqua" w:hAnsi="Book Antiqua"/>
              </w:rPr>
              <w:lastRenderedPageBreak/>
              <w:t>possible, telemedicine or telephone consultation is indicated</w:t>
            </w:r>
          </w:p>
        </w:tc>
      </w:tr>
      <w:tr w:rsidR="00D00781" w:rsidRPr="003B101A" w14:paraId="62815057" w14:textId="77777777" w:rsidTr="008E5F7A">
        <w:tc>
          <w:tcPr>
            <w:tcW w:w="0" w:type="auto"/>
            <w:shd w:val="clear" w:color="auto" w:fill="auto"/>
          </w:tcPr>
          <w:p w14:paraId="3A657D36"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lastRenderedPageBreak/>
              <w:t>DYPD screening is indicated whenever possible, before the use of fluoropyrimidines</w:t>
            </w:r>
          </w:p>
        </w:tc>
      </w:tr>
      <w:tr w:rsidR="00D00781" w:rsidRPr="003B101A" w14:paraId="4C561C7F" w14:textId="77777777" w:rsidTr="008E5F7A">
        <w:tc>
          <w:tcPr>
            <w:tcW w:w="0" w:type="auto"/>
            <w:shd w:val="clear" w:color="auto" w:fill="auto"/>
          </w:tcPr>
          <w:p w14:paraId="15F3FDA3"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 xml:space="preserve">Adjuvant treatment for colon and other gastrointestinal tumors, when recommended, should start in 4 </w:t>
            </w:r>
            <w:proofErr w:type="spellStart"/>
            <w:r w:rsidRPr="003B101A">
              <w:rPr>
                <w:rFonts w:ascii="Book Antiqua" w:hAnsi="Book Antiqua"/>
              </w:rPr>
              <w:t>wk</w:t>
            </w:r>
            <w:proofErr w:type="spellEnd"/>
            <w:r w:rsidRPr="003B101A">
              <w:rPr>
                <w:rFonts w:ascii="Book Antiqua" w:hAnsi="Book Antiqua"/>
              </w:rPr>
              <w:t xml:space="preserve"> to 8 </w:t>
            </w:r>
            <w:proofErr w:type="spellStart"/>
            <w:r w:rsidRPr="003B101A">
              <w:rPr>
                <w:rFonts w:ascii="Book Antiqua" w:hAnsi="Book Antiqua"/>
              </w:rPr>
              <w:t>wk</w:t>
            </w:r>
            <w:proofErr w:type="spellEnd"/>
            <w:r w:rsidRPr="003B101A">
              <w:rPr>
                <w:rFonts w:ascii="Book Antiqua" w:hAnsi="Book Antiqua"/>
              </w:rPr>
              <w:t xml:space="preserve"> after primary tumor resection. Monitoring blood counts at every cycle can be done by telemedicine if patients are asymptomatic</w:t>
            </w:r>
          </w:p>
        </w:tc>
      </w:tr>
      <w:tr w:rsidR="00D00781" w:rsidRPr="003B101A" w14:paraId="19A2A868" w14:textId="77777777" w:rsidTr="008E5F7A">
        <w:tc>
          <w:tcPr>
            <w:tcW w:w="0" w:type="auto"/>
            <w:shd w:val="clear" w:color="auto" w:fill="auto"/>
          </w:tcPr>
          <w:p w14:paraId="1E901C84" w14:textId="77777777" w:rsidR="00D00781" w:rsidRPr="003B101A" w:rsidRDefault="00D00781" w:rsidP="00D00781">
            <w:pPr>
              <w:snapToGrid w:val="0"/>
              <w:spacing w:line="360" w:lineRule="auto"/>
              <w:jc w:val="both"/>
              <w:rPr>
                <w:rFonts w:ascii="Book Antiqua" w:hAnsi="Book Antiqua"/>
              </w:rPr>
            </w:pPr>
            <w:proofErr w:type="spellStart"/>
            <w:r w:rsidRPr="003B101A">
              <w:rPr>
                <w:rFonts w:ascii="Book Antiqua" w:hAnsi="Book Antiqua"/>
              </w:rPr>
              <w:t>Infusional</w:t>
            </w:r>
            <w:proofErr w:type="spellEnd"/>
            <w:r w:rsidRPr="003B101A">
              <w:rPr>
                <w:rFonts w:ascii="Book Antiqua" w:hAnsi="Book Antiqua"/>
              </w:rPr>
              <w:t xml:space="preserve"> 5FU should be substituted for capecitabine in the following regimens: FOLFOX, cisplatin and 5FU, monotherapy</w:t>
            </w:r>
            <w:r>
              <w:rPr>
                <w:rFonts w:ascii="Book Antiqua" w:hAnsi="Book Antiqua"/>
              </w:rPr>
              <w:t>,</w:t>
            </w:r>
            <w:r w:rsidRPr="003B101A">
              <w:rPr>
                <w:rFonts w:ascii="Book Antiqua" w:hAnsi="Book Antiqua"/>
              </w:rPr>
              <w:t xml:space="preserve"> or when</w:t>
            </w:r>
            <w:r>
              <w:rPr>
                <w:rFonts w:ascii="Book Antiqua" w:hAnsi="Book Antiqua"/>
              </w:rPr>
              <w:t xml:space="preserve"> </w:t>
            </w:r>
            <w:r w:rsidRPr="003B101A">
              <w:rPr>
                <w:rFonts w:ascii="Book Antiqua" w:hAnsi="Book Antiqua"/>
              </w:rPr>
              <w:t>co</w:t>
            </w:r>
            <w:r>
              <w:rPr>
                <w:rFonts w:ascii="Book Antiqua" w:hAnsi="Book Antiqua"/>
              </w:rPr>
              <w:t>mbined with radiotherapy</w:t>
            </w:r>
            <w:r w:rsidRPr="003B101A">
              <w:rPr>
                <w:rFonts w:ascii="Book Antiqua" w:hAnsi="Book Antiqua"/>
              </w:rPr>
              <w:t>. Exceptions are patients with severe renal dysfunction (creatinine clearance ≤ 30 m</w:t>
            </w:r>
            <w:r>
              <w:rPr>
                <w:rFonts w:ascii="Book Antiqua" w:hAnsi="Book Antiqua" w:hint="eastAsia"/>
                <w:lang w:eastAsia="zh-CN"/>
              </w:rPr>
              <w:t>L</w:t>
            </w:r>
            <w:r w:rsidRPr="003B101A">
              <w:rPr>
                <w:rFonts w:ascii="Book Antiqua" w:hAnsi="Book Antiqua"/>
              </w:rPr>
              <w:t>/min); in patients with moderate (30 m</w:t>
            </w:r>
            <w:r>
              <w:rPr>
                <w:rFonts w:ascii="Book Antiqua" w:hAnsi="Book Antiqua" w:hint="eastAsia"/>
                <w:lang w:eastAsia="zh-CN"/>
              </w:rPr>
              <w:t>L</w:t>
            </w:r>
            <w:r w:rsidRPr="003B101A">
              <w:rPr>
                <w:rFonts w:ascii="Book Antiqua" w:hAnsi="Book Antiqua"/>
              </w:rPr>
              <w:t>/min to 50 m</w:t>
            </w:r>
            <w:r>
              <w:rPr>
                <w:rFonts w:ascii="Book Antiqua" w:hAnsi="Book Antiqua" w:hint="eastAsia"/>
                <w:lang w:eastAsia="zh-CN"/>
              </w:rPr>
              <w:t>L</w:t>
            </w:r>
            <w:r w:rsidRPr="003B101A">
              <w:rPr>
                <w:rFonts w:ascii="Book Antiqua" w:hAnsi="Book Antiqua"/>
              </w:rPr>
              <w:t>/min) renal dysfunction when upfront dose reduction of 25% is recommended</w:t>
            </w:r>
          </w:p>
        </w:tc>
      </w:tr>
      <w:tr w:rsidR="00D00781" w:rsidRPr="003B101A" w14:paraId="36CB98D2" w14:textId="77777777" w:rsidTr="008E5F7A">
        <w:tc>
          <w:tcPr>
            <w:tcW w:w="0" w:type="auto"/>
            <w:shd w:val="clear" w:color="auto" w:fill="auto"/>
          </w:tcPr>
          <w:p w14:paraId="102356F4"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In curative-intent treatments, we encourage to maintain dose-intensity with the use of colony-stimulating growth factor (CSGF), if needed</w:t>
            </w:r>
            <w:r>
              <w:rPr>
                <w:rFonts w:ascii="Book Antiqua" w:hAnsi="Book Antiqua" w:hint="eastAsia"/>
                <w:lang w:eastAsia="zh-CN"/>
              </w:rPr>
              <w:t xml:space="preserve"> </w:t>
            </w:r>
            <w:r w:rsidRPr="003B101A">
              <w:rPr>
                <w:rFonts w:ascii="Book Antiqua" w:hAnsi="Book Antiqua"/>
              </w:rPr>
              <w:t>(EOR)</w:t>
            </w:r>
          </w:p>
        </w:tc>
      </w:tr>
      <w:tr w:rsidR="00D00781" w:rsidRPr="003B101A" w14:paraId="4A67314D" w14:textId="77777777" w:rsidTr="008E5F7A">
        <w:tc>
          <w:tcPr>
            <w:tcW w:w="0" w:type="auto"/>
            <w:shd w:val="clear" w:color="auto" w:fill="auto"/>
          </w:tcPr>
          <w:p w14:paraId="3BB28363"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In the metastatic setting, consider dose-reduce chemotherapy instead of adding CSGF, if the latter requires more hospital visits</w:t>
            </w:r>
            <w:r>
              <w:rPr>
                <w:rFonts w:ascii="Book Antiqua" w:hAnsi="Book Antiqua" w:hint="eastAsia"/>
                <w:lang w:eastAsia="zh-CN"/>
              </w:rPr>
              <w:t xml:space="preserve"> </w:t>
            </w:r>
            <w:r w:rsidRPr="003B101A">
              <w:rPr>
                <w:rFonts w:ascii="Book Antiqua" w:hAnsi="Book Antiqua"/>
              </w:rPr>
              <w:t>(EOR)</w:t>
            </w:r>
          </w:p>
        </w:tc>
      </w:tr>
      <w:tr w:rsidR="00D00781" w:rsidRPr="003B101A" w14:paraId="38F283FF" w14:textId="77777777" w:rsidTr="008E5F7A">
        <w:tc>
          <w:tcPr>
            <w:tcW w:w="0" w:type="auto"/>
            <w:shd w:val="clear" w:color="auto" w:fill="auto"/>
          </w:tcPr>
          <w:p w14:paraId="73DB239F"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In the metastatic setting, omit bolus 5FU in FOLFOX or FOLFIR</w:t>
            </w:r>
            <w:r>
              <w:rPr>
                <w:rFonts w:ascii="Book Antiqua" w:hAnsi="Book Antiqua"/>
              </w:rPr>
              <w:t>I regimens to minimize toxicity</w:t>
            </w:r>
            <w:r w:rsidRPr="003B101A">
              <w:rPr>
                <w:rFonts w:ascii="Book Antiqua" w:hAnsi="Book Antiqua"/>
              </w:rPr>
              <w:t xml:space="preserve"> (EOR)</w:t>
            </w:r>
          </w:p>
        </w:tc>
      </w:tr>
      <w:tr w:rsidR="00D00781" w:rsidRPr="003B101A" w14:paraId="0E964BB8" w14:textId="77777777" w:rsidTr="008E5F7A">
        <w:tc>
          <w:tcPr>
            <w:tcW w:w="0" w:type="auto"/>
            <w:shd w:val="clear" w:color="auto" w:fill="auto"/>
          </w:tcPr>
          <w:p w14:paraId="4ABEA394" w14:textId="77777777" w:rsidR="00D00781" w:rsidRPr="003B101A" w:rsidRDefault="00D00781" w:rsidP="00D00781">
            <w:pPr>
              <w:snapToGrid w:val="0"/>
              <w:spacing w:line="360" w:lineRule="auto"/>
              <w:jc w:val="both"/>
              <w:rPr>
                <w:rFonts w:ascii="Book Antiqua" w:hAnsi="Book Antiqua"/>
                <w:lang w:eastAsia="zh-CN"/>
              </w:rPr>
            </w:pPr>
            <w:r w:rsidRPr="003B101A">
              <w:rPr>
                <w:rFonts w:ascii="Book Antiqua" w:hAnsi="Book Antiqua"/>
              </w:rPr>
              <w:t>Whenever possible, chemotherapy holidays may be considered in patients with low-volume metastatic disease, who are responding or experiencing tumor stabilization and when there is no major risk of complications for site-specific progression (</w:t>
            </w:r>
            <w:r w:rsidRPr="00D00781">
              <w:rPr>
                <w:rFonts w:ascii="Book Antiqua" w:hAnsi="Book Antiqua"/>
                <w:i/>
              </w:rPr>
              <w:t>e.g.</w:t>
            </w:r>
            <w:r w:rsidRPr="003B101A">
              <w:rPr>
                <w:rFonts w:ascii="Book Antiqua" w:hAnsi="Book Antiqua"/>
              </w:rPr>
              <w:t>, peritoneum, biliary obstruction). If maintenance is considered to be beneficial instead of chemo holidays (</w:t>
            </w:r>
            <w:r w:rsidRPr="00D00781">
              <w:rPr>
                <w:rFonts w:ascii="Book Antiqua" w:hAnsi="Book Antiqua"/>
                <w:i/>
              </w:rPr>
              <w:t>e.g.</w:t>
            </w:r>
            <w:r w:rsidRPr="003B101A">
              <w:rPr>
                <w:rFonts w:ascii="Book Antiqua" w:hAnsi="Book Antiqua"/>
              </w:rPr>
              <w:t>, more aggressive disease), prefer capecitabine alone, without bevacizumab</w:t>
            </w:r>
            <w:r w:rsidR="00A22253" w:rsidRPr="00A22253">
              <w:rPr>
                <w:rFonts w:ascii="Book Antiqua" w:hAnsi="Book Antiqua" w:hint="eastAsia"/>
                <w:vertAlign w:val="superscript"/>
                <w:lang w:eastAsia="zh-CN"/>
              </w:rPr>
              <w:t>[116]</w:t>
            </w:r>
          </w:p>
        </w:tc>
      </w:tr>
      <w:tr w:rsidR="00D00781" w:rsidRPr="003B101A" w14:paraId="54CB8670" w14:textId="77777777" w:rsidTr="008E5F7A">
        <w:tc>
          <w:tcPr>
            <w:tcW w:w="0" w:type="auto"/>
            <w:shd w:val="clear" w:color="auto" w:fill="auto"/>
          </w:tcPr>
          <w:p w14:paraId="36E39B59"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Standard second or further lines of anticancer therapies should be recommended for ECOG 0 or 1 patient. Preferably, when there is clinically relevant overall survival gain demonstrated by randomized phase III trials (</w:t>
            </w:r>
            <w:r w:rsidRPr="00D00781">
              <w:rPr>
                <w:rFonts w:ascii="Book Antiqua" w:hAnsi="Book Antiqua"/>
                <w:i/>
              </w:rPr>
              <w:t>e.g.</w:t>
            </w:r>
            <w:r w:rsidRPr="003B101A">
              <w:rPr>
                <w:rFonts w:ascii="Book Antiqua" w:hAnsi="Book Antiqua"/>
              </w:rPr>
              <w:t>, second-line for colorectal cancer)</w:t>
            </w:r>
          </w:p>
        </w:tc>
      </w:tr>
      <w:tr w:rsidR="00D00781" w:rsidRPr="003B101A" w14:paraId="2D0101D1" w14:textId="77777777" w:rsidTr="008E5F7A">
        <w:tc>
          <w:tcPr>
            <w:tcW w:w="0" w:type="auto"/>
            <w:shd w:val="clear" w:color="auto" w:fill="auto"/>
          </w:tcPr>
          <w:p w14:paraId="1EF1601D"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Anti-PD1 immune checkpoint inhibitors are recommended in second or further lines of treatment for all gastrointestinal malignancies with microsatellite instability, regardless of the diagnostic method</w:t>
            </w:r>
          </w:p>
        </w:tc>
      </w:tr>
      <w:tr w:rsidR="00D00781" w:rsidRPr="003B101A" w14:paraId="59137069" w14:textId="77777777" w:rsidTr="008E5F7A">
        <w:tc>
          <w:tcPr>
            <w:tcW w:w="0" w:type="auto"/>
            <w:shd w:val="clear" w:color="auto" w:fill="auto"/>
          </w:tcPr>
          <w:p w14:paraId="1AAF7B21"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lastRenderedPageBreak/>
              <w:t xml:space="preserve">For those in which immunotherapy monotherapy is indicated, we recommend the 6 </w:t>
            </w:r>
            <w:proofErr w:type="spellStart"/>
            <w:r w:rsidRPr="003B101A">
              <w:rPr>
                <w:rFonts w:ascii="Book Antiqua" w:hAnsi="Book Antiqua"/>
              </w:rPr>
              <w:t>wks</w:t>
            </w:r>
            <w:proofErr w:type="spellEnd"/>
            <w:r w:rsidRPr="003B101A">
              <w:rPr>
                <w:rFonts w:ascii="Book Antiqua" w:hAnsi="Book Antiqua"/>
              </w:rPr>
              <w:t>’ schedule with pembrolizumab</w:t>
            </w:r>
          </w:p>
        </w:tc>
      </w:tr>
      <w:tr w:rsidR="00D00781" w:rsidRPr="003B101A" w14:paraId="0FBF0287" w14:textId="77777777" w:rsidTr="008E5F7A">
        <w:tc>
          <w:tcPr>
            <w:tcW w:w="0" w:type="auto"/>
            <w:shd w:val="clear" w:color="auto" w:fill="auto"/>
          </w:tcPr>
          <w:p w14:paraId="59CC5AAA"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Multidisciplinary team discussions (MDT) by web conferencing systems are highly encouraged. We think MDT are key to help with</w:t>
            </w:r>
            <w:r>
              <w:rPr>
                <w:rFonts w:ascii="Book Antiqua" w:hAnsi="Book Antiqua"/>
              </w:rPr>
              <w:t xml:space="preserve"> </w:t>
            </w:r>
            <w:r w:rsidRPr="003B101A">
              <w:rPr>
                <w:rFonts w:ascii="Book Antiqua" w:hAnsi="Book Antiqua"/>
              </w:rPr>
              <w:t>decisions about risks and benefits of cancer-directed therapies during the COVID-19 pandemic</w:t>
            </w:r>
          </w:p>
        </w:tc>
      </w:tr>
      <w:tr w:rsidR="00D00781" w:rsidRPr="003B101A" w14:paraId="3AD1F17C" w14:textId="77777777" w:rsidTr="008E5F7A">
        <w:tc>
          <w:tcPr>
            <w:tcW w:w="0" w:type="auto"/>
            <w:shd w:val="clear" w:color="auto" w:fill="auto"/>
          </w:tcPr>
          <w:p w14:paraId="2DD0B58F" w14:textId="77777777" w:rsidR="00D00781" w:rsidRPr="003B101A" w:rsidRDefault="00D00781" w:rsidP="00D00781">
            <w:pPr>
              <w:snapToGrid w:val="0"/>
              <w:spacing w:line="360" w:lineRule="auto"/>
              <w:jc w:val="both"/>
              <w:rPr>
                <w:rFonts w:ascii="Book Antiqua" w:hAnsi="Book Antiqua"/>
              </w:rPr>
            </w:pPr>
            <w:r w:rsidRPr="003B101A">
              <w:rPr>
                <w:rFonts w:ascii="Book Antiqua" w:hAnsi="Book Antiqua"/>
              </w:rPr>
              <w:t>In all cases, clinical individual judgment is advised and decisions should be shared with patients. Additionally, the anticipated survival benefit for each patient versus the risks of exposure to the virus should be discussed with patients, taking into consideration the individual’s comorbidities and degree of frailty, as well as caregivers and family members at home</w:t>
            </w:r>
          </w:p>
        </w:tc>
      </w:tr>
      <w:tr w:rsidR="00D00781" w:rsidRPr="003B101A" w14:paraId="1E65F17B" w14:textId="77777777" w:rsidTr="008E5F7A">
        <w:tc>
          <w:tcPr>
            <w:tcW w:w="0" w:type="auto"/>
            <w:shd w:val="clear" w:color="auto" w:fill="auto"/>
          </w:tcPr>
          <w:p w14:paraId="232A0747" w14:textId="77777777" w:rsidR="00D00781" w:rsidRPr="003B101A" w:rsidRDefault="00D00781" w:rsidP="00D00781">
            <w:pPr>
              <w:snapToGrid w:val="0"/>
              <w:spacing w:line="360" w:lineRule="auto"/>
              <w:jc w:val="both"/>
              <w:rPr>
                <w:rFonts w:ascii="Book Antiqua" w:hAnsi="Book Antiqua"/>
                <w:lang w:eastAsia="zh-CN"/>
              </w:rPr>
            </w:pPr>
            <w:r w:rsidRPr="003B101A">
              <w:rPr>
                <w:rFonts w:ascii="Book Antiqua" w:hAnsi="Book Antiqua"/>
              </w:rPr>
              <w:t>Clinical trial enrolment</w:t>
            </w:r>
          </w:p>
        </w:tc>
      </w:tr>
      <w:tr w:rsidR="00D00781" w:rsidRPr="003B101A" w14:paraId="08311DDC" w14:textId="77777777" w:rsidTr="008E5F7A">
        <w:tc>
          <w:tcPr>
            <w:tcW w:w="0" w:type="auto"/>
            <w:shd w:val="clear" w:color="auto" w:fill="auto"/>
          </w:tcPr>
          <w:p w14:paraId="47EDC87C" w14:textId="77777777" w:rsidR="00D00781" w:rsidRPr="003B101A" w:rsidRDefault="00D00781" w:rsidP="00D00781">
            <w:pPr>
              <w:snapToGrid w:val="0"/>
              <w:spacing w:line="360" w:lineRule="auto"/>
              <w:ind w:firstLineChars="100" w:firstLine="240"/>
              <w:jc w:val="both"/>
              <w:rPr>
                <w:rFonts w:ascii="Book Antiqua" w:hAnsi="Book Antiqua"/>
                <w:lang w:eastAsia="zh-CN"/>
              </w:rPr>
            </w:pPr>
            <w:r w:rsidRPr="003B101A">
              <w:rPr>
                <w:rFonts w:ascii="Book Antiqua" w:hAnsi="Book Antiqua"/>
              </w:rPr>
              <w:t>Patients who are candidates for clinical trials should be encouraged to enroll in the following situations: studies testing orphan drug indications, experimental treatments where benefits are very likely to outweigh the risks (</w:t>
            </w:r>
            <w:r w:rsidRPr="00D00781">
              <w:rPr>
                <w:rFonts w:ascii="Book Antiqua" w:hAnsi="Book Antiqua"/>
                <w:i/>
              </w:rPr>
              <w:t>e.g.</w:t>
            </w:r>
            <w:r w:rsidRPr="003B101A">
              <w:rPr>
                <w:rFonts w:ascii="Book Antiqua" w:hAnsi="Book Antiqua"/>
              </w:rPr>
              <w:t>, immunotherapy combo of ipilimumab and nivolumab for microsatellite unstable metastatic colorectal cancer (</w:t>
            </w:r>
            <w:proofErr w:type="spellStart"/>
            <w:r w:rsidRPr="003B101A">
              <w:rPr>
                <w:rFonts w:ascii="Book Antiqua" w:hAnsi="Book Antiqua"/>
              </w:rPr>
              <w:t>CheckMate</w:t>
            </w:r>
            <w:proofErr w:type="spellEnd"/>
            <w:r w:rsidRPr="003B101A">
              <w:rPr>
                <w:rFonts w:ascii="Book Antiqua" w:hAnsi="Book Antiqua"/>
              </w:rPr>
              <w:t xml:space="preserve"> 8HW</w:t>
            </w:r>
            <w:r>
              <w:rPr>
                <w:rFonts w:ascii="Book Antiqua" w:hAnsi="Book Antiqua" w:hint="eastAsia"/>
                <w:lang w:eastAsia="zh-CN"/>
              </w:rPr>
              <w:t>-</w:t>
            </w:r>
            <w:r w:rsidRPr="003B101A">
              <w:rPr>
                <w:rFonts w:ascii="Book Antiqua" w:hAnsi="Book Antiqua"/>
              </w:rPr>
              <w:t>NCT 04008030) or rare tumors. However, institutions and principal investigators should discuss and align with sponsors and Institutional Research Ethical Boards about</w:t>
            </w:r>
            <w:r>
              <w:rPr>
                <w:rFonts w:ascii="Book Antiqua" w:hAnsi="Book Antiqua"/>
              </w:rPr>
              <w:t xml:space="preserve"> </w:t>
            </w:r>
            <w:r w:rsidRPr="003B101A">
              <w:rPr>
                <w:rFonts w:ascii="Book Antiqua" w:hAnsi="Book Antiqua"/>
              </w:rPr>
              <w:t>how to minimize hospital visits (</w:t>
            </w:r>
            <w:r w:rsidRPr="00D00781">
              <w:rPr>
                <w:rFonts w:ascii="Book Antiqua" w:hAnsi="Book Antiqua"/>
                <w:i/>
              </w:rPr>
              <w:t>e.g.</w:t>
            </w:r>
            <w:r w:rsidRPr="003B101A">
              <w:rPr>
                <w:rFonts w:ascii="Book Antiqua" w:hAnsi="Book Antiqua"/>
              </w:rPr>
              <w:t>, all lab and image tests performed in one single day), implement telemedicine in certain moments of trial conduction (lab checks for fit patients who are tolerating well the trial therapy, for example), extend intervals between hospital visits, if possible</w:t>
            </w:r>
          </w:p>
        </w:tc>
      </w:tr>
      <w:tr w:rsidR="00D00781" w:rsidRPr="003B101A" w14:paraId="143693F0" w14:textId="77777777" w:rsidTr="008E5F7A">
        <w:tc>
          <w:tcPr>
            <w:tcW w:w="0" w:type="auto"/>
            <w:shd w:val="clear" w:color="auto" w:fill="auto"/>
          </w:tcPr>
          <w:p w14:paraId="5F53281C" w14:textId="77777777" w:rsidR="00D00781" w:rsidRPr="003B101A" w:rsidRDefault="00D00781" w:rsidP="00A22253">
            <w:pPr>
              <w:snapToGrid w:val="0"/>
              <w:spacing w:line="360" w:lineRule="auto"/>
              <w:ind w:firstLineChars="100" w:firstLine="240"/>
              <w:jc w:val="both"/>
              <w:rPr>
                <w:rFonts w:ascii="Book Antiqua" w:hAnsi="Book Antiqua"/>
                <w:lang w:eastAsia="zh-CN"/>
              </w:rPr>
            </w:pPr>
            <w:r w:rsidRPr="003B101A">
              <w:rPr>
                <w:rFonts w:ascii="Book Antiqua" w:hAnsi="Book Antiqua"/>
              </w:rPr>
              <w:t>For patients already on trial, treatment should continue based on clinical judgement that should balance tolerance versus benefit</w:t>
            </w:r>
          </w:p>
        </w:tc>
      </w:tr>
      <w:tr w:rsidR="00A22253" w:rsidRPr="003B101A" w14:paraId="0EEB9058" w14:textId="77777777" w:rsidTr="008E5F7A">
        <w:tc>
          <w:tcPr>
            <w:tcW w:w="0" w:type="auto"/>
            <w:tcBorders>
              <w:bottom w:val="single" w:sz="4" w:space="0" w:color="auto"/>
            </w:tcBorders>
            <w:shd w:val="clear" w:color="auto" w:fill="auto"/>
          </w:tcPr>
          <w:p w14:paraId="0CD628E5" w14:textId="77777777" w:rsidR="00A22253" w:rsidRPr="003B101A" w:rsidRDefault="00A22253" w:rsidP="00D00781">
            <w:pPr>
              <w:snapToGrid w:val="0"/>
              <w:spacing w:line="360" w:lineRule="auto"/>
              <w:ind w:firstLineChars="100" w:firstLine="240"/>
              <w:jc w:val="both"/>
              <w:rPr>
                <w:rFonts w:ascii="Book Antiqua" w:hAnsi="Book Antiqua"/>
              </w:rPr>
            </w:pPr>
            <w:r w:rsidRPr="003B101A">
              <w:rPr>
                <w:rFonts w:ascii="Book Antiqua" w:hAnsi="Book Antiqua"/>
              </w:rPr>
              <w:t>The same principles cited above to decrease hospital visits should be sought</w:t>
            </w:r>
          </w:p>
        </w:tc>
      </w:tr>
    </w:tbl>
    <w:p w14:paraId="7E0D2774" w14:textId="77777777" w:rsidR="00E31FE4" w:rsidRPr="00A22253" w:rsidRDefault="00A22253">
      <w:pPr>
        <w:spacing w:line="360" w:lineRule="auto"/>
        <w:jc w:val="both"/>
        <w:rPr>
          <w:rFonts w:ascii="Book Antiqua" w:hAnsi="Book Antiqua"/>
          <w:lang w:eastAsia="zh-CN"/>
        </w:rPr>
      </w:pPr>
      <w:r w:rsidRPr="00A22253">
        <w:rPr>
          <w:rFonts w:ascii="Book Antiqua" w:hAnsi="Book Antiqua"/>
          <w:lang w:eastAsia="zh-CN"/>
        </w:rPr>
        <w:t xml:space="preserve">EOR: Expert opinion recommendation; ECOG: Eastern Cooperative Oncology Group; 5FU: 5 </w:t>
      </w:r>
      <w:proofErr w:type="spellStart"/>
      <w:r w:rsidRPr="00A22253">
        <w:rPr>
          <w:rFonts w:ascii="Book Antiqua" w:hAnsi="Book Antiqua"/>
          <w:lang w:eastAsia="zh-CN"/>
        </w:rPr>
        <w:t>Florouracil</w:t>
      </w:r>
      <w:proofErr w:type="spellEnd"/>
      <w:r w:rsidRPr="00A22253">
        <w:rPr>
          <w:rFonts w:ascii="Book Antiqua" w:hAnsi="Book Antiqua"/>
          <w:lang w:eastAsia="zh-CN"/>
        </w:rPr>
        <w:t xml:space="preserve">; FOLFOX: </w:t>
      </w:r>
      <w:proofErr w:type="spellStart"/>
      <w:r w:rsidRPr="00A22253">
        <w:rPr>
          <w:rFonts w:ascii="Book Antiqua" w:hAnsi="Book Antiqua"/>
          <w:lang w:eastAsia="zh-CN"/>
        </w:rPr>
        <w:t>Folinic</w:t>
      </w:r>
      <w:proofErr w:type="spellEnd"/>
      <w:r w:rsidRPr="00A22253">
        <w:rPr>
          <w:rFonts w:ascii="Book Antiqua" w:hAnsi="Book Antiqua"/>
          <w:lang w:eastAsia="zh-CN"/>
        </w:rPr>
        <w:t xml:space="preserve"> acid, 5-fluorouracil, oxaliplatin; FOLFIRI: </w:t>
      </w:r>
      <w:proofErr w:type="spellStart"/>
      <w:r w:rsidRPr="00A22253">
        <w:rPr>
          <w:rFonts w:ascii="Book Antiqua" w:hAnsi="Book Antiqua"/>
          <w:lang w:eastAsia="zh-CN"/>
        </w:rPr>
        <w:t>Folinic</w:t>
      </w:r>
      <w:proofErr w:type="spellEnd"/>
      <w:r w:rsidRPr="00A22253">
        <w:rPr>
          <w:rFonts w:ascii="Book Antiqua" w:hAnsi="Book Antiqua"/>
          <w:lang w:eastAsia="zh-CN"/>
        </w:rPr>
        <w:t xml:space="preserve"> acid, </w:t>
      </w:r>
      <w:proofErr w:type="spellStart"/>
      <w:r w:rsidRPr="00A22253">
        <w:rPr>
          <w:rFonts w:ascii="Book Antiqua" w:hAnsi="Book Antiqua"/>
          <w:lang w:eastAsia="zh-CN"/>
        </w:rPr>
        <w:t>florourasil</w:t>
      </w:r>
      <w:proofErr w:type="spellEnd"/>
      <w:r w:rsidRPr="00A22253">
        <w:rPr>
          <w:rFonts w:ascii="Book Antiqua" w:hAnsi="Book Antiqua"/>
          <w:lang w:eastAsia="zh-CN"/>
        </w:rPr>
        <w:t xml:space="preserve">, </w:t>
      </w:r>
      <w:proofErr w:type="spellStart"/>
      <w:r w:rsidRPr="00A22253">
        <w:rPr>
          <w:rFonts w:ascii="Book Antiqua" w:hAnsi="Book Antiqua"/>
          <w:lang w:eastAsia="zh-CN"/>
        </w:rPr>
        <w:t>irinotekan</w:t>
      </w:r>
      <w:proofErr w:type="spellEnd"/>
      <w:r w:rsidRPr="00A22253">
        <w:rPr>
          <w:rFonts w:ascii="Book Antiqua" w:hAnsi="Book Antiqua"/>
          <w:lang w:eastAsia="zh-CN"/>
        </w:rPr>
        <w:t>.</w:t>
      </w:r>
    </w:p>
    <w:sectPr w:rsidR="00E31FE4" w:rsidRPr="00A22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F83E" w14:textId="77777777" w:rsidR="00E02BC6" w:rsidRDefault="00E02BC6" w:rsidP="00A65F80">
      <w:r>
        <w:separator/>
      </w:r>
    </w:p>
  </w:endnote>
  <w:endnote w:type="continuationSeparator" w:id="0">
    <w:p w14:paraId="27824604" w14:textId="77777777" w:rsidR="00E02BC6" w:rsidRDefault="00E02BC6" w:rsidP="00A6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58130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41F3662" w14:textId="043DCA18" w:rsidR="00534F25" w:rsidRPr="00A65F80" w:rsidRDefault="00534F25" w:rsidP="00A65F80">
            <w:pPr>
              <w:pStyle w:val="ae"/>
              <w:jc w:val="right"/>
              <w:rPr>
                <w:rFonts w:ascii="Book Antiqua" w:hAnsi="Book Antiqua"/>
                <w:sz w:val="24"/>
                <w:szCs w:val="24"/>
              </w:rPr>
            </w:pPr>
            <w:r w:rsidRPr="00A65F80">
              <w:rPr>
                <w:rFonts w:ascii="Book Antiqua" w:hAnsi="Book Antiqua"/>
                <w:sz w:val="24"/>
                <w:szCs w:val="24"/>
                <w:lang w:val="zh-CN" w:eastAsia="zh-CN"/>
              </w:rPr>
              <w:t xml:space="preserve"> </w:t>
            </w:r>
            <w:r w:rsidRPr="00A65F80">
              <w:rPr>
                <w:rFonts w:ascii="Book Antiqua" w:hAnsi="Book Antiqua"/>
                <w:bCs/>
                <w:sz w:val="24"/>
                <w:szCs w:val="24"/>
              </w:rPr>
              <w:fldChar w:fldCharType="begin"/>
            </w:r>
            <w:r w:rsidRPr="00A65F80">
              <w:rPr>
                <w:rFonts w:ascii="Book Antiqua" w:hAnsi="Book Antiqua"/>
                <w:bCs/>
                <w:sz w:val="24"/>
                <w:szCs w:val="24"/>
              </w:rPr>
              <w:instrText>PAGE</w:instrText>
            </w:r>
            <w:r w:rsidRPr="00A65F80">
              <w:rPr>
                <w:rFonts w:ascii="Book Antiqua" w:hAnsi="Book Antiqua"/>
                <w:bCs/>
                <w:sz w:val="24"/>
                <w:szCs w:val="24"/>
              </w:rPr>
              <w:fldChar w:fldCharType="separate"/>
            </w:r>
            <w:r w:rsidR="00CF6493">
              <w:rPr>
                <w:rFonts w:ascii="Book Antiqua" w:hAnsi="Book Antiqua"/>
                <w:bCs/>
                <w:noProof/>
                <w:sz w:val="24"/>
                <w:szCs w:val="24"/>
              </w:rPr>
              <w:t>51</w:t>
            </w:r>
            <w:r w:rsidRPr="00A65F80">
              <w:rPr>
                <w:rFonts w:ascii="Book Antiqua" w:hAnsi="Book Antiqua"/>
                <w:bCs/>
                <w:sz w:val="24"/>
                <w:szCs w:val="24"/>
              </w:rPr>
              <w:fldChar w:fldCharType="end"/>
            </w:r>
            <w:r w:rsidRPr="00A65F80">
              <w:rPr>
                <w:rFonts w:ascii="Book Antiqua" w:hAnsi="Book Antiqua"/>
                <w:sz w:val="24"/>
                <w:szCs w:val="24"/>
                <w:lang w:val="zh-CN" w:eastAsia="zh-CN"/>
              </w:rPr>
              <w:t xml:space="preserve"> / </w:t>
            </w:r>
            <w:r w:rsidRPr="00A65F80">
              <w:rPr>
                <w:rFonts w:ascii="Book Antiqua" w:hAnsi="Book Antiqua"/>
                <w:bCs/>
                <w:sz w:val="24"/>
                <w:szCs w:val="24"/>
              </w:rPr>
              <w:fldChar w:fldCharType="begin"/>
            </w:r>
            <w:r w:rsidRPr="00A65F80">
              <w:rPr>
                <w:rFonts w:ascii="Book Antiqua" w:hAnsi="Book Antiqua"/>
                <w:bCs/>
                <w:sz w:val="24"/>
                <w:szCs w:val="24"/>
              </w:rPr>
              <w:instrText>NUMPAGES</w:instrText>
            </w:r>
            <w:r w:rsidRPr="00A65F80">
              <w:rPr>
                <w:rFonts w:ascii="Book Antiqua" w:hAnsi="Book Antiqua"/>
                <w:bCs/>
                <w:sz w:val="24"/>
                <w:szCs w:val="24"/>
              </w:rPr>
              <w:fldChar w:fldCharType="separate"/>
            </w:r>
            <w:r w:rsidR="00CF6493">
              <w:rPr>
                <w:rFonts w:ascii="Book Antiqua" w:hAnsi="Book Antiqua"/>
                <w:bCs/>
                <w:noProof/>
                <w:sz w:val="24"/>
                <w:szCs w:val="24"/>
              </w:rPr>
              <w:t>57</w:t>
            </w:r>
            <w:r w:rsidRPr="00A65F80">
              <w:rPr>
                <w:rFonts w:ascii="Book Antiqua" w:hAnsi="Book Antiqua"/>
                <w:bCs/>
                <w:sz w:val="24"/>
                <w:szCs w:val="24"/>
              </w:rPr>
              <w:fldChar w:fldCharType="end"/>
            </w:r>
          </w:p>
        </w:sdtContent>
      </w:sdt>
    </w:sdtContent>
  </w:sdt>
  <w:p w14:paraId="4C763441" w14:textId="77777777" w:rsidR="00534F25" w:rsidRPr="00A65F80" w:rsidRDefault="00534F25" w:rsidP="00A65F80">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9B50" w14:textId="77777777" w:rsidR="00E02BC6" w:rsidRDefault="00E02BC6" w:rsidP="00A65F80">
      <w:r>
        <w:separator/>
      </w:r>
    </w:p>
  </w:footnote>
  <w:footnote w:type="continuationSeparator" w:id="0">
    <w:p w14:paraId="479497E2" w14:textId="77777777" w:rsidR="00E02BC6" w:rsidRDefault="00E02BC6" w:rsidP="00A6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41E7"/>
    <w:multiLevelType w:val="hybridMultilevel"/>
    <w:tmpl w:val="0B6A4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E644B"/>
    <w:multiLevelType w:val="hybridMultilevel"/>
    <w:tmpl w:val="CFE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55C55"/>
    <w:multiLevelType w:val="hybridMultilevel"/>
    <w:tmpl w:val="C63E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26B"/>
    <w:rsid w:val="00085195"/>
    <w:rsid w:val="000B1CA0"/>
    <w:rsid w:val="000E23DB"/>
    <w:rsid w:val="000F52BF"/>
    <w:rsid w:val="00103FC5"/>
    <w:rsid w:val="00192EC1"/>
    <w:rsid w:val="00195E10"/>
    <w:rsid w:val="001C19E5"/>
    <w:rsid w:val="002343FC"/>
    <w:rsid w:val="0023686F"/>
    <w:rsid w:val="00245CAF"/>
    <w:rsid w:val="002C273B"/>
    <w:rsid w:val="002E5CC7"/>
    <w:rsid w:val="00365E72"/>
    <w:rsid w:val="00384B2A"/>
    <w:rsid w:val="003B0818"/>
    <w:rsid w:val="003C6C0C"/>
    <w:rsid w:val="00405196"/>
    <w:rsid w:val="0045417B"/>
    <w:rsid w:val="004627F6"/>
    <w:rsid w:val="004E293C"/>
    <w:rsid w:val="00534F25"/>
    <w:rsid w:val="00547DC1"/>
    <w:rsid w:val="00561C71"/>
    <w:rsid w:val="00565CD1"/>
    <w:rsid w:val="005855F9"/>
    <w:rsid w:val="005B6AE8"/>
    <w:rsid w:val="006204F9"/>
    <w:rsid w:val="00653987"/>
    <w:rsid w:val="006760A4"/>
    <w:rsid w:val="006E13F1"/>
    <w:rsid w:val="00722819"/>
    <w:rsid w:val="0075554E"/>
    <w:rsid w:val="007955D7"/>
    <w:rsid w:val="00806774"/>
    <w:rsid w:val="00821DEF"/>
    <w:rsid w:val="00830B2F"/>
    <w:rsid w:val="0083374E"/>
    <w:rsid w:val="00851BF3"/>
    <w:rsid w:val="00855652"/>
    <w:rsid w:val="0085684E"/>
    <w:rsid w:val="008861B1"/>
    <w:rsid w:val="008E0729"/>
    <w:rsid w:val="008E5F7A"/>
    <w:rsid w:val="008E75CE"/>
    <w:rsid w:val="009130CD"/>
    <w:rsid w:val="00950C15"/>
    <w:rsid w:val="009E5E34"/>
    <w:rsid w:val="009F3E9B"/>
    <w:rsid w:val="00A22253"/>
    <w:rsid w:val="00A277A6"/>
    <w:rsid w:val="00A303B9"/>
    <w:rsid w:val="00A65F80"/>
    <w:rsid w:val="00A67B85"/>
    <w:rsid w:val="00A77B3E"/>
    <w:rsid w:val="00AA1F93"/>
    <w:rsid w:val="00AF2F3E"/>
    <w:rsid w:val="00B123A5"/>
    <w:rsid w:val="00B6295A"/>
    <w:rsid w:val="00B77E02"/>
    <w:rsid w:val="00B84596"/>
    <w:rsid w:val="00BA5E83"/>
    <w:rsid w:val="00C37CFE"/>
    <w:rsid w:val="00C4688F"/>
    <w:rsid w:val="00C5425A"/>
    <w:rsid w:val="00C6472C"/>
    <w:rsid w:val="00CA2A55"/>
    <w:rsid w:val="00CA6B4C"/>
    <w:rsid w:val="00CB4A06"/>
    <w:rsid w:val="00CC17D3"/>
    <w:rsid w:val="00CF6493"/>
    <w:rsid w:val="00D00781"/>
    <w:rsid w:val="00D05173"/>
    <w:rsid w:val="00D8330E"/>
    <w:rsid w:val="00DA3754"/>
    <w:rsid w:val="00E02BC6"/>
    <w:rsid w:val="00E15739"/>
    <w:rsid w:val="00E31FE4"/>
    <w:rsid w:val="00E572B4"/>
    <w:rsid w:val="00EB457C"/>
    <w:rsid w:val="00EE66C4"/>
    <w:rsid w:val="00F06A14"/>
    <w:rsid w:val="00F263D2"/>
    <w:rsid w:val="00FA070F"/>
    <w:rsid w:val="00FB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8D50D"/>
  <w15:docId w15:val="{CB97CDCA-293A-4A14-A536-D6577832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572B4"/>
    <w:rPr>
      <w:sz w:val="21"/>
      <w:szCs w:val="21"/>
    </w:rPr>
  </w:style>
  <w:style w:type="paragraph" w:styleId="a4">
    <w:name w:val="annotation text"/>
    <w:basedOn w:val="a"/>
    <w:link w:val="a5"/>
    <w:rsid w:val="00E572B4"/>
  </w:style>
  <w:style w:type="character" w:customStyle="1" w:styleId="a5">
    <w:name w:val="批注文字 字符"/>
    <w:basedOn w:val="a0"/>
    <w:link w:val="a4"/>
    <w:rsid w:val="00E572B4"/>
    <w:rPr>
      <w:sz w:val="24"/>
      <w:szCs w:val="24"/>
    </w:rPr>
  </w:style>
  <w:style w:type="paragraph" w:styleId="a6">
    <w:name w:val="annotation subject"/>
    <w:basedOn w:val="a4"/>
    <w:next w:val="a4"/>
    <w:link w:val="a7"/>
    <w:rsid w:val="00E572B4"/>
    <w:rPr>
      <w:b/>
      <w:bCs/>
    </w:rPr>
  </w:style>
  <w:style w:type="character" w:customStyle="1" w:styleId="a7">
    <w:name w:val="批注主题 字符"/>
    <w:basedOn w:val="a5"/>
    <w:link w:val="a6"/>
    <w:rsid w:val="00E572B4"/>
    <w:rPr>
      <w:b/>
      <w:bCs/>
      <w:sz w:val="24"/>
      <w:szCs w:val="24"/>
    </w:rPr>
  </w:style>
  <w:style w:type="paragraph" w:styleId="a8">
    <w:name w:val="Balloon Text"/>
    <w:basedOn w:val="a"/>
    <w:link w:val="a9"/>
    <w:rsid w:val="00E572B4"/>
    <w:rPr>
      <w:sz w:val="18"/>
      <w:szCs w:val="18"/>
    </w:rPr>
  </w:style>
  <w:style w:type="character" w:customStyle="1" w:styleId="a9">
    <w:name w:val="批注框文本 字符"/>
    <w:basedOn w:val="a0"/>
    <w:link w:val="a8"/>
    <w:rsid w:val="00E572B4"/>
    <w:rPr>
      <w:sz w:val="18"/>
      <w:szCs w:val="18"/>
    </w:rPr>
  </w:style>
  <w:style w:type="table" w:styleId="aa">
    <w:name w:val="Table Grid"/>
    <w:basedOn w:val="a1"/>
    <w:uiPriority w:val="59"/>
    <w:rsid w:val="009E5E34"/>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06A14"/>
    <w:pPr>
      <w:ind w:left="720"/>
      <w:contextualSpacing/>
    </w:pPr>
    <w:rPr>
      <w:rFonts w:asciiTheme="minorHAnsi" w:hAnsiTheme="minorHAnsi" w:cstheme="minorBidi"/>
    </w:rPr>
  </w:style>
  <w:style w:type="paragraph" w:styleId="ac">
    <w:name w:val="header"/>
    <w:basedOn w:val="a"/>
    <w:link w:val="ad"/>
    <w:rsid w:val="00A65F8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A65F80"/>
    <w:rPr>
      <w:sz w:val="18"/>
      <w:szCs w:val="18"/>
    </w:rPr>
  </w:style>
  <w:style w:type="paragraph" w:styleId="ae">
    <w:name w:val="footer"/>
    <w:basedOn w:val="a"/>
    <w:link w:val="af"/>
    <w:uiPriority w:val="99"/>
    <w:rsid w:val="00A65F80"/>
    <w:pPr>
      <w:tabs>
        <w:tab w:val="center" w:pos="4153"/>
        <w:tab w:val="right" w:pos="8306"/>
      </w:tabs>
      <w:snapToGrid w:val="0"/>
    </w:pPr>
    <w:rPr>
      <w:sz w:val="18"/>
      <w:szCs w:val="18"/>
    </w:rPr>
  </w:style>
  <w:style w:type="character" w:customStyle="1" w:styleId="af">
    <w:name w:val="页脚 字符"/>
    <w:basedOn w:val="a0"/>
    <w:link w:val="ae"/>
    <w:uiPriority w:val="99"/>
    <w:rsid w:val="00A65F80"/>
    <w:rPr>
      <w:sz w:val="18"/>
      <w:szCs w:val="18"/>
    </w:rPr>
  </w:style>
  <w:style w:type="paragraph" w:styleId="af0">
    <w:name w:val="Revision"/>
    <w:hidden/>
    <w:uiPriority w:val="99"/>
    <w:semiHidden/>
    <w:rsid w:val="00462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3222">
      <w:bodyDiv w:val="1"/>
      <w:marLeft w:val="0"/>
      <w:marRight w:val="0"/>
      <w:marTop w:val="0"/>
      <w:marBottom w:val="0"/>
      <w:divBdr>
        <w:top w:val="none" w:sz="0" w:space="0" w:color="auto"/>
        <w:left w:val="none" w:sz="0" w:space="0" w:color="auto"/>
        <w:bottom w:val="none" w:sz="0" w:space="0" w:color="auto"/>
        <w:right w:val="none" w:sz="0" w:space="0" w:color="auto"/>
      </w:divBdr>
    </w:div>
    <w:div w:id="1049306487">
      <w:bodyDiv w:val="1"/>
      <w:marLeft w:val="0"/>
      <w:marRight w:val="0"/>
      <w:marTop w:val="0"/>
      <w:marBottom w:val="0"/>
      <w:divBdr>
        <w:top w:val="none" w:sz="0" w:space="0" w:color="auto"/>
        <w:left w:val="none" w:sz="0" w:space="0" w:color="auto"/>
        <w:bottom w:val="none" w:sz="0" w:space="0" w:color="auto"/>
        <w:right w:val="none" w:sz="0" w:space="0" w:color="auto"/>
      </w:divBdr>
      <w:divsChild>
        <w:div w:id="1265069118">
          <w:marLeft w:val="0"/>
          <w:marRight w:val="0"/>
          <w:marTop w:val="0"/>
          <w:marBottom w:val="0"/>
          <w:divBdr>
            <w:top w:val="none" w:sz="0" w:space="0" w:color="auto"/>
            <w:left w:val="none" w:sz="0" w:space="0" w:color="auto"/>
            <w:bottom w:val="none" w:sz="0" w:space="0" w:color="auto"/>
            <w:right w:val="none" w:sz="0" w:space="0" w:color="auto"/>
          </w:divBdr>
        </w:div>
      </w:divsChild>
    </w:div>
    <w:div w:id="1242913282">
      <w:bodyDiv w:val="1"/>
      <w:marLeft w:val="0"/>
      <w:marRight w:val="0"/>
      <w:marTop w:val="0"/>
      <w:marBottom w:val="0"/>
      <w:divBdr>
        <w:top w:val="none" w:sz="0" w:space="0" w:color="auto"/>
        <w:left w:val="none" w:sz="0" w:space="0" w:color="auto"/>
        <w:bottom w:val="none" w:sz="0" w:space="0" w:color="auto"/>
        <w:right w:val="none" w:sz="0" w:space="0" w:color="auto"/>
      </w:divBdr>
    </w:div>
    <w:div w:id="1360819282">
      <w:bodyDiv w:val="1"/>
      <w:marLeft w:val="0"/>
      <w:marRight w:val="0"/>
      <w:marTop w:val="0"/>
      <w:marBottom w:val="0"/>
      <w:divBdr>
        <w:top w:val="none" w:sz="0" w:space="0" w:color="auto"/>
        <w:left w:val="none" w:sz="0" w:space="0" w:color="auto"/>
        <w:bottom w:val="none" w:sz="0" w:space="0" w:color="auto"/>
        <w:right w:val="none" w:sz="0" w:space="0" w:color="auto"/>
      </w:divBdr>
    </w:div>
    <w:div w:id="2098138243">
      <w:bodyDiv w:val="1"/>
      <w:marLeft w:val="0"/>
      <w:marRight w:val="0"/>
      <w:marTop w:val="0"/>
      <w:marBottom w:val="0"/>
      <w:divBdr>
        <w:top w:val="none" w:sz="0" w:space="0" w:color="auto"/>
        <w:left w:val="none" w:sz="0" w:space="0" w:color="auto"/>
        <w:bottom w:val="none" w:sz="0" w:space="0" w:color="auto"/>
        <w:right w:val="none" w:sz="0" w:space="0" w:color="auto"/>
      </w:divBdr>
      <w:divsChild>
        <w:div w:id="553665761">
          <w:marLeft w:val="0"/>
          <w:marRight w:val="0"/>
          <w:marTop w:val="0"/>
          <w:marBottom w:val="0"/>
          <w:divBdr>
            <w:top w:val="none" w:sz="0" w:space="0" w:color="auto"/>
            <w:left w:val="none" w:sz="0" w:space="0" w:color="auto"/>
            <w:bottom w:val="none" w:sz="0" w:space="0" w:color="auto"/>
            <w:right w:val="none" w:sz="0" w:space="0" w:color="auto"/>
          </w:divBdr>
          <w:divsChild>
            <w:div w:id="894897460">
              <w:marLeft w:val="0"/>
              <w:marRight w:val="0"/>
              <w:marTop w:val="0"/>
              <w:marBottom w:val="0"/>
              <w:divBdr>
                <w:top w:val="none" w:sz="0" w:space="0" w:color="auto"/>
                <w:left w:val="none" w:sz="0" w:space="0" w:color="auto"/>
                <w:bottom w:val="none" w:sz="0" w:space="0" w:color="auto"/>
                <w:right w:val="none" w:sz="0" w:space="0" w:color="auto"/>
              </w:divBdr>
              <w:divsChild>
                <w:div w:id="1821075128">
                  <w:marLeft w:val="0"/>
                  <w:marRight w:val="0"/>
                  <w:marTop w:val="0"/>
                  <w:marBottom w:val="0"/>
                  <w:divBdr>
                    <w:top w:val="none" w:sz="0" w:space="0" w:color="auto"/>
                    <w:left w:val="none" w:sz="0" w:space="0" w:color="auto"/>
                    <w:bottom w:val="none" w:sz="0" w:space="0" w:color="auto"/>
                    <w:right w:val="none" w:sz="0" w:space="0" w:color="auto"/>
                  </w:divBdr>
                  <w:divsChild>
                    <w:div w:id="1269118839">
                      <w:marLeft w:val="0"/>
                      <w:marRight w:val="0"/>
                      <w:marTop w:val="0"/>
                      <w:marBottom w:val="0"/>
                      <w:divBdr>
                        <w:top w:val="none" w:sz="0" w:space="0" w:color="auto"/>
                        <w:left w:val="none" w:sz="0" w:space="0" w:color="auto"/>
                        <w:bottom w:val="none" w:sz="0" w:space="0" w:color="auto"/>
                        <w:right w:val="none" w:sz="0" w:space="0" w:color="auto"/>
                      </w:divBdr>
                      <w:divsChild>
                        <w:div w:id="2168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16284</Words>
  <Characters>92821</Characters>
  <Application>Microsoft Office Word</Application>
  <DocSecurity>0</DocSecurity>
  <Lines>773</Lines>
  <Paragraphs>217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2021-12-22T07:08:00Z</dcterms:created>
  <dcterms:modified xsi:type="dcterms:W3CDTF">2021-12-22T07:08:00Z</dcterms:modified>
</cp:coreProperties>
</file>