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B497" w14:textId="77777777" w:rsidR="00A77B3E" w:rsidRDefault="00E656E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48E6FACB" w14:textId="77777777" w:rsidR="00A77B3E" w:rsidRDefault="00E656E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68137</w:t>
      </w:r>
    </w:p>
    <w:p w14:paraId="603013D6" w14:textId="77777777" w:rsidR="00A77B3E" w:rsidRDefault="00E656E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F75EDA2" w14:textId="77777777" w:rsidR="00A77B3E" w:rsidRDefault="00A77B3E">
      <w:pPr>
        <w:spacing w:line="360" w:lineRule="auto"/>
        <w:jc w:val="both"/>
      </w:pPr>
    </w:p>
    <w:p w14:paraId="5A2A211D" w14:textId="77777777" w:rsidR="00A77B3E" w:rsidRDefault="00E656E8">
      <w:pPr>
        <w:spacing w:line="360" w:lineRule="auto"/>
        <w:jc w:val="both"/>
      </w:pPr>
      <w:r>
        <w:rPr>
          <w:rFonts w:ascii="Book Antiqua" w:eastAsia="Book Antiqua" w:hAnsi="Book Antiqua" w:cs="Book Antiqua"/>
          <w:b/>
          <w:i/>
          <w:color w:val="000000"/>
        </w:rPr>
        <w:t>Retrospective Study</w:t>
      </w:r>
    </w:p>
    <w:p w14:paraId="1D453765" w14:textId="77777777" w:rsidR="00A77B3E" w:rsidRDefault="00E656E8">
      <w:pPr>
        <w:spacing w:line="360" w:lineRule="auto"/>
        <w:jc w:val="both"/>
      </w:pPr>
      <w:r>
        <w:rPr>
          <w:rFonts w:ascii="Book Antiqua" w:eastAsia="Book Antiqua" w:hAnsi="Book Antiqua" w:cs="Book Antiqua"/>
          <w:b/>
          <w:bCs/>
          <w:color w:val="000000"/>
        </w:rPr>
        <w:t>Recognition of esophagitis in endoscopic images using transfer learning</w:t>
      </w:r>
    </w:p>
    <w:p w14:paraId="036AD9B7" w14:textId="77777777" w:rsidR="00A77B3E" w:rsidRDefault="00A77B3E">
      <w:pPr>
        <w:spacing w:line="360" w:lineRule="auto"/>
        <w:jc w:val="both"/>
      </w:pPr>
    </w:p>
    <w:p w14:paraId="352EE18D" w14:textId="77777777" w:rsidR="00A77B3E" w:rsidRDefault="00BC6026">
      <w:pPr>
        <w:spacing w:line="360" w:lineRule="auto"/>
        <w:jc w:val="both"/>
      </w:pPr>
      <w:proofErr w:type="spellStart"/>
      <w:r>
        <w:rPr>
          <w:rFonts w:ascii="Book Antiqua" w:eastAsia="Book Antiqua" w:hAnsi="Book Antiqua" w:cs="Book Antiqua"/>
          <w:color w:val="000000"/>
        </w:rPr>
        <w:t>Caires</w:t>
      </w:r>
      <w:proofErr w:type="spellEnd"/>
      <w:r>
        <w:rPr>
          <w:rFonts w:ascii="Book Antiqua" w:eastAsia="Book Antiqua" w:hAnsi="Book Antiqua" w:cs="Book Antiqua"/>
          <w:color w:val="000000"/>
        </w:rPr>
        <w:t xml:space="preserve"> Silveira E </w:t>
      </w:r>
      <w:r w:rsidRPr="00BC602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656E8">
        <w:rPr>
          <w:rFonts w:ascii="Book Antiqua" w:eastAsia="Book Antiqua" w:hAnsi="Book Antiqua" w:cs="Book Antiqua"/>
          <w:color w:val="000000"/>
        </w:rPr>
        <w:t>Recognition of esophagitis using</w:t>
      </w:r>
      <w:r>
        <w:rPr>
          <w:rFonts w:ascii="Book Antiqua" w:eastAsia="Book Antiqua" w:hAnsi="Book Antiqua" w:cs="Book Antiqua"/>
          <w:color w:val="000000"/>
        </w:rPr>
        <w:t xml:space="preserve"> transfer le</w:t>
      </w:r>
      <w:r w:rsidR="00E656E8">
        <w:rPr>
          <w:rFonts w:ascii="Book Antiqua" w:eastAsia="Book Antiqua" w:hAnsi="Book Antiqua" w:cs="Book Antiqua"/>
          <w:color w:val="000000"/>
        </w:rPr>
        <w:t>arning</w:t>
      </w:r>
    </w:p>
    <w:p w14:paraId="628FAE2B" w14:textId="77777777" w:rsidR="00A77B3E" w:rsidRDefault="00A77B3E">
      <w:pPr>
        <w:spacing w:line="360" w:lineRule="auto"/>
        <w:jc w:val="both"/>
      </w:pPr>
    </w:p>
    <w:p w14:paraId="3D19A08E" w14:textId="77777777" w:rsidR="00A77B3E" w:rsidRDefault="00E656E8">
      <w:pPr>
        <w:spacing w:line="360" w:lineRule="auto"/>
        <w:jc w:val="both"/>
      </w:pPr>
      <w:r>
        <w:rPr>
          <w:rFonts w:ascii="Book Antiqua" w:eastAsia="Book Antiqua" w:hAnsi="Book Antiqua" w:cs="Book Antiqua"/>
          <w:color w:val="000000"/>
        </w:rPr>
        <w:t xml:space="preserve">Elena </w:t>
      </w:r>
      <w:proofErr w:type="spellStart"/>
      <w:r>
        <w:rPr>
          <w:rFonts w:ascii="Book Antiqua" w:eastAsia="Book Antiqua" w:hAnsi="Book Antiqua" w:cs="Book Antiqua"/>
          <w:color w:val="000000"/>
        </w:rPr>
        <w:t>Caires</w:t>
      </w:r>
      <w:proofErr w:type="spellEnd"/>
      <w:r>
        <w:rPr>
          <w:rFonts w:ascii="Book Antiqua" w:eastAsia="Book Antiqua" w:hAnsi="Book Antiqua" w:cs="Book Antiqua"/>
          <w:color w:val="000000"/>
        </w:rPr>
        <w:t xml:space="preserve"> Silveira, </w:t>
      </w:r>
      <w:proofErr w:type="spellStart"/>
      <w:r>
        <w:rPr>
          <w:rFonts w:ascii="Book Antiqua" w:eastAsia="Book Antiqua" w:hAnsi="Book Antiqua" w:cs="Book Antiqua"/>
          <w:color w:val="000000"/>
        </w:rPr>
        <w:t>Caio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Fellipe</w:t>
      </w:r>
      <w:proofErr w:type="spellEnd"/>
      <w:r>
        <w:rPr>
          <w:rFonts w:ascii="Book Antiqua" w:eastAsia="Book Antiqua" w:hAnsi="Book Antiqua" w:cs="Book Antiqua"/>
          <w:color w:val="000000"/>
        </w:rPr>
        <w:t xml:space="preserve"> Santos </w:t>
      </w:r>
      <w:proofErr w:type="spellStart"/>
      <w:r>
        <w:rPr>
          <w:rFonts w:ascii="Book Antiqua" w:eastAsia="Book Antiqua" w:hAnsi="Book Antiqua" w:cs="Book Antiqua"/>
          <w:color w:val="000000"/>
        </w:rPr>
        <w:t>Corrêa</w:t>
      </w:r>
      <w:proofErr w:type="spellEnd"/>
      <w:r>
        <w:rPr>
          <w:rFonts w:ascii="Book Antiqua" w:eastAsia="Book Antiqua" w:hAnsi="Book Antiqua" w:cs="Book Antiqua"/>
          <w:color w:val="000000"/>
        </w:rPr>
        <w:t xml:space="preserve">, Leonardo </w:t>
      </w:r>
      <w:proofErr w:type="spellStart"/>
      <w:r>
        <w:rPr>
          <w:rFonts w:ascii="Book Antiqua" w:eastAsia="Book Antiqua" w:hAnsi="Book Antiqua" w:cs="Book Antiqua"/>
          <w:color w:val="000000"/>
        </w:rPr>
        <w:t>Madureira</w:t>
      </w:r>
      <w:proofErr w:type="spellEnd"/>
      <w:r>
        <w:rPr>
          <w:rFonts w:ascii="Book Antiqua" w:eastAsia="Book Antiqua" w:hAnsi="Book Antiqua" w:cs="Book Antiqua"/>
          <w:color w:val="000000"/>
        </w:rPr>
        <w:t xml:space="preserve"> Silva, Bruna Almeida Santos, Soraya Mattos </w:t>
      </w:r>
      <w:proofErr w:type="spellStart"/>
      <w:r>
        <w:rPr>
          <w:rFonts w:ascii="Book Antiqua" w:eastAsia="Book Antiqua" w:hAnsi="Book Antiqua" w:cs="Book Antiqua"/>
          <w:color w:val="000000"/>
        </w:rPr>
        <w:t>Pretti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Fabrício</w:t>
      </w:r>
      <w:proofErr w:type="spellEnd"/>
      <w:r>
        <w:rPr>
          <w:rFonts w:ascii="Book Antiqua" w:eastAsia="Book Antiqua" w:hAnsi="Book Antiqua" w:cs="Book Antiqua"/>
          <w:color w:val="000000"/>
        </w:rPr>
        <w:t xml:space="preserve"> Freire de Melo</w:t>
      </w:r>
    </w:p>
    <w:p w14:paraId="1B3147DF" w14:textId="77777777" w:rsidR="00A77B3E" w:rsidRDefault="00A77B3E">
      <w:pPr>
        <w:spacing w:line="360" w:lineRule="auto"/>
        <w:jc w:val="both"/>
      </w:pPr>
    </w:p>
    <w:p w14:paraId="4C9EF926" w14:textId="77777777" w:rsidR="00A77B3E" w:rsidRDefault="00E656E8">
      <w:pPr>
        <w:spacing w:line="360" w:lineRule="auto"/>
        <w:jc w:val="both"/>
      </w:pPr>
      <w:r>
        <w:rPr>
          <w:rFonts w:ascii="Book Antiqua" w:eastAsia="Book Antiqua" w:hAnsi="Book Antiqua" w:cs="Book Antiqua"/>
          <w:b/>
          <w:bCs/>
          <w:color w:val="000000"/>
        </w:rPr>
        <w:t xml:space="preserve">Elena </w:t>
      </w:r>
      <w:proofErr w:type="spellStart"/>
      <w:r>
        <w:rPr>
          <w:rFonts w:ascii="Book Antiqua" w:eastAsia="Book Antiqua" w:hAnsi="Book Antiqua" w:cs="Book Antiqua"/>
          <w:b/>
          <w:bCs/>
          <w:color w:val="000000"/>
        </w:rPr>
        <w:t>Caires</w:t>
      </w:r>
      <w:proofErr w:type="spellEnd"/>
      <w:r>
        <w:rPr>
          <w:rFonts w:ascii="Book Antiqua" w:eastAsia="Book Antiqua" w:hAnsi="Book Antiqua" w:cs="Book Antiqua"/>
          <w:b/>
          <w:bCs/>
          <w:color w:val="000000"/>
        </w:rPr>
        <w:t xml:space="preserve"> Silveira, </w:t>
      </w:r>
      <w:proofErr w:type="spellStart"/>
      <w:r>
        <w:rPr>
          <w:rFonts w:ascii="Book Antiqua" w:eastAsia="Book Antiqua" w:hAnsi="Book Antiqua" w:cs="Book Antiqua"/>
          <w:b/>
          <w:bCs/>
          <w:color w:val="000000"/>
        </w:rPr>
        <w:t>Caio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Fellipe</w:t>
      </w:r>
      <w:proofErr w:type="spellEnd"/>
      <w:r>
        <w:rPr>
          <w:rFonts w:ascii="Book Antiqua" w:eastAsia="Book Antiqua" w:hAnsi="Book Antiqua" w:cs="Book Antiqua"/>
          <w:b/>
          <w:bCs/>
          <w:color w:val="000000"/>
        </w:rPr>
        <w:t xml:space="preserve"> Santos </w:t>
      </w:r>
      <w:proofErr w:type="spellStart"/>
      <w:r>
        <w:rPr>
          <w:rFonts w:ascii="Book Antiqua" w:eastAsia="Book Antiqua" w:hAnsi="Book Antiqua" w:cs="Book Antiqua"/>
          <w:b/>
          <w:bCs/>
          <w:color w:val="000000"/>
        </w:rPr>
        <w:t>Corrêa</w:t>
      </w:r>
      <w:proofErr w:type="spellEnd"/>
      <w:r>
        <w:rPr>
          <w:rFonts w:ascii="Book Antiqua" w:eastAsia="Book Antiqua" w:hAnsi="Book Antiqua" w:cs="Book Antiqua"/>
          <w:b/>
          <w:bCs/>
          <w:color w:val="000000"/>
        </w:rPr>
        <w:t xml:space="preserve">, Leonardo </w:t>
      </w:r>
      <w:proofErr w:type="spellStart"/>
      <w:r>
        <w:rPr>
          <w:rFonts w:ascii="Book Antiqua" w:eastAsia="Book Antiqua" w:hAnsi="Book Antiqua" w:cs="Book Antiqua"/>
          <w:b/>
          <w:bCs/>
          <w:color w:val="000000"/>
        </w:rPr>
        <w:t>Madureira</w:t>
      </w:r>
      <w:proofErr w:type="spellEnd"/>
      <w:r>
        <w:rPr>
          <w:rFonts w:ascii="Book Antiqua" w:eastAsia="Book Antiqua" w:hAnsi="Book Antiqua" w:cs="Book Antiqua"/>
          <w:b/>
          <w:bCs/>
          <w:color w:val="000000"/>
        </w:rPr>
        <w:t xml:space="preserve"> Silva, Bruna Almeida Santos, Soraya Mattos </w:t>
      </w:r>
      <w:proofErr w:type="spellStart"/>
      <w:r>
        <w:rPr>
          <w:rFonts w:ascii="Book Antiqua" w:eastAsia="Book Antiqua" w:hAnsi="Book Antiqua" w:cs="Book Antiqua"/>
          <w:b/>
          <w:bCs/>
          <w:color w:val="000000"/>
        </w:rPr>
        <w:t>Pretti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Fabrício</w:t>
      </w:r>
      <w:proofErr w:type="spellEnd"/>
      <w:r>
        <w:rPr>
          <w:rFonts w:ascii="Book Antiqua" w:eastAsia="Book Antiqua" w:hAnsi="Book Antiqua" w:cs="Book Antiqua"/>
          <w:b/>
          <w:bCs/>
          <w:color w:val="000000"/>
        </w:rPr>
        <w:t xml:space="preserve"> Freire de Melo, </w:t>
      </w:r>
      <w:r>
        <w:rPr>
          <w:rFonts w:ascii="Book Antiqua" w:eastAsia="Book Antiqua" w:hAnsi="Book Antiqua" w:cs="Book Antiqua"/>
          <w:color w:val="000000"/>
        </w:rPr>
        <w:t>Multidisciplinary Institute of Health, Federal University of Bahia, Vitória da Conquista 45029-094, Bahia, Brazil</w:t>
      </w:r>
    </w:p>
    <w:p w14:paraId="09C8F70E" w14:textId="77777777" w:rsidR="00BC6026" w:rsidRDefault="00BC6026">
      <w:pPr>
        <w:spacing w:line="360" w:lineRule="auto"/>
        <w:jc w:val="both"/>
        <w:rPr>
          <w:rFonts w:ascii="Book Antiqua" w:hAnsi="Book Antiqua" w:cs="Book Antiqua"/>
          <w:color w:val="000000"/>
          <w:lang w:eastAsia="zh-CN"/>
        </w:rPr>
      </w:pPr>
    </w:p>
    <w:p w14:paraId="7DBA9C2A" w14:textId="77777777" w:rsidR="00A77B3E" w:rsidRDefault="00E656E8">
      <w:pPr>
        <w:spacing w:line="360" w:lineRule="auto"/>
        <w:jc w:val="both"/>
      </w:pPr>
      <w:r>
        <w:rPr>
          <w:rFonts w:ascii="Book Antiqua" w:eastAsia="Book Antiqua" w:hAnsi="Book Antiqua" w:cs="Book Antiqua"/>
          <w:b/>
          <w:bCs/>
          <w:color w:val="000000"/>
          <w:szCs w:val="22"/>
        </w:rPr>
        <w:t xml:space="preserve">Author contributions: </w:t>
      </w:r>
      <w:proofErr w:type="spellStart"/>
      <w:r w:rsidR="00BC6026">
        <w:rPr>
          <w:rFonts w:ascii="Book Antiqua" w:eastAsia="Book Antiqua" w:hAnsi="Book Antiqua" w:cs="Book Antiqua"/>
          <w:color w:val="000000"/>
        </w:rPr>
        <w:t>Caires</w:t>
      </w:r>
      <w:proofErr w:type="spellEnd"/>
      <w:r w:rsidR="00BC6026">
        <w:rPr>
          <w:rFonts w:ascii="Book Antiqua" w:eastAsia="Book Antiqua" w:hAnsi="Book Antiqua" w:cs="Book Antiqua"/>
          <w:color w:val="000000"/>
        </w:rPr>
        <w:t xml:space="preserve"> Silveira E</w:t>
      </w:r>
      <w:r>
        <w:rPr>
          <w:rFonts w:ascii="Book Antiqua" w:eastAsia="Book Antiqua" w:hAnsi="Book Antiqua" w:cs="Book Antiqua"/>
          <w:color w:val="000000"/>
        </w:rPr>
        <w:t xml:space="preserve"> proceeded the data collection/entry, performed data analysis and data interpretation, developed the proposed predictive model and participated in preparation and review of manuscript</w:t>
      </w:r>
      <w:r w:rsidR="00BC602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C6026">
        <w:rPr>
          <w:rFonts w:ascii="Book Antiqua" w:eastAsia="Book Antiqua" w:hAnsi="Book Antiqua" w:cs="Book Antiqua"/>
          <w:color w:val="000000"/>
        </w:rPr>
        <w:t xml:space="preserve">Santos </w:t>
      </w:r>
      <w:proofErr w:type="spellStart"/>
      <w:r w:rsidR="00BC6026">
        <w:rPr>
          <w:rFonts w:ascii="Book Antiqua" w:eastAsia="Book Antiqua" w:hAnsi="Book Antiqua" w:cs="Book Antiqua"/>
          <w:color w:val="000000"/>
        </w:rPr>
        <w:t>Corrêa</w:t>
      </w:r>
      <w:proofErr w:type="spellEnd"/>
      <w:r w:rsidR="00BC6026">
        <w:rPr>
          <w:rFonts w:ascii="Book Antiqua" w:eastAsia="Book Antiqua" w:hAnsi="Book Antiqua" w:cs="Book Antiqua"/>
          <w:color w:val="000000"/>
        </w:rPr>
        <w:t xml:space="preserve"> CF</w:t>
      </w:r>
      <w:r>
        <w:rPr>
          <w:rFonts w:ascii="Book Antiqua" w:eastAsia="Book Antiqua" w:hAnsi="Book Antiqua" w:cs="Book Antiqua"/>
          <w:color w:val="000000"/>
        </w:rPr>
        <w:t xml:space="preserve"> and </w:t>
      </w:r>
      <w:proofErr w:type="spellStart"/>
      <w:r w:rsidR="00BC6026">
        <w:rPr>
          <w:rFonts w:ascii="Book Antiqua" w:eastAsia="Book Antiqua" w:hAnsi="Book Antiqua" w:cs="Book Antiqua"/>
          <w:color w:val="000000"/>
        </w:rPr>
        <w:t>Madureira</w:t>
      </w:r>
      <w:proofErr w:type="spellEnd"/>
      <w:r w:rsidR="00BC6026">
        <w:rPr>
          <w:rFonts w:ascii="Book Antiqua" w:eastAsia="Book Antiqua" w:hAnsi="Book Antiqua" w:cs="Book Antiqua"/>
          <w:color w:val="000000"/>
        </w:rPr>
        <w:t xml:space="preserve"> Silva L</w:t>
      </w:r>
      <w:r>
        <w:rPr>
          <w:rFonts w:ascii="Book Antiqua" w:eastAsia="Book Antiqua" w:hAnsi="Book Antiqua" w:cs="Book Antiqua"/>
          <w:color w:val="000000"/>
        </w:rPr>
        <w:t xml:space="preserve"> participated in preparation of manuscript and wrote the literature analysis/search</w:t>
      </w:r>
      <w:r w:rsidR="00BC602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C6026">
        <w:rPr>
          <w:rFonts w:ascii="Book Antiqua" w:eastAsia="Book Antiqua" w:hAnsi="Book Antiqua" w:cs="Book Antiqua"/>
          <w:color w:val="000000"/>
        </w:rPr>
        <w:t xml:space="preserve">Mattos </w:t>
      </w:r>
      <w:proofErr w:type="spellStart"/>
      <w:r w:rsidR="00BC6026">
        <w:rPr>
          <w:rFonts w:ascii="Book Antiqua" w:eastAsia="Book Antiqua" w:hAnsi="Book Antiqua" w:cs="Book Antiqua"/>
          <w:color w:val="000000"/>
        </w:rPr>
        <w:t>Pretti</w:t>
      </w:r>
      <w:proofErr w:type="spellEnd"/>
      <w:r w:rsidR="00BC6026">
        <w:rPr>
          <w:rFonts w:ascii="Book Antiqua" w:eastAsia="Book Antiqua" w:hAnsi="Book Antiqua" w:cs="Book Antiqua"/>
          <w:color w:val="000000"/>
        </w:rPr>
        <w:t xml:space="preserve"> S</w:t>
      </w:r>
      <w:r>
        <w:rPr>
          <w:rFonts w:ascii="Book Antiqua" w:eastAsia="Book Antiqua" w:hAnsi="Book Antiqua" w:cs="Book Antiqua"/>
          <w:color w:val="000000"/>
        </w:rPr>
        <w:t xml:space="preserve"> and </w:t>
      </w:r>
      <w:r w:rsidR="00BC6026">
        <w:rPr>
          <w:rFonts w:ascii="Book Antiqua" w:eastAsia="Book Antiqua" w:hAnsi="Book Antiqua" w:cs="Book Antiqua"/>
          <w:color w:val="000000"/>
        </w:rPr>
        <w:t>Almeida Santos B</w:t>
      </w:r>
      <w:r>
        <w:rPr>
          <w:rFonts w:ascii="Book Antiqua" w:eastAsia="Book Antiqua" w:hAnsi="Book Antiqua" w:cs="Book Antiqua"/>
          <w:color w:val="000000"/>
        </w:rPr>
        <w:t xml:space="preserve"> participated in review of manuscript</w:t>
      </w:r>
      <w:r w:rsidR="00BC602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C6026">
        <w:rPr>
          <w:rFonts w:ascii="Book Antiqua" w:eastAsia="Book Antiqua" w:hAnsi="Book Antiqua" w:cs="Book Antiqua"/>
          <w:color w:val="000000"/>
        </w:rPr>
        <w:t>Freire de Melo F</w:t>
      </w:r>
      <w:r>
        <w:rPr>
          <w:rFonts w:ascii="Book Antiqua" w:eastAsia="Book Antiqua" w:hAnsi="Book Antiqua" w:cs="Book Antiqua"/>
          <w:color w:val="000000"/>
        </w:rPr>
        <w:t xml:space="preserve"> designed the research and participated in review of manuscript.</w:t>
      </w:r>
    </w:p>
    <w:p w14:paraId="7B05ED6B" w14:textId="77777777" w:rsidR="00A77B3E" w:rsidRDefault="00A77B3E">
      <w:pPr>
        <w:spacing w:line="360" w:lineRule="auto"/>
        <w:jc w:val="both"/>
      </w:pPr>
    </w:p>
    <w:p w14:paraId="2D720CF2" w14:textId="77777777" w:rsidR="00A77B3E" w:rsidRDefault="00E656E8">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Fabrício</w:t>
      </w:r>
      <w:proofErr w:type="spellEnd"/>
      <w:r>
        <w:rPr>
          <w:rFonts w:ascii="Book Antiqua" w:eastAsia="Book Antiqua" w:hAnsi="Book Antiqua" w:cs="Book Antiqua"/>
          <w:b/>
          <w:bCs/>
          <w:color w:val="000000"/>
        </w:rPr>
        <w:t xml:space="preserve"> Freire de Melo, PhD, Professor, </w:t>
      </w:r>
      <w:r>
        <w:rPr>
          <w:rFonts w:ascii="Book Antiqua" w:eastAsia="Book Antiqua" w:hAnsi="Book Antiqua" w:cs="Book Antiqua"/>
          <w:color w:val="000000"/>
        </w:rPr>
        <w:t xml:space="preserve">Multidisciplinary Institute of Health, Federal University of Bahia, </w:t>
      </w:r>
      <w:proofErr w:type="spellStart"/>
      <w:r>
        <w:rPr>
          <w:rFonts w:ascii="Book Antiqua" w:eastAsia="Book Antiqua" w:hAnsi="Book Antiqua" w:cs="Book Antiqua"/>
          <w:color w:val="000000"/>
        </w:rPr>
        <w:t>Hormindo</w:t>
      </w:r>
      <w:proofErr w:type="spellEnd"/>
      <w:r>
        <w:rPr>
          <w:rFonts w:ascii="Book Antiqua" w:eastAsia="Book Antiqua" w:hAnsi="Book Antiqua" w:cs="Book Antiqua"/>
          <w:color w:val="000000"/>
        </w:rPr>
        <w:t xml:space="preserve"> Barros Street, 58, </w:t>
      </w:r>
      <w:proofErr w:type="spellStart"/>
      <w:r>
        <w:rPr>
          <w:rFonts w:ascii="Book Antiqua" w:eastAsia="Book Antiqua" w:hAnsi="Book Antiqua" w:cs="Book Antiqua"/>
          <w:color w:val="000000"/>
        </w:rPr>
        <w:t>Candeias</w:t>
      </w:r>
      <w:proofErr w:type="spellEnd"/>
      <w:r>
        <w:rPr>
          <w:rFonts w:ascii="Book Antiqua" w:eastAsia="Book Antiqua" w:hAnsi="Book Antiqua" w:cs="Book Antiqua"/>
          <w:color w:val="000000"/>
        </w:rPr>
        <w:t>, Vitória da Conquista 45029-094, Bahia, Brazil. freiremelo@yahoo.com.br</w:t>
      </w:r>
    </w:p>
    <w:p w14:paraId="0B67691F" w14:textId="77777777" w:rsidR="00A77B3E" w:rsidRDefault="00A77B3E">
      <w:pPr>
        <w:spacing w:line="360" w:lineRule="auto"/>
        <w:jc w:val="both"/>
      </w:pPr>
    </w:p>
    <w:p w14:paraId="19388F80" w14:textId="77777777" w:rsidR="00A77B3E" w:rsidRDefault="00E656E8">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May 13, 2021</w:t>
      </w:r>
    </w:p>
    <w:p w14:paraId="29E5CEAF" w14:textId="77777777" w:rsidR="00A77B3E" w:rsidRDefault="00E656E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15, 2021</w:t>
      </w:r>
    </w:p>
    <w:p w14:paraId="7036D75A" w14:textId="63C50008" w:rsidR="00A77B3E" w:rsidRDefault="00E656E8">
      <w:pPr>
        <w:spacing w:line="360" w:lineRule="auto"/>
        <w:jc w:val="both"/>
      </w:pPr>
      <w:r>
        <w:rPr>
          <w:rFonts w:ascii="Book Antiqua" w:eastAsia="Book Antiqua" w:hAnsi="Book Antiqua" w:cs="Book Antiqua"/>
          <w:b/>
          <w:bCs/>
          <w:color w:val="000000"/>
        </w:rPr>
        <w:t xml:space="preserve">Accepted: </w:t>
      </w:r>
      <w:ins w:id="0" w:author="Liansheng" w:date="2022-04-27T05:55:00Z">
        <w:r w:rsidR="006F42DC" w:rsidRPr="006F42DC">
          <w:rPr>
            <w:rFonts w:ascii="Book Antiqua" w:eastAsia="Book Antiqua" w:hAnsi="Book Antiqua" w:cs="Book Antiqua"/>
            <w:b/>
            <w:bCs/>
            <w:color w:val="000000"/>
          </w:rPr>
          <w:t>April 27, 2022</w:t>
        </w:r>
      </w:ins>
    </w:p>
    <w:p w14:paraId="02F0985A" w14:textId="77777777" w:rsidR="00A77B3E" w:rsidRDefault="00E656E8">
      <w:pPr>
        <w:spacing w:line="360" w:lineRule="auto"/>
        <w:jc w:val="both"/>
      </w:pPr>
      <w:r>
        <w:rPr>
          <w:rFonts w:ascii="Book Antiqua" w:eastAsia="Book Antiqua" w:hAnsi="Book Antiqua" w:cs="Book Antiqua"/>
          <w:b/>
          <w:bCs/>
          <w:color w:val="000000"/>
        </w:rPr>
        <w:t xml:space="preserve">Published online: </w:t>
      </w:r>
    </w:p>
    <w:p w14:paraId="63116386" w14:textId="77777777" w:rsidR="00BC6026" w:rsidRDefault="00BC6026">
      <w:pPr>
        <w:spacing w:line="360" w:lineRule="auto"/>
        <w:jc w:val="both"/>
        <w:rPr>
          <w:rFonts w:ascii="Book Antiqua" w:hAnsi="Book Antiqua" w:cs="Book Antiqua"/>
          <w:b/>
          <w:color w:val="000000"/>
          <w:lang w:eastAsia="zh-CN"/>
        </w:rPr>
      </w:pPr>
    </w:p>
    <w:p w14:paraId="2D23F9AE" w14:textId="77777777" w:rsidR="00BC6026" w:rsidRDefault="00BC6026">
      <w:pPr>
        <w:spacing w:line="360" w:lineRule="auto"/>
        <w:jc w:val="both"/>
        <w:rPr>
          <w:rFonts w:ascii="Book Antiqua" w:hAnsi="Book Antiqua" w:cs="Book Antiqua"/>
          <w:b/>
          <w:color w:val="000000"/>
          <w:lang w:eastAsia="zh-CN"/>
        </w:rPr>
      </w:pPr>
    </w:p>
    <w:p w14:paraId="582E4534" w14:textId="77777777" w:rsidR="00A77B3E" w:rsidRDefault="00E656E8">
      <w:pPr>
        <w:spacing w:line="360" w:lineRule="auto"/>
        <w:jc w:val="both"/>
      </w:pPr>
      <w:r>
        <w:rPr>
          <w:rFonts w:ascii="Book Antiqua" w:eastAsia="Book Antiqua" w:hAnsi="Book Antiqua" w:cs="Book Antiqua"/>
          <w:b/>
          <w:color w:val="000000"/>
        </w:rPr>
        <w:t>Abstract</w:t>
      </w:r>
    </w:p>
    <w:p w14:paraId="0221B030" w14:textId="77777777" w:rsidR="00A77B3E" w:rsidRDefault="00E656E8">
      <w:pPr>
        <w:spacing w:line="360" w:lineRule="auto"/>
        <w:jc w:val="both"/>
      </w:pPr>
      <w:r>
        <w:rPr>
          <w:rFonts w:ascii="Book Antiqua" w:eastAsia="Book Antiqua" w:hAnsi="Book Antiqua" w:cs="Book Antiqua"/>
          <w:color w:val="000000"/>
        </w:rPr>
        <w:t>BACKGROUND</w:t>
      </w:r>
    </w:p>
    <w:p w14:paraId="6170E22D" w14:textId="77777777" w:rsidR="00A77B3E" w:rsidRPr="00BC6026" w:rsidRDefault="00E656E8">
      <w:pPr>
        <w:spacing w:line="360" w:lineRule="auto"/>
        <w:jc w:val="both"/>
        <w:rPr>
          <w:lang w:eastAsia="zh-CN"/>
        </w:rPr>
      </w:pPr>
      <w:r>
        <w:rPr>
          <w:rFonts w:ascii="Book Antiqua" w:eastAsia="Book Antiqua" w:hAnsi="Book Antiqua" w:cs="Book Antiqua"/>
          <w:color w:val="000000"/>
        </w:rPr>
        <w:t xml:space="preserve">Esophagitis is an inflammatory and damaging process of the esophageal mucosa, which is confirmed by endoscopic visualization and may, in extreme cases, result in stenosis, </w:t>
      </w:r>
      <w:proofErr w:type="spellStart"/>
      <w:r>
        <w:rPr>
          <w:rFonts w:ascii="Book Antiqua" w:eastAsia="Book Antiqua" w:hAnsi="Book Antiqua" w:cs="Book Antiqua"/>
          <w:color w:val="000000"/>
        </w:rPr>
        <w:t>fistulization</w:t>
      </w:r>
      <w:proofErr w:type="spellEnd"/>
      <w:r>
        <w:rPr>
          <w:rFonts w:ascii="Book Antiqua" w:eastAsia="Book Antiqua" w:hAnsi="Book Antiqua" w:cs="Book Antiqua"/>
          <w:color w:val="000000"/>
        </w:rPr>
        <w:t xml:space="preserve"> and esophageal perforation. The use of deep learning (a field of artificial intelligence) techniques can be considered to determine the presence of esophageal lesions compatible with esophagitis.</w:t>
      </w:r>
    </w:p>
    <w:p w14:paraId="42A1AFCB" w14:textId="77777777" w:rsidR="00A77B3E" w:rsidRDefault="00A77B3E">
      <w:pPr>
        <w:spacing w:line="360" w:lineRule="auto"/>
        <w:jc w:val="both"/>
      </w:pPr>
    </w:p>
    <w:p w14:paraId="4FE1C840" w14:textId="77777777" w:rsidR="00A77B3E" w:rsidRDefault="00E656E8">
      <w:pPr>
        <w:spacing w:line="360" w:lineRule="auto"/>
        <w:jc w:val="both"/>
      </w:pPr>
      <w:r>
        <w:rPr>
          <w:rFonts w:ascii="Book Antiqua" w:eastAsia="Book Antiqua" w:hAnsi="Book Antiqua" w:cs="Book Antiqua"/>
          <w:color w:val="000000"/>
        </w:rPr>
        <w:t>AIM</w:t>
      </w:r>
    </w:p>
    <w:p w14:paraId="23CC205C" w14:textId="77777777" w:rsidR="00A77B3E" w:rsidRPr="00BC6026" w:rsidRDefault="00E656E8">
      <w:pPr>
        <w:spacing w:line="360" w:lineRule="auto"/>
        <w:jc w:val="both"/>
        <w:rPr>
          <w:lang w:eastAsia="zh-CN"/>
        </w:rPr>
      </w:pPr>
      <w:r>
        <w:rPr>
          <w:rFonts w:ascii="Book Antiqua" w:eastAsia="Book Antiqua" w:hAnsi="Book Antiqua" w:cs="Book Antiqua"/>
          <w:color w:val="000000"/>
        </w:rPr>
        <w:t>To develop, using transfer learning, a deep neural network model to recognize the presence of esophagitis in endoscopic images.</w:t>
      </w:r>
    </w:p>
    <w:p w14:paraId="69022C7B" w14:textId="77777777" w:rsidR="00A77B3E" w:rsidRDefault="00A77B3E">
      <w:pPr>
        <w:spacing w:line="360" w:lineRule="auto"/>
        <w:jc w:val="both"/>
      </w:pPr>
    </w:p>
    <w:p w14:paraId="13715A54" w14:textId="77777777" w:rsidR="00A77B3E" w:rsidRDefault="00E656E8">
      <w:pPr>
        <w:spacing w:line="360" w:lineRule="auto"/>
        <w:jc w:val="both"/>
      </w:pPr>
      <w:r>
        <w:rPr>
          <w:rFonts w:ascii="Book Antiqua" w:eastAsia="Book Antiqua" w:hAnsi="Book Antiqua" w:cs="Book Antiqua"/>
          <w:color w:val="000000"/>
        </w:rPr>
        <w:t>METHODS</w:t>
      </w:r>
    </w:p>
    <w:p w14:paraId="7EA314B7" w14:textId="77777777" w:rsidR="00A77B3E" w:rsidRPr="00BC6026" w:rsidRDefault="00E656E8">
      <w:pPr>
        <w:spacing w:line="360" w:lineRule="auto"/>
        <w:jc w:val="both"/>
        <w:rPr>
          <w:lang w:eastAsia="zh-CN"/>
        </w:rPr>
      </w:pPr>
      <w:r>
        <w:rPr>
          <w:rFonts w:ascii="Book Antiqua" w:eastAsia="Book Antiqua" w:hAnsi="Book Antiqua" w:cs="Book Antiqua"/>
          <w:color w:val="000000"/>
        </w:rPr>
        <w:t xml:space="preserve">Endoscopic images of 1932 patients with a diagnosis of esophagitis and 1663 patients without any pathological diagnosis </w:t>
      </w:r>
      <w:proofErr w:type="spellStart"/>
      <w:r>
        <w:rPr>
          <w:rFonts w:ascii="Book Antiqua" w:eastAsia="Book Antiqua" w:hAnsi="Book Antiqua" w:cs="Book Antiqua"/>
          <w:color w:val="000000"/>
        </w:rPr>
        <w:t>provenient</w:t>
      </w:r>
      <w:proofErr w:type="spellEnd"/>
      <w:r>
        <w:rPr>
          <w:rFonts w:ascii="Book Antiqua" w:eastAsia="Book Antiqua" w:hAnsi="Book Antiqua" w:cs="Book Antiqua"/>
          <w:color w:val="000000"/>
        </w:rPr>
        <w:t xml:space="preserve"> from the KSAVIR and </w:t>
      </w:r>
      <w:proofErr w:type="spellStart"/>
      <w:r>
        <w:rPr>
          <w:rFonts w:ascii="Book Antiqua" w:eastAsia="Book Antiqua" w:hAnsi="Book Antiqua" w:cs="Book Antiqua"/>
          <w:color w:val="000000"/>
        </w:rPr>
        <w:t>HyperKSAVIR</w:t>
      </w:r>
      <w:proofErr w:type="spellEnd"/>
      <w:r>
        <w:rPr>
          <w:rFonts w:ascii="Book Antiqua" w:eastAsia="Book Antiqua" w:hAnsi="Book Antiqua" w:cs="Book Antiqua"/>
          <w:color w:val="000000"/>
        </w:rPr>
        <w:t xml:space="preserve"> datasets were </w:t>
      </w:r>
      <w:proofErr w:type="spellStart"/>
      <w:r>
        <w:rPr>
          <w:rFonts w:ascii="Book Antiqua" w:eastAsia="Book Antiqua" w:hAnsi="Book Antiqua" w:cs="Book Antiqua"/>
          <w:color w:val="000000"/>
        </w:rPr>
        <w:t>splitted</w:t>
      </w:r>
      <w:proofErr w:type="spellEnd"/>
      <w:r>
        <w:rPr>
          <w:rFonts w:ascii="Book Antiqua" w:eastAsia="Book Antiqua" w:hAnsi="Book Antiqua" w:cs="Book Antiqua"/>
          <w:color w:val="000000"/>
        </w:rPr>
        <w:t xml:space="preserve"> in training (80%) and test (20%) and used to develop and evaluate a binary deep learning classifier built using the DenseNet-201 architecture, a</w:t>
      </w:r>
      <w:r w:rsidR="00BC602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densely connected convolutional network, with weights pretrained on the ImageNet image set and fine-tuned during training. The classifier model performance was evaluated in the test set according to accuracy, sensitivity, specificity and </w:t>
      </w:r>
      <w:r w:rsidR="00BC6026">
        <w:rPr>
          <w:rFonts w:ascii="Book Antiqua" w:eastAsia="Book Antiqua" w:hAnsi="Book Antiqua" w:cs="Book Antiqua"/>
          <w:color w:val="000000"/>
          <w:szCs w:val="22"/>
        </w:rPr>
        <w:t>area under the receiver operating characteristic curve</w:t>
      </w:r>
      <w:r w:rsidR="00BC6026">
        <w:rPr>
          <w:rFonts w:ascii="Book Antiqua" w:eastAsia="Book Antiqua" w:hAnsi="Book Antiqua" w:cs="Book Antiqua"/>
          <w:color w:val="000000"/>
        </w:rPr>
        <w:t xml:space="preserve"> </w:t>
      </w:r>
      <w:r w:rsidR="00BC6026">
        <w:rPr>
          <w:rFonts w:ascii="Book Antiqua" w:hAnsi="Book Antiqua" w:cs="Book Antiqua" w:hint="eastAsia"/>
          <w:color w:val="000000"/>
          <w:lang w:eastAsia="zh-CN"/>
        </w:rPr>
        <w:t>(</w:t>
      </w:r>
      <w:r>
        <w:rPr>
          <w:rFonts w:ascii="Book Antiqua" w:eastAsia="Book Antiqua" w:hAnsi="Book Antiqua" w:cs="Book Antiqua"/>
          <w:color w:val="000000"/>
        </w:rPr>
        <w:t>AUC</w:t>
      </w:r>
      <w:r w:rsidR="00BC6026">
        <w:rPr>
          <w:rFonts w:ascii="Book Antiqua" w:hAnsi="Book Antiqua" w:cs="Book Antiqua" w:hint="eastAsia"/>
          <w:color w:val="000000"/>
          <w:lang w:eastAsia="zh-CN"/>
        </w:rPr>
        <w:t>)</w:t>
      </w:r>
      <w:r>
        <w:rPr>
          <w:rFonts w:ascii="Book Antiqua" w:eastAsia="Book Antiqua" w:hAnsi="Book Antiqua" w:cs="Book Antiqua"/>
          <w:color w:val="000000"/>
        </w:rPr>
        <w:t>.</w:t>
      </w:r>
    </w:p>
    <w:p w14:paraId="515EA644" w14:textId="77777777" w:rsidR="00A77B3E" w:rsidRDefault="00A77B3E">
      <w:pPr>
        <w:spacing w:line="360" w:lineRule="auto"/>
        <w:jc w:val="both"/>
      </w:pPr>
    </w:p>
    <w:p w14:paraId="371D6D39" w14:textId="77777777" w:rsidR="00A77B3E" w:rsidRDefault="00E656E8">
      <w:pPr>
        <w:spacing w:line="360" w:lineRule="auto"/>
        <w:jc w:val="both"/>
      </w:pPr>
      <w:r>
        <w:rPr>
          <w:rFonts w:ascii="Book Antiqua" w:eastAsia="Book Antiqua" w:hAnsi="Book Antiqua" w:cs="Book Antiqua"/>
          <w:color w:val="000000"/>
        </w:rPr>
        <w:t>RESULTS</w:t>
      </w:r>
    </w:p>
    <w:p w14:paraId="7EF3FA78" w14:textId="77777777" w:rsidR="00A77B3E" w:rsidRDefault="00E656E8">
      <w:pPr>
        <w:spacing w:line="360" w:lineRule="auto"/>
        <w:jc w:val="both"/>
      </w:pPr>
      <w:r>
        <w:rPr>
          <w:rFonts w:ascii="Book Antiqua" w:eastAsia="Book Antiqua" w:hAnsi="Book Antiqua" w:cs="Book Antiqua"/>
          <w:color w:val="000000"/>
        </w:rPr>
        <w:lastRenderedPageBreak/>
        <w:t>The model was trained using Adam optimizer with a learning rate of 0.0001 and applying binary cross entropy loss function. In the test set (</w:t>
      </w:r>
      <w:r>
        <w:rPr>
          <w:rFonts w:ascii="Book Antiqua" w:eastAsia="Book Antiqua" w:hAnsi="Book Antiqua" w:cs="Book Antiqua"/>
          <w:i/>
          <w:iCs/>
          <w:color w:val="000000"/>
        </w:rPr>
        <w:t>n</w:t>
      </w:r>
      <w:r>
        <w:rPr>
          <w:rFonts w:ascii="Book Antiqua" w:eastAsia="Book Antiqua" w:hAnsi="Book Antiqua" w:cs="Book Antiqua"/>
          <w:color w:val="000000"/>
        </w:rPr>
        <w:t xml:space="preserve"> = 719), the classifier achieved 93.32% accuracy, 93.18% sensitivity, 93.46% specificity and a 0.96 AUC. Heatmaps for spatial predictive relevance in esophagitis endoscopic images from the test set were also plotted. In face of the obtained results,</w:t>
      </w:r>
      <w:r w:rsidR="00BC602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use of dense convolutional neural networks with pretrained and fine-tuned weights proves to be a good strategy for predictive modeling for esophagitis recognition in endoscopic images. In addition, adopting the classification approach combined with the subsequent plotting of heat maps associated with the classificatory decision gives greater </w:t>
      </w:r>
      <w:proofErr w:type="spellStart"/>
      <w:r>
        <w:rPr>
          <w:rFonts w:ascii="Book Antiqua" w:eastAsia="Book Antiqua" w:hAnsi="Book Antiqua" w:cs="Book Antiqua"/>
          <w:color w:val="000000"/>
        </w:rPr>
        <w:t>explainability</w:t>
      </w:r>
      <w:proofErr w:type="spellEnd"/>
      <w:r>
        <w:rPr>
          <w:rFonts w:ascii="Book Antiqua" w:eastAsia="Book Antiqua" w:hAnsi="Book Antiqua" w:cs="Book Antiqua"/>
          <w:color w:val="000000"/>
        </w:rPr>
        <w:t xml:space="preserve"> to the model.</w:t>
      </w:r>
    </w:p>
    <w:p w14:paraId="70DCDAD5" w14:textId="77777777" w:rsidR="00A77B3E" w:rsidRDefault="00A77B3E">
      <w:pPr>
        <w:spacing w:line="360" w:lineRule="auto"/>
        <w:jc w:val="both"/>
      </w:pPr>
    </w:p>
    <w:p w14:paraId="63C4065A" w14:textId="77777777" w:rsidR="00A77B3E" w:rsidRDefault="00E656E8">
      <w:pPr>
        <w:spacing w:line="360" w:lineRule="auto"/>
        <w:jc w:val="both"/>
      </w:pPr>
      <w:r>
        <w:rPr>
          <w:rFonts w:ascii="Book Antiqua" w:eastAsia="Book Antiqua" w:hAnsi="Book Antiqua" w:cs="Book Antiqua"/>
          <w:color w:val="000000"/>
        </w:rPr>
        <w:t>CONCLUSION</w:t>
      </w:r>
    </w:p>
    <w:p w14:paraId="723496F7" w14:textId="77777777" w:rsidR="00A77B3E" w:rsidRDefault="00E656E8">
      <w:pPr>
        <w:spacing w:line="360" w:lineRule="auto"/>
        <w:jc w:val="both"/>
      </w:pPr>
      <w:r>
        <w:rPr>
          <w:rFonts w:ascii="Book Antiqua" w:eastAsia="Book Antiqua" w:hAnsi="Book Antiqua" w:cs="Book Antiqua"/>
          <w:color w:val="000000"/>
        </w:rPr>
        <w:t>It is opportune to raise new studies involving transfer learning for the analysis of endoscopic images, aiming to improve, validate and disseminate its use for clinical practice.</w:t>
      </w:r>
    </w:p>
    <w:p w14:paraId="66906DA0" w14:textId="77777777" w:rsidR="00A77B3E" w:rsidRDefault="00A77B3E">
      <w:pPr>
        <w:spacing w:line="360" w:lineRule="auto"/>
        <w:jc w:val="both"/>
      </w:pPr>
    </w:p>
    <w:p w14:paraId="4DCA828B" w14:textId="77777777" w:rsidR="00A77B3E" w:rsidRPr="00BC6026" w:rsidRDefault="00E656E8">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Esophagitis; Endoscopy; Artificial intelligence; Deep learning</w:t>
      </w:r>
      <w:r w:rsidR="00BC6026">
        <w:rPr>
          <w:rFonts w:ascii="Book Antiqua" w:hAnsi="Book Antiqua" w:cs="Book Antiqua" w:hint="eastAsia"/>
          <w:color w:val="000000"/>
          <w:lang w:eastAsia="zh-CN"/>
        </w:rPr>
        <w:t>;</w:t>
      </w:r>
      <w:r w:rsidR="00BC6026" w:rsidRPr="00BC6026">
        <w:rPr>
          <w:rFonts w:ascii="Book Antiqua" w:eastAsia="Book Antiqua" w:hAnsi="Book Antiqua" w:cs="Book Antiqua"/>
          <w:color w:val="000000"/>
        </w:rPr>
        <w:t xml:space="preserve"> </w:t>
      </w:r>
      <w:r w:rsidR="00BC6026">
        <w:rPr>
          <w:rFonts w:ascii="Book Antiqua" w:hAnsi="Book Antiqua" w:cs="Book Antiqua" w:hint="eastAsia"/>
          <w:color w:val="000000"/>
          <w:lang w:eastAsia="zh-CN"/>
        </w:rPr>
        <w:t>T</w:t>
      </w:r>
      <w:r w:rsidR="00BC6026">
        <w:rPr>
          <w:rFonts w:ascii="Book Antiqua" w:eastAsia="Book Antiqua" w:hAnsi="Book Antiqua" w:cs="Book Antiqua"/>
          <w:color w:val="000000"/>
        </w:rPr>
        <w:t>ransfer learning</w:t>
      </w:r>
    </w:p>
    <w:p w14:paraId="6CFEEC27" w14:textId="77777777" w:rsidR="00A77B3E" w:rsidRDefault="00A77B3E">
      <w:pPr>
        <w:spacing w:line="360" w:lineRule="auto"/>
        <w:jc w:val="both"/>
      </w:pPr>
    </w:p>
    <w:p w14:paraId="0AB69652" w14:textId="77777777" w:rsidR="00A77B3E" w:rsidRDefault="00E656E8">
      <w:pPr>
        <w:spacing w:line="360" w:lineRule="auto"/>
        <w:jc w:val="both"/>
      </w:pPr>
      <w:proofErr w:type="spellStart"/>
      <w:r>
        <w:rPr>
          <w:rFonts w:ascii="Book Antiqua" w:eastAsia="Book Antiqua" w:hAnsi="Book Antiqua" w:cs="Book Antiqua"/>
          <w:color w:val="000000"/>
        </w:rPr>
        <w:t>Caires</w:t>
      </w:r>
      <w:proofErr w:type="spellEnd"/>
      <w:r>
        <w:rPr>
          <w:rFonts w:ascii="Book Antiqua" w:eastAsia="Book Antiqua" w:hAnsi="Book Antiqua" w:cs="Book Antiqua"/>
          <w:color w:val="000000"/>
        </w:rPr>
        <w:t xml:space="preserve"> Silveira E, Santos </w:t>
      </w:r>
      <w:proofErr w:type="spellStart"/>
      <w:r>
        <w:rPr>
          <w:rFonts w:ascii="Book Antiqua" w:eastAsia="Book Antiqua" w:hAnsi="Book Antiqua" w:cs="Book Antiqua"/>
          <w:color w:val="000000"/>
        </w:rPr>
        <w:t>Corrêa</w:t>
      </w:r>
      <w:proofErr w:type="spellEnd"/>
      <w:r>
        <w:rPr>
          <w:rFonts w:ascii="Book Antiqua" w:eastAsia="Book Antiqua" w:hAnsi="Book Antiqua" w:cs="Book Antiqua"/>
          <w:color w:val="000000"/>
        </w:rPr>
        <w:t xml:space="preserve"> CF, </w:t>
      </w:r>
      <w:proofErr w:type="spellStart"/>
      <w:r>
        <w:rPr>
          <w:rFonts w:ascii="Book Antiqua" w:eastAsia="Book Antiqua" w:hAnsi="Book Antiqua" w:cs="Book Antiqua"/>
          <w:color w:val="000000"/>
        </w:rPr>
        <w:t>Madureira</w:t>
      </w:r>
      <w:proofErr w:type="spellEnd"/>
      <w:r>
        <w:rPr>
          <w:rFonts w:ascii="Book Antiqua" w:eastAsia="Book Antiqua" w:hAnsi="Book Antiqua" w:cs="Book Antiqua"/>
          <w:color w:val="000000"/>
        </w:rPr>
        <w:t xml:space="preserve"> Silva L, Almeida Santos B, Mattos </w:t>
      </w:r>
      <w:proofErr w:type="spellStart"/>
      <w:r>
        <w:rPr>
          <w:rFonts w:ascii="Book Antiqua" w:eastAsia="Book Antiqua" w:hAnsi="Book Antiqua" w:cs="Book Antiqua"/>
          <w:color w:val="000000"/>
        </w:rPr>
        <w:t>Pretti</w:t>
      </w:r>
      <w:proofErr w:type="spellEnd"/>
      <w:r>
        <w:rPr>
          <w:rFonts w:ascii="Book Antiqua" w:eastAsia="Book Antiqua" w:hAnsi="Book Antiqua" w:cs="Book Antiqua"/>
          <w:color w:val="000000"/>
        </w:rPr>
        <w:t xml:space="preserve"> S, Freire de Melo F. Recognition of esophagitis in endoscopic images using transfer learning.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2022; In press</w:t>
      </w:r>
    </w:p>
    <w:p w14:paraId="19B18EE6" w14:textId="77777777" w:rsidR="00A77B3E" w:rsidRDefault="00A77B3E">
      <w:pPr>
        <w:spacing w:line="360" w:lineRule="auto"/>
        <w:jc w:val="both"/>
      </w:pPr>
    </w:p>
    <w:p w14:paraId="4BC3CF7E" w14:textId="77777777" w:rsidR="00A77B3E" w:rsidRDefault="00E656E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Considering the clinical relevance of esophagitis, we proposed a </w:t>
      </w:r>
      <w:r w:rsidR="00BC6026">
        <w:rPr>
          <w:rFonts w:ascii="Book Antiqua" w:eastAsia="Book Antiqua" w:hAnsi="Book Antiqua" w:cs="Book Antiqua"/>
          <w:color w:val="000000"/>
        </w:rPr>
        <w:t>deep learning</w:t>
      </w:r>
      <w:r>
        <w:rPr>
          <w:rFonts w:ascii="Book Antiqua" w:eastAsia="Book Antiqua" w:hAnsi="Book Antiqua" w:cs="Book Antiqua"/>
          <w:color w:val="000000"/>
        </w:rPr>
        <w:t xml:space="preserve"> model for its diagnosis from endoscopic images of the Z-line, </w:t>
      </w:r>
      <w:r>
        <w:rPr>
          <w:rFonts w:ascii="Book Antiqua" w:eastAsia="Book Antiqua" w:hAnsi="Book Antiqua" w:cs="Book Antiqua"/>
          <w:i/>
          <w:iCs/>
          <w:color w:val="000000"/>
        </w:rPr>
        <w:t>via</w:t>
      </w:r>
      <w:r>
        <w:rPr>
          <w:rFonts w:ascii="Book Antiqua" w:eastAsia="Book Antiqua" w:hAnsi="Book Antiqua" w:cs="Book Antiqua"/>
          <w:color w:val="000000"/>
        </w:rPr>
        <w:t xml:space="preserve"> binary classification of the images according to the presence or absence of esophageal inflammation signs. The excellent accuracy and </w:t>
      </w:r>
      <w:r w:rsidR="00BC6026">
        <w:rPr>
          <w:rFonts w:ascii="Book Antiqua" w:eastAsia="Book Antiqua" w:hAnsi="Book Antiqua" w:cs="Book Antiqua"/>
          <w:color w:val="000000"/>
          <w:szCs w:val="22"/>
        </w:rPr>
        <w:t>area under the receiver operating characteristic curve</w:t>
      </w:r>
      <w:r>
        <w:rPr>
          <w:rFonts w:ascii="Book Antiqua" w:eastAsia="Book Antiqua" w:hAnsi="Book Antiqua" w:cs="Book Antiqua"/>
          <w:color w:val="000000"/>
        </w:rPr>
        <w:t xml:space="preserve"> achieved demonstrate the potential of the adopted strategy, consisting of the conjunction of densely connected neural networks and </w:t>
      </w:r>
      <w:r w:rsidR="00343964">
        <w:rPr>
          <w:rFonts w:ascii="Book Antiqua" w:eastAsia="Book Antiqua" w:hAnsi="Book Antiqua" w:cs="Book Antiqua"/>
          <w:color w:val="000000"/>
        </w:rPr>
        <w:t xml:space="preserve">transfer </w:t>
      </w:r>
      <w:r w:rsidR="00343964">
        <w:rPr>
          <w:rFonts w:ascii="Book Antiqua" w:eastAsia="Book Antiqua" w:hAnsi="Book Antiqua" w:cs="Book Antiqua"/>
          <w:color w:val="000000"/>
        </w:rPr>
        <w:lastRenderedPageBreak/>
        <w:t>learnin</w:t>
      </w:r>
      <w:r>
        <w:rPr>
          <w:rFonts w:ascii="Book Antiqua" w:eastAsia="Book Antiqua" w:hAnsi="Book Antiqua" w:cs="Book Antiqua"/>
          <w:color w:val="000000"/>
        </w:rPr>
        <w:t>g. With this, we contribute to the improvement and methodological advancement in the development of automated diagnostic tools for the disease, which reveal great potential in optimizing the management of these patients.</w:t>
      </w:r>
    </w:p>
    <w:p w14:paraId="31FBE89F" w14:textId="77777777" w:rsidR="00A77B3E" w:rsidRDefault="00A77B3E">
      <w:pPr>
        <w:spacing w:line="360" w:lineRule="auto"/>
        <w:jc w:val="both"/>
      </w:pPr>
    </w:p>
    <w:p w14:paraId="2817D90E" w14:textId="77777777" w:rsidR="00A77B3E" w:rsidRDefault="00E656E8">
      <w:pPr>
        <w:spacing w:line="360" w:lineRule="auto"/>
        <w:jc w:val="both"/>
      </w:pPr>
      <w:r>
        <w:rPr>
          <w:rFonts w:ascii="Book Antiqua" w:eastAsia="Book Antiqua" w:hAnsi="Book Antiqua" w:cs="Book Antiqua"/>
          <w:b/>
          <w:caps/>
          <w:color w:val="000000"/>
          <w:u w:val="single"/>
        </w:rPr>
        <w:t>INTRODUCTION</w:t>
      </w:r>
    </w:p>
    <w:p w14:paraId="35EEB7E4" w14:textId="77777777" w:rsidR="00A77B3E" w:rsidRDefault="00E656E8">
      <w:pPr>
        <w:spacing w:line="360" w:lineRule="auto"/>
        <w:jc w:val="both"/>
      </w:pPr>
      <w:r>
        <w:rPr>
          <w:rFonts w:ascii="Book Antiqua" w:eastAsia="Book Antiqua" w:hAnsi="Book Antiqua" w:cs="Book Antiqua"/>
          <w:color w:val="000000"/>
        </w:rPr>
        <w:t>Esophagitis is an inflammatory and damaging process of the esophageal mucosa, that can be the outcome of different pathological processes, which share, however, the same clinical presentation: retrosternal pain, dysphagia, odynophagia and heartburn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Different pathological processes may lead to esophagitis, with possible etiologies embracing gastroesophageal reflux disease (GERD), infectious processes, in eosinophilic esophagitis, medications or even radiation. In extreme cases, it can result in stenosis, </w:t>
      </w:r>
      <w:proofErr w:type="spellStart"/>
      <w:r>
        <w:rPr>
          <w:rFonts w:ascii="Book Antiqua" w:eastAsia="Book Antiqua" w:hAnsi="Book Antiqua" w:cs="Book Antiqua"/>
          <w:color w:val="000000"/>
        </w:rPr>
        <w:t>fistulization</w:t>
      </w:r>
      <w:proofErr w:type="spellEnd"/>
      <w:r>
        <w:rPr>
          <w:rFonts w:ascii="Book Antiqua" w:eastAsia="Book Antiqua" w:hAnsi="Book Antiqua" w:cs="Book Antiqua"/>
          <w:color w:val="000000"/>
        </w:rPr>
        <w:t xml:space="preserve"> and esophageal perforation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These complications, however, may be prevented with </w:t>
      </w:r>
      <w:proofErr w:type="spellStart"/>
      <w:r>
        <w:rPr>
          <w:rFonts w:ascii="Book Antiqua" w:eastAsia="Book Antiqua" w:hAnsi="Book Antiqua" w:cs="Book Antiqua"/>
          <w:color w:val="000000"/>
        </w:rPr>
        <w:t>precoce</w:t>
      </w:r>
      <w:proofErr w:type="spellEnd"/>
      <w:r>
        <w:rPr>
          <w:rFonts w:ascii="Book Antiqua" w:eastAsia="Book Antiqua" w:hAnsi="Book Antiqua" w:cs="Book Antiqua"/>
          <w:color w:val="000000"/>
        </w:rPr>
        <w:t xml:space="preserve"> diagnosis.</w:t>
      </w:r>
    </w:p>
    <w:p w14:paraId="22117C73" w14:textId="77777777" w:rsidR="00A77B3E" w:rsidRPr="00BC6026" w:rsidRDefault="00E656E8" w:rsidP="00BC6026">
      <w:pPr>
        <w:spacing w:line="360" w:lineRule="auto"/>
        <w:ind w:firstLineChars="100" w:firstLine="240"/>
        <w:jc w:val="both"/>
        <w:rPr>
          <w:lang w:eastAsia="zh-CN"/>
        </w:rPr>
      </w:pPr>
      <w:r>
        <w:rPr>
          <w:rFonts w:ascii="Book Antiqua" w:eastAsia="Book Antiqua" w:hAnsi="Book Antiqua" w:cs="Book Antiqua"/>
          <w:color w:val="000000"/>
        </w:rPr>
        <w:t xml:space="preserve">Esophagitis can be suspected based on the clinical history, with a confirmation performed through endoscopic visualization. The differentiation of its etiopathogenesis may be determined from endoscopic and histological study of the esophagus. The endoscopic presentation of eosinophilic esophagitis is characterized by exudates, strictures and concentric rings. In colonization by </w:t>
      </w:r>
      <w:r>
        <w:rPr>
          <w:rFonts w:ascii="Book Antiqua" w:eastAsia="Book Antiqua" w:hAnsi="Book Antiqua" w:cs="Book Antiqua"/>
          <w:i/>
          <w:iCs/>
          <w:color w:val="000000"/>
        </w:rPr>
        <w:t>Candida sp.</w:t>
      </w:r>
      <w:r>
        <w:rPr>
          <w:rFonts w:ascii="Book Antiqua" w:eastAsia="Book Antiqua" w:hAnsi="Book Antiqua" w:cs="Book Antiqua"/>
          <w:color w:val="000000"/>
        </w:rPr>
        <w:t xml:space="preserve"> there are small and diffuse yellow-white plaques; in cytomegalovirus infection there are large ulcerations; Herpes Virus, in turn, may cause multiple small ulcerations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GERD, on the other hand, has a better-defined endoscopic classification with the Los Angeles </w:t>
      </w:r>
      <w:r w:rsidR="00BC6026">
        <w:rPr>
          <w:rFonts w:ascii="Book Antiqua" w:hAnsi="Book Antiqua" w:cs="Book Antiqua" w:hint="eastAsia"/>
          <w:color w:val="000000"/>
          <w:lang w:eastAsia="zh-CN"/>
        </w:rPr>
        <w:t>c</w:t>
      </w:r>
      <w:r>
        <w:rPr>
          <w:rFonts w:ascii="Book Antiqua" w:eastAsia="Book Antiqua" w:hAnsi="Book Antiqua" w:cs="Book Antiqua"/>
          <w:color w:val="000000"/>
        </w:rPr>
        <w:t xml:space="preserve">lassification, which has four gradations based on the presence, size and distribution of </w:t>
      </w:r>
      <w:proofErr w:type="gramStart"/>
      <w:r>
        <w:rPr>
          <w:rFonts w:ascii="Book Antiqua" w:eastAsia="Book Antiqua" w:hAnsi="Book Antiqua" w:cs="Book Antiqua"/>
          <w:color w:val="000000"/>
        </w:rPr>
        <w:t>esophageal</w:t>
      </w:r>
      <w:r w:rsidR="00BC6026">
        <w:rPr>
          <w:rFonts w:ascii="Book Antiqua" w:eastAsia="Book Antiqua" w:hAnsi="Book Antiqua" w:cs="Book Antiqua"/>
          <w:color w:val="000000"/>
          <w:szCs w:val="30"/>
          <w:vertAlign w:val="superscript"/>
        </w:rPr>
        <w:t>[</w:t>
      </w:r>
      <w:proofErr w:type="gramEnd"/>
      <w:r w:rsidR="00BC6026">
        <w:rPr>
          <w:rFonts w:ascii="Book Antiqua" w:hAnsi="Book Antiqua" w:cs="Book Antiqua" w:hint="eastAsia"/>
          <w:color w:val="000000"/>
          <w:szCs w:val="30"/>
          <w:vertAlign w:val="superscript"/>
          <w:lang w:eastAsia="zh-CN"/>
        </w:rPr>
        <w:t>6</w:t>
      </w:r>
      <w:r w:rsidR="00BC6026">
        <w:rPr>
          <w:rFonts w:ascii="Book Antiqua" w:eastAsia="Book Antiqua" w:hAnsi="Book Antiqua" w:cs="Book Antiqua"/>
          <w:color w:val="000000"/>
          <w:szCs w:val="30"/>
          <w:vertAlign w:val="superscript"/>
        </w:rPr>
        <w:t>]</w:t>
      </w:r>
      <w:r w:rsidR="00BC6026">
        <w:rPr>
          <w:rFonts w:ascii="Book Antiqua" w:hAnsi="Book Antiqua" w:cs="Book Antiqua" w:hint="eastAsia"/>
          <w:color w:val="000000"/>
          <w:lang w:eastAsia="zh-CN"/>
        </w:rPr>
        <w:t>.</w:t>
      </w:r>
    </w:p>
    <w:p w14:paraId="13DFFA5B" w14:textId="77777777" w:rsidR="00A77B3E" w:rsidRDefault="00E656E8" w:rsidP="00BC6026">
      <w:pPr>
        <w:spacing w:line="360" w:lineRule="auto"/>
        <w:ind w:firstLineChars="100" w:firstLine="240"/>
        <w:jc w:val="both"/>
      </w:pPr>
      <w:r>
        <w:rPr>
          <w:rFonts w:ascii="Book Antiqua" w:eastAsia="Book Antiqua" w:hAnsi="Book Antiqua" w:cs="Book Antiqua"/>
          <w:color w:val="000000"/>
        </w:rPr>
        <w:t xml:space="preserve">Machine learning, main exponent of </w:t>
      </w:r>
      <w:r w:rsidR="00BC6026">
        <w:rPr>
          <w:rFonts w:ascii="Book Antiqua" w:eastAsia="Book Antiqua" w:hAnsi="Book Antiqua" w:cs="Book Antiqua"/>
          <w:color w:val="000000"/>
        </w:rPr>
        <w:t>artificial in</w:t>
      </w:r>
      <w:r>
        <w:rPr>
          <w:rFonts w:ascii="Book Antiqua" w:eastAsia="Book Antiqua" w:hAnsi="Book Antiqua" w:cs="Book Antiqua"/>
          <w:color w:val="000000"/>
        </w:rPr>
        <w:t xml:space="preserve">telligence, has gained space and attention in healthcare and medical research, especially after the development and validation by </w:t>
      </w:r>
      <w:r w:rsidR="00BC6026" w:rsidRPr="00BC6026">
        <w:rPr>
          <w:rFonts w:ascii="Book Antiqua" w:eastAsia="Book Antiqua" w:hAnsi="Book Antiqua" w:cs="Book Antiqua"/>
          <w:color w:val="000000"/>
        </w:rPr>
        <w:t xml:space="preserve">Beam </w:t>
      </w:r>
      <w:r w:rsidR="00BC6026">
        <w:rPr>
          <w:rFonts w:ascii="Book Antiqua" w:hAnsi="Book Antiqua" w:cs="Book Antiqua" w:hint="eastAsia"/>
          <w:color w:val="000000"/>
          <w:lang w:eastAsia="zh-CN"/>
        </w:rPr>
        <w:t>and</w:t>
      </w:r>
      <w:r w:rsidR="00BC6026" w:rsidRPr="00BC6026">
        <w:rPr>
          <w:rFonts w:ascii="Book Antiqua" w:eastAsia="Book Antiqua" w:hAnsi="Book Antiqua" w:cs="Book Antiqua"/>
          <w:color w:val="000000"/>
        </w:rPr>
        <w:t xml:space="preserve"> </w:t>
      </w:r>
      <w:proofErr w:type="spellStart"/>
      <w:r w:rsidR="00BC6026" w:rsidRPr="00BC6026">
        <w:rPr>
          <w:rFonts w:ascii="Book Antiqua" w:eastAsia="Book Antiqua" w:hAnsi="Book Antiqua" w:cs="Book Antiqua"/>
          <w:color w:val="000000"/>
        </w:rPr>
        <w:t>Kohane</w:t>
      </w:r>
      <w:proofErr w:type="spellEnd"/>
      <w:r w:rsidR="00BC6026">
        <w:rPr>
          <w:rFonts w:ascii="Book Antiqua" w:eastAsia="Book Antiqua" w:hAnsi="Book Antiqua" w:cs="Book Antiqua"/>
          <w:color w:val="000000"/>
          <w:szCs w:val="30"/>
          <w:vertAlign w:val="superscript"/>
        </w:rPr>
        <w:t>[7]</w:t>
      </w:r>
      <w:r w:rsidR="00BC6026" w:rsidRPr="00BC6026">
        <w:rPr>
          <w:rFonts w:ascii="Book Antiqua" w:eastAsia="Book Antiqua" w:hAnsi="Book Antiqua" w:cs="Book Antiqua"/>
          <w:color w:val="000000"/>
        </w:rPr>
        <w:t xml:space="preserve"> </w:t>
      </w:r>
      <w:r w:rsidR="00BC6026">
        <w:rPr>
          <w:rFonts w:ascii="Book Antiqua" w:hAnsi="Book Antiqua" w:cs="Book Antiqua" w:hint="eastAsia"/>
          <w:color w:val="000000"/>
          <w:lang w:eastAsia="zh-CN"/>
        </w:rPr>
        <w:t xml:space="preserve">and </w:t>
      </w:r>
      <w:r w:rsidR="00BC6026" w:rsidRPr="00BC6026">
        <w:rPr>
          <w:rFonts w:ascii="Book Antiqua" w:eastAsia="Book Antiqua" w:hAnsi="Book Antiqua" w:cs="Book Antiqua"/>
          <w:color w:val="000000"/>
        </w:rPr>
        <w:t>Gulshan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of a deep learning algorithm capable of detecting the presence of diabetic retinopathy in studies of the retina</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In the context of esophagitis, the use of machine learning, especially deep learning, may be considered to determine, among others, the presence of esophageal lesions compatible with esophagitis.</w:t>
      </w:r>
    </w:p>
    <w:p w14:paraId="12943FD7" w14:textId="77777777" w:rsidR="00A77B3E" w:rsidRPr="00BC6026" w:rsidRDefault="00E656E8" w:rsidP="00BC6026">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Deep learning </w:t>
      </w:r>
      <w:bookmarkStart w:id="1" w:name="_Hlk61967700"/>
      <w:r w:rsidR="00BC6026" w:rsidRPr="008D1AA7">
        <w:rPr>
          <w:rFonts w:ascii="Book Antiqua" w:eastAsia="Book Antiqua" w:hAnsi="Book Antiqua" w:cs="Book Antiqua"/>
          <w:bCs/>
          <w:color w:val="000000"/>
        </w:rPr>
        <w:t>—</w:t>
      </w:r>
      <w:bookmarkEnd w:id="1"/>
      <w:r>
        <w:rPr>
          <w:rFonts w:ascii="Book Antiqua" w:eastAsia="Book Antiqua" w:hAnsi="Book Antiqua" w:cs="Book Antiqua"/>
          <w:color w:val="000000"/>
        </w:rPr>
        <w:t xml:space="preserve"> which comprehends deep artificial neural network-based algorithms capable of learning from large amounts of data </w:t>
      </w:r>
      <w:r w:rsidR="00BC6026" w:rsidRPr="008D1AA7">
        <w:rPr>
          <w:rFonts w:ascii="Book Antiqua" w:eastAsia="Book Antiqua" w:hAnsi="Book Antiqua" w:cs="Book Antiqua"/>
          <w:bCs/>
          <w:color w:val="000000"/>
        </w:rPr>
        <w:t>—</w:t>
      </w:r>
      <w:r>
        <w:rPr>
          <w:rFonts w:ascii="Book Antiqua" w:eastAsia="Book Antiqua" w:hAnsi="Book Antiqua" w:cs="Book Antiqua"/>
          <w:color w:val="000000"/>
        </w:rPr>
        <w:t xml:space="preserve"> is considered the state of the art in the field of artificial intelligence for computer vision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Among the possible uses of such applications, there is the binary classification of images according to the presence or absence of a given finding. In these cases, a dataset comprising examples of the image type to be classified is divided into two distinct subsets: one to train the model (from which the weights will be learned) and the other to evaluate its performance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It is important that the two subsets obtained are representative, in terms of labels proportion, of the original dataset.</w:t>
      </w:r>
    </w:p>
    <w:p w14:paraId="5C61D938" w14:textId="77777777" w:rsidR="00A77B3E" w:rsidRDefault="00E656E8" w:rsidP="00BC6026">
      <w:pPr>
        <w:spacing w:line="360" w:lineRule="auto"/>
        <w:ind w:firstLineChars="100" w:firstLine="240"/>
        <w:jc w:val="both"/>
      </w:pPr>
      <w:r>
        <w:rPr>
          <w:rFonts w:ascii="Book Antiqua" w:eastAsia="Book Antiqua" w:hAnsi="Book Antiqua" w:cs="Book Antiqua"/>
          <w:color w:val="000000"/>
        </w:rPr>
        <w:t>Traditionally, algorithms for deep learning use large volumes of data for training. However, obtaining databases large enough to accurately train them can prove to be a highly expensive process. As a way of mitigating this situation, one can choose to apply a technique called transfer learning, which is based on the use of external data to perform a training step mentioned above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use of this technique makes it possible to obtain a scale of pretrained weights in computational models for analyzing, among others, medical images. It should be noted, however, that the use of pretrained weights does not exempt the need to carry out a training stage with data that are representative of the base to be tested, with this second training step (called fine tuning) aiming to improve, principally, the deep layers of the algorithm in order to obtain results with greater accuracy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30D72970" w14:textId="77777777" w:rsidR="00A77B3E" w:rsidRPr="00BC6026" w:rsidRDefault="00E656E8" w:rsidP="00BC6026">
      <w:pPr>
        <w:spacing w:line="360" w:lineRule="auto"/>
        <w:ind w:firstLineChars="100" w:firstLine="240"/>
        <w:jc w:val="both"/>
        <w:rPr>
          <w:lang w:eastAsia="zh-CN"/>
        </w:rPr>
      </w:pPr>
      <w:r>
        <w:rPr>
          <w:rFonts w:ascii="Book Antiqua" w:eastAsia="Book Antiqua" w:hAnsi="Book Antiqua" w:cs="Book Antiqua"/>
          <w:color w:val="000000"/>
        </w:rPr>
        <w:t xml:space="preserve">This study aims to develop a supervised deep learning model using a fine-tuned transfer learning dense convolutional neural network </w:t>
      </w:r>
      <w:r w:rsidR="00E85B34">
        <w:rPr>
          <w:rFonts w:ascii="Book Antiqua" w:hAnsi="Book Antiqua" w:cs="Book Antiqua" w:hint="eastAsia"/>
          <w:color w:val="000000"/>
          <w:lang w:eastAsia="zh-CN"/>
        </w:rPr>
        <w:t xml:space="preserve">(DCNN) </w:t>
      </w:r>
      <w:r>
        <w:rPr>
          <w:rFonts w:ascii="Book Antiqua" w:eastAsia="Book Antiqua" w:hAnsi="Book Antiqua" w:cs="Book Antiqua"/>
          <w:color w:val="000000"/>
        </w:rPr>
        <w:t>to recognize, in a binary way, the presence of changes compatible with esophagitis in images from endoscopic studies. Thus, it seeks to contribute to the advancement and methodological improvement of a cost-effective and accurate automated technology for the diagnosis of esophagitis, optimizing the management of patients who present this condition.</w:t>
      </w:r>
    </w:p>
    <w:p w14:paraId="495D7D56" w14:textId="77777777" w:rsidR="00A77B3E" w:rsidRDefault="00A77B3E">
      <w:pPr>
        <w:spacing w:line="360" w:lineRule="auto"/>
        <w:jc w:val="both"/>
      </w:pPr>
    </w:p>
    <w:p w14:paraId="229E294E" w14:textId="77777777" w:rsidR="00A77B3E" w:rsidRDefault="00E656E8">
      <w:pPr>
        <w:spacing w:line="360" w:lineRule="auto"/>
        <w:jc w:val="both"/>
      </w:pPr>
      <w:r>
        <w:rPr>
          <w:rFonts w:ascii="Book Antiqua" w:eastAsia="Book Antiqua" w:hAnsi="Book Antiqua" w:cs="Book Antiqua"/>
          <w:b/>
          <w:caps/>
          <w:color w:val="000000"/>
          <w:u w:val="single"/>
        </w:rPr>
        <w:t>MATERIALS AND METHODS</w:t>
      </w:r>
    </w:p>
    <w:p w14:paraId="28A35FBE" w14:textId="77777777" w:rsidR="00EC1315" w:rsidRPr="00EC1315" w:rsidRDefault="00EC1315">
      <w:pPr>
        <w:spacing w:line="360" w:lineRule="auto"/>
        <w:jc w:val="both"/>
        <w:rPr>
          <w:rFonts w:ascii="Book Antiqua" w:hAnsi="Book Antiqua" w:cs="Book Antiqua"/>
          <w:b/>
          <w:i/>
          <w:color w:val="000000"/>
          <w:lang w:eastAsia="zh-CN"/>
        </w:rPr>
      </w:pPr>
      <w:r w:rsidRPr="00EC1315">
        <w:rPr>
          <w:rFonts w:ascii="Book Antiqua" w:hAnsi="Book Antiqua" w:cs="Book Antiqua"/>
          <w:b/>
          <w:i/>
          <w:color w:val="000000"/>
          <w:lang w:eastAsia="zh-CN"/>
        </w:rPr>
        <w:t>Data acquisition</w:t>
      </w:r>
    </w:p>
    <w:p w14:paraId="1E9CBDAA" w14:textId="77777777" w:rsidR="00A77B3E" w:rsidRDefault="00E656E8">
      <w:pPr>
        <w:spacing w:line="360" w:lineRule="auto"/>
        <w:jc w:val="both"/>
      </w:pPr>
      <w:r>
        <w:rPr>
          <w:rFonts w:ascii="Book Antiqua" w:eastAsia="Book Antiqua" w:hAnsi="Book Antiqua" w:cs="Book Antiqua"/>
          <w:color w:val="000000"/>
        </w:rPr>
        <w:lastRenderedPageBreak/>
        <w:t xml:space="preserve">Endoscopic images of 1932 patients with a diagnosis of esophagitis and 1663 patients without any pathological diagnosis (in both cases being z line the image topography) were obtained from the publicly available KSAVIR </w:t>
      </w:r>
      <w:proofErr w:type="gramStart"/>
      <w:r>
        <w:rPr>
          <w:rFonts w:ascii="Book Antiqua" w:eastAsia="Book Antiqua" w:hAnsi="Book Antiqua" w:cs="Book Antiqua"/>
          <w:color w:val="000000"/>
        </w:rPr>
        <w:t>Dataset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HyperKSAVIR</w:t>
      </w:r>
      <w:proofErr w:type="spellEnd"/>
      <w:r>
        <w:rPr>
          <w:rFonts w:ascii="Book Antiqua" w:eastAsia="Book Antiqua" w:hAnsi="Book Antiqua" w:cs="Book Antiqua"/>
          <w:color w:val="000000"/>
        </w:rPr>
        <w:t xml:space="preserve"> Dataset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Were included in this study the images in both datasets labeled as “normal z line” and the images labeled as “esophagitis”. From these data, we set out to develop a binary deep learning classifier using the DenseNet-201 architecture, a densely connected convolutional network which connects each layer to every other layer in a feed-forward fashion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pretrained on the ImageNet image set.</w:t>
      </w:r>
    </w:p>
    <w:p w14:paraId="7E24DABA" w14:textId="77777777" w:rsidR="00A77B3E" w:rsidRDefault="00E656E8" w:rsidP="00E85B34">
      <w:pPr>
        <w:spacing w:line="360" w:lineRule="auto"/>
        <w:ind w:firstLineChars="100" w:firstLine="240"/>
        <w:jc w:val="both"/>
      </w:pPr>
      <w:r>
        <w:rPr>
          <w:rFonts w:ascii="Book Antiqua" w:eastAsia="Book Antiqua" w:hAnsi="Book Antiqua" w:cs="Book Antiqua"/>
          <w:color w:val="000000"/>
        </w:rPr>
        <w:t xml:space="preserve">The top layer of the DenseNet-201 architecture was not included in our model, and its output (that is, the output of the final convolutional block) was converted from a 4 dimensional to a 2 dimensional tensor using global average pooling. As the final layer, we added a dense layer with one unit and sigmoid activation. The structure of the final deep neural network predictive model is summarized in </w:t>
      </w:r>
      <w:r w:rsidR="00847DA5">
        <w:rPr>
          <w:rFonts w:ascii="Book Antiqua" w:hAnsi="Book Antiqua" w:cs="Book Antiqua" w:hint="eastAsia"/>
          <w:color w:val="000000"/>
          <w:lang w:eastAsia="zh-CN"/>
        </w:rPr>
        <w:t>T</w:t>
      </w:r>
      <w:r>
        <w:rPr>
          <w:rFonts w:ascii="Book Antiqua" w:eastAsia="Book Antiqua" w:hAnsi="Book Antiqua" w:cs="Book Antiqua"/>
          <w:color w:val="000000"/>
        </w:rPr>
        <w:t xml:space="preserve">able 1, and its architecture is illustrated in </w:t>
      </w:r>
      <w:r w:rsidR="00BC6026">
        <w:rPr>
          <w:rFonts w:ascii="Book Antiqua" w:hAnsi="Book Antiqua" w:cs="Book Antiqua" w:hint="eastAsia"/>
          <w:color w:val="000000"/>
          <w:lang w:eastAsia="zh-CN"/>
        </w:rPr>
        <w:t>F</w:t>
      </w:r>
      <w:r>
        <w:rPr>
          <w:rFonts w:ascii="Book Antiqua" w:eastAsia="Book Antiqua" w:hAnsi="Book Antiqua" w:cs="Book Antiqua"/>
          <w:color w:val="000000"/>
        </w:rPr>
        <w:t>igure 1.</w:t>
      </w:r>
    </w:p>
    <w:p w14:paraId="66E805B5" w14:textId="77777777" w:rsidR="00EC1315" w:rsidRDefault="00EC1315" w:rsidP="00EC1315">
      <w:pPr>
        <w:spacing w:line="360" w:lineRule="auto"/>
        <w:jc w:val="both"/>
        <w:rPr>
          <w:rFonts w:ascii="Book Antiqua" w:hAnsi="Book Antiqua" w:cs="Book Antiqua"/>
          <w:color w:val="000000"/>
          <w:lang w:eastAsia="zh-CN"/>
        </w:rPr>
      </w:pPr>
    </w:p>
    <w:p w14:paraId="6E2FDF92" w14:textId="77777777" w:rsidR="00EC1315" w:rsidRPr="00EC1315" w:rsidRDefault="00EC1315" w:rsidP="00EC1315">
      <w:pPr>
        <w:spacing w:line="360" w:lineRule="auto"/>
        <w:jc w:val="both"/>
        <w:rPr>
          <w:rFonts w:ascii="Book Antiqua" w:hAnsi="Book Antiqua" w:cs="Book Antiqua"/>
          <w:b/>
          <w:i/>
          <w:color w:val="000000"/>
          <w:lang w:eastAsia="zh-CN"/>
        </w:rPr>
      </w:pPr>
      <w:r w:rsidRPr="00EC1315">
        <w:rPr>
          <w:rFonts w:ascii="Book Antiqua" w:hAnsi="Book Antiqua" w:cs="Book Antiqua"/>
          <w:b/>
          <w:i/>
          <w:color w:val="000000"/>
          <w:lang w:eastAsia="zh-CN"/>
        </w:rPr>
        <w:t>Model development, training, and validation</w:t>
      </w:r>
    </w:p>
    <w:p w14:paraId="3DA0D6AE" w14:textId="77777777" w:rsidR="00A77B3E" w:rsidRDefault="00E656E8" w:rsidP="00EC1315">
      <w:pPr>
        <w:spacing w:line="360" w:lineRule="auto"/>
        <w:jc w:val="both"/>
      </w:pPr>
      <w:r>
        <w:rPr>
          <w:rFonts w:ascii="Book Antiqua" w:eastAsia="Book Antiqua" w:hAnsi="Book Antiqua" w:cs="Book Antiqua"/>
          <w:color w:val="000000"/>
        </w:rPr>
        <w:t>For this purpose, the images were converted to arrays of dimension 256</w:t>
      </w:r>
      <w:r w:rsidR="00E85B34">
        <w:rPr>
          <w:rFonts w:ascii="Book Antiqua" w:hAnsi="Book Antiqua" w:cs="Book Antiqua" w:hint="eastAsia"/>
          <w:color w:val="000000"/>
          <w:lang w:eastAsia="zh-CN"/>
        </w:rPr>
        <w:t xml:space="preserve"> </w:t>
      </w:r>
      <w:r w:rsidR="00E85B34" w:rsidRPr="00D3219D">
        <w:rPr>
          <w:rFonts w:ascii="Book Antiqua" w:hAnsi="Book Antiqua" w:cs="Book Antiqua"/>
          <w:color w:val="000000"/>
        </w:rPr>
        <w:t>×</w:t>
      </w:r>
      <w:r w:rsidR="00E85B34">
        <w:rPr>
          <w:rFonts w:ascii="Book Antiqua" w:hAnsi="Book Antiqua" w:cs="Book Antiqua" w:hint="eastAsia"/>
          <w:color w:val="000000"/>
          <w:lang w:eastAsia="zh-CN"/>
        </w:rPr>
        <w:t xml:space="preserve"> </w:t>
      </w:r>
      <w:r>
        <w:rPr>
          <w:rFonts w:ascii="Book Antiqua" w:eastAsia="Book Antiqua" w:hAnsi="Book Antiqua" w:cs="Book Antiqua"/>
          <w:color w:val="000000"/>
        </w:rPr>
        <w:t>305</w:t>
      </w:r>
      <w:r w:rsidR="00E85B34">
        <w:rPr>
          <w:rFonts w:ascii="Book Antiqua" w:hAnsi="Book Antiqua" w:cs="Book Antiqua" w:hint="eastAsia"/>
          <w:color w:val="000000"/>
          <w:lang w:eastAsia="zh-CN"/>
        </w:rPr>
        <w:t xml:space="preserve"> </w:t>
      </w:r>
      <w:r w:rsidR="00E85B34" w:rsidRPr="00D3219D">
        <w:rPr>
          <w:rFonts w:ascii="Book Antiqua" w:hAnsi="Book Antiqua" w:cs="Book Antiqua"/>
          <w:color w:val="000000"/>
        </w:rPr>
        <w:t>×</w:t>
      </w:r>
      <w:r w:rsidR="00E85B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whose units were rescaled using the </w:t>
      </w:r>
      <w:proofErr w:type="spellStart"/>
      <w:r>
        <w:rPr>
          <w:rFonts w:ascii="Book Antiqua" w:eastAsia="Book Antiqua" w:hAnsi="Book Antiqua" w:cs="Book Antiqua"/>
          <w:i/>
          <w:iCs/>
          <w:color w:val="000000"/>
        </w:rPr>
        <w:t>densenet</w:t>
      </w:r>
      <w:proofErr w:type="spellEnd"/>
      <w:r>
        <w:rPr>
          <w:rFonts w:ascii="Book Antiqua" w:eastAsia="Book Antiqua" w:hAnsi="Book Antiqua" w:cs="Book Antiqua"/>
          <w:color w:val="000000"/>
        </w:rPr>
        <w:t xml:space="preserve"> preprocessor, and divided into training set (80%) and test set (20%). The training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2876) was divided in batches of size 16 and used to train, throughout 80 epochs, the transfer learning based neural network whose structure is shown in </w:t>
      </w:r>
      <w:r w:rsidR="00E85B34">
        <w:rPr>
          <w:rFonts w:ascii="Book Antiqua" w:hAnsi="Book Antiqua" w:cs="Book Antiqua" w:hint="eastAsia"/>
          <w:color w:val="000000"/>
          <w:lang w:eastAsia="zh-CN"/>
        </w:rPr>
        <w:t>T</w:t>
      </w:r>
      <w:r>
        <w:rPr>
          <w:rFonts w:ascii="Book Antiqua" w:eastAsia="Book Antiqua" w:hAnsi="Book Antiqua" w:cs="Book Antiqua"/>
          <w:color w:val="000000"/>
        </w:rPr>
        <w:t>able 1. The test set (</w:t>
      </w:r>
      <w:r>
        <w:rPr>
          <w:rFonts w:ascii="Book Antiqua" w:eastAsia="Book Antiqua" w:hAnsi="Book Antiqua" w:cs="Book Antiqua"/>
          <w:i/>
          <w:iCs/>
          <w:color w:val="000000"/>
        </w:rPr>
        <w:t>n</w:t>
      </w:r>
      <w:r>
        <w:rPr>
          <w:rFonts w:ascii="Book Antiqua" w:eastAsia="Book Antiqua" w:hAnsi="Book Antiqua" w:cs="Book Antiqua"/>
          <w:color w:val="000000"/>
        </w:rPr>
        <w:t xml:space="preserve"> = 719) was used to evaluate the model according to the following metrics: accuracy, sensitivity, specificity, and </w:t>
      </w:r>
      <w:r w:rsidR="00E85B34">
        <w:rPr>
          <w:rFonts w:ascii="Book Antiqua" w:eastAsia="Book Antiqua" w:hAnsi="Book Antiqua" w:cs="Book Antiqua"/>
          <w:color w:val="000000"/>
          <w:szCs w:val="22"/>
        </w:rPr>
        <w:t>area under the receiver operating characteristic curve</w:t>
      </w:r>
      <w:r w:rsidR="00E85B34">
        <w:rPr>
          <w:rFonts w:ascii="Book Antiqua" w:eastAsia="Book Antiqua" w:hAnsi="Book Antiqua" w:cs="Book Antiqua"/>
          <w:color w:val="000000"/>
        </w:rPr>
        <w:t xml:space="preserve"> </w:t>
      </w:r>
      <w:r w:rsidR="00E85B34">
        <w:rPr>
          <w:rFonts w:ascii="Book Antiqua" w:hAnsi="Book Antiqua" w:cs="Book Antiqua" w:hint="eastAsia"/>
          <w:color w:val="000000"/>
          <w:lang w:eastAsia="zh-CN"/>
        </w:rPr>
        <w:t>(</w:t>
      </w:r>
      <w:r w:rsidR="00E85B34">
        <w:rPr>
          <w:rFonts w:ascii="Book Antiqua" w:eastAsia="Book Antiqua" w:hAnsi="Book Antiqua" w:cs="Book Antiqua"/>
          <w:color w:val="000000"/>
        </w:rPr>
        <w:t>AUC</w:t>
      </w:r>
      <w:r w:rsidR="00E85B34">
        <w:rPr>
          <w:rFonts w:ascii="Book Antiqua" w:hAnsi="Book Antiqua" w:cs="Book Antiqua" w:hint="eastAsia"/>
          <w:color w:val="000000"/>
          <w:lang w:eastAsia="zh-CN"/>
        </w:rPr>
        <w:t>)</w:t>
      </w:r>
      <w:r>
        <w:rPr>
          <w:rFonts w:ascii="Book Antiqua" w:eastAsia="Book Antiqua" w:hAnsi="Book Antiqua" w:cs="Book Antiqua"/>
          <w:color w:val="000000"/>
        </w:rPr>
        <w:t>.</w:t>
      </w:r>
    </w:p>
    <w:p w14:paraId="5E58A7C0" w14:textId="77777777" w:rsidR="00EC1315" w:rsidRDefault="00E656E8" w:rsidP="00EC131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adopted methodology is schematically summarized in </w:t>
      </w:r>
      <w:r w:rsidR="00E85B34">
        <w:rPr>
          <w:rFonts w:ascii="Book Antiqua" w:hAnsi="Book Antiqua" w:cs="Book Antiqua" w:hint="eastAsia"/>
          <w:color w:val="000000"/>
          <w:lang w:eastAsia="zh-CN"/>
        </w:rPr>
        <w:t>F</w:t>
      </w:r>
      <w:r>
        <w:rPr>
          <w:rFonts w:ascii="Book Antiqua" w:eastAsia="Book Antiqua" w:hAnsi="Book Antiqua" w:cs="Book Antiqua"/>
          <w:color w:val="000000"/>
        </w:rPr>
        <w:t>igure 2.</w:t>
      </w:r>
      <w:r w:rsidR="00E85B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All steps of the predictive model development were performed in Python (version 3.6.9), using </w:t>
      </w:r>
      <w:proofErr w:type="spellStart"/>
      <w:r>
        <w:rPr>
          <w:rFonts w:ascii="Book Antiqua" w:eastAsia="Book Antiqua" w:hAnsi="Book Antiqua" w:cs="Book Antiqua"/>
          <w:color w:val="000000"/>
        </w:rPr>
        <w:t>Keras</w:t>
      </w:r>
      <w:proofErr w:type="spellEnd"/>
      <w:r>
        <w:rPr>
          <w:rFonts w:ascii="Book Antiqua" w:eastAsia="Book Antiqua" w:hAnsi="Book Antiqua" w:cs="Book Antiqua"/>
          <w:color w:val="000000"/>
        </w:rPr>
        <w:t xml:space="preserve"> library.</w:t>
      </w:r>
    </w:p>
    <w:p w14:paraId="0A286917" w14:textId="77777777" w:rsidR="00EC1315" w:rsidRDefault="00EC1315" w:rsidP="00EC1315">
      <w:pPr>
        <w:spacing w:line="360" w:lineRule="auto"/>
        <w:jc w:val="both"/>
        <w:rPr>
          <w:rFonts w:ascii="Book Antiqua" w:hAnsi="Book Antiqua" w:cs="Book Antiqua"/>
          <w:color w:val="000000"/>
          <w:lang w:eastAsia="zh-CN"/>
        </w:rPr>
      </w:pPr>
    </w:p>
    <w:p w14:paraId="4B543FE4" w14:textId="77777777" w:rsidR="00EC1315" w:rsidRPr="00EC1315" w:rsidRDefault="00EC1315" w:rsidP="00EC1315">
      <w:pPr>
        <w:spacing w:line="360" w:lineRule="auto"/>
        <w:jc w:val="both"/>
        <w:rPr>
          <w:rFonts w:ascii="Book Antiqua" w:hAnsi="Book Antiqua" w:cs="Book Antiqua"/>
          <w:b/>
          <w:i/>
          <w:color w:val="000000"/>
          <w:lang w:eastAsia="zh-CN"/>
        </w:rPr>
      </w:pPr>
      <w:r w:rsidRPr="00EC1315">
        <w:rPr>
          <w:rFonts w:ascii="Book Antiqua" w:hAnsi="Book Antiqua" w:cs="Book Antiqua"/>
          <w:b/>
          <w:i/>
          <w:color w:val="000000"/>
          <w:lang w:eastAsia="zh-CN"/>
        </w:rPr>
        <w:t>Ethical disclosure</w:t>
      </w:r>
    </w:p>
    <w:p w14:paraId="7A23F1EE" w14:textId="77777777" w:rsidR="00A77B3E" w:rsidRDefault="00E656E8" w:rsidP="00EC1315">
      <w:pPr>
        <w:spacing w:line="360" w:lineRule="auto"/>
        <w:jc w:val="both"/>
      </w:pPr>
      <w:r>
        <w:rPr>
          <w:rFonts w:ascii="Book Antiqua" w:eastAsia="Book Antiqua" w:hAnsi="Book Antiqua" w:cs="Book Antiqua"/>
          <w:color w:val="000000"/>
        </w:rPr>
        <w:lastRenderedPageBreak/>
        <w:t xml:space="preserve">As previously stated, all the imaging data was obtained from the public datasets KSAVIR </w:t>
      </w:r>
      <w:proofErr w:type="gramStart"/>
      <w:r>
        <w:rPr>
          <w:rFonts w:ascii="Book Antiqua" w:eastAsia="Book Antiqua" w:hAnsi="Book Antiqua" w:cs="Book Antiqua"/>
          <w:color w:val="000000"/>
        </w:rPr>
        <w:t>Dataset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HyperKSAVIR</w:t>
      </w:r>
      <w:proofErr w:type="spellEnd"/>
      <w:r>
        <w:rPr>
          <w:rFonts w:ascii="Book Antiqua" w:eastAsia="Book Antiqua" w:hAnsi="Book Antiqua" w:cs="Book Antiqua"/>
          <w:color w:val="000000"/>
        </w:rPr>
        <w:t xml:space="preserve"> Dataset</w:t>
      </w:r>
      <w:r>
        <w:rPr>
          <w:rFonts w:ascii="Book Antiqua" w:eastAsia="Book Antiqua" w:hAnsi="Book Antiqua" w:cs="Book Antiqua"/>
          <w:color w:val="000000"/>
          <w:szCs w:val="30"/>
          <w:vertAlign w:val="superscript"/>
        </w:rPr>
        <w:t>[13]</w:t>
      </w:r>
      <w:r w:rsidRPr="00E85B34">
        <w:rPr>
          <w:rFonts w:ascii="Book Antiqua" w:eastAsia="Book Antiqua" w:hAnsi="Book Antiqua" w:cs="Book Antiqua"/>
          <w:color w:val="000000"/>
          <w:szCs w:val="30"/>
        </w:rPr>
        <w:t xml:space="preserve"> </w:t>
      </w:r>
      <w:r>
        <w:rPr>
          <w:rFonts w:ascii="Book Antiqua" w:eastAsia="Book Antiqua" w:hAnsi="Book Antiqua" w:cs="Book Antiqua"/>
          <w:color w:val="000000"/>
        </w:rPr>
        <w:t>that were released for both educational and research purposes. Therefore, it was not necessary to submit this study to the ethics committee, being in accordance with all the established precepts by the Committee on Publication Ethics.</w:t>
      </w:r>
    </w:p>
    <w:p w14:paraId="50052B13" w14:textId="77777777" w:rsidR="00A77B3E" w:rsidRDefault="00A77B3E">
      <w:pPr>
        <w:spacing w:line="360" w:lineRule="auto"/>
        <w:jc w:val="both"/>
      </w:pPr>
    </w:p>
    <w:p w14:paraId="71525C3B" w14:textId="77777777" w:rsidR="00A77B3E" w:rsidRDefault="00E656E8">
      <w:pPr>
        <w:spacing w:line="360" w:lineRule="auto"/>
        <w:jc w:val="both"/>
      </w:pPr>
      <w:r>
        <w:rPr>
          <w:rFonts w:ascii="Book Antiqua" w:eastAsia="Book Antiqua" w:hAnsi="Book Antiqua" w:cs="Book Antiqua"/>
          <w:b/>
          <w:caps/>
          <w:color w:val="000000"/>
          <w:u w:val="single"/>
        </w:rPr>
        <w:t>RESULTS</w:t>
      </w:r>
    </w:p>
    <w:p w14:paraId="7FA92596" w14:textId="77777777" w:rsidR="00A77B3E" w:rsidRDefault="00E656E8">
      <w:pPr>
        <w:spacing w:line="360" w:lineRule="auto"/>
        <w:jc w:val="both"/>
      </w:pPr>
      <w:r>
        <w:rPr>
          <w:rFonts w:ascii="Book Antiqua" w:eastAsia="Book Antiqua" w:hAnsi="Book Antiqua" w:cs="Book Antiqua"/>
          <w:color w:val="000000"/>
        </w:rPr>
        <w:t xml:space="preserve">The model was trained using Adam optimizer with a learning rate of 0.0001 and applying binary cross entropy loss function. All layers of the </w:t>
      </w:r>
      <w:proofErr w:type="spellStart"/>
      <w:r>
        <w:rPr>
          <w:rFonts w:ascii="Book Antiqua" w:eastAsia="Book Antiqua" w:hAnsi="Book Antiqua" w:cs="Book Antiqua"/>
          <w:color w:val="000000"/>
        </w:rPr>
        <w:t>DenseNet</w:t>
      </w:r>
      <w:proofErr w:type="spellEnd"/>
      <w:r>
        <w:rPr>
          <w:rFonts w:ascii="Book Antiqua" w:eastAsia="Book Antiqua" w:hAnsi="Book Antiqua" w:cs="Book Antiqua"/>
          <w:color w:val="000000"/>
        </w:rPr>
        <w:t xml:space="preserve"> architecture incorporated in the model were set as trainable (that is, we fine-tuned all weights).</w:t>
      </w:r>
    </w:p>
    <w:p w14:paraId="1713E9E6" w14:textId="77777777" w:rsidR="00A77B3E" w:rsidRPr="00E85B34" w:rsidRDefault="00E656E8" w:rsidP="00E85B34">
      <w:pPr>
        <w:spacing w:line="360" w:lineRule="auto"/>
        <w:ind w:firstLineChars="100" w:firstLine="240"/>
        <w:jc w:val="both"/>
        <w:rPr>
          <w:lang w:eastAsia="zh-CN"/>
        </w:rPr>
      </w:pPr>
      <w:r>
        <w:rPr>
          <w:rFonts w:ascii="Book Antiqua" w:eastAsia="Book Antiqua" w:hAnsi="Book Antiqua" w:cs="Book Antiqua"/>
          <w:color w:val="000000"/>
        </w:rPr>
        <w:t xml:space="preserve">In the test set, which was designated to model evaluation, the classifier achieved 93.32% accuracy, 93.18% sensitivity, 93.46% specificity and a 0.96 AUC. The confusion matrix between true labels and labels predicted by the model is presented in </w:t>
      </w:r>
      <w:r w:rsidR="00E85B34">
        <w:rPr>
          <w:rFonts w:ascii="Book Antiqua" w:hAnsi="Book Antiqua" w:cs="Book Antiqua" w:hint="eastAsia"/>
          <w:color w:val="000000"/>
          <w:lang w:eastAsia="zh-CN"/>
        </w:rPr>
        <w:t>F</w:t>
      </w:r>
      <w:r>
        <w:rPr>
          <w:rFonts w:ascii="Book Antiqua" w:eastAsia="Book Antiqua" w:hAnsi="Book Antiqua" w:cs="Book Antiqua"/>
          <w:color w:val="000000"/>
        </w:rPr>
        <w:t xml:space="preserve">igure 3, while its </w:t>
      </w:r>
      <w:r w:rsidR="00E85B34">
        <w:rPr>
          <w:rFonts w:ascii="Book Antiqua" w:eastAsia="Book Antiqua" w:hAnsi="Book Antiqua" w:cs="Book Antiqua"/>
          <w:color w:val="000000"/>
          <w:szCs w:val="22"/>
        </w:rPr>
        <w:t>receiver operating characteristic</w:t>
      </w:r>
      <w:r w:rsidR="00E85B34">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 xml:space="preserve">curve is presented in </w:t>
      </w:r>
      <w:r w:rsidR="00E85B34">
        <w:rPr>
          <w:rFonts w:ascii="Book Antiqua" w:hAnsi="Book Antiqua" w:cs="Book Antiqua" w:hint="eastAsia"/>
          <w:color w:val="000000"/>
          <w:lang w:eastAsia="zh-CN"/>
        </w:rPr>
        <w:t>F</w:t>
      </w:r>
      <w:r>
        <w:rPr>
          <w:rFonts w:ascii="Book Antiqua" w:eastAsia="Book Antiqua" w:hAnsi="Book Antiqua" w:cs="Book Antiqua"/>
          <w:color w:val="000000"/>
        </w:rPr>
        <w:t>igure 4.</w:t>
      </w:r>
    </w:p>
    <w:p w14:paraId="7200E083" w14:textId="77777777" w:rsidR="00A77B3E" w:rsidRDefault="00E656E8" w:rsidP="00E85B34">
      <w:pPr>
        <w:spacing w:line="360" w:lineRule="auto"/>
        <w:ind w:firstLineChars="100" w:firstLine="240"/>
        <w:jc w:val="both"/>
      </w:pPr>
      <w:r>
        <w:rPr>
          <w:rFonts w:ascii="Book Antiqua" w:eastAsia="Book Antiqua" w:hAnsi="Book Antiqua" w:cs="Book Antiqua"/>
          <w:color w:val="000000"/>
        </w:rPr>
        <w:t xml:space="preserve">In order to identify the imagery aspects related to the predictive decision, it is possible to plot heatmaps that indicate, </w:t>
      </w:r>
      <w:proofErr w:type="spellStart"/>
      <w:r>
        <w:rPr>
          <w:rFonts w:ascii="Book Antiqua" w:eastAsia="Book Antiqua" w:hAnsi="Book Antiqua" w:cs="Book Antiqua"/>
          <w:color w:val="000000"/>
        </w:rPr>
        <w:t>colorimetrically</w:t>
      </w:r>
      <w:proofErr w:type="spellEnd"/>
      <w:r>
        <w:rPr>
          <w:rFonts w:ascii="Book Antiqua" w:eastAsia="Book Antiqua" w:hAnsi="Book Antiqua" w:cs="Book Antiqua"/>
          <w:color w:val="000000"/>
        </w:rPr>
        <w:t xml:space="preserve">, the areas with the greatest influence on the prediction. Examples of such heatmaps for esophagitis images contained in the test set are shown in </w:t>
      </w:r>
      <w:r w:rsidR="00E85B34">
        <w:rPr>
          <w:rFonts w:ascii="Book Antiqua" w:hAnsi="Book Antiqua" w:cs="Book Antiqua" w:hint="eastAsia"/>
          <w:color w:val="000000"/>
          <w:lang w:eastAsia="zh-CN"/>
        </w:rPr>
        <w:t>F</w:t>
      </w:r>
      <w:r>
        <w:rPr>
          <w:rFonts w:ascii="Book Antiqua" w:eastAsia="Book Antiqua" w:hAnsi="Book Antiqua" w:cs="Book Antiqua"/>
          <w:color w:val="000000"/>
        </w:rPr>
        <w:t>igure 5.</w:t>
      </w:r>
    </w:p>
    <w:p w14:paraId="26B1F821" w14:textId="77777777" w:rsidR="00A77B3E" w:rsidRDefault="00A77B3E">
      <w:pPr>
        <w:spacing w:line="360" w:lineRule="auto"/>
        <w:jc w:val="both"/>
      </w:pPr>
    </w:p>
    <w:p w14:paraId="1488CB41" w14:textId="77777777" w:rsidR="00A77B3E" w:rsidRDefault="00E656E8">
      <w:pPr>
        <w:spacing w:line="360" w:lineRule="auto"/>
        <w:jc w:val="both"/>
      </w:pPr>
      <w:r>
        <w:rPr>
          <w:rFonts w:ascii="Book Antiqua" w:eastAsia="Book Antiqua" w:hAnsi="Book Antiqua" w:cs="Book Antiqua"/>
          <w:b/>
          <w:caps/>
          <w:color w:val="000000"/>
          <w:u w:val="single"/>
        </w:rPr>
        <w:t>DISCUSSION</w:t>
      </w:r>
    </w:p>
    <w:p w14:paraId="5EEA381B" w14:textId="77777777" w:rsidR="00A77B3E" w:rsidRDefault="00E656E8">
      <w:pPr>
        <w:spacing w:line="360" w:lineRule="auto"/>
        <w:jc w:val="both"/>
      </w:pPr>
      <w:r>
        <w:rPr>
          <w:rFonts w:ascii="Book Antiqua" w:eastAsia="Book Antiqua" w:hAnsi="Book Antiqua" w:cs="Book Antiqua"/>
          <w:color w:val="000000"/>
        </w:rPr>
        <w:t xml:space="preserve">This study understands that transfer learning associated with </w:t>
      </w:r>
      <w:r w:rsidR="00E85B34">
        <w:rPr>
          <w:rFonts w:ascii="Book Antiqua" w:eastAsia="Book Antiqua" w:hAnsi="Book Antiqua" w:cs="Book Antiqua"/>
          <w:color w:val="000000"/>
          <w:szCs w:val="22"/>
        </w:rPr>
        <w:t>DCNN</w:t>
      </w:r>
      <w:r>
        <w:rPr>
          <w:rFonts w:ascii="Book Antiqua" w:eastAsia="Book Antiqua" w:hAnsi="Book Antiqua" w:cs="Book Antiqua"/>
          <w:color w:val="000000"/>
        </w:rPr>
        <w:t xml:space="preserve"> has great potential to aid and improve the quality and rate of esophagitis diagno</w:t>
      </w:r>
      <w:r w:rsidR="00E85B34">
        <w:rPr>
          <w:rFonts w:ascii="Book Antiqua" w:eastAsia="Book Antiqua" w:hAnsi="Book Antiqua" w:cs="Book Antiqua"/>
          <w:color w:val="000000"/>
        </w:rPr>
        <w:t>sis through endoscopic imaging.</w:t>
      </w:r>
      <w:r>
        <w:rPr>
          <w:rFonts w:ascii="Book Antiqua" w:eastAsia="Book Antiqua" w:hAnsi="Book Antiqua" w:cs="Book Antiqua"/>
          <w:color w:val="000000"/>
        </w:rPr>
        <w:t xml:space="preserve"> Improving workflow, providing faster preliminary reports, relieving the burden of the increasing patient population associated with the intensive and repetitive mechanical work is some of the promises of the integration of</w:t>
      </w:r>
      <w:r w:rsidR="00E85B34">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 xml:space="preserve">CNN-based algorithms to medical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5A774630" w14:textId="77777777" w:rsidR="00A77B3E" w:rsidRDefault="00E656E8" w:rsidP="00E85B34">
      <w:pPr>
        <w:spacing w:line="360" w:lineRule="auto"/>
        <w:ind w:firstLineChars="100" w:firstLine="240"/>
        <w:jc w:val="both"/>
      </w:pPr>
      <w:r>
        <w:rPr>
          <w:rFonts w:ascii="Book Antiqua" w:eastAsia="Book Antiqua" w:hAnsi="Book Antiqua" w:cs="Book Antiqua"/>
          <w:color w:val="000000"/>
        </w:rPr>
        <w:t xml:space="preserve">Once the mark of at least 93% in the parameters of accuracy, sensitivity, and specificity has been reached, we were able to demonstrate the potential of these algorithms to assist in the premature recognition of pathological predecessor </w:t>
      </w:r>
      <w:r>
        <w:rPr>
          <w:rFonts w:ascii="Book Antiqua" w:eastAsia="Book Antiqua" w:hAnsi="Book Antiqua" w:cs="Book Antiqua"/>
          <w:color w:val="000000"/>
        </w:rPr>
        <w:lastRenderedPageBreak/>
        <w:t xml:space="preserve">endoscopic abnormalities, and as a consequence, to intervene positively in the management of these. Thus, the use of </w:t>
      </w:r>
      <w:r w:rsidR="00E85B34">
        <w:rPr>
          <w:rFonts w:ascii="Book Antiqua" w:eastAsia="Book Antiqua" w:hAnsi="Book Antiqua" w:cs="Book Antiqua"/>
          <w:color w:val="000000"/>
          <w:szCs w:val="22"/>
        </w:rPr>
        <w:t>DCNN</w:t>
      </w:r>
      <w:r>
        <w:rPr>
          <w:rFonts w:ascii="Book Antiqua" w:eastAsia="Book Antiqua" w:hAnsi="Book Antiqua" w:cs="Book Antiqua"/>
          <w:color w:val="000000"/>
        </w:rPr>
        <w:t xml:space="preserve"> with pretrained and fine-tuned weights proves to be a good strategy for predictive modeling of this type (and potentially other types) of medical images. In addition, adopting the classification approach combined with the subsequent plotting of heat maps associated with the classificatory decision gives greater </w:t>
      </w:r>
      <w:proofErr w:type="spellStart"/>
      <w:r>
        <w:rPr>
          <w:rFonts w:ascii="Book Antiqua" w:eastAsia="Book Antiqua" w:hAnsi="Book Antiqua" w:cs="Book Antiqua"/>
          <w:color w:val="000000"/>
        </w:rPr>
        <w:t>explainability</w:t>
      </w:r>
      <w:proofErr w:type="spellEnd"/>
      <w:r>
        <w:rPr>
          <w:rFonts w:ascii="Book Antiqua" w:eastAsia="Book Antiqua" w:hAnsi="Book Antiqua" w:cs="Book Antiqua"/>
          <w:color w:val="000000"/>
        </w:rPr>
        <w:t xml:space="preserve"> to the model.</w:t>
      </w:r>
    </w:p>
    <w:p w14:paraId="2CCC8C3C" w14:textId="77777777" w:rsidR="00A77B3E" w:rsidRDefault="00E656E8" w:rsidP="00E85B34">
      <w:pPr>
        <w:spacing w:line="360" w:lineRule="auto"/>
        <w:ind w:firstLineChars="100" w:firstLine="240"/>
        <w:jc w:val="both"/>
      </w:pPr>
      <w:r>
        <w:rPr>
          <w:rFonts w:ascii="Book Antiqua" w:eastAsia="Book Antiqua" w:hAnsi="Book Antiqua" w:cs="Book Antiqua"/>
          <w:color w:val="000000"/>
        </w:rPr>
        <w:t xml:space="preserve">In consistency with findings described by </w:t>
      </w:r>
      <w:proofErr w:type="spellStart"/>
      <w:r>
        <w:rPr>
          <w:rFonts w:ascii="Book Antiqua" w:eastAsia="Book Antiqua" w:hAnsi="Book Antiqua" w:cs="Book Antiqua"/>
          <w:color w:val="000000"/>
        </w:rPr>
        <w:t>Wimmer</w:t>
      </w:r>
      <w:proofErr w:type="spellEnd"/>
      <w:r>
        <w:rPr>
          <w:rFonts w:ascii="Book Antiqua" w:eastAsia="Book Antiqua" w:hAnsi="Book Antiqua" w:cs="Book Antiqua"/>
          <w:color w:val="000000"/>
        </w:rPr>
        <w:t xml:space="preserve"> </w:t>
      </w:r>
      <w:r w:rsidR="00E85B34" w:rsidRPr="00E85B34">
        <w:rPr>
          <w:rFonts w:ascii="Book Antiqua" w:hAnsi="Book Antiqua" w:cs="Book Antiqua" w:hint="eastAsia"/>
          <w:i/>
          <w:color w:val="000000"/>
          <w:lang w:eastAsia="zh-CN"/>
        </w:rPr>
        <w:t>et al</w:t>
      </w:r>
      <w:r w:rsidR="00E85B34">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when they established the potential of the association of transfer learning with CNN in the classification of endoscopic images, previously used focused on celiac disease, or also described by Song </w:t>
      </w:r>
      <w:r>
        <w:rPr>
          <w:rFonts w:ascii="Book Antiqua" w:eastAsia="Book Antiqua" w:hAnsi="Book Antiqua" w:cs="Book Antiqua"/>
          <w:i/>
          <w:iCs/>
          <w:color w:val="000000"/>
        </w:rPr>
        <w:t>et al</w:t>
      </w:r>
      <w:r w:rsidR="00E85B34">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when they reported a </w:t>
      </w:r>
      <w:r w:rsidR="00E85B34">
        <w:rPr>
          <w:rFonts w:ascii="Book Antiqua" w:eastAsia="Book Antiqua" w:hAnsi="Book Antiqua" w:cs="Book Antiqua"/>
          <w:color w:val="000000"/>
        </w:rPr>
        <w:t>deep learni</w:t>
      </w:r>
      <w:r>
        <w:rPr>
          <w:rFonts w:ascii="Book Antiqua" w:eastAsia="Book Antiqua" w:hAnsi="Book Antiqua" w:cs="Book Antiqua"/>
          <w:color w:val="000000"/>
        </w:rPr>
        <w:t xml:space="preserve">ng-based model with the ability to histologically classify polyps with a higher accuracy than trained endoscopists, the performance of our algorithmic model reaffirms the potential of </w:t>
      </w:r>
      <w:r w:rsidR="00E85B34">
        <w:rPr>
          <w:rFonts w:ascii="Book Antiqua" w:eastAsia="Book Antiqua" w:hAnsi="Book Antiqua" w:cs="Book Antiqua"/>
          <w:color w:val="000000"/>
        </w:rPr>
        <w:t>deep learn</w:t>
      </w:r>
      <w:r>
        <w:rPr>
          <w:rFonts w:ascii="Book Antiqua" w:eastAsia="Book Antiqua" w:hAnsi="Book Antiqua" w:cs="Book Antiqua"/>
          <w:color w:val="000000"/>
        </w:rPr>
        <w:t xml:space="preserve">ing for computer vision in the field of gastrointestinal diagnostics. In line with the mentioned studies, our study demonstrates the already defended potential of CNN-based </w:t>
      </w:r>
      <w:r w:rsidR="00E85B34">
        <w:rPr>
          <w:rFonts w:ascii="Book Antiqua" w:hAnsi="Book Antiqua" w:cs="Book Antiqua" w:hint="eastAsia"/>
          <w:color w:val="000000"/>
          <w:lang w:eastAsia="zh-CN"/>
        </w:rPr>
        <w:t>a</w:t>
      </w:r>
      <w:r w:rsidR="00E85B34">
        <w:rPr>
          <w:rFonts w:ascii="Book Antiqua" w:eastAsia="Book Antiqua" w:hAnsi="Book Antiqua" w:cs="Book Antiqua"/>
          <w:color w:val="000000"/>
        </w:rPr>
        <w:t>rtificial intelligence</w:t>
      </w:r>
      <w:r>
        <w:rPr>
          <w:rFonts w:ascii="Book Antiqua" w:eastAsia="Book Antiqua" w:hAnsi="Book Antiqua" w:cs="Book Antiqua"/>
          <w:color w:val="000000"/>
        </w:rPr>
        <w:t xml:space="preserve"> systems to diagnose esophageal disease, and can contribute with methodological insights for the development and improvement of such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3E2CA9BF" w14:textId="77777777" w:rsidR="00A77B3E" w:rsidRDefault="00E656E8" w:rsidP="00E85B34">
      <w:pPr>
        <w:spacing w:line="360" w:lineRule="auto"/>
        <w:ind w:firstLineChars="100" w:firstLine="240"/>
        <w:jc w:val="both"/>
      </w:pPr>
      <w:r>
        <w:rPr>
          <w:rFonts w:ascii="Book Antiqua" w:eastAsia="Book Antiqua" w:hAnsi="Book Antiqua" w:cs="Book Antiqua"/>
          <w:color w:val="000000"/>
        </w:rPr>
        <w:t xml:space="preserve">By recognizing changes in the mucosa of the esophageal </w:t>
      </w:r>
      <w:r w:rsidR="00E85B34">
        <w:rPr>
          <w:rFonts w:ascii="Book Antiqua" w:hAnsi="Book Antiqua" w:cs="Book Antiqua" w:hint="eastAsia"/>
          <w:color w:val="000000"/>
          <w:lang w:eastAsia="zh-CN"/>
        </w:rPr>
        <w:t>Z</w:t>
      </w:r>
      <w:r>
        <w:rPr>
          <w:rFonts w:ascii="Book Antiqua" w:eastAsia="Book Antiqua" w:hAnsi="Book Antiqua" w:cs="Book Antiqua"/>
          <w:color w:val="000000"/>
        </w:rPr>
        <w:t xml:space="preserve">-line, the binary transfer learning classifier presented in this study aims to demonstrate the effectiveness of these algorithms to differentiate endoscopic images of the same topography with and without changes characteristic of esophagitis. Unlike other studies that aimed at automatic detection of anatomical landmarks and diverse diseases affecting different anatomical sites using the KVASIR </w:t>
      </w:r>
      <w:proofErr w:type="gramStart"/>
      <w:r>
        <w:rPr>
          <w:rFonts w:ascii="Book Antiqua" w:eastAsia="Book Antiqua" w:hAnsi="Book Antiqua" w:cs="Book Antiqua"/>
          <w:color w:val="000000"/>
        </w:rPr>
        <w:t>database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19-22]</w:t>
      </w:r>
      <w:r>
        <w:rPr>
          <w:rFonts w:ascii="Book Antiqua" w:eastAsia="Book Antiqua" w:hAnsi="Book Antiqua" w:cs="Book Antiqua"/>
          <w:color w:val="000000"/>
        </w:rPr>
        <w:t xml:space="preserve">, we employed state-of-the-art deep learning to specifically target </w:t>
      </w:r>
      <w:r w:rsidR="00E85B34">
        <w:rPr>
          <w:rFonts w:ascii="Book Antiqua" w:hAnsi="Book Antiqua" w:cs="Book Antiqua" w:hint="eastAsia"/>
          <w:color w:val="000000"/>
          <w:lang w:eastAsia="zh-CN"/>
        </w:rPr>
        <w:t>Z</w:t>
      </w:r>
      <w:r>
        <w:rPr>
          <w:rFonts w:ascii="Book Antiqua" w:eastAsia="Book Antiqua" w:hAnsi="Book Antiqua" w:cs="Book Antiqua"/>
          <w:color w:val="000000"/>
        </w:rPr>
        <w:t>-line related changes, bringing great accuracy to its analysis.</w:t>
      </w:r>
    </w:p>
    <w:p w14:paraId="5278D6F5" w14:textId="77777777" w:rsidR="00A77B3E" w:rsidRDefault="00E656E8" w:rsidP="00E85B34">
      <w:pPr>
        <w:spacing w:line="360" w:lineRule="auto"/>
        <w:ind w:firstLineChars="100" w:firstLine="240"/>
        <w:jc w:val="both"/>
      </w:pPr>
      <w:r>
        <w:rPr>
          <w:rFonts w:ascii="Book Antiqua" w:eastAsia="Book Antiqua" w:hAnsi="Book Antiqua" w:cs="Book Antiqua"/>
          <w:color w:val="000000"/>
        </w:rPr>
        <w:t xml:space="preserve">However, as it is well settled in applications of deep learning in medical image </w:t>
      </w:r>
      <w:proofErr w:type="gramStart"/>
      <w:r>
        <w:rPr>
          <w:rFonts w:ascii="Book Antiqua" w:eastAsia="Book Antiqua" w:hAnsi="Book Antiqua" w:cs="Book Antiqua"/>
          <w:color w:val="000000"/>
        </w:rPr>
        <w:t>analytics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 major limitation of the technical capability of the proposed classifier is the lack of large-scale labeled data. As already shown by Sun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85B34">
        <w:rPr>
          <w:rFonts w:ascii="Book Antiqua" w:eastAsia="Book Antiqua" w:hAnsi="Book Antiqua" w:cs="Book Antiqua"/>
          <w:color w:val="000000"/>
          <w:szCs w:val="30"/>
          <w:vertAlign w:val="superscript"/>
        </w:rPr>
        <w:t>[</w:t>
      </w:r>
      <w:proofErr w:type="gramEnd"/>
      <w:r w:rsidR="00E85B34">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 performance on artificial intelligence in visual tasks increases logarithmically based on volume of training data size. Coupled with this factor, we cannot ensure how the binary classifier would behave in patients with the presence of other diseases. In both cases, however, </w:t>
      </w:r>
      <w:r>
        <w:rPr>
          <w:rFonts w:ascii="Book Antiqua" w:eastAsia="Book Antiqua" w:hAnsi="Book Antiqua" w:cs="Book Antiqua"/>
          <w:color w:val="000000"/>
        </w:rPr>
        <w:lastRenderedPageBreak/>
        <w:t>training on more plural datasets should optimize performance on the parameters evaluated.</w:t>
      </w:r>
    </w:p>
    <w:p w14:paraId="00DB554A" w14:textId="77777777" w:rsidR="00A77B3E" w:rsidRPr="00E85B34" w:rsidRDefault="00E656E8" w:rsidP="00E85B34">
      <w:pPr>
        <w:spacing w:line="360" w:lineRule="auto"/>
        <w:ind w:firstLineChars="100" w:firstLine="240"/>
        <w:jc w:val="both"/>
        <w:rPr>
          <w:lang w:eastAsia="zh-CN"/>
        </w:rPr>
      </w:pPr>
      <w:r>
        <w:rPr>
          <w:rFonts w:ascii="Book Antiqua" w:eastAsia="Book Antiqua" w:hAnsi="Book Antiqua" w:cs="Book Antiqua"/>
          <w:color w:val="000000"/>
        </w:rPr>
        <w:t xml:space="preserve">Concerning the predictive behavior towards other possible esophageal Z-line abnormalities, assuming that the algorithm was able to differentiate with high accuracy normal images from images with different degrees of inflammation </w:t>
      </w:r>
      <w:r w:rsidR="00E85B34" w:rsidRPr="008D1AA7">
        <w:rPr>
          <w:rFonts w:ascii="Book Antiqua" w:eastAsia="Book Antiqua" w:hAnsi="Book Antiqua" w:cs="Book Antiqua"/>
          <w:bCs/>
          <w:color w:val="000000"/>
        </w:rPr>
        <w:t>—</w:t>
      </w:r>
      <w:r>
        <w:rPr>
          <w:rFonts w:ascii="Book Antiqua" w:eastAsia="Book Antiqua" w:hAnsi="Book Antiqua" w:cs="Book Antiqua"/>
          <w:color w:val="000000"/>
        </w:rPr>
        <w:t xml:space="preserve"> and consequently different mucosal lesion configurations </w:t>
      </w:r>
      <w:r w:rsidR="00E85B34" w:rsidRPr="008D1AA7">
        <w:rPr>
          <w:rFonts w:ascii="Book Antiqua" w:eastAsia="Book Antiqua" w:hAnsi="Book Antiqua" w:cs="Book Antiqua"/>
          <w:bCs/>
          <w:color w:val="000000"/>
        </w:rPr>
        <w:t>—</w:t>
      </w:r>
      <w:r>
        <w:rPr>
          <w:rFonts w:ascii="Book Antiqua" w:eastAsia="Book Antiqua" w:hAnsi="Book Antiqua" w:cs="Book Antiqua"/>
          <w:color w:val="000000"/>
        </w:rPr>
        <w:t xml:space="preserve"> it is reasonable to assume that other esophageal lesions would be differentiated from the healthy aspect, and thus categorized together with the esophagitis images. Among the possible clinical differential situations, esophageal and esophagogastric junction cancers are of particular relevance. Upper endoscopies are considered by the Society of Thoracic Surgeons and the National Comprehensive Cancer Network as the initial diagnostic evaluation to exclude esophageal cancer</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although techniques such as chromoendoscopy and narrow band imaging are often used to increase the sensitivity of detection of lesions suggestive of malignancy, traditional endoscopic imaging still plays an important role in the investigational flowchart, and can demonstrate suspicious findings incidentally</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7963BB04" w14:textId="77777777" w:rsidR="00A77B3E" w:rsidRPr="00E85B34" w:rsidRDefault="00E656E8" w:rsidP="00E85B34">
      <w:pPr>
        <w:spacing w:line="360" w:lineRule="auto"/>
        <w:ind w:firstLineChars="100" w:firstLine="240"/>
        <w:jc w:val="both"/>
        <w:rPr>
          <w:lang w:eastAsia="zh-CN"/>
        </w:rPr>
      </w:pPr>
      <w:r>
        <w:rPr>
          <w:rFonts w:ascii="Book Antiqua" w:eastAsia="Book Antiqua" w:hAnsi="Book Antiqua" w:cs="Book Antiqua"/>
          <w:color w:val="000000"/>
        </w:rPr>
        <w:t>In view of this, in order to extend the clinical utility of our proposed algorithm to the investigation of potentially malignant endoscopic findings, two main approaches are possible: (</w:t>
      </w:r>
      <w:r w:rsidR="00E85B34">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E85B34">
        <w:rPr>
          <w:rFonts w:ascii="Book Antiqua" w:hAnsi="Book Antiqua" w:cs="Book Antiqua" w:hint="eastAsia"/>
          <w:color w:val="000000"/>
          <w:lang w:eastAsia="zh-CN"/>
        </w:rPr>
        <w:t>P</w:t>
      </w:r>
      <w:r>
        <w:rPr>
          <w:rFonts w:ascii="Book Antiqua" w:eastAsia="Book Antiqua" w:hAnsi="Book Antiqua" w:cs="Book Antiqua"/>
          <w:color w:val="000000"/>
        </w:rPr>
        <w:t xml:space="preserve">ropose an adaptation of the model to multiclass classification and, to this end, retrain the model including endoscopic images of esophageal cancer, fine-tuning, if necessary, only the final layers, making appropriate changes in the final dense layer and in the loss function to accommodate 3 classes (thus, the final layer would now have 3 neurons with </w:t>
      </w:r>
      <w:proofErr w:type="spellStart"/>
      <w:r>
        <w:rPr>
          <w:rFonts w:ascii="Book Antiqua" w:eastAsia="Book Antiqua" w:hAnsi="Book Antiqua" w:cs="Book Antiqua"/>
          <w:color w:val="000000"/>
        </w:rPr>
        <w:t>softmax</w:t>
      </w:r>
      <w:proofErr w:type="spellEnd"/>
      <w:r>
        <w:rPr>
          <w:rFonts w:ascii="Book Antiqua" w:eastAsia="Book Antiqua" w:hAnsi="Book Antiqua" w:cs="Book Antiqua"/>
          <w:color w:val="000000"/>
        </w:rPr>
        <w:t xml:space="preserve"> activation function, and the sparse categorical </w:t>
      </w:r>
      <w:proofErr w:type="spellStart"/>
      <w:r>
        <w:rPr>
          <w:rFonts w:ascii="Book Antiqua" w:eastAsia="Book Antiqua" w:hAnsi="Book Antiqua" w:cs="Book Antiqua"/>
          <w:color w:val="000000"/>
        </w:rPr>
        <w:t>crossentropy</w:t>
      </w:r>
      <w:proofErr w:type="spellEnd"/>
      <w:r>
        <w:rPr>
          <w:rFonts w:ascii="Book Antiqua" w:eastAsia="Book Antiqua" w:hAnsi="Book Antiqua" w:cs="Book Antiqua"/>
          <w:color w:val="000000"/>
        </w:rPr>
        <w:t xml:space="preserve"> loss function would be adopted); </w:t>
      </w:r>
      <w:r w:rsidR="00E85B34">
        <w:rPr>
          <w:rFonts w:ascii="Book Antiqua" w:hAnsi="Book Antiqua" w:cs="Book Antiqua" w:hint="eastAsia"/>
          <w:color w:val="000000"/>
          <w:lang w:eastAsia="zh-CN"/>
        </w:rPr>
        <w:t xml:space="preserve">and </w:t>
      </w:r>
      <w:r>
        <w:rPr>
          <w:rFonts w:ascii="Book Antiqua" w:eastAsia="Book Antiqua" w:hAnsi="Book Antiqua" w:cs="Book Antiqua"/>
          <w:color w:val="000000"/>
        </w:rPr>
        <w:t>(</w:t>
      </w:r>
      <w:r w:rsidR="00E85B34">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E85B34">
        <w:rPr>
          <w:rFonts w:ascii="Book Antiqua" w:hAnsi="Book Antiqua" w:cs="Book Antiqua" w:hint="eastAsia"/>
          <w:color w:val="000000"/>
          <w:lang w:eastAsia="zh-CN"/>
        </w:rPr>
        <w:t>P</w:t>
      </w:r>
      <w:r>
        <w:rPr>
          <w:rFonts w:ascii="Book Antiqua" w:eastAsia="Book Antiqua" w:hAnsi="Book Antiqua" w:cs="Book Antiqua"/>
          <w:color w:val="000000"/>
        </w:rPr>
        <w:t xml:space="preserve">reserve the binary classification structure, but proposing to change the labels for normal and abnormal findings (thus, the model would be used to triage any endoscopic abnormalities, ranging from inflammatory findings to lesions suggestive of malignancy) and, for this purpose, retrain the model including endoscopic images representative of other types of lesions (including neoplastic lesions). In either situation, the incorporation of images representative of </w:t>
      </w:r>
      <w:r>
        <w:rPr>
          <w:rFonts w:ascii="Book Antiqua" w:eastAsia="Book Antiqua" w:hAnsi="Book Antiqua" w:cs="Book Antiqua"/>
          <w:color w:val="000000"/>
        </w:rPr>
        <w:lastRenderedPageBreak/>
        <w:t>lesions suspicious for malignancy would be necessary, and the weights derived from training with normal endoscopic images and with esophagitis findings already performed would be used (same domain fine-tuning).</w:t>
      </w:r>
    </w:p>
    <w:p w14:paraId="020A7F12" w14:textId="77777777" w:rsidR="00A77B3E" w:rsidRDefault="00E656E8" w:rsidP="00E85B34">
      <w:pPr>
        <w:spacing w:line="360" w:lineRule="auto"/>
        <w:ind w:firstLineChars="100" w:firstLine="240"/>
        <w:jc w:val="both"/>
      </w:pPr>
      <w:r>
        <w:rPr>
          <w:rFonts w:ascii="Book Antiqua" w:eastAsia="Book Antiqua" w:hAnsi="Book Antiqua" w:cs="Book Antiqua"/>
          <w:color w:val="000000"/>
        </w:rPr>
        <w:t xml:space="preserve">Convolutional neural networks with transfer learning for automated analysis of endoscopic images, as proposed in this study, may be incorporated into daily practice as a clinical decision support tool </w:t>
      </w:r>
      <w:r w:rsidR="00E85B34" w:rsidRPr="008D1AA7">
        <w:rPr>
          <w:rFonts w:ascii="Book Antiqua" w:eastAsia="Book Antiqua" w:hAnsi="Book Antiqua" w:cs="Book Antiqua"/>
          <w:bCs/>
          <w:color w:val="000000"/>
        </w:rPr>
        <w:t>—</w:t>
      </w:r>
      <w:r>
        <w:rPr>
          <w:rFonts w:ascii="Book Antiqua" w:eastAsia="Book Antiqua" w:hAnsi="Book Antiqua" w:cs="Book Antiqua"/>
          <w:color w:val="000000"/>
        </w:rPr>
        <w:t xml:space="preserve"> screening abnormalities and indicating the need for further specialized evaluation or double checking medical reports.</w:t>
      </w:r>
      <w:r w:rsidR="00E85B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application would add value especially in contexts of scarce resources, in which the number of endoscopists is limited and they are often poorly trained </w:t>
      </w:r>
      <w:r w:rsidR="00E85B34" w:rsidRPr="008D1AA7">
        <w:rPr>
          <w:rFonts w:ascii="Book Antiqua" w:eastAsia="Book Antiqua" w:hAnsi="Book Antiqua" w:cs="Book Antiqua"/>
          <w:bCs/>
          <w:color w:val="000000"/>
        </w:rPr>
        <w:t>—</w:t>
      </w:r>
      <w:r>
        <w:rPr>
          <w:rFonts w:ascii="Book Antiqua" w:eastAsia="Book Antiqua" w:hAnsi="Book Antiqua" w:cs="Book Antiqua"/>
          <w:color w:val="000000"/>
        </w:rPr>
        <w:t xml:space="preserve"> increasing, thus, the likelihood of diagnostic errors. Moreover, it is especially promising as an adjunct tool to telemedicine, favoring rural and remote areas.</w:t>
      </w:r>
    </w:p>
    <w:p w14:paraId="67B982DE" w14:textId="77777777" w:rsidR="00A77B3E" w:rsidRDefault="00A77B3E">
      <w:pPr>
        <w:spacing w:line="360" w:lineRule="auto"/>
        <w:jc w:val="both"/>
      </w:pPr>
    </w:p>
    <w:p w14:paraId="52DE7ABB" w14:textId="77777777" w:rsidR="00A77B3E" w:rsidRDefault="00E656E8">
      <w:pPr>
        <w:spacing w:line="360" w:lineRule="auto"/>
        <w:jc w:val="both"/>
      </w:pPr>
      <w:r>
        <w:rPr>
          <w:rFonts w:ascii="Book Antiqua" w:eastAsia="Book Antiqua" w:hAnsi="Book Antiqua" w:cs="Book Antiqua"/>
          <w:b/>
          <w:caps/>
          <w:color w:val="000000"/>
          <w:u w:val="single"/>
        </w:rPr>
        <w:t>CONCLUSION</w:t>
      </w:r>
    </w:p>
    <w:p w14:paraId="3C1740FC" w14:textId="77777777" w:rsidR="00A77B3E" w:rsidRPr="00E85B34" w:rsidRDefault="00E656E8">
      <w:pPr>
        <w:spacing w:line="360" w:lineRule="auto"/>
        <w:jc w:val="both"/>
        <w:rPr>
          <w:lang w:eastAsia="zh-CN"/>
        </w:rPr>
      </w:pPr>
      <w:r>
        <w:rPr>
          <w:rFonts w:ascii="Book Antiqua" w:eastAsia="Book Antiqua" w:hAnsi="Book Antiqua" w:cs="Book Antiqua"/>
          <w:color w:val="000000"/>
        </w:rPr>
        <w:t>The use of deep learning, especially the transfer learning technique, has great potential field for the analysis of clinical images, including endoscopic records. Observing this great potential, this paper applied such technique, associated with retraining of all layers, to classify, with a 93.3% accuracy, esophageal mucosa images obtained from endoscopic studies according to the presence or absence of esophagitis. It then becomes evident the potential of transfer learning with fine-tuning for the analysis of images obtained by endoscopic method and recognition of esophageal lesions.</w:t>
      </w:r>
    </w:p>
    <w:p w14:paraId="6324D059" w14:textId="77777777" w:rsidR="00A77B3E" w:rsidRDefault="00E656E8" w:rsidP="00E85B34">
      <w:pPr>
        <w:spacing w:line="360" w:lineRule="auto"/>
        <w:ind w:firstLineChars="100" w:firstLine="240"/>
        <w:jc w:val="both"/>
      </w:pPr>
      <w:r>
        <w:rPr>
          <w:rFonts w:ascii="Book Antiqua" w:eastAsia="Book Antiqua" w:hAnsi="Book Antiqua" w:cs="Book Antiqua"/>
          <w:color w:val="000000"/>
        </w:rPr>
        <w:t>In view of this, it is opportune to raise new studies involving transfer learning for the analysis of related data, with the aim of improving, disseminating and validating its use for the daily routine of clinical practice. Furthermore, the composition and dissemination high-quality endoscopic image sets representative of various clinical conditions (especially esophageal cancer, given its high clinical and epidemiological relevance) is essential for new studies to be developed and algorithms already proposed to be improved.</w:t>
      </w:r>
    </w:p>
    <w:p w14:paraId="1659C724" w14:textId="77777777" w:rsidR="00A77B3E" w:rsidRDefault="00A77B3E">
      <w:pPr>
        <w:spacing w:line="360" w:lineRule="auto"/>
        <w:jc w:val="both"/>
      </w:pPr>
    </w:p>
    <w:p w14:paraId="0D397DA2" w14:textId="77777777" w:rsidR="00A77B3E" w:rsidRDefault="00E656E8">
      <w:pPr>
        <w:spacing w:line="360" w:lineRule="auto"/>
        <w:jc w:val="both"/>
      </w:pPr>
      <w:r>
        <w:rPr>
          <w:rFonts w:ascii="Book Antiqua" w:eastAsia="Book Antiqua" w:hAnsi="Book Antiqua" w:cs="Book Antiqua"/>
          <w:b/>
          <w:caps/>
          <w:color w:val="000000"/>
          <w:u w:val="single"/>
        </w:rPr>
        <w:t>ARTICLE HIGHLIGHTS</w:t>
      </w:r>
    </w:p>
    <w:p w14:paraId="71956340" w14:textId="77777777" w:rsidR="00A77B3E" w:rsidRDefault="00E656E8">
      <w:pPr>
        <w:spacing w:line="360" w:lineRule="auto"/>
        <w:jc w:val="both"/>
      </w:pPr>
      <w:r>
        <w:rPr>
          <w:rFonts w:ascii="Book Antiqua" w:eastAsia="Book Antiqua" w:hAnsi="Book Antiqua" w:cs="Book Antiqua"/>
          <w:b/>
          <w:i/>
          <w:color w:val="000000"/>
        </w:rPr>
        <w:lastRenderedPageBreak/>
        <w:t>Research background</w:t>
      </w:r>
    </w:p>
    <w:p w14:paraId="0B0D7F52" w14:textId="77777777" w:rsidR="00A77B3E" w:rsidRDefault="00E656E8">
      <w:pPr>
        <w:spacing w:line="360" w:lineRule="auto"/>
        <w:jc w:val="both"/>
      </w:pPr>
      <w:r>
        <w:rPr>
          <w:rFonts w:ascii="Book Antiqua" w:eastAsia="Book Antiqua" w:hAnsi="Book Antiqua" w:cs="Book Antiqua"/>
          <w:color w:val="000000"/>
        </w:rPr>
        <w:t>Computer vision allied with deep learning, especially through the use of deep convolutional neural networks, has been increasingly employed in the automation of medical image analysis. Among these are endoscopic images, which are of great importance in the evaluation of a number of gastroenterological diseases.</w:t>
      </w:r>
    </w:p>
    <w:p w14:paraId="1FDA2403" w14:textId="77777777" w:rsidR="00A77B3E" w:rsidRDefault="00A77B3E">
      <w:pPr>
        <w:spacing w:line="360" w:lineRule="auto"/>
        <w:jc w:val="both"/>
      </w:pPr>
    </w:p>
    <w:p w14:paraId="0EA45BE9" w14:textId="77777777" w:rsidR="00A77B3E" w:rsidRDefault="00E656E8">
      <w:pPr>
        <w:spacing w:line="360" w:lineRule="auto"/>
        <w:jc w:val="both"/>
      </w:pPr>
      <w:r>
        <w:rPr>
          <w:rFonts w:ascii="Book Antiqua" w:eastAsia="Book Antiqua" w:hAnsi="Book Antiqua" w:cs="Book Antiqua"/>
          <w:b/>
          <w:i/>
          <w:color w:val="000000"/>
        </w:rPr>
        <w:t>Research motivation</w:t>
      </w:r>
    </w:p>
    <w:p w14:paraId="5266C4CC" w14:textId="77777777" w:rsidR="00A77B3E" w:rsidRDefault="00E656E8">
      <w:pPr>
        <w:spacing w:line="360" w:lineRule="auto"/>
        <w:jc w:val="both"/>
      </w:pPr>
      <w:r>
        <w:rPr>
          <w:rFonts w:ascii="Book Antiqua" w:eastAsia="Book Antiqua" w:hAnsi="Book Antiqua" w:cs="Book Antiqua"/>
          <w:color w:val="000000"/>
        </w:rPr>
        <w:t xml:space="preserve">Endoscopic findings constitute the diagnostic definition for esophagitis, a </w:t>
      </w:r>
      <w:proofErr w:type="spellStart"/>
      <w:r>
        <w:rPr>
          <w:rFonts w:ascii="Book Antiqua" w:eastAsia="Book Antiqua" w:hAnsi="Book Antiqua" w:cs="Book Antiqua"/>
          <w:color w:val="000000"/>
        </w:rPr>
        <w:t>multietiological</w:t>
      </w:r>
      <w:proofErr w:type="spellEnd"/>
      <w:r>
        <w:rPr>
          <w:rFonts w:ascii="Book Antiqua" w:eastAsia="Book Antiqua" w:hAnsi="Book Antiqua" w:cs="Book Antiqua"/>
          <w:color w:val="000000"/>
        </w:rPr>
        <w:t xml:space="preserve"> condition with significant impacts on quality of life and the possibility of evolution to a series of complications. Automating the identification of findings suggestive of esophageal inflammation using artificial intelligence could add great value to the evaluation and management of this clinical condition.</w:t>
      </w:r>
    </w:p>
    <w:p w14:paraId="4B98A711" w14:textId="77777777" w:rsidR="00A77B3E" w:rsidRDefault="00A77B3E">
      <w:pPr>
        <w:spacing w:line="360" w:lineRule="auto"/>
        <w:jc w:val="both"/>
      </w:pPr>
    </w:p>
    <w:p w14:paraId="3A4E12AA" w14:textId="77777777" w:rsidR="00A77B3E" w:rsidRDefault="00E656E8">
      <w:pPr>
        <w:spacing w:line="360" w:lineRule="auto"/>
        <w:jc w:val="both"/>
      </w:pPr>
      <w:r>
        <w:rPr>
          <w:rFonts w:ascii="Book Antiqua" w:eastAsia="Book Antiqua" w:hAnsi="Book Antiqua" w:cs="Book Antiqua"/>
          <w:b/>
          <w:i/>
          <w:color w:val="000000"/>
        </w:rPr>
        <w:t>Research objectives</w:t>
      </w:r>
    </w:p>
    <w:p w14:paraId="602ED547" w14:textId="77777777" w:rsidR="00A77B3E" w:rsidRDefault="00E656E8">
      <w:pPr>
        <w:spacing w:line="360" w:lineRule="auto"/>
        <w:jc w:val="both"/>
      </w:pPr>
      <w:r>
        <w:rPr>
          <w:rFonts w:ascii="Book Antiqua" w:eastAsia="Book Antiqua" w:hAnsi="Book Antiqua" w:cs="Book Antiqua"/>
          <w:color w:val="000000"/>
        </w:rPr>
        <w:t>To identify whether a densely connected convolutional neural network with pre-trained and fine-tuned weights is able to binary classify esophageal Z-line endoscopic images according to the presence or absence of esophagitis.</w:t>
      </w:r>
    </w:p>
    <w:p w14:paraId="7FB8F69B" w14:textId="77777777" w:rsidR="00A77B3E" w:rsidRDefault="00A77B3E">
      <w:pPr>
        <w:spacing w:line="360" w:lineRule="auto"/>
        <w:jc w:val="both"/>
      </w:pPr>
    </w:p>
    <w:p w14:paraId="75D99523" w14:textId="77777777" w:rsidR="00A77B3E" w:rsidRDefault="00E656E8">
      <w:pPr>
        <w:spacing w:line="360" w:lineRule="auto"/>
        <w:jc w:val="both"/>
      </w:pPr>
      <w:r>
        <w:rPr>
          <w:rFonts w:ascii="Book Antiqua" w:eastAsia="Book Antiqua" w:hAnsi="Book Antiqua" w:cs="Book Antiqua"/>
          <w:b/>
          <w:i/>
          <w:color w:val="000000"/>
        </w:rPr>
        <w:t>Research methods</w:t>
      </w:r>
    </w:p>
    <w:p w14:paraId="373B513B" w14:textId="77777777" w:rsidR="00A77B3E" w:rsidRPr="00E85B34" w:rsidRDefault="00E656E8">
      <w:pPr>
        <w:spacing w:line="360" w:lineRule="auto"/>
        <w:jc w:val="both"/>
        <w:rPr>
          <w:lang w:eastAsia="zh-CN"/>
        </w:rPr>
      </w:pPr>
      <w:r>
        <w:rPr>
          <w:rFonts w:ascii="Book Antiqua" w:eastAsia="Book Antiqua" w:hAnsi="Book Antiqua" w:cs="Book Antiqua"/>
          <w:color w:val="000000"/>
        </w:rPr>
        <w:t xml:space="preserve">Endoscopic images of 1932 patients with a diagnosis of esophagitis and 1663 patients were </w:t>
      </w:r>
      <w:proofErr w:type="spellStart"/>
      <w:r>
        <w:rPr>
          <w:rFonts w:ascii="Book Antiqua" w:eastAsia="Book Antiqua" w:hAnsi="Book Antiqua" w:cs="Book Antiqua"/>
          <w:color w:val="000000"/>
        </w:rPr>
        <w:t>splitted</w:t>
      </w:r>
      <w:proofErr w:type="spellEnd"/>
      <w:r>
        <w:rPr>
          <w:rFonts w:ascii="Book Antiqua" w:eastAsia="Book Antiqua" w:hAnsi="Book Antiqua" w:cs="Book Antiqua"/>
          <w:color w:val="000000"/>
        </w:rPr>
        <w:t xml:space="preserve"> in training (80%) and test (20%) and used to develop and evaluate a binary deep learning classifier built using a pre-trained DenseNet-201 architecture. The classifier model performance was evaluated in the test set according to accuracy, sensitivity, specificity and </w:t>
      </w:r>
      <w:r w:rsidR="00E85B34">
        <w:rPr>
          <w:rFonts w:ascii="Book Antiqua" w:eastAsia="Book Antiqua" w:hAnsi="Book Antiqua" w:cs="Book Antiqua"/>
          <w:color w:val="000000"/>
          <w:szCs w:val="22"/>
        </w:rPr>
        <w:t>area under the receiver operating characteristic curve</w:t>
      </w:r>
      <w:r>
        <w:rPr>
          <w:rFonts w:ascii="Book Antiqua" w:eastAsia="Book Antiqua" w:hAnsi="Book Antiqua" w:cs="Book Antiqua"/>
          <w:color w:val="000000"/>
        </w:rPr>
        <w:t>.</w:t>
      </w:r>
    </w:p>
    <w:p w14:paraId="79A82576" w14:textId="77777777" w:rsidR="00A77B3E" w:rsidRDefault="00A77B3E">
      <w:pPr>
        <w:spacing w:line="360" w:lineRule="auto"/>
        <w:jc w:val="both"/>
      </w:pPr>
    </w:p>
    <w:p w14:paraId="42B228B0" w14:textId="77777777" w:rsidR="00A77B3E" w:rsidRDefault="00E656E8">
      <w:pPr>
        <w:spacing w:line="360" w:lineRule="auto"/>
        <w:jc w:val="both"/>
      </w:pPr>
      <w:r>
        <w:rPr>
          <w:rFonts w:ascii="Book Antiqua" w:eastAsia="Book Antiqua" w:hAnsi="Book Antiqua" w:cs="Book Antiqua"/>
          <w:b/>
          <w:i/>
          <w:color w:val="000000"/>
        </w:rPr>
        <w:t>Research results</w:t>
      </w:r>
    </w:p>
    <w:p w14:paraId="47CFB57D" w14:textId="77777777" w:rsidR="00A77B3E" w:rsidRDefault="00E656E8">
      <w:pPr>
        <w:spacing w:line="360" w:lineRule="auto"/>
        <w:jc w:val="both"/>
      </w:pPr>
      <w:r>
        <w:rPr>
          <w:rFonts w:ascii="Book Antiqua" w:eastAsia="Book Antiqua" w:hAnsi="Book Antiqua" w:cs="Book Antiqua"/>
          <w:color w:val="000000"/>
        </w:rPr>
        <w:t xml:space="preserve">The proposed model was able to diagnose esophagitis in the validation set with sensitivity of 93.18 and specificity of 93.46, demonstrating the feasibility of using deep transfer learning to discriminate normal from damaged mucosa in endoscopic images of </w:t>
      </w:r>
      <w:r>
        <w:rPr>
          <w:rFonts w:ascii="Book Antiqua" w:eastAsia="Book Antiqua" w:hAnsi="Book Antiqua" w:cs="Book Antiqua"/>
          <w:color w:val="000000"/>
        </w:rPr>
        <w:lastRenderedPageBreak/>
        <w:t>the same anatomical segment. It remains to be investigated whether, by means of a more diverse set of images, this technique can be proposed to identify different types of esophageal abnormalities, and potentially in other organs.</w:t>
      </w:r>
    </w:p>
    <w:p w14:paraId="0672562E" w14:textId="77777777" w:rsidR="00A77B3E" w:rsidRDefault="00A77B3E">
      <w:pPr>
        <w:spacing w:line="360" w:lineRule="auto"/>
        <w:jc w:val="both"/>
      </w:pPr>
    </w:p>
    <w:p w14:paraId="6B60C70D" w14:textId="77777777" w:rsidR="00A77B3E" w:rsidRDefault="00E656E8">
      <w:pPr>
        <w:spacing w:line="360" w:lineRule="auto"/>
        <w:jc w:val="both"/>
      </w:pPr>
      <w:r>
        <w:rPr>
          <w:rFonts w:ascii="Book Antiqua" w:eastAsia="Book Antiqua" w:hAnsi="Book Antiqua" w:cs="Book Antiqua"/>
          <w:b/>
          <w:i/>
          <w:color w:val="000000"/>
        </w:rPr>
        <w:t>Research conclusions</w:t>
      </w:r>
    </w:p>
    <w:p w14:paraId="7AC11B3B" w14:textId="77777777" w:rsidR="00A77B3E" w:rsidRDefault="00E656E8">
      <w:pPr>
        <w:spacing w:line="360" w:lineRule="auto"/>
        <w:jc w:val="both"/>
      </w:pPr>
      <w:r>
        <w:rPr>
          <w:rFonts w:ascii="Book Antiqua" w:eastAsia="Book Antiqua" w:hAnsi="Book Antiqua" w:cs="Book Antiqua"/>
          <w:color w:val="000000"/>
        </w:rPr>
        <w:t>Convolutional neural networks with transfer learning for automated analysis of endoscopic images, as proposed in this study, demonstrate potential for incorporation into clinical practice as a clinical decision support tool, mainly benefiting scarce resources settings.</w:t>
      </w:r>
    </w:p>
    <w:p w14:paraId="5D3E9AA5" w14:textId="77777777" w:rsidR="00A77B3E" w:rsidRDefault="00A77B3E">
      <w:pPr>
        <w:spacing w:line="360" w:lineRule="auto"/>
        <w:jc w:val="both"/>
      </w:pPr>
    </w:p>
    <w:p w14:paraId="45BFA1A7" w14:textId="77777777" w:rsidR="00A77B3E" w:rsidRDefault="00E656E8">
      <w:pPr>
        <w:spacing w:line="360" w:lineRule="auto"/>
        <w:jc w:val="both"/>
      </w:pPr>
      <w:r>
        <w:rPr>
          <w:rFonts w:ascii="Book Antiqua" w:eastAsia="Book Antiqua" w:hAnsi="Book Antiqua" w:cs="Book Antiqua"/>
          <w:b/>
          <w:i/>
          <w:color w:val="000000"/>
        </w:rPr>
        <w:t>Research perspectives</w:t>
      </w:r>
    </w:p>
    <w:p w14:paraId="63A96B38" w14:textId="77777777" w:rsidR="00A77B3E" w:rsidRDefault="00E656E8">
      <w:pPr>
        <w:spacing w:line="360" w:lineRule="auto"/>
        <w:jc w:val="both"/>
      </w:pPr>
      <w:r>
        <w:rPr>
          <w:rFonts w:ascii="Book Antiqua" w:eastAsia="Book Antiqua" w:hAnsi="Book Antiqua" w:cs="Book Antiqua"/>
          <w:color w:val="000000"/>
        </w:rPr>
        <w:t>Sets of endoscopic images representative of various clinical conditions should be published, in order to allow the findings of this study to be externally validated and for new models with different classificatory approaches to emerge.</w:t>
      </w:r>
    </w:p>
    <w:p w14:paraId="75831E3B" w14:textId="77777777" w:rsidR="00A77B3E" w:rsidRDefault="00A77B3E">
      <w:pPr>
        <w:spacing w:line="360" w:lineRule="auto"/>
        <w:jc w:val="both"/>
      </w:pPr>
    </w:p>
    <w:p w14:paraId="422BA3F0" w14:textId="77777777" w:rsidR="00A77B3E" w:rsidRDefault="00E656E8">
      <w:pPr>
        <w:spacing w:line="360" w:lineRule="auto"/>
        <w:jc w:val="both"/>
      </w:pPr>
      <w:r>
        <w:rPr>
          <w:rFonts w:ascii="Book Antiqua" w:eastAsia="Book Antiqua" w:hAnsi="Book Antiqua" w:cs="Book Antiqua"/>
          <w:b/>
          <w:color w:val="000000"/>
        </w:rPr>
        <w:t>REFERENCES</w:t>
      </w:r>
    </w:p>
    <w:p w14:paraId="1F3CF43F" w14:textId="77777777" w:rsidR="00A77B3E" w:rsidRDefault="00E656E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Gomez Torrijos E</w:t>
      </w:r>
      <w:r>
        <w:rPr>
          <w:rFonts w:ascii="Book Antiqua" w:eastAsia="Book Antiqua" w:hAnsi="Book Antiqua" w:cs="Book Antiqua"/>
          <w:color w:val="000000"/>
        </w:rPr>
        <w:t xml:space="preserve">, Gonzalez-Mendiola R, Alvarado M, Avila R, Prieto-Garcia A, Valbuena T, Borja J, Infante S, Lopez MP, </w:t>
      </w:r>
      <w:proofErr w:type="spellStart"/>
      <w:r>
        <w:rPr>
          <w:rFonts w:ascii="Book Antiqua" w:eastAsia="Book Antiqua" w:hAnsi="Book Antiqua" w:cs="Book Antiqua"/>
          <w:color w:val="000000"/>
        </w:rPr>
        <w:t>Marchan</w:t>
      </w:r>
      <w:proofErr w:type="spellEnd"/>
      <w:r>
        <w:rPr>
          <w:rFonts w:ascii="Book Antiqua" w:eastAsia="Book Antiqua" w:hAnsi="Book Antiqua" w:cs="Book Antiqua"/>
          <w:color w:val="000000"/>
        </w:rPr>
        <w:t xml:space="preserve"> E, Prieto P, Moro M, Rosado A, </w:t>
      </w:r>
      <w:proofErr w:type="spellStart"/>
      <w:r>
        <w:rPr>
          <w:rFonts w:ascii="Book Antiqua" w:eastAsia="Book Antiqua" w:hAnsi="Book Antiqua" w:cs="Book Antiqua"/>
          <w:color w:val="000000"/>
        </w:rPr>
        <w:t>Saiz</w:t>
      </w:r>
      <w:proofErr w:type="spellEnd"/>
      <w:r>
        <w:rPr>
          <w:rFonts w:ascii="Book Antiqua" w:eastAsia="Book Antiqua" w:hAnsi="Book Antiqua" w:cs="Book Antiqua"/>
          <w:color w:val="000000"/>
        </w:rPr>
        <w:t xml:space="preserve"> V, Somoza ML, Uriel O, Vazquez A, Mur P, Poza-Guedes P, </w:t>
      </w:r>
      <w:proofErr w:type="spellStart"/>
      <w:r>
        <w:rPr>
          <w:rFonts w:ascii="Book Antiqua" w:eastAsia="Book Antiqua" w:hAnsi="Book Antiqua" w:cs="Book Antiqua"/>
          <w:color w:val="000000"/>
        </w:rPr>
        <w:t>Bartra</w:t>
      </w:r>
      <w:proofErr w:type="spellEnd"/>
      <w:r>
        <w:rPr>
          <w:rFonts w:ascii="Book Antiqua" w:eastAsia="Book Antiqua" w:hAnsi="Book Antiqua" w:cs="Book Antiqua"/>
          <w:color w:val="000000"/>
        </w:rPr>
        <w:t xml:space="preserve"> J. Eosinophilic Esophagitis: Review and Update.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247 [PMID: 30364207 DOI: 10.3389/fmed.2018.00247]</w:t>
      </w:r>
    </w:p>
    <w:p w14:paraId="0072E85C" w14:textId="77777777" w:rsidR="00A77B3E" w:rsidRDefault="00E656E8">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Habbal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Scaffidi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Rumman</w:t>
      </w:r>
      <w:proofErr w:type="spellEnd"/>
      <w:r>
        <w:rPr>
          <w:rFonts w:ascii="Book Antiqua" w:eastAsia="Book Antiqua" w:hAnsi="Book Antiqua" w:cs="Book Antiqua"/>
          <w:color w:val="000000"/>
        </w:rPr>
        <w:t xml:space="preserve"> A, Khan R, </w:t>
      </w:r>
      <w:proofErr w:type="spellStart"/>
      <w:r>
        <w:rPr>
          <w:rFonts w:ascii="Book Antiqua" w:eastAsia="Book Antiqua" w:hAnsi="Book Antiqua" w:cs="Book Antiqua"/>
          <w:color w:val="000000"/>
        </w:rPr>
        <w:t>Ramaj</w:t>
      </w:r>
      <w:proofErr w:type="spellEnd"/>
      <w:r>
        <w:rPr>
          <w:rFonts w:ascii="Book Antiqua" w:eastAsia="Book Antiqua" w:hAnsi="Book Antiqua" w:cs="Book Antiqua"/>
          <w:color w:val="000000"/>
        </w:rPr>
        <w:t xml:space="preserve"> M, Al-</w:t>
      </w:r>
      <w:proofErr w:type="spellStart"/>
      <w:r>
        <w:rPr>
          <w:rFonts w:ascii="Book Antiqua" w:eastAsia="Book Antiqua" w:hAnsi="Book Antiqua" w:cs="Book Antiqua"/>
          <w:color w:val="000000"/>
        </w:rPr>
        <w:t>Mazroui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Abunassar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Jeyalingam</w:t>
      </w:r>
      <w:proofErr w:type="spellEnd"/>
      <w:r>
        <w:rPr>
          <w:rFonts w:ascii="Book Antiqua" w:eastAsia="Book Antiqua" w:hAnsi="Book Antiqua" w:cs="Book Antiqua"/>
          <w:color w:val="000000"/>
        </w:rPr>
        <w:t xml:space="preserve"> T, Shetty A, Kandel GP, </w:t>
      </w:r>
      <w:proofErr w:type="spellStart"/>
      <w:r>
        <w:rPr>
          <w:rFonts w:ascii="Book Antiqua" w:eastAsia="Book Antiqua" w:hAnsi="Book Antiqua" w:cs="Book Antiqua"/>
          <w:color w:val="000000"/>
        </w:rPr>
        <w:t>Streutker</w:t>
      </w:r>
      <w:proofErr w:type="spellEnd"/>
      <w:r>
        <w:rPr>
          <w:rFonts w:ascii="Book Antiqua" w:eastAsia="Book Antiqua" w:hAnsi="Book Antiqua" w:cs="Book Antiqua"/>
          <w:color w:val="000000"/>
        </w:rPr>
        <w:t xml:space="preserve"> CJ, Grover SC. Clinical, endoscopic, and histologic characteristics of lymphocytic esophagitis: a systematic review. </w:t>
      </w:r>
      <w:r>
        <w:rPr>
          <w:rFonts w:ascii="Book Antiqua" w:eastAsia="Book Antiqua" w:hAnsi="Book Antiqua" w:cs="Book Antiqua"/>
          <w:i/>
          <w:iCs/>
          <w:color w:val="000000"/>
        </w:rPr>
        <w:t>Esophagus</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123-132 [PMID: 30370453 DOI: 10.1007/s10388-018-0649-1]</w:t>
      </w:r>
    </w:p>
    <w:p w14:paraId="5348D23C" w14:textId="77777777" w:rsidR="00A77B3E" w:rsidRDefault="00E656E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Hoversten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Kamboj AK, </w:t>
      </w:r>
      <w:proofErr w:type="spellStart"/>
      <w:r>
        <w:rPr>
          <w:rFonts w:ascii="Book Antiqua" w:eastAsia="Book Antiqua" w:hAnsi="Book Antiqua" w:cs="Book Antiqua"/>
          <w:color w:val="000000"/>
        </w:rPr>
        <w:t>Katzka</w:t>
      </w:r>
      <w:proofErr w:type="spellEnd"/>
      <w:r>
        <w:rPr>
          <w:rFonts w:ascii="Book Antiqua" w:eastAsia="Book Antiqua" w:hAnsi="Book Antiqua" w:cs="Book Antiqua"/>
          <w:color w:val="000000"/>
        </w:rPr>
        <w:t xml:space="preserve"> DA. Infections of the esophagus: an update on risk factors, diagnosis, and management.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xml:space="preserve"> [PMID: 30295751 DOI: 10.1093/dote/doy094]</w:t>
      </w:r>
    </w:p>
    <w:p w14:paraId="2BB62636" w14:textId="77777777" w:rsidR="00A77B3E" w:rsidRDefault="00E656E8">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Kim HP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Dellon</w:t>
      </w:r>
      <w:proofErr w:type="spellEnd"/>
      <w:r>
        <w:rPr>
          <w:rFonts w:ascii="Book Antiqua" w:eastAsia="Book Antiqua" w:hAnsi="Book Antiqua" w:cs="Book Antiqua"/>
          <w:color w:val="000000"/>
        </w:rPr>
        <w:t xml:space="preserve"> ES. An Evolving Approach to the Diagnosis of Eosinophilic Esophagitis.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358-366 [PMID: 30166949]</w:t>
      </w:r>
    </w:p>
    <w:p w14:paraId="05E49F77" w14:textId="77777777" w:rsidR="00A77B3E" w:rsidRDefault="00E656E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O'Rourke A</w:t>
      </w:r>
      <w:r>
        <w:rPr>
          <w:rFonts w:ascii="Book Antiqua" w:eastAsia="Book Antiqua" w:hAnsi="Book Antiqua" w:cs="Book Antiqua"/>
          <w:color w:val="000000"/>
        </w:rPr>
        <w:t xml:space="preserve">. Infective </w:t>
      </w:r>
      <w:proofErr w:type="spellStart"/>
      <w:r>
        <w:rPr>
          <w:rFonts w:ascii="Book Antiqua" w:eastAsia="Book Antiqua" w:hAnsi="Book Antiqua" w:cs="Book Antiqua"/>
          <w:color w:val="000000"/>
        </w:rPr>
        <w:t>oesophagitis</w:t>
      </w:r>
      <w:proofErr w:type="spellEnd"/>
      <w:r>
        <w:rPr>
          <w:rFonts w:ascii="Book Antiqua" w:eastAsia="Book Antiqua" w:hAnsi="Book Antiqua" w:cs="Book Antiqua"/>
          <w:color w:val="000000"/>
        </w:rPr>
        <w:t xml:space="preserve">: epidemiology, cause, diagnosis and treatment options.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23</w:t>
      </w:r>
      <w:r>
        <w:rPr>
          <w:rFonts w:ascii="Book Antiqua" w:eastAsia="Book Antiqua" w:hAnsi="Book Antiqua" w:cs="Book Antiqua"/>
          <w:color w:val="000000"/>
        </w:rPr>
        <w:t>: 459-463 [PMID: 26371605 DOI: 10.1097/MOO.0000000000000199]</w:t>
      </w:r>
    </w:p>
    <w:p w14:paraId="2EC65466" w14:textId="77777777" w:rsidR="00A77B3E" w:rsidRDefault="00E656E8">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Lundell</w:t>
      </w:r>
      <w:proofErr w:type="spellEnd"/>
      <w:r>
        <w:rPr>
          <w:rFonts w:ascii="Book Antiqua" w:eastAsia="Book Antiqua" w:hAnsi="Book Antiqua" w:cs="Book Antiqua"/>
          <w:b/>
          <w:bCs/>
          <w:color w:val="000000"/>
        </w:rPr>
        <w:t xml:space="preserve"> LR</w:t>
      </w:r>
      <w:r>
        <w:rPr>
          <w:rFonts w:ascii="Book Antiqua" w:eastAsia="Book Antiqua" w:hAnsi="Book Antiqua" w:cs="Book Antiqua"/>
          <w:color w:val="000000"/>
        </w:rPr>
        <w:t xml:space="preserve">, Dent J, Bennett JR, Blum AL, Armstrong D, </w:t>
      </w:r>
      <w:proofErr w:type="spellStart"/>
      <w:r>
        <w:rPr>
          <w:rFonts w:ascii="Book Antiqua" w:eastAsia="Book Antiqua" w:hAnsi="Book Antiqua" w:cs="Book Antiqua"/>
          <w:color w:val="000000"/>
        </w:rPr>
        <w:t>Galmiche</w:t>
      </w:r>
      <w:proofErr w:type="spellEnd"/>
      <w:r>
        <w:rPr>
          <w:rFonts w:ascii="Book Antiqua" w:eastAsia="Book Antiqua" w:hAnsi="Book Antiqua" w:cs="Book Antiqua"/>
          <w:color w:val="000000"/>
        </w:rPr>
        <w:t xml:space="preserve"> JP, Johnson F, </w:t>
      </w:r>
      <w:proofErr w:type="spellStart"/>
      <w:r>
        <w:rPr>
          <w:rFonts w:ascii="Book Antiqua" w:eastAsia="Book Antiqua" w:hAnsi="Book Antiqua" w:cs="Book Antiqua"/>
          <w:color w:val="000000"/>
        </w:rPr>
        <w:t>Hongo</w:t>
      </w:r>
      <w:proofErr w:type="spellEnd"/>
      <w:r>
        <w:rPr>
          <w:rFonts w:ascii="Book Antiqua" w:eastAsia="Book Antiqua" w:hAnsi="Book Antiqua" w:cs="Book Antiqua"/>
          <w:color w:val="000000"/>
        </w:rPr>
        <w:t xml:space="preserve"> M, Richter JE, </w:t>
      </w:r>
      <w:proofErr w:type="spellStart"/>
      <w:r>
        <w:rPr>
          <w:rFonts w:ascii="Book Antiqua" w:eastAsia="Book Antiqua" w:hAnsi="Book Antiqua" w:cs="Book Antiqua"/>
          <w:color w:val="000000"/>
        </w:rPr>
        <w:t>Spechler</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Tytgat</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Wallin</w:t>
      </w:r>
      <w:proofErr w:type="spellEnd"/>
      <w:r>
        <w:rPr>
          <w:rFonts w:ascii="Book Antiqua" w:eastAsia="Book Antiqua" w:hAnsi="Book Antiqua" w:cs="Book Antiqua"/>
          <w:color w:val="000000"/>
        </w:rPr>
        <w:t xml:space="preserve"> L. Endoscopic assessment of </w:t>
      </w:r>
      <w:proofErr w:type="spellStart"/>
      <w:r>
        <w:rPr>
          <w:rFonts w:ascii="Book Antiqua" w:eastAsia="Book Antiqua" w:hAnsi="Book Antiqua" w:cs="Book Antiqua"/>
          <w:color w:val="000000"/>
        </w:rPr>
        <w:t>oesophagitis</w:t>
      </w:r>
      <w:proofErr w:type="spellEnd"/>
      <w:r>
        <w:rPr>
          <w:rFonts w:ascii="Book Antiqua" w:eastAsia="Book Antiqua" w:hAnsi="Book Antiqua" w:cs="Book Antiqua"/>
          <w:color w:val="000000"/>
        </w:rPr>
        <w:t xml:space="preserve">: clinical and functional correlates and further validation of the Los Angeles classification.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1999; </w:t>
      </w:r>
      <w:r>
        <w:rPr>
          <w:rFonts w:ascii="Book Antiqua" w:eastAsia="Book Antiqua" w:hAnsi="Book Antiqua" w:cs="Book Antiqua"/>
          <w:b/>
          <w:bCs/>
          <w:color w:val="000000"/>
        </w:rPr>
        <w:t>45</w:t>
      </w:r>
      <w:r>
        <w:rPr>
          <w:rFonts w:ascii="Book Antiqua" w:eastAsia="Book Antiqua" w:hAnsi="Book Antiqua" w:cs="Book Antiqua"/>
          <w:color w:val="000000"/>
        </w:rPr>
        <w:t>: 172-180 [PMID: 10403727 DOI: 10.1136/gut.45.2.172]</w:t>
      </w:r>
    </w:p>
    <w:p w14:paraId="09A0A16D" w14:textId="77777777" w:rsidR="00A77B3E" w:rsidRDefault="00E656E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Beam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Kohane</w:t>
      </w:r>
      <w:proofErr w:type="spellEnd"/>
      <w:r>
        <w:rPr>
          <w:rFonts w:ascii="Book Antiqua" w:eastAsia="Book Antiqua" w:hAnsi="Book Antiqua" w:cs="Book Antiqua"/>
          <w:color w:val="000000"/>
        </w:rPr>
        <w:t xml:space="preserve"> IS. Big Data and Machine Learning in Health Care.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1317-1318 [PMID: 29532063 DOI: 10.1001/jama.2017.18391]</w:t>
      </w:r>
    </w:p>
    <w:p w14:paraId="725D9A4D" w14:textId="77777777" w:rsidR="00A77B3E" w:rsidRDefault="00E656E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Gulshan V</w:t>
      </w:r>
      <w:r>
        <w:rPr>
          <w:rFonts w:ascii="Book Antiqua" w:eastAsia="Book Antiqua" w:hAnsi="Book Antiqua" w:cs="Book Antiqua"/>
          <w:color w:val="000000"/>
        </w:rPr>
        <w:t xml:space="preserve">, Peng L, Coram M, </w:t>
      </w:r>
      <w:proofErr w:type="spellStart"/>
      <w:r>
        <w:rPr>
          <w:rFonts w:ascii="Book Antiqua" w:eastAsia="Book Antiqua" w:hAnsi="Book Antiqua" w:cs="Book Antiqua"/>
          <w:color w:val="000000"/>
        </w:rPr>
        <w:t>Stumpe</w:t>
      </w:r>
      <w:proofErr w:type="spellEnd"/>
      <w:r>
        <w:rPr>
          <w:rFonts w:ascii="Book Antiqua" w:eastAsia="Book Antiqua" w:hAnsi="Book Antiqua" w:cs="Book Antiqua"/>
          <w:color w:val="000000"/>
        </w:rPr>
        <w:t xml:space="preserve"> MC, Wu D, Narayanaswamy A, </w:t>
      </w:r>
      <w:proofErr w:type="spellStart"/>
      <w:r>
        <w:rPr>
          <w:rFonts w:ascii="Book Antiqua" w:eastAsia="Book Antiqua" w:hAnsi="Book Antiqua" w:cs="Book Antiqua"/>
          <w:color w:val="000000"/>
        </w:rPr>
        <w:t>Venugopalan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Widner</w:t>
      </w:r>
      <w:proofErr w:type="spellEnd"/>
      <w:r>
        <w:rPr>
          <w:rFonts w:ascii="Book Antiqua" w:eastAsia="Book Antiqua" w:hAnsi="Book Antiqua" w:cs="Book Antiqua"/>
          <w:color w:val="000000"/>
        </w:rPr>
        <w:t xml:space="preserve"> K, Madams T, </w:t>
      </w:r>
      <w:proofErr w:type="spellStart"/>
      <w:r>
        <w:rPr>
          <w:rFonts w:ascii="Book Antiqua" w:eastAsia="Book Antiqua" w:hAnsi="Book Antiqua" w:cs="Book Antiqua"/>
          <w:color w:val="000000"/>
        </w:rPr>
        <w:t>Cuadros</w:t>
      </w:r>
      <w:proofErr w:type="spellEnd"/>
      <w:r>
        <w:rPr>
          <w:rFonts w:ascii="Book Antiqua" w:eastAsia="Book Antiqua" w:hAnsi="Book Antiqua" w:cs="Book Antiqua"/>
          <w:color w:val="000000"/>
        </w:rPr>
        <w:t xml:space="preserve"> J, Kim R, Raman R, Nelson PC, Mega JL, Webster DR. Development and Validation of a Deep Learning Algorithm for Detection of Diabetic Retinopathy in Retinal Fundus Photographs.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316</w:t>
      </w:r>
      <w:r>
        <w:rPr>
          <w:rFonts w:ascii="Book Antiqua" w:eastAsia="Book Antiqua" w:hAnsi="Book Antiqua" w:cs="Book Antiqua"/>
          <w:color w:val="000000"/>
        </w:rPr>
        <w:t>: 2402-2410 [PMID: 27898976 DOI: 10.1001/jama.2016.17216]</w:t>
      </w:r>
    </w:p>
    <w:p w14:paraId="0BF575A9" w14:textId="77777777" w:rsidR="00A77B3E" w:rsidRDefault="00E656E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Stead WW</w:t>
      </w:r>
      <w:r>
        <w:rPr>
          <w:rFonts w:ascii="Book Antiqua" w:eastAsia="Book Antiqua" w:hAnsi="Book Antiqua" w:cs="Book Antiqua"/>
          <w:color w:val="000000"/>
        </w:rPr>
        <w:t xml:space="preserve">. Clinical Implications and Challenges of Artificial Intelligence and Deep Learning.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320</w:t>
      </w:r>
      <w:r>
        <w:rPr>
          <w:rFonts w:ascii="Book Antiqua" w:eastAsia="Book Antiqua" w:hAnsi="Book Antiqua" w:cs="Book Antiqua"/>
          <w:color w:val="000000"/>
        </w:rPr>
        <w:t>: 1107-1108 [PMID: 30178025 DOI: 10.1001/jama.2018.11029]</w:t>
      </w:r>
    </w:p>
    <w:p w14:paraId="62AF8745" w14:textId="77777777" w:rsidR="00A77B3E" w:rsidRDefault="00E656E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Weiss K</w:t>
      </w:r>
      <w:r w:rsidRPr="00CC3046">
        <w:rPr>
          <w:rFonts w:ascii="Book Antiqua" w:eastAsia="Book Antiqua" w:hAnsi="Book Antiqua" w:cs="Book Antiqua"/>
          <w:bCs/>
          <w:color w:val="000000"/>
        </w:rPr>
        <w:t>,</w:t>
      </w:r>
      <w:r w:rsidRPr="00CC304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Khoshgoftaar</w:t>
      </w:r>
      <w:proofErr w:type="spellEnd"/>
      <w:r>
        <w:rPr>
          <w:rFonts w:ascii="Book Antiqua" w:eastAsia="Book Antiqua" w:hAnsi="Book Antiqua" w:cs="Book Antiqua"/>
          <w:color w:val="000000"/>
        </w:rPr>
        <w:t xml:space="preserve"> TM, Wang D. A survey of transfer learning. </w:t>
      </w:r>
      <w:r w:rsidR="00CC3046" w:rsidRPr="00CC3046">
        <w:rPr>
          <w:rFonts w:ascii="Book Antiqua" w:eastAsia="Book Antiqua" w:hAnsi="Book Antiqua" w:cs="Book Antiqua"/>
          <w:i/>
          <w:color w:val="000000"/>
        </w:rPr>
        <w:t>J Big Data</w:t>
      </w:r>
      <w:r>
        <w:rPr>
          <w:rFonts w:ascii="Book Antiqua" w:eastAsia="Book Antiqua" w:hAnsi="Book Antiqua" w:cs="Book Antiqua"/>
          <w:color w:val="000000"/>
        </w:rPr>
        <w:t xml:space="preserve"> 2016;</w:t>
      </w:r>
      <w:r w:rsidR="00CC3046">
        <w:rPr>
          <w:rFonts w:ascii="Book Antiqua" w:hAnsi="Book Antiqua" w:cs="Book Antiqua" w:hint="eastAsia"/>
          <w:color w:val="000000"/>
          <w:lang w:eastAsia="zh-CN"/>
        </w:rPr>
        <w:t xml:space="preserve"> </w:t>
      </w:r>
      <w:r w:rsidRPr="00CC3046">
        <w:rPr>
          <w:rFonts w:ascii="Book Antiqua" w:eastAsia="Book Antiqua" w:hAnsi="Book Antiqua" w:cs="Book Antiqua"/>
          <w:b/>
          <w:color w:val="000000"/>
        </w:rPr>
        <w:t>3</w:t>
      </w:r>
      <w:r w:rsidR="00CC3046">
        <w:rPr>
          <w:rFonts w:ascii="Book Antiqua" w:hAnsi="Book Antiqua" w:cs="Book Antiqua" w:hint="eastAsia"/>
          <w:color w:val="000000"/>
          <w:lang w:eastAsia="zh-CN"/>
        </w:rPr>
        <w:t xml:space="preserve">: 9 </w:t>
      </w:r>
      <w:r>
        <w:rPr>
          <w:rFonts w:ascii="Book Antiqua" w:eastAsia="Book Antiqua" w:hAnsi="Book Antiqua" w:cs="Book Antiqua"/>
          <w:color w:val="000000"/>
        </w:rPr>
        <w:t>[DOI:</w:t>
      </w:r>
      <w:r w:rsidR="00CC3046">
        <w:rPr>
          <w:rFonts w:ascii="Book Antiqua" w:hAnsi="Book Antiqua" w:cs="Book Antiqua" w:hint="eastAsia"/>
          <w:color w:val="000000"/>
          <w:lang w:eastAsia="zh-CN"/>
        </w:rPr>
        <w:t xml:space="preserve"> </w:t>
      </w:r>
      <w:r>
        <w:rPr>
          <w:rFonts w:ascii="Book Antiqua" w:eastAsia="Book Antiqua" w:hAnsi="Book Antiqua" w:cs="Book Antiqua"/>
          <w:color w:val="000000"/>
        </w:rPr>
        <w:t>10.1186/s40537-016-0043-6]</w:t>
      </w:r>
    </w:p>
    <w:p w14:paraId="02E548B9" w14:textId="77777777" w:rsidR="00A77B3E" w:rsidRPr="00CC3046" w:rsidRDefault="00E656E8">
      <w:pPr>
        <w:spacing w:line="360" w:lineRule="auto"/>
        <w:jc w:val="both"/>
        <w:rPr>
          <w:lang w:eastAsia="zh-CN"/>
        </w:rPr>
      </w:pPr>
      <w:r>
        <w:rPr>
          <w:rFonts w:ascii="Book Antiqua" w:eastAsia="Book Antiqua" w:hAnsi="Book Antiqua" w:cs="Book Antiqua"/>
          <w:color w:val="000000"/>
        </w:rPr>
        <w:t xml:space="preserve">11 </w:t>
      </w:r>
      <w:r>
        <w:rPr>
          <w:rFonts w:ascii="Book Antiqua" w:eastAsia="Book Antiqua" w:hAnsi="Book Antiqua" w:cs="Book Antiqua"/>
          <w:b/>
          <w:bCs/>
          <w:color w:val="000000"/>
        </w:rPr>
        <w:t>Raghu M</w:t>
      </w:r>
      <w:r w:rsidRPr="00CC3046">
        <w:rPr>
          <w:rFonts w:ascii="Book Antiqua" w:eastAsia="Book Antiqua" w:hAnsi="Book Antiqua" w:cs="Book Antiqua"/>
          <w:bCs/>
          <w:color w:val="000000"/>
        </w:rPr>
        <w:t>,</w:t>
      </w:r>
      <w:r w:rsidRPr="00CC3046">
        <w:rPr>
          <w:rFonts w:ascii="Book Antiqua" w:eastAsia="Book Antiqua" w:hAnsi="Book Antiqua" w:cs="Book Antiqua"/>
          <w:color w:val="000000"/>
        </w:rPr>
        <w:t xml:space="preserve"> </w:t>
      </w:r>
      <w:r>
        <w:rPr>
          <w:rFonts w:ascii="Book Antiqua" w:eastAsia="Book Antiqua" w:hAnsi="Book Antiqua" w:cs="Book Antiqua"/>
          <w:color w:val="000000"/>
        </w:rPr>
        <w:t xml:space="preserve">Zhang C, Kleinberg J, </w:t>
      </w:r>
      <w:proofErr w:type="spellStart"/>
      <w:r>
        <w:rPr>
          <w:rFonts w:ascii="Book Antiqua" w:eastAsia="Book Antiqua" w:hAnsi="Book Antiqua" w:cs="Book Antiqua"/>
          <w:color w:val="000000"/>
        </w:rPr>
        <w:t>Bengio</w:t>
      </w:r>
      <w:proofErr w:type="spellEnd"/>
      <w:r>
        <w:rPr>
          <w:rFonts w:ascii="Book Antiqua" w:eastAsia="Book Antiqua" w:hAnsi="Book Antiqua" w:cs="Book Antiqua"/>
          <w:color w:val="000000"/>
        </w:rPr>
        <w:t xml:space="preserve"> S. Transfusion: Understanding transfer learning for medical imaging. </w:t>
      </w:r>
      <w:r w:rsidR="00CC3046" w:rsidRPr="00CC3046">
        <w:rPr>
          <w:rFonts w:ascii="Book Antiqua" w:eastAsia="Book Antiqua" w:hAnsi="Book Antiqua" w:cs="Book Antiqua"/>
          <w:i/>
          <w:color w:val="000000"/>
        </w:rPr>
        <w:t>Adv Neural Inf Process Syst</w:t>
      </w:r>
      <w:r>
        <w:rPr>
          <w:rFonts w:ascii="Book Antiqua" w:eastAsia="Book Antiqua" w:hAnsi="Book Antiqua" w:cs="Book Antiqua"/>
          <w:color w:val="000000"/>
        </w:rPr>
        <w:t xml:space="preserve"> 2019</w:t>
      </w:r>
      <w:r w:rsidR="00CC3046">
        <w:rPr>
          <w:rFonts w:ascii="Book Antiqua" w:hAnsi="Book Antiqua" w:cs="Book Antiqua" w:hint="eastAsia"/>
          <w:color w:val="000000"/>
          <w:lang w:eastAsia="zh-CN"/>
        </w:rPr>
        <w:t xml:space="preserve">: </w:t>
      </w:r>
      <w:r>
        <w:rPr>
          <w:rFonts w:ascii="Book Antiqua" w:eastAsia="Book Antiqua" w:hAnsi="Book Antiqua" w:cs="Book Antiqua"/>
          <w:color w:val="000000"/>
        </w:rPr>
        <w:t>3347-3357</w:t>
      </w:r>
    </w:p>
    <w:p w14:paraId="31238ED7" w14:textId="77777777" w:rsidR="00A77B3E" w:rsidRPr="00CC3046" w:rsidRDefault="00E656E8">
      <w:pPr>
        <w:spacing w:line="360" w:lineRule="auto"/>
        <w:jc w:val="both"/>
        <w:rPr>
          <w:lang w:eastAsia="zh-CN"/>
        </w:rPr>
      </w:pPr>
      <w:r w:rsidRPr="00CC3046">
        <w:rPr>
          <w:rFonts w:ascii="Book Antiqua" w:eastAsia="Book Antiqua" w:hAnsi="Book Antiqua" w:cs="Book Antiqua"/>
          <w:color w:val="000000"/>
          <w:highlight w:val="yellow"/>
        </w:rPr>
        <w:t xml:space="preserve">12 </w:t>
      </w:r>
      <w:proofErr w:type="spellStart"/>
      <w:r w:rsidRPr="00CC3046">
        <w:rPr>
          <w:rFonts w:ascii="Book Antiqua" w:eastAsia="Book Antiqua" w:hAnsi="Book Antiqua" w:cs="Book Antiqua"/>
          <w:b/>
          <w:bCs/>
          <w:color w:val="000000"/>
          <w:highlight w:val="yellow"/>
        </w:rPr>
        <w:t>Pogorelov</w:t>
      </w:r>
      <w:proofErr w:type="spellEnd"/>
      <w:r w:rsidRPr="00CC3046">
        <w:rPr>
          <w:rFonts w:ascii="Book Antiqua" w:eastAsia="Book Antiqua" w:hAnsi="Book Antiqua" w:cs="Book Antiqua"/>
          <w:b/>
          <w:bCs/>
          <w:color w:val="000000"/>
          <w:highlight w:val="yellow"/>
        </w:rPr>
        <w:t xml:space="preserve"> K</w:t>
      </w:r>
      <w:r w:rsidRPr="00CC3046">
        <w:rPr>
          <w:rFonts w:ascii="Book Antiqua" w:eastAsia="Book Antiqua" w:hAnsi="Book Antiqua" w:cs="Book Antiqua"/>
          <w:bCs/>
          <w:color w:val="000000"/>
          <w:highlight w:val="yellow"/>
        </w:rPr>
        <w:t>,</w:t>
      </w:r>
      <w:r w:rsidRPr="00CC3046">
        <w:rPr>
          <w:rFonts w:ascii="Book Antiqua" w:eastAsia="Book Antiqua" w:hAnsi="Book Antiqua" w:cs="Book Antiqua"/>
          <w:color w:val="000000"/>
          <w:highlight w:val="yellow"/>
        </w:rPr>
        <w:t xml:space="preserve"> Randel K, </w:t>
      </w:r>
      <w:proofErr w:type="spellStart"/>
      <w:r w:rsidRPr="00CC3046">
        <w:rPr>
          <w:rFonts w:ascii="Book Antiqua" w:eastAsia="Book Antiqua" w:hAnsi="Book Antiqua" w:cs="Book Antiqua"/>
          <w:color w:val="000000"/>
          <w:highlight w:val="yellow"/>
        </w:rPr>
        <w:t>Griwodz</w:t>
      </w:r>
      <w:proofErr w:type="spellEnd"/>
      <w:r w:rsidRPr="00CC3046">
        <w:rPr>
          <w:rFonts w:ascii="Book Antiqua" w:eastAsia="Book Antiqua" w:hAnsi="Book Antiqua" w:cs="Book Antiqua"/>
          <w:color w:val="000000"/>
          <w:highlight w:val="yellow"/>
        </w:rPr>
        <w:t xml:space="preserve"> C, </w:t>
      </w:r>
      <w:proofErr w:type="spellStart"/>
      <w:r w:rsidRPr="00CC3046">
        <w:rPr>
          <w:rFonts w:ascii="Book Antiqua" w:eastAsia="Book Antiqua" w:hAnsi="Book Antiqua" w:cs="Book Antiqua"/>
          <w:color w:val="000000"/>
          <w:highlight w:val="yellow"/>
        </w:rPr>
        <w:t>Eskeland</w:t>
      </w:r>
      <w:proofErr w:type="spellEnd"/>
      <w:r w:rsidRPr="00CC3046">
        <w:rPr>
          <w:rFonts w:ascii="Book Antiqua" w:eastAsia="Book Antiqua" w:hAnsi="Book Antiqua" w:cs="Book Antiqua"/>
          <w:color w:val="000000"/>
          <w:highlight w:val="yellow"/>
        </w:rPr>
        <w:t xml:space="preserve"> S, Lange T, Johansen D, Spampinato C, Dang-Nguyen D, Lux M., Schmidt P, </w:t>
      </w:r>
      <w:proofErr w:type="spellStart"/>
      <w:r w:rsidRPr="00CC3046">
        <w:rPr>
          <w:rFonts w:ascii="Book Antiqua" w:eastAsia="Book Antiqua" w:hAnsi="Book Antiqua" w:cs="Book Antiqua"/>
          <w:color w:val="000000"/>
          <w:highlight w:val="yellow"/>
        </w:rPr>
        <w:t>Riegler</w:t>
      </w:r>
      <w:proofErr w:type="spellEnd"/>
      <w:r w:rsidRPr="00CC3046">
        <w:rPr>
          <w:rFonts w:ascii="Book Antiqua" w:eastAsia="Book Antiqua" w:hAnsi="Book Antiqua" w:cs="Book Antiqua"/>
          <w:color w:val="000000"/>
          <w:highlight w:val="yellow"/>
        </w:rPr>
        <w:t xml:space="preserve"> M, Halvorsen P. </w:t>
      </w:r>
      <w:proofErr w:type="spellStart"/>
      <w:r w:rsidRPr="00CC3046">
        <w:rPr>
          <w:rFonts w:ascii="Book Antiqua" w:eastAsia="Book Antiqua" w:hAnsi="Book Antiqua" w:cs="Book Antiqua"/>
          <w:color w:val="000000"/>
          <w:highlight w:val="yellow"/>
        </w:rPr>
        <w:t>Kvasir</w:t>
      </w:r>
      <w:proofErr w:type="spellEnd"/>
      <w:r w:rsidRPr="00CC3046">
        <w:rPr>
          <w:rFonts w:ascii="Book Antiqua" w:eastAsia="Book Antiqua" w:hAnsi="Book Antiqua" w:cs="Book Antiqua"/>
          <w:color w:val="000000"/>
          <w:highlight w:val="yellow"/>
        </w:rPr>
        <w:t>: A Multi-Class Image Dataset for Computer Aided Gastrointestinal Disease Detection</w:t>
      </w:r>
      <w:r w:rsidR="00CC3046" w:rsidRPr="00CC3046">
        <w:rPr>
          <w:rFonts w:ascii="Book Antiqua" w:hAnsi="Book Antiqua" w:cs="Book Antiqua" w:hint="eastAsia"/>
          <w:color w:val="000000"/>
          <w:highlight w:val="yellow"/>
          <w:lang w:eastAsia="zh-CN"/>
        </w:rPr>
        <w:t>.</w:t>
      </w:r>
      <w:r w:rsidR="00CC3046">
        <w:rPr>
          <w:rFonts w:ascii="Book Antiqua" w:hAnsi="Book Antiqua" w:cs="Book Antiqua" w:hint="eastAsia"/>
          <w:color w:val="000000"/>
          <w:highlight w:val="yellow"/>
          <w:lang w:eastAsia="zh-CN"/>
        </w:rPr>
        <w:t xml:space="preserve"> </w:t>
      </w:r>
      <w:r w:rsidRPr="00CC3046">
        <w:rPr>
          <w:rFonts w:ascii="Book Antiqua" w:eastAsia="Book Antiqua" w:hAnsi="Book Antiqua" w:cs="Book Antiqua"/>
          <w:color w:val="000000"/>
          <w:highlight w:val="yellow"/>
        </w:rPr>
        <w:t>MMSys'17 Proceedings of the 8th ACM on Multimedia Systems Conference (MMSYS); 2017 June 20-23; Taipei, Taiwan. New York: Association for Computing Machinery, 2017: 164-169</w:t>
      </w:r>
    </w:p>
    <w:p w14:paraId="3C2B9956" w14:textId="77777777" w:rsidR="00A77B3E" w:rsidRDefault="00E656E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Borgli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Thambawita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Smedsrud</w:t>
      </w:r>
      <w:proofErr w:type="spellEnd"/>
      <w:r>
        <w:rPr>
          <w:rFonts w:ascii="Book Antiqua" w:eastAsia="Book Antiqua" w:hAnsi="Book Antiqua" w:cs="Book Antiqua"/>
          <w:color w:val="000000"/>
        </w:rPr>
        <w:t xml:space="preserve"> PH, Hicks S, Jha D, </w:t>
      </w:r>
      <w:proofErr w:type="spellStart"/>
      <w:r>
        <w:rPr>
          <w:rFonts w:ascii="Book Antiqua" w:eastAsia="Book Antiqua" w:hAnsi="Book Antiqua" w:cs="Book Antiqua"/>
          <w:color w:val="000000"/>
        </w:rPr>
        <w:t>Eskeland</w:t>
      </w:r>
      <w:proofErr w:type="spellEnd"/>
      <w:r>
        <w:rPr>
          <w:rFonts w:ascii="Book Antiqua" w:eastAsia="Book Antiqua" w:hAnsi="Book Antiqua" w:cs="Book Antiqua"/>
          <w:color w:val="000000"/>
        </w:rPr>
        <w:t xml:space="preserve"> SL, Randel KR, </w:t>
      </w:r>
      <w:proofErr w:type="spellStart"/>
      <w:r>
        <w:rPr>
          <w:rFonts w:ascii="Book Antiqua" w:eastAsia="Book Antiqua" w:hAnsi="Book Antiqua" w:cs="Book Antiqua"/>
          <w:color w:val="000000"/>
        </w:rPr>
        <w:t>Pogorelov</w:t>
      </w:r>
      <w:proofErr w:type="spellEnd"/>
      <w:r>
        <w:rPr>
          <w:rFonts w:ascii="Book Antiqua" w:eastAsia="Book Antiqua" w:hAnsi="Book Antiqua" w:cs="Book Antiqua"/>
          <w:color w:val="000000"/>
        </w:rPr>
        <w:t xml:space="preserve"> K, Lux M, Nguyen DTD, Johansen D, </w:t>
      </w:r>
      <w:proofErr w:type="spellStart"/>
      <w:r>
        <w:rPr>
          <w:rFonts w:ascii="Book Antiqua" w:eastAsia="Book Antiqua" w:hAnsi="Book Antiqua" w:cs="Book Antiqua"/>
          <w:color w:val="000000"/>
        </w:rPr>
        <w:t>Griwodz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Stensland</w:t>
      </w:r>
      <w:proofErr w:type="spellEnd"/>
      <w:r>
        <w:rPr>
          <w:rFonts w:ascii="Book Antiqua" w:eastAsia="Book Antiqua" w:hAnsi="Book Antiqua" w:cs="Book Antiqua"/>
          <w:color w:val="000000"/>
        </w:rPr>
        <w:t xml:space="preserve"> HK, Garcia-Ceja </w:t>
      </w:r>
      <w:r>
        <w:rPr>
          <w:rFonts w:ascii="Book Antiqua" w:eastAsia="Book Antiqua" w:hAnsi="Book Antiqua" w:cs="Book Antiqua"/>
          <w:color w:val="000000"/>
        </w:rPr>
        <w:lastRenderedPageBreak/>
        <w:t xml:space="preserve">E, Schmidt PT, Hammer HL, </w:t>
      </w:r>
      <w:proofErr w:type="spellStart"/>
      <w:r>
        <w:rPr>
          <w:rFonts w:ascii="Book Antiqua" w:eastAsia="Book Antiqua" w:hAnsi="Book Antiqua" w:cs="Book Antiqua"/>
          <w:color w:val="000000"/>
        </w:rPr>
        <w:t>Riegler</w:t>
      </w:r>
      <w:proofErr w:type="spellEnd"/>
      <w:r>
        <w:rPr>
          <w:rFonts w:ascii="Book Antiqua" w:eastAsia="Book Antiqua" w:hAnsi="Book Antiqua" w:cs="Book Antiqua"/>
          <w:color w:val="000000"/>
        </w:rPr>
        <w:t xml:space="preserve"> MA, Halvorsen P, de Lange T. </w:t>
      </w:r>
      <w:proofErr w:type="spellStart"/>
      <w:r>
        <w:rPr>
          <w:rFonts w:ascii="Book Antiqua" w:eastAsia="Book Antiqua" w:hAnsi="Book Antiqua" w:cs="Book Antiqua"/>
          <w:color w:val="000000"/>
        </w:rPr>
        <w:t>HyperKvasir</w:t>
      </w:r>
      <w:proofErr w:type="spellEnd"/>
      <w:r>
        <w:rPr>
          <w:rFonts w:ascii="Book Antiqua" w:eastAsia="Book Antiqua" w:hAnsi="Book Antiqua" w:cs="Book Antiqua"/>
          <w:color w:val="000000"/>
        </w:rPr>
        <w:t xml:space="preserve">, a comprehensive multi-class image and video dataset for gastrointestinal endoscopy. </w:t>
      </w:r>
      <w:r>
        <w:rPr>
          <w:rFonts w:ascii="Book Antiqua" w:eastAsia="Book Antiqua" w:hAnsi="Book Antiqua" w:cs="Book Antiqua"/>
          <w:i/>
          <w:iCs/>
          <w:color w:val="000000"/>
        </w:rPr>
        <w:t>Sci Data</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283 [PMID: 32859981 DOI: 10.1038/s41597-020-00622-y]</w:t>
      </w:r>
    </w:p>
    <w:p w14:paraId="6FA650CE" w14:textId="77777777" w:rsidR="00A77B3E" w:rsidRDefault="00E656E8">
      <w:pPr>
        <w:spacing w:line="360" w:lineRule="auto"/>
        <w:jc w:val="both"/>
      </w:pPr>
      <w:r w:rsidRPr="00CC3046">
        <w:rPr>
          <w:rFonts w:ascii="Book Antiqua" w:eastAsia="Book Antiqua" w:hAnsi="Book Antiqua" w:cs="Book Antiqua"/>
          <w:color w:val="000000"/>
          <w:highlight w:val="yellow"/>
        </w:rPr>
        <w:t xml:space="preserve">14 </w:t>
      </w:r>
      <w:r w:rsidRPr="00CC3046">
        <w:rPr>
          <w:rFonts w:ascii="Book Antiqua" w:eastAsia="Book Antiqua" w:hAnsi="Book Antiqua" w:cs="Book Antiqua"/>
          <w:b/>
          <w:bCs/>
          <w:color w:val="000000"/>
          <w:highlight w:val="yellow"/>
        </w:rPr>
        <w:t>Huang G</w:t>
      </w:r>
      <w:r w:rsidRPr="00CC3046">
        <w:rPr>
          <w:rFonts w:ascii="Book Antiqua" w:eastAsia="Book Antiqua" w:hAnsi="Book Antiqua" w:cs="Book Antiqua"/>
          <w:bCs/>
          <w:color w:val="000000"/>
          <w:highlight w:val="yellow"/>
        </w:rPr>
        <w:t>,</w:t>
      </w:r>
      <w:r w:rsidRPr="00CC3046">
        <w:rPr>
          <w:rFonts w:ascii="Book Antiqua" w:eastAsia="Book Antiqua" w:hAnsi="Book Antiqua" w:cs="Book Antiqua"/>
          <w:color w:val="000000"/>
          <w:highlight w:val="yellow"/>
        </w:rPr>
        <w:t xml:space="preserve"> Liu Z, Van Der </w:t>
      </w:r>
      <w:proofErr w:type="spellStart"/>
      <w:r w:rsidRPr="00CC3046">
        <w:rPr>
          <w:rFonts w:ascii="Book Antiqua" w:eastAsia="Book Antiqua" w:hAnsi="Book Antiqua" w:cs="Book Antiqua"/>
          <w:color w:val="000000"/>
          <w:highlight w:val="yellow"/>
        </w:rPr>
        <w:t>Maaten</w:t>
      </w:r>
      <w:proofErr w:type="spellEnd"/>
      <w:r w:rsidRPr="00CC3046">
        <w:rPr>
          <w:rFonts w:ascii="Book Antiqua" w:eastAsia="Book Antiqua" w:hAnsi="Book Antiqua" w:cs="Book Antiqua"/>
          <w:color w:val="000000"/>
          <w:highlight w:val="yellow"/>
        </w:rPr>
        <w:t xml:space="preserve"> L, Weinberger KQ. Densely Connected Convolutional Networks.</w:t>
      </w:r>
      <w:r w:rsidR="00CC3046" w:rsidRPr="00CC3046">
        <w:rPr>
          <w:rFonts w:ascii="Book Antiqua" w:hAnsi="Book Antiqua" w:cs="Book Antiqua" w:hint="eastAsia"/>
          <w:color w:val="000000"/>
          <w:highlight w:val="yellow"/>
          <w:lang w:eastAsia="zh-CN"/>
        </w:rPr>
        <w:t xml:space="preserve"> </w:t>
      </w:r>
      <w:r w:rsidRPr="00CC3046">
        <w:rPr>
          <w:rFonts w:ascii="Book Antiqua" w:eastAsia="Book Antiqua" w:hAnsi="Book Antiqua" w:cs="Book Antiqua"/>
          <w:color w:val="000000"/>
          <w:highlight w:val="yellow"/>
        </w:rPr>
        <w:t>2017 IEEE Conference on Computer Vision and Pattern Recognition (CVPR); 2017 Jul 21-26; Honolulu, HI, USA. New York: IEEE, 2017: 2261-2269</w:t>
      </w:r>
    </w:p>
    <w:p w14:paraId="5A76E37F" w14:textId="77777777" w:rsidR="00A77B3E" w:rsidRDefault="00E656E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Choi J</w:t>
      </w:r>
      <w:r>
        <w:rPr>
          <w:rFonts w:ascii="Book Antiqua" w:eastAsia="Book Antiqua" w:hAnsi="Book Antiqua" w:cs="Book Antiqua"/>
          <w:color w:val="000000"/>
        </w:rPr>
        <w:t xml:space="preserve">, Shin K, Jung J, Bae HJ, Kim DH,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JS, Kim N. Convolutional Neural Network Technology in Endoscopic Imaging: Artificial Intelligence for Endoscopy.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117-126 [PMID: 32252504 DOI: 10.5946/ce.2020.054]</w:t>
      </w:r>
    </w:p>
    <w:p w14:paraId="1E02784C" w14:textId="77777777" w:rsidR="00A77B3E" w:rsidRDefault="00E656E8">
      <w:pPr>
        <w:spacing w:line="360" w:lineRule="auto"/>
        <w:jc w:val="both"/>
      </w:pPr>
      <w:r w:rsidRPr="00CC3046">
        <w:rPr>
          <w:rFonts w:ascii="Book Antiqua" w:eastAsia="Book Antiqua" w:hAnsi="Book Antiqua" w:cs="Book Antiqua"/>
          <w:color w:val="000000"/>
          <w:highlight w:val="yellow"/>
        </w:rPr>
        <w:t xml:space="preserve">16 </w:t>
      </w:r>
      <w:proofErr w:type="spellStart"/>
      <w:r w:rsidRPr="00CC3046">
        <w:rPr>
          <w:rFonts w:ascii="Book Antiqua" w:eastAsia="Book Antiqua" w:hAnsi="Book Antiqua" w:cs="Book Antiqua"/>
          <w:b/>
          <w:bCs/>
          <w:color w:val="000000"/>
          <w:highlight w:val="yellow"/>
        </w:rPr>
        <w:t>Wimmer</w:t>
      </w:r>
      <w:proofErr w:type="spellEnd"/>
      <w:r w:rsidRPr="00CC3046">
        <w:rPr>
          <w:rFonts w:ascii="Book Antiqua" w:eastAsia="Book Antiqua" w:hAnsi="Book Antiqua" w:cs="Book Antiqua"/>
          <w:b/>
          <w:bCs/>
          <w:color w:val="000000"/>
          <w:highlight w:val="yellow"/>
        </w:rPr>
        <w:t xml:space="preserve"> G</w:t>
      </w:r>
      <w:r w:rsidRPr="00CC3046">
        <w:rPr>
          <w:rFonts w:ascii="Book Antiqua" w:eastAsia="Book Antiqua" w:hAnsi="Book Antiqua" w:cs="Book Antiqua"/>
          <w:bCs/>
          <w:color w:val="000000"/>
          <w:highlight w:val="yellow"/>
        </w:rPr>
        <w:t>,</w:t>
      </w:r>
      <w:r w:rsidRPr="00CC3046">
        <w:rPr>
          <w:rFonts w:ascii="Book Antiqua" w:eastAsia="Book Antiqua" w:hAnsi="Book Antiqua" w:cs="Book Antiqua"/>
          <w:color w:val="000000"/>
          <w:highlight w:val="yellow"/>
        </w:rPr>
        <w:t xml:space="preserve"> </w:t>
      </w:r>
      <w:proofErr w:type="spellStart"/>
      <w:r w:rsidRPr="00CC3046">
        <w:rPr>
          <w:rFonts w:ascii="Book Antiqua" w:eastAsia="Book Antiqua" w:hAnsi="Book Antiqua" w:cs="Book Antiqua"/>
          <w:color w:val="000000"/>
          <w:highlight w:val="yellow"/>
        </w:rPr>
        <w:t>Vécsei</w:t>
      </w:r>
      <w:proofErr w:type="spellEnd"/>
      <w:r w:rsidRPr="00CC3046">
        <w:rPr>
          <w:rFonts w:ascii="Book Antiqua" w:eastAsia="Book Antiqua" w:hAnsi="Book Antiqua" w:cs="Book Antiqua"/>
          <w:color w:val="000000"/>
          <w:highlight w:val="yellow"/>
        </w:rPr>
        <w:t xml:space="preserve"> A, </w:t>
      </w:r>
      <w:proofErr w:type="spellStart"/>
      <w:r w:rsidRPr="00CC3046">
        <w:rPr>
          <w:rFonts w:ascii="Book Antiqua" w:eastAsia="Book Antiqua" w:hAnsi="Book Antiqua" w:cs="Book Antiqua"/>
          <w:color w:val="000000"/>
          <w:highlight w:val="yellow"/>
        </w:rPr>
        <w:t>Uhl</w:t>
      </w:r>
      <w:proofErr w:type="spellEnd"/>
      <w:r w:rsidRPr="00CC3046">
        <w:rPr>
          <w:rFonts w:ascii="Book Antiqua" w:eastAsia="Book Antiqua" w:hAnsi="Book Antiqua" w:cs="Book Antiqua"/>
          <w:color w:val="000000"/>
          <w:highlight w:val="yellow"/>
        </w:rPr>
        <w:t xml:space="preserve"> A. CNN transfer learning for the automated diagnosis of celiac disease.</w:t>
      </w:r>
      <w:r w:rsidR="00CC3046" w:rsidRPr="00CC3046">
        <w:rPr>
          <w:rFonts w:ascii="Book Antiqua" w:hAnsi="Book Antiqua" w:cs="Book Antiqua" w:hint="eastAsia"/>
          <w:color w:val="000000"/>
          <w:highlight w:val="yellow"/>
          <w:lang w:eastAsia="zh-CN"/>
        </w:rPr>
        <w:t xml:space="preserve"> </w:t>
      </w:r>
      <w:r w:rsidRPr="00CC3046">
        <w:rPr>
          <w:rFonts w:ascii="Book Antiqua" w:eastAsia="Book Antiqua" w:hAnsi="Book Antiqua" w:cs="Book Antiqua"/>
          <w:color w:val="000000"/>
          <w:highlight w:val="yellow"/>
        </w:rPr>
        <w:t>2016 Sixth International Conference on Image Processing Theory, Tools and Applications (IPTA); 2016 Dec 12-15; Oulu, Finland. New York: IEEE, 2016: 1-6</w:t>
      </w:r>
    </w:p>
    <w:p w14:paraId="5FCDCA6F" w14:textId="77777777" w:rsidR="00A77B3E" w:rsidRDefault="00E656E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Song EM</w:t>
      </w:r>
      <w:r>
        <w:rPr>
          <w:rFonts w:ascii="Book Antiqua" w:eastAsia="Book Antiqua" w:hAnsi="Book Antiqua" w:cs="Book Antiqua"/>
          <w:color w:val="000000"/>
        </w:rPr>
        <w:t xml:space="preserve">, Park B, Ha CA, Hwang SW, Park SH, Yang DH, Ye BD, Myung SJ, Yang SK, Kim N,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JS. Endoscopic diagnosis and treatment planning for colorectal polyps using a deep-learning model.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30 [PMID: 31913337 DOI: 10.1038/s41598-019-56697-0]</w:t>
      </w:r>
    </w:p>
    <w:p w14:paraId="74DBE175" w14:textId="77777777" w:rsidR="00A77B3E" w:rsidRDefault="00E656E8">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Namikawa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Hirasawa T, Yoshio T, Fujisaki J, Ozawa T, Ishihara S, Aoki T, Yamada A, Koike K, Suzuki H, Tada T. Utilizing artificial intelligence in endoscopy: a clinician's guide.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689-706 [PMID: 32500760 DOI: 10.1080/17474124.2020.1779058]</w:t>
      </w:r>
    </w:p>
    <w:p w14:paraId="32653D3E" w14:textId="77777777" w:rsidR="00A77B3E" w:rsidRDefault="00E656E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Cogan T</w:t>
      </w:r>
      <w:r>
        <w:rPr>
          <w:rFonts w:ascii="Book Antiqua" w:eastAsia="Book Antiqua" w:hAnsi="Book Antiqua" w:cs="Book Antiqua"/>
          <w:color w:val="000000"/>
        </w:rPr>
        <w:t xml:space="preserve">, Cogan M, Tamil L. MAPGI: Accurate identification of anatomical landmarks and diseased tissue in gastrointestinal tract using deep learning.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111</w:t>
      </w:r>
      <w:r>
        <w:rPr>
          <w:rFonts w:ascii="Book Antiqua" w:eastAsia="Book Antiqua" w:hAnsi="Book Antiqua" w:cs="Book Antiqua"/>
          <w:color w:val="000000"/>
        </w:rPr>
        <w:t>: 103351 [PMID: 31325742 DOI: 10.1016/j.compbiomed.2019.103351]</w:t>
      </w:r>
    </w:p>
    <w:p w14:paraId="70EB3130" w14:textId="77777777" w:rsidR="00A77B3E" w:rsidRDefault="00E656E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Majid A</w:t>
      </w:r>
      <w:r>
        <w:rPr>
          <w:rFonts w:ascii="Book Antiqua" w:eastAsia="Book Antiqua" w:hAnsi="Book Antiqua" w:cs="Book Antiqua"/>
          <w:color w:val="000000"/>
        </w:rPr>
        <w:t xml:space="preserve">, Khan MA, Yasmin M, Rehman A, Yousafzai A, Tariq U. Classification of stomach infections: A paradigm of convolutional neural network along with classical features fusion and selection. </w:t>
      </w:r>
      <w:proofErr w:type="spellStart"/>
      <w:r>
        <w:rPr>
          <w:rFonts w:ascii="Book Antiqua" w:eastAsia="Book Antiqua" w:hAnsi="Book Antiqua" w:cs="Book Antiqua"/>
          <w:i/>
          <w:iCs/>
          <w:color w:val="000000"/>
        </w:rPr>
        <w:t>Microsc</w:t>
      </w:r>
      <w:proofErr w:type="spellEnd"/>
      <w:r>
        <w:rPr>
          <w:rFonts w:ascii="Book Antiqua" w:eastAsia="Book Antiqua" w:hAnsi="Book Antiqua" w:cs="Book Antiqua"/>
          <w:i/>
          <w:iCs/>
          <w:color w:val="000000"/>
        </w:rPr>
        <w:t xml:space="preserve"> Res Tech</w:t>
      </w:r>
      <w:r>
        <w:rPr>
          <w:rFonts w:ascii="Book Antiqua" w:eastAsia="Book Antiqua" w:hAnsi="Book Antiqua" w:cs="Book Antiqua"/>
          <w:color w:val="000000"/>
        </w:rPr>
        <w:t xml:space="preserve"> 2020; </w:t>
      </w:r>
      <w:r>
        <w:rPr>
          <w:rFonts w:ascii="Book Antiqua" w:eastAsia="Book Antiqua" w:hAnsi="Book Antiqua" w:cs="Book Antiqua"/>
          <w:b/>
          <w:bCs/>
          <w:color w:val="000000"/>
        </w:rPr>
        <w:t>83</w:t>
      </w:r>
      <w:r>
        <w:rPr>
          <w:rFonts w:ascii="Book Antiqua" w:eastAsia="Book Antiqua" w:hAnsi="Book Antiqua" w:cs="Book Antiqua"/>
          <w:color w:val="000000"/>
        </w:rPr>
        <w:t>: 562-576 [PMID: 31984630 DOI: 10.1002/jemt.23447]</w:t>
      </w:r>
    </w:p>
    <w:p w14:paraId="09CAEB16" w14:textId="77777777" w:rsidR="00A77B3E" w:rsidRDefault="00E656E8">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Safarov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Whangbo</w:t>
      </w:r>
      <w:proofErr w:type="spellEnd"/>
      <w:r>
        <w:rPr>
          <w:rFonts w:ascii="Book Antiqua" w:eastAsia="Book Antiqua" w:hAnsi="Book Antiqua" w:cs="Book Antiqua"/>
          <w:color w:val="000000"/>
        </w:rPr>
        <w:t xml:space="preserve"> TK. A-</w:t>
      </w:r>
      <w:proofErr w:type="spellStart"/>
      <w:r>
        <w:rPr>
          <w:rFonts w:ascii="Book Antiqua" w:eastAsia="Book Antiqua" w:hAnsi="Book Antiqua" w:cs="Book Antiqua"/>
          <w:color w:val="000000"/>
        </w:rPr>
        <w:t>DenseUNet</w:t>
      </w:r>
      <w:proofErr w:type="spellEnd"/>
      <w:r>
        <w:rPr>
          <w:rFonts w:ascii="Book Antiqua" w:eastAsia="Book Antiqua" w:hAnsi="Book Antiqua" w:cs="Book Antiqua"/>
          <w:color w:val="000000"/>
        </w:rPr>
        <w:t xml:space="preserve">: Adaptive Densely Connected </w:t>
      </w:r>
      <w:proofErr w:type="spellStart"/>
      <w:r>
        <w:rPr>
          <w:rFonts w:ascii="Book Antiqua" w:eastAsia="Book Antiqua" w:hAnsi="Book Antiqua" w:cs="Book Antiqua"/>
          <w:color w:val="000000"/>
        </w:rPr>
        <w:t>UNet</w:t>
      </w:r>
      <w:proofErr w:type="spellEnd"/>
      <w:r>
        <w:rPr>
          <w:rFonts w:ascii="Book Antiqua" w:eastAsia="Book Antiqua" w:hAnsi="Book Antiqua" w:cs="Book Antiqua"/>
          <w:color w:val="000000"/>
        </w:rPr>
        <w:t xml:space="preserve"> for Polyp Segmentation in Colonoscopy Images with </w:t>
      </w:r>
      <w:proofErr w:type="spellStart"/>
      <w:r>
        <w:rPr>
          <w:rFonts w:ascii="Book Antiqua" w:eastAsia="Book Antiqua" w:hAnsi="Book Antiqua" w:cs="Book Antiqua"/>
          <w:color w:val="000000"/>
        </w:rPr>
        <w:t>Atrous</w:t>
      </w:r>
      <w:proofErr w:type="spellEnd"/>
      <w:r>
        <w:rPr>
          <w:rFonts w:ascii="Book Antiqua" w:eastAsia="Book Antiqua" w:hAnsi="Book Antiqua" w:cs="Book Antiqua"/>
          <w:color w:val="000000"/>
        </w:rPr>
        <w:t xml:space="preserve"> Convolution. </w:t>
      </w:r>
      <w:r>
        <w:rPr>
          <w:rFonts w:ascii="Book Antiqua" w:eastAsia="Book Antiqua" w:hAnsi="Book Antiqua" w:cs="Book Antiqua"/>
          <w:i/>
          <w:iCs/>
          <w:color w:val="000000"/>
        </w:rPr>
        <w:t>Sensors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33669539 DOI: 10.3390/s21041441]</w:t>
      </w:r>
    </w:p>
    <w:p w14:paraId="48A96D27" w14:textId="77777777" w:rsidR="00A77B3E" w:rsidRDefault="00E656E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Jha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Smedsrud</w:t>
      </w:r>
      <w:proofErr w:type="spellEnd"/>
      <w:r>
        <w:rPr>
          <w:rFonts w:ascii="Book Antiqua" w:eastAsia="Book Antiqua" w:hAnsi="Book Antiqua" w:cs="Book Antiqua"/>
          <w:color w:val="000000"/>
        </w:rPr>
        <w:t xml:space="preserve"> PH, Johansen D, de Lange T, Johansen HD, Halvorsen P, </w:t>
      </w:r>
      <w:proofErr w:type="spellStart"/>
      <w:r>
        <w:rPr>
          <w:rFonts w:ascii="Book Antiqua" w:eastAsia="Book Antiqua" w:hAnsi="Book Antiqua" w:cs="Book Antiqua"/>
          <w:color w:val="000000"/>
        </w:rPr>
        <w:t>Riegler</w:t>
      </w:r>
      <w:proofErr w:type="spellEnd"/>
      <w:r>
        <w:rPr>
          <w:rFonts w:ascii="Book Antiqua" w:eastAsia="Book Antiqua" w:hAnsi="Book Antiqua" w:cs="Book Antiqua"/>
          <w:color w:val="000000"/>
        </w:rPr>
        <w:t xml:space="preserve"> MA. A Comprehensive Study on Colorectal Polyp Segmentation With </w:t>
      </w:r>
      <w:proofErr w:type="spellStart"/>
      <w:r>
        <w:rPr>
          <w:rFonts w:ascii="Book Antiqua" w:eastAsia="Book Antiqua" w:hAnsi="Book Antiqua" w:cs="Book Antiqua"/>
          <w:color w:val="000000"/>
        </w:rPr>
        <w:t>ResUNet</w:t>
      </w:r>
      <w:proofErr w:type="spellEnd"/>
      <w:r>
        <w:rPr>
          <w:rFonts w:ascii="Book Antiqua" w:eastAsia="Book Antiqua" w:hAnsi="Book Antiqua" w:cs="Book Antiqua"/>
          <w:color w:val="000000"/>
        </w:rPr>
        <w:t xml:space="preserve">++, Conditional Random Field and Test-Time Augmentation. </w:t>
      </w:r>
      <w:r>
        <w:rPr>
          <w:rFonts w:ascii="Book Antiqua" w:eastAsia="Book Antiqua" w:hAnsi="Book Antiqua" w:cs="Book Antiqua"/>
          <w:i/>
          <w:iCs/>
          <w:color w:val="000000"/>
        </w:rPr>
        <w:t>IEEE J Biomed Health Inform</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2029-2040 [PMID: 33400658 DOI: 10.1109/JBHI.2021.3049304]</w:t>
      </w:r>
    </w:p>
    <w:p w14:paraId="26CD59EB" w14:textId="77777777" w:rsidR="00A77B3E" w:rsidRDefault="00E656E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Ker J</w:t>
      </w:r>
      <w:r w:rsidRPr="00CC3046">
        <w:rPr>
          <w:rFonts w:ascii="Book Antiqua" w:eastAsia="Book Antiqua" w:hAnsi="Book Antiqua" w:cs="Book Antiqua"/>
          <w:bCs/>
          <w:color w:val="000000"/>
        </w:rPr>
        <w:t>,</w:t>
      </w:r>
      <w:r w:rsidRPr="00CC3046">
        <w:rPr>
          <w:rFonts w:ascii="Book Antiqua" w:eastAsia="Book Antiqua" w:hAnsi="Book Antiqua" w:cs="Book Antiqua"/>
          <w:color w:val="000000"/>
        </w:rPr>
        <w:t xml:space="preserve"> </w:t>
      </w:r>
      <w:r>
        <w:rPr>
          <w:rFonts w:ascii="Book Antiqua" w:eastAsia="Book Antiqua" w:hAnsi="Book Antiqua" w:cs="Book Antiqua"/>
          <w:color w:val="000000"/>
        </w:rPr>
        <w:t xml:space="preserve">Wang L, Rao J, Lim T. Deep Learning Applications in Medical Image Analysis. </w:t>
      </w:r>
      <w:r w:rsidRPr="00BC6026">
        <w:rPr>
          <w:rFonts w:ascii="Book Antiqua" w:eastAsia="Book Antiqua" w:hAnsi="Book Antiqua" w:cs="Book Antiqua"/>
          <w:i/>
          <w:color w:val="000000"/>
        </w:rPr>
        <w:t>IEEE Access</w:t>
      </w:r>
      <w:r w:rsidR="00BC602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sidRPr="00BC6026">
        <w:rPr>
          <w:rFonts w:ascii="Book Antiqua" w:eastAsia="Book Antiqua" w:hAnsi="Book Antiqua" w:cs="Book Antiqua"/>
          <w:b/>
          <w:color w:val="000000"/>
        </w:rPr>
        <w:t>6</w:t>
      </w:r>
      <w:r>
        <w:rPr>
          <w:rFonts w:ascii="Book Antiqua" w:eastAsia="Book Antiqua" w:hAnsi="Book Antiqua" w:cs="Book Antiqua"/>
          <w:color w:val="000000"/>
        </w:rPr>
        <w:t>: 9375-9389</w:t>
      </w:r>
      <w:r w:rsidR="00BC6026">
        <w:rPr>
          <w:rFonts w:ascii="Book Antiqua" w:hAnsi="Book Antiqua" w:cs="Book Antiqua" w:hint="eastAsia"/>
          <w:color w:val="000000"/>
          <w:lang w:eastAsia="zh-CN"/>
        </w:rPr>
        <w:t xml:space="preserve"> </w:t>
      </w:r>
      <w:r>
        <w:rPr>
          <w:rFonts w:ascii="Book Antiqua" w:eastAsia="Book Antiqua" w:hAnsi="Book Antiqua" w:cs="Book Antiqua"/>
          <w:color w:val="000000"/>
        </w:rPr>
        <w:t>[DOI: 10.1109/ACCESS.2017.2788044]</w:t>
      </w:r>
    </w:p>
    <w:p w14:paraId="2EFF63AA" w14:textId="77777777" w:rsidR="00A77B3E" w:rsidRDefault="00E656E8">
      <w:pPr>
        <w:spacing w:line="360" w:lineRule="auto"/>
        <w:jc w:val="both"/>
      </w:pPr>
      <w:r w:rsidRPr="00BC6026">
        <w:rPr>
          <w:rFonts w:ascii="Book Antiqua" w:eastAsia="Book Antiqua" w:hAnsi="Book Antiqua" w:cs="Book Antiqua"/>
          <w:color w:val="000000"/>
          <w:highlight w:val="yellow"/>
        </w:rPr>
        <w:t xml:space="preserve">24 </w:t>
      </w:r>
      <w:r w:rsidRPr="00BC6026">
        <w:rPr>
          <w:rFonts w:ascii="Book Antiqua" w:eastAsia="Book Antiqua" w:hAnsi="Book Antiqua" w:cs="Book Antiqua"/>
          <w:b/>
          <w:bCs/>
          <w:color w:val="000000"/>
          <w:highlight w:val="yellow"/>
        </w:rPr>
        <w:t>Sun C</w:t>
      </w:r>
      <w:r w:rsidRPr="00BC6026">
        <w:rPr>
          <w:rFonts w:ascii="Book Antiqua" w:eastAsia="Book Antiqua" w:hAnsi="Book Antiqua" w:cs="Book Antiqua"/>
          <w:bCs/>
          <w:color w:val="000000"/>
          <w:highlight w:val="yellow"/>
        </w:rPr>
        <w:t>,</w:t>
      </w:r>
      <w:r w:rsidRPr="00BC6026">
        <w:rPr>
          <w:rFonts w:ascii="Book Antiqua" w:eastAsia="Book Antiqua" w:hAnsi="Book Antiqua" w:cs="Book Antiqua"/>
          <w:color w:val="000000"/>
          <w:highlight w:val="yellow"/>
        </w:rPr>
        <w:t xml:space="preserve"> Shrivastava A, Singh S, Gupta A. Revisiting Unreasonable Effectiveness of Data in Deep Learning Era.</w:t>
      </w:r>
      <w:r w:rsidR="00BC6026" w:rsidRPr="00BC6026">
        <w:rPr>
          <w:rFonts w:ascii="Book Antiqua" w:hAnsi="Book Antiqua" w:cs="Book Antiqua" w:hint="eastAsia"/>
          <w:color w:val="000000"/>
          <w:highlight w:val="yellow"/>
          <w:lang w:eastAsia="zh-CN"/>
        </w:rPr>
        <w:t xml:space="preserve"> </w:t>
      </w:r>
      <w:r w:rsidRPr="00BC6026">
        <w:rPr>
          <w:rFonts w:ascii="Book Antiqua" w:eastAsia="Book Antiqua" w:hAnsi="Book Antiqua" w:cs="Book Antiqua"/>
          <w:color w:val="000000"/>
          <w:highlight w:val="yellow"/>
        </w:rPr>
        <w:t>2017 IEEE International Conference on Computer Vision (ICCV); 2017 Oct 22-29; Venice, Italy. Washington: IEEE Computer Society, 2017: 843-852</w:t>
      </w:r>
    </w:p>
    <w:p w14:paraId="169F3BB0" w14:textId="77777777" w:rsidR="00A77B3E" w:rsidRDefault="00E656E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Varghese TK Jr</w:t>
      </w:r>
      <w:r>
        <w:rPr>
          <w:rFonts w:ascii="Book Antiqua" w:eastAsia="Book Antiqua" w:hAnsi="Book Antiqua" w:cs="Book Antiqua"/>
          <w:color w:val="000000"/>
        </w:rPr>
        <w:t xml:space="preserve">, Hofstetter WL, </w:t>
      </w:r>
      <w:proofErr w:type="spellStart"/>
      <w:r>
        <w:rPr>
          <w:rFonts w:ascii="Book Antiqua" w:eastAsia="Book Antiqua" w:hAnsi="Book Antiqua" w:cs="Book Antiqua"/>
          <w:color w:val="000000"/>
        </w:rPr>
        <w:t>Rizk</w:t>
      </w:r>
      <w:proofErr w:type="spellEnd"/>
      <w:r>
        <w:rPr>
          <w:rFonts w:ascii="Book Antiqua" w:eastAsia="Book Antiqua" w:hAnsi="Book Antiqua" w:cs="Book Antiqua"/>
          <w:color w:val="000000"/>
        </w:rPr>
        <w:t xml:space="preserve"> NP, Low DE, Darling GE, Watson TJ, Mitchell JD, </w:t>
      </w:r>
      <w:proofErr w:type="spellStart"/>
      <w:r>
        <w:rPr>
          <w:rFonts w:ascii="Book Antiqua" w:eastAsia="Book Antiqua" w:hAnsi="Book Antiqua" w:cs="Book Antiqua"/>
          <w:color w:val="000000"/>
        </w:rPr>
        <w:t>Krasna</w:t>
      </w:r>
      <w:proofErr w:type="spellEnd"/>
      <w:r>
        <w:rPr>
          <w:rFonts w:ascii="Book Antiqua" w:eastAsia="Book Antiqua" w:hAnsi="Book Antiqua" w:cs="Book Antiqua"/>
          <w:color w:val="000000"/>
        </w:rPr>
        <w:t xml:space="preserve"> MJ. The society of thoracic surgeons guidelines on the diagnosis and staging of patients with esophageal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96</w:t>
      </w:r>
      <w:r>
        <w:rPr>
          <w:rFonts w:ascii="Book Antiqua" w:eastAsia="Book Antiqua" w:hAnsi="Book Antiqua" w:cs="Book Antiqua"/>
          <w:color w:val="000000"/>
        </w:rPr>
        <w:t>: 346-356 [PMID: 23752201 DOI: 10.1016/j.athoracsur.2013.02.069]</w:t>
      </w:r>
    </w:p>
    <w:p w14:paraId="75C19AFD" w14:textId="77777777" w:rsidR="00A77B3E" w:rsidRDefault="00E656E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Short MW</w:t>
      </w:r>
      <w:r>
        <w:rPr>
          <w:rFonts w:ascii="Book Antiqua" w:eastAsia="Book Antiqua" w:hAnsi="Book Antiqua" w:cs="Book Antiqua"/>
          <w:color w:val="000000"/>
        </w:rPr>
        <w:t xml:space="preserve">, Burgers KG, Fry VT. Esophageal Cancer.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2017; </w:t>
      </w:r>
      <w:r>
        <w:rPr>
          <w:rFonts w:ascii="Book Antiqua" w:eastAsia="Book Antiqua" w:hAnsi="Book Antiqua" w:cs="Book Antiqua"/>
          <w:b/>
          <w:bCs/>
          <w:color w:val="000000"/>
        </w:rPr>
        <w:t>95</w:t>
      </w:r>
      <w:r>
        <w:rPr>
          <w:rFonts w:ascii="Book Antiqua" w:eastAsia="Book Antiqua" w:hAnsi="Book Antiqua" w:cs="Book Antiqua"/>
          <w:color w:val="000000"/>
        </w:rPr>
        <w:t>: 22-28 [PMID: 28075104]</w:t>
      </w:r>
    </w:p>
    <w:p w14:paraId="1F63C3C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159E063" w14:textId="77777777" w:rsidR="00A77B3E" w:rsidRDefault="00E656E8">
      <w:pPr>
        <w:spacing w:line="360" w:lineRule="auto"/>
        <w:jc w:val="both"/>
      </w:pPr>
      <w:r>
        <w:rPr>
          <w:rFonts w:ascii="Book Antiqua" w:eastAsia="Book Antiqua" w:hAnsi="Book Antiqua" w:cs="Book Antiqua"/>
          <w:b/>
          <w:color w:val="000000"/>
        </w:rPr>
        <w:lastRenderedPageBreak/>
        <w:t>Footnotes</w:t>
      </w:r>
    </w:p>
    <w:p w14:paraId="000219EC" w14:textId="77777777" w:rsidR="00A77B3E" w:rsidRDefault="00E656E8">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For this study, there was no need for an appraisal by an ethics committee, since only publicly available anonymized data were used.</w:t>
      </w:r>
    </w:p>
    <w:p w14:paraId="6BA9320C" w14:textId="77777777" w:rsidR="00A77B3E" w:rsidRDefault="00A77B3E">
      <w:pPr>
        <w:spacing w:line="360" w:lineRule="auto"/>
        <w:jc w:val="both"/>
      </w:pPr>
    </w:p>
    <w:p w14:paraId="54F1E2DB" w14:textId="77777777" w:rsidR="00A77B3E" w:rsidRDefault="00E656E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present manuscript used anonymous images to produce its analyzes and results, in a method that obeys the norms of medical bioethics. Thus, there was no direct or even indirect contact between researchers and patients, with no necessity for "Signed Informed Consent Form" to carry out our study.</w:t>
      </w:r>
    </w:p>
    <w:p w14:paraId="5E98D3EF" w14:textId="77777777" w:rsidR="00A77B3E" w:rsidRDefault="00A77B3E">
      <w:pPr>
        <w:spacing w:line="360" w:lineRule="auto"/>
        <w:jc w:val="both"/>
      </w:pPr>
    </w:p>
    <w:p w14:paraId="280752A4" w14:textId="77777777" w:rsidR="00A77B3E" w:rsidRPr="00341735" w:rsidRDefault="00E656E8">
      <w:pPr>
        <w:spacing w:line="360" w:lineRule="auto"/>
        <w:jc w:val="both"/>
        <w:rPr>
          <w:lang w:eastAsia="zh-CN"/>
        </w:rPr>
      </w:pPr>
      <w:r>
        <w:rPr>
          <w:rFonts w:ascii="Book Antiqua" w:eastAsia="Book Antiqua" w:hAnsi="Book Antiqua" w:cs="Book Antiqua"/>
          <w:b/>
          <w:bCs/>
          <w:color w:val="000000"/>
        </w:rPr>
        <w:t xml:space="preserve">Conflict-of-interest statement: </w:t>
      </w:r>
      <w:r w:rsidR="00A759FE">
        <w:rPr>
          <w:rFonts w:ascii="Book Antiqua" w:hAnsi="Book Antiqua" w:cs="Book Antiqua" w:hint="eastAsia"/>
          <w:color w:val="000000"/>
          <w:lang w:eastAsia="zh-CN"/>
        </w:rPr>
        <w:t>The authors</w:t>
      </w:r>
      <w:r>
        <w:rPr>
          <w:rFonts w:ascii="Book Antiqua" w:eastAsia="Book Antiqua" w:hAnsi="Book Antiqua" w:cs="Book Antiqua"/>
          <w:color w:val="000000"/>
        </w:rPr>
        <w:t xml:space="preserve"> have no financial relationships to disclose.</w:t>
      </w:r>
    </w:p>
    <w:p w14:paraId="3BFA16C0" w14:textId="77777777" w:rsidR="00A77B3E" w:rsidRDefault="00A77B3E">
      <w:pPr>
        <w:spacing w:line="360" w:lineRule="auto"/>
        <w:jc w:val="both"/>
      </w:pPr>
    </w:p>
    <w:p w14:paraId="04478DEF" w14:textId="77777777" w:rsidR="00A77B3E" w:rsidRDefault="00E656E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81CB68E" w14:textId="77777777" w:rsidR="00A77B3E" w:rsidRDefault="00A77B3E">
      <w:pPr>
        <w:spacing w:line="360" w:lineRule="auto"/>
        <w:jc w:val="both"/>
      </w:pPr>
    </w:p>
    <w:p w14:paraId="10945049" w14:textId="77777777" w:rsidR="00A77B3E" w:rsidRDefault="00E656E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D8CD2C" w14:textId="77777777" w:rsidR="00A77B3E" w:rsidRDefault="00A77B3E">
      <w:pPr>
        <w:spacing w:line="360" w:lineRule="auto"/>
        <w:jc w:val="both"/>
      </w:pPr>
    </w:p>
    <w:p w14:paraId="2C43E3DB" w14:textId="77777777" w:rsidR="00A77B3E" w:rsidRDefault="00E656E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3891E5A" w14:textId="77777777" w:rsidR="00A77B3E" w:rsidRDefault="00E656E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E5E3BB5" w14:textId="77777777" w:rsidR="00A77B3E" w:rsidRDefault="00A77B3E">
      <w:pPr>
        <w:spacing w:line="360" w:lineRule="auto"/>
        <w:jc w:val="both"/>
      </w:pPr>
    </w:p>
    <w:p w14:paraId="002586DE" w14:textId="77777777" w:rsidR="00A77B3E" w:rsidRDefault="00E656E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13, 2021</w:t>
      </w:r>
    </w:p>
    <w:p w14:paraId="3AB3ACB8" w14:textId="77777777" w:rsidR="00A77B3E" w:rsidRDefault="00E656E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4, 2021</w:t>
      </w:r>
    </w:p>
    <w:p w14:paraId="19F5DFEC" w14:textId="77777777" w:rsidR="00A77B3E" w:rsidRDefault="00E656E8">
      <w:pPr>
        <w:spacing w:line="360" w:lineRule="auto"/>
        <w:jc w:val="both"/>
      </w:pPr>
      <w:r>
        <w:rPr>
          <w:rFonts w:ascii="Book Antiqua" w:eastAsia="Book Antiqua" w:hAnsi="Book Antiqua" w:cs="Book Antiqua"/>
          <w:b/>
          <w:color w:val="000000"/>
        </w:rPr>
        <w:t xml:space="preserve">Article in press: </w:t>
      </w:r>
    </w:p>
    <w:p w14:paraId="089C10C4" w14:textId="77777777" w:rsidR="00A77B3E" w:rsidRDefault="00A77B3E">
      <w:pPr>
        <w:spacing w:line="360" w:lineRule="auto"/>
        <w:jc w:val="both"/>
      </w:pPr>
    </w:p>
    <w:p w14:paraId="663BF33C" w14:textId="77777777" w:rsidR="00A77B3E" w:rsidRDefault="00E656E8">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Gastroenterology and </w:t>
      </w:r>
      <w:r w:rsidR="0097216D">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24EF424E" w14:textId="77777777" w:rsidR="00A77B3E" w:rsidRDefault="00E656E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09CF6755" w14:textId="77777777" w:rsidR="00A77B3E" w:rsidRDefault="00E656E8">
      <w:pPr>
        <w:spacing w:line="360" w:lineRule="auto"/>
        <w:jc w:val="both"/>
      </w:pPr>
      <w:r>
        <w:rPr>
          <w:rFonts w:ascii="Book Antiqua" w:eastAsia="Book Antiqua" w:hAnsi="Book Antiqua" w:cs="Book Antiqua"/>
          <w:b/>
          <w:color w:val="000000"/>
        </w:rPr>
        <w:t>Peer-review report’s scientific quality classification</w:t>
      </w:r>
    </w:p>
    <w:p w14:paraId="74BBD5CF" w14:textId="77777777" w:rsidR="00A77B3E" w:rsidRDefault="00E656E8">
      <w:pPr>
        <w:spacing w:line="360" w:lineRule="auto"/>
        <w:jc w:val="both"/>
      </w:pPr>
      <w:r>
        <w:rPr>
          <w:rFonts w:ascii="Book Antiqua" w:eastAsia="Book Antiqua" w:hAnsi="Book Antiqua" w:cs="Book Antiqua"/>
          <w:color w:val="000000"/>
        </w:rPr>
        <w:t>Grade A (Excellent): 0</w:t>
      </w:r>
    </w:p>
    <w:p w14:paraId="65064D4C" w14:textId="77777777" w:rsidR="00A77B3E" w:rsidRDefault="00E656E8">
      <w:pPr>
        <w:spacing w:line="360" w:lineRule="auto"/>
        <w:jc w:val="both"/>
      </w:pPr>
      <w:r>
        <w:rPr>
          <w:rFonts w:ascii="Book Antiqua" w:eastAsia="Book Antiqua" w:hAnsi="Book Antiqua" w:cs="Book Antiqua"/>
          <w:color w:val="000000"/>
        </w:rPr>
        <w:t>Grade B (Very good): 0</w:t>
      </w:r>
    </w:p>
    <w:p w14:paraId="3DD05A6A" w14:textId="77777777" w:rsidR="00A77B3E" w:rsidRDefault="00E656E8">
      <w:pPr>
        <w:spacing w:line="360" w:lineRule="auto"/>
        <w:jc w:val="both"/>
      </w:pPr>
      <w:r>
        <w:rPr>
          <w:rFonts w:ascii="Book Antiqua" w:eastAsia="Book Antiqua" w:hAnsi="Book Antiqua" w:cs="Book Antiqua"/>
          <w:color w:val="000000"/>
        </w:rPr>
        <w:t>Grade C (Good): C</w:t>
      </w:r>
    </w:p>
    <w:p w14:paraId="7D296D5F" w14:textId="77777777" w:rsidR="00A77B3E" w:rsidRDefault="00E656E8">
      <w:pPr>
        <w:spacing w:line="360" w:lineRule="auto"/>
        <w:jc w:val="both"/>
      </w:pPr>
      <w:r>
        <w:rPr>
          <w:rFonts w:ascii="Book Antiqua" w:eastAsia="Book Antiqua" w:hAnsi="Book Antiqua" w:cs="Book Antiqua"/>
          <w:color w:val="000000"/>
        </w:rPr>
        <w:t>Grade D (Fair): 0</w:t>
      </w:r>
    </w:p>
    <w:p w14:paraId="3955BFB0" w14:textId="77777777" w:rsidR="00A77B3E" w:rsidRDefault="00E656E8">
      <w:pPr>
        <w:spacing w:line="360" w:lineRule="auto"/>
        <w:jc w:val="both"/>
      </w:pPr>
      <w:r>
        <w:rPr>
          <w:rFonts w:ascii="Book Antiqua" w:eastAsia="Book Antiqua" w:hAnsi="Book Antiqua" w:cs="Book Antiqua"/>
          <w:color w:val="000000"/>
        </w:rPr>
        <w:t>Grade E (Poor): 0</w:t>
      </w:r>
    </w:p>
    <w:p w14:paraId="29A78540" w14:textId="77777777" w:rsidR="00A77B3E" w:rsidRDefault="00A77B3E">
      <w:pPr>
        <w:spacing w:line="360" w:lineRule="auto"/>
        <w:jc w:val="both"/>
      </w:pPr>
    </w:p>
    <w:p w14:paraId="1AAFB893" w14:textId="77777777" w:rsidR="00A77B3E" w:rsidRDefault="00E656E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Morya</w:t>
      </w:r>
      <w:proofErr w:type="spellEnd"/>
      <w:r>
        <w:rPr>
          <w:rFonts w:ascii="Book Antiqua" w:eastAsia="Book Antiqua" w:hAnsi="Book Antiqua" w:cs="Book Antiqua"/>
          <w:color w:val="000000"/>
        </w:rPr>
        <w:t xml:space="preserve"> AK, 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248AE73" w14:textId="77777777" w:rsidR="00A77B3E" w:rsidRDefault="00E656E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95963D2" w14:textId="77777777" w:rsidR="00E85B34" w:rsidRPr="00E85B34" w:rsidRDefault="005E5970">
      <w:pPr>
        <w:spacing w:line="360" w:lineRule="auto"/>
        <w:jc w:val="both"/>
        <w:rPr>
          <w:lang w:eastAsia="zh-CN"/>
        </w:rPr>
      </w:pPr>
      <w:r>
        <w:rPr>
          <w:noProof/>
          <w:lang w:eastAsia="zh-CN"/>
        </w:rPr>
        <w:drawing>
          <wp:inline distT="0" distB="0" distL="0" distR="0" wp14:anchorId="35670E82" wp14:editId="4DA45722">
            <wp:extent cx="5486400" cy="1355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1355090"/>
                    </a:xfrm>
                    <a:prstGeom prst="rect">
                      <a:avLst/>
                    </a:prstGeom>
                  </pic:spPr>
                </pic:pic>
              </a:graphicData>
            </a:graphic>
          </wp:inline>
        </w:drawing>
      </w:r>
    </w:p>
    <w:p w14:paraId="1557344D" w14:textId="77777777" w:rsidR="005E5970" w:rsidRDefault="00E656E8">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rPr>
        <w:t xml:space="preserve">Figure 1 Representation of model’s final architecture. </w:t>
      </w:r>
      <w:r>
        <w:rPr>
          <w:rFonts w:ascii="Book Antiqua" w:eastAsia="Book Antiqua" w:hAnsi="Book Antiqua" w:cs="Book Antiqua"/>
          <w:color w:val="000000"/>
          <w:szCs w:val="22"/>
        </w:rPr>
        <w:t>In the proposed model, each image is used as an input for a deep neural network composed of four blocks of densely connected convolutional layers, together with convolutional and pooling transition layers. The network output is a binary classification.</w:t>
      </w:r>
    </w:p>
    <w:p w14:paraId="4D7E2C9D" w14:textId="77777777" w:rsidR="00A77B3E" w:rsidRDefault="005E5970">
      <w:pPr>
        <w:spacing w:line="360" w:lineRule="auto"/>
        <w:jc w:val="both"/>
      </w:pPr>
      <w:r>
        <w:rPr>
          <w:rFonts w:ascii="Book Antiqua" w:eastAsia="Book Antiqua" w:hAnsi="Book Antiqua" w:cs="Book Antiqua"/>
          <w:color w:val="000000"/>
          <w:szCs w:val="22"/>
        </w:rPr>
        <w:br w:type="page"/>
      </w:r>
      <w:r>
        <w:rPr>
          <w:rFonts w:ascii="Book Antiqua" w:eastAsia="Book Antiqua" w:hAnsi="Book Antiqua" w:cs="Book Antiqua"/>
          <w:noProof/>
          <w:color w:val="000000"/>
          <w:szCs w:val="22"/>
          <w:lang w:eastAsia="zh-CN"/>
        </w:rPr>
        <w:lastRenderedPageBreak/>
        <w:drawing>
          <wp:inline distT="0" distB="0" distL="0" distR="0" wp14:anchorId="34AF9F40" wp14:editId="507D234E">
            <wp:extent cx="1926590" cy="38106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590" cy="3810635"/>
                    </a:xfrm>
                    <a:prstGeom prst="rect">
                      <a:avLst/>
                    </a:prstGeom>
                    <a:noFill/>
                  </pic:spPr>
                </pic:pic>
              </a:graphicData>
            </a:graphic>
          </wp:inline>
        </w:drawing>
      </w:r>
    </w:p>
    <w:p w14:paraId="7C82572D" w14:textId="77777777" w:rsidR="005E5970" w:rsidRDefault="00E656E8">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rPr>
        <w:t xml:space="preserve">Figure 2 Methodological design of the study. </w:t>
      </w:r>
      <w:r>
        <w:rPr>
          <w:rFonts w:ascii="Book Antiqua" w:eastAsia="Book Antiqua" w:hAnsi="Book Antiqua" w:cs="Book Antiqua"/>
          <w:color w:val="000000"/>
          <w:szCs w:val="22"/>
        </w:rPr>
        <w:t xml:space="preserve">The proposed workflow encompasses selective collection of endoscopic images from the datasets, splitting and pre-processing of the data, iterative training of the classificatory model, and finally evaluation of its performance. </w:t>
      </w:r>
      <w:r w:rsidR="005E5970">
        <w:rPr>
          <w:rFonts w:ascii="Book Antiqua" w:eastAsia="Book Antiqua" w:hAnsi="Book Antiqua" w:cs="Book Antiqua"/>
          <w:color w:val="000000"/>
          <w:szCs w:val="22"/>
        </w:rPr>
        <w:t>DCNN</w:t>
      </w:r>
      <w:r w:rsidR="005E5970">
        <w:rPr>
          <w:rFonts w:ascii="Book Antiqua" w:hAnsi="Book Antiqua" w:cs="Book Antiqua" w:hint="eastAsia"/>
          <w:color w:val="000000"/>
          <w:szCs w:val="22"/>
          <w:lang w:eastAsia="zh-CN"/>
        </w:rPr>
        <w:t>:</w:t>
      </w:r>
      <w:r w:rsidR="005E5970">
        <w:rPr>
          <w:rFonts w:ascii="Book Antiqua" w:eastAsia="Book Antiqua" w:hAnsi="Book Antiqua" w:cs="Book Antiqua"/>
          <w:color w:val="000000"/>
          <w:szCs w:val="22"/>
        </w:rPr>
        <w:t xml:space="preserve"> </w:t>
      </w:r>
      <w:r w:rsidR="005E5970">
        <w:rPr>
          <w:rFonts w:ascii="Book Antiqua" w:hAnsi="Book Antiqua" w:cs="Book Antiqua" w:hint="eastAsia"/>
          <w:color w:val="000000"/>
          <w:szCs w:val="22"/>
          <w:lang w:eastAsia="zh-CN"/>
        </w:rPr>
        <w:t>D</w:t>
      </w:r>
      <w:r w:rsidR="005E5970">
        <w:rPr>
          <w:rFonts w:ascii="Book Antiqua" w:eastAsia="Book Antiqua" w:hAnsi="Book Antiqua" w:cs="Book Antiqua"/>
          <w:color w:val="000000"/>
          <w:szCs w:val="22"/>
        </w:rPr>
        <w:t>ense convolutional neural network.</w:t>
      </w:r>
    </w:p>
    <w:p w14:paraId="2F5758E1" w14:textId="77777777" w:rsidR="00A77B3E" w:rsidRDefault="005E5970">
      <w:pPr>
        <w:spacing w:line="360" w:lineRule="auto"/>
        <w:jc w:val="both"/>
      </w:pPr>
      <w:r>
        <w:rPr>
          <w:rFonts w:ascii="Book Antiqua" w:eastAsia="Book Antiqua" w:hAnsi="Book Antiqua" w:cs="Book Antiqua"/>
          <w:color w:val="000000"/>
          <w:szCs w:val="22"/>
        </w:rPr>
        <w:br w:type="page"/>
      </w:r>
      <w:r>
        <w:rPr>
          <w:noProof/>
          <w:lang w:eastAsia="zh-CN"/>
        </w:rPr>
        <w:lastRenderedPageBreak/>
        <w:drawing>
          <wp:inline distT="0" distB="0" distL="0" distR="0" wp14:anchorId="6BC044FE" wp14:editId="4A23C66C">
            <wp:extent cx="3233057" cy="27766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33337" cy="2776866"/>
                    </a:xfrm>
                    <a:prstGeom prst="rect">
                      <a:avLst/>
                    </a:prstGeom>
                  </pic:spPr>
                </pic:pic>
              </a:graphicData>
            </a:graphic>
          </wp:inline>
        </w:drawing>
      </w:r>
    </w:p>
    <w:p w14:paraId="44F96935" w14:textId="77777777" w:rsidR="005E5970" w:rsidRDefault="00E656E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3 Confusion matrix for the predictive model. </w:t>
      </w:r>
      <w:r>
        <w:rPr>
          <w:rFonts w:ascii="Book Antiqua" w:eastAsia="Book Antiqua" w:hAnsi="Book Antiqua" w:cs="Book Antiqua"/>
          <w:color w:val="000000"/>
          <w:szCs w:val="22"/>
        </w:rPr>
        <w:t>As illustrated, the model was able to accurately classify 314 of 337 esophagitis images and 357 of 382 normal images, with true positive and false positive rates of 93.2% and 93.5%, respectively.</w:t>
      </w:r>
    </w:p>
    <w:p w14:paraId="2F45FC4F" w14:textId="77777777" w:rsidR="00A77B3E" w:rsidRPr="005E5970" w:rsidRDefault="005E5970">
      <w:pPr>
        <w:spacing w:line="360" w:lineRule="auto"/>
        <w:jc w:val="both"/>
        <w:rPr>
          <w:lang w:eastAsia="zh-CN"/>
        </w:rPr>
      </w:pPr>
      <w:r>
        <w:rPr>
          <w:rFonts w:ascii="Book Antiqua" w:eastAsia="Book Antiqua" w:hAnsi="Book Antiqua" w:cs="Book Antiqua"/>
          <w:b/>
          <w:bCs/>
          <w:color w:val="000000"/>
        </w:rPr>
        <w:br w:type="page"/>
      </w:r>
      <w:r>
        <w:rPr>
          <w:noProof/>
          <w:lang w:eastAsia="zh-CN"/>
        </w:rPr>
        <w:lastRenderedPageBreak/>
        <w:drawing>
          <wp:inline distT="0" distB="0" distL="0" distR="0" wp14:anchorId="59800AB4" wp14:editId="202783B1">
            <wp:extent cx="3292929" cy="243882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92929" cy="2438826"/>
                    </a:xfrm>
                    <a:prstGeom prst="rect">
                      <a:avLst/>
                    </a:prstGeom>
                  </pic:spPr>
                </pic:pic>
              </a:graphicData>
            </a:graphic>
          </wp:inline>
        </w:drawing>
      </w:r>
    </w:p>
    <w:p w14:paraId="2AED2550" w14:textId="77777777" w:rsidR="005E5970" w:rsidRDefault="00E656E8">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rPr>
        <w:t xml:space="preserve">Figure 4 </w:t>
      </w:r>
      <w:r w:rsidR="005E5970" w:rsidRPr="005E5970">
        <w:rPr>
          <w:rFonts w:ascii="Book Antiqua" w:eastAsia="Book Antiqua" w:hAnsi="Book Antiqua" w:cs="Book Antiqua"/>
          <w:b/>
          <w:bCs/>
          <w:color w:val="000000"/>
        </w:rPr>
        <w:t>Receiver operating characteristic</w:t>
      </w:r>
      <w:r>
        <w:rPr>
          <w:rFonts w:ascii="Book Antiqua" w:eastAsia="Book Antiqua" w:hAnsi="Book Antiqua" w:cs="Book Antiqua"/>
          <w:b/>
          <w:bCs/>
          <w:color w:val="000000"/>
        </w:rPr>
        <w:t xml:space="preserve"> curve for the proposed predictive model. </w:t>
      </w:r>
      <w:r>
        <w:rPr>
          <w:rFonts w:ascii="Book Antiqua" w:eastAsia="Book Antiqua" w:hAnsi="Book Antiqua" w:cs="Book Antiqua"/>
          <w:color w:val="000000"/>
          <w:szCs w:val="22"/>
        </w:rPr>
        <w:t>The graph shows the resulting curve relating the true and false positive rates, giving an area on the curve of 96.4%.</w:t>
      </w:r>
      <w:r w:rsidR="005E5970" w:rsidRPr="005E5970">
        <w:rPr>
          <w:rFonts w:ascii="Book Antiqua" w:eastAsia="Book Antiqua" w:hAnsi="Book Antiqua" w:cs="Book Antiqua"/>
          <w:color w:val="000000"/>
          <w:szCs w:val="22"/>
        </w:rPr>
        <w:t xml:space="preserve"> </w:t>
      </w:r>
      <w:r w:rsidR="005E5970">
        <w:rPr>
          <w:rFonts w:ascii="Book Antiqua" w:eastAsia="Book Antiqua" w:hAnsi="Book Antiqua" w:cs="Book Antiqua"/>
          <w:color w:val="000000"/>
          <w:szCs w:val="22"/>
        </w:rPr>
        <w:t>AUC</w:t>
      </w:r>
      <w:r w:rsidR="005E5970">
        <w:rPr>
          <w:rFonts w:ascii="Book Antiqua" w:hAnsi="Book Antiqua" w:cs="Book Antiqua" w:hint="eastAsia"/>
          <w:color w:val="000000"/>
          <w:szCs w:val="22"/>
          <w:lang w:eastAsia="zh-CN"/>
        </w:rPr>
        <w:t>:</w:t>
      </w:r>
      <w:r w:rsidR="005E5970">
        <w:rPr>
          <w:rFonts w:ascii="Book Antiqua" w:eastAsia="Book Antiqua" w:hAnsi="Book Antiqua" w:cs="Book Antiqua"/>
          <w:color w:val="000000"/>
          <w:szCs w:val="22"/>
        </w:rPr>
        <w:t xml:space="preserve"> Area under the receiver operating characteristic curve.</w:t>
      </w:r>
    </w:p>
    <w:p w14:paraId="66BD33E5" w14:textId="77777777" w:rsidR="00A77B3E" w:rsidRDefault="005E5970">
      <w:pPr>
        <w:spacing w:line="360" w:lineRule="auto"/>
        <w:jc w:val="both"/>
      </w:pPr>
      <w:r>
        <w:rPr>
          <w:rFonts w:ascii="Book Antiqua" w:eastAsia="Book Antiqua" w:hAnsi="Book Antiqua" w:cs="Book Antiqua"/>
          <w:color w:val="000000"/>
          <w:szCs w:val="22"/>
        </w:rPr>
        <w:br w:type="page"/>
      </w:r>
      <w:r>
        <w:rPr>
          <w:noProof/>
          <w:lang w:eastAsia="zh-CN"/>
        </w:rPr>
        <w:lastRenderedPageBreak/>
        <w:drawing>
          <wp:inline distT="0" distB="0" distL="0" distR="0" wp14:anchorId="26F3F126" wp14:editId="7776FC18">
            <wp:extent cx="5486400" cy="24041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404110"/>
                    </a:xfrm>
                    <a:prstGeom prst="rect">
                      <a:avLst/>
                    </a:prstGeom>
                  </pic:spPr>
                </pic:pic>
              </a:graphicData>
            </a:graphic>
          </wp:inline>
        </w:drawing>
      </w:r>
    </w:p>
    <w:p w14:paraId="037CBD20" w14:textId="77777777" w:rsidR="00385B75" w:rsidRDefault="00E656E8">
      <w:pPr>
        <w:spacing w:line="360" w:lineRule="auto"/>
        <w:jc w:val="both"/>
        <w:rPr>
          <w:rFonts w:ascii="Book Antiqua" w:eastAsia="SimSun" w:hAnsi="Book Antiqua" w:cs="SimSun"/>
        </w:rPr>
      </w:pPr>
      <w:r>
        <w:rPr>
          <w:rFonts w:ascii="Book Antiqua" w:eastAsia="Book Antiqua" w:hAnsi="Book Antiqua" w:cs="Book Antiqua"/>
          <w:b/>
          <w:bCs/>
          <w:color w:val="000000"/>
        </w:rPr>
        <w:t>Figure 5 Heatmaps for spatial predictive relevance in esophagitis endoscopic images from test set.</w:t>
      </w:r>
      <w:r w:rsidRPr="005E5970">
        <w:rPr>
          <w:rFonts w:ascii="Book Antiqua" w:eastAsia="Book Antiqua" w:hAnsi="Book Antiqua" w:cs="Book Antiqua"/>
          <w:bCs/>
          <w:color w:val="000000"/>
        </w:rPr>
        <w:t xml:space="preserve"> </w:t>
      </w:r>
      <w:r w:rsidR="005E5970" w:rsidRPr="005E5970">
        <w:rPr>
          <w:rFonts w:ascii="Book Antiqua" w:hAnsi="Book Antiqua" w:cs="Book Antiqua" w:hint="eastAsia"/>
          <w:bCs/>
          <w:color w:val="000000"/>
          <w:lang w:eastAsia="zh-CN"/>
        </w:rPr>
        <w:t xml:space="preserve">A and B: </w:t>
      </w:r>
      <w:r>
        <w:rPr>
          <w:rFonts w:ascii="Book Antiqua" w:eastAsia="Book Antiqua" w:hAnsi="Book Antiqua" w:cs="Book Antiqua"/>
          <w:color w:val="000000"/>
        </w:rPr>
        <w:t xml:space="preserve">Images </w:t>
      </w:r>
      <w:r w:rsidR="005E5970">
        <w:rPr>
          <w:rFonts w:ascii="Book Antiqua" w:hAnsi="Book Antiqua" w:cs="Book Antiqua" w:hint="eastAsia"/>
          <w:color w:val="000000"/>
          <w:lang w:eastAsia="zh-CN"/>
        </w:rPr>
        <w:t>A1-</w:t>
      </w:r>
      <w:r w:rsidR="00EC1315">
        <w:rPr>
          <w:rFonts w:ascii="Book Antiqua" w:hAnsi="Book Antiqua" w:cs="Book Antiqua" w:hint="eastAsia"/>
          <w:color w:val="000000"/>
          <w:lang w:eastAsia="zh-CN"/>
        </w:rPr>
        <w:t>A</w:t>
      </w:r>
      <w:r w:rsidR="005E5970">
        <w:rPr>
          <w:rFonts w:ascii="Book Antiqua" w:hAnsi="Book Antiqua" w:cs="Book Antiqua" w:hint="eastAsia"/>
          <w:color w:val="000000"/>
          <w:lang w:eastAsia="zh-CN"/>
        </w:rPr>
        <w:t>4</w:t>
      </w:r>
      <w:r>
        <w:rPr>
          <w:rFonts w:ascii="Book Antiqua" w:eastAsia="Book Antiqua" w:hAnsi="Book Antiqua" w:cs="Book Antiqua"/>
          <w:color w:val="000000"/>
        </w:rPr>
        <w:t xml:space="preserve"> represent examples esophagitis endoscopic images used to test our predictive model, while images </w:t>
      </w:r>
      <w:r w:rsidR="005E5970">
        <w:rPr>
          <w:rFonts w:ascii="Book Antiqua" w:hAnsi="Book Antiqua" w:cs="Book Antiqua" w:hint="eastAsia"/>
          <w:color w:val="000000"/>
          <w:lang w:eastAsia="zh-CN"/>
        </w:rPr>
        <w:t>B1-</w:t>
      </w:r>
      <w:r w:rsidR="00EC1315">
        <w:rPr>
          <w:rFonts w:ascii="Book Antiqua" w:hAnsi="Book Antiqua" w:cs="Book Antiqua" w:hint="eastAsia"/>
          <w:color w:val="000000"/>
          <w:lang w:eastAsia="zh-CN"/>
        </w:rPr>
        <w:t>B</w:t>
      </w:r>
      <w:r w:rsidR="005E5970">
        <w:rPr>
          <w:rFonts w:ascii="Book Antiqua" w:hAnsi="Book Antiqua" w:cs="Book Antiqua" w:hint="eastAsia"/>
          <w:color w:val="000000"/>
          <w:lang w:eastAsia="zh-CN"/>
        </w:rPr>
        <w:t>4</w:t>
      </w:r>
      <w:r>
        <w:rPr>
          <w:rFonts w:ascii="Book Antiqua" w:eastAsia="Book Antiqua" w:hAnsi="Book Antiqua" w:cs="Book Antiqua"/>
          <w:color w:val="000000"/>
        </w:rPr>
        <w:t xml:space="preserve"> represent the corresponding heatmaps indicating, for each image, the areas with the greatest influence on the prediction. </w:t>
      </w:r>
      <w:r w:rsidR="002D48A7">
        <w:rPr>
          <w:rFonts w:ascii="Book Antiqua" w:hAnsi="Book Antiqua" w:cs="Book Antiqua" w:hint="eastAsia"/>
          <w:color w:val="000000"/>
          <w:lang w:eastAsia="zh-CN"/>
        </w:rPr>
        <w:t>A</w:t>
      </w:r>
      <w:r w:rsidR="00EC1315">
        <w:rPr>
          <w:rFonts w:ascii="Book Antiqua" w:hAnsi="Book Antiqua" w:cs="Book Antiqua" w:hint="eastAsia"/>
          <w:color w:val="000000"/>
          <w:lang w:eastAsia="zh-CN"/>
        </w:rPr>
        <w:t>1-A4</w:t>
      </w:r>
      <w:r w:rsidR="002D48A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Citation: </w:t>
      </w:r>
      <w:proofErr w:type="spellStart"/>
      <w:r>
        <w:rPr>
          <w:rFonts w:ascii="Book Antiqua" w:eastAsia="Book Antiqua" w:hAnsi="Book Antiqua" w:cs="Book Antiqua"/>
          <w:color w:val="000000"/>
        </w:rPr>
        <w:t>Pogorelov</w:t>
      </w:r>
      <w:proofErr w:type="spellEnd"/>
      <w:r>
        <w:rPr>
          <w:rFonts w:ascii="Book Antiqua" w:eastAsia="Book Antiqua" w:hAnsi="Book Antiqua" w:cs="Book Antiqua"/>
          <w:color w:val="000000"/>
        </w:rPr>
        <w:t xml:space="preserve"> K, Randel K, </w:t>
      </w:r>
      <w:proofErr w:type="spellStart"/>
      <w:r>
        <w:rPr>
          <w:rFonts w:ascii="Book Antiqua" w:eastAsia="Book Antiqua" w:hAnsi="Book Antiqua" w:cs="Book Antiqua"/>
          <w:color w:val="000000"/>
        </w:rPr>
        <w:t>Griwodz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Eskeland</w:t>
      </w:r>
      <w:proofErr w:type="spellEnd"/>
      <w:r>
        <w:rPr>
          <w:rFonts w:ascii="Book Antiqua" w:eastAsia="Book Antiqua" w:hAnsi="Book Antiqua" w:cs="Book Antiqua"/>
          <w:color w:val="000000"/>
        </w:rPr>
        <w:t xml:space="preserve"> S, Lange T, Johansen D, Spampinato C, Dang-Nguyen D, Lux M., Schmidt P, </w:t>
      </w:r>
      <w:proofErr w:type="spellStart"/>
      <w:r>
        <w:rPr>
          <w:rFonts w:ascii="Book Antiqua" w:eastAsia="Book Antiqua" w:hAnsi="Book Antiqua" w:cs="Book Antiqua"/>
          <w:color w:val="000000"/>
        </w:rPr>
        <w:t>Riegler</w:t>
      </w:r>
      <w:proofErr w:type="spellEnd"/>
      <w:r>
        <w:rPr>
          <w:rFonts w:ascii="Book Antiqua" w:eastAsia="Book Antiqua" w:hAnsi="Book Antiqua" w:cs="Book Antiqua"/>
          <w:color w:val="000000"/>
        </w:rPr>
        <w:t xml:space="preserve"> M, Halvorsen P. </w:t>
      </w:r>
      <w:proofErr w:type="spellStart"/>
      <w:r>
        <w:rPr>
          <w:rFonts w:ascii="Book Antiqua" w:eastAsia="Book Antiqua" w:hAnsi="Book Antiqua" w:cs="Book Antiqua"/>
          <w:color w:val="000000"/>
        </w:rPr>
        <w:t>Kvasir</w:t>
      </w:r>
      <w:proofErr w:type="spellEnd"/>
      <w:r>
        <w:rPr>
          <w:rFonts w:ascii="Book Antiqua" w:eastAsia="Book Antiqua" w:hAnsi="Book Antiqua" w:cs="Book Antiqua"/>
          <w:color w:val="000000"/>
        </w:rPr>
        <w:t>: A Multi-Class Image Dataset for Computer Aided Gastrointestinal Disease Detection</w:t>
      </w:r>
      <w:r w:rsidR="005E5970" w:rsidRPr="005E5970">
        <w:rPr>
          <w:rFonts w:ascii="Book Antiqua" w:eastAsia="Book Antiqua" w:hAnsi="Book Antiqua" w:cs="Book Antiqua"/>
          <w:color w:val="000000"/>
        </w:rPr>
        <w:t>. MMSys'17 Proceedings of the 8th ACM on Multimedia Systems Conference (MMSYS); 2017 June 20-23; Taipei, Taiwan. New York: Association for Computing Machinery, 2017: 164-169</w:t>
      </w:r>
      <w:r>
        <w:rPr>
          <w:rFonts w:ascii="Book Antiqua" w:eastAsia="Book Antiqua" w:hAnsi="Book Antiqua" w:cs="Book Antiqua"/>
          <w:color w:val="000000"/>
        </w:rPr>
        <w:t xml:space="preserve">. </w:t>
      </w:r>
      <w:r w:rsidR="005E5970">
        <w:rPr>
          <w:rFonts w:ascii="Book Antiqua" w:eastAsia="Book Antiqua" w:hAnsi="Book Antiqua" w:cs="Book Antiqua"/>
          <w:color w:val="000000"/>
        </w:rPr>
        <w:t>Copyright©</w:t>
      </w:r>
      <w:r w:rsidR="005E5970">
        <w:rPr>
          <w:rFonts w:ascii="Book Antiqua" w:hAnsi="Book Antiqua" w:cs="Book Antiqua" w:hint="eastAsia"/>
          <w:color w:val="000000"/>
          <w:lang w:eastAsia="zh-CN"/>
        </w:rPr>
        <w:t xml:space="preserve"> </w:t>
      </w:r>
      <w:proofErr w:type="spellStart"/>
      <w:r w:rsidR="002D48A7">
        <w:rPr>
          <w:rFonts w:ascii="Book Antiqua" w:eastAsia="Book Antiqua" w:hAnsi="Book Antiqua" w:cs="Book Antiqua"/>
          <w:color w:val="000000"/>
        </w:rPr>
        <w:t>Simula</w:t>
      </w:r>
      <w:proofErr w:type="spellEnd"/>
      <w:r w:rsidR="002D48A7">
        <w:rPr>
          <w:rFonts w:ascii="Book Antiqua" w:eastAsia="Book Antiqua" w:hAnsi="Book Antiqua" w:cs="Book Antiqua"/>
          <w:color w:val="000000"/>
        </w:rPr>
        <w:t xml:space="preserve"> Research Laboratory</w:t>
      </w:r>
      <w:r w:rsidR="005E5970">
        <w:rPr>
          <w:rFonts w:ascii="Book Antiqua" w:eastAsia="Book Antiqua" w:hAnsi="Book Antiqua" w:cs="Book Antiqua"/>
          <w:color w:val="000000"/>
        </w:rPr>
        <w:t xml:space="preserve"> 2017</w:t>
      </w:r>
      <w:r w:rsidR="005E5970">
        <w:rPr>
          <w:rFonts w:ascii="Book Antiqua" w:hAnsi="Book Antiqua" w:cs="Book Antiqua" w:hint="eastAsia"/>
          <w:color w:val="000000"/>
          <w:lang w:eastAsia="zh-CN"/>
        </w:rPr>
        <w:t>.</w:t>
      </w:r>
      <w:r w:rsidR="005E5970">
        <w:rPr>
          <w:rFonts w:ascii="Book Antiqua" w:eastAsia="Book Antiqua" w:hAnsi="Book Antiqua" w:cs="Book Antiqua"/>
          <w:color w:val="000000"/>
        </w:rPr>
        <w:t xml:space="preserve"> </w:t>
      </w:r>
      <w:r w:rsidR="005E5970">
        <w:rPr>
          <w:rFonts w:ascii="Book Antiqua" w:hAnsi="Book Antiqua" w:cs="Book Antiqua" w:hint="eastAsia"/>
          <w:color w:val="000000"/>
          <w:lang w:eastAsia="zh-CN"/>
        </w:rPr>
        <w:t>P</w:t>
      </w:r>
      <w:r w:rsidR="005E5970">
        <w:rPr>
          <w:rFonts w:ascii="Book Antiqua" w:eastAsia="Book Antiqua" w:hAnsi="Book Antiqua" w:cs="Book Antiqua"/>
          <w:color w:val="000000"/>
        </w:rPr>
        <w:t xml:space="preserve">ublished </w:t>
      </w:r>
      <w:r w:rsidR="005E5970">
        <w:rPr>
          <w:rFonts w:ascii="Book Antiqua" w:hAnsi="Book Antiqua" w:cs="Book Antiqua" w:hint="eastAsia"/>
          <w:color w:val="000000"/>
          <w:lang w:eastAsia="zh-CN"/>
        </w:rPr>
        <w:t>by</w:t>
      </w:r>
      <w:r w:rsidR="005E5970">
        <w:rPr>
          <w:rFonts w:ascii="Book Antiqua" w:eastAsia="Book Antiqua" w:hAnsi="Book Antiqua" w:cs="Book Antiqua"/>
          <w:color w:val="000000"/>
        </w:rPr>
        <w:t xml:space="preserve"> </w:t>
      </w:r>
      <w:r w:rsidR="005E5970" w:rsidRPr="005E5970">
        <w:rPr>
          <w:rFonts w:ascii="Book Antiqua" w:eastAsia="Book Antiqua" w:hAnsi="Book Antiqua" w:cs="Book Antiqua"/>
          <w:color w:val="000000"/>
        </w:rPr>
        <w:t xml:space="preserve">Association for Computing </w:t>
      </w:r>
      <w:proofErr w:type="gramStart"/>
      <w:r w:rsidR="005E5970" w:rsidRPr="005E5970">
        <w:rPr>
          <w:rFonts w:ascii="Book Antiqua" w:eastAsia="Book Antiqua" w:hAnsi="Book Antiqua" w:cs="Book Antiqua"/>
          <w:color w:val="000000"/>
        </w:rPr>
        <w:t>Machinery</w:t>
      </w:r>
      <w:r w:rsidR="002D48A7">
        <w:rPr>
          <w:rFonts w:ascii="Book Antiqua" w:eastAsia="Book Antiqua" w:hAnsi="Book Antiqua" w:cs="Book Antiqua"/>
          <w:color w:val="000000"/>
          <w:szCs w:val="28"/>
          <w:vertAlign w:val="superscript"/>
        </w:rPr>
        <w:t>[</w:t>
      </w:r>
      <w:proofErr w:type="gramEnd"/>
      <w:r w:rsidR="002D48A7">
        <w:rPr>
          <w:rFonts w:ascii="Book Antiqua" w:eastAsia="Book Antiqua" w:hAnsi="Book Antiqua" w:cs="Book Antiqua"/>
          <w:color w:val="000000"/>
          <w:szCs w:val="28"/>
          <w:vertAlign w:val="superscript"/>
        </w:rPr>
        <w:t>12]</w:t>
      </w:r>
      <w:r w:rsidR="005E5970">
        <w:rPr>
          <w:rFonts w:ascii="Book Antiqua" w:hAnsi="Book Antiqua" w:cs="Book Antiqua" w:hint="eastAsia"/>
          <w:color w:val="000000"/>
          <w:lang w:eastAsia="zh-CN"/>
        </w:rPr>
        <w:t xml:space="preserve">. </w:t>
      </w:r>
      <w:r w:rsidR="005E5970" w:rsidRPr="00F55612">
        <w:rPr>
          <w:rFonts w:ascii="Book Antiqua" w:eastAsia="SimSun" w:hAnsi="Book Antiqua" w:cs="SimSun"/>
        </w:rPr>
        <w:t xml:space="preserve">The authors have obtained the permission for figure using from the </w:t>
      </w:r>
      <w:proofErr w:type="spellStart"/>
      <w:r w:rsidR="00EC1315" w:rsidRPr="00EC1315">
        <w:rPr>
          <w:rFonts w:ascii="Book Antiqua" w:eastAsia="Book Antiqua" w:hAnsi="Book Antiqua" w:cs="Book Antiqua"/>
          <w:color w:val="000000"/>
        </w:rPr>
        <w:t>Simula</w:t>
      </w:r>
      <w:proofErr w:type="spellEnd"/>
      <w:r w:rsidR="00EC1315" w:rsidRPr="00EC1315">
        <w:rPr>
          <w:rFonts w:ascii="Book Antiqua" w:eastAsia="Book Antiqua" w:hAnsi="Book Antiqua" w:cs="Book Antiqua"/>
          <w:color w:val="000000"/>
        </w:rPr>
        <w:t xml:space="preserve"> Research Laboratory</w:t>
      </w:r>
      <w:r w:rsidR="005E5970" w:rsidRPr="00F55612">
        <w:rPr>
          <w:rFonts w:ascii="Book Antiqua" w:eastAsia="SimSun" w:hAnsi="Book Antiqua" w:cs="SimSun"/>
        </w:rPr>
        <w:t xml:space="preserve"> (Supplementary material).</w:t>
      </w:r>
      <w:r w:rsidR="002D48A7">
        <w:rPr>
          <w:rFonts w:ascii="Book Antiqua" w:eastAsia="SimSun" w:hAnsi="Book Antiqua" w:cs="SimSun" w:hint="eastAsia"/>
          <w:lang w:eastAsia="zh-CN"/>
        </w:rPr>
        <w:t xml:space="preserve"> </w:t>
      </w:r>
      <w:r w:rsidR="002D48A7">
        <w:rPr>
          <w:rFonts w:ascii="Book Antiqua" w:eastAsia="Book Antiqua" w:hAnsi="Book Antiqua" w:cs="Book Antiqua"/>
          <w:color w:val="000000"/>
        </w:rPr>
        <w:t>Citation:</w:t>
      </w:r>
      <w:r w:rsidR="002D48A7">
        <w:rPr>
          <w:rFonts w:ascii="Book Antiqua" w:hAnsi="Book Antiqua" w:cs="Book Antiqua" w:hint="eastAsia"/>
          <w:color w:val="000000"/>
          <w:lang w:eastAsia="zh-CN"/>
        </w:rPr>
        <w:t xml:space="preserve"> </w:t>
      </w:r>
      <w:proofErr w:type="spellStart"/>
      <w:r w:rsidR="002D48A7" w:rsidRPr="002D48A7">
        <w:rPr>
          <w:rFonts w:ascii="Book Antiqua" w:eastAsia="Book Antiqua" w:hAnsi="Book Antiqua" w:cs="Book Antiqua"/>
          <w:bCs/>
          <w:color w:val="000000"/>
        </w:rPr>
        <w:t>Borgli</w:t>
      </w:r>
      <w:proofErr w:type="spellEnd"/>
      <w:r w:rsidR="002D48A7" w:rsidRPr="002D48A7">
        <w:rPr>
          <w:rFonts w:ascii="Book Antiqua" w:eastAsia="Book Antiqua" w:hAnsi="Book Antiqua" w:cs="Book Antiqua"/>
          <w:bCs/>
          <w:color w:val="000000"/>
        </w:rPr>
        <w:t xml:space="preserve"> H</w:t>
      </w:r>
      <w:r w:rsidR="002D48A7">
        <w:rPr>
          <w:rFonts w:ascii="Book Antiqua" w:eastAsia="Book Antiqua" w:hAnsi="Book Antiqua" w:cs="Book Antiqua"/>
          <w:color w:val="000000"/>
        </w:rPr>
        <w:t xml:space="preserve">, </w:t>
      </w:r>
      <w:proofErr w:type="spellStart"/>
      <w:r w:rsidR="002D48A7">
        <w:rPr>
          <w:rFonts w:ascii="Book Antiqua" w:eastAsia="Book Antiqua" w:hAnsi="Book Antiqua" w:cs="Book Antiqua"/>
          <w:color w:val="000000"/>
        </w:rPr>
        <w:t>Thambawita</w:t>
      </w:r>
      <w:proofErr w:type="spellEnd"/>
      <w:r w:rsidR="002D48A7">
        <w:rPr>
          <w:rFonts w:ascii="Book Antiqua" w:eastAsia="Book Antiqua" w:hAnsi="Book Antiqua" w:cs="Book Antiqua"/>
          <w:color w:val="000000"/>
        </w:rPr>
        <w:t xml:space="preserve"> V, </w:t>
      </w:r>
      <w:proofErr w:type="spellStart"/>
      <w:r w:rsidR="002D48A7">
        <w:rPr>
          <w:rFonts w:ascii="Book Antiqua" w:eastAsia="Book Antiqua" w:hAnsi="Book Antiqua" w:cs="Book Antiqua"/>
          <w:color w:val="000000"/>
        </w:rPr>
        <w:t>Smedsrud</w:t>
      </w:r>
      <w:proofErr w:type="spellEnd"/>
      <w:r w:rsidR="002D48A7">
        <w:rPr>
          <w:rFonts w:ascii="Book Antiqua" w:eastAsia="Book Antiqua" w:hAnsi="Book Antiqua" w:cs="Book Antiqua"/>
          <w:color w:val="000000"/>
        </w:rPr>
        <w:t xml:space="preserve"> PH, Hicks S, Jha D, </w:t>
      </w:r>
      <w:proofErr w:type="spellStart"/>
      <w:r w:rsidR="002D48A7">
        <w:rPr>
          <w:rFonts w:ascii="Book Antiqua" w:eastAsia="Book Antiqua" w:hAnsi="Book Antiqua" w:cs="Book Antiqua"/>
          <w:color w:val="000000"/>
        </w:rPr>
        <w:t>Eskeland</w:t>
      </w:r>
      <w:proofErr w:type="spellEnd"/>
      <w:r w:rsidR="002D48A7">
        <w:rPr>
          <w:rFonts w:ascii="Book Antiqua" w:eastAsia="Book Antiqua" w:hAnsi="Book Antiqua" w:cs="Book Antiqua"/>
          <w:color w:val="000000"/>
        </w:rPr>
        <w:t xml:space="preserve"> SL, Randel KR, </w:t>
      </w:r>
      <w:proofErr w:type="spellStart"/>
      <w:r w:rsidR="002D48A7">
        <w:rPr>
          <w:rFonts w:ascii="Book Antiqua" w:eastAsia="Book Antiqua" w:hAnsi="Book Antiqua" w:cs="Book Antiqua"/>
          <w:color w:val="000000"/>
        </w:rPr>
        <w:t>Pogorelov</w:t>
      </w:r>
      <w:proofErr w:type="spellEnd"/>
      <w:r w:rsidR="002D48A7">
        <w:rPr>
          <w:rFonts w:ascii="Book Antiqua" w:eastAsia="Book Antiqua" w:hAnsi="Book Antiqua" w:cs="Book Antiqua"/>
          <w:color w:val="000000"/>
        </w:rPr>
        <w:t xml:space="preserve"> K, Lux M, Nguyen DTD, Johansen D, </w:t>
      </w:r>
      <w:proofErr w:type="spellStart"/>
      <w:r w:rsidR="002D48A7">
        <w:rPr>
          <w:rFonts w:ascii="Book Antiqua" w:eastAsia="Book Antiqua" w:hAnsi="Book Antiqua" w:cs="Book Antiqua"/>
          <w:color w:val="000000"/>
        </w:rPr>
        <w:t>Griwodz</w:t>
      </w:r>
      <w:proofErr w:type="spellEnd"/>
      <w:r w:rsidR="002D48A7">
        <w:rPr>
          <w:rFonts w:ascii="Book Antiqua" w:eastAsia="Book Antiqua" w:hAnsi="Book Antiqua" w:cs="Book Antiqua"/>
          <w:color w:val="000000"/>
        </w:rPr>
        <w:t xml:space="preserve"> C, </w:t>
      </w:r>
      <w:proofErr w:type="spellStart"/>
      <w:r w:rsidR="002D48A7">
        <w:rPr>
          <w:rFonts w:ascii="Book Antiqua" w:eastAsia="Book Antiqua" w:hAnsi="Book Antiqua" w:cs="Book Antiqua"/>
          <w:color w:val="000000"/>
        </w:rPr>
        <w:t>Stensland</w:t>
      </w:r>
      <w:proofErr w:type="spellEnd"/>
      <w:r w:rsidR="002D48A7">
        <w:rPr>
          <w:rFonts w:ascii="Book Antiqua" w:eastAsia="Book Antiqua" w:hAnsi="Book Antiqua" w:cs="Book Antiqua"/>
          <w:color w:val="000000"/>
        </w:rPr>
        <w:t xml:space="preserve"> HK, Garcia-Ceja E, Schmidt PT, Hammer HL, </w:t>
      </w:r>
      <w:proofErr w:type="spellStart"/>
      <w:r w:rsidR="002D48A7">
        <w:rPr>
          <w:rFonts w:ascii="Book Antiqua" w:eastAsia="Book Antiqua" w:hAnsi="Book Antiqua" w:cs="Book Antiqua"/>
          <w:color w:val="000000"/>
        </w:rPr>
        <w:t>Riegler</w:t>
      </w:r>
      <w:proofErr w:type="spellEnd"/>
      <w:r w:rsidR="002D48A7">
        <w:rPr>
          <w:rFonts w:ascii="Book Antiqua" w:eastAsia="Book Antiqua" w:hAnsi="Book Antiqua" w:cs="Book Antiqua"/>
          <w:color w:val="000000"/>
        </w:rPr>
        <w:t xml:space="preserve"> MA, Halvorsen P, de Lange T. </w:t>
      </w:r>
      <w:proofErr w:type="spellStart"/>
      <w:r w:rsidR="002D48A7">
        <w:rPr>
          <w:rFonts w:ascii="Book Antiqua" w:eastAsia="Book Antiqua" w:hAnsi="Book Antiqua" w:cs="Book Antiqua"/>
          <w:color w:val="000000"/>
        </w:rPr>
        <w:t>HyperKvasir</w:t>
      </w:r>
      <w:proofErr w:type="spellEnd"/>
      <w:r w:rsidR="002D48A7">
        <w:rPr>
          <w:rFonts w:ascii="Book Antiqua" w:eastAsia="Book Antiqua" w:hAnsi="Book Antiqua" w:cs="Book Antiqua"/>
          <w:color w:val="000000"/>
        </w:rPr>
        <w:t xml:space="preserve">, a comprehensive multi-class image and video dataset for gastrointestinal endoscopy. </w:t>
      </w:r>
      <w:r w:rsidR="002D48A7">
        <w:rPr>
          <w:rFonts w:ascii="Book Antiqua" w:eastAsia="Book Antiqua" w:hAnsi="Book Antiqua" w:cs="Book Antiqua"/>
          <w:i/>
          <w:iCs/>
          <w:color w:val="000000"/>
        </w:rPr>
        <w:t>Sci Data</w:t>
      </w:r>
      <w:r w:rsidR="002D48A7">
        <w:rPr>
          <w:rFonts w:ascii="Book Antiqua" w:eastAsia="Book Antiqua" w:hAnsi="Book Antiqua" w:cs="Book Antiqua"/>
          <w:color w:val="000000"/>
        </w:rPr>
        <w:t xml:space="preserve"> 2020; </w:t>
      </w:r>
      <w:r w:rsidR="002D48A7" w:rsidRPr="002D48A7">
        <w:rPr>
          <w:rFonts w:ascii="Book Antiqua" w:eastAsia="Book Antiqua" w:hAnsi="Book Antiqua" w:cs="Book Antiqua"/>
          <w:bCs/>
          <w:color w:val="000000"/>
        </w:rPr>
        <w:t>7</w:t>
      </w:r>
      <w:r w:rsidR="002D48A7">
        <w:rPr>
          <w:rFonts w:ascii="Book Antiqua" w:eastAsia="Book Antiqua" w:hAnsi="Book Antiqua" w:cs="Book Antiqua"/>
          <w:color w:val="000000"/>
        </w:rPr>
        <w:t>: 283</w:t>
      </w:r>
      <w:r w:rsidR="002D48A7">
        <w:rPr>
          <w:rFonts w:ascii="Book Antiqua" w:hAnsi="Book Antiqua" w:cs="Book Antiqua" w:hint="eastAsia"/>
          <w:color w:val="000000"/>
          <w:lang w:eastAsia="zh-CN"/>
        </w:rPr>
        <w:t>.</w:t>
      </w:r>
      <w:r>
        <w:rPr>
          <w:rFonts w:ascii="Book Antiqua" w:eastAsia="Book Antiqua" w:hAnsi="Book Antiqua" w:cs="Book Antiqua"/>
          <w:color w:val="000000"/>
        </w:rPr>
        <w:t xml:space="preserve"> Copyright©</w:t>
      </w:r>
      <w:r w:rsidR="002D48A7">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Simula</w:t>
      </w:r>
      <w:proofErr w:type="spellEnd"/>
      <w:r>
        <w:rPr>
          <w:rFonts w:ascii="Book Antiqua" w:eastAsia="Book Antiqua" w:hAnsi="Book Antiqua" w:cs="Book Antiqua"/>
          <w:color w:val="000000"/>
        </w:rPr>
        <w:t xml:space="preserve"> Research Laboratory 2020</w:t>
      </w:r>
      <w:r w:rsidR="002D48A7">
        <w:rPr>
          <w:rFonts w:ascii="Book Antiqua" w:hAnsi="Book Antiqua" w:cs="Book Antiqua" w:hint="eastAsia"/>
          <w:color w:val="000000"/>
          <w:lang w:eastAsia="zh-CN"/>
        </w:rPr>
        <w:t>.</w:t>
      </w:r>
      <w:r w:rsidR="002D48A7">
        <w:rPr>
          <w:rFonts w:ascii="Book Antiqua" w:eastAsia="Book Antiqua" w:hAnsi="Book Antiqua" w:cs="Book Antiqua"/>
          <w:color w:val="000000"/>
        </w:rPr>
        <w:t xml:space="preserve"> </w:t>
      </w:r>
      <w:r w:rsidR="002D48A7">
        <w:rPr>
          <w:rFonts w:ascii="Book Antiqua" w:hAnsi="Book Antiqua" w:cs="Book Antiqua" w:hint="eastAsia"/>
          <w:color w:val="000000"/>
          <w:lang w:eastAsia="zh-CN"/>
        </w:rPr>
        <w:t>P</w:t>
      </w:r>
      <w:r w:rsidR="002D48A7">
        <w:rPr>
          <w:rFonts w:ascii="Book Antiqua" w:eastAsia="Book Antiqua" w:hAnsi="Book Antiqua" w:cs="Book Antiqua"/>
          <w:color w:val="000000"/>
        </w:rPr>
        <w:t xml:space="preserve">ublished </w:t>
      </w:r>
      <w:r w:rsidR="002D48A7">
        <w:rPr>
          <w:rFonts w:ascii="Book Antiqua" w:hAnsi="Book Antiqua" w:cs="Book Antiqua" w:hint="eastAsia"/>
          <w:color w:val="000000"/>
          <w:lang w:eastAsia="zh-CN"/>
        </w:rPr>
        <w:t xml:space="preserve">by </w:t>
      </w:r>
      <w:r w:rsidR="002D48A7" w:rsidRPr="00F55612">
        <w:rPr>
          <w:rFonts w:ascii="Book Antiqua" w:eastAsia="SimSun" w:hAnsi="Book Antiqua" w:cs="SimSun"/>
        </w:rPr>
        <w:t xml:space="preserve">Nature Publishing </w:t>
      </w:r>
      <w:proofErr w:type="gramStart"/>
      <w:r w:rsidR="002D48A7" w:rsidRPr="00F55612">
        <w:rPr>
          <w:rFonts w:ascii="Book Antiqua" w:eastAsia="SimSun" w:hAnsi="Book Antiqua" w:cs="SimSun"/>
        </w:rPr>
        <w:t>Group</w:t>
      </w:r>
      <w:r w:rsidR="002D48A7">
        <w:rPr>
          <w:rFonts w:ascii="Book Antiqua" w:eastAsia="Book Antiqua" w:hAnsi="Book Antiqua" w:cs="Book Antiqua"/>
          <w:color w:val="000000"/>
          <w:szCs w:val="28"/>
          <w:vertAlign w:val="superscript"/>
        </w:rPr>
        <w:t>[</w:t>
      </w:r>
      <w:proofErr w:type="gramEnd"/>
      <w:r w:rsidR="002D48A7">
        <w:rPr>
          <w:rFonts w:ascii="Book Antiqua" w:eastAsia="Book Antiqua" w:hAnsi="Book Antiqua" w:cs="Book Antiqua"/>
          <w:color w:val="000000"/>
          <w:szCs w:val="28"/>
          <w:vertAlign w:val="superscript"/>
        </w:rPr>
        <w:t>13]</w:t>
      </w:r>
      <w:r>
        <w:rPr>
          <w:rFonts w:ascii="Book Antiqua" w:eastAsia="Book Antiqua" w:hAnsi="Book Antiqua" w:cs="Book Antiqua"/>
          <w:color w:val="000000"/>
        </w:rPr>
        <w:t xml:space="preserve">. </w:t>
      </w:r>
      <w:r w:rsidR="002D48A7" w:rsidRPr="00F55612">
        <w:rPr>
          <w:rFonts w:ascii="Book Antiqua" w:eastAsia="SimSun" w:hAnsi="Book Antiqua" w:cs="SimSun"/>
        </w:rPr>
        <w:t xml:space="preserve">The authors have obtained the permission for figure using from the </w:t>
      </w:r>
      <w:proofErr w:type="spellStart"/>
      <w:r w:rsidR="00EC1315" w:rsidRPr="00EC1315">
        <w:rPr>
          <w:rFonts w:ascii="Book Antiqua" w:eastAsia="SimSun" w:hAnsi="Book Antiqua" w:cs="SimSun"/>
        </w:rPr>
        <w:t>Simula</w:t>
      </w:r>
      <w:proofErr w:type="spellEnd"/>
      <w:r w:rsidR="00EC1315" w:rsidRPr="00EC1315">
        <w:rPr>
          <w:rFonts w:ascii="Book Antiqua" w:eastAsia="SimSun" w:hAnsi="Book Antiqua" w:cs="SimSun"/>
        </w:rPr>
        <w:t xml:space="preserve"> Research Laboratory</w:t>
      </w:r>
      <w:r w:rsidR="002D48A7" w:rsidRPr="00F55612">
        <w:rPr>
          <w:rFonts w:ascii="Book Antiqua" w:eastAsia="SimSun" w:hAnsi="Book Antiqua" w:cs="SimSun"/>
        </w:rPr>
        <w:t xml:space="preserve"> (Supplementary material).</w:t>
      </w:r>
    </w:p>
    <w:p w14:paraId="63701B70" w14:textId="77777777" w:rsidR="00A77B3E" w:rsidRDefault="00385B75">
      <w:pPr>
        <w:spacing w:line="360" w:lineRule="auto"/>
        <w:jc w:val="both"/>
        <w:rPr>
          <w:rFonts w:ascii="Book Antiqua" w:eastAsia="SimSun" w:hAnsi="Book Antiqua" w:cs="SimSun"/>
          <w:b/>
          <w:lang w:eastAsia="zh-CN"/>
        </w:rPr>
      </w:pPr>
      <w:r>
        <w:rPr>
          <w:rFonts w:ascii="Book Antiqua" w:eastAsia="SimSun" w:hAnsi="Book Antiqua" w:cs="SimSun"/>
        </w:rPr>
        <w:br w:type="page"/>
      </w:r>
      <w:r w:rsidRPr="00385B75">
        <w:rPr>
          <w:rFonts w:ascii="Book Antiqua" w:eastAsia="SimSun" w:hAnsi="Book Antiqua" w:cs="SimSun"/>
          <w:b/>
        </w:rPr>
        <w:lastRenderedPageBreak/>
        <w:t>Table 1 Synthesis of the model’s structure</w:t>
      </w:r>
    </w:p>
    <w:tbl>
      <w:tblPr>
        <w:tblW w:w="4797" w:type="pct"/>
        <w:tblLayout w:type="fixed"/>
        <w:tblLook w:val="0600" w:firstRow="0" w:lastRow="0" w:firstColumn="0" w:lastColumn="0" w:noHBand="1" w:noVBand="1"/>
      </w:tblPr>
      <w:tblGrid>
        <w:gridCol w:w="1691"/>
        <w:gridCol w:w="4653"/>
        <w:gridCol w:w="2636"/>
      </w:tblGrid>
      <w:tr w:rsidR="00385B75" w:rsidRPr="00385B75" w14:paraId="0F195491" w14:textId="77777777" w:rsidTr="00385B75">
        <w:tc>
          <w:tcPr>
            <w:tcW w:w="1725" w:type="dxa"/>
            <w:tcBorders>
              <w:top w:val="single" w:sz="4" w:space="0" w:color="auto"/>
              <w:bottom w:val="single" w:sz="4" w:space="0" w:color="auto"/>
            </w:tcBorders>
            <w:shd w:val="clear" w:color="auto" w:fill="auto"/>
            <w:tcMar>
              <w:top w:w="100" w:type="dxa"/>
              <w:left w:w="100" w:type="dxa"/>
              <w:bottom w:w="100" w:type="dxa"/>
              <w:right w:w="100" w:type="dxa"/>
            </w:tcMar>
          </w:tcPr>
          <w:p w14:paraId="5ED974F9" w14:textId="77777777" w:rsidR="00385B75" w:rsidRPr="00385B75" w:rsidRDefault="00385B75" w:rsidP="00385B75">
            <w:pPr>
              <w:spacing w:line="360" w:lineRule="auto"/>
              <w:jc w:val="both"/>
              <w:rPr>
                <w:rFonts w:ascii="Book Antiqua" w:eastAsia="Times New Roman" w:hAnsi="Book Antiqua"/>
                <w:b/>
              </w:rPr>
            </w:pPr>
            <w:r w:rsidRPr="00385B75">
              <w:rPr>
                <w:rFonts w:ascii="Book Antiqua" w:eastAsia="Times New Roman" w:hAnsi="Book Antiqua"/>
                <w:b/>
              </w:rPr>
              <w:t>Type of layer</w:t>
            </w:r>
          </w:p>
        </w:tc>
        <w:tc>
          <w:tcPr>
            <w:tcW w:w="4755" w:type="dxa"/>
            <w:tcBorders>
              <w:top w:val="single" w:sz="4" w:space="0" w:color="auto"/>
              <w:bottom w:val="single" w:sz="4" w:space="0" w:color="auto"/>
            </w:tcBorders>
            <w:shd w:val="clear" w:color="auto" w:fill="auto"/>
            <w:tcMar>
              <w:top w:w="100" w:type="dxa"/>
              <w:left w:w="100" w:type="dxa"/>
              <w:bottom w:w="100" w:type="dxa"/>
              <w:right w:w="100" w:type="dxa"/>
            </w:tcMar>
          </w:tcPr>
          <w:p w14:paraId="576953C4" w14:textId="77777777" w:rsidR="00385B75" w:rsidRPr="00385B75" w:rsidRDefault="00385B75" w:rsidP="00385B75">
            <w:pPr>
              <w:spacing w:line="360" w:lineRule="auto"/>
              <w:jc w:val="both"/>
              <w:rPr>
                <w:rFonts w:ascii="Book Antiqua" w:eastAsia="Times New Roman" w:hAnsi="Book Antiqua"/>
                <w:b/>
              </w:rPr>
            </w:pPr>
            <w:r w:rsidRPr="00385B75">
              <w:rPr>
                <w:rFonts w:ascii="Book Antiqua" w:eastAsia="Times New Roman" w:hAnsi="Book Antiqua"/>
                <w:b/>
              </w:rPr>
              <w:t>Brief description</w:t>
            </w:r>
          </w:p>
        </w:tc>
        <w:tc>
          <w:tcPr>
            <w:tcW w:w="2692" w:type="dxa"/>
            <w:tcBorders>
              <w:top w:val="single" w:sz="4" w:space="0" w:color="auto"/>
              <w:bottom w:val="single" w:sz="4" w:space="0" w:color="auto"/>
            </w:tcBorders>
            <w:shd w:val="clear" w:color="auto" w:fill="auto"/>
            <w:tcMar>
              <w:top w:w="100" w:type="dxa"/>
              <w:left w:w="100" w:type="dxa"/>
              <w:bottom w:w="100" w:type="dxa"/>
              <w:right w:w="100" w:type="dxa"/>
            </w:tcMar>
          </w:tcPr>
          <w:p w14:paraId="7EBF61D6" w14:textId="77777777" w:rsidR="00385B75" w:rsidRPr="00385B75" w:rsidRDefault="00385B75" w:rsidP="00385B75">
            <w:pPr>
              <w:spacing w:line="360" w:lineRule="auto"/>
              <w:jc w:val="both"/>
              <w:rPr>
                <w:rFonts w:ascii="Book Antiqua" w:hAnsi="Book Antiqua"/>
                <w:b/>
                <w:lang w:eastAsia="zh-CN"/>
              </w:rPr>
            </w:pPr>
            <w:r w:rsidRPr="00385B75">
              <w:rPr>
                <w:rFonts w:ascii="Book Antiqua" w:eastAsia="Times New Roman" w:hAnsi="Book Antiqua"/>
                <w:b/>
              </w:rPr>
              <w:t>Number of parameters</w:t>
            </w:r>
          </w:p>
        </w:tc>
      </w:tr>
      <w:tr w:rsidR="00385B75" w:rsidRPr="00385B75" w14:paraId="21B8D95A" w14:textId="77777777" w:rsidTr="00385B75">
        <w:tc>
          <w:tcPr>
            <w:tcW w:w="1725" w:type="dxa"/>
            <w:tcBorders>
              <w:top w:val="single" w:sz="4" w:space="0" w:color="auto"/>
            </w:tcBorders>
            <w:shd w:val="clear" w:color="auto" w:fill="auto"/>
            <w:tcMar>
              <w:top w:w="100" w:type="dxa"/>
              <w:left w:w="100" w:type="dxa"/>
              <w:bottom w:w="100" w:type="dxa"/>
              <w:right w:w="100" w:type="dxa"/>
            </w:tcMar>
          </w:tcPr>
          <w:p w14:paraId="59CE0209" w14:textId="77777777" w:rsidR="00385B75" w:rsidRPr="00385B75" w:rsidRDefault="00385B75" w:rsidP="00385B75">
            <w:pPr>
              <w:spacing w:line="360" w:lineRule="auto"/>
              <w:jc w:val="both"/>
              <w:rPr>
                <w:rFonts w:ascii="Book Antiqua" w:eastAsia="Times New Roman" w:hAnsi="Book Antiqua"/>
              </w:rPr>
            </w:pPr>
            <w:r w:rsidRPr="00385B75">
              <w:rPr>
                <w:rFonts w:ascii="Book Antiqua" w:eastAsia="Times New Roman" w:hAnsi="Book Antiqua"/>
              </w:rPr>
              <w:t>Functional</w:t>
            </w:r>
          </w:p>
        </w:tc>
        <w:tc>
          <w:tcPr>
            <w:tcW w:w="4755" w:type="dxa"/>
            <w:tcBorders>
              <w:top w:val="single" w:sz="4" w:space="0" w:color="auto"/>
            </w:tcBorders>
            <w:shd w:val="clear" w:color="auto" w:fill="auto"/>
            <w:tcMar>
              <w:top w:w="100" w:type="dxa"/>
              <w:left w:w="100" w:type="dxa"/>
              <w:bottom w:w="100" w:type="dxa"/>
              <w:right w:w="100" w:type="dxa"/>
            </w:tcMar>
          </w:tcPr>
          <w:p w14:paraId="4F30F86C" w14:textId="77777777" w:rsidR="00385B75" w:rsidRPr="00385B75" w:rsidRDefault="00385B75" w:rsidP="00385B75">
            <w:pPr>
              <w:spacing w:line="360" w:lineRule="auto"/>
              <w:jc w:val="both"/>
              <w:rPr>
                <w:rFonts w:ascii="Book Antiqua" w:eastAsia="Times New Roman" w:hAnsi="Book Antiqua"/>
              </w:rPr>
            </w:pPr>
            <w:r w:rsidRPr="00385B75">
              <w:rPr>
                <w:rFonts w:ascii="Book Antiqua" w:eastAsia="Times New Roman" w:hAnsi="Book Antiqua"/>
              </w:rPr>
              <w:t>Instantiates the DenseNet-201 architecture with average pooling of the output</w:t>
            </w:r>
          </w:p>
        </w:tc>
        <w:tc>
          <w:tcPr>
            <w:tcW w:w="2692" w:type="dxa"/>
            <w:tcBorders>
              <w:top w:val="single" w:sz="4" w:space="0" w:color="auto"/>
            </w:tcBorders>
            <w:shd w:val="clear" w:color="auto" w:fill="auto"/>
            <w:tcMar>
              <w:top w:w="100" w:type="dxa"/>
              <w:left w:w="100" w:type="dxa"/>
              <w:bottom w:w="100" w:type="dxa"/>
              <w:right w:w="100" w:type="dxa"/>
            </w:tcMar>
          </w:tcPr>
          <w:p w14:paraId="24B72951" w14:textId="77777777" w:rsidR="00385B75" w:rsidRPr="00385B75" w:rsidRDefault="00385B75" w:rsidP="00385B75">
            <w:pPr>
              <w:spacing w:line="360" w:lineRule="auto"/>
              <w:jc w:val="both"/>
              <w:rPr>
                <w:rFonts w:ascii="Book Antiqua" w:eastAsia="Times New Roman" w:hAnsi="Book Antiqua"/>
              </w:rPr>
            </w:pPr>
            <w:r w:rsidRPr="00385B75">
              <w:rPr>
                <w:rFonts w:ascii="Book Antiqua" w:eastAsia="Times New Roman" w:hAnsi="Book Antiqua"/>
              </w:rPr>
              <w:t>18321984</w:t>
            </w:r>
          </w:p>
        </w:tc>
      </w:tr>
      <w:tr w:rsidR="00385B75" w:rsidRPr="00385B75" w14:paraId="410A474E" w14:textId="77777777" w:rsidTr="00385B75">
        <w:tc>
          <w:tcPr>
            <w:tcW w:w="1725" w:type="dxa"/>
            <w:tcBorders>
              <w:bottom w:val="single" w:sz="4" w:space="0" w:color="auto"/>
            </w:tcBorders>
            <w:shd w:val="clear" w:color="auto" w:fill="auto"/>
            <w:tcMar>
              <w:top w:w="100" w:type="dxa"/>
              <w:left w:w="100" w:type="dxa"/>
              <w:bottom w:w="100" w:type="dxa"/>
              <w:right w:w="100" w:type="dxa"/>
            </w:tcMar>
          </w:tcPr>
          <w:p w14:paraId="4B770BC4" w14:textId="77777777" w:rsidR="00385B75" w:rsidRPr="00385B75" w:rsidRDefault="00385B75" w:rsidP="00385B75">
            <w:pPr>
              <w:spacing w:line="360" w:lineRule="auto"/>
              <w:jc w:val="both"/>
              <w:rPr>
                <w:rFonts w:ascii="Book Antiqua" w:eastAsia="Times New Roman" w:hAnsi="Book Antiqua"/>
              </w:rPr>
            </w:pPr>
            <w:r w:rsidRPr="00385B75">
              <w:rPr>
                <w:rFonts w:ascii="Book Antiqua" w:eastAsia="Times New Roman" w:hAnsi="Book Antiqua"/>
              </w:rPr>
              <w:t>Dense</w:t>
            </w:r>
          </w:p>
        </w:tc>
        <w:tc>
          <w:tcPr>
            <w:tcW w:w="4755" w:type="dxa"/>
            <w:tcBorders>
              <w:bottom w:val="single" w:sz="4" w:space="0" w:color="auto"/>
            </w:tcBorders>
            <w:shd w:val="clear" w:color="auto" w:fill="auto"/>
            <w:tcMar>
              <w:top w:w="100" w:type="dxa"/>
              <w:left w:w="100" w:type="dxa"/>
              <w:bottom w:w="100" w:type="dxa"/>
              <w:right w:w="100" w:type="dxa"/>
            </w:tcMar>
          </w:tcPr>
          <w:p w14:paraId="310B2F47" w14:textId="77777777" w:rsidR="00385B75" w:rsidRPr="00385B75" w:rsidRDefault="00385B75" w:rsidP="00385B75">
            <w:pPr>
              <w:spacing w:line="360" w:lineRule="auto"/>
              <w:jc w:val="both"/>
              <w:rPr>
                <w:rFonts w:ascii="Book Antiqua" w:eastAsia="Times New Roman" w:hAnsi="Book Antiqua"/>
              </w:rPr>
            </w:pPr>
            <w:r w:rsidRPr="00385B75">
              <w:rPr>
                <w:rFonts w:ascii="Book Antiqua" w:eastAsia="Times New Roman" w:hAnsi="Book Antiqua"/>
              </w:rPr>
              <w:t>One unit with sigmoid activation</w:t>
            </w:r>
          </w:p>
        </w:tc>
        <w:tc>
          <w:tcPr>
            <w:tcW w:w="2692" w:type="dxa"/>
            <w:tcBorders>
              <w:bottom w:val="single" w:sz="4" w:space="0" w:color="auto"/>
            </w:tcBorders>
            <w:shd w:val="clear" w:color="auto" w:fill="auto"/>
            <w:tcMar>
              <w:top w:w="100" w:type="dxa"/>
              <w:left w:w="100" w:type="dxa"/>
              <w:bottom w:w="100" w:type="dxa"/>
              <w:right w:w="100" w:type="dxa"/>
            </w:tcMar>
          </w:tcPr>
          <w:p w14:paraId="15217ECD" w14:textId="77777777" w:rsidR="00385B75" w:rsidRPr="00385B75" w:rsidRDefault="00385B75" w:rsidP="00385B75">
            <w:pPr>
              <w:spacing w:line="360" w:lineRule="auto"/>
              <w:jc w:val="both"/>
              <w:rPr>
                <w:rFonts w:ascii="Book Antiqua" w:eastAsia="Times New Roman" w:hAnsi="Book Antiqua"/>
              </w:rPr>
            </w:pPr>
            <w:r w:rsidRPr="00385B75">
              <w:rPr>
                <w:rFonts w:ascii="Book Antiqua" w:eastAsia="Times New Roman" w:hAnsi="Book Antiqua"/>
              </w:rPr>
              <w:t>1921</w:t>
            </w:r>
          </w:p>
        </w:tc>
      </w:tr>
    </w:tbl>
    <w:p w14:paraId="425E4417" w14:textId="77777777" w:rsidR="00385B75" w:rsidRPr="005D0A43" w:rsidRDefault="005D0A43">
      <w:pPr>
        <w:spacing w:line="360" w:lineRule="auto"/>
        <w:jc w:val="both"/>
        <w:rPr>
          <w:rFonts w:ascii="Book Antiqua" w:hAnsi="Book Antiqua"/>
          <w:lang w:eastAsia="zh-CN"/>
        </w:rPr>
      </w:pPr>
      <w:r w:rsidRPr="005D0A43">
        <w:rPr>
          <w:rFonts w:ascii="Book Antiqua" w:hAnsi="Book Antiqua"/>
          <w:lang w:eastAsia="zh-CN"/>
        </w:rPr>
        <w:t>The functional layer instantiates the DenseNet-201 architecture, thus aggregating all its layers. The dense layer outputs the final binary classification of the model.</w:t>
      </w:r>
    </w:p>
    <w:sectPr w:rsidR="00385B75" w:rsidRPr="005D0A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AF64" w14:textId="77777777" w:rsidR="00E12AC4" w:rsidRDefault="00E12AC4" w:rsidP="0022754A">
      <w:r>
        <w:separator/>
      </w:r>
    </w:p>
  </w:endnote>
  <w:endnote w:type="continuationSeparator" w:id="0">
    <w:p w14:paraId="6F39834E" w14:textId="77777777" w:rsidR="00E12AC4" w:rsidRDefault="00E12AC4" w:rsidP="0022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68453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EAEB108" w14:textId="77777777" w:rsidR="0022754A" w:rsidRPr="0022754A" w:rsidRDefault="0022754A" w:rsidP="0022754A">
            <w:pPr>
              <w:pStyle w:val="ac"/>
              <w:jc w:val="right"/>
              <w:rPr>
                <w:rFonts w:ascii="Book Antiqua" w:hAnsi="Book Antiqua"/>
                <w:sz w:val="24"/>
                <w:szCs w:val="24"/>
              </w:rPr>
            </w:pPr>
            <w:r w:rsidRPr="0022754A">
              <w:rPr>
                <w:rFonts w:ascii="Book Antiqua" w:hAnsi="Book Antiqua"/>
                <w:sz w:val="24"/>
                <w:szCs w:val="24"/>
                <w:lang w:val="zh-CN" w:eastAsia="zh-CN"/>
              </w:rPr>
              <w:t xml:space="preserve"> </w:t>
            </w:r>
            <w:r w:rsidRPr="0022754A">
              <w:rPr>
                <w:rFonts w:ascii="Book Antiqua" w:hAnsi="Book Antiqua"/>
                <w:bCs/>
                <w:sz w:val="24"/>
                <w:szCs w:val="24"/>
              </w:rPr>
              <w:fldChar w:fldCharType="begin"/>
            </w:r>
            <w:r w:rsidRPr="0022754A">
              <w:rPr>
                <w:rFonts w:ascii="Book Antiqua" w:hAnsi="Book Antiqua"/>
                <w:bCs/>
                <w:sz w:val="24"/>
                <w:szCs w:val="24"/>
              </w:rPr>
              <w:instrText>PAGE</w:instrText>
            </w:r>
            <w:r w:rsidRPr="0022754A">
              <w:rPr>
                <w:rFonts w:ascii="Book Antiqua" w:hAnsi="Book Antiqua"/>
                <w:bCs/>
                <w:sz w:val="24"/>
                <w:szCs w:val="24"/>
              </w:rPr>
              <w:fldChar w:fldCharType="separate"/>
            </w:r>
            <w:r w:rsidR="00A759FE">
              <w:rPr>
                <w:rFonts w:ascii="Book Antiqua" w:hAnsi="Book Antiqua"/>
                <w:bCs/>
                <w:noProof/>
                <w:sz w:val="24"/>
                <w:szCs w:val="24"/>
              </w:rPr>
              <w:t>16</w:t>
            </w:r>
            <w:r w:rsidRPr="0022754A">
              <w:rPr>
                <w:rFonts w:ascii="Book Antiqua" w:hAnsi="Book Antiqua"/>
                <w:bCs/>
                <w:sz w:val="24"/>
                <w:szCs w:val="24"/>
              </w:rPr>
              <w:fldChar w:fldCharType="end"/>
            </w:r>
            <w:r w:rsidRPr="0022754A">
              <w:rPr>
                <w:rFonts w:ascii="Book Antiqua" w:hAnsi="Book Antiqua"/>
                <w:sz w:val="24"/>
                <w:szCs w:val="24"/>
                <w:lang w:val="zh-CN" w:eastAsia="zh-CN"/>
              </w:rPr>
              <w:t xml:space="preserve"> / </w:t>
            </w:r>
            <w:r w:rsidRPr="0022754A">
              <w:rPr>
                <w:rFonts w:ascii="Book Antiqua" w:hAnsi="Book Antiqua"/>
                <w:bCs/>
                <w:sz w:val="24"/>
                <w:szCs w:val="24"/>
              </w:rPr>
              <w:fldChar w:fldCharType="begin"/>
            </w:r>
            <w:r w:rsidRPr="0022754A">
              <w:rPr>
                <w:rFonts w:ascii="Book Antiqua" w:hAnsi="Book Antiqua"/>
                <w:bCs/>
                <w:sz w:val="24"/>
                <w:szCs w:val="24"/>
              </w:rPr>
              <w:instrText>NUMPAGES</w:instrText>
            </w:r>
            <w:r w:rsidRPr="0022754A">
              <w:rPr>
                <w:rFonts w:ascii="Book Antiqua" w:hAnsi="Book Antiqua"/>
                <w:bCs/>
                <w:sz w:val="24"/>
                <w:szCs w:val="24"/>
              </w:rPr>
              <w:fldChar w:fldCharType="separate"/>
            </w:r>
            <w:r w:rsidR="00A759FE">
              <w:rPr>
                <w:rFonts w:ascii="Book Antiqua" w:hAnsi="Book Antiqua"/>
                <w:bCs/>
                <w:noProof/>
                <w:sz w:val="24"/>
                <w:szCs w:val="24"/>
              </w:rPr>
              <w:t>23</w:t>
            </w:r>
            <w:r w:rsidRPr="0022754A">
              <w:rPr>
                <w:rFonts w:ascii="Book Antiqua" w:hAnsi="Book Antiqua"/>
                <w:bCs/>
                <w:sz w:val="24"/>
                <w:szCs w:val="24"/>
              </w:rPr>
              <w:fldChar w:fldCharType="end"/>
            </w:r>
          </w:p>
        </w:sdtContent>
      </w:sdt>
    </w:sdtContent>
  </w:sdt>
  <w:p w14:paraId="3ECA73F8" w14:textId="77777777" w:rsidR="0022754A" w:rsidRPr="0022754A" w:rsidRDefault="0022754A" w:rsidP="0022754A">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F525" w14:textId="77777777" w:rsidR="00E12AC4" w:rsidRDefault="00E12AC4" w:rsidP="0022754A">
      <w:r>
        <w:separator/>
      </w:r>
    </w:p>
  </w:footnote>
  <w:footnote w:type="continuationSeparator" w:id="0">
    <w:p w14:paraId="6577B112" w14:textId="77777777" w:rsidR="00E12AC4" w:rsidRDefault="00E12AC4" w:rsidP="0022754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7BFA"/>
    <w:rsid w:val="0022754A"/>
    <w:rsid w:val="002D48A7"/>
    <w:rsid w:val="00341735"/>
    <w:rsid w:val="00343964"/>
    <w:rsid w:val="00385B75"/>
    <w:rsid w:val="005D0A43"/>
    <w:rsid w:val="005E5970"/>
    <w:rsid w:val="006A699C"/>
    <w:rsid w:val="006F42DC"/>
    <w:rsid w:val="00847DA5"/>
    <w:rsid w:val="00867119"/>
    <w:rsid w:val="0097216D"/>
    <w:rsid w:val="00A759FE"/>
    <w:rsid w:val="00A77B3E"/>
    <w:rsid w:val="00BC6026"/>
    <w:rsid w:val="00CA2A55"/>
    <w:rsid w:val="00CC3046"/>
    <w:rsid w:val="00E12AC4"/>
    <w:rsid w:val="00E656E8"/>
    <w:rsid w:val="00E85B34"/>
    <w:rsid w:val="00EC1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6300E"/>
  <w15:docId w15:val="{2094BAD2-30E3-4595-AE84-68B98131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C6026"/>
    <w:rPr>
      <w:sz w:val="21"/>
      <w:szCs w:val="21"/>
    </w:rPr>
  </w:style>
  <w:style w:type="paragraph" w:styleId="a4">
    <w:name w:val="annotation text"/>
    <w:basedOn w:val="a"/>
    <w:link w:val="a5"/>
    <w:rsid w:val="00BC6026"/>
  </w:style>
  <w:style w:type="character" w:customStyle="1" w:styleId="a5">
    <w:name w:val="批注文字 字符"/>
    <w:basedOn w:val="a0"/>
    <w:link w:val="a4"/>
    <w:rsid w:val="00BC6026"/>
    <w:rPr>
      <w:sz w:val="24"/>
      <w:szCs w:val="24"/>
    </w:rPr>
  </w:style>
  <w:style w:type="paragraph" w:styleId="a6">
    <w:name w:val="annotation subject"/>
    <w:basedOn w:val="a4"/>
    <w:next w:val="a4"/>
    <w:link w:val="a7"/>
    <w:rsid w:val="00BC6026"/>
    <w:rPr>
      <w:b/>
      <w:bCs/>
    </w:rPr>
  </w:style>
  <w:style w:type="character" w:customStyle="1" w:styleId="a7">
    <w:name w:val="批注主题 字符"/>
    <w:basedOn w:val="a5"/>
    <w:link w:val="a6"/>
    <w:rsid w:val="00BC6026"/>
    <w:rPr>
      <w:b/>
      <w:bCs/>
      <w:sz w:val="24"/>
      <w:szCs w:val="24"/>
    </w:rPr>
  </w:style>
  <w:style w:type="paragraph" w:styleId="a8">
    <w:name w:val="Balloon Text"/>
    <w:basedOn w:val="a"/>
    <w:link w:val="a9"/>
    <w:rsid w:val="00BC6026"/>
    <w:rPr>
      <w:sz w:val="18"/>
      <w:szCs w:val="18"/>
    </w:rPr>
  </w:style>
  <w:style w:type="character" w:customStyle="1" w:styleId="a9">
    <w:name w:val="批注框文本 字符"/>
    <w:basedOn w:val="a0"/>
    <w:link w:val="a8"/>
    <w:rsid w:val="00BC6026"/>
    <w:rPr>
      <w:sz w:val="18"/>
      <w:szCs w:val="18"/>
    </w:rPr>
  </w:style>
  <w:style w:type="paragraph" w:styleId="aa">
    <w:name w:val="header"/>
    <w:basedOn w:val="a"/>
    <w:link w:val="ab"/>
    <w:rsid w:val="0022754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2754A"/>
    <w:rPr>
      <w:sz w:val="18"/>
      <w:szCs w:val="18"/>
    </w:rPr>
  </w:style>
  <w:style w:type="paragraph" w:styleId="ac">
    <w:name w:val="footer"/>
    <w:basedOn w:val="a"/>
    <w:link w:val="ad"/>
    <w:uiPriority w:val="99"/>
    <w:rsid w:val="0022754A"/>
    <w:pPr>
      <w:tabs>
        <w:tab w:val="center" w:pos="4153"/>
        <w:tab w:val="right" w:pos="8306"/>
      </w:tabs>
      <w:snapToGrid w:val="0"/>
    </w:pPr>
    <w:rPr>
      <w:sz w:val="18"/>
      <w:szCs w:val="18"/>
    </w:rPr>
  </w:style>
  <w:style w:type="character" w:customStyle="1" w:styleId="ad">
    <w:name w:val="页脚 字符"/>
    <w:basedOn w:val="a0"/>
    <w:link w:val="ac"/>
    <w:uiPriority w:val="99"/>
    <w:rsid w:val="002275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4935</Words>
  <Characters>28132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cp:lastModifiedBy>
  <cp:revision>2</cp:revision>
  <dcterms:created xsi:type="dcterms:W3CDTF">2022-04-26T21:56:00Z</dcterms:created>
  <dcterms:modified xsi:type="dcterms:W3CDTF">2022-04-26T21:56:00Z</dcterms:modified>
</cp:coreProperties>
</file>