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6FE1" w14:textId="77777777" w:rsidR="00A77B3E" w:rsidRDefault="00FB36C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6BDCE8C" w14:textId="77777777" w:rsidR="00A77B3E" w:rsidRDefault="00FB36C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68138</w:t>
      </w:r>
    </w:p>
    <w:p w14:paraId="4AA9B975" w14:textId="77777777" w:rsidR="00A77B3E" w:rsidRDefault="00FB36C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C3CAD38" w14:textId="77777777" w:rsidR="00A77B3E" w:rsidRDefault="00A77B3E">
      <w:pPr>
        <w:spacing w:line="360" w:lineRule="auto"/>
        <w:jc w:val="both"/>
      </w:pPr>
    </w:p>
    <w:p w14:paraId="6ECE36E0" w14:textId="77777777" w:rsidR="00A77B3E" w:rsidRDefault="00FB36CF">
      <w:pPr>
        <w:spacing w:line="360" w:lineRule="auto"/>
        <w:jc w:val="both"/>
      </w:pPr>
      <w:r>
        <w:rPr>
          <w:rFonts w:ascii="Book Antiqua" w:eastAsia="Book Antiqua" w:hAnsi="Book Antiqua" w:cs="Book Antiqua"/>
          <w:b/>
          <w:bCs/>
          <w:color w:val="000000"/>
          <w:shd w:val="clear" w:color="auto" w:fill="FFFFFF"/>
        </w:rPr>
        <w:t xml:space="preserve">Metabolic and nutritional triggers associated with increased risk of liver complications in </w:t>
      </w:r>
      <w:r w:rsidR="000F2A9C">
        <w:rPr>
          <w:rFonts w:ascii="Book Antiqua" w:eastAsia="Book Antiqua" w:hAnsi="Book Antiqua" w:cs="Book Antiqua"/>
          <w:b/>
          <w:bCs/>
          <w:color w:val="000000"/>
          <w:shd w:val="clear" w:color="auto" w:fill="FFFFFF"/>
        </w:rPr>
        <w:t>SARS-CoV-2</w:t>
      </w:r>
    </w:p>
    <w:p w14:paraId="781C2130" w14:textId="77777777" w:rsidR="00A77B3E" w:rsidRDefault="00A77B3E">
      <w:pPr>
        <w:spacing w:line="360" w:lineRule="auto"/>
        <w:jc w:val="both"/>
      </w:pPr>
    </w:p>
    <w:p w14:paraId="6A322B57" w14:textId="77777777" w:rsidR="00A77B3E" w:rsidRDefault="002C1D47">
      <w:pPr>
        <w:spacing w:line="360" w:lineRule="auto"/>
        <w:jc w:val="both"/>
      </w:pPr>
      <w:r>
        <w:rPr>
          <w:rFonts w:ascii="Book Antiqua" w:eastAsia="Book Antiqua" w:hAnsi="Book Antiqua" w:cs="Book Antiqua"/>
          <w:color w:val="000000"/>
        </w:rPr>
        <w:t xml:space="preserve">de Jesus RP </w:t>
      </w:r>
      <w:r w:rsidRPr="002C1D4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B36CF">
        <w:rPr>
          <w:rFonts w:ascii="Book Antiqua" w:eastAsia="Book Antiqua" w:hAnsi="Book Antiqua" w:cs="Book Antiqua"/>
          <w:color w:val="000000"/>
        </w:rPr>
        <w:t xml:space="preserve">Nutrition and </w:t>
      </w:r>
      <w:r w:rsidR="00FB36CF">
        <w:rPr>
          <w:rFonts w:ascii="Book Antiqua" w:eastAsia="Book Antiqua" w:hAnsi="Book Antiqua" w:cs="Book Antiqua"/>
          <w:color w:val="000000"/>
          <w:shd w:val="clear" w:color="auto" w:fill="FFFFFF"/>
        </w:rPr>
        <w:t>liver complications</w:t>
      </w:r>
      <w:r w:rsidR="00FB36CF">
        <w:rPr>
          <w:rFonts w:ascii="Book Antiqua" w:eastAsia="Book Antiqua" w:hAnsi="Book Antiqua" w:cs="Book Antiqua"/>
          <w:b/>
          <w:bCs/>
          <w:color w:val="000000"/>
          <w:shd w:val="clear" w:color="auto" w:fill="FFFFFF"/>
        </w:rPr>
        <w:t xml:space="preserve"> </w:t>
      </w:r>
      <w:r w:rsidR="00FB36CF">
        <w:rPr>
          <w:rFonts w:ascii="Book Antiqua" w:eastAsia="Book Antiqua" w:hAnsi="Book Antiqua" w:cs="Book Antiqua"/>
          <w:color w:val="000000"/>
        </w:rPr>
        <w:t xml:space="preserve">in </w:t>
      </w:r>
      <w:r w:rsidR="000F2A9C">
        <w:rPr>
          <w:rFonts w:ascii="Book Antiqua" w:eastAsia="Book Antiqua" w:hAnsi="Book Antiqua" w:cs="Book Antiqua"/>
          <w:color w:val="000000"/>
        </w:rPr>
        <w:t>SARS-CoV-2</w:t>
      </w:r>
    </w:p>
    <w:p w14:paraId="21B5A104" w14:textId="77777777" w:rsidR="00A77B3E" w:rsidRDefault="00A77B3E">
      <w:pPr>
        <w:spacing w:line="360" w:lineRule="auto"/>
        <w:jc w:val="both"/>
      </w:pPr>
    </w:p>
    <w:p w14:paraId="4FEEEC52" w14:textId="77777777" w:rsidR="00A77B3E" w:rsidRDefault="00FB36CF">
      <w:pPr>
        <w:spacing w:line="360" w:lineRule="auto"/>
        <w:jc w:val="both"/>
      </w:pPr>
      <w:proofErr w:type="spellStart"/>
      <w:r>
        <w:rPr>
          <w:rFonts w:ascii="Book Antiqua" w:eastAsia="Book Antiqua" w:hAnsi="Book Antiqua" w:cs="Book Antiqua"/>
          <w:color w:val="000000"/>
        </w:rPr>
        <w:t>Rosangela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Passos</w:t>
      </w:r>
      <w:proofErr w:type="spellEnd"/>
      <w:r>
        <w:rPr>
          <w:rFonts w:ascii="Book Antiqua" w:eastAsia="Book Antiqua" w:hAnsi="Book Antiqua" w:cs="Book Antiqua"/>
          <w:color w:val="000000"/>
        </w:rPr>
        <w:t xml:space="preserve"> de Jesus, </w:t>
      </w:r>
      <w:proofErr w:type="spellStart"/>
      <w:r>
        <w:rPr>
          <w:rFonts w:ascii="Book Antiqua" w:eastAsia="Book Antiqua" w:hAnsi="Book Antiqua" w:cs="Book Antiqua"/>
          <w:color w:val="000000"/>
        </w:rPr>
        <w:t>Jozélio</w:t>
      </w:r>
      <w:proofErr w:type="spellEnd"/>
      <w:r>
        <w:rPr>
          <w:rFonts w:ascii="Book Antiqua" w:eastAsia="Book Antiqua" w:hAnsi="Book Antiqua" w:cs="Book Antiqua"/>
          <w:color w:val="000000"/>
        </w:rPr>
        <w:t xml:space="preserve"> Freire de Carvalho, </w:t>
      </w:r>
      <w:proofErr w:type="spellStart"/>
      <w:r w:rsidR="007F24D7" w:rsidRPr="007F24D7">
        <w:rPr>
          <w:rFonts w:ascii="Book Antiqua" w:eastAsia="Book Antiqua" w:hAnsi="Book Antiqua" w:cs="Book Antiqua"/>
          <w:color w:val="000000"/>
        </w:rPr>
        <w:t>Lucivalda</w:t>
      </w:r>
      <w:proofErr w:type="spellEnd"/>
      <w:r>
        <w:rPr>
          <w:rFonts w:ascii="Book Antiqua" w:eastAsia="Book Antiqua" w:hAnsi="Book Antiqua" w:cs="Book Antiqua"/>
          <w:color w:val="000000"/>
        </w:rPr>
        <w:t xml:space="preserve"> Pereira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w:t>
      </w:r>
      <w:r w:rsidR="007F24D7">
        <w:rPr>
          <w:rFonts w:ascii="Book Antiqua" w:hAnsi="Book Antiqua" w:cs="Book Antiqua" w:hint="eastAsia"/>
          <w:color w:val="000000"/>
          <w:lang w:eastAsia="zh-CN"/>
        </w:rPr>
        <w:t xml:space="preserve">de </w:t>
      </w:r>
      <w:r>
        <w:rPr>
          <w:rFonts w:ascii="Book Antiqua" w:eastAsia="Book Antiqua" w:hAnsi="Book Antiqua" w:cs="Book Antiqua"/>
          <w:color w:val="000000"/>
        </w:rPr>
        <w:t xml:space="preserve">Oliveira, Carla de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Cunha, </w:t>
      </w:r>
      <w:proofErr w:type="spellStart"/>
      <w:r>
        <w:rPr>
          <w:rFonts w:ascii="Book Antiqua" w:eastAsia="Book Antiqua" w:hAnsi="Book Antiqua" w:cs="Book Antiqua"/>
          <w:color w:val="000000"/>
        </w:rPr>
        <w:t>Thaisy</w:t>
      </w:r>
      <w:proofErr w:type="spellEnd"/>
      <w:r>
        <w:rPr>
          <w:rFonts w:ascii="Book Antiqua" w:eastAsia="Book Antiqua" w:hAnsi="Book Antiqua" w:cs="Book Antiqua"/>
          <w:color w:val="000000"/>
        </w:rPr>
        <w:t xml:space="preserve"> Cristina Honorato Santos Alves, Sandra Tavares Brito Vieira, Virginia Maria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Allain Amador Bueno</w:t>
      </w:r>
    </w:p>
    <w:p w14:paraId="1BECE5C6" w14:textId="77777777" w:rsidR="00A77B3E" w:rsidRDefault="00A77B3E">
      <w:pPr>
        <w:spacing w:line="360" w:lineRule="auto"/>
        <w:jc w:val="both"/>
      </w:pPr>
    </w:p>
    <w:p w14:paraId="6A37AA8E" w14:textId="77777777" w:rsidR="00A77B3E" w:rsidRDefault="00FB36CF">
      <w:pPr>
        <w:spacing w:line="360" w:lineRule="auto"/>
        <w:jc w:val="both"/>
      </w:pPr>
      <w:proofErr w:type="spellStart"/>
      <w:r>
        <w:rPr>
          <w:rFonts w:ascii="Book Antiqua" w:eastAsia="Book Antiqua" w:hAnsi="Book Antiqua" w:cs="Book Antiqua"/>
          <w:b/>
          <w:bCs/>
          <w:color w:val="000000"/>
        </w:rPr>
        <w:t>Rosangela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Passos</w:t>
      </w:r>
      <w:proofErr w:type="spellEnd"/>
      <w:r>
        <w:rPr>
          <w:rFonts w:ascii="Book Antiqua" w:eastAsia="Book Antiqua" w:hAnsi="Book Antiqua" w:cs="Book Antiqua"/>
          <w:b/>
          <w:bCs/>
          <w:color w:val="000000"/>
        </w:rPr>
        <w:t xml:space="preserve"> de Jesus, </w:t>
      </w:r>
      <w:proofErr w:type="spellStart"/>
      <w:r w:rsidR="007F24D7" w:rsidRPr="007F24D7">
        <w:rPr>
          <w:rFonts w:ascii="Book Antiqua" w:eastAsia="Book Antiqua" w:hAnsi="Book Antiqua" w:cs="Book Antiqua"/>
          <w:b/>
          <w:bCs/>
          <w:color w:val="000000"/>
        </w:rPr>
        <w:t>Lucivalda</w:t>
      </w:r>
      <w:proofErr w:type="spellEnd"/>
      <w:r>
        <w:rPr>
          <w:rFonts w:ascii="Book Antiqua" w:eastAsia="Book Antiqua" w:hAnsi="Book Antiqua" w:cs="Book Antiqua"/>
          <w:b/>
          <w:bCs/>
          <w:color w:val="000000"/>
        </w:rPr>
        <w:t xml:space="preserve"> Pereira </w:t>
      </w:r>
      <w:proofErr w:type="spellStart"/>
      <w:r>
        <w:rPr>
          <w:rFonts w:ascii="Book Antiqua" w:eastAsia="Book Antiqua" w:hAnsi="Book Antiqua" w:cs="Book Antiqua"/>
          <w:b/>
          <w:bCs/>
          <w:color w:val="000000"/>
        </w:rPr>
        <w:t>Magalhães</w:t>
      </w:r>
      <w:proofErr w:type="spellEnd"/>
      <w:r>
        <w:rPr>
          <w:rFonts w:ascii="Book Antiqua" w:eastAsia="Book Antiqua" w:hAnsi="Book Antiqua" w:cs="Book Antiqua"/>
          <w:b/>
          <w:bCs/>
          <w:color w:val="000000"/>
        </w:rPr>
        <w:t xml:space="preserve"> </w:t>
      </w:r>
      <w:r w:rsidR="007F24D7">
        <w:rPr>
          <w:rFonts w:ascii="Book Antiqua" w:hAnsi="Book Antiqua" w:cs="Book Antiqua" w:hint="eastAsia"/>
          <w:b/>
          <w:bCs/>
          <w:color w:val="000000"/>
          <w:lang w:eastAsia="zh-CN"/>
        </w:rPr>
        <w:t xml:space="preserve">de </w:t>
      </w:r>
      <w:r>
        <w:rPr>
          <w:rFonts w:ascii="Book Antiqua" w:eastAsia="Book Antiqua" w:hAnsi="Book Antiqua" w:cs="Book Antiqua"/>
          <w:b/>
          <w:bCs/>
          <w:color w:val="000000"/>
        </w:rPr>
        <w:t xml:space="preserve">Oliveira, Carla de </w:t>
      </w:r>
      <w:proofErr w:type="spellStart"/>
      <w:r>
        <w:rPr>
          <w:rFonts w:ascii="Book Antiqua" w:eastAsia="Book Antiqua" w:hAnsi="Book Antiqua" w:cs="Book Antiqua"/>
          <w:b/>
          <w:bCs/>
          <w:color w:val="000000"/>
        </w:rPr>
        <w:t>Magalhães</w:t>
      </w:r>
      <w:proofErr w:type="spellEnd"/>
      <w:r>
        <w:rPr>
          <w:rFonts w:ascii="Book Antiqua" w:eastAsia="Book Antiqua" w:hAnsi="Book Antiqua" w:cs="Book Antiqua"/>
          <w:b/>
          <w:bCs/>
          <w:color w:val="000000"/>
        </w:rPr>
        <w:t xml:space="preserve"> Cunha, </w:t>
      </w:r>
      <w:proofErr w:type="spellStart"/>
      <w:r>
        <w:rPr>
          <w:rFonts w:ascii="Book Antiqua" w:eastAsia="Book Antiqua" w:hAnsi="Book Antiqua" w:cs="Book Antiqua"/>
          <w:b/>
          <w:bCs/>
          <w:color w:val="000000"/>
        </w:rPr>
        <w:t>Thaisy</w:t>
      </w:r>
      <w:proofErr w:type="spellEnd"/>
      <w:r>
        <w:rPr>
          <w:rFonts w:ascii="Book Antiqua" w:eastAsia="Book Antiqua" w:hAnsi="Book Antiqua" w:cs="Book Antiqua"/>
          <w:b/>
          <w:bCs/>
          <w:color w:val="000000"/>
        </w:rPr>
        <w:t xml:space="preserve"> Cristina Honorato Santos Alves, Sandra Tavares Brito Vieira, </w:t>
      </w:r>
      <w:r>
        <w:rPr>
          <w:rFonts w:ascii="Book Antiqua" w:eastAsia="Book Antiqua" w:hAnsi="Book Antiqua" w:cs="Book Antiqua"/>
          <w:color w:val="000000"/>
        </w:rPr>
        <w:t>Postgraduate Program in Food, Nutrition and Health at the School of Nutrition of the Federal University of Bahia, Salvador 40.110-150, Bahia, Brazil</w:t>
      </w:r>
    </w:p>
    <w:p w14:paraId="7496EA51" w14:textId="77777777" w:rsidR="00A77B3E" w:rsidRDefault="00A77B3E">
      <w:pPr>
        <w:spacing w:line="360" w:lineRule="auto"/>
        <w:jc w:val="both"/>
      </w:pPr>
    </w:p>
    <w:p w14:paraId="5CA8125F" w14:textId="77777777" w:rsidR="00A77B3E" w:rsidRDefault="00FB36CF">
      <w:pPr>
        <w:spacing w:line="360" w:lineRule="auto"/>
        <w:jc w:val="both"/>
      </w:pPr>
      <w:proofErr w:type="spellStart"/>
      <w:r>
        <w:rPr>
          <w:rFonts w:ascii="Book Antiqua" w:eastAsia="Book Antiqua" w:hAnsi="Book Antiqua" w:cs="Book Antiqua"/>
          <w:b/>
          <w:bCs/>
          <w:color w:val="000000"/>
        </w:rPr>
        <w:t>Jozélio</w:t>
      </w:r>
      <w:proofErr w:type="spellEnd"/>
      <w:r>
        <w:rPr>
          <w:rFonts w:ascii="Book Antiqua" w:eastAsia="Book Antiqua" w:hAnsi="Book Antiqua" w:cs="Book Antiqua"/>
          <w:b/>
          <w:bCs/>
          <w:color w:val="000000"/>
        </w:rPr>
        <w:t xml:space="preserve"> Freire de Carvalho, </w:t>
      </w:r>
      <w:r>
        <w:rPr>
          <w:rFonts w:ascii="Book Antiqua" w:eastAsia="Book Antiqua" w:hAnsi="Book Antiqua" w:cs="Book Antiqua"/>
          <w:color w:val="000000"/>
        </w:rPr>
        <w:t>Institute of Health Sciences, Federal University of Bahia, Salvador 40231-300, Bahia, Brazil</w:t>
      </w:r>
    </w:p>
    <w:p w14:paraId="36D5A48C" w14:textId="77777777" w:rsidR="00A77B3E" w:rsidRDefault="00A77B3E">
      <w:pPr>
        <w:spacing w:line="360" w:lineRule="auto"/>
        <w:jc w:val="both"/>
      </w:pPr>
    </w:p>
    <w:p w14:paraId="3D166720" w14:textId="77777777" w:rsidR="00A77B3E" w:rsidRDefault="00FB36CF">
      <w:pPr>
        <w:spacing w:line="360" w:lineRule="auto"/>
        <w:jc w:val="both"/>
      </w:pPr>
      <w:proofErr w:type="spellStart"/>
      <w:r>
        <w:rPr>
          <w:rFonts w:ascii="Book Antiqua" w:eastAsia="Book Antiqua" w:hAnsi="Book Antiqua" w:cs="Book Antiqua"/>
          <w:b/>
          <w:bCs/>
          <w:color w:val="000000"/>
        </w:rPr>
        <w:t>Thaisy</w:t>
      </w:r>
      <w:proofErr w:type="spellEnd"/>
      <w:r>
        <w:rPr>
          <w:rFonts w:ascii="Book Antiqua" w:eastAsia="Book Antiqua" w:hAnsi="Book Antiqua" w:cs="Book Antiqua"/>
          <w:b/>
          <w:bCs/>
          <w:color w:val="000000"/>
        </w:rPr>
        <w:t xml:space="preserve"> Cristina Honorato Santos Alves, </w:t>
      </w:r>
      <w:r>
        <w:rPr>
          <w:rFonts w:ascii="Book Antiqua" w:eastAsia="Book Antiqua" w:hAnsi="Book Antiqua" w:cs="Book Antiqua"/>
          <w:color w:val="000000"/>
        </w:rPr>
        <w:t>Institute of Life Sciences, State University of Bahia, Salvador 41.150-000, Bahia, Brazil</w:t>
      </w:r>
    </w:p>
    <w:p w14:paraId="1F7F0F6B" w14:textId="77777777" w:rsidR="00A77B3E" w:rsidRDefault="00A77B3E">
      <w:pPr>
        <w:spacing w:line="360" w:lineRule="auto"/>
        <w:jc w:val="both"/>
      </w:pPr>
    </w:p>
    <w:p w14:paraId="687F38B6" w14:textId="77777777" w:rsidR="00A77B3E" w:rsidRDefault="00FB36CF">
      <w:pPr>
        <w:spacing w:line="360" w:lineRule="auto"/>
        <w:jc w:val="both"/>
      </w:pPr>
      <w:r>
        <w:rPr>
          <w:rFonts w:ascii="Book Antiqua" w:eastAsia="Book Antiqua" w:hAnsi="Book Antiqua" w:cs="Book Antiqua"/>
          <w:b/>
          <w:bCs/>
          <w:color w:val="000000"/>
        </w:rPr>
        <w:t xml:space="preserve">Virginia Maria </w:t>
      </w:r>
      <w:proofErr w:type="spellStart"/>
      <w:r>
        <w:rPr>
          <w:rFonts w:ascii="Book Antiqua" w:eastAsia="Book Antiqua" w:hAnsi="Book Antiqua" w:cs="Book Antiqua"/>
          <w:b/>
          <w:bCs/>
          <w:color w:val="000000"/>
        </w:rPr>
        <w:t>Figueiredo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IPEMED, </w:t>
      </w:r>
      <w:proofErr w:type="spellStart"/>
      <w:r>
        <w:rPr>
          <w:rFonts w:ascii="Book Antiqua" w:eastAsia="Book Antiqua" w:hAnsi="Book Antiqua" w:cs="Book Antiqua"/>
          <w:color w:val="000000"/>
        </w:rPr>
        <w:t>Ipemed</w:t>
      </w:r>
      <w:proofErr w:type="spellEnd"/>
      <w:r>
        <w:rPr>
          <w:rFonts w:ascii="Book Antiqua" w:eastAsia="Book Antiqua" w:hAnsi="Book Antiqua" w:cs="Book Antiqua"/>
          <w:color w:val="000000"/>
        </w:rPr>
        <w:t xml:space="preserve"> Faculty of Medical Sciences, Salvador 40170-110, Bahia, Brazil</w:t>
      </w:r>
    </w:p>
    <w:p w14:paraId="73AF8AD6" w14:textId="77777777" w:rsidR="00A77B3E" w:rsidRDefault="00A77B3E">
      <w:pPr>
        <w:spacing w:line="360" w:lineRule="auto"/>
        <w:jc w:val="both"/>
      </w:pPr>
    </w:p>
    <w:p w14:paraId="306E2316" w14:textId="77777777" w:rsidR="00A77B3E" w:rsidRDefault="00FB36CF">
      <w:pPr>
        <w:spacing w:line="360" w:lineRule="auto"/>
        <w:jc w:val="both"/>
      </w:pPr>
      <w:r>
        <w:rPr>
          <w:rFonts w:ascii="Book Antiqua" w:eastAsia="Book Antiqua" w:hAnsi="Book Antiqua" w:cs="Book Antiqua"/>
          <w:b/>
          <w:bCs/>
          <w:color w:val="000000"/>
        </w:rPr>
        <w:t xml:space="preserve">Allain Amador Bueno, </w:t>
      </w:r>
      <w:r>
        <w:rPr>
          <w:rFonts w:ascii="Book Antiqua" w:eastAsia="Book Antiqua" w:hAnsi="Book Antiqua" w:cs="Book Antiqua"/>
          <w:color w:val="000000"/>
        </w:rPr>
        <w:t xml:space="preserve">College of Health, Life and Environmental Sciences, University of Worcester, Worcester </w:t>
      </w:r>
      <w:r w:rsidR="007F24D7" w:rsidRPr="007F24D7">
        <w:rPr>
          <w:rFonts w:ascii="Book Antiqua" w:eastAsia="Book Antiqua" w:hAnsi="Book Antiqua" w:cs="Book Antiqua"/>
          <w:color w:val="000000"/>
        </w:rPr>
        <w:t>WR2 6AJ</w:t>
      </w:r>
      <w:r>
        <w:rPr>
          <w:rFonts w:ascii="Book Antiqua" w:eastAsia="Book Antiqua" w:hAnsi="Book Antiqua" w:cs="Book Antiqua"/>
          <w:color w:val="000000"/>
        </w:rPr>
        <w:t>, United Kingdom</w:t>
      </w:r>
    </w:p>
    <w:p w14:paraId="0C44D9D6" w14:textId="77777777" w:rsidR="00A77B3E" w:rsidRDefault="00A77B3E">
      <w:pPr>
        <w:spacing w:line="360" w:lineRule="auto"/>
        <w:jc w:val="both"/>
      </w:pPr>
    </w:p>
    <w:p w14:paraId="4865AE39" w14:textId="77777777" w:rsidR="00A77B3E" w:rsidRDefault="00FB36CF">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All authors have contributed to conceptualization, literature appraisal, data gathering and original draft preparation</w:t>
      </w:r>
      <w:r w:rsidR="002C1D4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C1D47">
        <w:rPr>
          <w:rFonts w:ascii="Book Antiqua" w:eastAsia="Book Antiqua" w:hAnsi="Book Antiqua" w:cs="Book Antiqua"/>
          <w:color w:val="000000"/>
        </w:rPr>
        <w:t>de Jesus RP, de Carvalho JF</w:t>
      </w:r>
      <w:r w:rsidR="002C1D4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2C1D47">
        <w:rPr>
          <w:rFonts w:ascii="Book Antiqua" w:eastAsia="Book Antiqua" w:hAnsi="Book Antiqua" w:cs="Book Antiqua"/>
          <w:color w:val="000000"/>
        </w:rPr>
        <w:t>Figueiredo</w:t>
      </w:r>
      <w:proofErr w:type="spellEnd"/>
      <w:r w:rsidR="002C1D47">
        <w:rPr>
          <w:rFonts w:ascii="Book Antiqua" w:eastAsia="Book Antiqua" w:hAnsi="Book Antiqua" w:cs="Book Antiqua"/>
          <w:color w:val="000000"/>
        </w:rPr>
        <w:t xml:space="preserve"> VM</w:t>
      </w:r>
      <w:r>
        <w:rPr>
          <w:rFonts w:ascii="Book Antiqua" w:eastAsia="Book Antiqua" w:hAnsi="Book Antiqua" w:cs="Book Antiqua"/>
          <w:color w:val="000000"/>
        </w:rPr>
        <w:t xml:space="preserve"> and </w:t>
      </w:r>
      <w:r w:rsidR="002C1D47">
        <w:rPr>
          <w:rFonts w:ascii="Book Antiqua" w:eastAsia="Book Antiqua" w:hAnsi="Book Antiqua" w:cs="Book Antiqua"/>
          <w:color w:val="000000"/>
        </w:rPr>
        <w:t>Bueno AA</w:t>
      </w:r>
      <w:r>
        <w:rPr>
          <w:rFonts w:ascii="Book Antiqua" w:eastAsia="Book Antiqua" w:hAnsi="Book Antiqua" w:cs="Book Antiqua"/>
          <w:color w:val="000000"/>
        </w:rPr>
        <w:t xml:space="preserve"> contributed to the final considerations, conclusions and final version of the manuscript</w:t>
      </w:r>
      <w:r w:rsidR="002C1D4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C1D47">
        <w:rPr>
          <w:rFonts w:ascii="Book Antiqua" w:hAnsi="Book Antiqua" w:cs="Book Antiqua" w:hint="eastAsia"/>
          <w:color w:val="000000"/>
          <w:lang w:eastAsia="zh-CN"/>
        </w:rPr>
        <w:t>a</w:t>
      </w:r>
      <w:r>
        <w:rPr>
          <w:rFonts w:ascii="Book Antiqua" w:eastAsia="Book Antiqua" w:hAnsi="Book Antiqua" w:cs="Book Antiqua"/>
          <w:color w:val="000000"/>
        </w:rPr>
        <w:t>ll authors have read and agreed to the published version of the manuscript.</w:t>
      </w:r>
    </w:p>
    <w:p w14:paraId="7FD9A57B" w14:textId="77777777" w:rsidR="002C1D47" w:rsidRDefault="002C1D47">
      <w:pPr>
        <w:spacing w:line="360" w:lineRule="auto"/>
        <w:jc w:val="both"/>
        <w:rPr>
          <w:rFonts w:ascii="Book Antiqua" w:hAnsi="Book Antiqua" w:cs="Book Antiqua"/>
          <w:color w:val="000000"/>
          <w:lang w:eastAsia="zh-CN"/>
        </w:rPr>
      </w:pPr>
    </w:p>
    <w:p w14:paraId="5BAE6BA6" w14:textId="77777777" w:rsidR="00A77B3E" w:rsidRDefault="00FB36C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Jozélio</w:t>
      </w:r>
      <w:proofErr w:type="spellEnd"/>
      <w:r>
        <w:rPr>
          <w:rFonts w:ascii="Book Antiqua" w:eastAsia="Book Antiqua" w:hAnsi="Book Antiqua" w:cs="Book Antiqua"/>
          <w:b/>
          <w:bCs/>
          <w:color w:val="000000"/>
        </w:rPr>
        <w:t xml:space="preserve"> Freire de Carvalho, MD, PhD, Adjunct Professor, </w:t>
      </w:r>
      <w:r>
        <w:rPr>
          <w:rFonts w:ascii="Book Antiqua" w:eastAsia="Book Antiqua" w:hAnsi="Book Antiqua" w:cs="Book Antiqua"/>
          <w:color w:val="000000"/>
        </w:rPr>
        <w:t xml:space="preserve">Institute of Health Sciences, Federal University of Bahia, Av. </w:t>
      </w:r>
      <w:proofErr w:type="spellStart"/>
      <w:r>
        <w:rPr>
          <w:rFonts w:ascii="Book Antiqua" w:eastAsia="Book Antiqua" w:hAnsi="Book Antiqua" w:cs="Book Antiqua"/>
          <w:color w:val="000000"/>
        </w:rPr>
        <w:t>Reitor</w:t>
      </w:r>
      <w:proofErr w:type="spellEnd"/>
      <w:r>
        <w:rPr>
          <w:rFonts w:ascii="Book Antiqua" w:eastAsia="Book Antiqua" w:hAnsi="Book Antiqua" w:cs="Book Antiqua"/>
          <w:color w:val="000000"/>
        </w:rPr>
        <w:t xml:space="preserve"> Miguel </w:t>
      </w:r>
      <w:proofErr w:type="spellStart"/>
      <w:r>
        <w:rPr>
          <w:rFonts w:ascii="Book Antiqua" w:eastAsia="Book Antiqua" w:hAnsi="Book Antiqua" w:cs="Book Antiqua"/>
          <w:color w:val="000000"/>
        </w:rPr>
        <w:t>Calmon</w:t>
      </w:r>
      <w:proofErr w:type="spellEnd"/>
      <w:r>
        <w:rPr>
          <w:rFonts w:ascii="Book Antiqua" w:eastAsia="Book Antiqua" w:hAnsi="Book Antiqua" w:cs="Book Antiqua"/>
          <w:color w:val="000000"/>
        </w:rPr>
        <w:t xml:space="preserve">, s/n - </w:t>
      </w:r>
      <w:proofErr w:type="spellStart"/>
      <w:r>
        <w:rPr>
          <w:rFonts w:ascii="Book Antiqua" w:eastAsia="Book Antiqua" w:hAnsi="Book Antiqua" w:cs="Book Antiqua"/>
          <w:color w:val="000000"/>
        </w:rPr>
        <w:t>Canela</w:t>
      </w:r>
      <w:proofErr w:type="spellEnd"/>
      <w:r>
        <w:rPr>
          <w:rFonts w:ascii="Book Antiqua" w:eastAsia="Book Antiqua" w:hAnsi="Book Antiqua" w:cs="Book Antiqua"/>
          <w:color w:val="000000"/>
        </w:rPr>
        <w:t>, Salvador 40231-300, Bahia, Brazil. jotafc@gmail.com</w:t>
      </w:r>
    </w:p>
    <w:p w14:paraId="4D64A4D5" w14:textId="77777777" w:rsidR="00A77B3E" w:rsidRDefault="00A77B3E">
      <w:pPr>
        <w:spacing w:line="360" w:lineRule="auto"/>
        <w:jc w:val="both"/>
      </w:pPr>
    </w:p>
    <w:p w14:paraId="29145DF1" w14:textId="77777777" w:rsidR="00A77B3E" w:rsidRDefault="00FB36C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13, 2021</w:t>
      </w:r>
    </w:p>
    <w:p w14:paraId="0D64A2DF" w14:textId="77777777" w:rsidR="00A77B3E" w:rsidRDefault="00FB36C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2021</w:t>
      </w:r>
    </w:p>
    <w:p w14:paraId="68C900F4" w14:textId="3543AEE9" w:rsidR="00A77B3E" w:rsidRDefault="00FB36CF">
      <w:pPr>
        <w:spacing w:line="360" w:lineRule="auto"/>
        <w:jc w:val="both"/>
      </w:pPr>
      <w:r>
        <w:rPr>
          <w:rFonts w:ascii="Book Antiqua" w:eastAsia="Book Antiqua" w:hAnsi="Book Antiqua" w:cs="Book Antiqua"/>
          <w:b/>
          <w:bCs/>
          <w:color w:val="000000"/>
        </w:rPr>
        <w:t xml:space="preserve">Accepted: </w:t>
      </w:r>
      <w:ins w:id="0" w:author="Liansheng Ma" w:date="2021-12-22T15:12:00Z">
        <w:r w:rsidR="00C87831" w:rsidRPr="00C87831">
          <w:rPr>
            <w:rFonts w:ascii="Book Antiqua" w:eastAsia="Book Antiqua" w:hAnsi="Book Antiqua" w:cs="Book Antiqua"/>
            <w:b/>
            <w:bCs/>
            <w:color w:val="000000"/>
          </w:rPr>
          <w:t>December 22, 2021</w:t>
        </w:r>
      </w:ins>
    </w:p>
    <w:p w14:paraId="02367679" w14:textId="77777777" w:rsidR="00A77B3E" w:rsidRDefault="00FB36CF">
      <w:pPr>
        <w:spacing w:line="360" w:lineRule="auto"/>
        <w:jc w:val="both"/>
      </w:pPr>
      <w:r>
        <w:rPr>
          <w:rFonts w:ascii="Book Antiqua" w:eastAsia="Book Antiqua" w:hAnsi="Book Antiqua" w:cs="Book Antiqua"/>
          <w:b/>
          <w:bCs/>
          <w:color w:val="000000"/>
        </w:rPr>
        <w:t xml:space="preserve">Published online: </w:t>
      </w:r>
    </w:p>
    <w:p w14:paraId="7E6BADA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3F224F6" w14:textId="77777777" w:rsidR="00A77B3E" w:rsidRDefault="00FB36CF">
      <w:pPr>
        <w:spacing w:line="360" w:lineRule="auto"/>
        <w:jc w:val="both"/>
      </w:pPr>
      <w:r>
        <w:rPr>
          <w:rFonts w:ascii="Book Antiqua" w:eastAsia="Book Antiqua" w:hAnsi="Book Antiqua" w:cs="Book Antiqua"/>
          <w:b/>
          <w:color w:val="000000"/>
        </w:rPr>
        <w:lastRenderedPageBreak/>
        <w:t>Abstract</w:t>
      </w:r>
    </w:p>
    <w:p w14:paraId="7B809F72" w14:textId="77777777" w:rsidR="00A77B3E" w:rsidRDefault="00FB36CF">
      <w:pPr>
        <w:spacing w:line="360" w:lineRule="auto"/>
        <w:jc w:val="both"/>
      </w:pPr>
      <w:r>
        <w:rPr>
          <w:rFonts w:ascii="Book Antiqua" w:eastAsia="Book Antiqua" w:hAnsi="Book Antiqua" w:cs="Book Antiqua"/>
          <w:color w:val="000000"/>
        </w:rPr>
        <w:t xml:space="preserve">Obesity, diabetes, cardiovascular and respiratory diseases, cancer and smoking are risk factors for negative outcomes in </w:t>
      </w:r>
      <w:r w:rsidR="002C1D47" w:rsidRPr="002C1D47">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which can quickly induce severe respiratory failure in 5% of cases. </w:t>
      </w:r>
      <w:r w:rsidR="002C1D47">
        <w:rPr>
          <w:rFonts w:ascii="Book Antiqua" w:hAnsi="Book Antiqua" w:cs="Book Antiqua" w:hint="eastAsia"/>
          <w:color w:val="000000"/>
          <w:lang w:eastAsia="zh-CN"/>
        </w:rPr>
        <w:t>C</w:t>
      </w:r>
      <w:r w:rsidR="002C1D47">
        <w:rPr>
          <w:rFonts w:ascii="Book Antiqua" w:eastAsia="Book Antiqua" w:hAnsi="Book Antiqua" w:cs="Book Antiqua"/>
          <w:color w:val="000000"/>
        </w:rPr>
        <w:t>oronavirus disease</w:t>
      </w:r>
      <w:r>
        <w:rPr>
          <w:rFonts w:ascii="Book Antiqua" w:eastAsia="Book Antiqua" w:hAnsi="Book Antiqua" w:cs="Book Antiqua"/>
          <w:color w:val="000000"/>
        </w:rPr>
        <w:t xml:space="preserve">-associated liver injury may occur during progression of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in patients with or without pre-existing liver disease, and damage to the liver parenchyma can be caused by infection of hepatocytes. Cirrhosis patients may be particularly vulnerable to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if suffering with cirrhosis-associated immune dysfunction. Furthermore, pharmacotherapies including macrolide or quinolone antibiotics and steroids can also induce liver damage. In this review we addressed nutritional status and nutritional interventions in severe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w:t>
      </w:r>
      <w:r w:rsidR="002C1D47">
        <w:rPr>
          <w:rFonts w:ascii="Book Antiqua" w:hAnsi="Book Antiqua" w:cs="Book Antiqua" w:hint="eastAsia"/>
          <w:color w:val="000000"/>
          <w:lang w:eastAsia="zh-CN"/>
        </w:rPr>
        <w:t>l</w:t>
      </w:r>
      <w:r>
        <w:rPr>
          <w:rFonts w:ascii="Book Antiqua" w:eastAsia="Book Antiqua" w:hAnsi="Book Antiqua" w:cs="Book Antiqua"/>
          <w:color w:val="000000"/>
        </w:rPr>
        <w:t xml:space="preserve">iver patients. As guidelines for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in intensive care (IC) specifically are not yet available, strategies for management of sepsis and SARS are suggested in </w:t>
      </w:r>
      <w:r w:rsidR="000F2A9C">
        <w:rPr>
          <w:rFonts w:ascii="Book Antiqua" w:eastAsia="Book Antiqua" w:hAnsi="Book Antiqua" w:cs="Book Antiqua"/>
          <w:color w:val="000000"/>
        </w:rPr>
        <w:t>SARS-CoV-2</w:t>
      </w:r>
      <w:r>
        <w:rPr>
          <w:rFonts w:ascii="Book Antiqua" w:eastAsia="Book Antiqua" w:hAnsi="Book Antiqua" w:cs="Book Antiqua"/>
          <w:color w:val="000000"/>
        </w:rPr>
        <w:t>. Early enteral nutrition (EN) should be started soon after IC admission, preferably employing iso-osmolar polymeric formula with initial protein content at 0.8 g/kg</w:t>
      </w:r>
      <w:r w:rsidR="002C1D47">
        <w:rPr>
          <w:rFonts w:ascii="Book Antiqua" w:hAnsi="Book Antiqua" w:cs="Book Antiqua" w:hint="eastAsia"/>
          <w:color w:val="000000"/>
          <w:lang w:eastAsia="zh-CN"/>
        </w:rPr>
        <w:t xml:space="preserve"> per </w:t>
      </w:r>
      <w:r>
        <w:rPr>
          <w:rFonts w:ascii="Book Antiqua" w:eastAsia="Book Antiqua" w:hAnsi="Book Antiqua" w:cs="Book Antiqua"/>
          <w:color w:val="000000"/>
        </w:rPr>
        <w:t>day progressively increasing up to 1.3 g/kg</w:t>
      </w:r>
      <w:r w:rsidR="002C1D47">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and enriched with fish oil at 0.1 </w:t>
      </w:r>
      <w:r w:rsidR="002C1D47">
        <w:rPr>
          <w:rFonts w:ascii="Book Antiqua" w:eastAsia="Book Antiqua" w:hAnsi="Book Antiqua" w:cs="Book Antiqua"/>
          <w:color w:val="000000"/>
        </w:rPr>
        <w:t>g/kg</w:t>
      </w:r>
      <w:r w:rsidR="002C1D47">
        <w:rPr>
          <w:rFonts w:ascii="Book Antiqua" w:hAnsi="Book Antiqua" w:cs="Book Antiqua" w:hint="eastAsia"/>
          <w:color w:val="000000"/>
          <w:lang w:eastAsia="zh-CN"/>
        </w:rPr>
        <w:t xml:space="preserve"> per </w:t>
      </w:r>
      <w:r w:rsidR="002C1D47">
        <w:rPr>
          <w:rFonts w:ascii="Book Antiqua" w:eastAsia="Book Antiqua" w:hAnsi="Book Antiqua" w:cs="Book Antiqua"/>
          <w:color w:val="000000"/>
        </w:rPr>
        <w:t xml:space="preserve">day </w:t>
      </w:r>
      <w:r>
        <w:rPr>
          <w:rFonts w:ascii="Book Antiqua" w:eastAsia="Book Antiqua" w:hAnsi="Book Antiqua" w:cs="Book Antiqua"/>
          <w:color w:val="000000"/>
        </w:rPr>
        <w:t>to 0.2 g/kg</w:t>
      </w:r>
      <w:r w:rsidR="002C1D47">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Monitoring is necessary to identify signs of intolerance, hemodynamic instability and metabolic disorders, and transition to parenteral nutrition should not be delayed when energy and protein targets cannot be met </w:t>
      </w:r>
      <w:r>
        <w:rPr>
          <w:rFonts w:ascii="Book Antiqua" w:eastAsia="Book Antiqua" w:hAnsi="Book Antiqua" w:cs="Book Antiqua"/>
          <w:i/>
          <w:iCs/>
          <w:color w:val="000000"/>
        </w:rPr>
        <w:t>via</w:t>
      </w:r>
      <w:r>
        <w:rPr>
          <w:rFonts w:ascii="Book Antiqua" w:eastAsia="Book Antiqua" w:hAnsi="Book Antiqua" w:cs="Book Antiqua"/>
          <w:color w:val="000000"/>
        </w:rPr>
        <w:t xml:space="preserve"> EN. Nutrients including vitamins A, C, D, E, B6, B12, folic acid, zinc, selenium and ω-3 fatty acids have in isolation or in combination shown beneficial effects upon immune function and inflammation modulation. Cautious and monitored supplementation up to upper limits may be beneficial in management strategies for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w:t>
      </w:r>
      <w:r w:rsidR="002C1D47">
        <w:rPr>
          <w:rFonts w:ascii="Book Antiqua" w:hAnsi="Book Antiqua" w:cs="Book Antiqua" w:hint="eastAsia"/>
          <w:color w:val="000000"/>
          <w:lang w:eastAsia="zh-CN"/>
        </w:rPr>
        <w:t>l</w:t>
      </w:r>
      <w:r>
        <w:rPr>
          <w:rFonts w:ascii="Book Antiqua" w:eastAsia="Book Antiqua" w:hAnsi="Book Antiqua" w:cs="Book Antiqua"/>
          <w:color w:val="000000"/>
        </w:rPr>
        <w:t>iver patients.</w:t>
      </w:r>
    </w:p>
    <w:p w14:paraId="1071CD75" w14:textId="77777777" w:rsidR="00A77B3E" w:rsidRDefault="00A77B3E">
      <w:pPr>
        <w:spacing w:line="360" w:lineRule="auto"/>
        <w:jc w:val="both"/>
      </w:pPr>
    </w:p>
    <w:p w14:paraId="78E3AA7D" w14:textId="77777777" w:rsidR="00A77B3E" w:rsidRDefault="00FB36C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w:t>
      </w:r>
      <w:r w:rsidR="002C1D4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F2A9C">
        <w:rPr>
          <w:rFonts w:ascii="Book Antiqua" w:eastAsia="Book Antiqua" w:hAnsi="Book Antiqua" w:cs="Book Antiqua"/>
          <w:color w:val="000000"/>
          <w:shd w:val="clear" w:color="auto" w:fill="FFFFFF"/>
        </w:rPr>
        <w:t>SARS-CoV-2</w:t>
      </w:r>
      <w:r w:rsidR="002C1D4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2C1D47">
        <w:rPr>
          <w:rFonts w:ascii="Book Antiqua" w:hAnsi="Book Antiqua" w:cs="Book Antiqua" w:hint="eastAsia"/>
          <w:color w:val="000000"/>
          <w:lang w:eastAsia="zh-CN"/>
        </w:rPr>
        <w:t>E</w:t>
      </w:r>
      <w:r>
        <w:rPr>
          <w:rFonts w:ascii="Book Antiqua" w:eastAsia="Book Antiqua" w:hAnsi="Book Antiqua" w:cs="Book Antiqua"/>
          <w:color w:val="000000"/>
        </w:rPr>
        <w:t>nteral nutrition</w:t>
      </w:r>
      <w:r w:rsidR="002C1D4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C1D47">
        <w:rPr>
          <w:rFonts w:ascii="Book Antiqua" w:hAnsi="Book Antiqua" w:cs="Book Antiqua" w:hint="eastAsia"/>
          <w:color w:val="000000"/>
          <w:lang w:eastAsia="zh-CN"/>
        </w:rPr>
        <w:t>P</w:t>
      </w:r>
      <w:r>
        <w:rPr>
          <w:rFonts w:ascii="Book Antiqua" w:eastAsia="Book Antiqua" w:hAnsi="Book Antiqua" w:cs="Book Antiqua"/>
          <w:color w:val="000000"/>
        </w:rPr>
        <w:t>arenteral nutrition</w:t>
      </w:r>
      <w:r w:rsidR="002C1D4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C1D47">
        <w:rPr>
          <w:rFonts w:ascii="Book Antiqua" w:hAnsi="Book Antiqua" w:cs="Book Antiqua" w:hint="eastAsia"/>
          <w:color w:val="000000"/>
          <w:lang w:eastAsia="zh-CN"/>
        </w:rPr>
        <w:t>H</w:t>
      </w:r>
      <w:r>
        <w:rPr>
          <w:rFonts w:ascii="Book Antiqua" w:eastAsia="Book Antiqua" w:hAnsi="Book Antiqua" w:cs="Book Antiqua"/>
          <w:color w:val="000000"/>
        </w:rPr>
        <w:t>epatic failure</w:t>
      </w:r>
    </w:p>
    <w:p w14:paraId="511064F6" w14:textId="77777777" w:rsidR="00A77B3E" w:rsidRDefault="00A77B3E">
      <w:pPr>
        <w:spacing w:line="360" w:lineRule="auto"/>
        <w:jc w:val="both"/>
      </w:pPr>
    </w:p>
    <w:p w14:paraId="7CFE0C67" w14:textId="77777777" w:rsidR="00A77B3E" w:rsidRDefault="00FB36CF">
      <w:pPr>
        <w:spacing w:line="360" w:lineRule="auto"/>
        <w:jc w:val="both"/>
      </w:pPr>
      <w:r>
        <w:rPr>
          <w:rFonts w:ascii="Book Antiqua" w:eastAsia="Book Antiqua" w:hAnsi="Book Antiqua" w:cs="Book Antiqua"/>
          <w:color w:val="000000"/>
        </w:rPr>
        <w:lastRenderedPageBreak/>
        <w:t xml:space="preserve">de Jesus RP, de Carvalho JF, </w:t>
      </w:r>
      <w:r w:rsidR="007F24D7">
        <w:rPr>
          <w:rFonts w:ascii="Book Antiqua" w:hAnsi="Book Antiqua" w:cs="Book Antiqua" w:hint="eastAsia"/>
          <w:color w:val="000000"/>
          <w:lang w:eastAsia="zh-CN"/>
        </w:rPr>
        <w:t xml:space="preserve">de </w:t>
      </w:r>
      <w:r>
        <w:rPr>
          <w:rFonts w:ascii="Book Antiqua" w:eastAsia="Book Antiqua" w:hAnsi="Book Antiqua" w:cs="Book Antiqua"/>
          <w:color w:val="000000"/>
        </w:rPr>
        <w:t xml:space="preserve">Oliveira LPM, Cunha CM, Alves TCHS, Vieira STB,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VM, Bueno AA. Metabolic and nutritional triggers associated with increased risk of liver complications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392EBFDB" w14:textId="77777777" w:rsidR="00A77B3E" w:rsidRDefault="00A77B3E">
      <w:pPr>
        <w:spacing w:line="360" w:lineRule="auto"/>
        <w:jc w:val="both"/>
      </w:pPr>
    </w:p>
    <w:p w14:paraId="518318E3" w14:textId="77777777" w:rsidR="00A77B3E" w:rsidRDefault="00FB36CF">
      <w:pPr>
        <w:spacing w:line="360" w:lineRule="auto"/>
        <w:jc w:val="both"/>
      </w:pPr>
      <w:r>
        <w:rPr>
          <w:rFonts w:ascii="Book Antiqua" w:eastAsia="Book Antiqua" w:hAnsi="Book Antiqua" w:cs="Book Antiqua"/>
          <w:b/>
          <w:bCs/>
          <w:color w:val="000000"/>
        </w:rPr>
        <w:t xml:space="preserve">Core Tip: </w:t>
      </w:r>
      <w:r w:rsidR="00D87FEC" w:rsidRPr="00D87FEC">
        <w:rPr>
          <w:rFonts w:ascii="Book Antiqua" w:eastAsia="Book Antiqua" w:hAnsi="Book Antiqua" w:cs="Book Antiqua"/>
          <w:color w:val="000000"/>
        </w:rPr>
        <w:t xml:space="preserve">Coronavirus disease-associated liver injury may occur in the progression of </w:t>
      </w:r>
      <w:r w:rsidR="00D87FEC" w:rsidRPr="002C1D47">
        <w:rPr>
          <w:rFonts w:ascii="Book Antiqua" w:eastAsia="Book Antiqua" w:hAnsi="Book Antiqua" w:cs="Book Antiqua"/>
          <w:color w:val="000000"/>
        </w:rPr>
        <w:t>severe acute respiratory syndrome coronavirus 2</w:t>
      </w:r>
      <w:r w:rsidR="00D87FEC">
        <w:rPr>
          <w:rFonts w:ascii="Book Antiqua" w:eastAsia="Book Antiqua" w:hAnsi="Book Antiqua" w:cs="Book Antiqua"/>
          <w:color w:val="000000"/>
        </w:rPr>
        <w:t xml:space="preserve"> (SARS-CoV-2)</w:t>
      </w:r>
      <w:r w:rsidR="00D87FEC" w:rsidRPr="00D87FEC">
        <w:rPr>
          <w:rFonts w:ascii="Book Antiqua" w:eastAsia="Book Antiqua" w:hAnsi="Book Antiqua" w:cs="Book Antiqua"/>
          <w:color w:val="000000"/>
        </w:rPr>
        <w:t xml:space="preserve"> in patients with or without pre-existing liver disease. Patients with cirrhosis-associated immune dysfunction are particularly vulnerable. Strategies for management of sepsis and SARS are suggested in SARS-CoV-2 for intensive care patients, including early enteral nutrition soon after </w:t>
      </w:r>
      <w:r w:rsidR="00BA07DE">
        <w:rPr>
          <w:rFonts w:ascii="Book Antiqua" w:eastAsia="Book Antiqua" w:hAnsi="Book Antiqua" w:cs="Book Antiqua"/>
          <w:color w:val="000000"/>
        </w:rPr>
        <w:t>intensive care unit</w:t>
      </w:r>
      <w:r w:rsidR="00BA07DE">
        <w:rPr>
          <w:rFonts w:ascii="Book Antiqua" w:hAnsi="Book Antiqua" w:cs="Book Antiqua" w:hint="eastAsia"/>
          <w:color w:val="000000"/>
          <w:lang w:eastAsia="zh-CN"/>
        </w:rPr>
        <w:t xml:space="preserve"> </w:t>
      </w:r>
      <w:r w:rsidR="00D87FEC" w:rsidRPr="00D87FEC">
        <w:rPr>
          <w:rFonts w:ascii="Book Antiqua" w:eastAsia="Book Antiqua" w:hAnsi="Book Antiqua" w:cs="Book Antiqua"/>
          <w:color w:val="000000"/>
        </w:rPr>
        <w:t>admission. Transition to parenteral nutrition should not be delayed when energy and protein targets cannot be met via EN. In outpatient settings, micronutrient and ω-3 fatty acids have shown beneficial effects upon immune function and inflammation modulation and may be beneficial in management for SARS-CoV-2 liver patients.</w:t>
      </w:r>
    </w:p>
    <w:p w14:paraId="2D5E9E9F" w14:textId="77777777" w:rsidR="0029793A" w:rsidRDefault="0029793A">
      <w:r>
        <w:br w:type="page"/>
      </w:r>
    </w:p>
    <w:p w14:paraId="21F811A8" w14:textId="77777777" w:rsidR="00A77B3E" w:rsidRDefault="00FB36CF">
      <w:pPr>
        <w:spacing w:line="360" w:lineRule="auto"/>
        <w:jc w:val="both"/>
      </w:pPr>
      <w:r>
        <w:rPr>
          <w:rFonts w:ascii="Book Antiqua" w:eastAsia="Book Antiqua" w:hAnsi="Book Antiqua" w:cs="Book Antiqua"/>
          <w:b/>
          <w:caps/>
          <w:color w:val="000000"/>
          <w:u w:val="single"/>
        </w:rPr>
        <w:lastRenderedPageBreak/>
        <w:t>INTRODUCTION</w:t>
      </w:r>
    </w:p>
    <w:p w14:paraId="44CA0FFB" w14:textId="77777777" w:rsidR="00A77B3E" w:rsidRDefault="00FB36CF">
      <w:pPr>
        <w:spacing w:line="360" w:lineRule="auto"/>
        <w:jc w:val="both"/>
      </w:pPr>
      <w:r>
        <w:rPr>
          <w:rFonts w:ascii="Book Antiqua" w:eastAsia="Book Antiqua" w:hAnsi="Book Antiqua" w:cs="Book Antiqua"/>
          <w:color w:val="000000"/>
        </w:rPr>
        <w:t xml:space="preserve">In December 2019 a new viral infection was identified and observed to quickly induce severe respiratory failure. Its </w:t>
      </w:r>
      <w:proofErr w:type="spellStart"/>
      <w:r>
        <w:rPr>
          <w:rFonts w:ascii="Book Antiqua" w:eastAsia="Book Antiqua" w:hAnsi="Book Antiqua" w:cs="Book Antiqua"/>
          <w:color w:val="000000"/>
        </w:rPr>
        <w:t>aetiological</w:t>
      </w:r>
      <w:proofErr w:type="spellEnd"/>
      <w:r>
        <w:rPr>
          <w:rFonts w:ascii="Book Antiqua" w:eastAsia="Book Antiqua" w:hAnsi="Book Antiqua" w:cs="Book Antiqua"/>
          <w:color w:val="000000"/>
        </w:rPr>
        <w:t xml:space="preserve"> agent was described as a new </w:t>
      </w:r>
      <w:proofErr w:type="spellStart"/>
      <w:r>
        <w:rPr>
          <w:rFonts w:ascii="Book Antiqua" w:eastAsia="Book Antiqua" w:hAnsi="Book Antiqua" w:cs="Book Antiqua"/>
          <w:color w:val="000000"/>
        </w:rPr>
        <w:t>betacoronavirus</w:t>
      </w:r>
      <w:proofErr w:type="spellEnd"/>
      <w:r>
        <w:rPr>
          <w:rFonts w:ascii="Book Antiqua" w:eastAsia="Book Antiqua" w:hAnsi="Book Antiqua" w:cs="Book Antiqua"/>
          <w:color w:val="000000"/>
        </w:rPr>
        <w:t xml:space="preserve">, responsible for inducing </w:t>
      </w:r>
      <w:r w:rsidR="002C1D47" w:rsidRPr="002C1D47">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w:t>
      </w:r>
      <w:r w:rsidR="000F2A9C">
        <w:rPr>
          <w:rFonts w:ascii="Book Antiqua" w:eastAsia="Book Antiqua" w:hAnsi="Book Antiqua" w:cs="Book Antiqua"/>
          <w:color w:val="000000"/>
        </w:rPr>
        <w:t>SARS-CoV-2</w:t>
      </w:r>
      <w:r>
        <w:rPr>
          <w:rFonts w:ascii="Book Antiqua" w:eastAsia="Book Antiqua" w:hAnsi="Book Antiqua" w:cs="Book Antiqua"/>
          <w:color w:val="000000"/>
        </w:rPr>
        <w:t>), distinct from SARS-</w:t>
      </w:r>
      <w:proofErr w:type="spellStart"/>
      <w:r>
        <w:rPr>
          <w:rFonts w:ascii="Book Antiqua" w:eastAsia="Book Antiqua" w:hAnsi="Book Antiqua" w:cs="Book Antiqua"/>
          <w:color w:val="000000"/>
        </w:rPr>
        <w:t>Co</w:t>
      </w:r>
      <w:r w:rsidR="002C1D47">
        <w:rPr>
          <w:rFonts w:ascii="Book Antiqua" w:hAnsi="Book Antiqua" w:cs="Book Antiqua" w:hint="eastAsia"/>
          <w:color w:val="000000"/>
          <w:lang w:eastAsia="zh-CN"/>
        </w:rPr>
        <w:t>V</w:t>
      </w:r>
      <w:proofErr w:type="spellEnd"/>
      <w:r>
        <w:rPr>
          <w:rFonts w:ascii="Book Antiqua" w:eastAsia="Book Antiqua" w:hAnsi="Book Antiqua" w:cs="Book Antiqua"/>
          <w:color w:val="000000"/>
        </w:rPr>
        <w:t xml:space="preserve"> and Middle East </w:t>
      </w:r>
      <w:r w:rsidR="002C1D47">
        <w:rPr>
          <w:rFonts w:ascii="Book Antiqua" w:eastAsia="Book Antiqua" w:hAnsi="Book Antiqua" w:cs="Book Antiqua"/>
          <w:color w:val="000000"/>
        </w:rPr>
        <w:t>respiratory syndrome coro</w:t>
      </w:r>
      <w:r>
        <w:rPr>
          <w:rFonts w:ascii="Book Antiqua" w:eastAsia="Book Antiqua" w:hAnsi="Book Antiqua" w:cs="Book Antiqua"/>
          <w:color w:val="000000"/>
        </w:rPr>
        <w:t>navirus (MERS-</w:t>
      </w:r>
      <w:proofErr w:type="spellStart"/>
      <w:r>
        <w:rPr>
          <w:rFonts w:ascii="Book Antiqua" w:eastAsia="Book Antiqua" w:hAnsi="Book Antiqua" w:cs="Book Antiqua"/>
          <w:color w:val="000000"/>
        </w:rPr>
        <w:t>Co</w:t>
      </w:r>
      <w:r w:rsidR="002C1D47">
        <w:rPr>
          <w:rFonts w:ascii="Book Antiqua" w:hAnsi="Book Antiqua" w:cs="Book Antiqua" w:hint="eastAsia"/>
          <w:color w:val="000000"/>
          <w:lang w:eastAsia="zh-CN"/>
        </w:rPr>
        <w:t>V</w:t>
      </w:r>
      <w:proofErr w:type="spellEnd"/>
      <w:r>
        <w:rPr>
          <w:rFonts w:ascii="Book Antiqua" w:eastAsia="Book Antiqua" w:hAnsi="Book Antiqua" w:cs="Book Antiqua"/>
          <w:color w:val="000000"/>
        </w:rPr>
        <w:t xml:space="preserve">). The disease spread extremely quickly around the globe, and the World Health Organization declared in March 2020 a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believed that the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may have mutated in wild sources including bats and snakes, and passed onto humans through direct contact, including their consumption, or indirect contact, for example exposure to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Anthroponotic transmission occurs mainly through saliva droplets, aerosols and through direct or close physical contact. Measures aimed at blocking droplets and aerosols such as efficient face covering, social distancing and hand and surface cleaning are imperative in reducing </w:t>
      </w:r>
      <w:proofErr w:type="gramStart"/>
      <w:r>
        <w:rPr>
          <w:rFonts w:ascii="Book Antiqua" w:eastAsia="Book Antiqua" w:hAnsi="Book Antiqua" w:cs="Book Antiqua"/>
          <w:color w:val="000000"/>
        </w:rPr>
        <w:t>transmission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16D3E1A2" w14:textId="77777777" w:rsidR="00A77B3E" w:rsidRDefault="00FB36CF" w:rsidP="002C1D47">
      <w:pPr>
        <w:spacing w:line="360" w:lineRule="auto"/>
        <w:ind w:firstLineChars="100" w:firstLine="240"/>
        <w:jc w:val="both"/>
      </w:pPr>
      <w:r>
        <w:rPr>
          <w:rFonts w:ascii="Book Antiqua" w:eastAsia="Book Antiqua" w:hAnsi="Book Antiqua" w:cs="Book Antiqua"/>
          <w:color w:val="000000"/>
        </w:rPr>
        <w:t xml:space="preserve">Recent studies have described the angiotensin-converting enzyme receptor (ECA2) as a gateway for viral penetration into the host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ECA2 receptor is abundant in lung alveolar cells, which explains the significant pulmonary component of this infection. The gastrointestinal tract, heart and blood vessels are also target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983C856" w14:textId="77777777" w:rsidR="00A77B3E" w:rsidRDefault="00FB36CF" w:rsidP="002C1D47">
      <w:pPr>
        <w:spacing w:line="360" w:lineRule="auto"/>
        <w:ind w:firstLineChars="100" w:firstLine="240"/>
        <w:jc w:val="both"/>
      </w:pPr>
      <w:r>
        <w:rPr>
          <w:rFonts w:ascii="Book Antiqua" w:eastAsia="Book Antiqua" w:hAnsi="Book Antiqua" w:cs="Book Antiqua"/>
          <w:color w:val="000000"/>
        </w:rPr>
        <w:t xml:space="preserve">Around 81% of patients with </w:t>
      </w:r>
      <w:r w:rsidR="002C1D47">
        <w:rPr>
          <w:rFonts w:ascii="Book Antiqua" w:hAnsi="Book Antiqua" w:cs="Book Antiqua" w:hint="eastAsia"/>
          <w:color w:val="000000"/>
          <w:lang w:eastAsia="zh-CN"/>
        </w:rPr>
        <w:t>c</w:t>
      </w:r>
      <w:r w:rsidR="002C1D47">
        <w:rPr>
          <w:rFonts w:ascii="Book Antiqua" w:eastAsia="Book Antiqua" w:hAnsi="Book Antiqua" w:cs="Book Antiqua"/>
          <w:color w:val="000000"/>
        </w:rPr>
        <w:t>oronavirus disease</w:t>
      </w:r>
      <w:r w:rsidR="002C1D47">
        <w:rPr>
          <w:rFonts w:ascii="Book Antiqua" w:hAnsi="Book Antiqua" w:cs="Book Antiqua" w:hint="eastAsia"/>
          <w:color w:val="000000"/>
          <w:lang w:eastAsia="zh-CN"/>
        </w:rPr>
        <w:t xml:space="preserve"> 2019 (</w:t>
      </w:r>
      <w:r>
        <w:rPr>
          <w:rFonts w:ascii="Book Antiqua" w:eastAsia="Book Antiqua" w:hAnsi="Book Antiqua" w:cs="Book Antiqua"/>
          <w:color w:val="000000"/>
        </w:rPr>
        <w:t>COVID-19</w:t>
      </w:r>
      <w:r w:rsidR="002C1D47">
        <w:rPr>
          <w:rFonts w:ascii="Book Antiqua" w:hAnsi="Book Antiqua" w:cs="Book Antiqua" w:hint="eastAsia"/>
          <w:color w:val="000000"/>
          <w:lang w:eastAsia="zh-CN"/>
        </w:rPr>
        <w:t>)</w:t>
      </w:r>
      <w:r>
        <w:rPr>
          <w:rFonts w:ascii="Book Antiqua" w:eastAsia="Book Antiqua" w:hAnsi="Book Antiqua" w:cs="Book Antiqua"/>
          <w:color w:val="000000"/>
        </w:rPr>
        <w:t xml:space="preserve"> infection will develop mild or mild to moderate disease.</w:t>
      </w:r>
      <w:r w:rsidR="002C1D4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a study examining over 70000 cases in China showed that evolution to more severe forms is prone to occur in the elderly and in individuals suffering with comorbidities, such as systemic arterial hypertension, type 2 diabetes mellitus, heart disease, obesity, smoking, chronic pulmonary disease and cancer. Children are not statistically present as a risk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and the male gender may be a potential risk factor</w:t>
      </w:r>
      <w:r>
        <w:rPr>
          <w:rFonts w:ascii="Book Antiqua" w:eastAsia="Book Antiqua" w:hAnsi="Book Antiqua" w:cs="Book Antiqua"/>
          <w:color w:val="000000"/>
          <w:vertAlign w:val="superscript"/>
        </w:rPr>
        <w:t>[6]</w:t>
      </w:r>
      <w:r>
        <w:rPr>
          <w:rFonts w:ascii="Book Antiqua" w:eastAsia="Book Antiqua" w:hAnsi="Book Antiqua" w:cs="Book Antiqua"/>
          <w:color w:val="000000"/>
        </w:rPr>
        <w:t>. Severe cases will account for approximately 14% of infected patients, who often need mechanical ventilation and present high mortality rates, reaching 80% within the severe case category. The overall risk of mortality in the general population varies from less than 1</w:t>
      </w:r>
      <w:r w:rsidR="002C1D47">
        <w:rPr>
          <w:rFonts w:ascii="Book Antiqua" w:hAnsi="Book Antiqua" w:cs="Book Antiqua" w:hint="eastAsia"/>
          <w:color w:val="000000"/>
          <w:lang w:eastAsia="zh-CN"/>
        </w:rPr>
        <w:t>%</w:t>
      </w:r>
      <w:r>
        <w:rPr>
          <w:rFonts w:ascii="Book Antiqua" w:eastAsia="Book Antiqua" w:hAnsi="Book Antiqua" w:cs="Book Antiqua"/>
          <w:color w:val="000000"/>
        </w:rPr>
        <w:t xml:space="preserve"> to 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2FA965D5" w14:textId="77777777" w:rsidR="00A77B3E" w:rsidRDefault="00A77B3E">
      <w:pPr>
        <w:spacing w:line="360" w:lineRule="auto"/>
        <w:jc w:val="both"/>
      </w:pPr>
    </w:p>
    <w:p w14:paraId="10B46703" w14:textId="77777777" w:rsidR="00A77B3E" w:rsidRPr="00007FBE" w:rsidRDefault="00007FBE">
      <w:pPr>
        <w:spacing w:line="360" w:lineRule="auto"/>
        <w:jc w:val="both"/>
        <w:rPr>
          <w:u w:val="single"/>
          <w:lang w:eastAsia="zh-CN"/>
        </w:rPr>
      </w:pPr>
      <w:r w:rsidRPr="00007FBE">
        <w:rPr>
          <w:rFonts w:ascii="Book Antiqua" w:eastAsia="Book Antiqua" w:hAnsi="Book Antiqua" w:cs="Book Antiqua"/>
          <w:b/>
          <w:bCs/>
          <w:color w:val="000000"/>
          <w:u w:val="single"/>
        </w:rPr>
        <w:t xml:space="preserve">CLINICAL AND HEPATOLOGICAL ASPECTS OF </w:t>
      </w:r>
      <w:r w:rsidR="000F2A9C">
        <w:rPr>
          <w:rFonts w:ascii="Book Antiqua" w:eastAsia="Book Antiqua" w:hAnsi="Book Antiqua" w:cs="Book Antiqua"/>
          <w:b/>
          <w:bCs/>
          <w:color w:val="000000"/>
          <w:u w:val="single"/>
        </w:rPr>
        <w:t>SARS-COV-2</w:t>
      </w:r>
    </w:p>
    <w:p w14:paraId="73E08E44" w14:textId="77777777" w:rsidR="00A77B3E" w:rsidRDefault="00FB36CF">
      <w:pPr>
        <w:spacing w:line="360" w:lineRule="auto"/>
        <w:jc w:val="both"/>
      </w:pPr>
      <w:r>
        <w:rPr>
          <w:rFonts w:ascii="Book Antiqua" w:eastAsia="Book Antiqua" w:hAnsi="Book Antiqua" w:cs="Book Antiqua"/>
          <w:color w:val="000000"/>
        </w:rPr>
        <w:lastRenderedPageBreak/>
        <w:t xml:space="preserve">A recent study recruiting 745 patients suffering with chronic liver disease and diagnosed with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showed that cirrhosis was strongly associated with worsened outcomes, and of the 150 patients who died during the study, 82% had a diagnosis of cirrhosis. Although in that study the most common cause of death was infection-associated lung injury, and in only 19% of cases the primary cause of death was liver failure, such findings suggest that cirrhosis and its consequent immune dysfunction are potential facilitators of lung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08BEBF0B" w14:textId="77777777" w:rsidR="00A77B3E" w:rsidRDefault="00FB36CF" w:rsidP="00007FBE">
      <w:pPr>
        <w:spacing w:line="360" w:lineRule="auto"/>
        <w:ind w:firstLineChars="100" w:firstLine="240"/>
        <w:jc w:val="both"/>
      </w:pP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a metabolic disarrangement observed not only in type 2 diabetes but also in other conditions characterized by an important pro-inflammatory background, such as cardiovascular disease, hepatic steatosis, cancer and chronic respiratory disease, including respiratory disease induced by smoking, is known to impair the immune response and consequently lead to a worsened clinical evolution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is a common feature of severe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infection, usually induced by glucocorticoid hypersecretion associated with metabolic stress, and manifested in approximately 51% of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observed in severe cases has also been associated with transient impairment of pancreatic islet cell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should not be neglected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therapies as it can induce additional immune suppression.</w:t>
      </w:r>
    </w:p>
    <w:p w14:paraId="18B3B1AF"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The presence of metabolic disturbances, inflammation and exacerbated oxidative stress are features associated with a rapid clinical deterioration in SARS. Although all populational groups can be affected by the viral disease, the elderly and patients with underlying clinical conditions, especially obesity and type 2 diabetes mellitus, are more vulnerable and are at greater risk of developing the more severe forms of </w:t>
      </w:r>
      <w:r w:rsidR="000F2A9C">
        <w:rPr>
          <w:rFonts w:ascii="Book Antiqua" w:eastAsia="Book Antiqua" w:hAnsi="Book Antiqua" w:cs="Book Antiqua"/>
          <w:color w:val="000000"/>
        </w:rPr>
        <w:t>SARS-CoV-2</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40B45241"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Individuals with obesity present a range of metabolic disturbances that facilitate worsened clinical outcomes, including alterations in different stages of their innate and adaptive immune response, a state of mild chronic inflammation, chronically higher levels of pro-inflammatory adipokines and lower levels of anti-inflammatory adipokines, and a strong association with type 2 diabetes. It is known that such </w:t>
      </w:r>
      <w:proofErr w:type="spellStart"/>
      <w:r>
        <w:rPr>
          <w:rFonts w:ascii="Book Antiqua" w:eastAsia="Book Antiqua" w:hAnsi="Book Antiqua" w:cs="Book Antiqua"/>
          <w:color w:val="000000"/>
        </w:rPr>
        <w:lastRenderedPageBreak/>
        <w:t>unfavourable</w:t>
      </w:r>
      <w:proofErr w:type="spellEnd"/>
      <w:r>
        <w:rPr>
          <w:rFonts w:ascii="Book Antiqua" w:eastAsia="Book Antiqua" w:hAnsi="Book Antiqua" w:cs="Book Antiqua"/>
          <w:color w:val="000000"/>
        </w:rPr>
        <w:t xml:space="preserve"> biochemical environment contributes to immune dysregulation and has been described as an important determinant in the severity of viral influenza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Chronic inflammation associated with obesity jeopardizes macrophage activation by antigen presentation and pro-inflammatory cytokine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addition, B and T cell response are attenuated in obesity, contributing to increased susceptibility and delayed resolution of viral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A recent study that exa</w:t>
      </w:r>
      <w:r w:rsidR="00007FBE">
        <w:rPr>
          <w:rFonts w:ascii="Book Antiqua" w:eastAsia="Book Antiqua" w:hAnsi="Book Antiqua" w:cs="Book Antiqua"/>
          <w:color w:val="000000"/>
        </w:rPr>
        <w:t>mined the medical records of 37</w:t>
      </w:r>
      <w:r>
        <w:rPr>
          <w:rFonts w:ascii="Book Antiqua" w:eastAsia="Book Antiqua" w:hAnsi="Book Antiqua" w:cs="Book Antiqua"/>
          <w:color w:val="000000"/>
        </w:rPr>
        <w:t xml:space="preserve">121 patients diagnosed with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showed that age, the male gender and </w:t>
      </w:r>
      <w:r w:rsidR="00007FBE">
        <w:rPr>
          <w:rFonts w:ascii="Book Antiqua" w:eastAsia="Book Antiqua" w:hAnsi="Book Antiqua" w:cs="Book Antiqua"/>
          <w:color w:val="000000"/>
        </w:rPr>
        <w:t>body mass ind</w:t>
      </w:r>
      <w:r>
        <w:rPr>
          <w:rFonts w:ascii="Book Antiqua" w:eastAsia="Book Antiqua" w:hAnsi="Book Antiqua" w:cs="Book Antiqua"/>
          <w:color w:val="000000"/>
        </w:rPr>
        <w:t>ex</w:t>
      </w:r>
      <w:r w:rsidR="00007FB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unadjusted risk factors for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60C44C9F" w14:textId="77777777" w:rsidR="00A77B3E" w:rsidRDefault="00007FBE" w:rsidP="00007FBE">
      <w:pPr>
        <w:spacing w:line="360" w:lineRule="auto"/>
        <w:ind w:firstLineChars="100" w:firstLine="240"/>
        <w:jc w:val="both"/>
      </w:pPr>
      <w:r>
        <w:rPr>
          <w:rFonts w:ascii="Book Antiqua" w:eastAsia="Book Antiqua" w:hAnsi="Book Antiqua" w:cs="Book Antiqua"/>
          <w:color w:val="000000"/>
        </w:rPr>
        <w:t>A meta-analysis covering 46</w:t>
      </w:r>
      <w:r w:rsidR="00FB36CF">
        <w:rPr>
          <w:rFonts w:ascii="Book Antiqua" w:eastAsia="Book Antiqua" w:hAnsi="Book Antiqua" w:cs="Book Antiqua"/>
          <w:color w:val="000000"/>
        </w:rPr>
        <w:t xml:space="preserve">248 patients and examining the prevalence of comorbidities and underlying diseases in </w:t>
      </w:r>
      <w:r w:rsidR="000F2A9C">
        <w:rPr>
          <w:rFonts w:ascii="Book Antiqua" w:eastAsia="Book Antiqua" w:hAnsi="Book Antiqua" w:cs="Book Antiqua"/>
          <w:color w:val="000000"/>
        </w:rPr>
        <w:t>SARS-CoV-2</w:t>
      </w:r>
      <w:r w:rsidR="00FB36CF">
        <w:rPr>
          <w:rFonts w:ascii="Book Antiqua" w:eastAsia="Book Antiqua" w:hAnsi="Book Antiqua" w:cs="Book Antiqua"/>
          <w:color w:val="000000"/>
        </w:rPr>
        <w:t xml:space="preserve"> patients showed that the most prevalent comorbidities were arterial hypertension (17%), diabetes (8%), cardiovascular diseases (5%) and diseases of the respiratory tract (2%). Statistical analysis of each subgroup demonstrated that the presence of comorbidities in </w:t>
      </w:r>
      <w:r w:rsidR="000F2A9C">
        <w:rPr>
          <w:rFonts w:ascii="Book Antiqua" w:eastAsia="Book Antiqua" w:hAnsi="Book Antiqua" w:cs="Book Antiqua"/>
          <w:color w:val="000000"/>
        </w:rPr>
        <w:t>SARS-CoV-2</w:t>
      </w:r>
      <w:r w:rsidR="00FB36CF">
        <w:rPr>
          <w:rFonts w:ascii="Book Antiqua" w:eastAsia="Book Antiqua" w:hAnsi="Book Antiqua" w:cs="Book Antiqua"/>
          <w:color w:val="000000"/>
        </w:rPr>
        <w:t xml:space="preserve"> patients may increase the risk for greater severity and </w:t>
      </w:r>
      <w:proofErr w:type="spellStart"/>
      <w:r w:rsidR="00FB36CF">
        <w:rPr>
          <w:rFonts w:ascii="Book Antiqua" w:eastAsia="Book Antiqua" w:hAnsi="Book Antiqua" w:cs="Book Antiqua"/>
          <w:color w:val="000000"/>
        </w:rPr>
        <w:t>unfavourable</w:t>
      </w:r>
      <w:proofErr w:type="spellEnd"/>
      <w:r w:rsidR="00FB36CF">
        <w:rPr>
          <w:rFonts w:ascii="Book Antiqua" w:eastAsia="Book Antiqua" w:hAnsi="Book Antiqua" w:cs="Book Antiqua"/>
          <w:color w:val="000000"/>
        </w:rPr>
        <w:t xml:space="preserve"> clinical </w:t>
      </w:r>
      <w:proofErr w:type="gramStart"/>
      <w:r w:rsidR="00FB36CF">
        <w:rPr>
          <w:rFonts w:ascii="Book Antiqua" w:eastAsia="Book Antiqua" w:hAnsi="Book Antiqua" w:cs="Book Antiqua"/>
          <w:color w:val="000000"/>
        </w:rPr>
        <w:t>outcomes</w:t>
      </w:r>
      <w:r w:rsidR="00FB36CF">
        <w:rPr>
          <w:rFonts w:ascii="Book Antiqua" w:eastAsia="Book Antiqua" w:hAnsi="Book Antiqua" w:cs="Book Antiqua"/>
          <w:color w:val="000000"/>
          <w:vertAlign w:val="superscript"/>
        </w:rPr>
        <w:t>[</w:t>
      </w:r>
      <w:proofErr w:type="gramEnd"/>
      <w:r w:rsidR="00FB36CF">
        <w:rPr>
          <w:rFonts w:ascii="Book Antiqua" w:eastAsia="Book Antiqua" w:hAnsi="Book Antiqua" w:cs="Book Antiqua"/>
          <w:color w:val="000000"/>
          <w:vertAlign w:val="superscript"/>
        </w:rPr>
        <w:t>17]</w:t>
      </w:r>
      <w:r w:rsidR="00FB36CF">
        <w:rPr>
          <w:rFonts w:ascii="Book Antiqua" w:eastAsia="Book Antiqua" w:hAnsi="Book Antiqua" w:cs="Book Antiqua"/>
          <w:color w:val="000000"/>
        </w:rPr>
        <w:t xml:space="preserve">. A diagnosis of diabetes was associated with a more severe clinical evolution (19.3%) when compared to non-diabetic individuals (11%) in severe case patients. The worsened clinical evolution cases showed more comorbidities including chronic obstructive pulmonary disease (4.8%), coronary heart disease (10.4%) and hypertension (38.7%). It has also been shown that </w:t>
      </w:r>
      <w:proofErr w:type="spellStart"/>
      <w:r w:rsidR="00FB36CF">
        <w:rPr>
          <w:rFonts w:ascii="Book Antiqua" w:eastAsia="Book Antiqua" w:hAnsi="Book Antiqua" w:cs="Book Antiqua"/>
          <w:color w:val="000000"/>
        </w:rPr>
        <w:t>hyperglycaemia</w:t>
      </w:r>
      <w:proofErr w:type="spellEnd"/>
      <w:r w:rsidR="00FB36CF">
        <w:rPr>
          <w:rFonts w:ascii="Book Antiqua" w:eastAsia="Book Antiqua" w:hAnsi="Book Antiqua" w:cs="Book Antiqua"/>
          <w:color w:val="000000"/>
        </w:rPr>
        <w:t xml:space="preserve"> at </w:t>
      </w:r>
      <w:r w:rsidR="000F2A9C">
        <w:rPr>
          <w:rFonts w:ascii="Book Antiqua" w:eastAsia="Book Antiqua" w:hAnsi="Book Antiqua" w:cs="Book Antiqua"/>
          <w:color w:val="000000"/>
        </w:rPr>
        <w:t>SARS-CoV-2</w:t>
      </w:r>
      <w:r w:rsidR="00FB36CF">
        <w:rPr>
          <w:rFonts w:ascii="Book Antiqua" w:eastAsia="Book Antiqua" w:hAnsi="Book Antiqua" w:cs="Book Antiqua"/>
          <w:color w:val="000000"/>
        </w:rPr>
        <w:t xml:space="preserve"> admission was associated with more severe evolution and higher </w:t>
      </w:r>
      <w:proofErr w:type="gramStart"/>
      <w:r w:rsidR="00FB36CF">
        <w:rPr>
          <w:rFonts w:ascii="Book Antiqua" w:eastAsia="Book Antiqua" w:hAnsi="Book Antiqua" w:cs="Book Antiqua"/>
          <w:color w:val="000000"/>
        </w:rPr>
        <w:t>mortality</w:t>
      </w:r>
      <w:r w:rsidR="00FB36CF">
        <w:rPr>
          <w:rFonts w:ascii="Book Antiqua" w:eastAsia="Book Antiqua" w:hAnsi="Book Antiqua" w:cs="Book Antiqua"/>
          <w:color w:val="000000"/>
          <w:vertAlign w:val="superscript"/>
        </w:rPr>
        <w:t>[</w:t>
      </w:r>
      <w:proofErr w:type="gramEnd"/>
      <w:r w:rsidR="00FB36CF">
        <w:rPr>
          <w:rFonts w:ascii="Book Antiqua" w:eastAsia="Book Antiqua" w:hAnsi="Book Antiqua" w:cs="Book Antiqua"/>
          <w:color w:val="000000"/>
          <w:vertAlign w:val="superscript"/>
        </w:rPr>
        <w:t>18]</w:t>
      </w:r>
      <w:r w:rsidR="00FB36CF">
        <w:rPr>
          <w:rFonts w:ascii="Book Antiqua" w:eastAsia="Book Antiqua" w:hAnsi="Book Antiqua" w:cs="Book Antiqua"/>
          <w:color w:val="000000"/>
        </w:rPr>
        <w:t>.</w:t>
      </w:r>
    </w:p>
    <w:p w14:paraId="65BC54C3"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Some clinical and observational studies have described a “cytokine storm”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infection, which is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significantly exacerbated systemic inflammation and immune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A study found that the pro-inflammatory cytokines related to macrophage function, mainly interleukin (IL) 6, IL-10 and </w:t>
      </w:r>
      <w:proofErr w:type="spellStart"/>
      <w:r w:rsidR="00007FBE">
        <w:rPr>
          <w:rFonts w:ascii="Book Antiqua" w:eastAsia="Book Antiqua" w:hAnsi="Book Antiqua" w:cs="Book Antiqua"/>
          <w:color w:val="000000"/>
        </w:rPr>
        <w:t>tumour</w:t>
      </w:r>
      <w:proofErr w:type="spellEnd"/>
      <w:r w:rsidR="00007FBE">
        <w:rPr>
          <w:rFonts w:ascii="Book Antiqua" w:eastAsia="Book Antiqua" w:hAnsi="Book Antiqua" w:cs="Book Antiqua"/>
          <w:color w:val="000000"/>
        </w:rPr>
        <w:t xml:space="preserve"> necrosis facto</w:t>
      </w:r>
      <w:r>
        <w:rPr>
          <w:rFonts w:ascii="Book Antiqua" w:eastAsia="Book Antiqua" w:hAnsi="Book Antiqua" w:cs="Book Antiqua"/>
          <w:color w:val="000000"/>
        </w:rPr>
        <w:t>r</w:t>
      </w:r>
      <w:r w:rsidR="00007FBE">
        <w:rPr>
          <w:rFonts w:ascii="Book Antiqua" w:eastAsia="Book Antiqua" w:hAnsi="Book Antiqua" w:cs="Book Antiqua"/>
          <w:color w:val="000000"/>
        </w:rPr>
        <w:t>-α</w:t>
      </w:r>
      <w:r>
        <w:rPr>
          <w:rFonts w:ascii="Book Antiqua" w:eastAsia="Book Antiqua" w:hAnsi="Book Antiqua" w:cs="Book Antiqua"/>
          <w:color w:val="000000"/>
        </w:rPr>
        <w:t xml:space="preserve">, increase significantly in most severe cases, in relation to cases of lesser intensity. Meanwhile, IL-6 </w:t>
      </w:r>
      <w:r w:rsidR="00007FBE">
        <w:rPr>
          <w:rFonts w:ascii="Book Antiqua" w:hAnsi="Book Antiqua" w:cs="Book Antiqua" w:hint="eastAsia"/>
          <w:color w:val="000000"/>
          <w:lang w:eastAsia="zh-CN"/>
        </w:rPr>
        <w:t>l</w:t>
      </w:r>
      <w:r>
        <w:rPr>
          <w:rFonts w:ascii="Book Antiqua" w:eastAsia="Book Antiqua" w:hAnsi="Book Antiqua" w:cs="Book Antiqua"/>
          <w:color w:val="000000"/>
        </w:rPr>
        <w:t xml:space="preserve">evels remain high even in patients who have had moderate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050CB75A"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lastRenderedPageBreak/>
        <w:t xml:space="preserve">A meta-analysis evaluated clinical data </w:t>
      </w:r>
      <w:r w:rsidR="00007FBE">
        <w:rPr>
          <w:rFonts w:ascii="Book Antiqua" w:eastAsia="Book Antiqua" w:hAnsi="Book Antiqua" w:cs="Book Antiqua"/>
          <w:color w:val="000000"/>
        </w:rPr>
        <w:t>obtained from 10 studies with 1</w:t>
      </w:r>
      <w:r>
        <w:rPr>
          <w:rFonts w:ascii="Book Antiqua" w:eastAsia="Book Antiqua" w:hAnsi="Book Antiqua" w:cs="Book Antiqua"/>
          <w:color w:val="000000"/>
        </w:rPr>
        <w:t xml:space="preserve">995 cases in total and found that the immunological response of the patients included in the study was consistent with viral respiratory tract infection: 64.5% of patients showed lymphocytopenia, 29.4% leukocytopenia, 44.3% increased C </w:t>
      </w:r>
      <w:r w:rsidR="00007FBE">
        <w:rPr>
          <w:rFonts w:ascii="Book Antiqua" w:eastAsia="Book Antiqua" w:hAnsi="Book Antiqua" w:cs="Book Antiqua"/>
          <w:color w:val="000000"/>
        </w:rPr>
        <w:t>reactive pr</w:t>
      </w:r>
      <w:r>
        <w:rPr>
          <w:rFonts w:ascii="Book Antiqua" w:eastAsia="Book Antiqua" w:hAnsi="Book Antiqua" w:cs="Book Antiqua"/>
          <w:color w:val="000000"/>
        </w:rPr>
        <w:t>otein (CRP) and 28.3% showed increased lactate dehydrogenase (LDH)</w:t>
      </w:r>
      <w:r>
        <w:rPr>
          <w:rFonts w:ascii="Book Antiqua" w:eastAsia="Book Antiqua" w:hAnsi="Book Antiqua" w:cs="Book Antiqua"/>
          <w:color w:val="000000"/>
          <w:vertAlign w:val="superscript"/>
        </w:rPr>
        <w:t>[20]</w:t>
      </w:r>
      <w:r>
        <w:rPr>
          <w:rFonts w:ascii="Book Antiqua" w:eastAsia="Book Antiqua" w:hAnsi="Book Antiqua" w:cs="Book Antiqua"/>
          <w:color w:val="000000"/>
        </w:rPr>
        <w:t>. Furthermore, patients with more severe clinical presentation showed on hospital admission significantly increased inflammatory markers including CRP, ferritin, alanine aminotransaminase (ALT), aspartate aminotransferase (AST), LDH, gamma-glutamyl transferase (gamma-GT), as well as hypoalbuminemia, lymphocytopenia, neutropenia and eosinopenia</w:t>
      </w:r>
      <w:r>
        <w:rPr>
          <w:rFonts w:ascii="Book Antiqua" w:eastAsia="Book Antiqua" w:hAnsi="Book Antiqua" w:cs="Book Antiqua"/>
          <w:color w:val="000000"/>
          <w:vertAlign w:val="superscript"/>
        </w:rPr>
        <w:t>[19-21]</w:t>
      </w:r>
      <w:r>
        <w:rPr>
          <w:rFonts w:ascii="Book Antiqua" w:eastAsia="Book Antiqua" w:hAnsi="Book Antiqua" w:cs="Book Antiqua"/>
          <w:color w:val="000000"/>
        </w:rPr>
        <w:t>.</w:t>
      </w:r>
    </w:p>
    <w:p w14:paraId="53E2AA7F"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Patients with chronic liver disease, particularly cirrhosis, show multiple mechanisms of immune dysfunction that together can increase the vulnerability to infection and an inadequate inflammatory response, defined as cirrhosis-associated immune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Elevation of transaminases and other biomarkers of liver dysfunction are common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occurring in approximately 15</w:t>
      </w:r>
      <w:r w:rsidR="00007FBE">
        <w:rPr>
          <w:rFonts w:ascii="Book Antiqua" w:hAnsi="Book Antiqua" w:cs="Book Antiqua" w:hint="eastAsia"/>
          <w:color w:val="000000"/>
          <w:lang w:eastAsia="zh-CN"/>
        </w:rPr>
        <w:t>%</w:t>
      </w:r>
      <w:r>
        <w:rPr>
          <w:rFonts w:ascii="Book Antiqua" w:eastAsia="Book Antiqua" w:hAnsi="Book Antiqua" w:cs="Book Antiqua"/>
          <w:color w:val="000000"/>
        </w:rPr>
        <w:t xml:space="preserve"> to 65% of cases. Abnormalities in liver biochemistry are commonly observed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regardless of the presence or not of pre-existing liver disease. However, the mechanisms underlying the impact of COVID-19 infection on liver function are not fully understood and may be </w:t>
      </w:r>
      <w:proofErr w:type="gramStart"/>
      <w:r>
        <w:rPr>
          <w:rFonts w:ascii="Book Antiqua" w:eastAsia="Book Antiqua" w:hAnsi="Book Antiqua" w:cs="Book Antiqua"/>
          <w:color w:val="000000"/>
        </w:rPr>
        <w:t>multifactorial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w:t>
      </w:r>
    </w:p>
    <w:p w14:paraId="39B3A9D2"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COVID-associated liver injury is defined as any liver injury that occurs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progression and treatment in patients with or without pre-existing liver disease. Generally, 2</w:t>
      </w:r>
      <w:r w:rsidR="00007FBE">
        <w:rPr>
          <w:rFonts w:ascii="Book Antiqua" w:hAnsi="Book Antiqua" w:cs="Book Antiqua" w:hint="eastAsia"/>
          <w:color w:val="000000"/>
          <w:lang w:eastAsia="zh-CN"/>
        </w:rPr>
        <w:t>%</w:t>
      </w:r>
      <w:r>
        <w:rPr>
          <w:rFonts w:ascii="Book Antiqua" w:eastAsia="Book Antiqua" w:hAnsi="Book Antiqua" w:cs="Book Antiqua"/>
          <w:color w:val="000000"/>
        </w:rPr>
        <w:t xml:space="preserve"> to 11% of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show underlying liver disease, and 14% to 53% show elevated AST and </w:t>
      </w:r>
      <w:proofErr w:type="gramStart"/>
      <w:r>
        <w:rPr>
          <w:rFonts w:ascii="Book Antiqua" w:eastAsia="Book Antiqua" w:hAnsi="Book Antiqua" w:cs="Book Antiqua"/>
          <w:color w:val="000000"/>
        </w:rPr>
        <w:t>ALT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Damage to the liver parenchyma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can be caused directly by infection of liver cells, once the ACE2 protein is expressed in hepatocytes and </w:t>
      </w:r>
      <w:proofErr w:type="spellStart"/>
      <w:proofErr w:type="gramStart"/>
      <w:r>
        <w:rPr>
          <w:rFonts w:ascii="Book Antiqua" w:eastAsia="Book Antiqua" w:hAnsi="Book Antiqua" w:cs="Book Antiqua"/>
          <w:color w:val="000000"/>
        </w:rPr>
        <w:t>cholangiocytes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Viral binding to ACE2 allows the virus to penetrate hepatocytes, inducing cytokine activation, apoptosis and necrosis, with resulting liver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However, in addition to COVID as primary cause of liver disease, it is clinically important to note that pharmacotherapies including macrolide or quinolone antibiotics and steroids can also induce liver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3C86B568" w14:textId="77777777" w:rsidR="00A77B3E" w:rsidRDefault="00007FBE" w:rsidP="00007FBE">
      <w:pPr>
        <w:spacing w:line="360" w:lineRule="auto"/>
        <w:ind w:firstLineChars="100" w:firstLine="240"/>
        <w:jc w:val="both"/>
      </w:pPr>
      <w:r>
        <w:rPr>
          <w:rFonts w:ascii="Book Antiqua" w:eastAsia="Book Antiqua" w:hAnsi="Book Antiqua" w:cs="Book Antiqua"/>
          <w:color w:val="000000"/>
        </w:rPr>
        <w:lastRenderedPageBreak/>
        <w:t>A study recruiting 1</w:t>
      </w:r>
      <w:r w:rsidR="00FB36CF">
        <w:rPr>
          <w:rFonts w:ascii="Book Antiqua" w:eastAsia="Book Antiqua" w:hAnsi="Book Antiqua" w:cs="Book Antiqua"/>
          <w:color w:val="000000"/>
        </w:rPr>
        <w:t xml:space="preserve">099 </w:t>
      </w:r>
      <w:r w:rsidR="000F2A9C">
        <w:rPr>
          <w:rFonts w:ascii="Book Antiqua" w:eastAsia="Book Antiqua" w:hAnsi="Book Antiqua" w:cs="Book Antiqua"/>
          <w:color w:val="000000"/>
        </w:rPr>
        <w:t>SARS-CoV-2</w:t>
      </w:r>
      <w:r w:rsidR="00FB36CF">
        <w:rPr>
          <w:rFonts w:ascii="Book Antiqua" w:eastAsia="Book Antiqua" w:hAnsi="Book Antiqua" w:cs="Book Antiqua"/>
          <w:color w:val="000000"/>
        </w:rPr>
        <w:t xml:space="preserve"> patients showed that 23.7% of the cohort had some pre-existing liver disease, including hepatitis B infection, non-alcoholic fatty liver disease and alcohol-related liver </w:t>
      </w:r>
      <w:proofErr w:type="gramStart"/>
      <w:r w:rsidR="00FB36CF">
        <w:rPr>
          <w:rFonts w:ascii="Book Antiqua" w:eastAsia="Book Antiqua" w:hAnsi="Book Antiqua" w:cs="Book Antiqua"/>
          <w:color w:val="000000"/>
        </w:rPr>
        <w:t>disease</w:t>
      </w:r>
      <w:r w:rsidR="00FB36CF">
        <w:rPr>
          <w:rFonts w:ascii="Book Antiqua" w:eastAsia="Book Antiqua" w:hAnsi="Book Antiqua" w:cs="Book Antiqua"/>
          <w:color w:val="000000"/>
          <w:vertAlign w:val="superscript"/>
        </w:rPr>
        <w:t>[</w:t>
      </w:r>
      <w:proofErr w:type="gramEnd"/>
      <w:r w:rsidR="00FB36CF">
        <w:rPr>
          <w:rFonts w:ascii="Book Antiqua" w:eastAsia="Book Antiqua" w:hAnsi="Book Antiqua" w:cs="Book Antiqua"/>
          <w:color w:val="000000"/>
          <w:vertAlign w:val="superscript"/>
        </w:rPr>
        <w:t>30]</w:t>
      </w:r>
      <w:r w:rsidR="00FB36CF">
        <w:rPr>
          <w:rFonts w:ascii="Book Antiqua" w:eastAsia="Book Antiqua" w:hAnsi="Book Antiqua" w:cs="Book Antiqua"/>
          <w:color w:val="000000"/>
        </w:rPr>
        <w:t xml:space="preserve">. Hepatitis B was the most prevalent disease, identified in 2.1% of that sample population, with the majority of those patients presenting a more severe </w:t>
      </w:r>
      <w:r w:rsidR="000F2A9C">
        <w:rPr>
          <w:rFonts w:ascii="Book Antiqua" w:eastAsia="Book Antiqua" w:hAnsi="Book Antiqua" w:cs="Book Antiqua"/>
          <w:color w:val="000000"/>
        </w:rPr>
        <w:t>SARS-CoV-2</w:t>
      </w:r>
      <w:r w:rsidR="00FB36CF">
        <w:rPr>
          <w:rFonts w:ascii="Book Antiqua" w:eastAsia="Book Antiqua" w:hAnsi="Book Antiqua" w:cs="Book Antiqua"/>
          <w:color w:val="000000"/>
        </w:rPr>
        <w:t xml:space="preserve"> clinical evolution. Other studies have found hepatitis B to be more frequent in male individuals and in patients taking a worsened clinical </w:t>
      </w:r>
      <w:proofErr w:type="gramStart"/>
      <w:r w:rsidR="00FB36CF">
        <w:rPr>
          <w:rFonts w:ascii="Book Antiqua" w:eastAsia="Book Antiqua" w:hAnsi="Book Antiqua" w:cs="Book Antiqua"/>
          <w:color w:val="000000"/>
        </w:rPr>
        <w:t>outcome</w:t>
      </w:r>
      <w:r w:rsidR="00FB36CF">
        <w:rPr>
          <w:rFonts w:ascii="Book Antiqua" w:eastAsia="Book Antiqua" w:hAnsi="Book Antiqua" w:cs="Book Antiqua"/>
          <w:color w:val="000000"/>
          <w:vertAlign w:val="superscript"/>
        </w:rPr>
        <w:t>[</w:t>
      </w:r>
      <w:proofErr w:type="gramEnd"/>
      <w:r w:rsidR="00FB36CF">
        <w:rPr>
          <w:rFonts w:ascii="Book Antiqua" w:eastAsia="Book Antiqua" w:hAnsi="Book Antiqua" w:cs="Book Antiqua"/>
          <w:color w:val="000000"/>
          <w:vertAlign w:val="superscript"/>
        </w:rPr>
        <w:t>26,29,31]</w:t>
      </w:r>
      <w:r w:rsidR="00FB36CF">
        <w:rPr>
          <w:rFonts w:ascii="Book Antiqua" w:eastAsia="Book Antiqua" w:hAnsi="Book Antiqua" w:cs="Book Antiqua"/>
          <w:color w:val="000000"/>
        </w:rPr>
        <w:t>.</w:t>
      </w:r>
    </w:p>
    <w:p w14:paraId="16EA21A3"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However, a recent retrospective study assessing the clinical presentation and specific biomarkers of 158 hospitalized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showed that 42.4% of the cohort had elevated AST, ALT, alkaline phosphatase (AP), gamma-GT and total bilirubin at admission, and that 31.6% of the patients developed liver biomarker abnormalities in the course of their hospitalization. The liver changes were correlated with the oxygenation index, and at the time of discharge 40.5% of the patients were still showing abnormal liver biomarkers. In addition, factors such as younger age, hypertension and lymphocytopenia were independent risk factors for the persistence of abnormal liver markers during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A study carried out with 288 patients hospitalized for COVID-19 and previously established chronic liver disease caused mainly by viruses, metabolic fatty liver disease and alcohol intake, showed that from the 43 patients diagnosed with cirrhosis, 57% of them had the disease decompensated at the time of admission for SARS-Cov-2, and that mortality rate was extremely high in those patients, particularly in those with Child-Pugh cirrhosis score of ≥</w:t>
      </w:r>
      <w:r w:rsidR="00007FBE">
        <w:rPr>
          <w:rFonts w:ascii="Book Antiqua" w:hAnsi="Book Antiqua" w:cs="Book Antiqua" w:hint="eastAsia"/>
          <w:color w:val="000000"/>
          <w:lang w:eastAsia="zh-CN"/>
        </w:rPr>
        <w:t xml:space="preserve"> </w:t>
      </w:r>
      <w:r>
        <w:rPr>
          <w:rFonts w:ascii="Book Antiqua" w:eastAsia="Book Antiqua" w:hAnsi="Book Antiqua" w:cs="Book Antiqua"/>
          <w:color w:val="000000"/>
        </w:rPr>
        <w:t>9</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2F192F4D"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Patients diagnosed with COVID-19 confirmed by computed tomography during the subclinical phase, that is, before the onset of symptoms, had a significantly lower incidence of AST abnormality than patients diagnosed after the onset of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addition, COVID-19 can worsen underlying chronic liver disease, inducing disease decompensation and acutely exacerbated chronic liver failure, a condition associated with high mortality rate. Recently, Cai </w:t>
      </w:r>
      <w:r w:rsidR="00007FBE" w:rsidRPr="00007FBE">
        <w:rPr>
          <w:rFonts w:ascii="Book Antiqua" w:hAnsi="Book Antiqua" w:cs="Book Antiqua" w:hint="eastAsia"/>
          <w:i/>
          <w:color w:val="000000"/>
          <w:lang w:eastAsia="zh-CN"/>
        </w:rPr>
        <w:t xml:space="preserve">et </w:t>
      </w:r>
      <w:proofErr w:type="gramStart"/>
      <w:r w:rsidR="00007FBE" w:rsidRPr="00007FBE">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proposed a classification for the various typical liver test abnormalities found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The study defined three patterns of injury based on ALT, AST, gamma-GT, AP and total bilirubin: first category: </w:t>
      </w:r>
      <w:r>
        <w:rPr>
          <w:rFonts w:ascii="Book Antiqua" w:eastAsia="Book Antiqua" w:hAnsi="Book Antiqua" w:cs="Book Antiqua"/>
          <w:color w:val="000000"/>
        </w:rPr>
        <w:lastRenderedPageBreak/>
        <w:t xml:space="preserve">hepatocellular lesion usually progressing with predominant elevation of AST and ALT; second category: </w:t>
      </w:r>
      <w:r w:rsidR="00007FBE">
        <w:rPr>
          <w:rFonts w:ascii="Book Antiqua" w:hAnsi="Book Antiqua" w:cs="Book Antiqua" w:hint="eastAsia"/>
          <w:color w:val="000000"/>
          <w:lang w:eastAsia="zh-CN"/>
        </w:rPr>
        <w:t>C</w:t>
      </w:r>
      <w:r>
        <w:rPr>
          <w:rFonts w:ascii="Book Antiqua" w:eastAsia="Book Antiqua" w:hAnsi="Book Antiqua" w:cs="Book Antiqua"/>
          <w:color w:val="000000"/>
        </w:rPr>
        <w:t xml:space="preserve">holestatic-type lesion with predominantly elevated gamma-GT and AP; and third category: mixed injury associated with an increase in all hepatocellular markers. It was observed that the presence of abnormalities in liver tests at hospital admission significantly increased the risk of severe pneumonia in the studied population, especially among those with hepatocellular or mixed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74386294"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The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virus was detected by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in 68% of liver sample biopsies of 48 patients who died of severe lung disease attributed to the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Histological examination also identified abnormalities in intrahepatic vascular structures, mainly portal and sinusoidal </w:t>
      </w:r>
      <w:proofErr w:type="spellStart"/>
      <w:r>
        <w:rPr>
          <w:rFonts w:ascii="Book Antiqua" w:eastAsia="Book Antiqua" w:hAnsi="Book Antiqua" w:cs="Book Antiqua"/>
          <w:color w:val="000000"/>
        </w:rPr>
        <w:t>microthrombosis</w:t>
      </w:r>
      <w:proofErr w:type="spellEnd"/>
      <w:r>
        <w:rPr>
          <w:rFonts w:ascii="Book Antiqua" w:eastAsia="Book Antiqua" w:hAnsi="Book Antiqua" w:cs="Book Antiqua"/>
          <w:color w:val="000000"/>
        </w:rPr>
        <w:t xml:space="preserve"> (100% of cases), </w:t>
      </w:r>
      <w:proofErr w:type="spellStart"/>
      <w:r>
        <w:rPr>
          <w:rFonts w:ascii="Book Antiqua" w:eastAsia="Book Antiqua" w:hAnsi="Book Antiqua" w:cs="Book Antiqua"/>
          <w:color w:val="000000"/>
        </w:rPr>
        <w:t>macrovesicular</w:t>
      </w:r>
      <w:proofErr w:type="spellEnd"/>
      <w:r>
        <w:rPr>
          <w:rFonts w:ascii="Book Antiqua" w:eastAsia="Book Antiqua" w:hAnsi="Book Antiqua" w:cs="Book Antiqua"/>
          <w:color w:val="000000"/>
        </w:rPr>
        <w:t xml:space="preserve"> steatosis (50%), mild portal inflammation (66%) and portal fibrosis. The finding of steatosis was predominant in patients with obesity and overweight. The study of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w:t>
      </w:r>
      <w:r w:rsidR="00007FBE" w:rsidRPr="00007FBE">
        <w:rPr>
          <w:rFonts w:ascii="Book Antiqua" w:hAnsi="Book Antiqua" w:cs="Book Antiqua" w:hint="eastAsia"/>
          <w:i/>
          <w:color w:val="000000"/>
          <w:lang w:eastAsia="zh-CN"/>
        </w:rPr>
        <w:t xml:space="preserve">et </w:t>
      </w:r>
      <w:proofErr w:type="gramStart"/>
      <w:r w:rsidR="00007FBE" w:rsidRPr="00007FBE">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reinforces the hypothesis that disturbances in the coagulation cascade or impaired blood circulation or endothelial damage may trigger mechanisms in the pathogenesis of COVID-19 damage in the liver.</w:t>
      </w:r>
    </w:p>
    <w:p w14:paraId="322ABE27" w14:textId="77777777" w:rsidR="00A77B3E" w:rsidRDefault="00A77B3E">
      <w:pPr>
        <w:spacing w:line="360" w:lineRule="auto"/>
        <w:jc w:val="both"/>
      </w:pPr>
    </w:p>
    <w:p w14:paraId="2CCDB7B5" w14:textId="77777777" w:rsidR="00A77B3E" w:rsidRPr="00007FBE" w:rsidRDefault="00007FBE">
      <w:pPr>
        <w:spacing w:line="360" w:lineRule="auto"/>
        <w:jc w:val="both"/>
        <w:rPr>
          <w:u w:val="single"/>
        </w:rPr>
      </w:pPr>
      <w:r w:rsidRPr="00007FBE">
        <w:rPr>
          <w:rFonts w:ascii="Book Antiqua" w:eastAsia="Book Antiqua" w:hAnsi="Book Antiqua" w:cs="Book Antiqua"/>
          <w:b/>
          <w:bCs/>
          <w:color w:val="000000"/>
          <w:u w:val="single"/>
        </w:rPr>
        <w:t xml:space="preserve">NUTRITION AND CHRONIC LIVER DISEASE IN THE CONTEXT OF </w:t>
      </w:r>
      <w:r w:rsidR="000F2A9C">
        <w:rPr>
          <w:rFonts w:ascii="Book Antiqua" w:eastAsia="Book Antiqua" w:hAnsi="Book Antiqua" w:cs="Book Antiqua"/>
          <w:b/>
          <w:bCs/>
          <w:color w:val="000000"/>
          <w:u w:val="single"/>
        </w:rPr>
        <w:t>SARS-COV-2</w:t>
      </w:r>
    </w:p>
    <w:p w14:paraId="6B0D76EA" w14:textId="77777777" w:rsidR="00A77B3E" w:rsidRDefault="00FB36CF">
      <w:pPr>
        <w:spacing w:line="360" w:lineRule="auto"/>
        <w:jc w:val="both"/>
      </w:pPr>
      <w:r>
        <w:rPr>
          <w:rFonts w:ascii="Book Antiqua" w:eastAsia="Book Antiqua" w:hAnsi="Book Antiqua" w:cs="Book Antiqua"/>
          <w:color w:val="000000"/>
        </w:rPr>
        <w:t xml:space="preserve">Chronic consumption of </w:t>
      </w:r>
      <w:proofErr w:type="spellStart"/>
      <w:r>
        <w:rPr>
          <w:rFonts w:ascii="Book Antiqua" w:eastAsia="Book Antiqua" w:hAnsi="Book Antiqua" w:cs="Book Antiqua"/>
          <w:color w:val="000000"/>
        </w:rPr>
        <w:t>westernised</w:t>
      </w:r>
      <w:proofErr w:type="spellEnd"/>
      <w:r>
        <w:rPr>
          <w:rFonts w:ascii="Book Antiqua" w:eastAsia="Book Antiqua" w:hAnsi="Book Antiqua" w:cs="Book Antiqua"/>
          <w:color w:val="000000"/>
        </w:rPr>
        <w:t xml:space="preserve"> diets (WD), which typically contain high levels of saturated fats and simple carbohydrates, contributes to the incidence of obesity and type II diabetes, which are conditions positively associated with the more severe forms of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infection and higher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WD chronic consumption activates the innate immune system and compromises adaptive immunity, leading to chronic inflammation and impaired host immune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against the </w:t>
      </w:r>
      <w:proofErr w:type="gramStart"/>
      <w:r>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addition to impaired innate immunity, WD chronic consumption is known to inhibit T and B function in the adaptive immune system, potentially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increased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12,38]</w:t>
      </w:r>
      <w:r>
        <w:rPr>
          <w:rFonts w:ascii="Book Antiqua" w:eastAsia="Book Antiqua" w:hAnsi="Book Antiqua" w:cs="Book Antiqua"/>
          <w:color w:val="000000"/>
        </w:rPr>
        <w:t>.</w:t>
      </w:r>
    </w:p>
    <w:p w14:paraId="7E97D8E1"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WD are also associated with intestinal dysbiosis and unbalanced pro/anti-inflammatory-associated T function in the intestine, with consequent immune </w:t>
      </w:r>
      <w:r>
        <w:rPr>
          <w:rFonts w:ascii="Book Antiqua" w:eastAsia="Book Antiqua" w:hAnsi="Book Antiqua" w:cs="Book Antiqua"/>
          <w:color w:val="000000"/>
        </w:rPr>
        <w:lastRenderedPageBreak/>
        <w:t xml:space="preserve">incompetence, intestinal and extra-intestinal inflammation. The immune imbalance resulted from gut dysbiosis can worsen infectious conditions and dysregulate metabolic pathways, increasing the risk for liver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sidR="00007FBE">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226822E8"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A study evaluated a dataset from 188 countries to identify effects of diet, malnutrition and obesity upon the global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cases and their underlying circumstances, as well as mortality and recovery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results suggest that populations that consume predominantly WD showed higher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-associated mortality. Such findings may be explained by the disturbances induced by WD upon intestinal microbiota, affecting the phenotype and function of intestinal T CD4+ cells, which can result in greater susceptibility to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100FD8CE"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In summary, individuals suffering with systemic inflammation induced by overweight or obesity and associated chronic diseases such as diabetes, heart, kidney, liver and lung diseases, are more likely to develop the most severe forms of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Therefore, a broader access to nutritional knowledge to the wider population, with the subsequent adoption of healthier eating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are Public Health priorities. Populations in general need to be made aware that healthier eating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are important protective factors against long-term complications and negative outcomes in </w:t>
      </w:r>
      <w:r w:rsidR="000F2A9C">
        <w:rPr>
          <w:rFonts w:ascii="Book Antiqua" w:eastAsia="Book Antiqua" w:hAnsi="Book Antiqua" w:cs="Book Antiqua"/>
          <w:color w:val="000000"/>
        </w:rPr>
        <w:t>SARS-CoV-2</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general, nutritional recommendations ought to focus on reduction of saturated fats and simple sugars, combined with the adequate consumption of dietary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whole grains, polyunsaturated fats, and antioxidant and bioactive nutrients that enhance immune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12,42]</w:t>
      </w:r>
      <w:r>
        <w:rPr>
          <w:rFonts w:ascii="Book Antiqua" w:eastAsia="Book Antiqua" w:hAnsi="Book Antiqua" w:cs="Book Antiqua"/>
          <w:color w:val="000000"/>
        </w:rPr>
        <w:t xml:space="preserve">. Figure 1 illustrates the main factors associated with the pathophysiology of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disease that contribute to the most severe forms of the infection.</w:t>
      </w:r>
    </w:p>
    <w:p w14:paraId="4AFD04FE" w14:textId="77777777" w:rsidR="00A77B3E" w:rsidRDefault="00A77B3E">
      <w:pPr>
        <w:spacing w:line="360" w:lineRule="auto"/>
        <w:jc w:val="both"/>
      </w:pPr>
    </w:p>
    <w:p w14:paraId="67B559EA" w14:textId="77777777" w:rsidR="00A77B3E" w:rsidRPr="00007FBE" w:rsidRDefault="00007FBE">
      <w:pPr>
        <w:spacing w:line="360" w:lineRule="auto"/>
        <w:jc w:val="both"/>
        <w:rPr>
          <w:u w:val="single"/>
        </w:rPr>
      </w:pPr>
      <w:r w:rsidRPr="00007FBE">
        <w:rPr>
          <w:rFonts w:ascii="Book Antiqua" w:eastAsia="Book Antiqua" w:hAnsi="Book Antiqua" w:cs="Book Antiqua"/>
          <w:b/>
          <w:bCs/>
          <w:color w:val="000000"/>
          <w:u w:val="single"/>
        </w:rPr>
        <w:t>NUTRITIONAL THERAPIES FOR PATIENTS WITH LIVER COMPLICATIONS</w:t>
      </w:r>
    </w:p>
    <w:p w14:paraId="33475773" w14:textId="77777777" w:rsidR="00A77B3E" w:rsidRDefault="00FB36CF">
      <w:pPr>
        <w:spacing w:line="360" w:lineRule="auto"/>
        <w:jc w:val="both"/>
      </w:pPr>
      <w:r>
        <w:rPr>
          <w:rFonts w:ascii="Book Antiqua" w:eastAsia="Book Antiqua" w:hAnsi="Book Antiqua" w:cs="Book Antiqua"/>
          <w:color w:val="000000"/>
        </w:rPr>
        <w:t xml:space="preserve">Nutritional therapy (NT) recommendations for critically ill patients with a diagnosis of acute liver failure (ALC) or acute-on-chronic liver failure (ACLF) follow the same principles as NT aimed at critically ill patients. Early enteral nutrition (EN) is recommended, starting with trophic rates (10 </w:t>
      </w:r>
      <w:r w:rsidR="00007FBE">
        <w:rPr>
          <w:rFonts w:ascii="Book Antiqua" w:eastAsia="Book Antiqua" w:hAnsi="Book Antiqua" w:cs="Book Antiqua"/>
          <w:color w:val="000000"/>
        </w:rPr>
        <w:t xml:space="preserve">mL/h </w:t>
      </w:r>
      <w:r>
        <w:rPr>
          <w:rFonts w:ascii="Book Antiqua" w:eastAsia="Book Antiqua" w:hAnsi="Book Antiqua" w:cs="Book Antiqua"/>
          <w:color w:val="000000"/>
        </w:rPr>
        <w:t xml:space="preserve">to 20 mL/h) containing </w:t>
      </w:r>
      <w:r>
        <w:rPr>
          <w:rFonts w:ascii="Book Antiqua" w:eastAsia="Book Antiqua" w:hAnsi="Book Antiqua" w:cs="Book Antiqua"/>
          <w:color w:val="000000"/>
        </w:rPr>
        <w:lastRenderedPageBreak/>
        <w:t xml:space="preserve">approximately 15 </w:t>
      </w:r>
      <w:r w:rsidR="00007FBE">
        <w:rPr>
          <w:rFonts w:ascii="Book Antiqua" w:eastAsia="Book Antiqua" w:hAnsi="Book Antiqua" w:cs="Book Antiqua"/>
          <w:color w:val="000000"/>
        </w:rPr>
        <w:t>kcal/kg BW</w:t>
      </w:r>
      <w:r w:rsidR="00007FBE">
        <w:rPr>
          <w:rFonts w:ascii="Book Antiqua" w:hAnsi="Book Antiqua" w:cs="Book Antiqua" w:hint="eastAsia"/>
          <w:color w:val="000000"/>
          <w:lang w:eastAsia="zh-CN"/>
        </w:rPr>
        <w:t xml:space="preserve"> per </w:t>
      </w:r>
      <w:r w:rsidR="00007FBE">
        <w:rPr>
          <w:rFonts w:ascii="Book Antiqua" w:eastAsia="Book Antiqua" w:hAnsi="Book Antiqua" w:cs="Book Antiqua"/>
          <w:color w:val="000000"/>
        </w:rPr>
        <w:t xml:space="preserve">day </w:t>
      </w:r>
      <w:r>
        <w:rPr>
          <w:rFonts w:ascii="Book Antiqua" w:eastAsia="Book Antiqua" w:hAnsi="Book Antiqua" w:cs="Book Antiqua"/>
          <w:color w:val="000000"/>
        </w:rPr>
        <w:t>to 20 kcal/kg BW</w:t>
      </w:r>
      <w:r w:rsidR="00007FBE">
        <w:rPr>
          <w:rFonts w:ascii="Book Antiqua" w:hAnsi="Book Antiqua" w:cs="Book Antiqua" w:hint="eastAsia"/>
          <w:color w:val="000000"/>
          <w:lang w:eastAsia="zh-CN"/>
        </w:rPr>
        <w:t xml:space="preserve"> per </w:t>
      </w:r>
      <w:r>
        <w:rPr>
          <w:rFonts w:ascii="Book Antiqua" w:eastAsia="Book Antiqua" w:hAnsi="Book Antiqua" w:cs="Book Antiqua"/>
          <w:color w:val="000000"/>
        </w:rPr>
        <w:t xml:space="preserve">day, due to increased risk of diet intolerance secondary to mesenteric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vomiting, or adynamic ileus, which may occur during the first week of hospitalization</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Energy content can be gradually increased up until reaching 30 </w:t>
      </w:r>
      <w:r w:rsidR="00007FBE">
        <w:rPr>
          <w:rFonts w:ascii="Book Antiqua" w:eastAsia="Book Antiqua" w:hAnsi="Book Antiqua" w:cs="Book Antiqua"/>
          <w:color w:val="000000"/>
        </w:rPr>
        <w:t>kcal/kg BW</w:t>
      </w:r>
      <w:r w:rsidR="00007FBE">
        <w:rPr>
          <w:rFonts w:ascii="Book Antiqua" w:hAnsi="Book Antiqua" w:cs="Book Antiqua" w:hint="eastAsia"/>
          <w:color w:val="000000"/>
          <w:lang w:eastAsia="zh-CN"/>
        </w:rPr>
        <w:t xml:space="preserve"> per </w:t>
      </w:r>
      <w:r w:rsidR="00007FBE">
        <w:rPr>
          <w:rFonts w:ascii="Book Antiqua" w:eastAsia="Book Antiqua" w:hAnsi="Book Antiqua" w:cs="Book Antiqua"/>
          <w:color w:val="000000"/>
        </w:rPr>
        <w:t xml:space="preserve">day </w:t>
      </w:r>
      <w:r>
        <w:rPr>
          <w:rFonts w:ascii="Book Antiqua" w:eastAsia="Book Antiqua" w:hAnsi="Book Antiqua" w:cs="Book Antiqua"/>
          <w:color w:val="000000"/>
        </w:rPr>
        <w:t>to 35 kcal/kg BW</w:t>
      </w:r>
      <w:r w:rsidR="00007FBE">
        <w:rPr>
          <w:rFonts w:ascii="Book Antiqua" w:hAnsi="Book Antiqua" w:cs="Book Antiqua" w:hint="eastAsia"/>
          <w:color w:val="000000"/>
          <w:lang w:eastAsia="zh-CN"/>
        </w:rPr>
        <w:t xml:space="preserve"> per </w:t>
      </w:r>
      <w:proofErr w:type="gramStart"/>
      <w:r>
        <w:rPr>
          <w:rFonts w:ascii="Book Antiqua" w:eastAsia="Book Antiqua" w:hAnsi="Book Antiqua" w:cs="Book Antiqua"/>
          <w:color w:val="000000"/>
        </w:rPr>
        <w:t>day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In severely ill ALC or ACLF patients who are malnourished, EN alone or associated with parenteral nutrition (PN) should be started </w:t>
      </w:r>
      <w:proofErr w:type="gramStart"/>
      <w:r>
        <w:rPr>
          <w:rFonts w:ascii="Book Antiqua" w:eastAsia="Book Antiqua" w:hAnsi="Book Antiqua" w:cs="Book Antiqua"/>
          <w:color w:val="000000"/>
        </w:rPr>
        <w:t>immediately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enteral route should be preferred whenever possible, but PN should be initiated if there is a need to reach nutritional requirements, especially when EN is not safe or </w:t>
      </w:r>
      <w:proofErr w:type="gramStart"/>
      <w:r>
        <w:rPr>
          <w:rFonts w:ascii="Book Antiqua" w:eastAsia="Book Antiqua" w:hAnsi="Book Antiqua" w:cs="Book Antiqua"/>
          <w:color w:val="000000"/>
        </w:rPr>
        <w:t>tolerated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43,44,45]</w:t>
      </w:r>
      <w:r>
        <w:rPr>
          <w:rFonts w:ascii="Book Antiqua" w:eastAsia="Book Antiqua" w:hAnsi="Book Antiqua" w:cs="Book Antiqua"/>
          <w:color w:val="000000"/>
        </w:rPr>
        <w:t>.</w:t>
      </w:r>
    </w:p>
    <w:p w14:paraId="52F2B0C4"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Continuous EN is recommended over bolus infusion to reduce the incidence of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improve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and reduce healthcare worker interaction, thereby limiting their exposure to </w:t>
      </w:r>
      <w:r w:rsidR="000F2A9C">
        <w:rPr>
          <w:rFonts w:ascii="Book Antiqua" w:eastAsia="Book Antiqua" w:hAnsi="Book Antiqua" w:cs="Book Antiqua"/>
          <w:color w:val="000000"/>
        </w:rPr>
        <w:t>SARS-CoV-2</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A daily prescription of 1.2 g protein/kg BW is recommended for patients with liver disease without malnutrition, and 1.5 g of protein for malnourished or sarcopenic patients. However, in patients with severe hyperacute disease with hepatic encephalopathy and high arterial ammonia, or at risk of developing cerebral oedema, protein nutritional support can be delayed for 24 </w:t>
      </w:r>
      <w:r w:rsidR="00007FBE">
        <w:rPr>
          <w:rFonts w:ascii="Book Antiqua" w:hAnsi="Book Antiqua" w:cs="Book Antiqua" w:hint="eastAsia"/>
          <w:color w:val="000000"/>
          <w:lang w:eastAsia="zh-CN"/>
        </w:rPr>
        <w:t xml:space="preserve">h </w:t>
      </w:r>
      <w:r>
        <w:rPr>
          <w:rFonts w:ascii="Book Antiqua" w:eastAsia="Book Antiqua" w:hAnsi="Book Antiqua" w:cs="Book Antiqua"/>
          <w:color w:val="000000"/>
        </w:rPr>
        <w:t xml:space="preserve">to 48 h until the </w:t>
      </w:r>
      <w:proofErr w:type="spellStart"/>
      <w:r>
        <w:rPr>
          <w:rFonts w:ascii="Book Antiqua" w:eastAsia="Book Antiqua" w:hAnsi="Book Antiqua" w:cs="Book Antiqua"/>
          <w:color w:val="000000"/>
        </w:rPr>
        <w:t>hyperammonaemia</w:t>
      </w:r>
      <w:proofErr w:type="spellEnd"/>
      <w:r>
        <w:rPr>
          <w:rFonts w:ascii="Book Antiqua" w:eastAsia="Book Antiqua" w:hAnsi="Book Antiqua" w:cs="Book Antiqua"/>
          <w:color w:val="000000"/>
        </w:rPr>
        <w:t xml:space="preserve"> is </w:t>
      </w:r>
      <w:proofErr w:type="gramStart"/>
      <w:r>
        <w:rPr>
          <w:rFonts w:ascii="Book Antiqua" w:eastAsia="Book Antiqua" w:hAnsi="Book Antiqua" w:cs="Book Antiqua"/>
          <w:color w:val="000000"/>
        </w:rPr>
        <w:t>controlled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Additionally, the use of standard formulae may be suggested as no robust scientific evidence appears to be available as yet on the proven benefits of formulae supplemented with branched chain amino acids in critically ill patients with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44,45]</w:t>
      </w:r>
      <w:r>
        <w:rPr>
          <w:rFonts w:ascii="Book Antiqua" w:eastAsia="Book Antiqua" w:hAnsi="Book Antiqua" w:cs="Book Antiqua"/>
          <w:color w:val="000000"/>
        </w:rPr>
        <w:t>.</w:t>
      </w:r>
    </w:p>
    <w:p w14:paraId="43742ED0" w14:textId="77777777" w:rsidR="00A77B3E" w:rsidRDefault="00A77B3E">
      <w:pPr>
        <w:spacing w:line="360" w:lineRule="auto"/>
        <w:jc w:val="both"/>
      </w:pPr>
    </w:p>
    <w:p w14:paraId="5B34B2B5" w14:textId="77777777" w:rsidR="00A77B3E" w:rsidRPr="00007FBE" w:rsidRDefault="00007FBE">
      <w:pPr>
        <w:spacing w:line="360" w:lineRule="auto"/>
        <w:jc w:val="both"/>
        <w:rPr>
          <w:u w:val="single"/>
        </w:rPr>
      </w:pPr>
      <w:r w:rsidRPr="00007FBE">
        <w:rPr>
          <w:rFonts w:ascii="Book Antiqua" w:eastAsia="Book Antiqua" w:hAnsi="Book Antiqua" w:cs="Book Antiqua"/>
          <w:b/>
          <w:bCs/>
          <w:color w:val="000000"/>
          <w:u w:val="single"/>
        </w:rPr>
        <w:t xml:space="preserve">NUTRITIONAL THERAPIES FOR </w:t>
      </w:r>
      <w:r w:rsidR="000F2A9C">
        <w:rPr>
          <w:rFonts w:ascii="Book Antiqua" w:eastAsia="Book Antiqua" w:hAnsi="Book Antiqua" w:cs="Book Antiqua"/>
          <w:b/>
          <w:bCs/>
          <w:color w:val="000000"/>
          <w:u w:val="single"/>
        </w:rPr>
        <w:t>SARS-COV-2</w:t>
      </w:r>
      <w:r w:rsidRPr="00007FBE">
        <w:rPr>
          <w:rFonts w:ascii="Book Antiqua" w:eastAsia="Book Antiqua" w:hAnsi="Book Antiqua" w:cs="Book Antiqua"/>
          <w:b/>
          <w:bCs/>
          <w:color w:val="000000"/>
          <w:u w:val="single"/>
        </w:rPr>
        <w:t xml:space="preserve"> PATIENTS WITH LIVER COMPLICATIONS</w:t>
      </w:r>
    </w:p>
    <w:p w14:paraId="0FB8BF18" w14:textId="77777777" w:rsidR="00A77B3E" w:rsidRDefault="00FB36CF">
      <w:pPr>
        <w:spacing w:line="360" w:lineRule="auto"/>
        <w:jc w:val="both"/>
      </w:pPr>
      <w:r>
        <w:rPr>
          <w:rFonts w:ascii="Book Antiqua" w:eastAsia="Book Antiqua" w:hAnsi="Book Antiqua" w:cs="Book Antiqua"/>
          <w:color w:val="000000"/>
        </w:rPr>
        <w:t xml:space="preserve">As </w:t>
      </w:r>
      <w:r w:rsidR="00007FBE">
        <w:rPr>
          <w:rFonts w:ascii="Book Antiqua" w:eastAsia="Book Antiqua" w:hAnsi="Book Antiqua" w:cs="Book Antiqua"/>
          <w:color w:val="000000"/>
        </w:rPr>
        <w:t>NT</w:t>
      </w:r>
      <w:r>
        <w:rPr>
          <w:rFonts w:ascii="Book Antiqua" w:eastAsia="Book Antiqua" w:hAnsi="Book Antiqua" w:cs="Book Antiqua"/>
          <w:color w:val="000000"/>
        </w:rPr>
        <w:t xml:space="preserve"> guidelines for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in intensive care specifically are not yet available, nutrient recommendations are </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on the principles of nutrition in intensive care, which must be adapted to the patient considering their clinical conditions and associated complications. Therefore, as the patient with severe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generally presents manifestations similar to patients admitted to </w:t>
      </w:r>
      <w:r w:rsidR="00BA07DE">
        <w:rPr>
          <w:rFonts w:ascii="Book Antiqua" w:eastAsia="Book Antiqua" w:hAnsi="Book Antiqua" w:cs="Book Antiqua"/>
          <w:color w:val="000000"/>
        </w:rPr>
        <w:t>intensive care unit (ICU)</w:t>
      </w:r>
      <w:r>
        <w:rPr>
          <w:rFonts w:ascii="Book Antiqua" w:eastAsia="Book Antiqua" w:hAnsi="Book Antiqua" w:cs="Book Antiqua"/>
          <w:color w:val="000000"/>
        </w:rPr>
        <w:t xml:space="preserve"> with </w:t>
      </w:r>
      <w:r>
        <w:rPr>
          <w:rFonts w:ascii="Book Antiqua" w:eastAsia="Book Antiqua" w:hAnsi="Book Antiqua" w:cs="Book Antiqua"/>
          <w:color w:val="000000"/>
        </w:rPr>
        <w:lastRenderedPageBreak/>
        <w:t xml:space="preserve">pulmonary impairment, the employment of strategies for the management of conditions such as sepsis and severe acute respiratory distress syndrome is </w:t>
      </w:r>
      <w:proofErr w:type="gramStart"/>
      <w:r>
        <w:rPr>
          <w:rFonts w:ascii="Book Antiqua" w:eastAsia="Book Antiqua" w:hAnsi="Book Antiqua" w:cs="Book Antiqua"/>
          <w:color w:val="000000"/>
        </w:rPr>
        <w:t>suggested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3D87C06E"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Decision making regarding the initiation and progression of </w:t>
      </w:r>
      <w:r w:rsidR="00007FBE">
        <w:rPr>
          <w:rFonts w:ascii="Book Antiqua" w:eastAsia="Book Antiqua" w:hAnsi="Book Antiqua" w:cs="Book Antiqua"/>
          <w:color w:val="000000"/>
        </w:rPr>
        <w:t>NT</w:t>
      </w:r>
      <w:r>
        <w:rPr>
          <w:rFonts w:ascii="Book Antiqua" w:eastAsia="Book Antiqua" w:hAnsi="Book Antiqua" w:cs="Book Antiqua"/>
          <w:color w:val="000000"/>
        </w:rPr>
        <w:t xml:space="preserve">, as well as the selection of the feeding route and the type of diet during hospitalization of moderate and severe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need to consider the patient’s clinical </w:t>
      </w:r>
      <w:proofErr w:type="gramStart"/>
      <w:r>
        <w:rPr>
          <w:rFonts w:ascii="Book Antiqua" w:eastAsia="Book Antiqua" w:hAnsi="Book Antiqua" w:cs="Book Antiqua"/>
          <w:color w:val="000000"/>
        </w:rPr>
        <w:t>presentation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EN is less expensive and inherently presents overall lower risks for the patient than PN, in addition to mimicking a more physiological form of feeding. However, both types of nutritional administration can have adverse effects and long-term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Early EN shows several benefits including increased splanchnic blood flow, maintained enterocyte barrier and stimulated immunity. Although current evidence suggests that the use of early EN in critically ill patients results in the preservation of splanchnic blood flow, high calorie EN can induce complications in patients with hypovolemic shock. However, it has been shown that EN infusion at low dosage to allow for intestinal trophism is associated with better clinical outcomes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1BEE0518"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Thus, it is recommended that EN should be started as soon as possible after admission to ICU, preferably employing an iso-osmolar standard polymeric formula designed for gradual administration, starting with low flow and evolving according to gastrointestinal tolerance. Monitoring is necessary to identify signs of intolerance, hemodynamic instability and metabolic disorders. EN with intragastric location can be safely provided even for patients positioned in pronation and oxygenation by extracorporeal </w:t>
      </w:r>
      <w:proofErr w:type="gramStart"/>
      <w:r>
        <w:rPr>
          <w:rFonts w:ascii="Book Antiqua" w:eastAsia="Book Antiqua" w:hAnsi="Book Antiqua" w:cs="Book Antiqua"/>
          <w:color w:val="000000"/>
        </w:rPr>
        <w:t>membrane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154627FD"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Sepsis is associated with an initial state of systemic and hypermetabolic inflammation, with subsequent worsening of immunosuppression characterized by apoptosis and lymphocyte depletion. This later phase is also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reduced capacity of monocytes and macrophages to release pro-inflammatory cytokines, further facilitating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who develop sepsis, with or without liver complications, can benefit from early EN in combination with supplementary PN as ideal strategy to reach at least 80% of calorie needs by the third day of hospitalization. It is also recommended that protein be administered initially at low dosage (0.8 g</w:t>
      </w:r>
      <w:r w:rsidR="00332070">
        <w:rPr>
          <w:rFonts w:ascii="Book Antiqua" w:hAnsi="Book Antiqua" w:cs="Book Antiqua" w:hint="eastAsia"/>
          <w:color w:val="000000"/>
          <w:lang w:eastAsia="zh-CN"/>
        </w:rPr>
        <w:t>/</w:t>
      </w:r>
      <w:r>
        <w:rPr>
          <w:rFonts w:ascii="Book Antiqua" w:eastAsia="Book Antiqua" w:hAnsi="Book Antiqua" w:cs="Book Antiqua"/>
          <w:color w:val="000000"/>
        </w:rPr>
        <w:t xml:space="preserve">kg </w:t>
      </w:r>
      <w:r w:rsidR="00007FBE">
        <w:rPr>
          <w:rFonts w:ascii="Book Antiqua" w:hAnsi="Book Antiqua" w:cs="Book Antiqua" w:hint="eastAsia"/>
          <w:color w:val="000000"/>
          <w:lang w:eastAsia="zh-CN"/>
        </w:rPr>
        <w:t>per</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day), progressively increased until reaching 1.3 g/kg </w:t>
      </w:r>
      <w:r w:rsidR="00007FBE">
        <w:rPr>
          <w:rFonts w:ascii="Book Antiqua" w:hAnsi="Book Antiqua" w:cs="Book Antiqua" w:hint="eastAsia"/>
          <w:color w:val="000000"/>
          <w:lang w:eastAsia="zh-CN"/>
        </w:rPr>
        <w:t>per</w:t>
      </w:r>
      <w:r>
        <w:rPr>
          <w:rFonts w:ascii="Book Antiqua" w:eastAsia="Book Antiqua" w:hAnsi="Book Antiqua" w:cs="Book Antiqua"/>
          <w:color w:val="000000"/>
        </w:rPr>
        <w:t xml:space="preserve"> day after control and resolution of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3F78C637" w14:textId="77777777" w:rsidR="00A77B3E" w:rsidRDefault="00FB36CF" w:rsidP="00007FBE">
      <w:pPr>
        <w:spacing w:line="360" w:lineRule="auto"/>
        <w:ind w:firstLineChars="100" w:firstLine="240"/>
        <w:jc w:val="both"/>
      </w:pPr>
      <w:r>
        <w:rPr>
          <w:rFonts w:ascii="Book Antiqua" w:eastAsia="Book Antiqua" w:hAnsi="Book Antiqua" w:cs="Book Antiqua"/>
          <w:color w:val="000000"/>
        </w:rPr>
        <w:t xml:space="preserve">The transition to PN should not be delayed when it is not possible to reach energy and protein targets through the gastrointestinal tract or where contraindications for EN exist. Such patients may present intolerance to EN, characterized by classical clinical manifestations such as nausea, vomiting and abdominal distention, which evidences the need for concomitant PN administration. Another factor that may limit EN in critically ill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is the placement of the post-pyloric tube, which would involve an additional aerosol generation procedure. In addition, the use of non-invasive positive pressure ventilation can prevent the use of feeding tube due to the difficulty of establishing an efficient seal with a comfortable </w:t>
      </w:r>
      <w:proofErr w:type="gramStart"/>
      <w:r>
        <w:rPr>
          <w:rFonts w:ascii="Book Antiqua" w:eastAsia="Book Antiqua" w:hAnsi="Book Antiqua" w:cs="Book Antiqua"/>
          <w:color w:val="000000"/>
        </w:rPr>
        <w:t>fit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46,51]</w:t>
      </w:r>
      <w:r>
        <w:rPr>
          <w:rFonts w:ascii="Book Antiqua" w:eastAsia="Book Antiqua" w:hAnsi="Book Antiqua" w:cs="Book Antiqua"/>
          <w:color w:val="000000"/>
        </w:rPr>
        <w:t>.</w:t>
      </w:r>
    </w:p>
    <w:p w14:paraId="1758F364"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The indication of PN for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is common in intensive care, which must follow the principles and recommendations for </w:t>
      </w:r>
      <w:r w:rsidR="00007FBE">
        <w:rPr>
          <w:rFonts w:ascii="Book Antiqua" w:eastAsia="Book Antiqua" w:hAnsi="Book Antiqua" w:cs="Book Antiqua"/>
          <w:color w:val="000000"/>
        </w:rPr>
        <w:t>NT</w:t>
      </w:r>
      <w:r>
        <w:rPr>
          <w:rFonts w:ascii="Book Antiqua" w:eastAsia="Book Antiqua" w:hAnsi="Book Antiqua" w:cs="Book Antiqua"/>
          <w:color w:val="000000"/>
        </w:rPr>
        <w:t xml:space="preserve">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46,51]</w:t>
      </w:r>
      <w:r>
        <w:rPr>
          <w:rFonts w:ascii="Book Antiqua" w:eastAsia="Book Antiqua" w:hAnsi="Book Antiqua" w:cs="Book Antiqua"/>
          <w:color w:val="000000"/>
        </w:rPr>
        <w:t xml:space="preserve">. However, frequently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there is a need to maintain PN for extended periods, which unfortunately increases the risk of metabolic disturbances and liver disease associated with intravenous (IV) infusion of nutrients. Thus, the development of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hyperlipidaemia</w:t>
      </w:r>
      <w:proofErr w:type="spellEnd"/>
      <w:r>
        <w:rPr>
          <w:rFonts w:ascii="Book Antiqua" w:eastAsia="Book Antiqua" w:hAnsi="Book Antiqua" w:cs="Book Antiqua"/>
          <w:color w:val="000000"/>
        </w:rPr>
        <w:t xml:space="preserve"> and fatty liver disease must be considered when PN as exclusive route is used for extended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4A7DFAC6"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The reduction in luminal content and the absence of trophic stimuli from the intestine to the liver induced by PN may contribute to PN-associated liver disease (PNALD), or liver disease associated with intestinal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PNALD, in addition to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steatosis and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xml:space="preserve">, can also induce liver fibrosis or cirrhosis if PN exclusive use is prolonged, especially without concomitant </w:t>
      </w:r>
      <w:proofErr w:type="gramStart"/>
      <w:r>
        <w:rPr>
          <w:rFonts w:ascii="Book Antiqua" w:eastAsia="Book Antiqua" w:hAnsi="Book Antiqua" w:cs="Book Antiqua"/>
          <w:color w:val="000000"/>
        </w:rPr>
        <w:t>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Although there is variability, PN-associated cholestasis can induce elevations in transaminases, AP, gamma-GT and conjugated bilirubin, which is similar to other cholestatic diseases and therefore should be investigated for their differential diagnosis. Considering the adverse effects associated with prolonged PN, EN may be relevant in preventing liver disease as to preserve the integrity of the intestinal mucosa and maintenance of the liver gut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5E0A67A7"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lastRenderedPageBreak/>
        <w:t xml:space="preserve">Several mechanisms can explain hepatic changes induced by PN, including deterioration of the intestinal mucosa, facilitated bacterial translocation through the intestinal epithelium, inflammation, and hepatic endotoxicity. It is believed that the lack of activation of enterocyte receptors by luminal agonists, attributed to the absence of enteral feeding, may decrease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to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portal circulation, interrupting the gut liver axis cross-</w:t>
      </w:r>
      <w:proofErr w:type="gramStart"/>
      <w:r>
        <w:rPr>
          <w:rFonts w:ascii="Book Antiqua" w:eastAsia="Book Antiqua" w:hAnsi="Book Antiqua" w:cs="Book Antiqua"/>
          <w:color w:val="000000"/>
        </w:rPr>
        <w:t>communication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The reduced blood flow to the small intestine and portal vein that occurs in PN is associated with lowered liver mononuclear cell counts, potentially contributing to hepatocellular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503756D2"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Hepatobiliary receptors, including the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(FXR) and the Takeda G protein-coupled </w:t>
      </w:r>
      <w:r w:rsidR="00295BEB">
        <w:rPr>
          <w:rFonts w:ascii="Book Antiqua" w:hAnsi="Book Antiqua" w:cs="Book Antiqua" w:hint="eastAsia"/>
          <w:color w:val="000000"/>
          <w:lang w:eastAsia="zh-CN"/>
        </w:rPr>
        <w:t>r</w:t>
      </w:r>
      <w:r>
        <w:rPr>
          <w:rFonts w:ascii="Book Antiqua" w:eastAsia="Book Antiqua" w:hAnsi="Book Antiqua" w:cs="Book Antiqua"/>
          <w:color w:val="000000"/>
        </w:rPr>
        <w:t xml:space="preserve">eceptor 5, appear to have an important role on PNALD pathogenesis. Reduced activity of the human orthologous fibroblast growth factor-19 (FGF19), which exerts hepatoprotective action, as well as decreased activity of the intestinal trophic factor glucagon-like peptide-2, may be associated with PN. FXR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is a pathway that regulates the secretion of FGF19, a protein that modulates cholesterol 7 alpha-hydroxylase 1, which in turn limits the synthesis of bile acids. PN has been shown to inhibit this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inducing changes in bile acid metabolism, hepatocyte apoptosis, hepatocellular injury and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760A985E" w14:textId="77777777" w:rsidR="00A77B3E" w:rsidRDefault="00FB36CF" w:rsidP="00295BEB">
      <w:pPr>
        <w:spacing w:line="360" w:lineRule="auto"/>
        <w:ind w:firstLineChars="100" w:firstLine="240"/>
        <w:jc w:val="both"/>
      </w:pP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is commonly observed in EN and PN and has been associated with increased risk of clinical complications and mortality during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To date, there are no specific guidelines that recommend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targets and effective strategies for the management of EN or PN-associated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However, it is known that the elevation of inflammatory markers such as IL-6, CRP, ferritin and D-dimer are more persistent in </w:t>
      </w:r>
      <w:proofErr w:type="spellStart"/>
      <w:r>
        <w:rPr>
          <w:rFonts w:ascii="Book Antiqua" w:eastAsia="Book Antiqua" w:hAnsi="Book Antiqua" w:cs="Book Antiqua"/>
          <w:color w:val="000000"/>
        </w:rPr>
        <w:t>hyperglycaemic</w:t>
      </w:r>
      <w:proofErr w:type="spellEnd"/>
      <w:r>
        <w:rPr>
          <w:rFonts w:ascii="Book Antiqua" w:eastAsia="Book Antiqua" w:hAnsi="Book Antiqua" w:cs="Book Antiqua"/>
          <w:color w:val="000000"/>
        </w:rPr>
        <w:t xml:space="preserve"> patients during hospitalization for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In addition, patients with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or diagnosed with diabetes are at higher risk for the progression of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disease severity when compared with </w:t>
      </w:r>
      <w:proofErr w:type="spellStart"/>
      <w:r>
        <w:rPr>
          <w:rFonts w:ascii="Book Antiqua" w:eastAsia="Book Antiqua" w:hAnsi="Book Antiqua" w:cs="Book Antiqua"/>
          <w:color w:val="000000"/>
        </w:rPr>
        <w:t>normoglycaemic</w:t>
      </w:r>
      <w:proofErr w:type="spellEnd"/>
      <w:r>
        <w:rPr>
          <w:rFonts w:ascii="Book Antiqua" w:eastAsia="Book Antiqua" w:hAnsi="Book Antiqua" w:cs="Book Antiqua"/>
          <w:color w:val="000000"/>
        </w:rPr>
        <w:t xml:space="preserve"> and those without a diagnosis of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control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 must include optimization of the carbohydrate content and continuous IV insulin to offer the best possible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0F844570"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lastRenderedPageBreak/>
        <w:t xml:space="preserve">The source of lipids in PN is often derived from soybean oil, a source of ω-6 polyunsaturated fatty acids (PUFAs). Arachidonic acid is </w:t>
      </w:r>
      <w:proofErr w:type="spellStart"/>
      <w:r>
        <w:rPr>
          <w:rFonts w:ascii="Book Antiqua" w:eastAsia="Book Antiqua" w:hAnsi="Book Antiqua" w:cs="Book Antiqua"/>
          <w:color w:val="000000"/>
        </w:rPr>
        <w:t>bioconverted</w:t>
      </w:r>
      <w:proofErr w:type="spellEnd"/>
      <w:r>
        <w:rPr>
          <w:rFonts w:ascii="Book Antiqua" w:eastAsia="Book Antiqua" w:hAnsi="Book Antiqua" w:cs="Book Antiqua"/>
          <w:color w:val="000000"/>
        </w:rPr>
        <w:t xml:space="preserve"> to prostaglandins, </w:t>
      </w:r>
      <w:proofErr w:type="spellStart"/>
      <w:r>
        <w:rPr>
          <w:rFonts w:ascii="Book Antiqua" w:eastAsia="Book Antiqua" w:hAnsi="Book Antiqua" w:cs="Book Antiqua"/>
          <w:color w:val="000000"/>
        </w:rPr>
        <w:t>thromboxanes</w:t>
      </w:r>
      <w:proofErr w:type="spellEnd"/>
      <w:r>
        <w:rPr>
          <w:rFonts w:ascii="Book Antiqua" w:eastAsia="Book Antiqua" w:hAnsi="Book Antiqua" w:cs="Book Antiqua"/>
          <w:color w:val="000000"/>
        </w:rPr>
        <w:t xml:space="preserve"> and leukotrienes of series 2 and 4, which are pro-inflammatory and may contribute to the increased incidence of cholestasis, steatosis, sepsis, changes in neutrophil function and positive regulation of matrix metalloproteinases (MMPs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Preservation of the matrix is ​​essential for reducing the progression of liver disease, and it is known that increased MMP activity can cause damage to the liver </w:t>
      </w:r>
      <w:proofErr w:type="gramStart"/>
      <w:r>
        <w:rPr>
          <w:rFonts w:ascii="Book Antiqua" w:eastAsia="Book Antiqua" w:hAnsi="Book Antiqua" w:cs="Book Antiqua"/>
          <w:color w:val="000000"/>
        </w:rPr>
        <w:t>parenchyma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It is therefore recommended that the PN prescription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should prioritize lipid emulsions enriched with fish oil, with doses of approximately 0.1 </w:t>
      </w:r>
      <w:r w:rsidR="00295BEB">
        <w:rPr>
          <w:rFonts w:ascii="Book Antiqua" w:eastAsia="Book Antiqua" w:hAnsi="Book Antiqua" w:cs="Book Antiqua"/>
          <w:color w:val="000000"/>
        </w:rPr>
        <w:t xml:space="preserve">g/kg </w:t>
      </w:r>
      <w:r w:rsidR="00295BEB">
        <w:rPr>
          <w:rFonts w:ascii="Book Antiqua" w:hAnsi="Book Antiqua" w:cs="Book Antiqua" w:hint="eastAsia"/>
          <w:color w:val="000000"/>
          <w:lang w:eastAsia="zh-CN"/>
        </w:rPr>
        <w:t>per</w:t>
      </w:r>
      <w:r w:rsidR="00295BEB">
        <w:rPr>
          <w:rFonts w:ascii="Book Antiqua" w:eastAsia="Book Antiqua" w:hAnsi="Book Antiqua" w:cs="Book Antiqua"/>
          <w:color w:val="000000"/>
        </w:rPr>
        <w:t xml:space="preserve"> day </w:t>
      </w:r>
      <w:r>
        <w:rPr>
          <w:rFonts w:ascii="Book Antiqua" w:eastAsia="Book Antiqua" w:hAnsi="Book Antiqua" w:cs="Book Antiqua"/>
          <w:color w:val="000000"/>
        </w:rPr>
        <w:t xml:space="preserve">to 0.2 g/kg </w:t>
      </w:r>
      <w:r w:rsidR="00295BEB">
        <w:rPr>
          <w:rFonts w:ascii="Book Antiqua" w:hAnsi="Book Antiqua" w:cs="Book Antiqua" w:hint="eastAsia"/>
          <w:color w:val="000000"/>
          <w:lang w:eastAsia="zh-CN"/>
        </w:rPr>
        <w:t>per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606893C1" w14:textId="77777777" w:rsidR="00A77B3E" w:rsidRDefault="000F2A9C" w:rsidP="00295BEB">
      <w:pPr>
        <w:spacing w:line="360" w:lineRule="auto"/>
        <w:ind w:firstLineChars="100" w:firstLine="240"/>
        <w:jc w:val="both"/>
      </w:pPr>
      <w:r>
        <w:rPr>
          <w:rFonts w:ascii="Book Antiqua" w:eastAsia="Book Antiqua" w:hAnsi="Book Antiqua" w:cs="Book Antiqua"/>
          <w:color w:val="000000"/>
        </w:rPr>
        <w:t>SARS-CoV-2</w:t>
      </w:r>
      <w:r w:rsidR="00FB36CF">
        <w:rPr>
          <w:rFonts w:ascii="Book Antiqua" w:eastAsia="Book Antiqua" w:hAnsi="Book Antiqua" w:cs="Book Antiqua"/>
          <w:color w:val="000000"/>
        </w:rPr>
        <w:t xml:space="preserve"> patients with history of liver disease require attention to the provision of </w:t>
      </w:r>
      <w:r w:rsidR="00007FBE">
        <w:rPr>
          <w:rFonts w:ascii="Book Antiqua" w:eastAsia="Book Antiqua" w:hAnsi="Book Antiqua" w:cs="Book Antiqua"/>
          <w:color w:val="000000"/>
        </w:rPr>
        <w:t>NT</w:t>
      </w:r>
      <w:r w:rsidR="00FB36CF">
        <w:rPr>
          <w:rFonts w:ascii="Book Antiqua" w:eastAsia="Book Antiqua" w:hAnsi="Book Antiqua" w:cs="Book Antiqua"/>
          <w:color w:val="000000"/>
        </w:rPr>
        <w:t xml:space="preserve"> as they may present impaired digestion and absorption of nutrients, altered protein metabolism, insulin resistance and previous nutritional deficiency. Such manifestations can negatively influence tolerance to </w:t>
      </w:r>
      <w:r w:rsidR="00007FBE">
        <w:rPr>
          <w:rFonts w:ascii="Book Antiqua" w:eastAsia="Book Antiqua" w:hAnsi="Book Antiqua" w:cs="Book Antiqua"/>
          <w:color w:val="000000"/>
        </w:rPr>
        <w:t>NT</w:t>
      </w:r>
      <w:r w:rsidR="00FB36CF">
        <w:rPr>
          <w:rFonts w:ascii="Book Antiqua" w:eastAsia="Book Antiqua" w:hAnsi="Book Antiqua" w:cs="Book Antiqua"/>
          <w:color w:val="000000"/>
        </w:rPr>
        <w:t xml:space="preserve">, posing an additional obstacle for the daily nutritional </w:t>
      </w:r>
      <w:proofErr w:type="gramStart"/>
      <w:r w:rsidR="00FB36CF">
        <w:rPr>
          <w:rFonts w:ascii="Book Antiqua" w:eastAsia="Book Antiqua" w:hAnsi="Book Antiqua" w:cs="Book Antiqua"/>
          <w:color w:val="000000"/>
        </w:rPr>
        <w:t>requirements</w:t>
      </w:r>
      <w:r w:rsidR="00FB36CF">
        <w:rPr>
          <w:rFonts w:ascii="Book Antiqua" w:eastAsia="Book Antiqua" w:hAnsi="Book Antiqua" w:cs="Book Antiqua"/>
          <w:color w:val="000000"/>
          <w:vertAlign w:val="superscript"/>
        </w:rPr>
        <w:t>[</w:t>
      </w:r>
      <w:proofErr w:type="gramEnd"/>
      <w:r w:rsidR="00FB36CF">
        <w:rPr>
          <w:rFonts w:ascii="Book Antiqua" w:eastAsia="Book Antiqua" w:hAnsi="Book Antiqua" w:cs="Book Antiqua"/>
          <w:color w:val="000000"/>
          <w:vertAlign w:val="superscript"/>
        </w:rPr>
        <w:t>61,62]</w:t>
      </w:r>
      <w:r w:rsidR="00FB36CF">
        <w:rPr>
          <w:rFonts w:ascii="Book Antiqua" w:eastAsia="Book Antiqua" w:hAnsi="Book Antiqua" w:cs="Book Antiqua"/>
          <w:color w:val="000000"/>
        </w:rPr>
        <w:t xml:space="preserve">. Table 1 presents the summary of the main general guidelines for </w:t>
      </w:r>
      <w:r w:rsidR="00007FBE">
        <w:rPr>
          <w:rFonts w:ascii="Book Antiqua" w:eastAsia="Book Antiqua" w:hAnsi="Book Antiqua" w:cs="Book Antiqua"/>
          <w:color w:val="000000"/>
        </w:rPr>
        <w:t>NT</w:t>
      </w:r>
      <w:r w:rsidR="00FB36CF">
        <w:rPr>
          <w:rFonts w:ascii="Book Antiqua" w:eastAsia="Book Antiqua" w:hAnsi="Book Antiqua" w:cs="Book Antiqua"/>
          <w:color w:val="000000"/>
        </w:rPr>
        <w:t xml:space="preserve"> for patients with liver disease or liver disorders developed in the clinical course of </w:t>
      </w:r>
      <w:r>
        <w:rPr>
          <w:rFonts w:ascii="Book Antiqua" w:eastAsia="Book Antiqua" w:hAnsi="Book Antiqua" w:cs="Book Antiqua"/>
          <w:color w:val="000000"/>
        </w:rPr>
        <w:t>SARS-CoV-2</w:t>
      </w:r>
      <w:r w:rsidR="00FB36CF">
        <w:rPr>
          <w:rFonts w:ascii="Book Antiqua" w:eastAsia="Book Antiqua" w:hAnsi="Book Antiqua" w:cs="Book Antiqua"/>
          <w:color w:val="000000"/>
        </w:rPr>
        <w:t xml:space="preserve"> severe infection.</w:t>
      </w:r>
    </w:p>
    <w:p w14:paraId="26F94A8D" w14:textId="77777777" w:rsidR="00A77B3E" w:rsidRDefault="00A77B3E">
      <w:pPr>
        <w:spacing w:line="360" w:lineRule="auto"/>
        <w:jc w:val="both"/>
      </w:pPr>
    </w:p>
    <w:p w14:paraId="44ADCB3B" w14:textId="77777777" w:rsidR="00A77B3E" w:rsidRPr="00295BEB" w:rsidRDefault="00295BEB">
      <w:pPr>
        <w:spacing w:line="360" w:lineRule="auto"/>
        <w:jc w:val="both"/>
        <w:rPr>
          <w:u w:val="single"/>
        </w:rPr>
      </w:pPr>
      <w:r w:rsidRPr="00295BEB">
        <w:rPr>
          <w:rFonts w:ascii="Book Antiqua" w:eastAsia="Book Antiqua" w:hAnsi="Book Antiqua" w:cs="Book Antiqua"/>
          <w:b/>
          <w:bCs/>
          <w:color w:val="000000"/>
          <w:u w:val="single"/>
        </w:rPr>
        <w:t xml:space="preserve">NUTRITION AND IMMUNE RESPONSE IN </w:t>
      </w:r>
      <w:r w:rsidR="000F2A9C">
        <w:rPr>
          <w:rFonts w:ascii="Book Antiqua" w:eastAsia="Book Antiqua" w:hAnsi="Book Antiqua" w:cs="Book Antiqua"/>
          <w:b/>
          <w:bCs/>
          <w:color w:val="000000"/>
          <w:u w:val="single"/>
        </w:rPr>
        <w:t>SARS-COV-2</w:t>
      </w:r>
    </w:p>
    <w:p w14:paraId="5A5A5F43" w14:textId="77777777" w:rsidR="00A77B3E" w:rsidRDefault="00FB36CF">
      <w:pPr>
        <w:spacing w:line="360" w:lineRule="auto"/>
        <w:jc w:val="both"/>
      </w:pPr>
      <w:r>
        <w:rPr>
          <w:rFonts w:ascii="Book Antiqua" w:eastAsia="Book Antiqua" w:hAnsi="Book Antiqua" w:cs="Book Antiqua"/>
          <w:color w:val="000000"/>
        </w:rPr>
        <w:t xml:space="preserve">The link nutrition </w:t>
      </w:r>
      <w:r w:rsidR="00295BEB" w:rsidRPr="00295BEB">
        <w:rPr>
          <w:rFonts w:ascii="Book Antiqua" w:hAnsi="Book Antiqua" w:cs="Book Antiqua"/>
          <w:color w:val="000000"/>
          <w:lang w:eastAsia="zh-CN"/>
        </w:rPr>
        <w:t>—</w:t>
      </w:r>
      <w:r>
        <w:rPr>
          <w:rFonts w:ascii="Book Antiqua" w:eastAsia="Book Antiqua" w:hAnsi="Book Antiqua" w:cs="Book Antiqua"/>
          <w:color w:val="000000"/>
        </w:rPr>
        <w:t xml:space="preserve"> immune response is very well established: malnutrition is a risk factor for respiratory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Previous scientific evidence shows that vitamins A, C, D, E, pyridoxine (B6), cyanocobalamin (B12), and folic acid, trace elements including zinc, iron, selenium, magnesium and copper, as well as the functionally essential ω-3 PUFAs </w:t>
      </w:r>
      <w:proofErr w:type="spellStart"/>
      <w:r>
        <w:rPr>
          <w:rFonts w:ascii="Book Antiqua" w:eastAsia="Book Antiqua" w:hAnsi="Book Antiqua" w:cs="Book Antiqua"/>
          <w:color w:val="000000"/>
        </w:rPr>
        <w:t>eicosapentaenoic</w:t>
      </w:r>
      <w:proofErr w:type="spellEnd"/>
      <w:r>
        <w:rPr>
          <w:rFonts w:ascii="Book Antiqua" w:eastAsia="Book Antiqua" w:hAnsi="Book Antiqua" w:cs="Book Antiqua"/>
          <w:color w:val="000000"/>
        </w:rPr>
        <w:t xml:space="preserve"> (EPA) and docosahexaenoic (DHA) acids, all have a paramount effect on immune function</w:t>
      </w:r>
      <w:r>
        <w:rPr>
          <w:rFonts w:ascii="Book Antiqua" w:eastAsia="Book Antiqua" w:hAnsi="Book Antiqua" w:cs="Book Antiqua"/>
          <w:color w:val="000000"/>
          <w:vertAlign w:val="superscript"/>
        </w:rPr>
        <w:t>[64-67]</w:t>
      </w:r>
      <w:r>
        <w:rPr>
          <w:rFonts w:ascii="Book Antiqua" w:eastAsia="Book Antiqua" w:hAnsi="Book Antiqua" w:cs="Book Antiqua"/>
          <w:color w:val="000000"/>
        </w:rPr>
        <w:t xml:space="preserve">. Evidence shows that the regular intake of functional foods containing anti-inflammatory and immunomodulatory nutrients and bioactive agents are associated with optimum immune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12,42,68]</w:t>
      </w:r>
      <w:r>
        <w:rPr>
          <w:rFonts w:ascii="Book Antiqua" w:eastAsia="Book Antiqua" w:hAnsi="Book Antiqua" w:cs="Book Antiqua"/>
          <w:color w:val="000000"/>
        </w:rPr>
        <w:t>.</w:t>
      </w:r>
    </w:p>
    <w:p w14:paraId="58057C75" w14:textId="77777777" w:rsidR="00A77B3E" w:rsidRDefault="00FB36CF" w:rsidP="00295BEB">
      <w:pPr>
        <w:spacing w:line="360" w:lineRule="auto"/>
        <w:ind w:firstLineChars="200" w:firstLine="480"/>
        <w:jc w:val="both"/>
      </w:pPr>
      <w:r>
        <w:rPr>
          <w:rFonts w:ascii="Book Antiqua" w:eastAsia="Book Antiqua" w:hAnsi="Book Antiqua" w:cs="Book Antiqua"/>
          <w:color w:val="000000"/>
        </w:rPr>
        <w:t xml:space="preserve">Nutritional recommendations for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therapies specifically are not yet available. However, as the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virus shares some functional similarities with </w:t>
      </w:r>
      <w:r>
        <w:rPr>
          <w:rFonts w:ascii="Book Antiqua" w:eastAsia="Book Antiqua" w:hAnsi="Book Antiqua" w:cs="Book Antiqua"/>
          <w:color w:val="000000"/>
        </w:rPr>
        <w:lastRenderedPageBreak/>
        <w:t>other coronaviruses identified before the current pandemic, it may be expected that the scientific evidence gathered previously may be relevant for COVID-19. A summary of the main scientific evidence available is presented in Table 2.</w:t>
      </w:r>
    </w:p>
    <w:p w14:paraId="65847CA7" w14:textId="77777777" w:rsidR="00A77B3E" w:rsidRDefault="00A77B3E">
      <w:pPr>
        <w:spacing w:line="360" w:lineRule="auto"/>
        <w:jc w:val="both"/>
      </w:pPr>
    </w:p>
    <w:p w14:paraId="26AEFEF1" w14:textId="77777777" w:rsidR="00A77B3E" w:rsidRPr="00295BEB" w:rsidRDefault="00FB36CF">
      <w:pPr>
        <w:spacing w:line="360" w:lineRule="auto"/>
        <w:jc w:val="both"/>
        <w:rPr>
          <w:i/>
          <w:lang w:eastAsia="zh-CN"/>
        </w:rPr>
      </w:pPr>
      <w:r w:rsidRPr="00295BEB">
        <w:rPr>
          <w:rFonts w:ascii="Book Antiqua" w:eastAsia="Book Antiqua" w:hAnsi="Book Antiqua" w:cs="Book Antiqua"/>
          <w:b/>
          <w:bCs/>
          <w:i/>
          <w:color w:val="000000"/>
        </w:rPr>
        <w:t>Vitamins</w:t>
      </w:r>
    </w:p>
    <w:p w14:paraId="22772916" w14:textId="77777777" w:rsidR="00A77B3E" w:rsidRDefault="00FB36CF">
      <w:pPr>
        <w:spacing w:line="360" w:lineRule="auto"/>
        <w:jc w:val="both"/>
      </w:pPr>
      <w:r>
        <w:rPr>
          <w:rFonts w:ascii="Book Antiqua" w:eastAsia="Book Antiqua" w:hAnsi="Book Antiqua" w:cs="Book Antiqua"/>
          <w:color w:val="000000"/>
        </w:rPr>
        <w:t xml:space="preserve">A recent narrative review encompassing 204 studies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the beneficial effects of vitamins A and E against COVID-19, mainly through their antioxidant and immunomodulatory effects, as well as activation of innate immunity and local paracrine </w:t>
      </w:r>
      <w:proofErr w:type="spellStart"/>
      <w:proofErr w:type="gramStart"/>
      <w:r>
        <w:rPr>
          <w:rFonts w:ascii="Book Antiqua" w:eastAsia="Book Antiqua" w:hAnsi="Book Antiqua" w:cs="Book Antiqua"/>
          <w:color w:val="000000"/>
        </w:rPr>
        <w:t>signalling</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sidR="00295BEB">
        <w:rPr>
          <w:rFonts w:ascii="Book Antiqua" w:hAnsi="Book Antiqua" w:cs="Book Antiqua" w:hint="eastAsia"/>
          <w:color w:val="000000"/>
          <w:lang w:eastAsia="zh-CN"/>
        </w:rPr>
        <w:t>.</w:t>
      </w:r>
      <w:r>
        <w:rPr>
          <w:rFonts w:ascii="Book Antiqua" w:eastAsia="Book Antiqua" w:hAnsi="Book Antiqua" w:cs="Book Antiqua"/>
          <w:color w:val="000000"/>
        </w:rPr>
        <w:t xml:space="preserve"> Furthermore, the beneficial effects of thiamine, vitamin C and vitamin D in respiratory diseases similar to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and sepsis have also been </w:t>
      </w:r>
      <w:proofErr w:type="gramStart"/>
      <w:r>
        <w:rPr>
          <w:rFonts w:ascii="Book Antiqua" w:eastAsia="Book Antiqua" w:hAnsi="Book Antiqua" w:cs="Book Antiqua"/>
          <w:color w:val="000000"/>
        </w:rPr>
        <w:t>identified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Despite the current lack of clinical trials investigating the effects of vitamin supplementation on </w:t>
      </w:r>
      <w:r w:rsidR="000F2A9C">
        <w:rPr>
          <w:rFonts w:ascii="Book Antiqua" w:eastAsia="Book Antiqua" w:hAnsi="Book Antiqua" w:cs="Book Antiqua"/>
          <w:color w:val="000000"/>
        </w:rPr>
        <w:t>SARS-CoV-2</w:t>
      </w:r>
      <w:r>
        <w:rPr>
          <w:rFonts w:ascii="Book Antiqua" w:eastAsia="Book Antiqua" w:hAnsi="Book Antiqua" w:cs="Book Antiqua"/>
          <w:color w:val="000000"/>
        </w:rPr>
        <w:t>, when considering pathophysiological pathways related to viral replication and the immune system, the scientific evidence available to date encourages the recommendation for said nutrients in supplemental form in the event of nutrient deficiency.</w:t>
      </w:r>
    </w:p>
    <w:p w14:paraId="506FFA0C"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Vitamin A and its plant-derived precursor beta-carotene are often referred to as “anti-infective agents”. Studies have shown a higher risk of measles and worsened outcomes in vitamin A deficiency. Vitamin A supplementation is believed to have reduced morbidity and mortality from measles,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pneumonia, HIV and </w:t>
      </w:r>
      <w:proofErr w:type="gramStart"/>
      <w:r>
        <w:rPr>
          <w:rFonts w:ascii="Book Antiqua" w:eastAsia="Book Antiqua" w:hAnsi="Book Antiqua" w:cs="Book Antiqua"/>
          <w:color w:val="000000"/>
        </w:rPr>
        <w:t>malaria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Vitamin A is known to possess antiviral properties in measles, reducing viral replication possibly due to its role in innate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Regarding coronavirus specifically, one study identified reduced effectiveness of coronavirus vaccine in cattle when in conditions of vitamin A </w:t>
      </w:r>
      <w:proofErr w:type="gramStart"/>
      <w:r>
        <w:rPr>
          <w:rFonts w:ascii="Book Antiqua" w:eastAsia="Book Antiqua" w:hAnsi="Book Antiqua" w:cs="Book Antiqua"/>
          <w:color w:val="000000"/>
        </w:rPr>
        <w:t>deficiency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72D87C04"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Regarding the B group of vitamins, studies have shown that the combination of vitamin B2 (riboflavin) and ultraviolet radiation was able to reduce the viral load of MERS-</w:t>
      </w:r>
      <w:proofErr w:type="spellStart"/>
      <w:r>
        <w:rPr>
          <w:rFonts w:ascii="Book Antiqua" w:eastAsia="Book Antiqua" w:hAnsi="Book Antiqua" w:cs="Book Antiqua"/>
          <w:color w:val="000000"/>
        </w:rPr>
        <w:t>Co</w:t>
      </w:r>
      <w:r w:rsidR="002C1D47">
        <w:rPr>
          <w:rFonts w:ascii="Book Antiqua" w:hAnsi="Book Antiqua" w:cs="Book Antiqua" w:hint="eastAsia"/>
          <w:color w:val="000000"/>
          <w:lang w:eastAsia="zh-CN"/>
        </w:rPr>
        <w:t>V</w:t>
      </w:r>
      <w:proofErr w:type="spellEnd"/>
      <w:r>
        <w:rPr>
          <w:rFonts w:ascii="Book Antiqua" w:eastAsia="Book Antiqua" w:hAnsi="Book Antiqua" w:cs="Book Antiqua"/>
          <w:color w:val="000000"/>
        </w:rPr>
        <w:t xml:space="preserve"> in human plasma </w:t>
      </w:r>
      <w:proofErr w:type="gramStart"/>
      <w:r>
        <w:rPr>
          <w:rFonts w:ascii="Book Antiqua" w:eastAsia="Book Antiqua" w:hAnsi="Book Antiqua" w:cs="Book Antiqua"/>
          <w:color w:val="000000"/>
        </w:rPr>
        <w:t>products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Vitamin B3 (nicotinamide) has shown bactericidal properties against </w:t>
      </w:r>
      <w:r>
        <w:rPr>
          <w:rFonts w:ascii="Book Antiqua" w:eastAsia="Book Antiqua" w:hAnsi="Book Antiqua" w:cs="Book Antiqua"/>
          <w:i/>
          <w:iCs/>
          <w:color w:val="000000"/>
        </w:rPr>
        <w:t xml:space="preserve">Staphylococcus </w:t>
      </w:r>
      <w:proofErr w:type="gramStart"/>
      <w:r>
        <w:rPr>
          <w:rFonts w:ascii="Book Antiqua" w:eastAsia="Book Antiqua" w:hAnsi="Book Antiqua" w:cs="Book Antiqua"/>
          <w:i/>
          <w:iCs/>
          <w:color w:val="000000"/>
        </w:rPr>
        <w:t>aureus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Nicotinamide has been associated with reduced inflammation in mechanical ventilation-associated pneumonia, </w:t>
      </w:r>
      <w:r>
        <w:rPr>
          <w:rFonts w:ascii="Book Antiqua" w:eastAsia="Book Antiqua" w:hAnsi="Book Antiqua" w:cs="Book Antiqua"/>
          <w:color w:val="000000"/>
        </w:rPr>
        <w:lastRenderedPageBreak/>
        <w:t xml:space="preserve">mainly attributed to reduction in neutrophilic migration, although hypoxemia was a negative outcome </w:t>
      </w:r>
      <w:proofErr w:type="gramStart"/>
      <w:r>
        <w:rPr>
          <w:rFonts w:ascii="Book Antiqua" w:eastAsia="Book Antiqua" w:hAnsi="Book Antiqua" w:cs="Book Antiqua"/>
          <w:color w:val="000000"/>
        </w:rPr>
        <w:t>identified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761AA79A"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A recent study using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technology simulated the binding of the main protease (</w:t>
      </w:r>
      <w:proofErr w:type="spellStart"/>
      <w:r>
        <w:rPr>
          <w:rFonts w:ascii="Book Antiqua" w:eastAsia="Book Antiqua" w:hAnsi="Book Antiqua" w:cs="Book Antiqua"/>
          <w:color w:val="000000"/>
        </w:rPr>
        <w:t>Mpro</w:t>
      </w:r>
      <w:proofErr w:type="spellEnd"/>
      <w:r>
        <w:rPr>
          <w:rFonts w:ascii="Book Antiqua" w:eastAsia="Book Antiqua" w:hAnsi="Book Antiqua" w:cs="Book Antiqua"/>
          <w:color w:val="000000"/>
        </w:rPr>
        <w:t xml:space="preserve">) of the coronavirus with a range of molecules that could potentially possess antiviral and or therapeutic effects against </w:t>
      </w:r>
      <w:r w:rsidR="000F2A9C">
        <w:rPr>
          <w:rFonts w:ascii="Book Antiqua" w:eastAsia="Book Antiqua" w:hAnsi="Book Antiqua" w:cs="Book Antiqua"/>
          <w:color w:val="000000"/>
        </w:rPr>
        <w:t>SARS-CoV-2</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The results showed that the chemical structure of cyanocobalamin (B12) and nicotinamide presented some interaction with the </w:t>
      </w:r>
      <w:proofErr w:type="spellStart"/>
      <w:r>
        <w:rPr>
          <w:rFonts w:ascii="Book Antiqua" w:eastAsia="Book Antiqua" w:hAnsi="Book Antiqua" w:cs="Book Antiqua"/>
          <w:color w:val="000000"/>
        </w:rPr>
        <w:t>Mpro</w:t>
      </w:r>
      <w:proofErr w:type="spellEnd"/>
      <w:r>
        <w:rPr>
          <w:rFonts w:ascii="Book Antiqua" w:eastAsia="Book Antiqua" w:hAnsi="Book Antiqua" w:cs="Book Antiqua"/>
          <w:color w:val="000000"/>
        </w:rPr>
        <w:t xml:space="preserve"> active site. Cyanocobalamin and nicotinamide were ranked in the 4</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position, respectively, in the list of molecules tested, placed after the antivirals ribavirin and telbivudine. The authors suggest that the combined use of ribavirin, telbivudine, cyanocobalamin and nicotinamide could be tested as a potential treatment for </w:t>
      </w:r>
      <w:r w:rsidR="000F2A9C">
        <w:rPr>
          <w:rFonts w:ascii="Book Antiqua" w:eastAsia="Book Antiqua" w:hAnsi="Book Antiqua" w:cs="Book Antiqua"/>
          <w:color w:val="000000"/>
        </w:rPr>
        <w:t>SARS-CoV-2</w:t>
      </w:r>
      <w:r>
        <w:rPr>
          <w:rFonts w:ascii="Book Antiqua" w:eastAsia="Book Antiqua" w:hAnsi="Book Antiqua" w:cs="Book Antiqua"/>
          <w:color w:val="000000"/>
        </w:rPr>
        <w:t>. A study that investigated the effects of cyanocobalamin in hepatitis C patients showed a sustained virological response (SVR) when this vitamin was added to standard antiviral therapy, suggesting that cyanocobalamin supplementation may be an independent factor associated with SVR in difficult-to-treat genotype (genotype 1) hepatitis C and in those with a higher baseline viral load</w:t>
      </w:r>
      <w:r>
        <w:rPr>
          <w:rFonts w:ascii="Book Antiqua" w:eastAsia="Book Antiqua" w:hAnsi="Book Antiqua" w:cs="Book Antiqua"/>
          <w:color w:val="000000"/>
          <w:vertAlign w:val="superscript"/>
        </w:rPr>
        <w:t>[77]</w:t>
      </w:r>
      <w:r>
        <w:rPr>
          <w:rFonts w:ascii="Book Antiqua" w:eastAsia="Book Antiqua" w:hAnsi="Book Antiqua" w:cs="Book Antiqua"/>
          <w:color w:val="000000"/>
        </w:rPr>
        <w:t>.</w:t>
      </w:r>
    </w:p>
    <w:p w14:paraId="779CAC6A"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Ascorbic acid has been studied widely, and previous research has reported beneficial effects in the prevention and treatment of coronavirus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Ascorbic acid has also been associated with antihistamine effects, which alleviate some cold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A cli</w:t>
      </w:r>
      <w:r w:rsidR="00295BEB">
        <w:rPr>
          <w:rFonts w:ascii="Book Antiqua" w:eastAsia="Book Antiqua" w:hAnsi="Book Antiqua" w:cs="Book Antiqua"/>
          <w:color w:val="000000"/>
        </w:rPr>
        <w:t>nical study carried out with 19</w:t>
      </w:r>
      <w:r>
        <w:rPr>
          <w:rFonts w:ascii="Book Antiqua" w:eastAsia="Book Antiqua" w:hAnsi="Book Antiqua" w:cs="Book Antiqua"/>
          <w:color w:val="000000"/>
        </w:rPr>
        <w:t xml:space="preserve">357 individuals without pre-existing lung diseases investigated the association between plasma vitamin C levels and the risk of respiratory diseases after a three-year follow-up. The results showed that higher vitamin C plasma levels, which is an indicator of greater consumption of fruit and vegetables, were related to lower risk for chronic respiratory diseases, including pneumonia. The authors suggest that a daily intake of 3 to 5 servings of fruit and vegetables may provide adequate intake of vitamin C and promote significant health benefits for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508F46E2"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Vitamin D, with its important hormonal actions, acts on several components of the immune system, including the synthesis of </w:t>
      </w:r>
      <w:proofErr w:type="spellStart"/>
      <w:r>
        <w:rPr>
          <w:rFonts w:ascii="Book Antiqua" w:eastAsia="Book Antiqua" w:hAnsi="Book Antiqua" w:cs="Book Antiqua"/>
          <w:color w:val="000000"/>
        </w:rPr>
        <w:t>cathelicidin</w:t>
      </w:r>
      <w:proofErr w:type="spellEnd"/>
      <w:r>
        <w:rPr>
          <w:rFonts w:ascii="Book Antiqua" w:eastAsia="Book Antiqua" w:hAnsi="Book Antiqua" w:cs="Book Antiqua"/>
          <w:color w:val="000000"/>
        </w:rPr>
        <w:t>, an endogenous antimicrobial peptide. A</w:t>
      </w:r>
      <w:r w:rsidR="00295BEB">
        <w:rPr>
          <w:rFonts w:ascii="Book Antiqua" w:eastAsia="Book Antiqua" w:hAnsi="Book Antiqua" w:cs="Book Antiqua"/>
          <w:color w:val="000000"/>
        </w:rPr>
        <w:t xml:space="preserve"> meta-analysis covering over 11</w:t>
      </w:r>
      <w:r>
        <w:rPr>
          <w:rFonts w:ascii="Book Antiqua" w:eastAsia="Book Antiqua" w:hAnsi="Book Antiqua" w:cs="Book Antiqua"/>
          <w:color w:val="000000"/>
        </w:rPr>
        <w:t xml:space="preserve">000 individuals showed that vitamin D </w:t>
      </w:r>
      <w:r>
        <w:rPr>
          <w:rFonts w:ascii="Book Antiqua" w:eastAsia="Book Antiqua" w:hAnsi="Book Antiqua" w:cs="Book Antiqua"/>
          <w:color w:val="000000"/>
        </w:rPr>
        <w:lastRenderedPageBreak/>
        <w:t>supplementation, even when its serum levels are adequate, can reduce by 25% (adjusted OR: 0.75; 95%CI: 0.60-0.95) the chance of contracting infections of the upper and lower airways, with a more expressive result (70% of cases) for those with baseline levels of 25-hydroxyvitamin D (25(OH)D) below 25 nmol/L (adjusted OR: 0.30; 95%CI: 0.17-0.53)</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 systematic review of 42 clinical studies testing the effects of vitamins, minerals, nutraceuticals and probiotics on immunological markers of patients with viral and respiratory infections showed that vitamins A and D were associated with better outcomes, an effect that was more predominant in populations deficient in those </w:t>
      </w:r>
      <w:proofErr w:type="gramStart"/>
      <w:r>
        <w:rPr>
          <w:rFonts w:ascii="Book Antiqua" w:eastAsia="Book Antiqua" w:hAnsi="Book Antiqua" w:cs="Book Antiqua"/>
          <w:color w:val="000000"/>
        </w:rPr>
        <w:t>nutrients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239F26FE"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A recent narrative review discussed the relationship between vitamin D deficiency and the risk for influenza and COVID-19, and further emphasized the increased risk in aged individuals and in those suffering with chronic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Their recommendations to reduce the risk of influenza and COVID-19 infections involve 10,000 IU vitamin D3 supplementation daily for a few weeks to rapidly increase 25(OH)D serum levels. This period would be followed b</w:t>
      </w:r>
      <w:r w:rsidR="00295BEB">
        <w:rPr>
          <w:rFonts w:ascii="Book Antiqua" w:eastAsia="Book Antiqua" w:hAnsi="Book Antiqua" w:cs="Book Antiqua"/>
          <w:color w:val="000000"/>
        </w:rPr>
        <w:t>y a maintenance daily dose of 5</w:t>
      </w:r>
      <w:r>
        <w:rPr>
          <w:rFonts w:ascii="Book Antiqua" w:eastAsia="Book Antiqua" w:hAnsi="Book Antiqua" w:cs="Book Antiqua"/>
          <w:color w:val="000000"/>
        </w:rPr>
        <w:t xml:space="preserve">000 IU to maintain 25(OH)D above 40 </w:t>
      </w:r>
      <w:r w:rsidR="00295BEB">
        <w:rPr>
          <w:rFonts w:ascii="Book Antiqua" w:eastAsia="Book Antiqua" w:hAnsi="Book Antiqua" w:cs="Book Antiqua"/>
          <w:color w:val="000000"/>
        </w:rPr>
        <w:t xml:space="preserve">ng/mL </w:t>
      </w:r>
      <w:r>
        <w:rPr>
          <w:rFonts w:ascii="Book Antiqua" w:eastAsia="Book Antiqua" w:hAnsi="Book Antiqua" w:cs="Book Antiqua"/>
          <w:color w:val="000000"/>
        </w:rPr>
        <w:t xml:space="preserve">to 60 ng/mL (equivalent to 100 </w:t>
      </w:r>
      <w:r w:rsidR="00295BEB">
        <w:rPr>
          <w:rFonts w:ascii="Book Antiqua" w:eastAsia="Book Antiqua" w:hAnsi="Book Antiqua" w:cs="Book Antiqua"/>
          <w:color w:val="000000"/>
        </w:rPr>
        <w:t xml:space="preserve">nmol/L </w:t>
      </w:r>
      <w:r>
        <w:rPr>
          <w:rFonts w:ascii="Book Antiqua" w:eastAsia="Book Antiqua" w:hAnsi="Book Antiqua" w:cs="Book Antiqua"/>
          <w:color w:val="000000"/>
        </w:rPr>
        <w:t>to 150 nmol/L). However, randomized clinical trials and large population studies must be conducted to evaluate the effectiveness of such recommendations.</w:t>
      </w:r>
    </w:p>
    <w:p w14:paraId="2BA79E6A"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Vitamin E, including α-tocopherol and tocotrienol, is a potent fat-soluble antioxidant found in significant concentration in immune cells. Some evidence suggests that the currently recommended vitamin E intake may be low, and that its supplementation above current dietary recommendations </w:t>
      </w:r>
      <w:proofErr w:type="spellStart"/>
      <w:r>
        <w:rPr>
          <w:rFonts w:ascii="Book Antiqua" w:eastAsia="Book Antiqua" w:hAnsi="Book Antiqua" w:cs="Book Antiqua"/>
          <w:color w:val="000000"/>
        </w:rPr>
        <w:t>favoured</w:t>
      </w:r>
      <w:proofErr w:type="spellEnd"/>
      <w:r>
        <w:rPr>
          <w:rFonts w:ascii="Book Antiqua" w:eastAsia="Book Antiqua" w:hAnsi="Book Antiqua" w:cs="Book Antiqua"/>
          <w:color w:val="000000"/>
        </w:rPr>
        <w:t xml:space="preserve"> immune function and reduced the risk of infection, especially in the elderly. Vitamin E contributes to T cell membrane integrity, signal transduction and cell division, and also indirectly by attenuating inflammatory mediators released by other immune cells. The modulation of immune function by vitamin E has clinical relevance, as it affects the host's susceptibility to infectious diseases and respiratory diseases such as asthma and </w:t>
      </w:r>
      <w:proofErr w:type="gramStart"/>
      <w:r>
        <w:rPr>
          <w:rFonts w:ascii="Book Antiqua" w:eastAsia="Book Antiqua" w:hAnsi="Book Antiqua" w:cs="Book Antiqua"/>
          <w:color w:val="000000"/>
        </w:rPr>
        <w:t>pneumonia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58750E91"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Vitamin E supplementation was found to have different responses upon the incidence of pneumonia when factoring smoking and levels of physical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Vitamin E reduced the risk of pneumonia by 69% in participants who had lower exposure to smoking and performed more physical exercise. In the opposite direction however, vitamin E supplementation increased the risk of pneumonia by 68% in the individuals who had greater exposure to smoking and did not exercise. Interestingly, a study in calves has shown greater risk of coronavirus infection in the vitamin E-deficient </w:t>
      </w:r>
      <w:proofErr w:type="gramStart"/>
      <w:r>
        <w:rPr>
          <w:rFonts w:ascii="Book Antiqua" w:eastAsia="Book Antiqua" w:hAnsi="Book Antiqua" w:cs="Book Antiqua"/>
          <w:color w:val="000000"/>
        </w:rPr>
        <w:t>animals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Overall, such findings suggest that the effects of vitamin E supplementation upon pneumonia risk are likely to be positive but may not be uniform and therefore caution is recommended when supplementing, balancing benefit against risk.</w:t>
      </w:r>
    </w:p>
    <w:p w14:paraId="1DBCA426" w14:textId="77777777" w:rsidR="00A77B3E" w:rsidRDefault="00A77B3E">
      <w:pPr>
        <w:spacing w:line="360" w:lineRule="auto"/>
        <w:jc w:val="both"/>
      </w:pPr>
    </w:p>
    <w:p w14:paraId="68F2069E" w14:textId="77777777" w:rsidR="00A77B3E" w:rsidRPr="00295BEB" w:rsidRDefault="00FB36CF">
      <w:pPr>
        <w:spacing w:line="360" w:lineRule="auto"/>
        <w:jc w:val="both"/>
        <w:rPr>
          <w:i/>
        </w:rPr>
      </w:pPr>
      <w:r w:rsidRPr="00295BEB">
        <w:rPr>
          <w:rFonts w:ascii="Book Antiqua" w:eastAsia="Book Antiqua" w:hAnsi="Book Antiqua" w:cs="Book Antiqua"/>
          <w:b/>
          <w:bCs/>
          <w:i/>
          <w:color w:val="000000"/>
        </w:rPr>
        <w:t>Trace elements</w:t>
      </w:r>
    </w:p>
    <w:p w14:paraId="27F4B9CF" w14:textId="77777777" w:rsidR="00A77B3E" w:rsidRDefault="00FB36CF">
      <w:pPr>
        <w:spacing w:line="360" w:lineRule="auto"/>
        <w:jc w:val="both"/>
      </w:pPr>
      <w:r>
        <w:rPr>
          <w:rFonts w:ascii="Book Antiqua" w:eastAsia="Book Antiqua" w:hAnsi="Book Antiqua" w:cs="Book Antiqua"/>
          <w:color w:val="000000"/>
        </w:rPr>
        <w:t xml:space="preserve">Selenium deficiency has been associated with reduced immune response and greater virulence of some benign </w:t>
      </w:r>
      <w:proofErr w:type="gramStart"/>
      <w:r>
        <w:rPr>
          <w:rFonts w:ascii="Book Antiqua" w:eastAsia="Book Antiqua" w:hAnsi="Book Antiqua" w:cs="Book Antiqua"/>
          <w:color w:val="000000"/>
        </w:rPr>
        <w:t>viruses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An experimental study in birds showed that selenium supplementation associated with ginseng increased the immune response against avian </w:t>
      </w:r>
      <w:proofErr w:type="gramStart"/>
      <w:r>
        <w:rPr>
          <w:rFonts w:ascii="Book Antiqua" w:eastAsia="Book Antiqua" w:hAnsi="Book Antiqua" w:cs="Book Antiqua"/>
          <w:color w:val="000000"/>
        </w:rPr>
        <w:t>coronavirus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Selenium deficiency was associated with mutations in genomic RNA that can potentially influence the virulence of certain RNA viruses, such as influenza A </w:t>
      </w:r>
      <w:proofErr w:type="gramStart"/>
      <w:r>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Clinical benefits associated with the potential immunomodulatory effects of selenium supplementation have also been demonstrated in other viral infections, including HIV-1</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A randomized controlled study found that selenium supplementation reduced the viral load in HIV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Lastly, a systematic review assessing the effects of mineral supplementation upon immunological markers in patients diagnosed with respiratory infections of viral origin showed that selenium and zinc had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immunomodulatory effects, improving the clinical evolution in viral respiratory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72890EF1"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It is known that the risk of developing pneumonia associated with mechanical ventilation is high, especially when the use of respirators is prolonged, as in the most severe cases of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A randomized clinical study carried out with 99 critically ill patients investigated the effects of selenium infusion compared to isotonic saline for 10 d. Selenium infusion increased not only its serum levels but also the concentration of </w:t>
      </w:r>
      <w:r>
        <w:rPr>
          <w:rFonts w:ascii="Book Antiqua" w:eastAsia="Book Antiqua" w:hAnsi="Book Antiqua" w:cs="Book Antiqua"/>
          <w:color w:val="000000"/>
        </w:rPr>
        <w:lastRenderedPageBreak/>
        <w:t>glutathione peroxidase-3, but it did not reduce the incidence of pneumonia or mortality of the critically ill patients evaluated</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In view of the evidence presented, there is a possibility that selenium levels may influence the clinical evolution of </w:t>
      </w:r>
      <w:r w:rsidR="000F2A9C">
        <w:rPr>
          <w:rFonts w:ascii="Book Antiqua" w:eastAsia="Book Antiqua" w:hAnsi="Book Antiqua" w:cs="Book Antiqua"/>
          <w:color w:val="000000"/>
        </w:rPr>
        <w:t>SARS-CoV-2</w:t>
      </w:r>
      <w:r>
        <w:rPr>
          <w:rFonts w:ascii="Book Antiqua" w:eastAsia="Book Antiqua" w:hAnsi="Book Antiqua" w:cs="Book Antiqua"/>
          <w:color w:val="000000"/>
        </w:rPr>
        <w:t>, but such suggestion can only be confirmed or rejected through well-designed clinical research.</w:t>
      </w:r>
    </w:p>
    <w:p w14:paraId="0F0F1E1A"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Zinc is the second most abundant trace element in the body; it is present in the cytoplasm as a cation and in the blood it is associated with </w:t>
      </w:r>
      <w:proofErr w:type="gramStart"/>
      <w:r>
        <w:rPr>
          <w:rFonts w:ascii="Book Antiqua" w:eastAsia="Book Antiqua" w:hAnsi="Book Antiqua" w:cs="Book Antiqua"/>
          <w:color w:val="000000"/>
        </w:rPr>
        <w:t>metalloprotein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It is an important trace element for cell maturity in both the innate and acquired immune systems, in addition to having antiviral properties. It has been shown that the replication of SARS-coronavirus, hepatitis C virus and influenza virus (H1N1) can be inhibited by zinc oxide or </w:t>
      </w:r>
      <w:proofErr w:type="gramStart"/>
      <w:r>
        <w:rPr>
          <w:rFonts w:ascii="Book Antiqua" w:eastAsia="Book Antiqua" w:hAnsi="Book Antiqua" w:cs="Book Antiqua"/>
          <w:color w:val="000000"/>
        </w:rPr>
        <w:t>salt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90,91]</w:t>
      </w:r>
      <w:r>
        <w:rPr>
          <w:rFonts w:ascii="Book Antiqua" w:eastAsia="Book Antiqua" w:hAnsi="Book Antiqua" w:cs="Book Antiqua"/>
          <w:color w:val="000000"/>
        </w:rPr>
        <w:t xml:space="preserve">. In addition, zinc supplementation in children diagnosed with measles reduced morbidity from pneumonia associated with this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The antiviral properties of zinc are not yet well defined, but they are possibly related to the inhibition of viral binding to the mucosa, inflammation suppression, synthesis of antiviral interferon and inhibition of the enzyme necessary for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90,91]</w:t>
      </w:r>
      <w:r>
        <w:rPr>
          <w:rFonts w:ascii="Book Antiqua" w:eastAsia="Book Antiqua" w:hAnsi="Book Antiqua" w:cs="Book Antiqua"/>
          <w:color w:val="000000"/>
        </w:rPr>
        <w:t>.</w:t>
      </w:r>
    </w:p>
    <w:p w14:paraId="52028A4F"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Several clinical trials are currently being developed investigating the effectiveness of chloroquine as anti-coronavirus agent. It has been hypothesized that the mechanism of action of chloroquine may involve the induction of zinc uptake into the cytosol, a mechanism that could be associated with inhibition of the viral RNA polymerase inside the infected cell </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Future clinical trials shall explore any potentially synergistic role of zinc and chloroquine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patients.</w:t>
      </w:r>
    </w:p>
    <w:p w14:paraId="4680E1C0" w14:textId="77777777" w:rsidR="00A77B3E" w:rsidRDefault="00A77B3E">
      <w:pPr>
        <w:spacing w:line="360" w:lineRule="auto"/>
        <w:jc w:val="both"/>
      </w:pPr>
    </w:p>
    <w:p w14:paraId="59614F8D" w14:textId="77777777" w:rsidR="00A77B3E" w:rsidRPr="00295BEB" w:rsidRDefault="00FB36CF">
      <w:pPr>
        <w:spacing w:line="360" w:lineRule="auto"/>
        <w:jc w:val="both"/>
        <w:rPr>
          <w:i/>
          <w:lang w:eastAsia="zh-CN"/>
        </w:rPr>
      </w:pPr>
      <w:r w:rsidRPr="00295BEB">
        <w:rPr>
          <w:rFonts w:ascii="Book Antiqua" w:eastAsia="Book Antiqua" w:hAnsi="Book Antiqua" w:cs="Book Antiqua"/>
          <w:b/>
          <w:bCs/>
          <w:i/>
          <w:color w:val="000000"/>
        </w:rPr>
        <w:t>Essential fatty acids</w:t>
      </w:r>
    </w:p>
    <w:p w14:paraId="0535B509" w14:textId="77777777" w:rsidR="00A77B3E" w:rsidRDefault="00FB36CF">
      <w:pPr>
        <w:spacing w:line="360" w:lineRule="auto"/>
        <w:jc w:val="both"/>
      </w:pPr>
      <w:r>
        <w:rPr>
          <w:rFonts w:ascii="Book Antiqua" w:eastAsia="Book Antiqua" w:hAnsi="Book Antiqua" w:cs="Book Antiqua"/>
          <w:color w:val="000000"/>
        </w:rPr>
        <w:t xml:space="preserve">Essential fatty acid deficiency can result in late or insufficient resolution of inflammation, which can be a determining factor for the evolution of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to the most severe forms, characterized by intense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63,93]</w:t>
      </w:r>
      <w:r>
        <w:rPr>
          <w:rFonts w:ascii="Book Antiqua" w:eastAsia="Book Antiqua" w:hAnsi="Book Antiqua" w:cs="Book Antiqua"/>
          <w:color w:val="000000"/>
        </w:rPr>
        <w:t xml:space="preserve">. A meta-analysis assessing clinical studies that employed nutritional formulae containing EPA and DHA for patients with ARDS identified a significant improvement in blood oxygenation and </w:t>
      </w:r>
      <w:r>
        <w:rPr>
          <w:rFonts w:ascii="Book Antiqua" w:eastAsia="Book Antiqua" w:hAnsi="Book Antiqua" w:cs="Book Antiqua"/>
          <w:color w:val="000000"/>
        </w:rPr>
        <w:lastRenderedPageBreak/>
        <w:t>a reduction in the need for mechanical ventilation, organ failure, ICU length of stay and mortality at 28 d</w:t>
      </w:r>
      <w:r w:rsidR="00295BE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Such results suggest an important effect of EPA and DHA in improving inflammation and lung injury, probably due to anti-inflammatory mediators including </w:t>
      </w:r>
      <w:proofErr w:type="spellStart"/>
      <w:r>
        <w:rPr>
          <w:rFonts w:ascii="Book Antiqua" w:eastAsia="Book Antiqua" w:hAnsi="Book Antiqua" w:cs="Book Antiqua"/>
          <w:color w:val="000000"/>
        </w:rPr>
        <w:t>resolvins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protectins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maresines</w:t>
      </w:r>
      <w:proofErr w:type="spellEnd"/>
      <w:r>
        <w:rPr>
          <w:rFonts w:ascii="Book Antiqua" w:eastAsia="Book Antiqua" w:hAnsi="Book Antiqua" w:cs="Book Antiqua"/>
          <w:color w:val="000000"/>
        </w:rPr>
        <w:t xml:space="preserve"> and others, which are derived from EPA and </w:t>
      </w:r>
      <w:proofErr w:type="gramStart"/>
      <w:r>
        <w:rPr>
          <w:rFonts w:ascii="Book Antiqua" w:eastAsia="Book Antiqua" w:hAnsi="Book Antiqua" w:cs="Book Antiqua"/>
          <w:color w:val="000000"/>
        </w:rPr>
        <w:t>DHA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63,94]</w:t>
      </w:r>
      <w:r>
        <w:rPr>
          <w:rFonts w:ascii="Book Antiqua" w:eastAsia="Book Antiqua" w:hAnsi="Book Antiqua" w:cs="Book Antiqua"/>
          <w:color w:val="000000"/>
        </w:rPr>
        <w:t>.</w:t>
      </w:r>
    </w:p>
    <w:p w14:paraId="786EC174" w14:textId="77777777" w:rsidR="00A77B3E" w:rsidRDefault="00A77B3E">
      <w:pPr>
        <w:spacing w:line="360" w:lineRule="auto"/>
        <w:jc w:val="both"/>
      </w:pPr>
    </w:p>
    <w:p w14:paraId="4C007F45" w14:textId="77777777" w:rsidR="00A77B3E" w:rsidRDefault="00FB36CF">
      <w:pPr>
        <w:spacing w:line="360" w:lineRule="auto"/>
        <w:jc w:val="both"/>
      </w:pPr>
      <w:r>
        <w:rPr>
          <w:rFonts w:ascii="Book Antiqua" w:eastAsia="Book Antiqua" w:hAnsi="Book Antiqua" w:cs="Book Antiqua"/>
          <w:b/>
          <w:caps/>
          <w:color w:val="000000"/>
          <w:u w:val="single"/>
        </w:rPr>
        <w:t>CONCLUSION</w:t>
      </w:r>
    </w:p>
    <w:p w14:paraId="4A1F44EB" w14:textId="77777777" w:rsidR="00A77B3E" w:rsidRDefault="00FB36CF">
      <w:pPr>
        <w:spacing w:line="360" w:lineRule="auto"/>
        <w:jc w:val="both"/>
      </w:pP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a common feature of severe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infection induced by glucocorticoid hypersecretion associated with metabolic stress, should not be neglected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therapies due to the additional risk of immune suppression. The </w:t>
      </w:r>
      <w:proofErr w:type="spellStart"/>
      <w:r>
        <w:rPr>
          <w:rFonts w:ascii="Book Antiqua" w:eastAsia="Book Antiqua" w:hAnsi="Book Antiqua" w:cs="Book Antiqua"/>
          <w:color w:val="000000"/>
        </w:rPr>
        <w:t>unfavourable</w:t>
      </w:r>
      <w:proofErr w:type="spellEnd"/>
      <w:r>
        <w:rPr>
          <w:rFonts w:ascii="Book Antiqua" w:eastAsia="Book Antiqua" w:hAnsi="Book Antiqua" w:cs="Book Antiqua"/>
          <w:color w:val="000000"/>
        </w:rPr>
        <w:t xml:space="preserve"> biochemical environment observed in obesity and diabetes contributes to immune dysregulation and has been described as an important determinant in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outcomes.</w:t>
      </w:r>
    </w:p>
    <w:p w14:paraId="2CA3D6D2"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COVID-associated liver injury often occurs in the evolution of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into more severe stages and can affect patients with or without pre-existing liver disease. Furthermore, pharmacotherapies including macrolide or quinolone antibiotics and steroids can also induce liver damage. The presence and exacerbation of liver disease are directly associated with more negative outcomes in </w:t>
      </w:r>
      <w:r w:rsidR="000F2A9C">
        <w:rPr>
          <w:rFonts w:ascii="Book Antiqua" w:eastAsia="Book Antiqua" w:hAnsi="Book Antiqua" w:cs="Book Antiqua"/>
          <w:color w:val="000000"/>
        </w:rPr>
        <w:t>SARS-CoV-2</w:t>
      </w:r>
      <w:r>
        <w:rPr>
          <w:rFonts w:ascii="Book Antiqua" w:eastAsia="Book Antiqua" w:hAnsi="Book Antiqua" w:cs="Book Antiqua"/>
          <w:color w:val="000000"/>
        </w:rPr>
        <w:t>.</w:t>
      </w:r>
    </w:p>
    <w:p w14:paraId="2474FBE6" w14:textId="77777777" w:rsidR="00A77B3E" w:rsidRDefault="00007FBE" w:rsidP="00295BEB">
      <w:pPr>
        <w:spacing w:line="360" w:lineRule="auto"/>
        <w:ind w:firstLineChars="100" w:firstLine="240"/>
        <w:jc w:val="both"/>
      </w:pPr>
      <w:r>
        <w:rPr>
          <w:rFonts w:ascii="Book Antiqua" w:eastAsia="Book Antiqua" w:hAnsi="Book Antiqua" w:cs="Book Antiqua"/>
          <w:color w:val="000000"/>
        </w:rPr>
        <w:t>NT</w:t>
      </w:r>
      <w:r w:rsidR="00FB36CF">
        <w:rPr>
          <w:rFonts w:ascii="Book Antiqua" w:eastAsia="Book Antiqua" w:hAnsi="Book Antiqua" w:cs="Book Antiqua"/>
          <w:color w:val="000000"/>
        </w:rPr>
        <w:t xml:space="preserve"> guidelines for liver patients affected by </w:t>
      </w:r>
      <w:r w:rsidR="000F2A9C">
        <w:rPr>
          <w:rFonts w:ascii="Book Antiqua" w:eastAsia="Book Antiqua" w:hAnsi="Book Antiqua" w:cs="Book Antiqua"/>
          <w:color w:val="000000"/>
        </w:rPr>
        <w:t>SARS-CoV-2</w:t>
      </w:r>
      <w:r w:rsidR="00FB36CF">
        <w:rPr>
          <w:rFonts w:ascii="Book Antiqua" w:eastAsia="Book Antiqua" w:hAnsi="Book Antiqua" w:cs="Book Antiqua"/>
          <w:color w:val="000000"/>
        </w:rPr>
        <w:t xml:space="preserve"> in intensive care, specifically, are not yet available. For that reason, strategies for the management of conditions such as sepsis and severe acute respiratory distress syndrome are suggested. EN poses several advantages, namely lower cost, overall lower risk, preservation of splanchnic blood flow and intestinal trophism, and maintenance of enterocyte barrier. NE with intragastric location can be provided for patients positioned in pronation and oxygenation by extracorporeal membrane. An iso-osmolar standard polymeric formula designed for gradual administration with initial protein content at 0.8 g/kg</w:t>
      </w:r>
      <w:r w:rsidR="00295BEB">
        <w:rPr>
          <w:rFonts w:ascii="Book Antiqua" w:hAnsi="Book Antiqua" w:cs="Book Antiqua" w:hint="eastAsia"/>
          <w:color w:val="000000"/>
          <w:lang w:eastAsia="zh-CN"/>
        </w:rPr>
        <w:t xml:space="preserve"> per </w:t>
      </w:r>
      <w:r w:rsidR="00FB36CF">
        <w:rPr>
          <w:rFonts w:ascii="Book Antiqua" w:eastAsia="Book Antiqua" w:hAnsi="Book Antiqua" w:cs="Book Antiqua"/>
          <w:color w:val="000000"/>
        </w:rPr>
        <w:t>day progressively increasing up to 1.3 g/kg</w:t>
      </w:r>
      <w:r w:rsidR="00295BEB">
        <w:rPr>
          <w:rFonts w:ascii="Book Antiqua" w:hAnsi="Book Antiqua" w:cs="Book Antiqua" w:hint="eastAsia"/>
          <w:color w:val="000000"/>
          <w:lang w:eastAsia="zh-CN"/>
        </w:rPr>
        <w:t xml:space="preserve"> per </w:t>
      </w:r>
      <w:r w:rsidR="00FB36CF">
        <w:rPr>
          <w:rFonts w:ascii="Book Antiqua" w:eastAsia="Book Antiqua" w:hAnsi="Book Antiqua" w:cs="Book Antiqua"/>
          <w:color w:val="000000"/>
        </w:rPr>
        <w:t xml:space="preserve">day and enriched with fish oil at 0.1 </w:t>
      </w:r>
      <w:r w:rsidR="00295BEB">
        <w:rPr>
          <w:rFonts w:ascii="Book Antiqua" w:eastAsia="Book Antiqua" w:hAnsi="Book Antiqua" w:cs="Book Antiqua"/>
          <w:color w:val="000000"/>
        </w:rPr>
        <w:t>g/kg</w:t>
      </w:r>
      <w:r w:rsidR="00295BEB">
        <w:rPr>
          <w:rFonts w:ascii="Book Antiqua" w:hAnsi="Book Antiqua" w:cs="Book Antiqua" w:hint="eastAsia"/>
          <w:color w:val="000000"/>
          <w:lang w:eastAsia="zh-CN"/>
        </w:rPr>
        <w:t xml:space="preserve"> per </w:t>
      </w:r>
      <w:r w:rsidR="00295BEB">
        <w:rPr>
          <w:rFonts w:ascii="Book Antiqua" w:eastAsia="Book Antiqua" w:hAnsi="Book Antiqua" w:cs="Book Antiqua"/>
          <w:color w:val="000000"/>
        </w:rPr>
        <w:t xml:space="preserve">day </w:t>
      </w:r>
      <w:r w:rsidR="00FB36CF">
        <w:rPr>
          <w:rFonts w:ascii="Book Antiqua" w:eastAsia="Book Antiqua" w:hAnsi="Book Antiqua" w:cs="Book Antiqua"/>
          <w:color w:val="000000"/>
        </w:rPr>
        <w:t>to 0.2 g/kg</w:t>
      </w:r>
      <w:r w:rsidR="00295BEB">
        <w:rPr>
          <w:rFonts w:ascii="Book Antiqua" w:hAnsi="Book Antiqua" w:cs="Book Antiqua" w:hint="eastAsia"/>
          <w:color w:val="000000"/>
          <w:lang w:eastAsia="zh-CN"/>
        </w:rPr>
        <w:t xml:space="preserve"> per </w:t>
      </w:r>
      <w:r w:rsidR="00FB36CF">
        <w:rPr>
          <w:rFonts w:ascii="Book Antiqua" w:eastAsia="Book Antiqua" w:hAnsi="Book Antiqua" w:cs="Book Antiqua"/>
          <w:color w:val="000000"/>
        </w:rPr>
        <w:t xml:space="preserve">day is often recommended. Transition to PN should not be delayed when it is not possible to reach energy and protein targets through the </w:t>
      </w:r>
      <w:r w:rsidR="00FB36CF">
        <w:rPr>
          <w:rFonts w:ascii="Book Antiqua" w:eastAsia="Book Antiqua" w:hAnsi="Book Antiqua" w:cs="Book Antiqua"/>
          <w:color w:val="000000"/>
        </w:rPr>
        <w:lastRenderedPageBreak/>
        <w:t xml:space="preserve">gastrointestinal tract or where contraindications for EN exist. As prolonged PN may contribute to PNALD, EN should always be considered whenever possible. As EN or PN-associated </w:t>
      </w:r>
      <w:proofErr w:type="spellStart"/>
      <w:r w:rsidR="00FB36CF">
        <w:rPr>
          <w:rFonts w:ascii="Book Antiqua" w:eastAsia="Book Antiqua" w:hAnsi="Book Antiqua" w:cs="Book Antiqua"/>
          <w:color w:val="000000"/>
        </w:rPr>
        <w:t>hyperglycaemia</w:t>
      </w:r>
      <w:proofErr w:type="spellEnd"/>
      <w:r w:rsidR="00FB36CF">
        <w:rPr>
          <w:rFonts w:ascii="Book Antiqua" w:eastAsia="Book Antiqua" w:hAnsi="Book Antiqua" w:cs="Book Antiqua"/>
          <w:color w:val="000000"/>
        </w:rPr>
        <w:t xml:space="preserve"> is another factor to consider, </w:t>
      </w:r>
      <w:proofErr w:type="spellStart"/>
      <w:r w:rsidR="00FB36CF">
        <w:rPr>
          <w:rFonts w:ascii="Book Antiqua" w:eastAsia="Book Antiqua" w:hAnsi="Book Antiqua" w:cs="Book Antiqua"/>
          <w:color w:val="000000"/>
        </w:rPr>
        <w:t>glycaemic</w:t>
      </w:r>
      <w:proofErr w:type="spellEnd"/>
      <w:r w:rsidR="00FB36CF">
        <w:rPr>
          <w:rFonts w:ascii="Book Antiqua" w:eastAsia="Book Antiqua" w:hAnsi="Book Antiqua" w:cs="Book Antiqua"/>
          <w:color w:val="000000"/>
        </w:rPr>
        <w:t xml:space="preserve"> control in </w:t>
      </w:r>
      <w:r w:rsidR="000F2A9C">
        <w:rPr>
          <w:rFonts w:ascii="Book Antiqua" w:eastAsia="Book Antiqua" w:hAnsi="Book Antiqua" w:cs="Book Antiqua"/>
          <w:color w:val="000000"/>
        </w:rPr>
        <w:t>SARS-CoV-2</w:t>
      </w:r>
      <w:r w:rsidR="00FB36CF">
        <w:rPr>
          <w:rFonts w:ascii="Book Antiqua" w:eastAsia="Book Antiqua" w:hAnsi="Book Antiqua" w:cs="Book Antiqua"/>
          <w:color w:val="000000"/>
        </w:rPr>
        <w:t xml:space="preserve"> patients must include optimization of the carbohydrate content and continuous IV insulin to offer the best possible </w:t>
      </w:r>
      <w:proofErr w:type="spellStart"/>
      <w:r w:rsidR="00FB36CF">
        <w:rPr>
          <w:rFonts w:ascii="Book Antiqua" w:eastAsia="Book Antiqua" w:hAnsi="Book Antiqua" w:cs="Book Antiqua"/>
          <w:color w:val="000000"/>
        </w:rPr>
        <w:t>glycaemic</w:t>
      </w:r>
      <w:proofErr w:type="spellEnd"/>
      <w:r w:rsidR="00FB36CF">
        <w:rPr>
          <w:rFonts w:ascii="Book Antiqua" w:eastAsia="Book Antiqua" w:hAnsi="Book Antiqua" w:cs="Book Antiqua"/>
          <w:color w:val="000000"/>
        </w:rPr>
        <w:t xml:space="preserve"> control.</w:t>
      </w:r>
    </w:p>
    <w:p w14:paraId="36F07694" w14:textId="77777777" w:rsidR="00A77B3E" w:rsidRDefault="00FB36CF" w:rsidP="00295BEB">
      <w:pPr>
        <w:spacing w:line="360" w:lineRule="auto"/>
        <w:ind w:firstLineChars="100" w:firstLine="240"/>
        <w:jc w:val="both"/>
      </w:pPr>
      <w:r>
        <w:rPr>
          <w:rFonts w:ascii="Book Antiqua" w:eastAsia="Book Antiqua" w:hAnsi="Book Antiqua" w:cs="Book Antiqua"/>
          <w:color w:val="000000"/>
        </w:rPr>
        <w:t xml:space="preserve">For patients who have not developed the more severe forms of </w:t>
      </w:r>
      <w:r w:rsidR="000F2A9C">
        <w:rPr>
          <w:rFonts w:ascii="Book Antiqua" w:eastAsia="Book Antiqua" w:hAnsi="Book Antiqua" w:cs="Book Antiqua"/>
          <w:color w:val="000000"/>
        </w:rPr>
        <w:t>SARS-CoV-2</w:t>
      </w:r>
      <w:r>
        <w:rPr>
          <w:rFonts w:ascii="Book Antiqua" w:eastAsia="Book Antiqua" w:hAnsi="Book Antiqua" w:cs="Book Antiqua"/>
          <w:color w:val="000000"/>
        </w:rPr>
        <w:t>, the following recommendations can be made: (1)</w:t>
      </w:r>
      <w:r w:rsidR="00295BE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Optimal nutrient intake can help reduce the impact of </w:t>
      </w:r>
      <w:r w:rsidR="000F2A9C">
        <w:rPr>
          <w:rFonts w:ascii="Book Antiqua" w:eastAsia="Book Antiqua" w:hAnsi="Book Antiqua" w:cs="Book Antiqua"/>
          <w:color w:val="000000"/>
        </w:rPr>
        <w:t>SARS-CoV-2</w:t>
      </w:r>
      <w:r>
        <w:rPr>
          <w:rFonts w:ascii="Book Antiqua" w:eastAsia="Book Antiqua" w:hAnsi="Book Antiqua" w:cs="Book Antiqua"/>
          <w:color w:val="000000"/>
        </w:rPr>
        <w:t xml:space="preserve"> and possibly limit the evolution to more severe forms; (2)</w:t>
      </w:r>
      <w:r w:rsidR="00295BE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Early health interventions in obesity, type 2 diabetes, heart, lung and liver disease are effective preventative strategies against </w:t>
      </w:r>
      <w:r w:rsidR="000F2A9C">
        <w:rPr>
          <w:rFonts w:ascii="Book Antiqua" w:eastAsia="Book Antiqua" w:hAnsi="Book Antiqua" w:cs="Book Antiqua"/>
          <w:color w:val="000000"/>
        </w:rPr>
        <w:t>SARS-CoV-2</w:t>
      </w:r>
      <w:r>
        <w:rPr>
          <w:rFonts w:ascii="Book Antiqua" w:eastAsia="Book Antiqua" w:hAnsi="Book Antiqua" w:cs="Book Antiqua"/>
          <w:color w:val="000000"/>
        </w:rPr>
        <w:t>; (3)</w:t>
      </w:r>
      <w:r w:rsidR="00295BEB">
        <w:rPr>
          <w:rFonts w:ascii="Book Antiqua" w:hAnsi="Book Antiqua" w:cs="Book Antiqua" w:hint="eastAsia"/>
          <w:color w:val="000000"/>
          <w:lang w:eastAsia="zh-CN"/>
        </w:rPr>
        <w:t xml:space="preserve"> </w:t>
      </w:r>
      <w:r>
        <w:rPr>
          <w:rFonts w:ascii="Book Antiqua" w:eastAsia="Book Antiqua" w:hAnsi="Book Antiqua" w:cs="Book Antiqua"/>
          <w:color w:val="000000"/>
        </w:rPr>
        <w:t>Supplementation with the micronutrients and omega-3 fatty acids described in the present study is a safe, effective and low-cost strategy to help stimulate optimal immune function; (4)</w:t>
      </w:r>
      <w:r w:rsidR="00295BEB">
        <w:rPr>
          <w:rFonts w:ascii="Book Antiqua" w:hAnsi="Book Antiqua" w:cs="Book Antiqua" w:hint="eastAsia"/>
          <w:color w:val="000000"/>
          <w:lang w:eastAsia="zh-CN"/>
        </w:rPr>
        <w:t xml:space="preserve"> </w:t>
      </w:r>
      <w:r>
        <w:rPr>
          <w:rFonts w:ascii="Book Antiqua" w:eastAsia="Book Antiqua" w:hAnsi="Book Antiqua" w:cs="Book Antiqua"/>
          <w:color w:val="000000"/>
        </w:rPr>
        <w:t>Supplementation beyond the Recommended Dietary Allowance can be considered, but only within the upper safe limits (</w:t>
      </w:r>
      <w:r w:rsidR="00295BEB">
        <w:rPr>
          <w:rFonts w:ascii="Book Antiqua" w:eastAsia="Book Antiqua" w:hAnsi="Book Antiqua" w:cs="Book Antiqua"/>
          <w:color w:val="000000"/>
        </w:rPr>
        <w:t xml:space="preserve">maximum tolerable intake </w:t>
      </w:r>
      <w:r w:rsidR="00295BEB" w:rsidRPr="00295BEB">
        <w:rPr>
          <w:rFonts w:ascii="Book Antiqua" w:hAnsi="Book Antiqua" w:cs="Book Antiqua"/>
          <w:color w:val="000000"/>
          <w:lang w:eastAsia="zh-CN"/>
        </w:rPr>
        <w:t>—</w:t>
      </w:r>
      <w:r w:rsidR="00295BEB">
        <w:rPr>
          <w:rFonts w:ascii="Book Antiqua" w:eastAsia="Book Antiqua" w:hAnsi="Book Antiqua" w:cs="Book Antiqua"/>
          <w:color w:val="000000"/>
        </w:rPr>
        <w:t xml:space="preserve"> tolerable upper intake le</w:t>
      </w:r>
      <w:r>
        <w:rPr>
          <w:rFonts w:ascii="Book Antiqua" w:eastAsia="Book Antiqua" w:hAnsi="Book Antiqua" w:cs="Book Antiqua"/>
          <w:color w:val="000000"/>
        </w:rPr>
        <w:t xml:space="preserve">vel </w:t>
      </w:r>
      <w:r w:rsidR="00295BEB" w:rsidRPr="00295BEB">
        <w:rPr>
          <w:rFonts w:ascii="Book Antiqua" w:hAnsi="Book Antiqua" w:cs="Book Antiqua"/>
          <w:color w:val="000000"/>
          <w:lang w:eastAsia="zh-CN"/>
        </w:rPr>
        <w:t>—</w:t>
      </w:r>
      <w:r>
        <w:rPr>
          <w:rFonts w:ascii="Book Antiqua" w:eastAsia="Book Antiqua" w:hAnsi="Book Antiqua" w:cs="Book Antiqua"/>
          <w:color w:val="000000"/>
        </w:rPr>
        <w:t xml:space="preserve"> UL) for specific nutrients such as vitamins C and D; and (</w:t>
      </w:r>
      <w:r w:rsidR="00295BEB">
        <w:rPr>
          <w:rFonts w:ascii="Book Antiqua" w:hAnsi="Book Antiqua" w:cs="Book Antiqua" w:hint="eastAsia"/>
          <w:color w:val="000000"/>
          <w:lang w:eastAsia="zh-CN"/>
        </w:rPr>
        <w:t>5</w:t>
      </w:r>
      <w:r>
        <w:rPr>
          <w:rFonts w:ascii="Book Antiqua" w:eastAsia="Book Antiqua" w:hAnsi="Book Antiqua" w:cs="Book Antiqua"/>
          <w:color w:val="000000"/>
        </w:rPr>
        <w:t>)</w:t>
      </w:r>
      <w:r w:rsidR="00295BEB">
        <w:rPr>
          <w:rFonts w:ascii="Book Antiqua" w:hAnsi="Book Antiqua" w:cs="Book Antiqua" w:hint="eastAsia"/>
          <w:color w:val="000000"/>
          <w:lang w:eastAsia="zh-CN"/>
        </w:rPr>
        <w:t xml:space="preserve"> </w:t>
      </w:r>
      <w:r>
        <w:rPr>
          <w:rFonts w:ascii="Book Antiqua" w:eastAsia="Book Antiqua" w:hAnsi="Book Antiqua" w:cs="Book Antiqua"/>
          <w:color w:val="000000"/>
        </w:rPr>
        <w:t>Public health authorities are encouraged to include nutritional strategies in their recommendations so that public health policies can assist in the efforts against respiratory diseases of viral origin.</w:t>
      </w:r>
    </w:p>
    <w:p w14:paraId="4201E54E" w14:textId="77777777" w:rsidR="00A77B3E" w:rsidRDefault="00A77B3E">
      <w:pPr>
        <w:spacing w:line="360" w:lineRule="auto"/>
        <w:jc w:val="both"/>
      </w:pPr>
    </w:p>
    <w:p w14:paraId="5DC6BD7F" w14:textId="77777777" w:rsidR="00A77B3E" w:rsidRDefault="00FB36CF">
      <w:pPr>
        <w:spacing w:line="360" w:lineRule="auto"/>
        <w:jc w:val="both"/>
      </w:pPr>
      <w:r>
        <w:rPr>
          <w:rFonts w:ascii="Book Antiqua" w:eastAsia="Book Antiqua" w:hAnsi="Book Antiqua" w:cs="Book Antiqua"/>
          <w:b/>
          <w:color w:val="000000"/>
        </w:rPr>
        <w:t>REFERENCES</w:t>
      </w:r>
    </w:p>
    <w:p w14:paraId="2C609B03" w14:textId="77777777" w:rsidR="00A77B3E" w:rsidRDefault="00FB36C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11278ED2" w14:textId="77777777" w:rsidR="00A77B3E" w:rsidRDefault="00FB36C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Cook TM</w:t>
      </w:r>
      <w:r>
        <w:rPr>
          <w:rFonts w:ascii="Book Antiqua" w:eastAsia="Book Antiqua" w:hAnsi="Book Antiqua" w:cs="Book Antiqua"/>
          <w:color w:val="000000"/>
        </w:rPr>
        <w:t xml:space="preserve">. Personal protective equipment during the coronavirus disease (COVID) 2019 pandemic - a narrative review.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920-927 [PMID: 32246849 DOI: 10.1111/anae.15071]</w:t>
      </w:r>
    </w:p>
    <w:p w14:paraId="359EC1C4" w14:textId="77777777" w:rsidR="00A77B3E" w:rsidRDefault="00FB36C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w:t>
      </w:r>
      <w:r>
        <w:rPr>
          <w:rFonts w:ascii="Book Antiqua" w:eastAsia="Book Antiqua" w:hAnsi="Book Antiqua" w:cs="Book Antiqua"/>
          <w:color w:val="000000"/>
        </w:rPr>
        <w:lastRenderedPageBreak/>
        <w:t xml:space="preserve">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267C4DE0" w14:textId="77777777" w:rsidR="00A77B3E" w:rsidRDefault="00FB36CF">
      <w:pPr>
        <w:spacing w:line="360" w:lineRule="auto"/>
        <w:jc w:val="both"/>
      </w:pPr>
      <w:r w:rsidRPr="00535EC4">
        <w:rPr>
          <w:rFonts w:ascii="Book Antiqua" w:eastAsia="Book Antiqua" w:hAnsi="Book Antiqua" w:cs="Book Antiqua"/>
          <w:color w:val="000000"/>
          <w:highlight w:val="yellow"/>
        </w:rPr>
        <w:t xml:space="preserve">4 </w:t>
      </w:r>
      <w:r w:rsidRPr="00535EC4">
        <w:rPr>
          <w:rFonts w:ascii="Book Antiqua" w:eastAsia="Book Antiqua" w:hAnsi="Book Antiqua" w:cs="Book Antiqua"/>
          <w:b/>
          <w:bCs/>
          <w:color w:val="000000"/>
          <w:highlight w:val="yellow"/>
        </w:rPr>
        <w:t>Zhao Y</w:t>
      </w:r>
      <w:r w:rsidRPr="00535EC4">
        <w:rPr>
          <w:rFonts w:ascii="Book Antiqua" w:eastAsia="Book Antiqua" w:hAnsi="Book Antiqua" w:cs="Book Antiqua"/>
          <w:bCs/>
          <w:color w:val="000000"/>
          <w:highlight w:val="yellow"/>
        </w:rPr>
        <w:t>,</w:t>
      </w:r>
      <w:r w:rsidRPr="00535EC4">
        <w:rPr>
          <w:rFonts w:ascii="Book Antiqua" w:eastAsia="Book Antiqua" w:hAnsi="Book Antiqua" w:cs="Book Antiqua"/>
          <w:color w:val="000000"/>
          <w:highlight w:val="yellow"/>
        </w:rPr>
        <w:t xml:space="preserve"> Zhao Z, Wang Y, Zhou Y, Ma Y, </w:t>
      </w:r>
      <w:proofErr w:type="spellStart"/>
      <w:r w:rsidRPr="00535EC4">
        <w:rPr>
          <w:rFonts w:ascii="Book Antiqua" w:eastAsia="Book Antiqua" w:hAnsi="Book Antiqua" w:cs="Book Antiqua"/>
          <w:color w:val="000000"/>
          <w:highlight w:val="yellow"/>
        </w:rPr>
        <w:t>Zuo</w:t>
      </w:r>
      <w:proofErr w:type="spellEnd"/>
      <w:r w:rsidRPr="00535EC4">
        <w:rPr>
          <w:rFonts w:ascii="Book Antiqua" w:eastAsia="Book Antiqua" w:hAnsi="Book Antiqua" w:cs="Book Antiqua"/>
          <w:color w:val="000000"/>
          <w:highlight w:val="yellow"/>
        </w:rPr>
        <w:t xml:space="preserve"> W. Single-cell RNA expression profiling of ACE2, the putative receptor of Wuhan 2019-nCov. </w:t>
      </w:r>
      <w:r w:rsidR="00535EC4" w:rsidRPr="00535EC4">
        <w:rPr>
          <w:rFonts w:ascii="Book Antiqua" w:eastAsia="Book Antiqua" w:hAnsi="Book Antiqua" w:cs="Book Antiqua"/>
          <w:color w:val="000000"/>
          <w:highlight w:val="yellow"/>
        </w:rPr>
        <w:t>2020</w:t>
      </w:r>
      <w:r w:rsidR="00535EC4" w:rsidRPr="00535EC4">
        <w:rPr>
          <w:rFonts w:ascii="Book Antiqua" w:hAnsi="Book Antiqua" w:cs="Segoe UI"/>
          <w:color w:val="000000"/>
          <w:highlight w:val="yellow"/>
        </w:rPr>
        <w:t xml:space="preserve"> Preprint. Available from: bioRxiv:</w:t>
      </w:r>
      <w:r w:rsidR="00535EC4" w:rsidRPr="00535EC4">
        <w:rPr>
          <w:rFonts w:ascii="Book Antiqua" w:eastAsia="Book Antiqua" w:hAnsi="Book Antiqua" w:cs="Book Antiqua"/>
          <w:color w:val="000000"/>
          <w:highlight w:val="yellow"/>
        </w:rPr>
        <w:t>2020.01.26.919985</w:t>
      </w:r>
      <w:r w:rsidRPr="00535EC4">
        <w:rPr>
          <w:rFonts w:ascii="Book Antiqua" w:eastAsia="Book Antiqua" w:hAnsi="Book Antiqua" w:cs="Book Antiqua"/>
          <w:color w:val="000000"/>
          <w:highlight w:val="yellow"/>
        </w:rPr>
        <w:t xml:space="preserve"> [DOI: 10.1101/2020.01.26.919985]</w:t>
      </w:r>
    </w:p>
    <w:p w14:paraId="09C463C5" w14:textId="77777777" w:rsidR="00A77B3E" w:rsidRDefault="00FB36C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4E34246D" w14:textId="77777777" w:rsidR="00A77B3E" w:rsidRDefault="00FB36C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41665BB7" w14:textId="77777777" w:rsidR="00A77B3E" w:rsidRDefault="00FB36C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Jordan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Adab</w:t>
      </w:r>
      <w:proofErr w:type="spellEnd"/>
      <w:r>
        <w:rPr>
          <w:rFonts w:ascii="Book Antiqua" w:eastAsia="Book Antiqua" w:hAnsi="Book Antiqua" w:cs="Book Antiqua"/>
          <w:color w:val="000000"/>
        </w:rPr>
        <w:t xml:space="preserve"> P, Cheng KK. Covid-19: risk factors for severe disease and death.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m1198 [PMID: 32217618 DOI: 10.1136/bmj.m1198]</w:t>
      </w:r>
    </w:p>
    <w:p w14:paraId="0ED94776" w14:textId="77777777" w:rsidR="00A77B3E" w:rsidRDefault="00FB36C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Marjot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Moon AM, Cook JA,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Armstrong MJ, Pose E, Brenner EJ, Cargill T,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Dhanasekaran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Eshraghian</w:t>
      </w:r>
      <w:proofErr w:type="spellEnd"/>
      <w:r>
        <w:rPr>
          <w:rFonts w:ascii="Book Antiqua" w:eastAsia="Book Antiqua" w:hAnsi="Book Antiqua" w:cs="Book Antiqua"/>
          <w:color w:val="000000"/>
        </w:rPr>
        <w:t xml:space="preserve"> A, García-Juárez I, Gill US, Jones PD, Kennedy J, Marshall A, Matthews C, </w:t>
      </w:r>
      <w:proofErr w:type="spellStart"/>
      <w:r>
        <w:rPr>
          <w:rFonts w:ascii="Book Antiqua" w:eastAsia="Book Antiqua" w:hAnsi="Book Antiqua" w:cs="Book Antiqua"/>
          <w:color w:val="000000"/>
        </w:rPr>
        <w:t>Mells</w:t>
      </w:r>
      <w:proofErr w:type="spellEnd"/>
      <w:r>
        <w:rPr>
          <w:rFonts w:ascii="Book Antiqua" w:eastAsia="Book Antiqua" w:hAnsi="Book Antiqua" w:cs="Book Antiqua"/>
          <w:color w:val="000000"/>
        </w:rPr>
        <w:t xml:space="preserve"> G, Mercer C,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Avitabile</w:t>
      </w:r>
      <w:proofErr w:type="spellEnd"/>
      <w:r>
        <w:rPr>
          <w:rFonts w:ascii="Book Antiqua" w:eastAsia="Book Antiqua" w:hAnsi="Book Antiqua" w:cs="Book Antiqua"/>
          <w:color w:val="000000"/>
        </w:rPr>
        <w:t xml:space="preserve"> E, Qi X,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Ufere</w:t>
      </w:r>
      <w:proofErr w:type="spellEnd"/>
      <w:r>
        <w:rPr>
          <w:rFonts w:ascii="Book Antiqua" w:eastAsia="Book Antiqua" w:hAnsi="Book Antiqua" w:cs="Book Antiqua"/>
          <w:color w:val="000000"/>
        </w:rPr>
        <w:t xml:space="preserve"> NN, Wong YJ, Zheng MH, Barnes E, </w:t>
      </w:r>
      <w:proofErr w:type="spellStart"/>
      <w:r>
        <w:rPr>
          <w:rFonts w:ascii="Book Antiqua" w:eastAsia="Book Antiqua" w:hAnsi="Book Antiqua" w:cs="Book Antiqua"/>
          <w:color w:val="000000"/>
        </w:rPr>
        <w:t>Barritt</w:t>
      </w:r>
      <w:proofErr w:type="spellEnd"/>
      <w:r>
        <w:rPr>
          <w:rFonts w:ascii="Book Antiqua" w:eastAsia="Book Antiqua" w:hAnsi="Book Antiqua" w:cs="Book Antiqua"/>
          <w:color w:val="000000"/>
        </w:rPr>
        <w:t xml:space="preserve"> AS 4th, Webb GJ. Outcomes following SARS-CoV-2 infection in patients with chronic liver disease: An international registry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567-577 [PMID: 33035628 DOI: 10.1016/j.jhep.2020.09.024]</w:t>
      </w:r>
    </w:p>
    <w:p w14:paraId="40973463" w14:textId="77777777" w:rsidR="00A77B3E" w:rsidRDefault="00FB36C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Stefan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Birkenfeld</w:t>
      </w:r>
      <w:proofErr w:type="spellEnd"/>
      <w:r>
        <w:rPr>
          <w:rFonts w:ascii="Book Antiqua" w:eastAsia="Book Antiqua" w:hAnsi="Book Antiqua" w:cs="Book Antiqua"/>
          <w:color w:val="000000"/>
        </w:rPr>
        <w:t xml:space="preserve"> AL, Schulze MB. Global pandemics interconnected - obesity, impaired metabolic health and COVID-19.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135-149 [PMID: 33479538 DOI: 10.1038/s41574-020-00462-1]</w:t>
      </w:r>
    </w:p>
    <w:p w14:paraId="03C18E7D" w14:textId="77777777" w:rsidR="00A77B3E" w:rsidRDefault="00FB36C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w:t>
      </w:r>
      <w:r>
        <w:rPr>
          <w:rFonts w:ascii="Book Antiqua" w:eastAsia="Book Antiqua" w:hAnsi="Book Antiqua" w:cs="Book Antiqua"/>
          <w:color w:val="000000"/>
        </w:rPr>
        <w:lastRenderedPageBreak/>
        <w:t xml:space="preserve">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338400B1" w14:textId="77777777" w:rsidR="00A77B3E" w:rsidRDefault="00FB36C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Yang JK</w:t>
      </w:r>
      <w:r>
        <w:rPr>
          <w:rFonts w:ascii="Book Antiqua" w:eastAsia="Book Antiqua" w:hAnsi="Book Antiqua" w:cs="Book Antiqua"/>
          <w:color w:val="000000"/>
        </w:rPr>
        <w:t xml:space="preserve">, Lin SS, Ji XJ, Guo LM. Binding of SARS coronavirus to its receptor damages islets and causes acute diabetes.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47</w:t>
      </w:r>
      <w:r>
        <w:rPr>
          <w:rFonts w:ascii="Book Antiqua" w:eastAsia="Book Antiqua" w:hAnsi="Book Antiqua" w:cs="Book Antiqua"/>
          <w:color w:val="000000"/>
        </w:rPr>
        <w:t>: 193-199 [PMID: 19333547 DOI: 10.1007/s00592-009-0109-4]</w:t>
      </w:r>
    </w:p>
    <w:p w14:paraId="6A1B5160" w14:textId="77777777" w:rsidR="00A77B3E" w:rsidRDefault="00FB36C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Butler MJ</w:t>
      </w:r>
      <w:r>
        <w:rPr>
          <w:rFonts w:ascii="Book Antiqua" w:eastAsia="Book Antiqua" w:hAnsi="Book Antiqua" w:cs="Book Antiqua"/>
          <w:color w:val="000000"/>
        </w:rPr>
        <w:t xml:space="preserve">, Barrientos RM. The impact of nutrition on COVID-19 susceptibility and long-term consequences.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53-54 [PMID: 32311498 DOI: 10.1016/j.bbi.2020.04.040]</w:t>
      </w:r>
    </w:p>
    <w:p w14:paraId="350DD03A" w14:textId="77777777" w:rsidR="00A77B3E" w:rsidRDefault="00FB36C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Luzi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MG. Influenza and obesity: its odd relationship and the lessons for COVID-19 pandemic.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759-764 [PMID: 32249357 DOI: 10.1007/s00592-020-01522-8]</w:t>
      </w:r>
    </w:p>
    <w:p w14:paraId="6DFA20AD" w14:textId="77777777" w:rsidR="00A77B3E" w:rsidRDefault="00FB36C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Richard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Wadowski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Goruk</w:t>
      </w:r>
      <w:proofErr w:type="spellEnd"/>
      <w:r>
        <w:rPr>
          <w:rFonts w:ascii="Book Antiqua" w:eastAsia="Book Antiqua" w:hAnsi="Book Antiqua" w:cs="Book Antiqua"/>
          <w:color w:val="000000"/>
        </w:rPr>
        <w:t xml:space="preserve"> S, Cameron L, Sharma AM, Field CJ. Individuals with obesity and type 2 diabetes have additional immune dysfunction compared with obese individuals who are metabolically healthy. </w:t>
      </w:r>
      <w:r>
        <w:rPr>
          <w:rFonts w:ascii="Book Antiqua" w:eastAsia="Book Antiqua" w:hAnsi="Book Antiqua" w:cs="Book Antiqua"/>
          <w:i/>
          <w:iCs/>
          <w:color w:val="000000"/>
        </w:rPr>
        <w:t>BMJ Open Diabetes Res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e000379 [PMID: 28761653 DOI: 10.1136/bmjdrc-2016-000379]</w:t>
      </w:r>
    </w:p>
    <w:p w14:paraId="2FC4845C" w14:textId="77777777" w:rsidR="00A77B3E" w:rsidRDefault="00FB36C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Sohn SH, Lee SY, Park HL, Park YW, Kim H, Nam JH. The effect of lipopolysaccharide-induced obesity and its chronic inflammation on influenza virus-related pathology.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924-930 [PMID: 26509733 DOI: 10.1016/j.etap.2015.09.020]</w:t>
      </w:r>
    </w:p>
    <w:p w14:paraId="21168C79" w14:textId="77777777" w:rsidR="00A77B3E" w:rsidRDefault="00FB36C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Shauly-Aharonov</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Shafrir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Paltiel</w:t>
      </w:r>
      <w:proofErr w:type="spellEnd"/>
      <w:r>
        <w:rPr>
          <w:rFonts w:ascii="Book Antiqua" w:eastAsia="Book Antiqua" w:hAnsi="Book Antiqua" w:cs="Book Antiqua"/>
          <w:color w:val="000000"/>
        </w:rPr>
        <w:t xml:space="preserve"> O, Calderon-Margalit R, Safadi R, </w:t>
      </w:r>
      <w:proofErr w:type="spellStart"/>
      <w:r>
        <w:rPr>
          <w:rFonts w:ascii="Book Antiqua" w:eastAsia="Book Antiqua" w:hAnsi="Book Antiqua" w:cs="Book Antiqua"/>
          <w:color w:val="000000"/>
        </w:rPr>
        <w:t>Bicher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Barenholz-Goultschin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Stokar</w:t>
      </w:r>
      <w:proofErr w:type="spellEnd"/>
      <w:r>
        <w:rPr>
          <w:rFonts w:ascii="Book Antiqua" w:eastAsia="Book Antiqua" w:hAnsi="Book Antiqua" w:cs="Book Antiqua"/>
          <w:color w:val="000000"/>
        </w:rPr>
        <w:t xml:space="preserve"> J. Both high and low pre-infection glucose levels associated with increased risk for severe COVID-19: New insights from a population-based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e0254847 [PMID: 34293038 DOI: 10.1371/journal.pone.0254847]</w:t>
      </w:r>
    </w:p>
    <w:p w14:paraId="7917C9A2" w14:textId="77777777" w:rsidR="00A77B3E" w:rsidRDefault="00FB36C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Yang J</w:t>
      </w:r>
      <w:r>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91-95 [PMID: 32173574 DOI: 10.1016/j.ijid.2020.03.017]</w:t>
      </w:r>
    </w:p>
    <w:p w14:paraId="209F373A" w14:textId="77777777" w:rsidR="00A77B3E" w:rsidRDefault="00FB36CF">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Li X</w:t>
      </w:r>
      <w:r>
        <w:rPr>
          <w:rFonts w:ascii="Book Antiqua" w:eastAsia="Book Antiqua" w:hAnsi="Book Antiqua" w:cs="Book Antiqua"/>
          <w:color w:val="000000"/>
        </w:rPr>
        <w:t xml:space="preserve">, Xu S, Yu M, Wang K, Tao Y, Zhou Y, Shi J, Zhou M, Wu B, Yang Z, Zhang C, Yue J, Zhang Z, Renz H, Liu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M, Zhao J. Risk factors for severity and mortality in adult COVID-19 inpatients in Wuhan.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110-118 [PMID: 32294485 DOI: 10.1016/j.jaci.2020.04.006]</w:t>
      </w:r>
    </w:p>
    <w:p w14:paraId="17166ACA" w14:textId="77777777" w:rsidR="00A77B3E" w:rsidRDefault="00FB36C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Chen G</w:t>
      </w:r>
      <w:r>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2620-2629 [PMID: 32217835 DOI: 10.1172/JCI137244]</w:t>
      </w:r>
    </w:p>
    <w:p w14:paraId="520B7C22" w14:textId="77777777" w:rsidR="00A77B3E" w:rsidRDefault="00FB36C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 LQ</w:t>
      </w:r>
      <w:r>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577-583 [PMID: 32162702 DOI: 10.1002/jmv.25757]</w:t>
      </w:r>
    </w:p>
    <w:p w14:paraId="1DA5F966" w14:textId="77777777" w:rsidR="00A77B3E" w:rsidRDefault="00FB36C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Ridruejo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Soza</w:t>
      </w:r>
      <w:proofErr w:type="spellEnd"/>
      <w:r>
        <w:rPr>
          <w:rFonts w:ascii="Book Antiqua" w:eastAsia="Book Antiqua" w:hAnsi="Book Antiqua" w:cs="Book Antiqua"/>
          <w:color w:val="000000"/>
        </w:rPr>
        <w:t xml:space="preserve"> A. The liver in times of COVID-19: What hepatologists should know.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353-358 [PMID: 32425991 DOI: 10.1016/j.aohep.2020.05.001]</w:t>
      </w:r>
    </w:p>
    <w:p w14:paraId="035D77C1" w14:textId="77777777" w:rsidR="00A77B3E" w:rsidRDefault="00FB36C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Albillos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Lario M, Álvarez-Mon M. Cirrhosis-associated immune dysfunction: distinctive features and clinical relevance.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1385-1396 [PMID: 25135860 DOI: 10.1016/j.jhep.2014.08.010]</w:t>
      </w:r>
    </w:p>
    <w:p w14:paraId="33C7D558" w14:textId="77777777" w:rsidR="00A77B3E" w:rsidRDefault="00FB36C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Noor MT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Manoria</w:t>
      </w:r>
      <w:proofErr w:type="spellEnd"/>
      <w:r>
        <w:rPr>
          <w:rFonts w:ascii="Book Antiqua" w:eastAsia="Book Antiqua" w:hAnsi="Book Antiqua" w:cs="Book Antiqua"/>
          <w:color w:val="000000"/>
        </w:rPr>
        <w:t xml:space="preserve"> P. Immune Dysfunction in Cirrhosis.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50-58 [PMID: 28507927 DOI: 10.14218/JCTH.2016.00056]</w:t>
      </w:r>
    </w:p>
    <w:p w14:paraId="14506D95" w14:textId="77777777" w:rsidR="00A77B3E" w:rsidRDefault="00FB36C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Youssef M</w:t>
      </w:r>
      <w:r>
        <w:rPr>
          <w:rFonts w:ascii="Book Antiqua" w:eastAsia="Book Antiqua" w:hAnsi="Book Antiqua" w:cs="Book Antiqua"/>
          <w:color w:val="000000"/>
        </w:rPr>
        <w:t xml:space="preserve">, H Hussein M, Attia AS, M </w:t>
      </w:r>
      <w:proofErr w:type="spellStart"/>
      <w:r>
        <w:rPr>
          <w:rFonts w:ascii="Book Antiqua" w:eastAsia="Book Antiqua" w:hAnsi="Book Antiqua" w:cs="Book Antiqua"/>
          <w:color w:val="000000"/>
        </w:rPr>
        <w:t>Elshazli</w:t>
      </w:r>
      <w:proofErr w:type="spellEnd"/>
      <w:r>
        <w:rPr>
          <w:rFonts w:ascii="Book Antiqua" w:eastAsia="Book Antiqua" w:hAnsi="Book Antiqua" w:cs="Book Antiqua"/>
          <w:color w:val="000000"/>
        </w:rPr>
        <w:t xml:space="preserve"> R, Omar M, Zora G, S </w:t>
      </w:r>
      <w:proofErr w:type="spellStart"/>
      <w:r>
        <w:rPr>
          <w:rFonts w:ascii="Book Antiqua" w:eastAsia="Book Antiqua" w:hAnsi="Book Antiqua" w:cs="Book Antiqua"/>
          <w:color w:val="000000"/>
        </w:rPr>
        <w:t>Farhoud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Elnahla</w:t>
      </w:r>
      <w:proofErr w:type="spellEnd"/>
      <w:r>
        <w:rPr>
          <w:rFonts w:ascii="Book Antiqua" w:eastAsia="Book Antiqua" w:hAnsi="Book Antiqua" w:cs="Book Antiqua"/>
          <w:color w:val="000000"/>
        </w:rPr>
        <w:t xml:space="preserve"> A, Shihabi A, </w:t>
      </w:r>
      <w:proofErr w:type="spellStart"/>
      <w:r>
        <w:rPr>
          <w:rFonts w:ascii="Book Antiqua" w:eastAsia="Book Antiqua" w:hAnsi="Book Antiqua" w:cs="Book Antiqua"/>
          <w:color w:val="000000"/>
        </w:rPr>
        <w:t>Toraih</w:t>
      </w:r>
      <w:proofErr w:type="spellEnd"/>
      <w:r>
        <w:rPr>
          <w:rFonts w:ascii="Book Antiqua" w:eastAsia="Book Antiqua" w:hAnsi="Book Antiqua" w:cs="Book Antiqua"/>
          <w:color w:val="000000"/>
        </w:rPr>
        <w:t xml:space="preserve"> EA, S </w:t>
      </w:r>
      <w:proofErr w:type="spellStart"/>
      <w:r>
        <w:rPr>
          <w:rFonts w:ascii="Book Antiqua" w:eastAsia="Book Antiqua" w:hAnsi="Book Antiqua" w:cs="Book Antiqua"/>
          <w:color w:val="000000"/>
        </w:rPr>
        <w:t>Fawzy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Kandil</w:t>
      </w:r>
      <w:proofErr w:type="spellEnd"/>
      <w:r>
        <w:rPr>
          <w:rFonts w:ascii="Book Antiqua" w:eastAsia="Book Antiqua" w:hAnsi="Book Antiqua" w:cs="Book Antiqua"/>
          <w:color w:val="000000"/>
        </w:rPr>
        <w:t xml:space="preserve"> E. COVID-19 and liver dysfunction: A systematic review and meta-analysis of retrospective studies.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1825-1833 [PMID: 32445489 DOI: 10.1002/jmv.26055]</w:t>
      </w:r>
    </w:p>
    <w:p w14:paraId="6C88B415" w14:textId="77777777" w:rsidR="00A77B3E" w:rsidRDefault="00FB36C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768-771.e3 [PMID: 32376408 DOI: 10.1053/j.gastro.2020.04.064]</w:t>
      </w:r>
    </w:p>
    <w:p w14:paraId="53718A5B" w14:textId="77777777" w:rsidR="00A77B3E" w:rsidRDefault="00FB36C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Taylor EW, Bennett K, Saad R, </w:t>
      </w:r>
      <w:proofErr w:type="spellStart"/>
      <w:r>
        <w:rPr>
          <w:rFonts w:ascii="Book Antiqua" w:eastAsia="Book Antiqua" w:hAnsi="Book Antiqua" w:cs="Book Antiqua"/>
          <w:color w:val="000000"/>
        </w:rPr>
        <w:t>Rayman</w:t>
      </w:r>
      <w:proofErr w:type="spellEnd"/>
      <w:r>
        <w:rPr>
          <w:rFonts w:ascii="Book Antiqua" w:eastAsia="Book Antiqua" w:hAnsi="Book Antiqua" w:cs="Book Antiqua"/>
          <w:color w:val="000000"/>
        </w:rPr>
        <w:t xml:space="preserve"> MP. Association between regional selenium status and reported outcome of COVID-19 cases in China.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1297-1299 [PMID: 32342979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/nqaa095]</w:t>
      </w:r>
    </w:p>
    <w:p w14:paraId="45D5A14C" w14:textId="77777777" w:rsidR="00A77B3E" w:rsidRDefault="00FB36CF">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Prins</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Olinga</w:t>
      </w:r>
      <w:proofErr w:type="spellEnd"/>
      <w:r>
        <w:rPr>
          <w:rFonts w:ascii="Book Antiqua" w:eastAsia="Book Antiqua" w:hAnsi="Book Antiqua" w:cs="Book Antiqua"/>
          <w:color w:val="000000"/>
        </w:rPr>
        <w:t xml:space="preserve"> P. Potential implications of COVID-19 in non-alcoholic fatty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2568 [PMID: 32306495 DOI: 10.1111/</w:t>
      </w:r>
      <w:r w:rsidR="009C65BC">
        <w:rPr>
          <w:rFonts w:ascii="Book Antiqua" w:eastAsia="Book Antiqua" w:hAnsi="Book Antiqua" w:cs="Book Antiqua"/>
          <w:color w:val="000000"/>
        </w:rPr>
        <w:t>l</w:t>
      </w:r>
      <w:r>
        <w:rPr>
          <w:rFonts w:ascii="Book Antiqua" w:eastAsia="Book Antiqua" w:hAnsi="Book Antiqua" w:cs="Book Antiqua"/>
          <w:color w:val="000000"/>
        </w:rPr>
        <w:t>iv.14484]</w:t>
      </w:r>
    </w:p>
    <w:p w14:paraId="2F99AB17" w14:textId="77777777" w:rsidR="00A77B3E" w:rsidRDefault="00FB36CF">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Sansoè</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Aragno</w:t>
      </w:r>
      <w:proofErr w:type="spellEnd"/>
      <w:r>
        <w:rPr>
          <w:rFonts w:ascii="Book Antiqua" w:eastAsia="Book Antiqua" w:hAnsi="Book Antiqua" w:cs="Book Antiqua"/>
          <w:color w:val="000000"/>
        </w:rPr>
        <w:t xml:space="preserve"> M, Wong F. COVID-19 and Liver Cirrhosis: Focus on the Nonclassical Renin-Angiotensin System and Implications for 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1074-1080 [PMID: 33524188 DOI: 10.1002/hep.31728]</w:t>
      </w:r>
    </w:p>
    <w:p w14:paraId="354559F6" w14:textId="77777777" w:rsidR="00A77B3E" w:rsidRDefault="00FB36C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Xu L</w:t>
      </w:r>
      <w:r>
        <w:rPr>
          <w:rFonts w:ascii="Book Antiqua" w:eastAsia="Book Antiqua" w:hAnsi="Book Antiqua" w:cs="Book Antiqua"/>
          <w:color w:val="000000"/>
        </w:rPr>
        <w:t xml:space="preserve">, Liu J, Lu M, Yang D, Zheng X. Liver injury during highly pathogenic human coronavirus infections.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998-1004 [PMID: 32170806 DOI: 10.1111/</w:t>
      </w:r>
      <w:r w:rsidR="009C65BC">
        <w:rPr>
          <w:rFonts w:ascii="Book Antiqua" w:eastAsia="Book Antiqua" w:hAnsi="Book Antiqua" w:cs="Book Antiqua"/>
          <w:color w:val="000000"/>
        </w:rPr>
        <w:t>l</w:t>
      </w:r>
      <w:r>
        <w:rPr>
          <w:rFonts w:ascii="Book Antiqua" w:eastAsia="Book Antiqua" w:hAnsi="Book Antiqua" w:cs="Book Antiqua"/>
          <w:color w:val="000000"/>
        </w:rPr>
        <w:t>iv.14435]</w:t>
      </w:r>
    </w:p>
    <w:p w14:paraId="40990C95" w14:textId="77777777" w:rsidR="00A77B3E" w:rsidRDefault="00FB36CF">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Shen J, Zhu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He JS, Tan JY,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Ng SC, Ghosh S, Mao R, Liang J. Involvement of digestive system in COVID-19: manifestations, pathology, management and challenges.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1756284820934626 [PMID: 32595762 DOI: 10.1177/1756284820934626]</w:t>
      </w:r>
    </w:p>
    <w:p w14:paraId="4A847E47" w14:textId="77777777" w:rsidR="00A77B3E" w:rsidRDefault="00FB36C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Thoresen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Wesche</w:t>
      </w:r>
      <w:proofErr w:type="spellEnd"/>
      <w:r>
        <w:rPr>
          <w:rFonts w:ascii="Book Antiqua" w:eastAsia="Book Antiqua" w:hAnsi="Book Antiqua" w:cs="Book Antiqua"/>
          <w:color w:val="000000"/>
        </w:rPr>
        <w:t xml:space="preserve"> J. Doppler measurements of changes in human mammary and uterine blood flow during pregnancy and lactation.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67</w:t>
      </w:r>
      <w:r>
        <w:rPr>
          <w:rFonts w:ascii="Book Antiqua" w:eastAsia="Book Antiqua" w:hAnsi="Book Antiqua" w:cs="Book Antiqua"/>
          <w:color w:val="000000"/>
        </w:rPr>
        <w:t>: 741-745 [PMID: 3250187 DOI: 10.1097/MEG.0000000000001811]</w:t>
      </w:r>
    </w:p>
    <w:p w14:paraId="57ED54F0" w14:textId="77777777" w:rsidR="00A77B3E" w:rsidRDefault="00FB36C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Gan Q</w:t>
      </w:r>
      <w:r>
        <w:rPr>
          <w:rFonts w:ascii="Book Antiqua" w:eastAsia="Book Antiqua" w:hAnsi="Book Antiqua" w:cs="Book Antiqua"/>
          <w:color w:val="000000"/>
        </w:rPr>
        <w:t xml:space="preserve">, Gong B, Sun M, Cao Z, Zheng Y, Zhang Y, Wen P, Shen Y, Hong L, Hou T, Jia Y, Li W, Li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A High Percentage of Patients Recovered From COVID-19 but Discharged With Abnormal Liver Function Tests.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642922 [PMID: 33815147 DOI: 10.3389/fphys.2021.642922]</w:t>
      </w:r>
    </w:p>
    <w:p w14:paraId="46E071A6" w14:textId="77777777" w:rsidR="00A77B3E" w:rsidRDefault="00FB36C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Sarin SK</w:t>
      </w:r>
      <w:r>
        <w:rPr>
          <w:rFonts w:ascii="Book Antiqua" w:eastAsia="Book Antiqua" w:hAnsi="Book Antiqua" w:cs="Book Antiqua"/>
          <w:color w:val="000000"/>
        </w:rPr>
        <w:t>, Choudhury A, Lau GK, Zheng MH, Ji D,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Hwang J, Qi X, </w:t>
      </w:r>
      <w:proofErr w:type="spellStart"/>
      <w:r>
        <w:rPr>
          <w:rFonts w:ascii="Book Antiqua" w:eastAsia="Book Antiqua" w:hAnsi="Book Antiqua" w:cs="Book Antiqua"/>
          <w:color w:val="000000"/>
        </w:rPr>
        <w:t>Cua</w:t>
      </w:r>
      <w:proofErr w:type="spellEnd"/>
      <w:r>
        <w:rPr>
          <w:rFonts w:ascii="Book Antiqua" w:eastAsia="Book Antiqua" w:hAnsi="Book Antiqua" w:cs="Book Antiqua"/>
          <w:color w:val="000000"/>
        </w:rPr>
        <w:t xml:space="preserve"> IH, Suh JI, Park JG, </w:t>
      </w:r>
      <w:proofErr w:type="spellStart"/>
      <w:r>
        <w:rPr>
          <w:rFonts w:ascii="Book Antiqua" w:eastAsia="Book Antiqua" w:hAnsi="Book Antiqua" w:cs="Book Antiqua"/>
          <w:color w:val="000000"/>
        </w:rPr>
        <w:t>Putcharoen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Kaewdech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Park S, </w:t>
      </w:r>
      <w:proofErr w:type="spellStart"/>
      <w:r>
        <w:rPr>
          <w:rFonts w:ascii="Book Antiqua" w:eastAsia="Book Antiqua" w:hAnsi="Book Antiqua" w:cs="Book Antiqua"/>
          <w:color w:val="000000"/>
        </w:rPr>
        <w:t>Wejnaruemarn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Baatarkhuu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Yeo CD, Alonzo UR, </w:t>
      </w:r>
      <w:proofErr w:type="spellStart"/>
      <w:r>
        <w:rPr>
          <w:rFonts w:ascii="Book Antiqua" w:eastAsia="Book Antiqua" w:hAnsi="Book Antiqua" w:cs="Book Antiqua"/>
          <w:color w:val="000000"/>
        </w:rPr>
        <w:t>Chinbayar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Loho</w:t>
      </w:r>
      <w:proofErr w:type="spellEnd"/>
      <w:r>
        <w:rPr>
          <w:rFonts w:ascii="Book Antiqua" w:eastAsia="Book Antiqua" w:hAnsi="Book Antiqua" w:cs="Book Antiqua"/>
          <w:color w:val="000000"/>
        </w:rPr>
        <w:t xml:space="preserve"> IM, Yokosuka O, Jafri W, Tan S, Soo LI, </w:t>
      </w:r>
      <w:proofErr w:type="spellStart"/>
      <w:r>
        <w:rPr>
          <w:rFonts w:ascii="Book Antiqua" w:eastAsia="Book Antiqua" w:hAnsi="Book Antiqua" w:cs="Book Antiqua"/>
          <w:color w:val="000000"/>
        </w:rPr>
        <w:t>Tanwandee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 Anand L, Esmail ES, Khalaf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Lin CY, Chuang WL,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Garg HK, </w:t>
      </w:r>
      <w:proofErr w:type="spellStart"/>
      <w:r>
        <w:rPr>
          <w:rFonts w:ascii="Book Antiqua" w:eastAsia="Book Antiqua" w:hAnsi="Book Antiqua" w:cs="Book Antiqua"/>
          <w:color w:val="000000"/>
        </w:rPr>
        <w:t>Kalista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Batsukh</w:t>
      </w:r>
      <w:proofErr w:type="spellEnd"/>
      <w:r>
        <w:rPr>
          <w:rFonts w:ascii="Book Antiqua" w:eastAsia="Book Antiqua" w:hAnsi="Book Antiqua" w:cs="Book Antiqua"/>
          <w:color w:val="000000"/>
        </w:rPr>
        <w:t xml:space="preserve"> B, Purnomo HD, Dara VP, Rathi P,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Shukla A, Sharma MK,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w:t>
      </w:r>
      <w:r>
        <w:rPr>
          <w:rFonts w:ascii="Book Antiqua" w:eastAsia="Book Antiqua" w:hAnsi="Book Antiqua" w:cs="Book Antiqua"/>
          <w:color w:val="000000"/>
        </w:rPr>
        <w:lastRenderedPageBreak/>
        <w:t xml:space="preserve">19 Liver Injury Spectrum Study).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690-700 [PMID: 32623632 DOI: 10.1007/s12072-020-10072-8]</w:t>
      </w:r>
    </w:p>
    <w:p w14:paraId="2B74CDD0" w14:textId="77777777" w:rsidR="00A77B3E" w:rsidRDefault="00FB36C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Shi H</w:t>
      </w:r>
      <w:r>
        <w:rPr>
          <w:rFonts w:ascii="Book Antiqua" w:eastAsia="Book Antiqua" w:hAnsi="Book Antiqua" w:cs="Book Antiqua"/>
          <w:color w:val="000000"/>
        </w:rPr>
        <w:t xml:space="preserve">, Han X, Jiang N, Cao Y, </w:t>
      </w:r>
      <w:proofErr w:type="spellStart"/>
      <w:r>
        <w:rPr>
          <w:rFonts w:ascii="Book Antiqua" w:eastAsia="Book Antiqua" w:hAnsi="Book Antiqua" w:cs="Book Antiqua"/>
          <w:color w:val="000000"/>
        </w:rPr>
        <w:t>Alwalid</w:t>
      </w:r>
      <w:proofErr w:type="spellEnd"/>
      <w:r>
        <w:rPr>
          <w:rFonts w:ascii="Book Antiqua" w:eastAsia="Book Antiqua" w:hAnsi="Book Antiqua" w:cs="Book Antiqua"/>
          <w:color w:val="000000"/>
        </w:rPr>
        <w:t xml:space="preserve"> O, Gu J, Fan Y, Zheng C. Radiological findings from 81 patients with COVID-19 pneumonia in Wuhan, China: a descriptive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425-434 [PMID: 32105637 DOI: 10.1016/S1473-3099(20)30086-4]</w:t>
      </w:r>
    </w:p>
    <w:p w14:paraId="3B087C9B" w14:textId="77777777" w:rsidR="00A77B3E" w:rsidRDefault="00FB36C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4FA10A31" w14:textId="77777777" w:rsidR="00A77B3E" w:rsidRDefault="00FB36CF">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Sonzogni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Previtali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Seghezzi</w:t>
      </w:r>
      <w:proofErr w:type="spellEnd"/>
      <w:r>
        <w:rPr>
          <w:rFonts w:ascii="Book Antiqua" w:eastAsia="Book Antiqua" w:hAnsi="Book Antiqua" w:cs="Book Antiqua"/>
          <w:color w:val="000000"/>
        </w:rPr>
        <w:t xml:space="preserve"> M, Grazia Alessio M, </w:t>
      </w:r>
      <w:proofErr w:type="spellStart"/>
      <w:r>
        <w:rPr>
          <w:rFonts w:ascii="Book Antiqua" w:eastAsia="Book Antiqua" w:hAnsi="Book Antiqua" w:cs="Book Antiqua"/>
          <w:color w:val="000000"/>
        </w:rPr>
        <w:t>Gianatti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Licini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Morotti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Carsana</w:t>
      </w:r>
      <w:proofErr w:type="spellEnd"/>
      <w:r>
        <w:rPr>
          <w:rFonts w:ascii="Book Antiqua" w:eastAsia="Book Antiqua" w:hAnsi="Book Antiqua" w:cs="Book Antiqua"/>
          <w:color w:val="000000"/>
        </w:rPr>
        <w:t xml:space="preserve"> L, Rossi R, Lauri E, </w:t>
      </w:r>
      <w:proofErr w:type="spellStart"/>
      <w:r>
        <w:rPr>
          <w:rFonts w:ascii="Book Antiqua" w:eastAsia="Book Antiqua" w:hAnsi="Book Antiqua" w:cs="Book Antiqua"/>
          <w:color w:val="000000"/>
        </w:rPr>
        <w:t>Pellegrinelli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Nebuloni</w:t>
      </w:r>
      <w:proofErr w:type="spellEnd"/>
      <w:r>
        <w:rPr>
          <w:rFonts w:ascii="Book Antiqua" w:eastAsia="Book Antiqua" w:hAnsi="Book Antiqua" w:cs="Book Antiqua"/>
          <w:color w:val="000000"/>
        </w:rPr>
        <w:t xml:space="preserve"> M. Liver histopathology in severe COVID 19 respiratory failure is suggestive of vascular alterations.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2110-2116 [PMID: 32654359 DOI: 10.1111/</w:t>
      </w:r>
      <w:r w:rsidR="009C65BC">
        <w:rPr>
          <w:rFonts w:ascii="Book Antiqua" w:eastAsia="Book Antiqua" w:hAnsi="Book Antiqua" w:cs="Book Antiqua"/>
          <w:color w:val="000000"/>
        </w:rPr>
        <w:t>l</w:t>
      </w:r>
      <w:r>
        <w:rPr>
          <w:rFonts w:ascii="Book Antiqua" w:eastAsia="Book Antiqua" w:hAnsi="Book Antiqua" w:cs="Book Antiqua"/>
          <w:color w:val="000000"/>
        </w:rPr>
        <w:t>iv.14601]</w:t>
      </w:r>
    </w:p>
    <w:p w14:paraId="7010E95E" w14:textId="77777777" w:rsidR="00A77B3E" w:rsidRDefault="00FB36C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Giubelan</w:t>
      </w:r>
      <w:proofErr w:type="spellEnd"/>
      <w:r>
        <w:rPr>
          <w:rFonts w:ascii="Book Antiqua" w:eastAsia="Book Antiqua" w:hAnsi="Book Antiqua" w:cs="Book Antiqua"/>
          <w:b/>
          <w:bCs/>
          <w:color w:val="000000"/>
        </w:rPr>
        <w:t xml:space="preserve"> 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Dumitrescu</w:t>
      </w:r>
      <w:proofErr w:type="spellEnd"/>
      <w:r>
        <w:rPr>
          <w:rFonts w:ascii="Book Antiqua" w:eastAsia="Book Antiqua" w:hAnsi="Book Antiqua" w:cs="Book Antiqua"/>
          <w:color w:val="000000"/>
        </w:rPr>
        <w:t xml:space="preserve"> F, Stoian AC, </w:t>
      </w:r>
      <w:proofErr w:type="spellStart"/>
      <w:r>
        <w:rPr>
          <w:rFonts w:ascii="Book Antiqua" w:eastAsia="Book Antiqua" w:hAnsi="Book Antiqua" w:cs="Book Antiqua"/>
          <w:color w:val="000000"/>
        </w:rPr>
        <w:t>Dragonu</w:t>
      </w:r>
      <w:proofErr w:type="spellEnd"/>
      <w:r>
        <w:rPr>
          <w:rFonts w:ascii="Book Antiqua" w:eastAsia="Book Antiqua" w:hAnsi="Book Antiqua" w:cs="Book Antiqua"/>
          <w:color w:val="000000"/>
        </w:rPr>
        <w:t xml:space="preserve"> L. Analysis of the First 300 Cases of SARS CoV2 Infection from the Infection Disease Clinic of Craiova, Romania.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Health Sci J</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28-32 [PMID: 34211744 DOI: 10.12865/CHSJ.47.01.05]</w:t>
      </w:r>
    </w:p>
    <w:p w14:paraId="53D5A6BF" w14:textId="77777777" w:rsidR="00A77B3E" w:rsidRDefault="00FB36C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Green WD</w:t>
      </w:r>
      <w:r>
        <w:rPr>
          <w:rFonts w:ascii="Book Antiqua" w:eastAsia="Book Antiqua" w:hAnsi="Book Antiqua" w:cs="Book Antiqua"/>
          <w:color w:val="000000"/>
        </w:rPr>
        <w:t xml:space="preserve">, Beck MA. Obesity Impairs the Adaptive Immune Response to Influenza Virus.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S406-S409 [PMID: 29161078 DOI: 10.1513/AnnalsATS.201706-447AW]</w:t>
      </w:r>
    </w:p>
    <w:p w14:paraId="466AC0EF" w14:textId="77777777" w:rsidR="00A77B3E" w:rsidRDefault="00FB36CF">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Iruzubieta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Medina JM, Fernández-López R, Crespo J, de la Cruz F. A Role for Gut Microbiome Fermentative Pathways in Fatty Liver Disease Progression.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32392712 DOI: 10.3390/jcm9051369]</w:t>
      </w:r>
    </w:p>
    <w:p w14:paraId="0878589C" w14:textId="77777777" w:rsidR="00A77B3E" w:rsidRDefault="00FB36CF">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Kamyari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Soltanian</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Mahjub</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Moghimbeigi</w:t>
      </w:r>
      <w:proofErr w:type="spellEnd"/>
      <w:r>
        <w:rPr>
          <w:rFonts w:ascii="Book Antiqua" w:eastAsia="Book Antiqua" w:hAnsi="Book Antiqua" w:cs="Book Antiqua"/>
          <w:color w:val="000000"/>
        </w:rPr>
        <w:t xml:space="preserve"> A. Diet, Nutrition, Obesity, and Their Implications for COVID-19 Mortality: Development of a Marginalized Two-Part Model for Semicontinuous Data. </w:t>
      </w:r>
      <w:r>
        <w:rPr>
          <w:rFonts w:ascii="Book Antiqua" w:eastAsia="Book Antiqua" w:hAnsi="Book Antiqua" w:cs="Book Antiqua"/>
          <w:i/>
          <w:iCs/>
          <w:color w:val="000000"/>
        </w:rPr>
        <w:t xml:space="preserve">JMIR Public Health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e22717 [PMID: 33439850 DOI: 10.2196/22717]</w:t>
      </w:r>
    </w:p>
    <w:p w14:paraId="0BEC0C9A" w14:textId="77777777" w:rsidR="00A77B3E" w:rsidRDefault="00FB36CF">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Siracusa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Schaltenberg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Villablanca</w:t>
      </w:r>
      <w:proofErr w:type="spellEnd"/>
      <w:r>
        <w:rPr>
          <w:rFonts w:ascii="Book Antiqua" w:eastAsia="Book Antiqua" w:hAnsi="Book Antiqua" w:cs="Book Antiqua"/>
          <w:color w:val="000000"/>
        </w:rPr>
        <w:t xml:space="preserve"> EJ, Huber S, </w:t>
      </w:r>
      <w:proofErr w:type="spellStart"/>
      <w:r>
        <w:rPr>
          <w:rFonts w:ascii="Book Antiqua" w:eastAsia="Book Antiqua" w:hAnsi="Book Antiqua" w:cs="Book Antiqua"/>
          <w:color w:val="000000"/>
        </w:rPr>
        <w:t>Gagliani</w:t>
      </w:r>
      <w:proofErr w:type="spellEnd"/>
      <w:r>
        <w:rPr>
          <w:rFonts w:ascii="Book Antiqua" w:eastAsia="Book Antiqua" w:hAnsi="Book Antiqua" w:cs="Book Antiqua"/>
          <w:color w:val="000000"/>
        </w:rPr>
        <w:t xml:space="preserve"> N. Dietary Habits and Intestinal Immunity: From Food Intake to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w:t>
      </w:r>
      <w:r>
        <w:rPr>
          <w:rFonts w:ascii="Book Antiqua" w:eastAsia="Book Antiqua" w:hAnsi="Book Antiqua" w:cs="Book Antiqua"/>
          <w:i/>
          <w:iCs/>
          <w:color w:val="000000"/>
          <w:szCs w:val="20"/>
          <w:vertAlign w:val="subscript"/>
        </w:rPr>
        <w:t>H</w:t>
      </w:r>
      <w:r>
        <w:rPr>
          <w:rFonts w:ascii="Book Antiqua" w:eastAsia="Book Antiqua" w:hAnsi="Book Antiqua" w:cs="Book Antiqua"/>
          <w:color w:val="000000"/>
        </w:rPr>
        <w:t xml:space="preserve">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3177 [PMID: 30697217 DOI: 10.3389/fimmu.2018.03177]</w:t>
      </w:r>
    </w:p>
    <w:p w14:paraId="79AC1EB3" w14:textId="77777777" w:rsidR="00A77B3E" w:rsidRDefault="00FB36CF">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Connaughton RM</w:t>
      </w:r>
      <w:r>
        <w:rPr>
          <w:rFonts w:ascii="Book Antiqua" w:eastAsia="Book Antiqua" w:hAnsi="Book Antiqua" w:cs="Book Antiqua"/>
          <w:color w:val="000000"/>
        </w:rPr>
        <w:t xml:space="preserve">, McMorrow AM, </w:t>
      </w:r>
      <w:proofErr w:type="spellStart"/>
      <w:r>
        <w:rPr>
          <w:rFonts w:ascii="Book Antiqua" w:eastAsia="Book Antiqua" w:hAnsi="Book Antiqua" w:cs="Book Antiqua"/>
          <w:color w:val="000000"/>
        </w:rPr>
        <w:t>McGillicuddy</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Lithander</w:t>
      </w:r>
      <w:proofErr w:type="spellEnd"/>
      <w:r>
        <w:rPr>
          <w:rFonts w:ascii="Book Antiqua" w:eastAsia="Book Antiqua" w:hAnsi="Book Antiqua" w:cs="Book Antiqua"/>
          <w:color w:val="000000"/>
        </w:rPr>
        <w:t xml:space="preserve"> FE, Roche HM. Impact of anti-inflammatory nutrients on obesity-associated metabolic-inflammation from childhood through to adulthood.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75</w:t>
      </w:r>
      <w:r>
        <w:rPr>
          <w:rFonts w:ascii="Book Antiqua" w:eastAsia="Book Antiqua" w:hAnsi="Book Antiqua" w:cs="Book Antiqua"/>
          <w:color w:val="000000"/>
        </w:rPr>
        <w:t>: 115-124 [PMID: 26934951 DOI: 10.1017/S0029665116000070]</w:t>
      </w:r>
    </w:p>
    <w:p w14:paraId="5B22A00D" w14:textId="77777777" w:rsidR="00A77B3E" w:rsidRDefault="00FB36C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Aguila EJT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Cua</w:t>
      </w:r>
      <w:proofErr w:type="spellEnd"/>
      <w:r>
        <w:rPr>
          <w:rFonts w:ascii="Book Antiqua" w:eastAsia="Book Antiqua" w:hAnsi="Book Antiqua" w:cs="Book Antiqua"/>
          <w:color w:val="000000"/>
        </w:rPr>
        <w:t xml:space="preserve"> IHY, Fontanilla JAC, </w:t>
      </w:r>
      <w:proofErr w:type="spellStart"/>
      <w:r>
        <w:rPr>
          <w:rFonts w:ascii="Book Antiqua" w:eastAsia="Book Antiqua" w:hAnsi="Book Antiqua" w:cs="Book Antiqua"/>
          <w:color w:val="000000"/>
        </w:rPr>
        <w:t>Yabut</w:t>
      </w:r>
      <w:proofErr w:type="spellEnd"/>
      <w:r>
        <w:rPr>
          <w:rFonts w:ascii="Book Antiqua" w:eastAsia="Book Antiqua" w:hAnsi="Book Antiqua" w:cs="Book Antiqua"/>
          <w:color w:val="000000"/>
        </w:rPr>
        <w:t xml:space="preserve"> VLM, Causing MFP. Gastrointestinal Manifestations of COVID-19: Impact on Nutrition Practices.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800-805 [PMID: 32668037 DOI: 10.1002/ncp.10554]</w:t>
      </w:r>
    </w:p>
    <w:p w14:paraId="5A6309A2" w14:textId="77777777" w:rsidR="00A77B3E" w:rsidRDefault="00FB36C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Plauth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Bernal W,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M, Plank LD, </w:t>
      </w:r>
      <w:proofErr w:type="spellStart"/>
      <w:r>
        <w:rPr>
          <w:rFonts w:ascii="Book Antiqua" w:eastAsia="Book Antiqua" w:hAnsi="Book Antiqua" w:cs="Book Antiqua"/>
          <w:color w:val="000000"/>
        </w:rPr>
        <w:t>Schütz</w:t>
      </w:r>
      <w:proofErr w:type="spellEnd"/>
      <w:r>
        <w:rPr>
          <w:rFonts w:ascii="Book Antiqua" w:eastAsia="Book Antiqua" w:hAnsi="Book Antiqua" w:cs="Book Antiqua"/>
          <w:color w:val="000000"/>
        </w:rPr>
        <w:t xml:space="preserve"> T, Bischoff SC. ESPEN guideline on clinical nutrition in liver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485-521 [PMID: 30712783 DOI: 10.1016/j.clnu.2018.12.022]</w:t>
      </w:r>
    </w:p>
    <w:p w14:paraId="24756FCF" w14:textId="77777777" w:rsidR="00A77B3E" w:rsidRDefault="00FB36CF">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Nanchal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Subramanian R,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Hollenberg</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Peppard</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Singbartl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Truwit</w:t>
      </w:r>
      <w:proofErr w:type="spellEnd"/>
      <w:r>
        <w:rPr>
          <w:rFonts w:ascii="Book Antiqua" w:eastAsia="Book Antiqua" w:hAnsi="Book Antiqua" w:cs="Book Antiqua"/>
          <w:color w:val="000000"/>
        </w:rPr>
        <w:t xml:space="preserve"> J, Al-Khafaji AH, Killian AJ, </w:t>
      </w:r>
      <w:proofErr w:type="spellStart"/>
      <w:r>
        <w:rPr>
          <w:rFonts w:ascii="Book Antiqua" w:eastAsia="Book Antiqua" w:hAnsi="Book Antiqua" w:cs="Book Antiqua"/>
          <w:color w:val="000000"/>
        </w:rPr>
        <w:t>Alquraini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Alshammari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Alshamsi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Belley</w:t>
      </w:r>
      <w:proofErr w:type="spellEnd"/>
      <w:r>
        <w:rPr>
          <w:rFonts w:ascii="Book Antiqua" w:eastAsia="Book Antiqua" w:hAnsi="Book Antiqua" w:cs="Book Antiqua"/>
          <w:color w:val="000000"/>
        </w:rPr>
        <w:t xml:space="preserve">-Cote E, </w:t>
      </w:r>
      <w:proofErr w:type="spellStart"/>
      <w:r>
        <w:rPr>
          <w:rFonts w:ascii="Book Antiqua" w:eastAsia="Book Antiqua" w:hAnsi="Book Antiqua" w:cs="Book Antiqua"/>
          <w:color w:val="000000"/>
        </w:rPr>
        <w:t>Cartin-Ceba</w:t>
      </w:r>
      <w:proofErr w:type="spellEnd"/>
      <w:r>
        <w:rPr>
          <w:rFonts w:ascii="Book Antiqua" w:eastAsia="Book Antiqua" w:hAnsi="Book Antiqua" w:cs="Book Antiqua"/>
          <w:color w:val="000000"/>
        </w:rPr>
        <w:t xml:space="preserve"> R, Dionne JC, </w:t>
      </w:r>
      <w:proofErr w:type="spellStart"/>
      <w:r>
        <w:rPr>
          <w:rFonts w:ascii="Book Antiqua" w:eastAsia="Book Antiqua" w:hAnsi="Book Antiqua" w:cs="Book Antiqua"/>
          <w:color w:val="000000"/>
        </w:rPr>
        <w:t>Galusca</w:t>
      </w:r>
      <w:proofErr w:type="spellEnd"/>
      <w:r>
        <w:rPr>
          <w:rFonts w:ascii="Book Antiqua" w:eastAsia="Book Antiqua" w:hAnsi="Book Antiqua" w:cs="Book Antiqua"/>
          <w:color w:val="000000"/>
        </w:rPr>
        <w:t xml:space="preserve"> DM, Huang DT, </w:t>
      </w:r>
      <w:proofErr w:type="spellStart"/>
      <w:r>
        <w:rPr>
          <w:rFonts w:ascii="Book Antiqua" w:eastAsia="Book Antiqua" w:hAnsi="Book Antiqua" w:cs="Book Antiqua"/>
          <w:color w:val="000000"/>
        </w:rPr>
        <w:t>Hyzy</w:t>
      </w:r>
      <w:proofErr w:type="spellEnd"/>
      <w:r>
        <w:rPr>
          <w:rFonts w:ascii="Book Antiqua" w:eastAsia="Book Antiqua" w:hAnsi="Book Antiqua" w:cs="Book Antiqua"/>
          <w:color w:val="000000"/>
        </w:rPr>
        <w:t xml:space="preserve"> RC, Junek M, Kandiah P, Kumar G, Morgan RL, Morris PE, Olson JC, </w:t>
      </w:r>
      <w:proofErr w:type="spellStart"/>
      <w:r>
        <w:rPr>
          <w:rFonts w:ascii="Book Antiqua" w:eastAsia="Book Antiqua" w:hAnsi="Book Antiqua" w:cs="Book Antiqua"/>
          <w:color w:val="000000"/>
        </w:rPr>
        <w:t>Sieracki</w:t>
      </w:r>
      <w:proofErr w:type="spellEnd"/>
      <w:r>
        <w:rPr>
          <w:rFonts w:ascii="Book Antiqua" w:eastAsia="Book Antiqua" w:hAnsi="Book Antiqua" w:cs="Book Antiqua"/>
          <w:color w:val="000000"/>
        </w:rPr>
        <w:t xml:space="preserve"> R, Steadman R, Taylor B,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Guidelines for the Management of Adult Acute and Acute-on-Chronic Liver Failure in the ICU: Cardiovascular, Endocrine, Hematologic, Pulmonary, and Renal Considerations.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e173-e191 [PMID: 32058387 DOI: 10.1097/CCM.0000000000004192]</w:t>
      </w:r>
    </w:p>
    <w:p w14:paraId="484F1783" w14:textId="77777777" w:rsidR="00A77B3E" w:rsidRDefault="00FB36C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Martindale R</w:t>
      </w:r>
      <w:r>
        <w:rPr>
          <w:rFonts w:ascii="Book Antiqua" w:eastAsia="Book Antiqua" w:hAnsi="Book Antiqua" w:cs="Book Antiqua"/>
          <w:color w:val="000000"/>
        </w:rPr>
        <w:t xml:space="preserve">, Patel JJ, Taylor B, Arabi YM, Warren M, </w:t>
      </w:r>
      <w:proofErr w:type="spellStart"/>
      <w:r>
        <w:rPr>
          <w:rFonts w:ascii="Book Antiqua" w:eastAsia="Book Antiqua" w:hAnsi="Book Antiqua" w:cs="Book Antiqua"/>
          <w:color w:val="000000"/>
        </w:rPr>
        <w:t>McClave</w:t>
      </w:r>
      <w:proofErr w:type="spellEnd"/>
      <w:r>
        <w:rPr>
          <w:rFonts w:ascii="Book Antiqua" w:eastAsia="Book Antiqua" w:hAnsi="Book Antiqua" w:cs="Book Antiqua"/>
          <w:color w:val="000000"/>
        </w:rPr>
        <w:t xml:space="preserve"> SA. Nutrition Therapy in Critically Ill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1174-1184 [PMID: 32462719 DOI: 10.1002/jpen.1930]</w:t>
      </w:r>
    </w:p>
    <w:p w14:paraId="1D45E917" w14:textId="77777777" w:rsidR="00A77B3E" w:rsidRDefault="00FB36CF">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Thibault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Coëffier</w:t>
      </w:r>
      <w:proofErr w:type="spellEnd"/>
      <w:r>
        <w:rPr>
          <w:rFonts w:ascii="Book Antiqua" w:eastAsia="Book Antiqua" w:hAnsi="Book Antiqua" w:cs="Book Antiqua"/>
          <w:color w:val="000000"/>
        </w:rPr>
        <w:t xml:space="preserve"> M, Joly F, </w:t>
      </w:r>
      <w:proofErr w:type="spellStart"/>
      <w:r>
        <w:rPr>
          <w:rFonts w:ascii="Book Antiqua" w:eastAsia="Book Antiqua" w:hAnsi="Book Antiqua" w:cs="Book Antiqua"/>
          <w:color w:val="000000"/>
        </w:rPr>
        <w:t>Bohé</w:t>
      </w:r>
      <w:proofErr w:type="spellEnd"/>
      <w:r>
        <w:rPr>
          <w:rFonts w:ascii="Book Antiqua" w:eastAsia="Book Antiqua" w:hAnsi="Book Antiqua" w:cs="Book Antiqua"/>
          <w:color w:val="000000"/>
        </w:rPr>
        <w:t xml:space="preserve"> J, Schneider SM, </w:t>
      </w:r>
      <w:proofErr w:type="spellStart"/>
      <w:r>
        <w:rPr>
          <w:rFonts w:ascii="Book Antiqua" w:eastAsia="Book Antiqua" w:hAnsi="Book Antiqua" w:cs="Book Antiqua"/>
          <w:color w:val="000000"/>
        </w:rPr>
        <w:t>Déchelotte</w:t>
      </w:r>
      <w:proofErr w:type="spellEnd"/>
      <w:r>
        <w:rPr>
          <w:rFonts w:ascii="Book Antiqua" w:eastAsia="Book Antiqua" w:hAnsi="Book Antiqua" w:cs="Book Antiqua"/>
          <w:color w:val="000000"/>
        </w:rPr>
        <w:t xml:space="preserve"> P. How the Covid-19 epidemic is challenging our practice in clinical nutrition-feedback from the field.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407-416 [PMID: 32939042 DOI: 10.1038/s41430-020-00757-6]</w:t>
      </w:r>
    </w:p>
    <w:p w14:paraId="1E0BCB6F" w14:textId="77777777" w:rsidR="00A77B3E" w:rsidRDefault="00FB36C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Waele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Malbrain</w:t>
      </w:r>
      <w:proofErr w:type="spellEnd"/>
      <w:r>
        <w:rPr>
          <w:rFonts w:ascii="Book Antiqua" w:eastAsia="Book Antiqua" w:hAnsi="Book Antiqua" w:cs="Book Antiqua"/>
          <w:color w:val="000000"/>
        </w:rPr>
        <w:t xml:space="preserve"> MLNG, </w:t>
      </w:r>
      <w:proofErr w:type="spellStart"/>
      <w:r>
        <w:rPr>
          <w:rFonts w:ascii="Book Antiqua" w:eastAsia="Book Antiqua" w:hAnsi="Book Antiqua" w:cs="Book Antiqua"/>
          <w:color w:val="000000"/>
        </w:rPr>
        <w:t>Spapen</w:t>
      </w:r>
      <w:proofErr w:type="spellEnd"/>
      <w:r>
        <w:rPr>
          <w:rFonts w:ascii="Book Antiqua" w:eastAsia="Book Antiqua" w:hAnsi="Book Antiqua" w:cs="Book Antiqua"/>
          <w:color w:val="000000"/>
        </w:rPr>
        <w:t xml:space="preserve"> H. Nutrition in Sepsis: A Bench-to-Bedside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32024268 DOI: 10.3390/nu12020395]</w:t>
      </w:r>
    </w:p>
    <w:p w14:paraId="45881E04" w14:textId="77777777" w:rsidR="00A77B3E" w:rsidRDefault="00FB36CF">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Patel JJ</w:t>
      </w:r>
      <w:r>
        <w:rPr>
          <w:rFonts w:ascii="Book Antiqua" w:eastAsia="Book Antiqua" w:hAnsi="Book Antiqua" w:cs="Book Antiqua"/>
          <w:color w:val="000000"/>
        </w:rPr>
        <w:t xml:space="preserve">, Rice T, </w:t>
      </w:r>
      <w:proofErr w:type="spellStart"/>
      <w:r>
        <w:rPr>
          <w:rFonts w:ascii="Book Antiqua" w:eastAsia="Book Antiqua" w:hAnsi="Book Antiqua" w:cs="Book Antiqua"/>
          <w:color w:val="000000"/>
        </w:rPr>
        <w:t>Heyland</w:t>
      </w:r>
      <w:proofErr w:type="spellEnd"/>
      <w:r>
        <w:rPr>
          <w:rFonts w:ascii="Book Antiqua" w:eastAsia="Book Antiqua" w:hAnsi="Book Antiqua" w:cs="Book Antiqua"/>
          <w:color w:val="000000"/>
        </w:rPr>
        <w:t xml:space="preserve"> DK. Safety and Outcomes of Early Enteral Nutrition in Circulatory Shock.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779-784 [PMID: 32052460 DOI: 10.1002/jpen.1793]</w:t>
      </w:r>
    </w:p>
    <w:p w14:paraId="11F45E3E" w14:textId="77777777" w:rsidR="00A77B3E" w:rsidRDefault="00FB36CF">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Hotchkiss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Monneret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Payen</w:t>
      </w:r>
      <w:proofErr w:type="spellEnd"/>
      <w:r>
        <w:rPr>
          <w:rFonts w:ascii="Book Antiqua" w:eastAsia="Book Antiqua" w:hAnsi="Book Antiqua" w:cs="Book Antiqua"/>
          <w:color w:val="000000"/>
        </w:rPr>
        <w:t xml:space="preserve"> D. Sepsis-induced immunosuppression: from cellular dysfunctions to immunotherapy.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862-874 [PMID: 24232462 DOI: 10.1038/nri3552]</w:t>
      </w:r>
    </w:p>
    <w:p w14:paraId="66D01B61" w14:textId="77777777" w:rsidR="00A77B3E" w:rsidRDefault="00FB36CF">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Patel JJ</w:t>
      </w:r>
      <w:r>
        <w:rPr>
          <w:rFonts w:ascii="Book Antiqua" w:eastAsia="Book Antiqua" w:hAnsi="Book Antiqua" w:cs="Book Antiqua"/>
          <w:color w:val="000000"/>
        </w:rPr>
        <w:t xml:space="preserve">, Martindale RG, </w:t>
      </w:r>
      <w:proofErr w:type="spellStart"/>
      <w:r>
        <w:rPr>
          <w:rFonts w:ascii="Book Antiqua" w:eastAsia="Book Antiqua" w:hAnsi="Book Antiqua" w:cs="Book Antiqua"/>
          <w:color w:val="000000"/>
        </w:rPr>
        <w:t>McClave</w:t>
      </w:r>
      <w:proofErr w:type="spellEnd"/>
      <w:r>
        <w:rPr>
          <w:rFonts w:ascii="Book Antiqua" w:eastAsia="Book Antiqua" w:hAnsi="Book Antiqua" w:cs="Book Antiqua"/>
          <w:color w:val="000000"/>
        </w:rPr>
        <w:t xml:space="preserve"> SA. Relevant Nutrition Therapy in COVID-19 and the Constraints on Its Delivery by a Unique Disease Process.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792-799 [PMID: 32786117 DOI: 10.1002/ncp.10566]</w:t>
      </w:r>
    </w:p>
    <w:p w14:paraId="58B7548B" w14:textId="77777777" w:rsidR="00A77B3E" w:rsidRDefault="00FB36CF">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Madnawat</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Welu</w:t>
      </w:r>
      <w:proofErr w:type="spellEnd"/>
      <w:r>
        <w:rPr>
          <w:rFonts w:ascii="Book Antiqua" w:eastAsia="Book Antiqua" w:hAnsi="Book Antiqua" w:cs="Book Antiqua"/>
          <w:color w:val="000000"/>
        </w:rPr>
        <w:t xml:space="preserve"> AL, Gilbert EJ, Taylor DB, Jain S, </w:t>
      </w:r>
      <w:proofErr w:type="spellStart"/>
      <w:r>
        <w:rPr>
          <w:rFonts w:ascii="Book Antiqua" w:eastAsia="Book Antiqua" w:hAnsi="Book Antiqua" w:cs="Book Antiqua"/>
          <w:color w:val="000000"/>
        </w:rPr>
        <w:t>Manithody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Blomenkamp</w:t>
      </w:r>
      <w:proofErr w:type="spellEnd"/>
      <w:r>
        <w:rPr>
          <w:rFonts w:ascii="Book Antiqua" w:eastAsia="Book Antiqua" w:hAnsi="Book Antiqua" w:cs="Book Antiqua"/>
          <w:color w:val="000000"/>
        </w:rPr>
        <w:t xml:space="preserve"> K, Jain AK. Mechanisms of Parenteral Nutrition-Associated Liver and Gut Injury.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63-71 [PMID: 31872510 DOI: 10.1002/ncp.10461]</w:t>
      </w:r>
    </w:p>
    <w:p w14:paraId="0C333F73" w14:textId="77777777" w:rsidR="00A77B3E" w:rsidRDefault="00FB36CF">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Denton C</w:t>
      </w:r>
      <w:r>
        <w:rPr>
          <w:rFonts w:ascii="Book Antiqua" w:eastAsia="Book Antiqua" w:hAnsi="Book Antiqua" w:cs="Book Antiqua"/>
          <w:color w:val="000000"/>
        </w:rPr>
        <w:t xml:space="preserve">, Price A, Friend J, </w:t>
      </w:r>
      <w:proofErr w:type="spellStart"/>
      <w:r>
        <w:rPr>
          <w:rFonts w:ascii="Book Antiqua" w:eastAsia="Book Antiqua" w:hAnsi="Book Antiqua" w:cs="Book Antiqua"/>
          <w:color w:val="000000"/>
        </w:rPr>
        <w:t>Manithody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Blomenkamp</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Westrich</w:t>
      </w:r>
      <w:proofErr w:type="spellEnd"/>
      <w:r>
        <w:rPr>
          <w:rFonts w:ascii="Book Antiqua" w:eastAsia="Book Antiqua" w:hAnsi="Book Antiqua" w:cs="Book Antiqua"/>
          <w:color w:val="000000"/>
        </w:rPr>
        <w:t xml:space="preserve"> M, Kakarla V, Phillips W, Krebs J, Abraham Munoz S, Osei H, Jain AK. Role of the </w:t>
      </w:r>
      <w:proofErr w:type="spellStart"/>
      <w:r>
        <w:rPr>
          <w:rFonts w:ascii="Book Antiqua" w:eastAsia="Book Antiqua" w:hAnsi="Book Antiqua" w:cs="Book Antiqua"/>
          <w:color w:val="000000"/>
        </w:rPr>
        <w:t>Gut⁻Liver</w:t>
      </w:r>
      <w:proofErr w:type="spellEnd"/>
      <w:r>
        <w:rPr>
          <w:rFonts w:ascii="Book Antiqua" w:eastAsia="Book Antiqua" w:hAnsi="Book Antiqua" w:cs="Book Antiqua"/>
          <w:color w:val="000000"/>
        </w:rPr>
        <w:t xml:space="preserve"> Axis in Driving Parenteral Nutrition-Associated Injury. </w:t>
      </w:r>
      <w:r>
        <w:rPr>
          <w:rFonts w:ascii="Book Antiqua" w:eastAsia="Book Antiqua" w:hAnsi="Book Antiqua" w:cs="Book Antiqua"/>
          <w:i/>
          <w:iCs/>
          <w:color w:val="000000"/>
        </w:rPr>
        <w:t>Children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30257520 DOI: 10.3390/children5100136]</w:t>
      </w:r>
    </w:p>
    <w:p w14:paraId="2515E849" w14:textId="77777777" w:rsidR="00A77B3E" w:rsidRDefault="00FB36CF">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Omata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Fukatsu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Murakoshi</w:t>
      </w:r>
      <w:proofErr w:type="spellEnd"/>
      <w:r>
        <w:rPr>
          <w:rFonts w:ascii="Book Antiqua" w:eastAsia="Book Antiqua" w:hAnsi="Book Antiqua" w:cs="Book Antiqua"/>
          <w:color w:val="000000"/>
        </w:rPr>
        <w:t xml:space="preserve"> S, Noguchi M, Miyazaki H, Moriya T, Okamoto K, Fukazawa S, </w:t>
      </w:r>
      <w:proofErr w:type="spellStart"/>
      <w:r>
        <w:rPr>
          <w:rFonts w:ascii="Book Antiqua" w:eastAsia="Book Antiqua" w:hAnsi="Book Antiqua" w:cs="Book Antiqua"/>
          <w:color w:val="000000"/>
        </w:rPr>
        <w:t>Akase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D, Mochizuki H, Yamamoto J,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Enteral refeeding rapidly restores PN-induced reduction of hepatic mononuclear cell number through recovery of small intestine and portal vein blood flows.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618-25; discussion 626 [PMID: 19675300 DOI: 10.1177/0148607109336598]</w:t>
      </w:r>
    </w:p>
    <w:p w14:paraId="547CF343" w14:textId="77777777" w:rsidR="00A77B3E" w:rsidRDefault="00FB36CF">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Vennard</w:t>
      </w:r>
      <w:proofErr w:type="spellEnd"/>
      <w:r>
        <w:rPr>
          <w:rFonts w:ascii="Book Antiqua" w:eastAsia="Book Antiqua" w:hAnsi="Book Antiqua" w:cs="Book Antiqua"/>
          <w:b/>
          <w:bCs/>
          <w:color w:val="000000"/>
        </w:rPr>
        <w:t xml:space="preserve">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Selen</w:t>
      </w:r>
      <w:proofErr w:type="spellEnd"/>
      <w:r>
        <w:rPr>
          <w:rFonts w:ascii="Book Antiqua" w:eastAsia="Book Antiqua" w:hAnsi="Book Antiqua" w:cs="Book Antiqua"/>
          <w:color w:val="000000"/>
        </w:rPr>
        <w:t xml:space="preserve"> DJ, Gilbert MP. T</w:t>
      </w:r>
      <w:r w:rsidR="00535EC4">
        <w:rPr>
          <w:rFonts w:ascii="Book Antiqua" w:eastAsia="Book Antiqua" w:hAnsi="Book Antiqua" w:cs="Book Antiqua"/>
          <w:color w:val="000000"/>
        </w:rPr>
        <w:t>he management of hyperglycemia in noncritically ill hospitalized patients treated with continuous enteral or parenteral nutrition</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900-906 [PMID: 30035626 DOI: 10.4158/EP-2018-0150]</w:t>
      </w:r>
    </w:p>
    <w:p w14:paraId="588D3AC3" w14:textId="77777777" w:rsidR="00A77B3E" w:rsidRDefault="00FB36CF">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Sardu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D'Onofrio N, </w:t>
      </w:r>
      <w:proofErr w:type="spellStart"/>
      <w:r>
        <w:rPr>
          <w:rFonts w:ascii="Book Antiqua" w:eastAsia="Book Antiqua" w:hAnsi="Book Antiqua" w:cs="Book Antiqua"/>
          <w:color w:val="000000"/>
        </w:rPr>
        <w:t>Balestrieri</w:t>
      </w:r>
      <w:proofErr w:type="spellEnd"/>
      <w:r>
        <w:rPr>
          <w:rFonts w:ascii="Book Antiqua" w:eastAsia="Book Antiqua" w:hAnsi="Book Antiqua" w:cs="Book Antiqua"/>
          <w:color w:val="000000"/>
        </w:rPr>
        <w:t xml:space="preserve"> ML, Barbieri M, Rizzo MR, Messina V, Maggi P, Coppola N, </w:t>
      </w:r>
      <w:proofErr w:type="spellStart"/>
      <w:r>
        <w:rPr>
          <w:rFonts w:ascii="Book Antiqua" w:eastAsia="Book Antiqua" w:hAnsi="Book Antiqua" w:cs="Book Antiqua"/>
          <w:color w:val="000000"/>
        </w:rPr>
        <w:t>Paolisso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Marfella</w:t>
      </w:r>
      <w:proofErr w:type="spellEnd"/>
      <w:r>
        <w:rPr>
          <w:rFonts w:ascii="Book Antiqua" w:eastAsia="Book Antiqua" w:hAnsi="Book Antiqua" w:cs="Book Antiqua"/>
          <w:color w:val="000000"/>
        </w:rPr>
        <w:t xml:space="preserve"> R. Outcomes in Patients With Hyperglycemia Affected by COVID-19: Can We Do More on Glycemic Control?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1408-1415 [PMID: 32430456 DOI: 10.2337/dc20-0723]</w:t>
      </w:r>
    </w:p>
    <w:p w14:paraId="3D143A7C" w14:textId="77777777" w:rsidR="00A77B3E" w:rsidRDefault="00FB36CF">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Liu SP</w:t>
      </w:r>
      <w:r>
        <w:rPr>
          <w:rFonts w:ascii="Book Antiqua" w:eastAsia="Book Antiqua" w:hAnsi="Book Antiqua" w:cs="Book Antiqua"/>
          <w:color w:val="000000"/>
        </w:rPr>
        <w:t xml:space="preserve">, Zhang Q, Wang W, Zhang M, Liu C, Xiao X, Liu Z, Hu WM, Jin P. Hyperglycemia is a strong predictor of poor prognosis in COVID-19.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167</w:t>
      </w:r>
      <w:r>
        <w:rPr>
          <w:rFonts w:ascii="Book Antiqua" w:eastAsia="Book Antiqua" w:hAnsi="Book Antiqua" w:cs="Book Antiqua"/>
          <w:color w:val="000000"/>
        </w:rPr>
        <w:t>: 108338 [PMID: 32712122 DOI: 10.1016/j.diabres.2020.108338]</w:t>
      </w:r>
    </w:p>
    <w:p w14:paraId="4C147340" w14:textId="77777777" w:rsidR="00A77B3E" w:rsidRDefault="00FB36CF">
      <w:pPr>
        <w:spacing w:line="360" w:lineRule="auto"/>
        <w:jc w:val="both"/>
      </w:pPr>
      <w:r>
        <w:rPr>
          <w:rFonts w:ascii="Book Antiqua" w:eastAsia="Book Antiqua" w:hAnsi="Book Antiqua" w:cs="Book Antiqua"/>
          <w:color w:val="000000"/>
        </w:rPr>
        <w:lastRenderedPageBreak/>
        <w:t xml:space="preserve">58 </w:t>
      </w:r>
      <w:proofErr w:type="spellStart"/>
      <w:r>
        <w:rPr>
          <w:rFonts w:ascii="Book Antiqua" w:eastAsia="Book Antiqua" w:hAnsi="Book Antiqua" w:cs="Book Antiqua"/>
          <w:b/>
          <w:bCs/>
          <w:color w:val="000000"/>
        </w:rPr>
        <w:t>Khadge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Sharp JG, Thiele GM, McGuire TR, Klassen LW, Duryee MJ, Britton HC, </w:t>
      </w:r>
      <w:proofErr w:type="spellStart"/>
      <w:r>
        <w:rPr>
          <w:rFonts w:ascii="Book Antiqua" w:eastAsia="Book Antiqua" w:hAnsi="Book Antiqua" w:cs="Book Antiqua"/>
          <w:color w:val="000000"/>
        </w:rPr>
        <w:t>Dafferner</w:t>
      </w:r>
      <w:proofErr w:type="spellEnd"/>
      <w:r>
        <w:rPr>
          <w:rFonts w:ascii="Book Antiqua" w:eastAsia="Book Antiqua" w:hAnsi="Book Antiqua" w:cs="Book Antiqua"/>
          <w:color w:val="000000"/>
        </w:rPr>
        <w:t xml:space="preserve"> AJ, Beck J, Black PN, </w:t>
      </w:r>
      <w:proofErr w:type="spellStart"/>
      <w:r>
        <w:rPr>
          <w:rFonts w:ascii="Book Antiqua" w:eastAsia="Book Antiqua" w:hAnsi="Book Antiqua" w:cs="Book Antiqua"/>
          <w:color w:val="000000"/>
        </w:rPr>
        <w:t>DiRusso</w:t>
      </w:r>
      <w:proofErr w:type="spellEnd"/>
      <w:r>
        <w:rPr>
          <w:rFonts w:ascii="Book Antiqua" w:eastAsia="Book Antiqua" w:hAnsi="Book Antiqua" w:cs="Book Antiqua"/>
          <w:color w:val="000000"/>
        </w:rPr>
        <w:t xml:space="preserve"> CC, Talmadge J. Dietary omega-3 and omega-6 polyunsaturated fatty acids modulate hepatic pathology.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92-102 [PMID: 29175671 DOI: 10.1016/j.jnutbio.2017.09.017]</w:t>
      </w:r>
    </w:p>
    <w:p w14:paraId="47962DAD" w14:textId="77777777" w:rsidR="00A77B3E" w:rsidRDefault="00FB36CF">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Geervliet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Bansal R. Matrix Metalloproteinases as Potential Biomarkers and Therapeutic Targets in Liver Diseases.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32414178 DOI: 10.3390/cells9051212]</w:t>
      </w:r>
    </w:p>
    <w:p w14:paraId="67630E00" w14:textId="77777777" w:rsidR="00A77B3E" w:rsidRDefault="00FB36C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Thibault R</w:t>
      </w:r>
      <w:r>
        <w:rPr>
          <w:rFonts w:ascii="Book Antiqua" w:eastAsia="Book Antiqua" w:hAnsi="Book Antiqua" w:cs="Book Antiqua"/>
          <w:color w:val="000000"/>
        </w:rPr>
        <w:t xml:space="preserve">, Seguin P, </w:t>
      </w:r>
      <w:proofErr w:type="spellStart"/>
      <w:r>
        <w:rPr>
          <w:rFonts w:ascii="Book Antiqua" w:eastAsia="Book Antiqua" w:hAnsi="Book Antiqua" w:cs="Book Antiqua"/>
          <w:color w:val="000000"/>
        </w:rPr>
        <w:t>Tamion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Pichard</w:t>
      </w:r>
      <w:proofErr w:type="spellEnd"/>
      <w:r>
        <w:rPr>
          <w:rFonts w:ascii="Book Antiqua" w:eastAsia="Book Antiqua" w:hAnsi="Book Antiqua" w:cs="Book Antiqua"/>
          <w:color w:val="000000"/>
        </w:rPr>
        <w:t xml:space="preserve"> C, Singer P. Nutrition of the COVID-19 patient in the intensive care unit (ICU): a practical guidance.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447 [PMID: 32684170 DOI: 10.1186/s13054-020-03159-z]</w:t>
      </w:r>
    </w:p>
    <w:p w14:paraId="5E1D1321" w14:textId="77777777" w:rsidR="00A77B3E" w:rsidRDefault="00FB36CF">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Shuja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Malespin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Scolapio</w:t>
      </w:r>
      <w:proofErr w:type="spellEnd"/>
      <w:r>
        <w:rPr>
          <w:rFonts w:ascii="Book Antiqua" w:eastAsia="Book Antiqua" w:hAnsi="Book Antiqua" w:cs="Book Antiqua"/>
          <w:color w:val="000000"/>
        </w:rPr>
        <w:t xml:space="preserve"> J. Nutritional Considerations in Liver Disease.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243-252 [PMID: 29413017 DOI: 10.1016/j.gtc.2017.09.010]</w:t>
      </w:r>
    </w:p>
    <w:p w14:paraId="1C73BFDE" w14:textId="77777777" w:rsidR="00A77B3E" w:rsidRDefault="00FB36C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on nutrition in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172-193 [PMID: 30144956 DOI: 10.1016/j.jhep.2018.06.024]</w:t>
      </w:r>
    </w:p>
    <w:p w14:paraId="1F946A30" w14:textId="77777777" w:rsidR="00A77B3E" w:rsidRDefault="00FB36C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Paynter S</w:t>
      </w:r>
      <w:r>
        <w:rPr>
          <w:rFonts w:ascii="Book Antiqua" w:eastAsia="Book Antiqua" w:hAnsi="Book Antiqua" w:cs="Book Antiqua"/>
          <w:color w:val="000000"/>
        </w:rPr>
        <w:t xml:space="preserve">, Ware RS, Lucero MG, </w:t>
      </w:r>
      <w:proofErr w:type="spellStart"/>
      <w:r>
        <w:rPr>
          <w:rFonts w:ascii="Book Antiqua" w:eastAsia="Book Antiqua" w:hAnsi="Book Antiqua" w:cs="Book Antiqua"/>
          <w:color w:val="000000"/>
        </w:rPr>
        <w:t>Tallo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Nohynek</w:t>
      </w:r>
      <w:proofErr w:type="spellEnd"/>
      <w:r>
        <w:rPr>
          <w:rFonts w:ascii="Book Antiqua" w:eastAsia="Book Antiqua" w:hAnsi="Book Antiqua" w:cs="Book Antiqua"/>
          <w:color w:val="000000"/>
        </w:rPr>
        <w:t xml:space="preserve"> H, Weinstein P, Williams G, Sly PD,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EA. Malnutrition: a risk factor for severe respiratory syncytial virus infection and hospitalization.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Infect Dis J</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267-271 [PMID: 24168980 DOI: 10.1097/INF.0000000000000096]</w:t>
      </w:r>
    </w:p>
    <w:p w14:paraId="1BBA724E" w14:textId="77777777" w:rsidR="00A77B3E" w:rsidRDefault="00FB36CF">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Wintergerst</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Maggini</w:t>
      </w:r>
      <w:proofErr w:type="spellEnd"/>
      <w:r>
        <w:rPr>
          <w:rFonts w:ascii="Book Antiqua" w:eastAsia="Book Antiqua" w:hAnsi="Book Antiqua" w:cs="Book Antiqua"/>
          <w:color w:val="000000"/>
        </w:rPr>
        <w:t xml:space="preserve"> S, Hornig DH. Contribution of selected vitamins and trace elements to immune function.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51</w:t>
      </w:r>
      <w:r>
        <w:rPr>
          <w:rFonts w:ascii="Book Antiqua" w:eastAsia="Book Antiqua" w:hAnsi="Book Antiqua" w:cs="Book Antiqua"/>
          <w:color w:val="000000"/>
        </w:rPr>
        <w:t>: 301-323 [PMID: 17726308 DOI: 10.1159/000107673]</w:t>
      </w:r>
    </w:p>
    <w:p w14:paraId="5ABFDD05" w14:textId="77777777" w:rsidR="00A77B3E" w:rsidRDefault="00FB36C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Martineau AR</w:t>
      </w:r>
      <w:r>
        <w:rPr>
          <w:rFonts w:ascii="Book Antiqua" w:eastAsia="Book Antiqua" w:hAnsi="Book Antiqua" w:cs="Book Antiqua"/>
          <w:color w:val="000000"/>
        </w:rPr>
        <w:t xml:space="preserve">, Jolliffe DA, Hooper RL, Greenberg L,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JF, Bergman P, </w:t>
      </w:r>
      <w:proofErr w:type="spellStart"/>
      <w:r>
        <w:rPr>
          <w:rFonts w:ascii="Book Antiqua" w:eastAsia="Book Antiqua" w:hAnsi="Book Antiqua" w:cs="Book Antiqua"/>
          <w:color w:val="000000"/>
        </w:rPr>
        <w:t>Dubnov</w:t>
      </w:r>
      <w:proofErr w:type="spellEnd"/>
      <w:r>
        <w:rPr>
          <w:rFonts w:ascii="Book Antiqua" w:eastAsia="Book Antiqua" w:hAnsi="Book Antiqua" w:cs="Book Antiqua"/>
          <w:color w:val="000000"/>
        </w:rPr>
        <w:t xml:space="preserve">-Raz G, Esposito S, </w:t>
      </w:r>
      <w:proofErr w:type="spellStart"/>
      <w:r>
        <w:rPr>
          <w:rFonts w:ascii="Book Antiqua" w:eastAsia="Book Antiqua" w:hAnsi="Book Antiqua" w:cs="Book Antiqua"/>
          <w:color w:val="000000"/>
        </w:rPr>
        <w:t>Ganmaa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Ginde</w:t>
      </w:r>
      <w:proofErr w:type="spellEnd"/>
      <w:r>
        <w:rPr>
          <w:rFonts w:ascii="Book Antiqua" w:eastAsia="Book Antiqua" w:hAnsi="Book Antiqua" w:cs="Book Antiqua"/>
          <w:color w:val="000000"/>
        </w:rPr>
        <w:t xml:space="preserve"> AA, Goodall EC, Grant CC, Griffiths CJ, Janssens W, </w:t>
      </w:r>
      <w:proofErr w:type="spellStart"/>
      <w:r>
        <w:rPr>
          <w:rFonts w:ascii="Book Antiqua" w:eastAsia="Book Antiqua" w:hAnsi="Book Antiqua" w:cs="Book Antiqua"/>
          <w:color w:val="000000"/>
        </w:rPr>
        <w:t>Laaksi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Manaseki</w:t>
      </w:r>
      <w:proofErr w:type="spellEnd"/>
      <w:r>
        <w:rPr>
          <w:rFonts w:ascii="Book Antiqua" w:eastAsia="Book Antiqua" w:hAnsi="Book Antiqua" w:cs="Book Antiqua"/>
          <w:color w:val="000000"/>
        </w:rPr>
        <w:t xml:space="preserve">-Holland S, </w:t>
      </w:r>
      <w:proofErr w:type="spellStart"/>
      <w:r>
        <w:rPr>
          <w:rFonts w:ascii="Book Antiqua" w:eastAsia="Book Antiqua" w:hAnsi="Book Antiqua" w:cs="Book Antiqua"/>
          <w:color w:val="000000"/>
        </w:rPr>
        <w:t>Mauger</w:t>
      </w:r>
      <w:proofErr w:type="spellEnd"/>
      <w:r>
        <w:rPr>
          <w:rFonts w:ascii="Book Antiqua" w:eastAsia="Book Antiqua" w:hAnsi="Book Antiqua" w:cs="Book Antiqua"/>
          <w:color w:val="000000"/>
        </w:rPr>
        <w:t xml:space="preserve"> D, Murdoch DR, Neale R, Rees JR, Simpson S Jr, Stelmach I, Kumar GT, Urashima M, Camargo CA Jr. Vitamin D supplementation to prevent acute respiratory tract infections: systematic review and meta-analysis of </w:t>
      </w:r>
      <w:r>
        <w:rPr>
          <w:rFonts w:ascii="Book Antiqua" w:eastAsia="Book Antiqua" w:hAnsi="Book Antiqua" w:cs="Book Antiqua"/>
          <w:color w:val="000000"/>
        </w:rPr>
        <w:lastRenderedPageBreak/>
        <w:t xml:space="preserve">individual participant data. </w:t>
      </w:r>
      <w:r>
        <w:rPr>
          <w:rFonts w:ascii="Book Antiqua" w:eastAsia="Book Antiqua" w:hAnsi="Book Antiqua" w:cs="Book Antiqua"/>
          <w:i/>
          <w:iCs/>
          <w:color w:val="000000"/>
        </w:rPr>
        <w:t>BMJ</w:t>
      </w:r>
      <w:r>
        <w:rPr>
          <w:rFonts w:ascii="Book Antiqua" w:eastAsia="Book Antiqua" w:hAnsi="Book Antiqua" w:cs="Book Antiqua"/>
          <w:color w:val="000000"/>
        </w:rPr>
        <w:t xml:space="preserve"> 2017; </w:t>
      </w:r>
      <w:r>
        <w:rPr>
          <w:rFonts w:ascii="Book Antiqua" w:eastAsia="Book Antiqua" w:hAnsi="Book Antiqua" w:cs="Book Antiqua"/>
          <w:b/>
          <w:bCs/>
          <w:color w:val="000000"/>
        </w:rPr>
        <w:t>356</w:t>
      </w:r>
      <w:r>
        <w:rPr>
          <w:rFonts w:ascii="Book Antiqua" w:eastAsia="Book Antiqua" w:hAnsi="Book Antiqua" w:cs="Book Antiqua"/>
          <w:color w:val="000000"/>
        </w:rPr>
        <w:t>: i6583 [PMID: 28202713 DOI: 10.1136/bmj.i6583]</w:t>
      </w:r>
    </w:p>
    <w:p w14:paraId="0D8EFBFC" w14:textId="77777777" w:rsidR="00A77B3E" w:rsidRDefault="00FB36C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Cai C</w:t>
      </w:r>
      <w:r>
        <w:rPr>
          <w:rFonts w:ascii="Book Antiqua" w:eastAsia="Book Antiqua" w:hAnsi="Book Antiqua" w:cs="Book Antiqua"/>
          <w:color w:val="000000"/>
        </w:rPr>
        <w:t xml:space="preserve">, Koch B, Morikawa K,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G, Sakamoto N, </w:t>
      </w:r>
      <w:proofErr w:type="spellStart"/>
      <w:r>
        <w:rPr>
          <w:rFonts w:ascii="Book Antiqua" w:eastAsia="Book Antiqua" w:hAnsi="Book Antiqua" w:cs="Book Antiqua"/>
          <w:color w:val="000000"/>
        </w:rPr>
        <w:t>Rueschenbaum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Akhras</w:t>
      </w:r>
      <w:proofErr w:type="spellEnd"/>
      <w:r>
        <w:rPr>
          <w:rFonts w:ascii="Book Antiqua" w:eastAsia="Book Antiqua" w:hAnsi="Book Antiqua" w:cs="Book Antiqua"/>
          <w:color w:val="000000"/>
        </w:rPr>
        <w:t xml:space="preserve"> S, Dietz J, </w:t>
      </w:r>
      <w:proofErr w:type="spellStart"/>
      <w:r>
        <w:rPr>
          <w:rFonts w:ascii="Book Antiqua" w:eastAsia="Book Antiqua" w:hAnsi="Book Antiqua" w:cs="Book Antiqua"/>
          <w:color w:val="000000"/>
        </w:rPr>
        <w:t>Hildt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Welsch C, Lange CM. Macrophage-Derived Extracellular Vesicles Induce Long-Lasting Immunity Against Hepatitis C Virus Which Is Blunted by Polyunsaturated Fatty Acids.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723 [PMID: 29706960 DOI: 10.3389/fimmu.2018.00723]</w:t>
      </w:r>
    </w:p>
    <w:p w14:paraId="4165ACFE" w14:textId="77777777" w:rsidR="00A77B3E" w:rsidRDefault="00FB36C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Jayawardena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Sooriyaarachchi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Chourdakis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Jeewandara</w:t>
      </w:r>
      <w:proofErr w:type="spellEnd"/>
      <w:r>
        <w:rPr>
          <w:rFonts w:ascii="Book Antiqua" w:eastAsia="Book Antiqua" w:hAnsi="Book Antiqua" w:cs="Book Antiqua"/>
          <w:color w:val="000000"/>
        </w:rPr>
        <w:t xml:space="preserve"> C, Ranasinghe P. Enhancing immunity in viral infections, with special emphasis on COVID-19: A review.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367-382 [PMID: 32334392 DOI: 10.1016/j.dsx.2020.04.015]</w:t>
      </w:r>
    </w:p>
    <w:p w14:paraId="74AA59D2" w14:textId="77777777" w:rsidR="00A77B3E" w:rsidRDefault="00FB36C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Wu D</w:t>
      </w:r>
      <w:r>
        <w:rPr>
          <w:rFonts w:ascii="Book Antiqua" w:eastAsia="Book Antiqua" w:hAnsi="Book Antiqua" w:cs="Book Antiqua"/>
          <w:color w:val="000000"/>
        </w:rPr>
        <w:t xml:space="preserve">, Lewis ED, </w:t>
      </w:r>
      <w:proofErr w:type="spellStart"/>
      <w:r>
        <w:rPr>
          <w:rFonts w:ascii="Book Antiqua" w:eastAsia="Book Antiqua" w:hAnsi="Book Antiqua" w:cs="Book Antiqua"/>
          <w:color w:val="000000"/>
        </w:rPr>
        <w:t>Pae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Meydani</w:t>
      </w:r>
      <w:proofErr w:type="spellEnd"/>
      <w:r>
        <w:rPr>
          <w:rFonts w:ascii="Book Antiqua" w:eastAsia="Book Antiqua" w:hAnsi="Book Antiqua" w:cs="Book Antiqua"/>
          <w:color w:val="000000"/>
        </w:rPr>
        <w:t xml:space="preserve"> SN. Nutritional Modulation of Immune Function: Analysis of Evidence, Mechanisms, and Clinical Relevance.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3160 [PMID: 30697214 DOI: 10.3389/fimmu.2018.03160]</w:t>
      </w:r>
    </w:p>
    <w:p w14:paraId="4644CD6B" w14:textId="77777777" w:rsidR="00A77B3E" w:rsidRDefault="00FB36CF">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Jovic</w:t>
      </w:r>
      <w:proofErr w:type="spellEnd"/>
      <w:r>
        <w:rPr>
          <w:rFonts w:ascii="Book Antiqua" w:eastAsia="Book Antiqua" w:hAnsi="Book Antiqua" w:cs="Book Antiqua"/>
          <w:b/>
          <w:bCs/>
          <w:color w:val="000000"/>
        </w:rPr>
        <w:t xml:space="preserve"> TH</w:t>
      </w:r>
      <w:r>
        <w:rPr>
          <w:rFonts w:ascii="Book Antiqua" w:eastAsia="Book Antiqua" w:hAnsi="Book Antiqua" w:cs="Book Antiqua"/>
          <w:color w:val="000000"/>
        </w:rPr>
        <w:t xml:space="preserve">, Ali SR, Ibrahim N, Jessop ZM, </w:t>
      </w:r>
      <w:proofErr w:type="spellStart"/>
      <w:r>
        <w:rPr>
          <w:rFonts w:ascii="Book Antiqua" w:eastAsia="Book Antiqua" w:hAnsi="Book Antiqua" w:cs="Book Antiqua"/>
          <w:color w:val="000000"/>
        </w:rPr>
        <w:t>Tarassoli</w:t>
      </w:r>
      <w:proofErr w:type="spellEnd"/>
      <w:r>
        <w:rPr>
          <w:rFonts w:ascii="Book Antiqua" w:eastAsia="Book Antiqua" w:hAnsi="Book Antiqua" w:cs="Book Antiqua"/>
          <w:color w:val="000000"/>
        </w:rPr>
        <w:t xml:space="preserve"> SP, Dobbs TD, Holford P, Thornton CA, Whitaker IS. Could Vitamins Help in the Fight Against COVID-19?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32842513 DOI: 10.3390/nu12092550]</w:t>
      </w:r>
    </w:p>
    <w:p w14:paraId="58894CB9" w14:textId="77777777" w:rsidR="00A77B3E" w:rsidRDefault="00FB36CF">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Semba RD</w:t>
      </w:r>
      <w:r>
        <w:rPr>
          <w:rFonts w:ascii="Book Antiqua" w:eastAsia="Book Antiqua" w:hAnsi="Book Antiqua" w:cs="Book Antiqua"/>
          <w:color w:val="000000"/>
        </w:rPr>
        <w:t xml:space="preserve">. Vitamin A and immunity to viral, bacterial and protozoan infections.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1999; </w:t>
      </w:r>
      <w:r>
        <w:rPr>
          <w:rFonts w:ascii="Book Antiqua" w:eastAsia="Book Antiqua" w:hAnsi="Book Antiqua" w:cs="Book Antiqua"/>
          <w:b/>
          <w:bCs/>
          <w:color w:val="000000"/>
        </w:rPr>
        <w:t>58</w:t>
      </w:r>
      <w:r>
        <w:rPr>
          <w:rFonts w:ascii="Book Antiqua" w:eastAsia="Book Antiqua" w:hAnsi="Book Antiqua" w:cs="Book Antiqua"/>
          <w:color w:val="000000"/>
        </w:rPr>
        <w:t>: 719-727 [PMID: 10604208 DOI: 10.1017/s0029665199000944]</w:t>
      </w:r>
    </w:p>
    <w:p w14:paraId="265140A8" w14:textId="77777777" w:rsidR="00A77B3E" w:rsidRDefault="00FB36CF">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Trottier C</w:t>
      </w:r>
      <w:r>
        <w:rPr>
          <w:rFonts w:ascii="Book Antiqua" w:eastAsia="Book Antiqua" w:hAnsi="Book Antiqua" w:cs="Book Antiqua"/>
          <w:color w:val="000000"/>
        </w:rPr>
        <w:t xml:space="preserve">, Colombo M, Mann KK, Miller WH Jr, Ward BJ. Retinoids inhibit measles virus through a type I IFN-dependent bystander effect.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3203-3212 [PMID: 19447880 DOI: 10.1096/fj.09-129288]</w:t>
      </w:r>
    </w:p>
    <w:p w14:paraId="162A32A4" w14:textId="77777777" w:rsidR="00A77B3E" w:rsidRDefault="00FB36CF">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Hoet</w:t>
      </w:r>
      <w:proofErr w:type="spellEnd"/>
      <w:r>
        <w:rPr>
          <w:rFonts w:ascii="Book Antiqua" w:eastAsia="Book Antiqua" w:hAnsi="Book Antiqua" w:cs="Book Antiqua"/>
          <w:color w:val="000000"/>
        </w:rPr>
        <w:t xml:space="preserve"> AE, Azevedo MP, </w:t>
      </w:r>
      <w:proofErr w:type="spellStart"/>
      <w:r>
        <w:rPr>
          <w:rFonts w:ascii="Book Antiqua" w:eastAsia="Book Antiqua" w:hAnsi="Book Antiqua" w:cs="Book Antiqua"/>
          <w:color w:val="000000"/>
        </w:rPr>
        <w:t>Vlasova</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Loerch</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Pickworth</w:t>
      </w:r>
      <w:proofErr w:type="spellEnd"/>
      <w:r>
        <w:rPr>
          <w:rFonts w:ascii="Book Antiqua" w:eastAsia="Book Antiqua" w:hAnsi="Book Antiqua" w:cs="Book Antiqua"/>
          <w:color w:val="000000"/>
        </w:rPr>
        <w:t xml:space="preserve"> CL, Hanson J,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LJ. Effects of dietary vitamin A content on antibody responses of feedlot calves inoculated intramuscularly with an inactivated bovine coronavirus vaccine. </w:t>
      </w:r>
      <w:r>
        <w:rPr>
          <w:rFonts w:ascii="Book Antiqua" w:eastAsia="Book Antiqua" w:hAnsi="Book Antiqua" w:cs="Book Antiqua"/>
          <w:i/>
          <w:iCs/>
          <w:color w:val="000000"/>
        </w:rPr>
        <w:t>Am J Vet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74</w:t>
      </w:r>
      <w:r>
        <w:rPr>
          <w:rFonts w:ascii="Book Antiqua" w:eastAsia="Book Antiqua" w:hAnsi="Book Antiqua" w:cs="Book Antiqua"/>
          <w:color w:val="000000"/>
        </w:rPr>
        <w:t>: 1353-1362 [PMID: 24066921 DOI: 10.2460/ajvr.74.10.1353]</w:t>
      </w:r>
    </w:p>
    <w:p w14:paraId="6BE58D99" w14:textId="77777777" w:rsidR="00A77B3E" w:rsidRDefault="00FB36CF">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Keil SD</w:t>
      </w:r>
      <w:r>
        <w:rPr>
          <w:rFonts w:ascii="Book Antiqua" w:eastAsia="Book Antiqua" w:hAnsi="Book Antiqua" w:cs="Book Antiqua"/>
          <w:color w:val="000000"/>
        </w:rPr>
        <w:t xml:space="preserve">, Bowen R, </w:t>
      </w:r>
      <w:proofErr w:type="spellStart"/>
      <w:r>
        <w:rPr>
          <w:rFonts w:ascii="Book Antiqua" w:eastAsia="Book Antiqua" w:hAnsi="Book Antiqua" w:cs="Book Antiqua"/>
          <w:color w:val="000000"/>
        </w:rPr>
        <w:t>Marschner</w:t>
      </w:r>
      <w:proofErr w:type="spellEnd"/>
      <w:r>
        <w:rPr>
          <w:rFonts w:ascii="Book Antiqua" w:eastAsia="Book Antiqua" w:hAnsi="Book Antiqua" w:cs="Book Antiqua"/>
          <w:color w:val="000000"/>
        </w:rPr>
        <w:t xml:space="preserve"> S. Inactivation of Middle East respiratory syndrome coronavirus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 plasma products using a riboflavin-based and ultraviolet light-based photochemical treatment.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56</w:t>
      </w:r>
      <w:r>
        <w:rPr>
          <w:rFonts w:ascii="Book Antiqua" w:eastAsia="Book Antiqua" w:hAnsi="Book Antiqua" w:cs="Book Antiqua"/>
          <w:color w:val="000000"/>
        </w:rPr>
        <w:t>: 2948-2952 [PMID: 27805261 DOI: 10.1111/trf.13860]</w:t>
      </w:r>
    </w:p>
    <w:p w14:paraId="6076267C" w14:textId="77777777" w:rsidR="00A77B3E" w:rsidRDefault="00FB36CF">
      <w:pPr>
        <w:spacing w:line="360" w:lineRule="auto"/>
        <w:jc w:val="both"/>
      </w:pPr>
      <w:r>
        <w:rPr>
          <w:rFonts w:ascii="Book Antiqua" w:eastAsia="Book Antiqua" w:hAnsi="Book Antiqua" w:cs="Book Antiqua"/>
          <w:color w:val="000000"/>
        </w:rPr>
        <w:lastRenderedPageBreak/>
        <w:t xml:space="preserve">74 </w:t>
      </w:r>
      <w:proofErr w:type="spellStart"/>
      <w:r>
        <w:rPr>
          <w:rFonts w:ascii="Book Antiqua" w:eastAsia="Book Antiqua" w:hAnsi="Book Antiqua" w:cs="Book Antiqua"/>
          <w:b/>
          <w:bCs/>
          <w:color w:val="000000"/>
        </w:rPr>
        <w:t>Kyme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Thoennissen</w:t>
      </w:r>
      <w:proofErr w:type="spellEnd"/>
      <w:r>
        <w:rPr>
          <w:rFonts w:ascii="Book Antiqua" w:eastAsia="Book Antiqua" w:hAnsi="Book Antiqua" w:cs="Book Antiqua"/>
          <w:color w:val="000000"/>
        </w:rPr>
        <w:t xml:space="preserve"> NH, Tseng CW, </w:t>
      </w:r>
      <w:proofErr w:type="spellStart"/>
      <w:r>
        <w:rPr>
          <w:rFonts w:ascii="Book Antiqua" w:eastAsia="Book Antiqua" w:hAnsi="Book Antiqua" w:cs="Book Antiqua"/>
          <w:color w:val="000000"/>
        </w:rPr>
        <w:t>Thoennissen</w:t>
      </w:r>
      <w:proofErr w:type="spellEnd"/>
      <w:r>
        <w:rPr>
          <w:rFonts w:ascii="Book Antiqua" w:eastAsia="Book Antiqua" w:hAnsi="Book Antiqua" w:cs="Book Antiqua"/>
          <w:color w:val="000000"/>
        </w:rPr>
        <w:t xml:space="preserve"> GB, Wolf AJ, Shimada K, Krug UO, Lee K, Müller-</w:t>
      </w:r>
      <w:proofErr w:type="spellStart"/>
      <w:r>
        <w:rPr>
          <w:rFonts w:ascii="Book Antiqua" w:eastAsia="Book Antiqua" w:hAnsi="Book Antiqua" w:cs="Book Antiqua"/>
          <w:color w:val="000000"/>
        </w:rPr>
        <w:t>Tidow</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Berdel</w:t>
      </w:r>
      <w:proofErr w:type="spellEnd"/>
      <w:r>
        <w:rPr>
          <w:rFonts w:ascii="Book Antiqua" w:eastAsia="Book Antiqua" w:hAnsi="Book Antiqua" w:cs="Book Antiqua"/>
          <w:color w:val="000000"/>
        </w:rPr>
        <w:t xml:space="preserve"> WE, Hardy WD, </w:t>
      </w:r>
      <w:proofErr w:type="spellStart"/>
      <w:r>
        <w:rPr>
          <w:rFonts w:ascii="Book Antiqua" w:eastAsia="Book Antiqua" w:hAnsi="Book Antiqua" w:cs="Book Antiqua"/>
          <w:color w:val="000000"/>
        </w:rPr>
        <w:t>Gombart</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Koeffler</w:t>
      </w:r>
      <w:proofErr w:type="spellEnd"/>
      <w:r>
        <w:rPr>
          <w:rFonts w:ascii="Book Antiqua" w:eastAsia="Book Antiqua" w:hAnsi="Book Antiqua" w:cs="Book Antiqua"/>
          <w:color w:val="000000"/>
        </w:rPr>
        <w:t xml:space="preserve"> HP, Liu GY. C/</w:t>
      </w:r>
      <w:proofErr w:type="spellStart"/>
      <w:r>
        <w:rPr>
          <w:rFonts w:ascii="Book Antiqua" w:eastAsia="Book Antiqua" w:hAnsi="Book Antiqua" w:cs="Book Antiqua"/>
          <w:color w:val="000000"/>
        </w:rPr>
        <w:t>EBPε</w:t>
      </w:r>
      <w:proofErr w:type="spellEnd"/>
      <w:r>
        <w:rPr>
          <w:rFonts w:ascii="Book Antiqua" w:eastAsia="Book Antiqua" w:hAnsi="Book Antiqua" w:cs="Book Antiqua"/>
          <w:color w:val="000000"/>
        </w:rPr>
        <w:t xml:space="preserve"> mediates nicotinamide-enhanced clearance of Staphylococcus aureus in mice.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3316-3329 [PMID: 22922257 DOI: 10.1172/JCI62070]</w:t>
      </w:r>
    </w:p>
    <w:p w14:paraId="2FAF3F49" w14:textId="77777777" w:rsidR="00A77B3E" w:rsidRDefault="00FB36CF">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Jones HD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Crother</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Kyme</w:t>
      </w:r>
      <w:proofErr w:type="spellEnd"/>
      <w:r>
        <w:rPr>
          <w:rFonts w:ascii="Book Antiqua" w:eastAsia="Book Antiqua" w:hAnsi="Book Antiqua" w:cs="Book Antiqua"/>
          <w:color w:val="000000"/>
        </w:rPr>
        <w:t xml:space="preserve"> P, Ben-</w:t>
      </w:r>
      <w:proofErr w:type="spellStart"/>
      <w:r>
        <w:rPr>
          <w:rFonts w:ascii="Book Antiqua" w:eastAsia="Book Antiqua" w:hAnsi="Book Antiqua" w:cs="Book Antiqua"/>
          <w:color w:val="000000"/>
        </w:rPr>
        <w:t>Shlomo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Khalafi</w:t>
      </w:r>
      <w:proofErr w:type="spellEnd"/>
      <w:r>
        <w:rPr>
          <w:rFonts w:ascii="Book Antiqua" w:eastAsia="Book Antiqua" w:hAnsi="Book Antiqua" w:cs="Book Antiqua"/>
          <w:color w:val="000000"/>
        </w:rPr>
        <w:t xml:space="preserve"> R, Tseng CW, Parks WC, </w:t>
      </w:r>
      <w:proofErr w:type="spellStart"/>
      <w:r>
        <w:rPr>
          <w:rFonts w:ascii="Book Antiqua" w:eastAsia="Book Antiqua" w:hAnsi="Book Antiqua" w:cs="Book Antiqua"/>
          <w:color w:val="000000"/>
        </w:rPr>
        <w:t>Arditi</w:t>
      </w:r>
      <w:proofErr w:type="spellEnd"/>
      <w:r>
        <w:rPr>
          <w:rFonts w:ascii="Book Antiqua" w:eastAsia="Book Antiqua" w:hAnsi="Book Antiqua" w:cs="Book Antiqua"/>
          <w:color w:val="000000"/>
        </w:rPr>
        <w:t xml:space="preserve"> M, Liu GY, Shimada K. Correction: Nicotinamide exacerbates hypoxemia in ventilator-induced lung injury independent of neutrophil infiltration.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e0128735 [PMID: 25996479 DOI: 10.1371/journal.pone.0128735]</w:t>
      </w:r>
    </w:p>
    <w:p w14:paraId="711B9DFF" w14:textId="77777777" w:rsidR="00A77B3E" w:rsidRDefault="00FB36CF">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Kandeel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Al-</w:t>
      </w:r>
      <w:proofErr w:type="spellStart"/>
      <w:r>
        <w:rPr>
          <w:rFonts w:ascii="Book Antiqua" w:eastAsia="Book Antiqua" w:hAnsi="Book Antiqua" w:cs="Book Antiqua"/>
          <w:color w:val="000000"/>
        </w:rPr>
        <w:t>Nazawi</w:t>
      </w:r>
      <w:proofErr w:type="spellEnd"/>
      <w:r>
        <w:rPr>
          <w:rFonts w:ascii="Book Antiqua" w:eastAsia="Book Antiqua" w:hAnsi="Book Antiqua" w:cs="Book Antiqua"/>
          <w:color w:val="000000"/>
        </w:rPr>
        <w:t xml:space="preserve"> M. Virtual screening and repurposing of FDA approved drugs against COVID-19 main protease.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251</w:t>
      </w:r>
      <w:r>
        <w:rPr>
          <w:rFonts w:ascii="Book Antiqua" w:eastAsia="Book Antiqua" w:hAnsi="Book Antiqua" w:cs="Book Antiqua"/>
          <w:color w:val="000000"/>
        </w:rPr>
        <w:t>: 117627 [PMID: 32251634 DOI: 10.1016/j.lfs.2020.117627]</w:t>
      </w:r>
    </w:p>
    <w:p w14:paraId="4B892E9B" w14:textId="77777777" w:rsidR="00A77B3E" w:rsidRDefault="00FB36CF">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Rocco A</w:t>
      </w:r>
      <w:r>
        <w:rPr>
          <w:rFonts w:ascii="Book Antiqua" w:eastAsia="Book Antiqua" w:hAnsi="Book Antiqua" w:cs="Book Antiqua"/>
          <w:color w:val="000000"/>
        </w:rPr>
        <w:t xml:space="preserve">, Compare D, </w:t>
      </w:r>
      <w:proofErr w:type="spellStart"/>
      <w:r>
        <w:rPr>
          <w:rFonts w:ascii="Book Antiqua" w:eastAsia="Book Antiqua" w:hAnsi="Book Antiqua" w:cs="Book Antiqua"/>
          <w:color w:val="000000"/>
        </w:rPr>
        <w:t>Coccoli</w:t>
      </w:r>
      <w:proofErr w:type="spellEnd"/>
      <w:r>
        <w:rPr>
          <w:rFonts w:ascii="Book Antiqua" w:eastAsia="Book Antiqua" w:hAnsi="Book Antiqua" w:cs="Book Antiqua"/>
          <w:color w:val="000000"/>
        </w:rPr>
        <w:t xml:space="preserve"> P, Esposito C, Di Spirito A, </w:t>
      </w:r>
      <w:proofErr w:type="spellStart"/>
      <w:r>
        <w:rPr>
          <w:rFonts w:ascii="Book Antiqua" w:eastAsia="Book Antiqua" w:hAnsi="Book Antiqua" w:cs="Book Antiqua"/>
          <w:color w:val="000000"/>
        </w:rPr>
        <w:t>Barbato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Strazzullo</w:t>
      </w:r>
      <w:proofErr w:type="spellEnd"/>
      <w:r>
        <w:rPr>
          <w:rFonts w:ascii="Book Antiqua" w:eastAsia="Book Antiqua" w:hAnsi="Book Antiqua" w:cs="Book Antiqua"/>
          <w:color w:val="000000"/>
        </w:rPr>
        <w:t xml:space="preserve"> P, Nardone G. Vitamin B12 supplementation improves rates of sustained viral response in patients chronically infected with hepatitis C virus.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766-773 [PMID: 22810757 DOI: 10.1136/gutjnl-2012-302344]</w:t>
      </w:r>
    </w:p>
    <w:p w14:paraId="68CDCA98" w14:textId="77777777" w:rsidR="00A77B3E" w:rsidRDefault="00FB36CF">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Hemilä</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Vitamin C and SARS coronavirus.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Chemother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1049-1050 [PMID: 14613951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/dkh002]</w:t>
      </w:r>
    </w:p>
    <w:p w14:paraId="39E224B4" w14:textId="77777777" w:rsidR="00A77B3E" w:rsidRDefault="00FB36CF">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Field CJ</w:t>
      </w:r>
      <w:r>
        <w:rPr>
          <w:rFonts w:ascii="Book Antiqua" w:eastAsia="Book Antiqua" w:hAnsi="Book Antiqua" w:cs="Book Antiqua"/>
          <w:color w:val="000000"/>
        </w:rPr>
        <w:t xml:space="preserve">, Johnson IR, Schley PD. Nutrients and their role in host resistance to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71</w:t>
      </w:r>
      <w:r>
        <w:rPr>
          <w:rFonts w:ascii="Book Antiqua" w:eastAsia="Book Antiqua" w:hAnsi="Book Antiqua" w:cs="Book Antiqua"/>
          <w:color w:val="000000"/>
        </w:rPr>
        <w:t>: 16-32 [PMID: 11781377]</w:t>
      </w:r>
    </w:p>
    <w:p w14:paraId="33A6CE0E" w14:textId="77777777" w:rsidR="00A77B3E" w:rsidRDefault="00FB36CF">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Myint</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Wilson AM, Clark AB, </w:t>
      </w:r>
      <w:proofErr w:type="spellStart"/>
      <w:r>
        <w:rPr>
          <w:rFonts w:ascii="Book Antiqua" w:eastAsia="Book Antiqua" w:hAnsi="Book Antiqua" w:cs="Book Antiqua"/>
          <w:color w:val="000000"/>
        </w:rPr>
        <w:t>Luben</w:t>
      </w:r>
      <w:proofErr w:type="spellEnd"/>
      <w:r>
        <w:rPr>
          <w:rFonts w:ascii="Book Antiqua" w:eastAsia="Book Antiqua" w:hAnsi="Book Antiqua" w:cs="Book Antiqua"/>
          <w:color w:val="000000"/>
        </w:rPr>
        <w:t xml:space="preserve"> RN, Wareham NJ,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Plasma vitamin C concentrations and risk of incident respiratory diseases and mortality in the European Prospective Investigation into Cancer-Norfolk population-based cohort study.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1492-1500 [PMID: 30705384 DOI: 10.1038/s41430-019-0393-1]</w:t>
      </w:r>
    </w:p>
    <w:p w14:paraId="213BBF90" w14:textId="77777777" w:rsidR="00A77B3E" w:rsidRDefault="00FB36CF">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Grant WB</w:t>
      </w:r>
      <w:r>
        <w:rPr>
          <w:rFonts w:ascii="Book Antiqua" w:eastAsia="Book Antiqua" w:hAnsi="Book Antiqua" w:cs="Book Antiqua"/>
          <w:color w:val="000000"/>
        </w:rPr>
        <w:t xml:space="preserve">, Lahore H, McDonnell SL, </w:t>
      </w:r>
      <w:proofErr w:type="spellStart"/>
      <w:r>
        <w:rPr>
          <w:rFonts w:ascii="Book Antiqua" w:eastAsia="Book Antiqua" w:hAnsi="Book Antiqua" w:cs="Book Antiqua"/>
          <w:color w:val="000000"/>
        </w:rPr>
        <w:t>Baggerly</w:t>
      </w:r>
      <w:proofErr w:type="spellEnd"/>
      <w:r>
        <w:rPr>
          <w:rFonts w:ascii="Book Antiqua" w:eastAsia="Book Antiqua" w:hAnsi="Book Antiqua" w:cs="Book Antiqua"/>
          <w:color w:val="000000"/>
        </w:rPr>
        <w:t xml:space="preserve"> CA, French CB, </w:t>
      </w:r>
      <w:proofErr w:type="spellStart"/>
      <w:r>
        <w:rPr>
          <w:rFonts w:ascii="Book Antiqua" w:eastAsia="Book Antiqua" w:hAnsi="Book Antiqua" w:cs="Book Antiqua"/>
          <w:color w:val="000000"/>
        </w:rPr>
        <w:t>Aliano</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Bhattoa</w:t>
      </w:r>
      <w:proofErr w:type="spellEnd"/>
      <w:r>
        <w:rPr>
          <w:rFonts w:ascii="Book Antiqua" w:eastAsia="Book Antiqua" w:hAnsi="Book Antiqua" w:cs="Book Antiqua"/>
          <w:color w:val="000000"/>
        </w:rPr>
        <w:t xml:space="preserve"> HP. Evidence that Vitamin D Supplementation Could Reduce Risk of Influenza and COVID-19 Infections and Deaths.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32252338 DOI: 10.3390/nu12040988]</w:t>
      </w:r>
    </w:p>
    <w:p w14:paraId="0C30ADF0" w14:textId="77777777" w:rsidR="00A77B3E" w:rsidRDefault="00FB36CF">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Hemilä</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Vitamin E and the risk of pneumonia: using the I 2 </w:t>
      </w:r>
      <w:proofErr w:type="gramStart"/>
      <w:r>
        <w:rPr>
          <w:rFonts w:ascii="Book Antiqua" w:eastAsia="Book Antiqua" w:hAnsi="Book Antiqua" w:cs="Book Antiqua"/>
          <w:color w:val="000000"/>
        </w:rPr>
        <w:t>statistic</w:t>
      </w:r>
      <w:proofErr w:type="gramEnd"/>
      <w:r>
        <w:rPr>
          <w:rFonts w:ascii="Book Antiqua" w:eastAsia="Book Antiqua" w:hAnsi="Book Antiqua" w:cs="Book Antiqua"/>
          <w:color w:val="000000"/>
        </w:rPr>
        <w:t xml:space="preserve"> to quantify heterogeneity within a controlled trial.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116</w:t>
      </w:r>
      <w:r>
        <w:rPr>
          <w:rFonts w:ascii="Book Antiqua" w:eastAsia="Book Antiqua" w:hAnsi="Book Antiqua" w:cs="Book Antiqua"/>
          <w:color w:val="000000"/>
        </w:rPr>
        <w:t>: 1530-1536 [PMID: 27780487 DOI: 10.1017/S0007114516003408]</w:t>
      </w:r>
    </w:p>
    <w:p w14:paraId="428D93A0" w14:textId="77777777" w:rsidR="00A77B3E" w:rsidRDefault="00FB36CF">
      <w:pPr>
        <w:spacing w:line="360" w:lineRule="auto"/>
        <w:jc w:val="both"/>
      </w:pPr>
      <w:r>
        <w:rPr>
          <w:rFonts w:ascii="Book Antiqua" w:eastAsia="Book Antiqua" w:hAnsi="Book Antiqua" w:cs="Book Antiqua"/>
          <w:color w:val="000000"/>
        </w:rPr>
        <w:lastRenderedPageBreak/>
        <w:t xml:space="preserve">83 </w:t>
      </w:r>
      <w:proofErr w:type="spellStart"/>
      <w:r>
        <w:rPr>
          <w:rFonts w:ascii="Book Antiqua" w:eastAsia="Book Antiqua" w:hAnsi="Book Antiqua" w:cs="Book Antiqua"/>
          <w:b/>
          <w:bCs/>
          <w:color w:val="000000"/>
        </w:rPr>
        <w:t>Nonnecke</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McGill JL, Ridpath JF, Sacco RE, </w:t>
      </w:r>
      <w:proofErr w:type="spellStart"/>
      <w:r>
        <w:rPr>
          <w:rFonts w:ascii="Book Antiqua" w:eastAsia="Book Antiqua" w:hAnsi="Book Antiqua" w:cs="Book Antiqua"/>
          <w:color w:val="000000"/>
        </w:rPr>
        <w:t>Lippolis</w:t>
      </w:r>
      <w:proofErr w:type="spellEnd"/>
      <w:r>
        <w:rPr>
          <w:rFonts w:ascii="Book Antiqua" w:eastAsia="Book Antiqua" w:hAnsi="Book Antiqua" w:cs="Book Antiqua"/>
          <w:color w:val="000000"/>
        </w:rPr>
        <w:t xml:space="preserve"> JD, Reinhardt TA. Acute phase response elicited by experimental bovine diarrhea virus (BVDV) infection is associated with decreased vitamin D and E status of vitamin-replete </w:t>
      </w:r>
      <w:proofErr w:type="spellStart"/>
      <w:r>
        <w:rPr>
          <w:rFonts w:ascii="Book Antiqua" w:eastAsia="Book Antiqua" w:hAnsi="Book Antiqua" w:cs="Book Antiqua"/>
          <w:color w:val="000000"/>
        </w:rPr>
        <w:t>preruminant</w:t>
      </w:r>
      <w:proofErr w:type="spellEnd"/>
      <w:r>
        <w:rPr>
          <w:rFonts w:ascii="Book Antiqua" w:eastAsia="Book Antiqua" w:hAnsi="Book Antiqua" w:cs="Book Antiqua"/>
          <w:color w:val="000000"/>
        </w:rPr>
        <w:t xml:space="preserve"> calves. </w:t>
      </w:r>
      <w:r>
        <w:rPr>
          <w:rFonts w:ascii="Book Antiqua" w:eastAsia="Book Antiqua" w:hAnsi="Book Antiqua" w:cs="Book Antiqua"/>
          <w:i/>
          <w:iCs/>
          <w:color w:val="000000"/>
        </w:rPr>
        <w:t>J Dairy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97</w:t>
      </w:r>
      <w:r>
        <w:rPr>
          <w:rFonts w:ascii="Book Antiqua" w:eastAsia="Book Antiqua" w:hAnsi="Book Antiqua" w:cs="Book Antiqua"/>
          <w:color w:val="000000"/>
        </w:rPr>
        <w:t>: 5566-5579 [PMID: 25022687 DOI: 10.3168/jds.2014-8293]</w:t>
      </w:r>
    </w:p>
    <w:p w14:paraId="4C6526E2" w14:textId="77777777" w:rsidR="00A77B3E" w:rsidRDefault="00FB36CF">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Beck MA</w:t>
      </w:r>
      <w:r>
        <w:rPr>
          <w:rFonts w:ascii="Book Antiqua" w:eastAsia="Book Antiqua" w:hAnsi="Book Antiqua" w:cs="Book Antiqua"/>
          <w:color w:val="000000"/>
        </w:rPr>
        <w:t xml:space="preserve">, Shi Q, Morris VC, Levander OA. Rapid genomic evolution of a non-virulent coxsackievirus B3 in selenium-deficient mice results in selection of identical virulent isolates.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1</w:t>
      </w:r>
      <w:r>
        <w:rPr>
          <w:rFonts w:ascii="Book Antiqua" w:eastAsia="Book Antiqua" w:hAnsi="Book Antiqua" w:cs="Book Antiqua"/>
          <w:color w:val="000000"/>
        </w:rPr>
        <w:t>: 433-436 [PMID: 7585090 DOI: 10.1038/nm0595-433]</w:t>
      </w:r>
    </w:p>
    <w:p w14:paraId="5F918A0F" w14:textId="77777777" w:rsidR="00A77B3E" w:rsidRDefault="00FB36CF">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Ma X</w:t>
      </w:r>
      <w:r>
        <w:rPr>
          <w:rFonts w:ascii="Book Antiqua" w:eastAsia="Book Antiqua" w:hAnsi="Book Antiqua" w:cs="Book Antiqua"/>
          <w:color w:val="000000"/>
        </w:rPr>
        <w:t xml:space="preserve">, Bi S, Wang Y, Chi X, Hu S. Combined adjuvant effect of ginseng stem-leaf saponins and selenium on immune responses to a live bivalent vaccine of Newcastle disease virus and infectious bronchitis virus in chickens. </w:t>
      </w:r>
      <w:r>
        <w:rPr>
          <w:rFonts w:ascii="Book Antiqua" w:eastAsia="Book Antiqua" w:hAnsi="Book Antiqua" w:cs="Book Antiqua"/>
          <w:i/>
          <w:iCs/>
          <w:color w:val="000000"/>
        </w:rPr>
        <w:t>Poult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3548-3556 [PMID: 31220864 DOI: 10.3382/</w:t>
      </w:r>
      <w:proofErr w:type="spellStart"/>
      <w:r>
        <w:rPr>
          <w:rFonts w:ascii="Book Antiqua" w:eastAsia="Book Antiqua" w:hAnsi="Book Antiqua" w:cs="Book Antiqua"/>
          <w:color w:val="000000"/>
        </w:rPr>
        <w:t>ps</w:t>
      </w:r>
      <w:proofErr w:type="spellEnd"/>
      <w:r>
        <w:rPr>
          <w:rFonts w:ascii="Book Antiqua" w:eastAsia="Book Antiqua" w:hAnsi="Book Antiqua" w:cs="Book Antiqua"/>
          <w:color w:val="000000"/>
        </w:rPr>
        <w:t>/pez207]</w:t>
      </w:r>
    </w:p>
    <w:p w14:paraId="6D6A591B" w14:textId="77777777" w:rsidR="00A77B3E" w:rsidRDefault="00FB36CF">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Hoffmann PR</w:t>
      </w:r>
      <w:r>
        <w:rPr>
          <w:rFonts w:ascii="Book Antiqua" w:eastAsia="Book Antiqua" w:hAnsi="Book Antiqua" w:cs="Book Antiqua"/>
          <w:color w:val="000000"/>
        </w:rPr>
        <w:t xml:space="preserve">, Berry MJ. The influence of selenium on immune responses.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Food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52</w:t>
      </w:r>
      <w:r>
        <w:rPr>
          <w:rFonts w:ascii="Book Antiqua" w:eastAsia="Book Antiqua" w:hAnsi="Book Antiqua" w:cs="Book Antiqua"/>
          <w:color w:val="000000"/>
        </w:rPr>
        <w:t>: 1273-1280 [PMID: 18384097 DOI: 10.1002/mnfr.200700330]</w:t>
      </w:r>
    </w:p>
    <w:p w14:paraId="23E96416" w14:textId="77777777" w:rsidR="00A77B3E" w:rsidRDefault="00FB36CF">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Taylor EW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Ruzicka</w:t>
      </w:r>
      <w:proofErr w:type="spellEnd"/>
      <w:r>
        <w:rPr>
          <w:rFonts w:ascii="Book Antiqua" w:eastAsia="Book Antiqua" w:hAnsi="Book Antiqua" w:cs="Book Antiqua"/>
          <w:color w:val="000000"/>
        </w:rPr>
        <w:t xml:space="preserve"> JA, Premadasa L, Zhao L. Cellular </w:t>
      </w:r>
      <w:proofErr w:type="spellStart"/>
      <w:r>
        <w:rPr>
          <w:rFonts w:ascii="Book Antiqua" w:eastAsia="Book Antiqua" w:hAnsi="Book Antiqua" w:cs="Book Antiqua"/>
          <w:color w:val="000000"/>
        </w:rPr>
        <w:t>Selenoprotein</w:t>
      </w:r>
      <w:proofErr w:type="spellEnd"/>
      <w:r>
        <w:rPr>
          <w:rFonts w:ascii="Book Antiqua" w:eastAsia="Book Antiqua" w:hAnsi="Book Antiqua" w:cs="Book Antiqua"/>
          <w:color w:val="000000"/>
        </w:rPr>
        <w:t xml:space="preserve"> mRNA Tethering </w:t>
      </w:r>
      <w:r>
        <w:rPr>
          <w:rFonts w:ascii="Book Antiqua" w:eastAsia="Book Antiqua" w:hAnsi="Book Antiqua" w:cs="Book Antiqua"/>
          <w:i/>
          <w:iCs/>
          <w:color w:val="000000"/>
        </w:rPr>
        <w:t>via</w:t>
      </w:r>
      <w:r>
        <w:rPr>
          <w:rFonts w:ascii="Book Antiqua" w:eastAsia="Book Antiqua" w:hAnsi="Book Antiqua" w:cs="Book Antiqua"/>
          <w:color w:val="000000"/>
        </w:rPr>
        <w:t xml:space="preserve"> Antisense Interactions with Ebola and HIV-1 mRNAs May Impact Host Selenium Biochemistry.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Top Med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1530-1535 [PMID: 26369818 DOI: 10.2174/1568026615666150915121633]</w:t>
      </w:r>
    </w:p>
    <w:p w14:paraId="4BB15C75" w14:textId="77777777" w:rsidR="00A77B3E" w:rsidRDefault="00FB36CF">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Hurwitz BE</w:t>
      </w:r>
      <w:r>
        <w:rPr>
          <w:rFonts w:ascii="Book Antiqua" w:eastAsia="Book Antiqua" w:hAnsi="Book Antiqua" w:cs="Book Antiqua"/>
          <w:color w:val="000000"/>
        </w:rPr>
        <w:t xml:space="preserve">, Klaus JR, </w:t>
      </w:r>
      <w:proofErr w:type="spellStart"/>
      <w:r>
        <w:rPr>
          <w:rFonts w:ascii="Book Antiqua" w:eastAsia="Book Antiqua" w:hAnsi="Book Antiqua" w:cs="Book Antiqua"/>
          <w:color w:val="000000"/>
        </w:rPr>
        <w:t>Llabre</w:t>
      </w:r>
      <w:proofErr w:type="spellEnd"/>
      <w:r>
        <w:rPr>
          <w:rFonts w:ascii="Book Antiqua" w:eastAsia="Book Antiqua" w:hAnsi="Book Antiqua" w:cs="Book Antiqua"/>
          <w:color w:val="000000"/>
        </w:rPr>
        <w:t xml:space="preserve"> MM, Gonzalez A, Lawrence PJ, Maher KJ, Greeson JM, Baum MK, Shor-Posner G, Skyler JS, Schneiderman N. Suppression of human immunodeficiency virus type 1 viral load with selenium supplementation: a randomized controlled trial.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167</w:t>
      </w:r>
      <w:r>
        <w:rPr>
          <w:rFonts w:ascii="Book Antiqua" w:eastAsia="Book Antiqua" w:hAnsi="Book Antiqua" w:cs="Book Antiqua"/>
          <w:color w:val="000000"/>
        </w:rPr>
        <w:t>: 148-154 [PMID: 17242315 DOI: 10.1001/archinte.167.2.148]</w:t>
      </w:r>
    </w:p>
    <w:p w14:paraId="6E34E4BE" w14:textId="77777777" w:rsidR="00A77B3E" w:rsidRDefault="00FB36CF">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Mahmoodpoor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Hamishehkar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Sanaie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Behruzizad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Iranpour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Koleini</w:t>
      </w:r>
      <w:proofErr w:type="spellEnd"/>
      <w:r>
        <w:rPr>
          <w:rFonts w:ascii="Book Antiqua" w:eastAsia="Book Antiqua" w:hAnsi="Book Antiqua" w:cs="Book Antiqua"/>
          <w:color w:val="000000"/>
        </w:rPr>
        <w:t xml:space="preserve"> E, Nader ND. Antioxidant reserve of the lungs and ventilator-associated pneumonia: A clinical trial of high dose selenium in critically ill patients.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357-362 [PMID: 29288963 DOI: 10.1016/j.jcrc.2017.12.016]</w:t>
      </w:r>
    </w:p>
    <w:p w14:paraId="7E3850F8" w14:textId="77777777" w:rsidR="00A77B3E" w:rsidRDefault="00FB36CF">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Shittu MO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Afolami</w:t>
      </w:r>
      <w:proofErr w:type="spellEnd"/>
      <w:r>
        <w:rPr>
          <w:rFonts w:ascii="Book Antiqua" w:eastAsia="Book Antiqua" w:hAnsi="Book Antiqua" w:cs="Book Antiqua"/>
          <w:color w:val="000000"/>
        </w:rPr>
        <w:t xml:space="preserve"> OI. Improving the efficacy of Chloroquine and Hydroxychloroquine against SARS-CoV-2 may require Zinc additives - A better synergy for future COVID-19 clinical trials. </w:t>
      </w:r>
      <w:proofErr w:type="spellStart"/>
      <w:r>
        <w:rPr>
          <w:rFonts w:ascii="Book Antiqua" w:eastAsia="Book Antiqua" w:hAnsi="Book Antiqua" w:cs="Book Antiqua"/>
          <w:i/>
          <w:iCs/>
          <w:color w:val="000000"/>
        </w:rPr>
        <w:t>Infez</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192-197 [PMID: 32335560]</w:t>
      </w:r>
    </w:p>
    <w:p w14:paraId="5187355A" w14:textId="77777777" w:rsidR="00A77B3E" w:rsidRDefault="00FB36CF">
      <w:pPr>
        <w:spacing w:line="360" w:lineRule="auto"/>
        <w:jc w:val="both"/>
      </w:pPr>
      <w:r>
        <w:rPr>
          <w:rFonts w:ascii="Book Antiqua" w:eastAsia="Book Antiqua" w:hAnsi="Book Antiqua" w:cs="Book Antiqua"/>
          <w:color w:val="000000"/>
        </w:rPr>
        <w:lastRenderedPageBreak/>
        <w:t xml:space="preserve">91 </w:t>
      </w:r>
      <w:proofErr w:type="spellStart"/>
      <w:r>
        <w:rPr>
          <w:rFonts w:ascii="Book Antiqua" w:eastAsia="Book Antiqua" w:hAnsi="Book Antiqua" w:cs="Book Antiqua"/>
          <w:b/>
          <w:bCs/>
          <w:color w:val="000000"/>
        </w:rPr>
        <w:t>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Velthuis</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van den Worm SH, Sims AC, Baric RS, </w:t>
      </w:r>
      <w:proofErr w:type="spellStart"/>
      <w:r>
        <w:rPr>
          <w:rFonts w:ascii="Book Antiqua" w:eastAsia="Book Antiqua" w:hAnsi="Book Antiqua" w:cs="Book Antiqua"/>
          <w:color w:val="000000"/>
        </w:rPr>
        <w:t>Snijder</w:t>
      </w:r>
      <w:proofErr w:type="spellEnd"/>
      <w:r>
        <w:rPr>
          <w:rFonts w:ascii="Book Antiqua" w:eastAsia="Book Antiqua" w:hAnsi="Book Antiqua" w:cs="Book Antiqua"/>
          <w:color w:val="000000"/>
        </w:rPr>
        <w:t xml:space="preserve"> EJ, van </w:t>
      </w:r>
      <w:proofErr w:type="spellStart"/>
      <w:r>
        <w:rPr>
          <w:rFonts w:ascii="Book Antiqua" w:eastAsia="Book Antiqua" w:hAnsi="Book Antiqua" w:cs="Book Antiqua"/>
          <w:color w:val="000000"/>
        </w:rPr>
        <w:t>Hemert</w:t>
      </w:r>
      <w:proofErr w:type="spellEnd"/>
      <w:r>
        <w:rPr>
          <w:rFonts w:ascii="Book Antiqua" w:eastAsia="Book Antiqua" w:hAnsi="Book Antiqua" w:cs="Book Antiqua"/>
          <w:color w:val="000000"/>
        </w:rPr>
        <w:t xml:space="preserve"> MJ. </w:t>
      </w:r>
      <w:proofErr w:type="gramStart"/>
      <w:r>
        <w:rPr>
          <w:rFonts w:ascii="Book Antiqua" w:eastAsia="Book Antiqua" w:hAnsi="Book Antiqua" w:cs="Book Antiqua"/>
          <w:color w:val="000000"/>
        </w:rPr>
        <w:t>Zn(</w:t>
      </w:r>
      <w:proofErr w:type="gramEnd"/>
      <w:r>
        <w:rPr>
          <w:rFonts w:ascii="Book Antiqua" w:eastAsia="Book Antiqua" w:hAnsi="Book Antiqua" w:cs="Book Antiqua"/>
          <w:color w:val="000000"/>
        </w:rPr>
        <w:t xml:space="preserve">2+) inhibits coronavirus and </w:t>
      </w:r>
      <w:proofErr w:type="spellStart"/>
      <w:r>
        <w:rPr>
          <w:rFonts w:ascii="Book Antiqua" w:eastAsia="Book Antiqua" w:hAnsi="Book Antiqua" w:cs="Book Antiqua"/>
          <w:color w:val="000000"/>
        </w:rPr>
        <w:t>arterivirus</w:t>
      </w:r>
      <w:proofErr w:type="spellEnd"/>
      <w:r>
        <w:rPr>
          <w:rFonts w:ascii="Book Antiqua" w:eastAsia="Book Antiqua" w:hAnsi="Book Antiqua" w:cs="Book Antiqua"/>
          <w:color w:val="000000"/>
        </w:rPr>
        <w:t xml:space="preserve"> RNA polymerase activity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zinc ionophores block the replication of these viruses in cell culture.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e1001176 [PMID: 21079686 DOI: 10.1371/journal.ppat.1001176]</w:t>
      </w:r>
    </w:p>
    <w:p w14:paraId="4B168FE4" w14:textId="77777777" w:rsidR="00A77B3E" w:rsidRDefault="00FB36CF">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Awotiwon</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Oduwole O, Sinha A, </w:t>
      </w:r>
      <w:proofErr w:type="spellStart"/>
      <w:r>
        <w:rPr>
          <w:rFonts w:ascii="Book Antiqua" w:eastAsia="Book Antiqua" w:hAnsi="Book Antiqua" w:cs="Book Antiqua"/>
          <w:color w:val="000000"/>
        </w:rPr>
        <w:t>Okwundu</w:t>
      </w:r>
      <w:proofErr w:type="spellEnd"/>
      <w:r>
        <w:rPr>
          <w:rFonts w:ascii="Book Antiqua" w:eastAsia="Book Antiqua" w:hAnsi="Book Antiqua" w:cs="Book Antiqua"/>
          <w:color w:val="000000"/>
        </w:rPr>
        <w:t xml:space="preserve"> CI. Zinc supplementation for the treatment of measles in children.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CD011177 [PMID: 28631310 DOI: 10.1002/14651858.CD011177.pub3]</w:t>
      </w:r>
    </w:p>
    <w:p w14:paraId="3B9B01A2" w14:textId="77777777" w:rsidR="00A77B3E" w:rsidRDefault="00FB36CF">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Santos HO</w:t>
      </w:r>
      <w:r>
        <w:rPr>
          <w:rFonts w:ascii="Book Antiqua" w:eastAsia="Book Antiqua" w:hAnsi="Book Antiqua" w:cs="Book Antiqua"/>
          <w:color w:val="000000"/>
        </w:rPr>
        <w:t xml:space="preserve">, Tinsley GM, da Silva GAR, Bueno AA. </w:t>
      </w:r>
      <w:proofErr w:type="spellStart"/>
      <w:r>
        <w:rPr>
          <w:rFonts w:ascii="Book Antiqua" w:eastAsia="Book Antiqua" w:hAnsi="Book Antiqua" w:cs="Book Antiqua"/>
          <w:color w:val="000000"/>
        </w:rPr>
        <w:t>Pharmaconutrition</w:t>
      </w:r>
      <w:proofErr w:type="spellEnd"/>
      <w:r>
        <w:rPr>
          <w:rFonts w:ascii="Book Antiqua" w:eastAsia="Book Antiqua" w:hAnsi="Book Antiqua" w:cs="Book Antiqua"/>
          <w:color w:val="000000"/>
        </w:rPr>
        <w:t xml:space="preserve"> in the Clinical Management of COVID-19: A Lack of Evidence-Based Research </w:t>
      </w:r>
      <w:proofErr w:type="gramStart"/>
      <w:r>
        <w:rPr>
          <w:rFonts w:ascii="Book Antiqua" w:eastAsia="Book Antiqua" w:hAnsi="Book Antiqua" w:cs="Book Antiqua"/>
          <w:color w:val="000000"/>
        </w:rPr>
        <w:t>But</w:t>
      </w:r>
      <w:proofErr w:type="gramEnd"/>
      <w:r>
        <w:rPr>
          <w:rFonts w:ascii="Book Antiqua" w:eastAsia="Book Antiqua" w:hAnsi="Book Antiqua" w:cs="Book Antiqua"/>
          <w:color w:val="000000"/>
        </w:rPr>
        <w:t xml:space="preserve"> Clues to Personalized Prescription. </w:t>
      </w:r>
      <w:r>
        <w:rPr>
          <w:rFonts w:ascii="Book Antiqua" w:eastAsia="Book Antiqua" w:hAnsi="Book Antiqua" w:cs="Book Antiqua"/>
          <w:i/>
          <w:iCs/>
          <w:color w:val="000000"/>
        </w:rPr>
        <w:t>J Pers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32992693 DOI: 10.3390/jpm10040145]</w:t>
      </w:r>
    </w:p>
    <w:p w14:paraId="449A7B98" w14:textId="77777777" w:rsidR="00A77B3E" w:rsidRDefault="00FB36CF">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Dushianthan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Cusack R, Burgess VA, </w:t>
      </w:r>
      <w:proofErr w:type="spellStart"/>
      <w:r>
        <w:rPr>
          <w:rFonts w:ascii="Book Antiqua" w:eastAsia="Book Antiqua" w:hAnsi="Book Antiqua" w:cs="Book Antiqua"/>
          <w:color w:val="000000"/>
        </w:rPr>
        <w:t>Grocott</w:t>
      </w:r>
      <w:proofErr w:type="spellEnd"/>
      <w:r>
        <w:rPr>
          <w:rFonts w:ascii="Book Antiqua" w:eastAsia="Book Antiqua" w:hAnsi="Book Antiqua" w:cs="Book Antiqua"/>
          <w:color w:val="000000"/>
        </w:rPr>
        <w:t xml:space="preserve"> MP, Calder PC.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for acute respiratory distress syndrome (ARDS) in adults.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CD012041 [PMID: 30677127 DOI: 10.1002/14651858.CD012041.pub2]</w:t>
      </w:r>
    </w:p>
    <w:p w14:paraId="75844497" w14:textId="77777777" w:rsidR="00A77B3E" w:rsidRDefault="00FB36CF">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Bischoff SC</w:t>
      </w:r>
      <w:r>
        <w:rPr>
          <w:rFonts w:ascii="Book Antiqua" w:eastAsia="Book Antiqua" w:hAnsi="Book Antiqua" w:cs="Book Antiqua"/>
          <w:color w:val="000000"/>
        </w:rPr>
        <w:t xml:space="preserve">, Bernal W,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M, Plank LD, </w:t>
      </w:r>
      <w:proofErr w:type="spellStart"/>
      <w:r>
        <w:rPr>
          <w:rFonts w:ascii="Book Antiqua" w:eastAsia="Book Antiqua" w:hAnsi="Book Antiqua" w:cs="Book Antiqua"/>
          <w:color w:val="000000"/>
        </w:rPr>
        <w:t>Schütz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Plauth</w:t>
      </w:r>
      <w:proofErr w:type="spellEnd"/>
      <w:r>
        <w:rPr>
          <w:rFonts w:ascii="Book Antiqua" w:eastAsia="Book Antiqua" w:hAnsi="Book Antiqua" w:cs="Book Antiqua"/>
          <w:color w:val="000000"/>
        </w:rPr>
        <w:t xml:space="preserve"> M. ESPEN practical guideline: Clinical nutrition in liver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3533-3562 [PMID: 33213977 DOI: 10.1016/j.clnu.2020.09.001]</w:t>
      </w:r>
    </w:p>
    <w:p w14:paraId="6E4854E8" w14:textId="77777777" w:rsidR="00A77B3E" w:rsidRDefault="00FB36CF">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Mayo-Wilson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Imdad</w:t>
      </w:r>
      <w:proofErr w:type="spellEnd"/>
      <w:r>
        <w:rPr>
          <w:rFonts w:ascii="Book Antiqua" w:eastAsia="Book Antiqua" w:hAnsi="Book Antiqua" w:cs="Book Antiqua"/>
          <w:color w:val="000000"/>
        </w:rPr>
        <w:t xml:space="preserve"> A, Herzer K, </w:t>
      </w:r>
      <w:proofErr w:type="spellStart"/>
      <w:r>
        <w:rPr>
          <w:rFonts w:ascii="Book Antiqua" w:eastAsia="Book Antiqua" w:hAnsi="Book Antiqua" w:cs="Book Antiqua"/>
          <w:color w:val="000000"/>
        </w:rPr>
        <w:t>Yakoob</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ZA. Vitamin A supplements for preventing mortality, illness, and blindness in children aged under 5: systematic review and meta-analysis.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343</w:t>
      </w:r>
      <w:r>
        <w:rPr>
          <w:rFonts w:ascii="Book Antiqua" w:eastAsia="Book Antiqua" w:hAnsi="Book Antiqua" w:cs="Book Antiqua"/>
          <w:color w:val="000000"/>
        </w:rPr>
        <w:t>: d5094 [PMID: 21868478 DOI: 10.1136/bmj.d5094]</w:t>
      </w:r>
    </w:p>
    <w:p w14:paraId="67EE3274" w14:textId="77777777" w:rsidR="00A77B3E" w:rsidRDefault="00FB36CF">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Aluisio</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Perera</w:t>
      </w:r>
      <w:proofErr w:type="spellEnd"/>
      <w:r>
        <w:rPr>
          <w:rFonts w:ascii="Book Antiqua" w:eastAsia="Book Antiqua" w:hAnsi="Book Antiqua" w:cs="Book Antiqua"/>
          <w:color w:val="000000"/>
        </w:rPr>
        <w:t xml:space="preserve"> SM, Yam D, </w:t>
      </w:r>
      <w:proofErr w:type="spellStart"/>
      <w:r>
        <w:rPr>
          <w:rFonts w:ascii="Book Antiqua" w:eastAsia="Book Antiqua" w:hAnsi="Book Antiqua" w:cs="Book Antiqua"/>
          <w:color w:val="000000"/>
        </w:rPr>
        <w:t>Garbern</w:t>
      </w:r>
      <w:proofErr w:type="spellEnd"/>
      <w:r>
        <w:rPr>
          <w:rFonts w:ascii="Book Antiqua" w:eastAsia="Book Antiqua" w:hAnsi="Book Antiqua" w:cs="Book Antiqua"/>
          <w:color w:val="000000"/>
        </w:rPr>
        <w:t xml:space="preserve"> S, Peters JL, Abel L, Cho DK, Kennedy SB, </w:t>
      </w:r>
      <w:proofErr w:type="spellStart"/>
      <w:r>
        <w:rPr>
          <w:rFonts w:ascii="Book Antiqua" w:eastAsia="Book Antiqua" w:hAnsi="Book Antiqua" w:cs="Book Antiqua"/>
          <w:color w:val="000000"/>
        </w:rPr>
        <w:t>Massaquoi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Sahr</w:t>
      </w:r>
      <w:proofErr w:type="spellEnd"/>
      <w:r>
        <w:rPr>
          <w:rFonts w:ascii="Book Antiqua" w:eastAsia="Book Antiqua" w:hAnsi="Book Antiqua" w:cs="Book Antiqua"/>
          <w:color w:val="000000"/>
        </w:rPr>
        <w:t xml:space="preserve"> F, Brinkmann S, Locks L, Liu T, Levine AC. Vitamin A Supplementation Was Associated with Reduced Mortality in Patients with Ebola Virus Disease during the West African Outbreak.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149</w:t>
      </w:r>
      <w:r>
        <w:rPr>
          <w:rFonts w:ascii="Book Antiqua" w:eastAsia="Book Antiqua" w:hAnsi="Book Antiqua" w:cs="Book Antiqua"/>
          <w:color w:val="000000"/>
        </w:rPr>
        <w:t>: 1757-1765 [PMID: 31268140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/nxz142]</w:t>
      </w:r>
    </w:p>
    <w:p w14:paraId="381274D1" w14:textId="77777777" w:rsidR="00A77B3E" w:rsidRDefault="00FB36CF">
      <w:pPr>
        <w:spacing w:line="360" w:lineRule="auto"/>
        <w:jc w:val="both"/>
      </w:pPr>
      <w:r w:rsidRPr="00535EC4">
        <w:rPr>
          <w:rFonts w:ascii="Book Antiqua" w:eastAsia="Book Antiqua" w:hAnsi="Book Antiqua" w:cs="Book Antiqua"/>
          <w:color w:val="000000"/>
          <w:highlight w:val="yellow"/>
        </w:rPr>
        <w:t xml:space="preserve">98 </w:t>
      </w:r>
      <w:r w:rsidRPr="00535EC4">
        <w:rPr>
          <w:rFonts w:ascii="Book Antiqua" w:eastAsia="Book Antiqua" w:hAnsi="Book Antiqua" w:cs="Book Antiqua"/>
          <w:b/>
          <w:bCs/>
          <w:color w:val="000000"/>
          <w:highlight w:val="yellow"/>
        </w:rPr>
        <w:t xml:space="preserve">International Society for </w:t>
      </w:r>
      <w:proofErr w:type="spellStart"/>
      <w:r w:rsidRPr="00535EC4">
        <w:rPr>
          <w:rFonts w:ascii="Book Antiqua" w:eastAsia="Book Antiqua" w:hAnsi="Book Antiqua" w:cs="Book Antiqua"/>
          <w:b/>
          <w:bCs/>
          <w:color w:val="000000"/>
          <w:highlight w:val="yellow"/>
        </w:rPr>
        <w:t>Immunonutrition</w:t>
      </w:r>
      <w:proofErr w:type="spellEnd"/>
      <w:r w:rsidRPr="00535EC4">
        <w:rPr>
          <w:rFonts w:ascii="Book Antiqua" w:eastAsia="Book Antiqua" w:hAnsi="Book Antiqua" w:cs="Book Antiqua"/>
          <w:bCs/>
          <w:color w:val="000000"/>
          <w:highlight w:val="yellow"/>
        </w:rPr>
        <w:t>. ISIN Position Statement on Nutrition,</w:t>
      </w:r>
      <w:r w:rsidRPr="00535EC4">
        <w:rPr>
          <w:rFonts w:ascii="Book Antiqua" w:eastAsia="Book Antiqua" w:hAnsi="Book Antiqua" w:cs="Book Antiqua"/>
          <w:color w:val="000000"/>
          <w:highlight w:val="yellow"/>
        </w:rPr>
        <w:t xml:space="preserve"> Immunity and COVID-19</w:t>
      </w:r>
      <w:r w:rsidR="00535EC4" w:rsidRPr="00535EC4">
        <w:rPr>
          <w:rFonts w:ascii="Book Antiqua" w:hAnsi="Book Antiqua" w:cs="Book Antiqua" w:hint="eastAsia"/>
          <w:color w:val="000000"/>
          <w:highlight w:val="yellow"/>
          <w:lang w:eastAsia="zh-CN"/>
        </w:rPr>
        <w:t xml:space="preserve">. </w:t>
      </w:r>
      <w:r w:rsidR="00535EC4" w:rsidRPr="00535EC4">
        <w:rPr>
          <w:rFonts w:ascii="Book Antiqua" w:eastAsia="Book Antiqua" w:hAnsi="Book Antiqua" w:cs="Book Antiqua"/>
          <w:color w:val="000000"/>
          <w:highlight w:val="yellow"/>
        </w:rPr>
        <w:t>[</w:t>
      </w:r>
      <w:r w:rsidR="00535EC4" w:rsidRPr="00535EC4">
        <w:rPr>
          <w:rFonts w:ascii="Book Antiqua" w:hAnsi="Book Antiqua" w:cs="Book Antiqua" w:hint="eastAsia"/>
          <w:color w:val="000000"/>
          <w:highlight w:val="yellow"/>
          <w:lang w:eastAsia="zh-CN"/>
        </w:rPr>
        <w:t>cit</w:t>
      </w:r>
      <w:r w:rsidR="00535EC4" w:rsidRPr="00535EC4">
        <w:rPr>
          <w:rFonts w:ascii="Book Antiqua" w:eastAsia="Book Antiqua" w:hAnsi="Book Antiqua" w:cs="Book Antiqua"/>
          <w:color w:val="000000"/>
          <w:highlight w:val="yellow"/>
        </w:rPr>
        <w:t xml:space="preserve">ed </w:t>
      </w:r>
      <w:r w:rsidR="00535EC4" w:rsidRPr="00535EC4">
        <w:rPr>
          <w:rFonts w:ascii="Book Antiqua" w:hAnsi="Book Antiqua" w:cs="Book Antiqua" w:hint="eastAsia"/>
          <w:color w:val="000000"/>
          <w:highlight w:val="yellow"/>
          <w:lang w:eastAsia="zh-CN"/>
        </w:rPr>
        <w:t xml:space="preserve">25 </w:t>
      </w:r>
      <w:r w:rsidR="00535EC4" w:rsidRPr="00535EC4">
        <w:rPr>
          <w:rFonts w:ascii="Book Antiqua" w:eastAsia="Book Antiqua" w:hAnsi="Book Antiqua" w:cs="Book Antiqua"/>
          <w:color w:val="000000"/>
          <w:highlight w:val="yellow"/>
        </w:rPr>
        <w:t>May 2020].</w:t>
      </w:r>
      <w:r w:rsidR="00535EC4" w:rsidRPr="00535EC4">
        <w:rPr>
          <w:rFonts w:ascii="Book Antiqua" w:hAnsi="Book Antiqua" w:cs="Book Antiqua" w:hint="eastAsia"/>
          <w:color w:val="000000"/>
          <w:highlight w:val="yellow"/>
          <w:lang w:eastAsia="zh-CN"/>
        </w:rPr>
        <w:t xml:space="preserve"> In: </w:t>
      </w:r>
      <w:r w:rsidR="00535EC4" w:rsidRPr="00535EC4">
        <w:rPr>
          <w:rFonts w:ascii="Book Antiqua" w:hAnsi="Book Antiqua" w:cs="Book Antiqua"/>
          <w:color w:val="000000"/>
          <w:highlight w:val="yellow"/>
          <w:lang w:eastAsia="zh-CN"/>
        </w:rPr>
        <w:t xml:space="preserve">International Society for </w:t>
      </w:r>
      <w:proofErr w:type="spellStart"/>
      <w:r w:rsidR="00535EC4" w:rsidRPr="00535EC4">
        <w:rPr>
          <w:rFonts w:ascii="Book Antiqua" w:hAnsi="Book Antiqua" w:cs="Book Antiqua"/>
          <w:color w:val="000000"/>
          <w:highlight w:val="yellow"/>
          <w:lang w:eastAsia="zh-CN"/>
        </w:rPr>
        <w:lastRenderedPageBreak/>
        <w:t>Immunonutrition</w:t>
      </w:r>
      <w:proofErr w:type="spellEnd"/>
      <w:r w:rsidRPr="00535EC4">
        <w:rPr>
          <w:rFonts w:ascii="Book Antiqua" w:eastAsia="Book Antiqua" w:hAnsi="Book Antiqua" w:cs="Book Antiqua"/>
          <w:color w:val="000000"/>
          <w:highlight w:val="yellow"/>
        </w:rPr>
        <w:t xml:space="preserve"> [Internet].</w:t>
      </w:r>
      <w:r w:rsidR="00535EC4" w:rsidRPr="00535EC4">
        <w:rPr>
          <w:rFonts w:ascii="Book Antiqua" w:hAnsi="Book Antiqua" w:cs="Book Antiqua" w:hint="eastAsia"/>
          <w:color w:val="000000"/>
          <w:highlight w:val="yellow"/>
          <w:lang w:eastAsia="zh-CN"/>
        </w:rPr>
        <w:t xml:space="preserve"> </w:t>
      </w:r>
      <w:r w:rsidRPr="00535EC4">
        <w:rPr>
          <w:rFonts w:ascii="Book Antiqua" w:eastAsia="Book Antiqua" w:hAnsi="Book Antiqua" w:cs="Book Antiqua"/>
          <w:color w:val="000000"/>
          <w:highlight w:val="yellow"/>
        </w:rPr>
        <w:t xml:space="preserve">Available from: </w:t>
      </w:r>
      <w:r w:rsidR="00535EC4" w:rsidRPr="00535EC4">
        <w:rPr>
          <w:rFonts w:ascii="Book Antiqua" w:eastAsia="Book Antiqua" w:hAnsi="Book Antiqua" w:cs="Book Antiqua"/>
          <w:color w:val="000000"/>
          <w:highlight w:val="yellow"/>
        </w:rPr>
        <w:t>https://</w:t>
      </w:r>
      <w:r w:rsidRPr="00535EC4">
        <w:rPr>
          <w:rFonts w:ascii="Book Antiqua" w:eastAsia="Book Antiqua" w:hAnsi="Book Antiqua" w:cs="Book Antiqua"/>
          <w:color w:val="000000"/>
          <w:highlight w:val="yellow"/>
        </w:rPr>
        <w:t>immunonutrition-isin.org/docs/isinComunicadoCovid19.pdf</w:t>
      </w:r>
    </w:p>
    <w:p w14:paraId="37184640" w14:textId="77777777" w:rsidR="00A77B3E" w:rsidRDefault="00FB36CF">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Andreone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Fiorino S, </w:t>
      </w:r>
      <w:proofErr w:type="spellStart"/>
      <w:r>
        <w:rPr>
          <w:rFonts w:ascii="Book Antiqua" w:eastAsia="Book Antiqua" w:hAnsi="Book Antiqua" w:cs="Book Antiqua"/>
          <w:color w:val="000000"/>
        </w:rPr>
        <w:t>Cursaro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Gramenzi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Margotti</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Giammarino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Biselli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Miniero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Vitamin E as treatment for chronic hepatitis B: results of a randomized controlled pilot trial.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49</w:t>
      </w:r>
      <w:r>
        <w:rPr>
          <w:rFonts w:ascii="Book Antiqua" w:eastAsia="Book Antiqua" w:hAnsi="Book Antiqua" w:cs="Book Antiqua"/>
          <w:color w:val="000000"/>
        </w:rPr>
        <w:t>: 75-81 [PMID: 11248360 DOI: 10.1016/s0166-3542(00)00141-8]</w:t>
      </w:r>
    </w:p>
    <w:p w14:paraId="394BD44D" w14:textId="77777777" w:rsidR="00A77B3E" w:rsidRDefault="00FB36CF">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Look MP</w:t>
      </w:r>
      <w:r>
        <w:rPr>
          <w:rFonts w:ascii="Book Antiqua" w:eastAsia="Book Antiqua" w:hAnsi="Book Antiqua" w:cs="Book Antiqua"/>
          <w:color w:val="000000"/>
        </w:rPr>
        <w:t xml:space="preserve">, Gerard A, Rao GS, </w:t>
      </w:r>
      <w:proofErr w:type="spellStart"/>
      <w:r>
        <w:rPr>
          <w:rFonts w:ascii="Book Antiqua" w:eastAsia="Book Antiqua" w:hAnsi="Book Antiqua" w:cs="Book Antiqua"/>
          <w:color w:val="000000"/>
        </w:rPr>
        <w:t>Sudhop</w:t>
      </w:r>
      <w:proofErr w:type="spellEnd"/>
      <w:r>
        <w:rPr>
          <w:rFonts w:ascii="Book Antiqua" w:eastAsia="Book Antiqua" w:hAnsi="Book Antiqua" w:cs="Book Antiqua"/>
          <w:color w:val="000000"/>
        </w:rPr>
        <w:t xml:space="preserve"> T, Fischer HP, </w:t>
      </w:r>
      <w:proofErr w:type="spellStart"/>
      <w:r>
        <w:rPr>
          <w:rFonts w:ascii="Book Antiqua" w:eastAsia="Book Antiqua" w:hAnsi="Book Antiqua" w:cs="Book Antiqua"/>
          <w:color w:val="000000"/>
        </w:rPr>
        <w:t>Sauerbruch</w:t>
      </w:r>
      <w:proofErr w:type="spellEnd"/>
      <w:r>
        <w:rPr>
          <w:rFonts w:ascii="Book Antiqua" w:eastAsia="Book Antiqua" w:hAnsi="Book Antiqua" w:cs="Book Antiqua"/>
          <w:color w:val="000000"/>
        </w:rPr>
        <w:t xml:space="preserve"> T, Spengler U. Interferon/antioxidant combination therapy for chronic hepatitis C--a controlled pilot trial.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43</w:t>
      </w:r>
      <w:r>
        <w:rPr>
          <w:rFonts w:ascii="Book Antiqua" w:eastAsia="Book Antiqua" w:hAnsi="Book Antiqua" w:cs="Book Antiqua"/>
          <w:color w:val="000000"/>
        </w:rPr>
        <w:t>: 113-122 [PMID: 10517313 DOI: 10.1016/s0166-3542(99)00041-8]</w:t>
      </w:r>
    </w:p>
    <w:p w14:paraId="2D1C59A7" w14:textId="77777777" w:rsidR="00A77B3E" w:rsidRDefault="00FB36CF">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Chen L</w:t>
      </w:r>
      <w:r>
        <w:rPr>
          <w:rFonts w:ascii="Book Antiqua" w:eastAsia="Book Antiqua" w:hAnsi="Book Antiqua" w:cs="Book Antiqua"/>
          <w:color w:val="000000"/>
        </w:rPr>
        <w:t>, Li J, Luo C, Liu H, Xu W, Chen G, Liew OW, Zhu W, Puah CM, Shen X, Jiang H. Binding interaction of quercetin-3-beta-galactoside and its synthetic derivatives with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3CL(pro): structure-activity relationship studies reveal salient pharmacophore features. </w:t>
      </w:r>
      <w:proofErr w:type="spellStart"/>
      <w:r>
        <w:rPr>
          <w:rFonts w:ascii="Book Antiqua" w:eastAsia="Book Antiqua" w:hAnsi="Book Antiqua" w:cs="Book Antiqua"/>
          <w:i/>
          <w:iCs/>
          <w:color w:val="000000"/>
        </w:rPr>
        <w:t>Bioorg</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14</w:t>
      </w:r>
      <w:r>
        <w:rPr>
          <w:rFonts w:ascii="Book Antiqua" w:eastAsia="Book Antiqua" w:hAnsi="Book Antiqua" w:cs="Book Antiqua"/>
          <w:color w:val="000000"/>
        </w:rPr>
        <w:t>: 8295-8306 [PMID: 17046271 DOI: 10.1016/j.bmc.2006.09.014]</w:t>
      </w:r>
    </w:p>
    <w:p w14:paraId="33A820AE" w14:textId="77777777" w:rsidR="00A77B3E" w:rsidRDefault="00FB36CF">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Heinz SA</w:t>
      </w:r>
      <w:r>
        <w:rPr>
          <w:rFonts w:ascii="Book Antiqua" w:eastAsia="Book Antiqua" w:hAnsi="Book Antiqua" w:cs="Book Antiqua"/>
          <w:color w:val="000000"/>
        </w:rPr>
        <w:t xml:space="preserve">, Henson DA, Austin MD,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F, Nieman DC. Quercetin supplementation and upper respiratory tract infection: A randomized community clinical trial.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62</w:t>
      </w:r>
      <w:r>
        <w:rPr>
          <w:rFonts w:ascii="Book Antiqua" w:eastAsia="Book Antiqua" w:hAnsi="Book Antiqua" w:cs="Book Antiqua"/>
          <w:color w:val="000000"/>
        </w:rPr>
        <w:t>: 237-242 [PMID: 20478383 DOI: 10.1016/j.phrs.2010.05.001]</w:t>
      </w:r>
    </w:p>
    <w:p w14:paraId="53FA71DA" w14:textId="77777777" w:rsidR="00A77B3E" w:rsidRDefault="00FB36CF">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Clark KJ</w:t>
      </w:r>
      <w:r>
        <w:rPr>
          <w:rFonts w:ascii="Book Antiqua" w:eastAsia="Book Antiqua" w:hAnsi="Book Antiqua" w:cs="Book Antiqua"/>
          <w:color w:val="000000"/>
        </w:rPr>
        <w:t xml:space="preserve">, Grant PG,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Belakere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Swaggerty</w:t>
      </w:r>
      <w:proofErr w:type="spellEnd"/>
      <w:r>
        <w:rPr>
          <w:rFonts w:ascii="Book Antiqua" w:eastAsia="Book Antiqua" w:hAnsi="Book Antiqua" w:cs="Book Antiqua"/>
          <w:color w:val="000000"/>
        </w:rPr>
        <w:t xml:space="preserve"> CL, Phillips TD, </w:t>
      </w:r>
      <w:proofErr w:type="spellStart"/>
      <w:r>
        <w:rPr>
          <w:rFonts w:ascii="Book Antiqua" w:eastAsia="Book Antiqua" w:hAnsi="Book Antiqua" w:cs="Book Antiqua"/>
          <w:color w:val="000000"/>
        </w:rPr>
        <w:t>Woode</w:t>
      </w:r>
      <w:proofErr w:type="spellEnd"/>
      <w:r>
        <w:rPr>
          <w:rFonts w:ascii="Book Antiqua" w:eastAsia="Book Antiqua" w:hAnsi="Book Antiqua" w:cs="Book Antiqua"/>
          <w:color w:val="000000"/>
        </w:rPr>
        <w:t xml:space="preserve"> GN.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of theaflavins extracted from black tea to neutralize bovine rotavirus and bovine coronavirus infections. </w:t>
      </w:r>
      <w:r>
        <w:rPr>
          <w:rFonts w:ascii="Book Antiqua" w:eastAsia="Book Antiqua" w:hAnsi="Book Antiqua" w:cs="Book Antiqua"/>
          <w:i/>
          <w:iCs/>
          <w:color w:val="000000"/>
        </w:rPr>
        <w:t>Vet Microbiol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63</w:t>
      </w:r>
      <w:r>
        <w:rPr>
          <w:rFonts w:ascii="Book Antiqua" w:eastAsia="Book Antiqua" w:hAnsi="Book Antiqua" w:cs="Book Antiqua"/>
          <w:color w:val="000000"/>
        </w:rPr>
        <w:t>: 147-157 [PMID: 9850995 DOI: 10.1016/s0378-1135(98)00242-9]</w:t>
      </w:r>
    </w:p>
    <w:p w14:paraId="49EE8C57" w14:textId="77777777" w:rsidR="00A77B3E" w:rsidRDefault="00FB36CF">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Lin SC</w:t>
      </w:r>
      <w:r>
        <w:rPr>
          <w:rFonts w:ascii="Book Antiqua" w:eastAsia="Book Antiqua" w:hAnsi="Book Antiqua" w:cs="Book Antiqua"/>
          <w:color w:val="000000"/>
        </w:rPr>
        <w:t>, Ho CT, Chuo WH, Li S, Wang TT, Lin CC. Effective inhibition of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by resveratrol.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144 [PMID: 28193191 DOI: 10.1186/s12879-017-2253-8]</w:t>
      </w:r>
    </w:p>
    <w:p w14:paraId="5F8ABEC5" w14:textId="77777777" w:rsidR="00A77B3E" w:rsidRDefault="00FB36CF">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Wen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YH, Jan JT, Liang PH, Wang SY, Liu HG, Lee CK, Chang ST,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CJ, Lee SS, Hou CC, Hsiao PW,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Shyur</w:t>
      </w:r>
      <w:proofErr w:type="spellEnd"/>
      <w:r>
        <w:rPr>
          <w:rFonts w:ascii="Book Antiqua" w:eastAsia="Book Antiqua" w:hAnsi="Book Antiqua" w:cs="Book Antiqua"/>
          <w:color w:val="000000"/>
        </w:rPr>
        <w:t xml:space="preserve"> LF, Yang NS. Specific plant terpenoids and </w:t>
      </w:r>
      <w:proofErr w:type="spellStart"/>
      <w:r>
        <w:rPr>
          <w:rFonts w:ascii="Book Antiqua" w:eastAsia="Book Antiqua" w:hAnsi="Book Antiqua" w:cs="Book Antiqua"/>
          <w:color w:val="000000"/>
        </w:rPr>
        <w:t>lignoids</w:t>
      </w:r>
      <w:proofErr w:type="spellEnd"/>
      <w:r>
        <w:rPr>
          <w:rFonts w:ascii="Book Antiqua" w:eastAsia="Book Antiqua" w:hAnsi="Book Antiqua" w:cs="Book Antiqua"/>
          <w:color w:val="000000"/>
        </w:rPr>
        <w:t xml:space="preserve"> possess potent antiviral activities against severe acute respiratory syndrome coronavirus.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4087-4095 [PMID: 17663539 DOI: 10.1021/jm070295s]</w:t>
      </w:r>
    </w:p>
    <w:p w14:paraId="68C56B3F" w14:textId="77777777" w:rsidR="00A77B3E" w:rsidRDefault="00FB36CF">
      <w:pPr>
        <w:spacing w:line="360" w:lineRule="auto"/>
        <w:jc w:val="both"/>
      </w:pPr>
      <w:r>
        <w:rPr>
          <w:rFonts w:ascii="Book Antiqua" w:eastAsia="Book Antiqua" w:hAnsi="Book Antiqua" w:cs="Book Antiqua"/>
          <w:color w:val="000000"/>
        </w:rPr>
        <w:lastRenderedPageBreak/>
        <w:t xml:space="preserve">106 </w:t>
      </w:r>
      <w:r>
        <w:rPr>
          <w:rFonts w:ascii="Book Antiqua" w:eastAsia="Book Antiqua" w:hAnsi="Book Antiqua" w:cs="Book Antiqua"/>
          <w:b/>
          <w:bCs/>
          <w:color w:val="000000"/>
        </w:rPr>
        <w:t>Wu YH</w:t>
      </w:r>
      <w:r>
        <w:rPr>
          <w:rFonts w:ascii="Book Antiqua" w:eastAsia="Book Antiqua" w:hAnsi="Book Antiqua" w:cs="Book Antiqua"/>
          <w:color w:val="000000"/>
        </w:rPr>
        <w:t xml:space="preserve">, Tseng CP, Cheng ML, Ho HY, Shih SR, Chiu DT. Glucose-6-phosphate dehydrogenase deficiency enhances human coronavirus 229E infection.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197</w:t>
      </w:r>
      <w:r>
        <w:rPr>
          <w:rFonts w:ascii="Book Antiqua" w:eastAsia="Book Antiqua" w:hAnsi="Book Antiqua" w:cs="Book Antiqua"/>
          <w:color w:val="000000"/>
        </w:rPr>
        <w:t>: 812-816 [PMID: 18269318 DOI: 10.1086/528377]</w:t>
      </w:r>
    </w:p>
    <w:p w14:paraId="78B04E5D" w14:textId="77777777" w:rsidR="00A77B3E" w:rsidRDefault="00FB36CF">
      <w:pPr>
        <w:spacing w:line="360" w:lineRule="auto"/>
        <w:jc w:val="both"/>
      </w:pPr>
      <w:r w:rsidRPr="00535EC4">
        <w:rPr>
          <w:rFonts w:ascii="Book Antiqua" w:eastAsia="Book Antiqua" w:hAnsi="Book Antiqua" w:cs="Book Antiqua"/>
          <w:color w:val="000000"/>
          <w:highlight w:val="yellow"/>
        </w:rPr>
        <w:t xml:space="preserve">107 </w:t>
      </w:r>
      <w:r w:rsidRPr="00535EC4">
        <w:rPr>
          <w:rFonts w:ascii="Book Antiqua" w:eastAsia="Book Antiqua" w:hAnsi="Book Antiqua" w:cs="Book Antiqua"/>
          <w:b/>
          <w:bCs/>
          <w:color w:val="000000"/>
          <w:highlight w:val="yellow"/>
        </w:rPr>
        <w:t>Food and Nutrition Board,</w:t>
      </w:r>
      <w:r w:rsidRPr="00535EC4">
        <w:rPr>
          <w:rFonts w:ascii="Book Antiqua" w:eastAsia="Book Antiqua" w:hAnsi="Book Antiqua" w:cs="Book Antiqua"/>
          <w:b/>
          <w:color w:val="000000"/>
          <w:highlight w:val="yellow"/>
        </w:rPr>
        <w:t xml:space="preserve"> Institute of Medicine</w:t>
      </w:r>
      <w:r w:rsidRPr="00535EC4">
        <w:rPr>
          <w:rFonts w:ascii="Book Antiqua" w:eastAsia="Book Antiqua" w:hAnsi="Book Antiqua" w:cs="Book Antiqua"/>
          <w:color w:val="000000"/>
          <w:highlight w:val="yellow"/>
        </w:rPr>
        <w:t>. New dietary reference intakes set for energy, carbohydrates, fiber, fat, fatty adds, cholesterol, proteins, and amino acids</w:t>
      </w:r>
      <w:r w:rsidR="00535EC4" w:rsidRPr="00535EC4">
        <w:rPr>
          <w:rFonts w:ascii="Book Antiqua" w:hAnsi="Book Antiqua" w:cs="Book Antiqua" w:hint="eastAsia"/>
          <w:color w:val="000000"/>
          <w:highlight w:val="yellow"/>
          <w:lang w:eastAsia="zh-CN"/>
        </w:rPr>
        <w:t>.</w:t>
      </w:r>
      <w:r w:rsidRPr="00535EC4">
        <w:rPr>
          <w:rFonts w:ascii="Book Antiqua" w:eastAsia="Book Antiqua" w:hAnsi="Book Antiqua" w:cs="Book Antiqua"/>
          <w:color w:val="000000"/>
          <w:highlight w:val="yellow"/>
        </w:rPr>
        <w:t xml:space="preserve"> </w:t>
      </w:r>
      <w:r w:rsidR="00535EC4" w:rsidRPr="00535EC4">
        <w:rPr>
          <w:rFonts w:ascii="Book Antiqua" w:eastAsia="Book Antiqua" w:hAnsi="Book Antiqua" w:cs="Book Antiqua"/>
          <w:color w:val="000000"/>
          <w:highlight w:val="yellow"/>
        </w:rPr>
        <w:t>[</w:t>
      </w:r>
      <w:r w:rsidR="00535EC4" w:rsidRPr="00535EC4">
        <w:rPr>
          <w:rFonts w:ascii="Book Antiqua" w:hAnsi="Book Antiqua" w:cs="Book Antiqua" w:hint="eastAsia"/>
          <w:color w:val="000000"/>
          <w:highlight w:val="yellow"/>
          <w:lang w:eastAsia="zh-CN"/>
        </w:rPr>
        <w:t>cit</w:t>
      </w:r>
      <w:r w:rsidR="00535EC4" w:rsidRPr="00535EC4">
        <w:rPr>
          <w:rFonts w:ascii="Book Antiqua" w:eastAsia="Book Antiqua" w:hAnsi="Book Antiqua" w:cs="Book Antiqua"/>
          <w:color w:val="000000"/>
          <w:highlight w:val="yellow"/>
        </w:rPr>
        <w:t>ed 22 May 2</w:t>
      </w:r>
      <w:r w:rsidR="00535EC4" w:rsidRPr="00535EC4">
        <w:rPr>
          <w:rFonts w:ascii="Book Antiqua" w:hAnsi="Book Antiqua" w:cs="Book Antiqua" w:hint="eastAsia"/>
          <w:color w:val="000000"/>
          <w:highlight w:val="yellow"/>
          <w:lang w:eastAsia="zh-CN"/>
        </w:rPr>
        <w:t>0</w:t>
      </w:r>
      <w:r w:rsidR="00535EC4" w:rsidRPr="00535EC4">
        <w:rPr>
          <w:rFonts w:ascii="Book Antiqua" w:eastAsia="Book Antiqua" w:hAnsi="Book Antiqua" w:cs="Book Antiqua"/>
          <w:color w:val="000000"/>
          <w:highlight w:val="yellow"/>
        </w:rPr>
        <w:t>2</w:t>
      </w:r>
      <w:r w:rsidR="00535EC4" w:rsidRPr="00535EC4">
        <w:rPr>
          <w:rFonts w:ascii="Book Antiqua" w:hAnsi="Book Antiqua" w:cs="Book Antiqua" w:hint="eastAsia"/>
          <w:color w:val="000000"/>
          <w:highlight w:val="yellow"/>
          <w:lang w:eastAsia="zh-CN"/>
        </w:rPr>
        <w:t>0</w:t>
      </w:r>
      <w:r w:rsidR="00535EC4" w:rsidRPr="00535EC4">
        <w:rPr>
          <w:rFonts w:ascii="Book Antiqua" w:eastAsia="Book Antiqua" w:hAnsi="Book Antiqua" w:cs="Book Antiqua"/>
          <w:color w:val="000000"/>
          <w:highlight w:val="yellow"/>
        </w:rPr>
        <w:t>].</w:t>
      </w:r>
      <w:r w:rsidR="00535EC4" w:rsidRPr="00535EC4">
        <w:rPr>
          <w:rFonts w:ascii="Book Antiqua" w:hAnsi="Book Antiqua" w:cs="Book Antiqua" w:hint="eastAsia"/>
          <w:color w:val="000000"/>
          <w:highlight w:val="yellow"/>
          <w:lang w:eastAsia="zh-CN"/>
        </w:rPr>
        <w:t xml:space="preserve"> In: </w:t>
      </w:r>
      <w:r w:rsidR="00535EC4" w:rsidRPr="00535EC4">
        <w:rPr>
          <w:rFonts w:ascii="Book Antiqua" w:hAnsi="Book Antiqua" w:cs="Book Antiqua"/>
          <w:color w:val="000000"/>
          <w:highlight w:val="yellow"/>
          <w:lang w:eastAsia="zh-CN"/>
        </w:rPr>
        <w:t xml:space="preserve">Food and Nutrition Board, Institute of Medicine </w:t>
      </w:r>
      <w:r w:rsidRPr="00535EC4">
        <w:rPr>
          <w:rFonts w:ascii="Book Antiqua" w:eastAsia="Book Antiqua" w:hAnsi="Book Antiqua" w:cs="Book Antiqua"/>
          <w:color w:val="000000"/>
          <w:highlight w:val="yellow"/>
        </w:rPr>
        <w:t>[Internet].</w:t>
      </w:r>
      <w:r w:rsidR="00535EC4" w:rsidRPr="00535EC4">
        <w:rPr>
          <w:rFonts w:ascii="Book Antiqua" w:hAnsi="Book Antiqua" w:cs="Book Antiqua" w:hint="eastAsia"/>
          <w:color w:val="000000"/>
          <w:highlight w:val="yellow"/>
          <w:lang w:eastAsia="zh-CN"/>
        </w:rPr>
        <w:t xml:space="preserve"> </w:t>
      </w:r>
      <w:r w:rsidRPr="00535EC4">
        <w:rPr>
          <w:rFonts w:ascii="Book Antiqua" w:eastAsia="Book Antiqua" w:hAnsi="Book Antiqua" w:cs="Book Antiqua"/>
          <w:color w:val="000000"/>
          <w:highlight w:val="yellow"/>
        </w:rPr>
        <w:t>Available from: https://www.nal.usda.gov/sites/default/files/fnic_uploads/energy_full_report.pdf</w:t>
      </w:r>
    </w:p>
    <w:p w14:paraId="1EBB370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F39E687" w14:textId="77777777" w:rsidR="00A77B3E" w:rsidRDefault="00FB36CF">
      <w:pPr>
        <w:spacing w:line="360" w:lineRule="auto"/>
        <w:jc w:val="both"/>
      </w:pPr>
      <w:r>
        <w:rPr>
          <w:rFonts w:ascii="Book Antiqua" w:eastAsia="Book Antiqua" w:hAnsi="Book Antiqua" w:cs="Book Antiqua"/>
          <w:b/>
          <w:color w:val="000000"/>
        </w:rPr>
        <w:lastRenderedPageBreak/>
        <w:t>Footnotes</w:t>
      </w:r>
    </w:p>
    <w:p w14:paraId="3B4D6F42" w14:textId="77777777" w:rsidR="00A77B3E" w:rsidRDefault="00FB36C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this research was conducted in the absence of any commercial or financial relationships that could be construed as a potential conflict of interest.</w:t>
      </w:r>
    </w:p>
    <w:p w14:paraId="24B202E2" w14:textId="77777777" w:rsidR="00A77B3E" w:rsidRDefault="00A77B3E">
      <w:pPr>
        <w:spacing w:line="360" w:lineRule="auto"/>
        <w:jc w:val="both"/>
      </w:pPr>
    </w:p>
    <w:p w14:paraId="5C254BA7" w14:textId="77777777" w:rsidR="00A77B3E" w:rsidRDefault="00FB36C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D41E50" w14:textId="77777777" w:rsidR="00A77B3E" w:rsidRDefault="00A77B3E">
      <w:pPr>
        <w:spacing w:line="360" w:lineRule="auto"/>
        <w:jc w:val="both"/>
      </w:pPr>
    </w:p>
    <w:p w14:paraId="6D9B91F7" w14:textId="77777777" w:rsidR="00A77B3E" w:rsidRDefault="00FB36C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43BA5B3" w14:textId="77777777" w:rsidR="00A77B3E" w:rsidRDefault="00FB36C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F5065F7" w14:textId="77777777" w:rsidR="00A77B3E" w:rsidRDefault="00A77B3E">
      <w:pPr>
        <w:spacing w:line="360" w:lineRule="auto"/>
        <w:jc w:val="both"/>
      </w:pPr>
    </w:p>
    <w:p w14:paraId="4A64BFCC" w14:textId="77777777" w:rsidR="00A77B3E" w:rsidRDefault="00FB36C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13, 2021</w:t>
      </w:r>
    </w:p>
    <w:p w14:paraId="161ED3BF" w14:textId="77777777" w:rsidR="00A77B3E" w:rsidRDefault="00FB36C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18, 2021</w:t>
      </w:r>
    </w:p>
    <w:p w14:paraId="37AE09AC" w14:textId="77777777" w:rsidR="00A77B3E" w:rsidRDefault="00FB36CF">
      <w:pPr>
        <w:spacing w:line="360" w:lineRule="auto"/>
        <w:jc w:val="both"/>
      </w:pPr>
      <w:r>
        <w:rPr>
          <w:rFonts w:ascii="Book Antiqua" w:eastAsia="Book Antiqua" w:hAnsi="Book Antiqua" w:cs="Book Antiqua"/>
          <w:b/>
          <w:color w:val="000000"/>
        </w:rPr>
        <w:t xml:space="preserve">Article in press: </w:t>
      </w:r>
    </w:p>
    <w:p w14:paraId="2AB5E9AC" w14:textId="77777777" w:rsidR="00A77B3E" w:rsidRDefault="00A77B3E">
      <w:pPr>
        <w:spacing w:line="360" w:lineRule="auto"/>
        <w:jc w:val="both"/>
      </w:pPr>
    </w:p>
    <w:p w14:paraId="1FD22B53" w14:textId="77777777" w:rsidR="00A77B3E" w:rsidRDefault="00FB36CF">
      <w:pPr>
        <w:spacing w:line="360" w:lineRule="auto"/>
        <w:jc w:val="both"/>
      </w:pPr>
      <w:r>
        <w:rPr>
          <w:rFonts w:ascii="Book Antiqua" w:eastAsia="Book Antiqua" w:hAnsi="Book Antiqua" w:cs="Book Antiqua"/>
          <w:b/>
          <w:color w:val="000000"/>
        </w:rPr>
        <w:t xml:space="preserve">Specialty type: </w:t>
      </w:r>
      <w:r w:rsidR="00535EC4" w:rsidRPr="00E700C2">
        <w:rPr>
          <w:rFonts w:ascii="Book Antiqua" w:eastAsia="微软雅黑" w:hAnsi="Book Antiqua" w:cs="宋体"/>
        </w:rPr>
        <w:t>Gastroenterology and hepatology</w:t>
      </w:r>
    </w:p>
    <w:p w14:paraId="5CD4DFB3" w14:textId="77777777" w:rsidR="00A77B3E" w:rsidRDefault="00FB36C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6D96B9FB" w14:textId="77777777" w:rsidR="00A77B3E" w:rsidRDefault="00FB36CF">
      <w:pPr>
        <w:spacing w:line="360" w:lineRule="auto"/>
        <w:jc w:val="both"/>
      </w:pPr>
      <w:r>
        <w:rPr>
          <w:rFonts w:ascii="Book Antiqua" w:eastAsia="Book Antiqua" w:hAnsi="Book Antiqua" w:cs="Book Antiqua"/>
          <w:b/>
          <w:color w:val="000000"/>
        </w:rPr>
        <w:t>Peer-review report’s scientific quality classification</w:t>
      </w:r>
    </w:p>
    <w:p w14:paraId="4A69B7DC" w14:textId="77777777" w:rsidR="00A77B3E" w:rsidRDefault="00FB36CF">
      <w:pPr>
        <w:spacing w:line="360" w:lineRule="auto"/>
        <w:jc w:val="both"/>
      </w:pPr>
      <w:r>
        <w:rPr>
          <w:rFonts w:ascii="Book Antiqua" w:eastAsia="Book Antiqua" w:hAnsi="Book Antiqua" w:cs="Book Antiqua"/>
          <w:color w:val="000000"/>
        </w:rPr>
        <w:t>Grade A (Excellent): A</w:t>
      </w:r>
    </w:p>
    <w:p w14:paraId="54BF5F7E" w14:textId="77777777" w:rsidR="00A77B3E" w:rsidRDefault="00FB36CF">
      <w:pPr>
        <w:spacing w:line="360" w:lineRule="auto"/>
        <w:jc w:val="both"/>
      </w:pPr>
      <w:r>
        <w:rPr>
          <w:rFonts w:ascii="Book Antiqua" w:eastAsia="Book Antiqua" w:hAnsi="Book Antiqua" w:cs="Book Antiqua"/>
          <w:color w:val="000000"/>
        </w:rPr>
        <w:t>Grade B (Very good): 0</w:t>
      </w:r>
    </w:p>
    <w:p w14:paraId="4CBF462E" w14:textId="77777777" w:rsidR="00A77B3E" w:rsidRDefault="00FB36CF">
      <w:pPr>
        <w:spacing w:line="360" w:lineRule="auto"/>
        <w:jc w:val="both"/>
      </w:pPr>
      <w:r>
        <w:rPr>
          <w:rFonts w:ascii="Book Antiqua" w:eastAsia="Book Antiqua" w:hAnsi="Book Antiqua" w:cs="Book Antiqua"/>
          <w:color w:val="000000"/>
        </w:rPr>
        <w:t>Grade C (Good): C</w:t>
      </w:r>
    </w:p>
    <w:p w14:paraId="60F431A5" w14:textId="77777777" w:rsidR="00A77B3E" w:rsidRDefault="00FB36CF">
      <w:pPr>
        <w:spacing w:line="360" w:lineRule="auto"/>
        <w:jc w:val="both"/>
      </w:pPr>
      <w:r>
        <w:rPr>
          <w:rFonts w:ascii="Book Antiqua" w:eastAsia="Book Antiqua" w:hAnsi="Book Antiqua" w:cs="Book Antiqua"/>
          <w:color w:val="000000"/>
        </w:rPr>
        <w:t>Grade D (Fair): 0</w:t>
      </w:r>
    </w:p>
    <w:p w14:paraId="1321661A" w14:textId="77777777" w:rsidR="00A77B3E" w:rsidRDefault="00FB36CF">
      <w:pPr>
        <w:spacing w:line="360" w:lineRule="auto"/>
        <w:jc w:val="both"/>
      </w:pPr>
      <w:r>
        <w:rPr>
          <w:rFonts w:ascii="Book Antiqua" w:eastAsia="Book Antiqua" w:hAnsi="Book Antiqua" w:cs="Book Antiqua"/>
          <w:color w:val="000000"/>
        </w:rPr>
        <w:t>Grade E (Poor): 0</w:t>
      </w:r>
    </w:p>
    <w:p w14:paraId="0356C126" w14:textId="77777777" w:rsidR="00A77B3E" w:rsidRDefault="00A77B3E">
      <w:pPr>
        <w:spacing w:line="360" w:lineRule="auto"/>
        <w:jc w:val="both"/>
      </w:pPr>
    </w:p>
    <w:p w14:paraId="323C9025" w14:textId="77777777" w:rsidR="00A77B3E" w:rsidRDefault="00FB36C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Chi G, El-</w:t>
      </w:r>
      <w:proofErr w:type="spellStart"/>
      <w:r>
        <w:rPr>
          <w:rFonts w:ascii="Book Antiqua" w:eastAsia="Book Antiqua" w:hAnsi="Book Antiqua" w:cs="Book Antiqua"/>
          <w:color w:val="000000"/>
        </w:rPr>
        <w:t>Gendy</w:t>
      </w:r>
      <w:proofErr w:type="spellEnd"/>
      <w:r>
        <w:rPr>
          <w:rFonts w:ascii="Book Antiqua" w:eastAsia="Book Antiqua" w:hAnsi="Book Antiqua" w:cs="Book Antiqua"/>
          <w:color w:val="000000"/>
        </w:rPr>
        <w:t xml:space="preserve"> HA</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535EC4">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58729DE7" w14:textId="77777777" w:rsidR="00295BEB" w:rsidRDefault="00295BEB">
      <w:pPr>
        <w:spacing w:line="360" w:lineRule="auto"/>
        <w:jc w:val="both"/>
        <w:rPr>
          <w:rFonts w:ascii="Book Antiqua" w:hAnsi="Book Antiqua" w:cs="Book Antiqua"/>
          <w:b/>
          <w:color w:val="000000"/>
          <w:lang w:eastAsia="zh-CN"/>
        </w:rPr>
      </w:pPr>
    </w:p>
    <w:p w14:paraId="4020852E" w14:textId="77777777" w:rsidR="00295BEB" w:rsidRDefault="00295BEB">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Figure Legends</w:t>
      </w:r>
    </w:p>
    <w:p w14:paraId="3AA1FC85" w14:textId="77777777" w:rsidR="000F2A9C" w:rsidRDefault="00E07DB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3183465" wp14:editId="029F08D9">
            <wp:extent cx="5431790" cy="5263515"/>
            <wp:effectExtent l="0" t="0" r="0" b="0"/>
            <wp:docPr id="1" name="图片 1" descr="C:\Users\chenc\Desktop\工作-北京百世登\编辑工作\2020-08-04 待编辑\68138-00427-11.22\琛琛整理\68138-PDF\6813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8138-00427-11.22\琛琛整理\68138-PDF\6813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1790" cy="5263515"/>
                    </a:xfrm>
                    <a:prstGeom prst="rect">
                      <a:avLst/>
                    </a:prstGeom>
                    <a:noFill/>
                    <a:ln>
                      <a:noFill/>
                    </a:ln>
                  </pic:spPr>
                </pic:pic>
              </a:graphicData>
            </a:graphic>
          </wp:inline>
        </w:drawing>
      </w:r>
    </w:p>
    <w:p w14:paraId="736146BE" w14:textId="77777777" w:rsidR="007B2427" w:rsidRDefault="000F2A9C" w:rsidP="000F2A9C">
      <w:pPr>
        <w:spacing w:line="360" w:lineRule="auto"/>
        <w:jc w:val="both"/>
        <w:rPr>
          <w:rFonts w:ascii="Book Antiqua" w:hAnsi="Book Antiqua" w:cs="Book Antiqua"/>
          <w:color w:val="000000"/>
          <w:lang w:eastAsia="zh-CN"/>
        </w:rPr>
      </w:pPr>
      <w:r w:rsidRPr="000F2A9C">
        <w:rPr>
          <w:rFonts w:ascii="Book Antiqua" w:eastAsia="Book Antiqua" w:hAnsi="Book Antiqua" w:cs="Book Antiqua"/>
          <w:b/>
          <w:color w:val="000000"/>
        </w:rPr>
        <w:t>Figure 1</w:t>
      </w:r>
      <w:r w:rsidRPr="000F2A9C">
        <w:rPr>
          <w:rFonts w:ascii="Book Antiqua" w:hAnsi="Book Antiqua" w:cs="Book Antiqua" w:hint="eastAsia"/>
          <w:b/>
          <w:color w:val="000000"/>
          <w:lang w:eastAsia="zh-CN"/>
        </w:rPr>
        <w:t xml:space="preserve"> </w:t>
      </w:r>
      <w:r w:rsidRPr="000F2A9C">
        <w:rPr>
          <w:rFonts w:ascii="Book Antiqua" w:eastAsia="Book Antiqua" w:hAnsi="Book Antiqua" w:cs="Book Antiqua"/>
          <w:b/>
          <w:color w:val="000000"/>
        </w:rPr>
        <w:t xml:space="preserve">Health, diet and lifestyle practices associated with clinical outcomes in </w:t>
      </w:r>
      <w:r>
        <w:rPr>
          <w:rFonts w:ascii="Book Antiqua" w:eastAsia="Book Antiqua" w:hAnsi="Book Antiqua" w:cs="Book Antiqua"/>
          <w:b/>
          <w:color w:val="000000"/>
        </w:rPr>
        <w:t>SARS-CoV-2</w:t>
      </w:r>
      <w:r w:rsidRPr="000F2A9C">
        <w:rPr>
          <w:rFonts w:ascii="Book Antiqua" w:eastAsia="Book Antiqua" w:hAnsi="Book Antiqua" w:cs="Book Antiqua"/>
          <w:b/>
          <w:color w:val="000000"/>
        </w:rPr>
        <w:t xml:space="preserve"> infection.</w:t>
      </w:r>
      <w:r>
        <w:rPr>
          <w:rFonts w:ascii="Book Antiqua" w:hAnsi="Book Antiqua" w:cs="Book Antiqua" w:hint="eastAsia"/>
          <w:color w:val="000000"/>
          <w:lang w:eastAsia="zh-CN"/>
        </w:rPr>
        <w:t xml:space="preserve"> </w:t>
      </w:r>
      <w:r w:rsidRPr="000F2A9C">
        <w:rPr>
          <w:rFonts w:ascii="Book Antiqua" w:eastAsia="Book Antiqua" w:hAnsi="Book Antiqua" w:cs="Book Antiqua"/>
          <w:color w:val="000000"/>
        </w:rPr>
        <w:t>Individuals suffering with systemic inflammatory background associated with overweight, obesity, diabetes, heart disease and hypertension, and chronic liver disease, as well as elderly individuals, are more susceptible to develop the most severe forms of severe acute respiratory syndrome coronavirus 2</w:t>
      </w:r>
      <w:r>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Pr>
          <w:rFonts w:ascii="Book Antiqua" w:hAnsi="Book Antiqua" w:cs="Book Antiqua" w:hint="eastAsia"/>
          <w:color w:val="000000"/>
          <w:lang w:eastAsia="zh-CN"/>
        </w:rPr>
        <w:t>)</w:t>
      </w:r>
      <w:r w:rsidRPr="000F2A9C">
        <w:rPr>
          <w:rFonts w:ascii="Book Antiqua" w:eastAsia="Book Antiqua" w:hAnsi="Book Antiqua" w:cs="Book Antiqua"/>
          <w:color w:val="000000"/>
        </w:rPr>
        <w:t xml:space="preserve"> infection. Chronic consumption of typical </w:t>
      </w:r>
      <w:proofErr w:type="spellStart"/>
      <w:r>
        <w:rPr>
          <w:rFonts w:ascii="Book Antiqua" w:eastAsia="Book Antiqua" w:hAnsi="Book Antiqua" w:cs="Book Antiqua"/>
          <w:color w:val="000000"/>
        </w:rPr>
        <w:t>westernised</w:t>
      </w:r>
      <w:proofErr w:type="spellEnd"/>
      <w:r>
        <w:rPr>
          <w:rFonts w:ascii="Book Antiqua" w:eastAsia="Book Antiqua" w:hAnsi="Book Antiqua" w:cs="Book Antiqua"/>
          <w:color w:val="000000"/>
        </w:rPr>
        <w:t xml:space="preserve"> diets</w:t>
      </w:r>
      <w:r w:rsidRPr="000F2A9C">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0F2A9C">
        <w:rPr>
          <w:rFonts w:ascii="Book Antiqua" w:eastAsia="Book Antiqua" w:hAnsi="Book Antiqua" w:cs="Book Antiqua"/>
          <w:color w:val="000000"/>
        </w:rPr>
        <w:t>WD</w:t>
      </w:r>
      <w:r>
        <w:rPr>
          <w:rFonts w:ascii="Book Antiqua" w:hAnsi="Book Antiqua" w:cs="Book Antiqua" w:hint="eastAsia"/>
          <w:color w:val="000000"/>
          <w:lang w:eastAsia="zh-CN"/>
        </w:rPr>
        <w:t>)</w:t>
      </w:r>
      <w:r w:rsidRPr="000F2A9C">
        <w:rPr>
          <w:rFonts w:ascii="Book Antiqua" w:eastAsia="Book Antiqua" w:hAnsi="Book Antiqua" w:cs="Book Antiqua"/>
          <w:color w:val="000000"/>
        </w:rPr>
        <w:t xml:space="preserve"> diets, which are rich in saturated fat, carbohydrates with high </w:t>
      </w:r>
      <w:proofErr w:type="spellStart"/>
      <w:r w:rsidRPr="000F2A9C">
        <w:rPr>
          <w:rFonts w:ascii="Book Antiqua" w:eastAsia="Book Antiqua" w:hAnsi="Book Antiqua" w:cs="Book Antiqua"/>
          <w:color w:val="000000"/>
        </w:rPr>
        <w:t>glycaemic</w:t>
      </w:r>
      <w:proofErr w:type="spellEnd"/>
      <w:r w:rsidRPr="000F2A9C">
        <w:rPr>
          <w:rFonts w:ascii="Book Antiqua" w:eastAsia="Book Antiqua" w:hAnsi="Book Antiqua" w:cs="Book Antiqua"/>
          <w:color w:val="000000"/>
        </w:rPr>
        <w:t xml:space="preserve"> index, and low in fresh fruits and </w:t>
      </w:r>
      <w:r w:rsidRPr="000F2A9C">
        <w:rPr>
          <w:rFonts w:ascii="Book Antiqua" w:eastAsia="Book Antiqua" w:hAnsi="Book Antiqua" w:cs="Book Antiqua"/>
          <w:color w:val="000000"/>
        </w:rPr>
        <w:lastRenderedPageBreak/>
        <w:t xml:space="preserve">vegetables, is relatively common amongst individuals who present worsened clinical outcomes. A typical WD dietary pattern features low nutritional value, facilitating deficiencies of vitamins, minerals, polyunsaturated fatty acids and bioactive compounds such as resveratrol, quercetin, catechins, curcumin and lipoic acid, amongst others. Nutritional deficit can facilitate the exacerbation of oxidative stress, inflammation and insulin resistance, with consequent disturbances in the innate and adaptive immune response, resulting in suppression of the immune response and greater susceptibility to infections. Coronavirus infection is usually associated with a “cytokine storm”, intense inflammation, leukopenia and lymphocytopenia. Individuals with preestablished pro-inflammatory background and impaired immune system due to poor diet are at greater risk of evolving more rapidly to the more severe forms of </w:t>
      </w:r>
      <w:r>
        <w:rPr>
          <w:rFonts w:ascii="Book Antiqua" w:eastAsia="Book Antiqua" w:hAnsi="Book Antiqua" w:cs="Book Antiqua"/>
          <w:color w:val="000000"/>
        </w:rPr>
        <w:t>SARS-CoV-2</w:t>
      </w:r>
      <w:r w:rsidRPr="000F2A9C">
        <w:rPr>
          <w:rFonts w:ascii="Book Antiqua" w:eastAsia="Book Antiqua" w:hAnsi="Book Antiqua" w:cs="Book Antiqua"/>
          <w:color w:val="000000"/>
        </w:rPr>
        <w:t xml:space="preserve"> </w:t>
      </w:r>
      <w:proofErr w:type="gramStart"/>
      <w:r w:rsidRPr="000F2A9C">
        <w:rPr>
          <w:rFonts w:ascii="Book Antiqua" w:eastAsia="Book Antiqua" w:hAnsi="Book Antiqua" w:cs="Book Antiqua"/>
          <w:color w:val="000000"/>
        </w:rPr>
        <w:t>infection</w:t>
      </w:r>
      <w:r w:rsidRPr="000F2A9C">
        <w:rPr>
          <w:rFonts w:ascii="Book Antiqua" w:eastAsia="Book Antiqua" w:hAnsi="Book Antiqua" w:cs="Book Antiqua"/>
          <w:color w:val="000000"/>
          <w:vertAlign w:val="superscript"/>
        </w:rPr>
        <w:t>[</w:t>
      </w:r>
      <w:proofErr w:type="gramEnd"/>
      <w:r w:rsidRPr="000F2A9C">
        <w:rPr>
          <w:rFonts w:ascii="Book Antiqua" w:eastAsia="Book Antiqua" w:hAnsi="Book Antiqua" w:cs="Book Antiqua"/>
          <w:color w:val="000000"/>
          <w:vertAlign w:val="superscript"/>
        </w:rPr>
        <w:t>12,37,81]</w:t>
      </w:r>
      <w:r w:rsidRPr="000F2A9C">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Pr>
          <w:rFonts w:ascii="Book Antiqua" w:hAnsi="Book Antiqua" w:cs="Book Antiqua" w:hint="eastAsia"/>
          <w:color w:val="000000"/>
          <w:lang w:eastAsia="zh-CN"/>
        </w:rPr>
        <w:t>:</w:t>
      </w:r>
      <w:r w:rsidRPr="000F2A9C">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sidRPr="000F2A9C">
        <w:rPr>
          <w:rFonts w:ascii="Book Antiqua" w:eastAsia="Book Antiqua" w:hAnsi="Book Antiqua" w:cs="Book Antiqua"/>
          <w:color w:val="000000"/>
        </w:rPr>
        <w:t>evere acute respiratory syndrome coronavirus 2</w:t>
      </w:r>
      <w:r>
        <w:rPr>
          <w:rFonts w:ascii="Book Antiqua" w:hAnsi="Book Antiqua" w:cs="Book Antiqua" w:hint="eastAsia"/>
          <w:color w:val="000000"/>
          <w:lang w:eastAsia="zh-CN"/>
        </w:rPr>
        <w:t>; COVID-19:</w:t>
      </w:r>
      <w:r w:rsidRPr="000F2A9C">
        <w:t xml:space="preserve"> </w:t>
      </w:r>
      <w:r w:rsidRPr="000F2A9C">
        <w:rPr>
          <w:rFonts w:ascii="Book Antiqua" w:hAnsi="Book Antiqua" w:cs="Book Antiqua"/>
          <w:color w:val="000000"/>
          <w:lang w:eastAsia="zh-CN"/>
        </w:rPr>
        <w:t>Coronavirus disease</w:t>
      </w:r>
      <w:r>
        <w:rPr>
          <w:rFonts w:ascii="Book Antiqua" w:hAnsi="Book Antiqua" w:cs="Book Antiqua" w:hint="eastAsia"/>
          <w:color w:val="000000"/>
          <w:lang w:eastAsia="zh-CN"/>
        </w:rPr>
        <w:t xml:space="preserve"> 2019.</w:t>
      </w:r>
    </w:p>
    <w:p w14:paraId="75E3CB59" w14:textId="77777777" w:rsidR="000F2A9C" w:rsidRDefault="007B2427" w:rsidP="000F2A9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7B2427">
        <w:rPr>
          <w:rFonts w:ascii="Book Antiqua" w:hAnsi="Book Antiqua" w:cs="Book Antiqua"/>
          <w:b/>
          <w:color w:val="000000"/>
          <w:lang w:eastAsia="zh-CN"/>
        </w:rPr>
        <w:lastRenderedPageBreak/>
        <w:t>Table 1</w:t>
      </w:r>
      <w:r w:rsidRPr="007B2427">
        <w:rPr>
          <w:rFonts w:ascii="Book Antiqua" w:hAnsi="Book Antiqua" w:cs="Book Antiqua" w:hint="eastAsia"/>
          <w:b/>
          <w:color w:val="000000"/>
          <w:lang w:eastAsia="zh-CN"/>
        </w:rPr>
        <w:t xml:space="preserve"> </w:t>
      </w:r>
      <w:r w:rsidRPr="007B2427">
        <w:rPr>
          <w:rFonts w:ascii="Book Antiqua" w:hAnsi="Book Antiqua" w:cs="Book Antiqua"/>
          <w:b/>
          <w:color w:val="000000"/>
          <w:lang w:eastAsia="zh-CN"/>
        </w:rPr>
        <w:t xml:space="preserve">Nutritional recommendations for patients suffering with chronic hepatic </w:t>
      </w:r>
      <w:proofErr w:type="gramStart"/>
      <w:r w:rsidRPr="007B2427">
        <w:rPr>
          <w:rFonts w:ascii="Book Antiqua" w:hAnsi="Book Antiqua" w:cs="Book Antiqua"/>
          <w:b/>
          <w:color w:val="000000"/>
          <w:lang w:eastAsia="zh-CN"/>
        </w:rPr>
        <w:t>disease</w:t>
      </w:r>
      <w:r w:rsidR="00273CBC" w:rsidRPr="00273CBC">
        <w:rPr>
          <w:rFonts w:ascii="Book Antiqua" w:hAnsi="Book Antiqua" w:cs="Book Antiqua"/>
          <w:b/>
          <w:color w:val="000000"/>
          <w:vertAlign w:val="superscript"/>
          <w:lang w:eastAsia="zh-CN"/>
        </w:rPr>
        <w:t>[</w:t>
      </w:r>
      <w:proofErr w:type="gramEnd"/>
      <w:r w:rsidR="00273CBC" w:rsidRPr="00273CBC">
        <w:rPr>
          <w:rFonts w:ascii="Book Antiqua" w:hAnsi="Book Antiqua" w:cs="Book Antiqua"/>
          <w:b/>
          <w:color w:val="000000"/>
          <w:vertAlign w:val="superscript"/>
          <w:lang w:eastAsia="zh-CN"/>
        </w:rPr>
        <w:t>44,45,95]</w:t>
      </w:r>
    </w:p>
    <w:tbl>
      <w:tblPr>
        <w:tblW w:w="5000" w:type="pct"/>
        <w:tblCellMar>
          <w:left w:w="0" w:type="dxa"/>
          <w:right w:w="0" w:type="dxa"/>
        </w:tblCellMar>
        <w:tblLook w:val="0420" w:firstRow="1" w:lastRow="0" w:firstColumn="0" w:lastColumn="0" w:noHBand="0" w:noVBand="1"/>
      </w:tblPr>
      <w:tblGrid>
        <w:gridCol w:w="1586"/>
        <w:gridCol w:w="1741"/>
        <w:gridCol w:w="1804"/>
        <w:gridCol w:w="1711"/>
        <w:gridCol w:w="2518"/>
      </w:tblGrid>
      <w:tr w:rsidR="007B2427" w:rsidRPr="007B2427" w14:paraId="17E78C14" w14:textId="77777777" w:rsidTr="007B2427">
        <w:trPr>
          <w:trHeight w:val="684"/>
        </w:trPr>
        <w:tc>
          <w:tcPr>
            <w:tcW w:w="1605" w:type="dxa"/>
            <w:vMerge w:val="restart"/>
            <w:tcBorders>
              <w:top w:val="single" w:sz="4" w:space="0" w:color="auto"/>
              <w:bottom w:val="single" w:sz="4" w:space="0" w:color="auto"/>
            </w:tcBorders>
            <w:shd w:val="clear" w:color="auto" w:fill="auto"/>
            <w:tcMar>
              <w:top w:w="54" w:type="dxa"/>
              <w:left w:w="108" w:type="dxa"/>
              <w:bottom w:w="54" w:type="dxa"/>
              <w:right w:w="108" w:type="dxa"/>
            </w:tcMar>
            <w:hideMark/>
          </w:tcPr>
          <w:p w14:paraId="3EFD1DED" w14:textId="77777777" w:rsidR="007B2427" w:rsidRPr="007B2427" w:rsidRDefault="007B2427" w:rsidP="007B2427">
            <w:pPr>
              <w:spacing w:line="360" w:lineRule="auto"/>
              <w:jc w:val="both"/>
              <w:rPr>
                <w:rFonts w:ascii="Book Antiqua" w:eastAsia="Arial" w:hAnsi="Book Antiqua"/>
                <w:b/>
              </w:rPr>
            </w:pPr>
            <w:r w:rsidRPr="007B2427">
              <w:rPr>
                <w:rFonts w:ascii="Book Antiqua" w:eastAsia="Arial" w:hAnsi="Book Antiqua"/>
                <w:b/>
                <w:bCs/>
              </w:rPr>
              <w:t>Nutrients</w:t>
            </w:r>
          </w:p>
        </w:tc>
        <w:tc>
          <w:tcPr>
            <w:tcW w:w="1782" w:type="dxa"/>
            <w:vMerge w:val="restart"/>
            <w:tcBorders>
              <w:top w:val="single" w:sz="4" w:space="0" w:color="auto"/>
              <w:bottom w:val="single" w:sz="4" w:space="0" w:color="auto"/>
            </w:tcBorders>
            <w:shd w:val="clear" w:color="auto" w:fill="auto"/>
            <w:tcMar>
              <w:top w:w="54" w:type="dxa"/>
              <w:left w:w="108" w:type="dxa"/>
              <w:bottom w:w="54" w:type="dxa"/>
              <w:right w:w="108" w:type="dxa"/>
            </w:tcMar>
            <w:hideMark/>
          </w:tcPr>
          <w:p w14:paraId="0F71EC09" w14:textId="77777777" w:rsidR="007B2427" w:rsidRPr="007B2427" w:rsidRDefault="007B2427" w:rsidP="007B2427">
            <w:pPr>
              <w:spacing w:line="360" w:lineRule="auto"/>
              <w:jc w:val="both"/>
              <w:rPr>
                <w:rFonts w:ascii="Book Antiqua" w:eastAsia="Arial" w:hAnsi="Book Antiqua"/>
                <w:b/>
              </w:rPr>
            </w:pPr>
            <w:r w:rsidRPr="007B2427">
              <w:rPr>
                <w:rFonts w:ascii="Book Antiqua" w:eastAsia="Arial" w:hAnsi="Book Antiqua"/>
                <w:b/>
                <w:bCs/>
              </w:rPr>
              <w:t>ESPEN 2019</w:t>
            </w:r>
          </w:p>
        </w:tc>
        <w:tc>
          <w:tcPr>
            <w:tcW w:w="3599" w:type="dxa"/>
            <w:gridSpan w:val="2"/>
            <w:tcBorders>
              <w:top w:val="single" w:sz="4" w:space="0" w:color="auto"/>
              <w:bottom w:val="single" w:sz="4" w:space="0" w:color="auto"/>
            </w:tcBorders>
            <w:shd w:val="clear" w:color="auto" w:fill="auto"/>
            <w:tcMar>
              <w:top w:w="54" w:type="dxa"/>
              <w:left w:w="108" w:type="dxa"/>
              <w:bottom w:w="54" w:type="dxa"/>
              <w:right w:w="108" w:type="dxa"/>
            </w:tcMar>
            <w:hideMark/>
          </w:tcPr>
          <w:p w14:paraId="2078CE11" w14:textId="77777777" w:rsidR="007B2427" w:rsidRPr="007B2427" w:rsidRDefault="007B2427" w:rsidP="007B2427">
            <w:pPr>
              <w:spacing w:line="360" w:lineRule="auto"/>
              <w:jc w:val="both"/>
              <w:rPr>
                <w:rFonts w:ascii="Book Antiqua" w:eastAsia="Arial" w:hAnsi="Book Antiqua"/>
                <w:b/>
              </w:rPr>
            </w:pPr>
            <w:r w:rsidRPr="007B2427">
              <w:rPr>
                <w:rFonts w:ascii="Book Antiqua" w:eastAsia="Arial" w:hAnsi="Book Antiqua"/>
                <w:b/>
                <w:bCs/>
              </w:rPr>
              <w:t>ESPEN</w:t>
            </w:r>
            <w:r>
              <w:rPr>
                <w:rFonts w:ascii="Book Antiqua" w:hAnsi="Book Antiqua" w:hint="eastAsia"/>
                <w:b/>
                <w:bCs/>
                <w:lang w:eastAsia="zh-CN"/>
              </w:rPr>
              <w:t xml:space="preserve"> </w:t>
            </w:r>
            <w:r w:rsidRPr="007B2427">
              <w:rPr>
                <w:rFonts w:ascii="Book Antiqua" w:eastAsia="Arial" w:hAnsi="Book Antiqua"/>
                <w:b/>
                <w:bCs/>
              </w:rPr>
              <w:t>2020</w:t>
            </w:r>
          </w:p>
        </w:tc>
        <w:tc>
          <w:tcPr>
            <w:tcW w:w="2590" w:type="dxa"/>
            <w:vMerge w:val="restart"/>
            <w:tcBorders>
              <w:top w:val="single" w:sz="4" w:space="0" w:color="auto"/>
              <w:bottom w:val="single" w:sz="4" w:space="0" w:color="auto"/>
            </w:tcBorders>
            <w:shd w:val="clear" w:color="auto" w:fill="auto"/>
            <w:tcMar>
              <w:top w:w="54" w:type="dxa"/>
              <w:left w:w="108" w:type="dxa"/>
              <w:bottom w:w="54" w:type="dxa"/>
              <w:right w:w="108" w:type="dxa"/>
            </w:tcMar>
            <w:hideMark/>
          </w:tcPr>
          <w:p w14:paraId="55862FE0" w14:textId="77777777" w:rsidR="007B2427" w:rsidRPr="007B2427" w:rsidRDefault="007B2427" w:rsidP="007B2427">
            <w:pPr>
              <w:spacing w:line="360" w:lineRule="auto"/>
              <w:jc w:val="both"/>
              <w:rPr>
                <w:rFonts w:ascii="Book Antiqua" w:eastAsia="Arial" w:hAnsi="Book Antiqua"/>
                <w:b/>
              </w:rPr>
            </w:pPr>
            <w:r w:rsidRPr="007B2427">
              <w:rPr>
                <w:rFonts w:ascii="Book Antiqua" w:eastAsia="Arial" w:hAnsi="Book Antiqua"/>
                <w:b/>
                <w:bCs/>
              </w:rPr>
              <w:t>Critical care medicine</w:t>
            </w:r>
            <w:r>
              <w:rPr>
                <w:rFonts w:ascii="Book Antiqua" w:hAnsi="Book Antiqua" w:hint="eastAsia"/>
                <w:b/>
                <w:bCs/>
                <w:lang w:eastAsia="zh-CN"/>
              </w:rPr>
              <w:t xml:space="preserve"> </w:t>
            </w:r>
            <w:r w:rsidRPr="007B2427">
              <w:rPr>
                <w:rFonts w:ascii="Book Antiqua" w:eastAsia="Arial" w:hAnsi="Book Antiqua"/>
                <w:b/>
                <w:bCs/>
              </w:rPr>
              <w:t>2020</w:t>
            </w:r>
          </w:p>
        </w:tc>
      </w:tr>
      <w:tr w:rsidR="007B2427" w:rsidRPr="007B2427" w14:paraId="5ED35215" w14:textId="77777777" w:rsidTr="007B2427">
        <w:trPr>
          <w:trHeight w:val="478"/>
        </w:trPr>
        <w:tc>
          <w:tcPr>
            <w:tcW w:w="1605" w:type="dxa"/>
            <w:vMerge/>
            <w:tcBorders>
              <w:top w:val="single" w:sz="4" w:space="0" w:color="auto"/>
              <w:bottom w:val="single" w:sz="4" w:space="0" w:color="auto"/>
            </w:tcBorders>
            <w:shd w:val="clear" w:color="auto" w:fill="auto"/>
            <w:hideMark/>
          </w:tcPr>
          <w:p w14:paraId="28F59DBB" w14:textId="77777777" w:rsidR="007B2427" w:rsidRPr="007B2427" w:rsidRDefault="007B2427" w:rsidP="007B2427">
            <w:pPr>
              <w:spacing w:line="360" w:lineRule="auto"/>
              <w:jc w:val="both"/>
              <w:rPr>
                <w:rFonts w:ascii="Book Antiqua" w:eastAsia="Arial" w:hAnsi="Book Antiqua"/>
                <w:b/>
              </w:rPr>
            </w:pPr>
          </w:p>
        </w:tc>
        <w:tc>
          <w:tcPr>
            <w:tcW w:w="1782" w:type="dxa"/>
            <w:vMerge/>
            <w:tcBorders>
              <w:top w:val="single" w:sz="4" w:space="0" w:color="auto"/>
              <w:bottom w:val="single" w:sz="4" w:space="0" w:color="auto"/>
            </w:tcBorders>
            <w:shd w:val="clear" w:color="auto" w:fill="auto"/>
            <w:hideMark/>
          </w:tcPr>
          <w:p w14:paraId="71B0C6D4" w14:textId="77777777" w:rsidR="007B2427" w:rsidRPr="007B2427" w:rsidRDefault="007B2427" w:rsidP="007B2427">
            <w:pPr>
              <w:spacing w:line="360" w:lineRule="auto"/>
              <w:jc w:val="both"/>
              <w:rPr>
                <w:rFonts w:ascii="Book Antiqua" w:eastAsia="Arial" w:hAnsi="Book Antiqua"/>
                <w:b/>
              </w:rPr>
            </w:pPr>
          </w:p>
        </w:tc>
        <w:tc>
          <w:tcPr>
            <w:tcW w:w="1849" w:type="dxa"/>
            <w:tcBorders>
              <w:top w:val="single" w:sz="4" w:space="0" w:color="auto"/>
              <w:bottom w:val="single" w:sz="4" w:space="0" w:color="auto"/>
            </w:tcBorders>
            <w:shd w:val="clear" w:color="auto" w:fill="auto"/>
            <w:tcMar>
              <w:top w:w="54" w:type="dxa"/>
              <w:left w:w="108" w:type="dxa"/>
              <w:bottom w:w="54" w:type="dxa"/>
              <w:right w:w="108" w:type="dxa"/>
            </w:tcMar>
            <w:hideMark/>
          </w:tcPr>
          <w:p w14:paraId="25C8A030" w14:textId="77777777" w:rsidR="007B2427" w:rsidRPr="007B2427" w:rsidRDefault="007B2427" w:rsidP="007B2427">
            <w:pPr>
              <w:spacing w:line="360" w:lineRule="auto"/>
              <w:jc w:val="both"/>
              <w:rPr>
                <w:rFonts w:ascii="Book Antiqua" w:eastAsia="Arial" w:hAnsi="Book Antiqua"/>
                <w:b/>
              </w:rPr>
            </w:pPr>
            <w:r w:rsidRPr="007B2427">
              <w:rPr>
                <w:rFonts w:ascii="Book Antiqua" w:eastAsia="Arial" w:hAnsi="Book Antiqua"/>
                <w:b/>
                <w:bCs/>
              </w:rPr>
              <w:t>Non-obese</w:t>
            </w:r>
          </w:p>
        </w:tc>
        <w:tc>
          <w:tcPr>
            <w:tcW w:w="1750" w:type="dxa"/>
            <w:tcBorders>
              <w:top w:val="single" w:sz="4" w:space="0" w:color="auto"/>
              <w:bottom w:val="single" w:sz="4" w:space="0" w:color="auto"/>
            </w:tcBorders>
            <w:shd w:val="clear" w:color="auto" w:fill="auto"/>
            <w:tcMar>
              <w:top w:w="54" w:type="dxa"/>
              <w:left w:w="108" w:type="dxa"/>
              <w:bottom w:w="54" w:type="dxa"/>
              <w:right w:w="108" w:type="dxa"/>
            </w:tcMar>
            <w:hideMark/>
          </w:tcPr>
          <w:p w14:paraId="1CB61DF1" w14:textId="77777777" w:rsidR="007B2427" w:rsidRPr="007B2427" w:rsidRDefault="007B2427" w:rsidP="007B2427">
            <w:pPr>
              <w:spacing w:line="360" w:lineRule="auto"/>
              <w:jc w:val="both"/>
              <w:rPr>
                <w:rFonts w:ascii="Book Antiqua" w:eastAsia="Arial" w:hAnsi="Book Antiqua"/>
                <w:b/>
              </w:rPr>
            </w:pPr>
            <w:r w:rsidRPr="007B2427">
              <w:rPr>
                <w:rFonts w:ascii="Book Antiqua" w:eastAsia="Arial" w:hAnsi="Book Antiqua"/>
                <w:b/>
                <w:bCs/>
              </w:rPr>
              <w:t>Obese</w:t>
            </w:r>
          </w:p>
        </w:tc>
        <w:tc>
          <w:tcPr>
            <w:tcW w:w="2590" w:type="dxa"/>
            <w:vMerge/>
            <w:tcBorders>
              <w:top w:val="single" w:sz="4" w:space="0" w:color="auto"/>
              <w:bottom w:val="single" w:sz="4" w:space="0" w:color="auto"/>
            </w:tcBorders>
            <w:shd w:val="clear" w:color="auto" w:fill="auto"/>
            <w:hideMark/>
          </w:tcPr>
          <w:p w14:paraId="11A76B7D" w14:textId="77777777" w:rsidR="007B2427" w:rsidRPr="007B2427" w:rsidRDefault="007B2427" w:rsidP="007B2427">
            <w:pPr>
              <w:spacing w:line="360" w:lineRule="auto"/>
              <w:jc w:val="both"/>
              <w:rPr>
                <w:rFonts w:ascii="Book Antiqua" w:eastAsia="Arial" w:hAnsi="Book Antiqua"/>
                <w:b/>
              </w:rPr>
            </w:pPr>
          </w:p>
        </w:tc>
      </w:tr>
      <w:tr w:rsidR="007B2427" w:rsidRPr="007B2427" w14:paraId="56C9D628" w14:textId="77777777" w:rsidTr="007B2427">
        <w:trPr>
          <w:trHeight w:val="972"/>
        </w:trPr>
        <w:tc>
          <w:tcPr>
            <w:tcW w:w="1605" w:type="dxa"/>
            <w:tcBorders>
              <w:top w:val="single" w:sz="4" w:space="0" w:color="auto"/>
            </w:tcBorders>
            <w:shd w:val="clear" w:color="auto" w:fill="auto"/>
            <w:tcMar>
              <w:top w:w="54" w:type="dxa"/>
              <w:left w:w="108" w:type="dxa"/>
              <w:bottom w:w="54" w:type="dxa"/>
              <w:right w:w="108" w:type="dxa"/>
            </w:tcMar>
            <w:hideMark/>
          </w:tcPr>
          <w:p w14:paraId="6C00C7E4" w14:textId="77777777" w:rsidR="007B2427" w:rsidRPr="007B2427" w:rsidRDefault="007B2427" w:rsidP="007B2427">
            <w:pPr>
              <w:spacing w:line="360" w:lineRule="auto"/>
              <w:jc w:val="both"/>
              <w:rPr>
                <w:rFonts w:ascii="Book Antiqua" w:eastAsia="Arial" w:hAnsi="Book Antiqua"/>
              </w:rPr>
            </w:pPr>
            <w:r w:rsidRPr="007B2427">
              <w:rPr>
                <w:rFonts w:ascii="Book Antiqua" w:eastAsia="Arial" w:hAnsi="Book Antiqua"/>
              </w:rPr>
              <w:t>Calories</w:t>
            </w:r>
          </w:p>
        </w:tc>
        <w:tc>
          <w:tcPr>
            <w:tcW w:w="1782" w:type="dxa"/>
            <w:tcBorders>
              <w:top w:val="single" w:sz="4" w:space="0" w:color="auto"/>
            </w:tcBorders>
            <w:shd w:val="clear" w:color="auto" w:fill="auto"/>
            <w:tcMar>
              <w:top w:w="54" w:type="dxa"/>
              <w:left w:w="108" w:type="dxa"/>
              <w:bottom w:w="54" w:type="dxa"/>
              <w:right w:w="108" w:type="dxa"/>
            </w:tcMar>
            <w:hideMark/>
          </w:tcPr>
          <w:p w14:paraId="750174FB" w14:textId="77777777" w:rsidR="007B2427" w:rsidRPr="007B2427" w:rsidRDefault="007B2427" w:rsidP="007B2427">
            <w:pPr>
              <w:spacing w:line="360" w:lineRule="auto"/>
              <w:jc w:val="both"/>
              <w:rPr>
                <w:rFonts w:ascii="Book Antiqua" w:hAnsi="Book Antiqua"/>
                <w:lang w:eastAsia="zh-CN"/>
              </w:rPr>
            </w:pPr>
            <w:r w:rsidRPr="007B2427">
              <w:rPr>
                <w:rFonts w:ascii="Book Antiqua" w:eastAsia="Arial" w:hAnsi="Book Antiqua"/>
              </w:rPr>
              <w:t>30 kcal/kg</w:t>
            </w:r>
            <w:r>
              <w:rPr>
                <w:rFonts w:ascii="Book Antiqua" w:hAnsi="Book Antiqua" w:hint="eastAsia"/>
                <w:lang w:eastAsia="zh-CN"/>
              </w:rPr>
              <w:t xml:space="preserve"> per </w:t>
            </w:r>
            <w:r w:rsidRPr="007B2427">
              <w:rPr>
                <w:rFonts w:ascii="Book Antiqua" w:eastAsia="Arial" w:hAnsi="Book Antiqua"/>
              </w:rPr>
              <w:t>day to 35 kcal/kg</w:t>
            </w:r>
            <w:r>
              <w:rPr>
                <w:rFonts w:ascii="Book Antiqua" w:hAnsi="Book Antiqua" w:hint="eastAsia"/>
                <w:lang w:eastAsia="zh-CN"/>
              </w:rPr>
              <w:t xml:space="preserve"> per </w:t>
            </w:r>
            <w:r w:rsidRPr="007B2427">
              <w:rPr>
                <w:rFonts w:ascii="Book Antiqua" w:eastAsia="Arial" w:hAnsi="Book Antiqua"/>
              </w:rPr>
              <w:t>day</w:t>
            </w:r>
          </w:p>
        </w:tc>
        <w:tc>
          <w:tcPr>
            <w:tcW w:w="1849" w:type="dxa"/>
            <w:tcBorders>
              <w:top w:val="single" w:sz="4" w:space="0" w:color="auto"/>
            </w:tcBorders>
            <w:shd w:val="clear" w:color="auto" w:fill="auto"/>
            <w:tcMar>
              <w:top w:w="54" w:type="dxa"/>
              <w:left w:w="108" w:type="dxa"/>
              <w:bottom w:w="54" w:type="dxa"/>
              <w:right w:w="108" w:type="dxa"/>
            </w:tcMar>
            <w:hideMark/>
          </w:tcPr>
          <w:p w14:paraId="53F1A476" w14:textId="77777777" w:rsidR="007B2427" w:rsidRPr="007B2427" w:rsidRDefault="007B2427" w:rsidP="007B2427">
            <w:pPr>
              <w:spacing w:line="360" w:lineRule="auto"/>
              <w:jc w:val="both"/>
              <w:rPr>
                <w:rFonts w:ascii="Book Antiqua" w:eastAsia="Arial" w:hAnsi="Book Antiqua"/>
              </w:rPr>
            </w:pPr>
            <w:r w:rsidRPr="007B2427">
              <w:rPr>
                <w:rFonts w:ascii="Book Antiqua" w:eastAsia="Arial" w:hAnsi="Book Antiqua"/>
              </w:rPr>
              <w:t>30 kcal/kg</w:t>
            </w:r>
            <w:r>
              <w:rPr>
                <w:rFonts w:ascii="Book Antiqua" w:hAnsi="Book Antiqua" w:hint="eastAsia"/>
                <w:lang w:eastAsia="zh-CN"/>
              </w:rPr>
              <w:t xml:space="preserve"> per </w:t>
            </w:r>
            <w:r w:rsidRPr="007B2427">
              <w:rPr>
                <w:rFonts w:ascii="Book Antiqua" w:eastAsia="Arial" w:hAnsi="Book Antiqua"/>
              </w:rPr>
              <w:t>day to 35 kcal/kg</w:t>
            </w:r>
            <w:r>
              <w:rPr>
                <w:rFonts w:ascii="Book Antiqua" w:hAnsi="Book Antiqua" w:hint="eastAsia"/>
                <w:lang w:eastAsia="zh-CN"/>
              </w:rPr>
              <w:t xml:space="preserve"> per </w:t>
            </w:r>
            <w:r w:rsidRPr="007B2427">
              <w:rPr>
                <w:rFonts w:ascii="Book Antiqua" w:eastAsia="Arial" w:hAnsi="Book Antiqua"/>
              </w:rPr>
              <w:t>day</w:t>
            </w:r>
          </w:p>
        </w:tc>
        <w:tc>
          <w:tcPr>
            <w:tcW w:w="1750" w:type="dxa"/>
            <w:tcBorders>
              <w:top w:val="single" w:sz="4" w:space="0" w:color="auto"/>
            </w:tcBorders>
            <w:shd w:val="clear" w:color="auto" w:fill="auto"/>
            <w:tcMar>
              <w:top w:w="54" w:type="dxa"/>
              <w:left w:w="108" w:type="dxa"/>
              <w:bottom w:w="54" w:type="dxa"/>
              <w:right w:w="108" w:type="dxa"/>
            </w:tcMar>
            <w:hideMark/>
          </w:tcPr>
          <w:p w14:paraId="783F36A1" w14:textId="77777777" w:rsidR="007B2427" w:rsidRPr="007B2427" w:rsidRDefault="007B2427" w:rsidP="007B2427">
            <w:pPr>
              <w:spacing w:line="360" w:lineRule="auto"/>
              <w:jc w:val="both"/>
              <w:rPr>
                <w:rFonts w:ascii="Book Antiqua" w:eastAsia="Arial" w:hAnsi="Book Antiqua"/>
              </w:rPr>
            </w:pPr>
            <w:r w:rsidRPr="007B2427">
              <w:rPr>
                <w:rFonts w:ascii="Book Antiqua" w:eastAsia="Arial" w:hAnsi="Book Antiqua"/>
              </w:rPr>
              <w:t>25 kcal/kg</w:t>
            </w:r>
            <w:r>
              <w:rPr>
                <w:rFonts w:ascii="Book Antiqua" w:hAnsi="Book Antiqua" w:hint="eastAsia"/>
                <w:lang w:eastAsia="zh-CN"/>
              </w:rPr>
              <w:t xml:space="preserve"> per </w:t>
            </w:r>
            <w:r w:rsidRPr="007B2427">
              <w:rPr>
                <w:rFonts w:ascii="Book Antiqua" w:eastAsia="Arial" w:hAnsi="Book Antiqua"/>
              </w:rPr>
              <w:t>day</w:t>
            </w:r>
          </w:p>
        </w:tc>
        <w:tc>
          <w:tcPr>
            <w:tcW w:w="2590" w:type="dxa"/>
            <w:tcBorders>
              <w:top w:val="single" w:sz="4" w:space="0" w:color="auto"/>
            </w:tcBorders>
            <w:shd w:val="clear" w:color="auto" w:fill="auto"/>
            <w:tcMar>
              <w:top w:w="54" w:type="dxa"/>
              <w:left w:w="108" w:type="dxa"/>
              <w:bottom w:w="54" w:type="dxa"/>
              <w:right w:w="108" w:type="dxa"/>
            </w:tcMar>
            <w:hideMark/>
          </w:tcPr>
          <w:p w14:paraId="2C1FB0AE" w14:textId="77777777" w:rsidR="007B2427" w:rsidRPr="007B2427" w:rsidRDefault="007B2427" w:rsidP="007B2427">
            <w:pPr>
              <w:spacing w:line="360" w:lineRule="auto"/>
              <w:jc w:val="both"/>
              <w:rPr>
                <w:rFonts w:ascii="Book Antiqua" w:eastAsia="Arial" w:hAnsi="Book Antiqua"/>
              </w:rPr>
            </w:pPr>
            <w:r w:rsidRPr="007B2427">
              <w:rPr>
                <w:rFonts w:ascii="Book Antiqua" w:eastAsia="Arial" w:hAnsi="Book Antiqua"/>
              </w:rPr>
              <w:t>30 kcal/kg</w:t>
            </w:r>
            <w:r>
              <w:rPr>
                <w:rFonts w:ascii="Book Antiqua" w:hAnsi="Book Antiqua" w:hint="eastAsia"/>
                <w:lang w:eastAsia="zh-CN"/>
              </w:rPr>
              <w:t xml:space="preserve"> per </w:t>
            </w:r>
            <w:r w:rsidRPr="007B2427">
              <w:rPr>
                <w:rFonts w:ascii="Book Antiqua" w:eastAsia="Arial" w:hAnsi="Book Antiqua"/>
              </w:rPr>
              <w:t>day to 35 kcal/kg</w:t>
            </w:r>
            <w:r>
              <w:rPr>
                <w:rFonts w:ascii="Book Antiqua" w:hAnsi="Book Antiqua" w:hint="eastAsia"/>
                <w:lang w:eastAsia="zh-CN"/>
              </w:rPr>
              <w:t xml:space="preserve"> per </w:t>
            </w:r>
            <w:r w:rsidRPr="007B2427">
              <w:rPr>
                <w:rFonts w:ascii="Book Antiqua" w:eastAsia="Arial" w:hAnsi="Book Antiqua"/>
              </w:rPr>
              <w:t>day</w:t>
            </w:r>
            <w:r>
              <w:rPr>
                <w:rFonts w:ascii="Book Antiqua" w:hAnsi="Book Antiqua" w:hint="eastAsia"/>
                <w:lang w:eastAsia="zh-CN"/>
              </w:rPr>
              <w:t xml:space="preserve">; </w:t>
            </w:r>
            <w:proofErr w:type="spellStart"/>
            <w:r w:rsidRPr="007B2427">
              <w:rPr>
                <w:rFonts w:ascii="Book Antiqua" w:eastAsia="Arial" w:hAnsi="Book Antiqua"/>
              </w:rPr>
              <w:t>Glycaemic</w:t>
            </w:r>
            <w:proofErr w:type="spellEnd"/>
            <w:r w:rsidRPr="007B2427">
              <w:rPr>
                <w:rFonts w:ascii="Book Antiqua" w:eastAsia="Arial" w:hAnsi="Book Antiqua"/>
              </w:rPr>
              <w:t xml:space="preserve"> target at 110 mg/dL to 180 mg/dL</w:t>
            </w:r>
          </w:p>
        </w:tc>
      </w:tr>
      <w:tr w:rsidR="007B2427" w:rsidRPr="007B2427" w14:paraId="2170204F" w14:textId="77777777" w:rsidTr="007B2427">
        <w:trPr>
          <w:trHeight w:val="972"/>
        </w:trPr>
        <w:tc>
          <w:tcPr>
            <w:tcW w:w="1605" w:type="dxa"/>
            <w:shd w:val="clear" w:color="auto" w:fill="auto"/>
            <w:tcMar>
              <w:top w:w="54" w:type="dxa"/>
              <w:left w:w="108" w:type="dxa"/>
              <w:bottom w:w="54" w:type="dxa"/>
              <w:right w:w="108" w:type="dxa"/>
            </w:tcMar>
            <w:hideMark/>
          </w:tcPr>
          <w:p w14:paraId="1829994C" w14:textId="77777777" w:rsidR="007B2427" w:rsidRPr="007B2427" w:rsidRDefault="007B2427" w:rsidP="007B2427">
            <w:pPr>
              <w:spacing w:line="360" w:lineRule="auto"/>
              <w:jc w:val="both"/>
              <w:rPr>
                <w:rFonts w:ascii="Book Antiqua" w:hAnsi="Book Antiqua"/>
                <w:lang w:eastAsia="zh-CN"/>
              </w:rPr>
            </w:pPr>
            <w:r w:rsidRPr="007B2427">
              <w:rPr>
                <w:rFonts w:ascii="Book Antiqua" w:eastAsia="Arial" w:hAnsi="Book Antiqua"/>
              </w:rPr>
              <w:t>Protein</w:t>
            </w:r>
          </w:p>
        </w:tc>
        <w:tc>
          <w:tcPr>
            <w:tcW w:w="1782" w:type="dxa"/>
            <w:shd w:val="clear" w:color="auto" w:fill="auto"/>
            <w:tcMar>
              <w:top w:w="54" w:type="dxa"/>
              <w:left w:w="108" w:type="dxa"/>
              <w:bottom w:w="54" w:type="dxa"/>
              <w:right w:w="108" w:type="dxa"/>
            </w:tcMar>
            <w:hideMark/>
          </w:tcPr>
          <w:p w14:paraId="0EEAA725" w14:textId="77777777" w:rsidR="007B2427" w:rsidRPr="007B2427" w:rsidRDefault="007B2427" w:rsidP="007B2427">
            <w:pPr>
              <w:spacing w:line="360" w:lineRule="auto"/>
              <w:jc w:val="both"/>
              <w:rPr>
                <w:rFonts w:ascii="Book Antiqua" w:hAnsi="Book Antiqua"/>
                <w:lang w:eastAsia="zh-CN"/>
              </w:rPr>
            </w:pPr>
            <w:r w:rsidRPr="007B2427">
              <w:rPr>
                <w:rFonts w:ascii="Book Antiqua" w:eastAsia="Arial" w:hAnsi="Book Antiqua"/>
              </w:rPr>
              <w:t>1.2 g/kg</w:t>
            </w:r>
            <w:r>
              <w:rPr>
                <w:rFonts w:ascii="Book Antiqua" w:hAnsi="Book Antiqua" w:hint="eastAsia"/>
                <w:lang w:eastAsia="zh-CN"/>
              </w:rPr>
              <w:t xml:space="preserve"> per </w:t>
            </w:r>
            <w:r w:rsidRPr="007B2427">
              <w:rPr>
                <w:rFonts w:ascii="Book Antiqua" w:eastAsia="Arial" w:hAnsi="Book Antiqua"/>
              </w:rPr>
              <w:t>day to 1.5 g/kg</w:t>
            </w:r>
            <w:r>
              <w:rPr>
                <w:rFonts w:ascii="Book Antiqua" w:hAnsi="Book Antiqua" w:hint="eastAsia"/>
                <w:lang w:eastAsia="zh-CN"/>
              </w:rPr>
              <w:t xml:space="preserve"> per </w:t>
            </w:r>
            <w:r w:rsidRPr="007B2427">
              <w:rPr>
                <w:rFonts w:ascii="Book Antiqua" w:eastAsia="Arial" w:hAnsi="Book Antiqua"/>
              </w:rPr>
              <w:t>day</w:t>
            </w:r>
          </w:p>
        </w:tc>
        <w:tc>
          <w:tcPr>
            <w:tcW w:w="1849" w:type="dxa"/>
            <w:shd w:val="clear" w:color="auto" w:fill="auto"/>
            <w:tcMar>
              <w:top w:w="54" w:type="dxa"/>
              <w:left w:w="108" w:type="dxa"/>
              <w:bottom w:w="54" w:type="dxa"/>
              <w:right w:w="108" w:type="dxa"/>
            </w:tcMar>
            <w:hideMark/>
          </w:tcPr>
          <w:p w14:paraId="5B1AE233" w14:textId="77777777" w:rsidR="007B2427" w:rsidRPr="007B2427" w:rsidRDefault="007B2427" w:rsidP="007B2427">
            <w:pPr>
              <w:spacing w:line="360" w:lineRule="auto"/>
              <w:jc w:val="both"/>
              <w:rPr>
                <w:rFonts w:ascii="Book Antiqua" w:eastAsia="Arial" w:hAnsi="Book Antiqua"/>
              </w:rPr>
            </w:pPr>
            <w:r w:rsidRPr="007B2427">
              <w:rPr>
                <w:rFonts w:ascii="Book Antiqua" w:eastAsia="Arial" w:hAnsi="Book Antiqua"/>
              </w:rPr>
              <w:t>1.2 g/kg</w:t>
            </w:r>
            <w:r>
              <w:rPr>
                <w:rFonts w:ascii="Book Antiqua" w:hAnsi="Book Antiqua" w:hint="eastAsia"/>
                <w:lang w:eastAsia="zh-CN"/>
              </w:rPr>
              <w:t xml:space="preserve"> per </w:t>
            </w:r>
            <w:r w:rsidRPr="007B2427">
              <w:rPr>
                <w:rFonts w:ascii="Book Antiqua" w:eastAsia="Arial" w:hAnsi="Book Antiqua"/>
              </w:rPr>
              <w:t>day to 1.5 g/kg</w:t>
            </w:r>
            <w:r>
              <w:rPr>
                <w:rFonts w:ascii="Book Antiqua" w:hAnsi="Book Antiqua" w:hint="eastAsia"/>
                <w:lang w:eastAsia="zh-CN"/>
              </w:rPr>
              <w:t xml:space="preserve"> per </w:t>
            </w:r>
            <w:r w:rsidRPr="007B2427">
              <w:rPr>
                <w:rFonts w:ascii="Book Antiqua" w:eastAsia="Arial" w:hAnsi="Book Antiqua"/>
              </w:rPr>
              <w:t>day</w:t>
            </w:r>
          </w:p>
        </w:tc>
        <w:tc>
          <w:tcPr>
            <w:tcW w:w="1750" w:type="dxa"/>
            <w:shd w:val="clear" w:color="auto" w:fill="auto"/>
            <w:tcMar>
              <w:top w:w="54" w:type="dxa"/>
              <w:left w:w="108" w:type="dxa"/>
              <w:bottom w:w="54" w:type="dxa"/>
              <w:right w:w="108" w:type="dxa"/>
            </w:tcMar>
            <w:hideMark/>
          </w:tcPr>
          <w:p w14:paraId="31649B5D" w14:textId="77777777" w:rsidR="007B2427" w:rsidRPr="007B2427" w:rsidRDefault="007B2427" w:rsidP="007B2427">
            <w:pPr>
              <w:spacing w:line="360" w:lineRule="auto"/>
              <w:jc w:val="both"/>
              <w:rPr>
                <w:rFonts w:ascii="Book Antiqua" w:hAnsi="Book Antiqua"/>
                <w:lang w:eastAsia="zh-CN"/>
              </w:rPr>
            </w:pPr>
            <w:r w:rsidRPr="007B2427">
              <w:rPr>
                <w:rFonts w:ascii="Book Antiqua" w:eastAsia="Arial" w:hAnsi="Book Antiqua"/>
              </w:rPr>
              <w:t>2.0 g/kg</w:t>
            </w:r>
            <w:r>
              <w:rPr>
                <w:rFonts w:ascii="Book Antiqua" w:hAnsi="Book Antiqua" w:hint="eastAsia"/>
                <w:lang w:eastAsia="zh-CN"/>
              </w:rPr>
              <w:t xml:space="preserve"> per </w:t>
            </w:r>
            <w:r w:rsidRPr="007B2427">
              <w:rPr>
                <w:rFonts w:ascii="Book Antiqua" w:eastAsia="Arial" w:hAnsi="Book Antiqua"/>
              </w:rPr>
              <w:t>day to 2.5 g/kg</w:t>
            </w:r>
            <w:r>
              <w:rPr>
                <w:rFonts w:ascii="Book Antiqua" w:hAnsi="Book Antiqua" w:hint="eastAsia"/>
                <w:lang w:eastAsia="zh-CN"/>
              </w:rPr>
              <w:t xml:space="preserve"> per </w:t>
            </w:r>
            <w:r w:rsidRPr="007B2427">
              <w:rPr>
                <w:rFonts w:ascii="Book Antiqua" w:eastAsia="Arial" w:hAnsi="Book Antiqua"/>
              </w:rPr>
              <w:t>day</w:t>
            </w:r>
          </w:p>
        </w:tc>
        <w:tc>
          <w:tcPr>
            <w:tcW w:w="2590" w:type="dxa"/>
            <w:shd w:val="clear" w:color="auto" w:fill="auto"/>
            <w:tcMar>
              <w:top w:w="54" w:type="dxa"/>
              <w:left w:w="108" w:type="dxa"/>
              <w:bottom w:w="54" w:type="dxa"/>
              <w:right w:w="108" w:type="dxa"/>
            </w:tcMar>
            <w:hideMark/>
          </w:tcPr>
          <w:p w14:paraId="7BA91AA5" w14:textId="77777777" w:rsidR="007B2427" w:rsidRPr="007B2427" w:rsidRDefault="007B2427" w:rsidP="007B2427">
            <w:pPr>
              <w:spacing w:line="360" w:lineRule="auto"/>
              <w:jc w:val="both"/>
              <w:rPr>
                <w:rFonts w:ascii="Book Antiqua" w:hAnsi="Book Antiqua"/>
                <w:lang w:eastAsia="zh-CN"/>
              </w:rPr>
            </w:pPr>
            <w:r w:rsidRPr="007B2427">
              <w:rPr>
                <w:rFonts w:ascii="Book Antiqua" w:eastAsia="Arial" w:hAnsi="Book Antiqua"/>
              </w:rPr>
              <w:t>1.5 g/kg</w:t>
            </w:r>
            <w:r>
              <w:rPr>
                <w:rFonts w:ascii="Book Antiqua" w:hAnsi="Book Antiqua" w:hint="eastAsia"/>
                <w:lang w:eastAsia="zh-CN"/>
              </w:rPr>
              <w:t xml:space="preserve"> per </w:t>
            </w:r>
            <w:r w:rsidRPr="007B2427">
              <w:rPr>
                <w:rFonts w:ascii="Book Antiqua" w:eastAsia="Arial" w:hAnsi="Book Antiqua"/>
              </w:rPr>
              <w:t>day to 2.0 g/kg</w:t>
            </w:r>
            <w:r>
              <w:rPr>
                <w:rFonts w:ascii="Book Antiqua" w:hAnsi="Book Antiqua" w:hint="eastAsia"/>
                <w:lang w:eastAsia="zh-CN"/>
              </w:rPr>
              <w:t xml:space="preserve"> per </w:t>
            </w:r>
            <w:r w:rsidRPr="007B2427">
              <w:rPr>
                <w:rFonts w:ascii="Book Antiqua" w:eastAsia="Arial" w:hAnsi="Book Antiqua"/>
              </w:rPr>
              <w:t>day</w:t>
            </w:r>
          </w:p>
        </w:tc>
      </w:tr>
      <w:tr w:rsidR="007B2427" w:rsidRPr="007B2427" w14:paraId="704996E9" w14:textId="77777777" w:rsidTr="007B2427">
        <w:trPr>
          <w:trHeight w:val="684"/>
        </w:trPr>
        <w:tc>
          <w:tcPr>
            <w:tcW w:w="1605" w:type="dxa"/>
            <w:tcBorders>
              <w:bottom w:val="single" w:sz="4" w:space="0" w:color="auto"/>
            </w:tcBorders>
            <w:shd w:val="clear" w:color="auto" w:fill="auto"/>
            <w:tcMar>
              <w:top w:w="54" w:type="dxa"/>
              <w:left w:w="108" w:type="dxa"/>
              <w:bottom w:w="54" w:type="dxa"/>
              <w:right w:w="108" w:type="dxa"/>
            </w:tcMar>
            <w:hideMark/>
          </w:tcPr>
          <w:p w14:paraId="65942D9F" w14:textId="77777777" w:rsidR="007B2427" w:rsidRPr="007B2427" w:rsidRDefault="005B1371" w:rsidP="005B1371">
            <w:pPr>
              <w:spacing w:line="360" w:lineRule="auto"/>
              <w:jc w:val="both"/>
              <w:rPr>
                <w:rFonts w:ascii="Book Antiqua" w:eastAsia="Arial" w:hAnsi="Book Antiqua"/>
              </w:rPr>
            </w:pPr>
            <w:r>
              <w:rPr>
                <w:rFonts w:ascii="Book Antiqua" w:hAnsi="Book Antiqua" w:hint="eastAsia"/>
                <w:lang w:eastAsia="zh-CN"/>
              </w:rPr>
              <w:t>E</w:t>
            </w:r>
            <w:r w:rsidR="007B2427" w:rsidRPr="007B2427">
              <w:rPr>
                <w:rFonts w:ascii="Book Antiqua" w:eastAsia="Arial" w:hAnsi="Book Antiqua"/>
              </w:rPr>
              <w:t>N + BCAA</w:t>
            </w:r>
          </w:p>
        </w:tc>
        <w:tc>
          <w:tcPr>
            <w:tcW w:w="1782" w:type="dxa"/>
            <w:tcBorders>
              <w:bottom w:val="single" w:sz="4" w:space="0" w:color="auto"/>
            </w:tcBorders>
            <w:shd w:val="clear" w:color="auto" w:fill="auto"/>
            <w:tcMar>
              <w:top w:w="54" w:type="dxa"/>
              <w:left w:w="108" w:type="dxa"/>
              <w:bottom w:w="54" w:type="dxa"/>
              <w:right w:w="108" w:type="dxa"/>
            </w:tcMar>
            <w:hideMark/>
          </w:tcPr>
          <w:p w14:paraId="00A70C13" w14:textId="77777777" w:rsidR="007B2427" w:rsidRPr="007B2427" w:rsidRDefault="007B2427" w:rsidP="007B2427">
            <w:pPr>
              <w:spacing w:line="360" w:lineRule="auto"/>
              <w:jc w:val="both"/>
              <w:rPr>
                <w:rFonts w:ascii="Book Antiqua" w:eastAsia="Arial" w:hAnsi="Book Antiqua"/>
              </w:rPr>
            </w:pPr>
            <w:r w:rsidRPr="007B2427">
              <w:rPr>
                <w:rFonts w:ascii="Book Antiqua" w:eastAsia="Arial" w:hAnsi="Book Antiqua"/>
              </w:rPr>
              <w:t>0.20 g/kg to 0.25 g/kg</w:t>
            </w:r>
          </w:p>
        </w:tc>
        <w:tc>
          <w:tcPr>
            <w:tcW w:w="3599" w:type="dxa"/>
            <w:gridSpan w:val="2"/>
            <w:tcBorders>
              <w:bottom w:val="single" w:sz="4" w:space="0" w:color="auto"/>
            </w:tcBorders>
            <w:shd w:val="clear" w:color="auto" w:fill="auto"/>
            <w:tcMar>
              <w:top w:w="54" w:type="dxa"/>
              <w:left w:w="108" w:type="dxa"/>
              <w:bottom w:w="54" w:type="dxa"/>
              <w:right w:w="108" w:type="dxa"/>
            </w:tcMar>
            <w:hideMark/>
          </w:tcPr>
          <w:p w14:paraId="2386EA2E" w14:textId="77777777" w:rsidR="007B2427" w:rsidRPr="007B2427" w:rsidRDefault="007B2427" w:rsidP="007B2427">
            <w:pPr>
              <w:spacing w:line="360" w:lineRule="auto"/>
              <w:jc w:val="both"/>
              <w:rPr>
                <w:rFonts w:ascii="Book Antiqua" w:eastAsia="Arial" w:hAnsi="Book Antiqua"/>
              </w:rPr>
            </w:pPr>
            <w:r w:rsidRPr="007B2427">
              <w:rPr>
                <w:rFonts w:ascii="Book Antiqua" w:eastAsia="Arial" w:hAnsi="Book Antiqua"/>
              </w:rPr>
              <w:t>Not routinely recommended</w:t>
            </w:r>
          </w:p>
        </w:tc>
        <w:tc>
          <w:tcPr>
            <w:tcW w:w="2590" w:type="dxa"/>
            <w:tcBorders>
              <w:bottom w:val="single" w:sz="4" w:space="0" w:color="auto"/>
            </w:tcBorders>
            <w:shd w:val="clear" w:color="auto" w:fill="auto"/>
            <w:tcMar>
              <w:top w:w="54" w:type="dxa"/>
              <w:left w:w="108" w:type="dxa"/>
              <w:bottom w:w="54" w:type="dxa"/>
              <w:right w:w="108" w:type="dxa"/>
            </w:tcMar>
            <w:hideMark/>
          </w:tcPr>
          <w:p w14:paraId="09D29FD0" w14:textId="77777777" w:rsidR="007B2427" w:rsidRPr="007B2427" w:rsidRDefault="007B2427" w:rsidP="007B2427">
            <w:pPr>
              <w:spacing w:line="360" w:lineRule="auto"/>
              <w:jc w:val="both"/>
              <w:rPr>
                <w:rFonts w:ascii="Book Antiqua" w:eastAsia="Arial" w:hAnsi="Book Antiqua"/>
              </w:rPr>
            </w:pPr>
            <w:r w:rsidRPr="007B2427">
              <w:rPr>
                <w:rFonts w:ascii="Book Antiqua" w:eastAsia="Arial" w:hAnsi="Book Antiqua"/>
              </w:rPr>
              <w:t>0.2 g/kg to 0.25 g/kg</w:t>
            </w:r>
          </w:p>
        </w:tc>
      </w:tr>
    </w:tbl>
    <w:p w14:paraId="522F4E82" w14:textId="77777777" w:rsidR="00273CBC" w:rsidRDefault="00273CBC" w:rsidP="000F2A9C">
      <w:pPr>
        <w:spacing w:line="360" w:lineRule="auto"/>
        <w:jc w:val="both"/>
        <w:rPr>
          <w:rFonts w:ascii="Book Antiqua" w:hAnsi="Book Antiqua" w:cs="Book Antiqua"/>
          <w:color w:val="000000"/>
          <w:lang w:eastAsia="zh-CN"/>
        </w:rPr>
      </w:pPr>
      <w:r w:rsidRPr="00273CBC">
        <w:rPr>
          <w:rFonts w:ascii="Book Antiqua" w:hAnsi="Book Antiqua" w:cs="Book Antiqua" w:hint="eastAsia"/>
          <w:color w:val="000000"/>
          <w:lang w:eastAsia="zh-CN"/>
        </w:rPr>
        <w:t xml:space="preserve">BCAA: </w:t>
      </w:r>
      <w:r>
        <w:rPr>
          <w:rFonts w:ascii="Book Antiqua" w:hAnsi="Book Antiqua" w:cs="Book Antiqua" w:hint="eastAsia"/>
          <w:color w:val="000000"/>
          <w:lang w:eastAsia="zh-CN"/>
        </w:rPr>
        <w:t>B</w:t>
      </w:r>
      <w:r>
        <w:rPr>
          <w:rFonts w:ascii="Book Antiqua" w:eastAsia="Book Antiqua" w:hAnsi="Book Antiqua" w:cs="Book Antiqua"/>
          <w:color w:val="000000"/>
        </w:rPr>
        <w:t>ranched chain amino acids</w:t>
      </w:r>
      <w:r>
        <w:rPr>
          <w:rFonts w:ascii="Book Antiqua" w:hAnsi="Book Antiqua" w:cs="Book Antiqua" w:hint="eastAsia"/>
          <w:color w:val="000000"/>
          <w:lang w:eastAsia="zh-CN"/>
        </w:rPr>
        <w:t xml:space="preserve">; </w:t>
      </w:r>
      <w:r w:rsidR="005B1371" w:rsidRPr="005B1371">
        <w:rPr>
          <w:rFonts w:ascii="Book Antiqua" w:hAnsi="Book Antiqua" w:cs="Book Antiqua"/>
          <w:color w:val="000000"/>
          <w:lang w:eastAsia="zh-CN"/>
        </w:rPr>
        <w:t xml:space="preserve">EN: Enteral </w:t>
      </w:r>
      <w:r w:rsidR="005B1371">
        <w:rPr>
          <w:rFonts w:ascii="Book Antiqua" w:hAnsi="Book Antiqua" w:cs="Book Antiqua" w:hint="eastAsia"/>
          <w:color w:val="000000"/>
          <w:lang w:eastAsia="zh-CN"/>
        </w:rPr>
        <w:t>n</w:t>
      </w:r>
      <w:r w:rsidR="005B1371" w:rsidRPr="005B1371">
        <w:rPr>
          <w:rFonts w:ascii="Book Antiqua" w:hAnsi="Book Antiqua" w:cs="Book Antiqua"/>
          <w:color w:val="000000"/>
          <w:lang w:eastAsia="zh-CN"/>
        </w:rPr>
        <w:t>utrition</w:t>
      </w:r>
      <w:r>
        <w:rPr>
          <w:rFonts w:ascii="Book Antiqua" w:hAnsi="Book Antiqua" w:cs="Book Antiqua" w:hint="eastAsia"/>
          <w:color w:val="000000"/>
          <w:lang w:eastAsia="zh-CN"/>
        </w:rPr>
        <w:t>.</w:t>
      </w:r>
    </w:p>
    <w:p w14:paraId="7BE3BBFF" w14:textId="77777777" w:rsidR="007B2427" w:rsidRDefault="00273CBC" w:rsidP="000F2A9C">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273CBC">
        <w:rPr>
          <w:rFonts w:ascii="Book Antiqua" w:hAnsi="Book Antiqua" w:cs="Book Antiqua"/>
          <w:b/>
          <w:color w:val="000000"/>
          <w:lang w:eastAsia="zh-CN"/>
        </w:rPr>
        <w:lastRenderedPageBreak/>
        <w:t>Table</w:t>
      </w:r>
      <w:r w:rsidRPr="00273CBC">
        <w:rPr>
          <w:rFonts w:ascii="Book Antiqua" w:hAnsi="Book Antiqua" w:cs="Book Antiqua" w:hint="eastAsia"/>
          <w:b/>
          <w:color w:val="000000"/>
          <w:lang w:eastAsia="zh-CN"/>
        </w:rPr>
        <w:t xml:space="preserve"> 2 </w:t>
      </w:r>
      <w:r w:rsidRPr="00273CBC">
        <w:rPr>
          <w:rFonts w:ascii="Book Antiqua" w:hAnsi="Book Antiqua" w:cs="Book Antiqua"/>
          <w:b/>
          <w:color w:val="000000"/>
          <w:lang w:eastAsia="zh-CN"/>
        </w:rPr>
        <w:t xml:space="preserve">Vitamins, nutraceuticals and bioactive compounds in supporting therapies for coronaviruses, including severe acute respiratory syndrome coronavirus, </w:t>
      </w:r>
      <w:r w:rsidRPr="00273CBC">
        <w:rPr>
          <w:rFonts w:ascii="Book Antiqua" w:eastAsia="Book Antiqua" w:hAnsi="Book Antiqua" w:cs="Book Antiqua"/>
          <w:b/>
          <w:color w:val="000000"/>
        </w:rPr>
        <w:t>Middle East respiratory syndrome coronavirus</w:t>
      </w:r>
      <w:r w:rsidRPr="00273CBC">
        <w:rPr>
          <w:rFonts w:ascii="Book Antiqua" w:hAnsi="Book Antiqua" w:cs="Book Antiqua"/>
          <w:b/>
          <w:color w:val="000000"/>
          <w:lang w:eastAsia="zh-CN"/>
        </w:rPr>
        <w:t>, bovine and avian coronavirus</w:t>
      </w:r>
      <w:r w:rsidR="00405AF9" w:rsidRPr="00405AF9">
        <w:rPr>
          <w:rFonts w:ascii="Book Antiqua" w:hAnsi="Book Antiqua" w:cs="Book Antiqua"/>
          <w:b/>
          <w:color w:val="000000"/>
          <w:vertAlign w:val="superscript"/>
          <w:lang w:eastAsia="zh-CN"/>
        </w:rPr>
        <w:t>[107]</w:t>
      </w:r>
    </w:p>
    <w:tbl>
      <w:tblPr>
        <w:tblW w:w="5000" w:type="pct"/>
        <w:tblLayout w:type="fixed"/>
        <w:tblLook w:val="0400" w:firstRow="0" w:lastRow="0" w:firstColumn="0" w:lastColumn="0" w:noHBand="0" w:noVBand="1"/>
      </w:tblPr>
      <w:tblGrid>
        <w:gridCol w:w="2140"/>
        <w:gridCol w:w="1147"/>
        <w:gridCol w:w="2289"/>
        <w:gridCol w:w="1991"/>
        <w:gridCol w:w="1793"/>
      </w:tblGrid>
      <w:tr w:rsidR="00273CBC" w:rsidRPr="00273CBC" w14:paraId="57A5A81C" w14:textId="77777777" w:rsidTr="00405AF9">
        <w:tc>
          <w:tcPr>
            <w:tcW w:w="2191" w:type="dxa"/>
            <w:tcBorders>
              <w:top w:val="single" w:sz="4" w:space="0" w:color="auto"/>
              <w:bottom w:val="single" w:sz="4" w:space="0" w:color="auto"/>
            </w:tcBorders>
            <w:shd w:val="clear" w:color="auto" w:fill="auto"/>
          </w:tcPr>
          <w:p w14:paraId="6AB01F9E" w14:textId="77777777" w:rsidR="00273CBC" w:rsidRPr="00273CBC" w:rsidRDefault="00273CBC" w:rsidP="00273CBC">
            <w:pPr>
              <w:spacing w:line="360" w:lineRule="auto"/>
              <w:jc w:val="both"/>
              <w:rPr>
                <w:rFonts w:ascii="Book Antiqua" w:eastAsia="Arial" w:hAnsi="Book Antiqua"/>
                <w:b/>
              </w:rPr>
            </w:pPr>
            <w:r w:rsidRPr="00273CBC">
              <w:rPr>
                <w:rFonts w:ascii="Book Antiqua" w:eastAsia="Arial" w:hAnsi="Book Antiqua"/>
                <w:b/>
              </w:rPr>
              <w:t>Nutrients and bioactive compounds (RDA, when available)</w:t>
            </w:r>
          </w:p>
        </w:tc>
        <w:tc>
          <w:tcPr>
            <w:tcW w:w="1171" w:type="dxa"/>
            <w:tcBorders>
              <w:top w:val="single" w:sz="4" w:space="0" w:color="auto"/>
              <w:bottom w:val="single" w:sz="4" w:space="0" w:color="auto"/>
            </w:tcBorders>
            <w:shd w:val="clear" w:color="auto" w:fill="auto"/>
          </w:tcPr>
          <w:p w14:paraId="01B9E584" w14:textId="77777777" w:rsidR="00273CBC" w:rsidRPr="00273CBC" w:rsidRDefault="00273CBC" w:rsidP="00273CBC">
            <w:pPr>
              <w:spacing w:line="360" w:lineRule="auto"/>
              <w:jc w:val="both"/>
              <w:rPr>
                <w:rFonts w:ascii="Book Antiqua" w:hAnsi="Book Antiqua"/>
                <w:b/>
                <w:vertAlign w:val="superscript"/>
                <w:lang w:eastAsia="zh-CN"/>
              </w:rPr>
            </w:pPr>
            <w:r w:rsidRPr="00273CBC">
              <w:rPr>
                <w:rFonts w:ascii="Book Antiqua" w:eastAsia="Arial" w:hAnsi="Book Antiqua"/>
                <w:b/>
              </w:rPr>
              <w:t>Effects in humans</w:t>
            </w:r>
            <w:r>
              <w:rPr>
                <w:rFonts w:ascii="Book Antiqua" w:hAnsi="Book Antiqua" w:hint="eastAsia"/>
                <w:b/>
                <w:vertAlign w:val="superscript"/>
                <w:lang w:eastAsia="zh-CN"/>
              </w:rPr>
              <w:t>1</w:t>
            </w:r>
          </w:p>
        </w:tc>
        <w:tc>
          <w:tcPr>
            <w:tcW w:w="2343" w:type="dxa"/>
            <w:tcBorders>
              <w:top w:val="single" w:sz="4" w:space="0" w:color="auto"/>
              <w:bottom w:val="single" w:sz="4" w:space="0" w:color="auto"/>
            </w:tcBorders>
            <w:shd w:val="clear" w:color="auto" w:fill="auto"/>
          </w:tcPr>
          <w:p w14:paraId="53A6A8C2" w14:textId="77777777" w:rsidR="00273CBC" w:rsidRPr="00273CBC" w:rsidRDefault="00273CBC" w:rsidP="00273CBC">
            <w:pPr>
              <w:spacing w:line="360" w:lineRule="auto"/>
              <w:jc w:val="both"/>
              <w:rPr>
                <w:rFonts w:ascii="Book Antiqua" w:eastAsia="Arial" w:hAnsi="Book Antiqua"/>
                <w:b/>
              </w:rPr>
            </w:pPr>
            <w:r w:rsidRPr="00273CBC">
              <w:rPr>
                <w:rFonts w:ascii="Book Antiqua" w:eastAsia="Arial" w:hAnsi="Book Antiqua"/>
                <w:b/>
              </w:rPr>
              <w:t>Dose</w:t>
            </w:r>
          </w:p>
        </w:tc>
        <w:tc>
          <w:tcPr>
            <w:tcW w:w="2037" w:type="dxa"/>
            <w:tcBorders>
              <w:top w:val="single" w:sz="4" w:space="0" w:color="auto"/>
              <w:bottom w:val="single" w:sz="4" w:space="0" w:color="auto"/>
            </w:tcBorders>
            <w:shd w:val="clear" w:color="auto" w:fill="auto"/>
          </w:tcPr>
          <w:p w14:paraId="3BA4EFF9" w14:textId="77777777" w:rsidR="00273CBC" w:rsidRPr="00273CBC" w:rsidRDefault="00273CBC" w:rsidP="00273CBC">
            <w:pPr>
              <w:spacing w:line="360" w:lineRule="auto"/>
              <w:jc w:val="both"/>
              <w:rPr>
                <w:rFonts w:ascii="Book Antiqua" w:eastAsia="Arial" w:hAnsi="Book Antiqua"/>
                <w:b/>
              </w:rPr>
            </w:pPr>
            <w:r w:rsidRPr="00273CBC">
              <w:rPr>
                <w:rFonts w:ascii="Book Antiqua" w:eastAsia="Arial" w:hAnsi="Book Antiqua"/>
                <w:b/>
              </w:rPr>
              <w:t>Antiviral action</w:t>
            </w:r>
          </w:p>
        </w:tc>
        <w:tc>
          <w:tcPr>
            <w:tcW w:w="1834" w:type="dxa"/>
            <w:tcBorders>
              <w:top w:val="single" w:sz="4" w:space="0" w:color="auto"/>
              <w:bottom w:val="single" w:sz="4" w:space="0" w:color="auto"/>
            </w:tcBorders>
            <w:shd w:val="clear" w:color="auto" w:fill="auto"/>
          </w:tcPr>
          <w:p w14:paraId="4196F79A" w14:textId="77777777" w:rsidR="00273CBC" w:rsidRPr="00273CBC" w:rsidRDefault="00273CBC" w:rsidP="00273CBC">
            <w:pPr>
              <w:spacing w:line="360" w:lineRule="auto"/>
              <w:jc w:val="both"/>
              <w:rPr>
                <w:rFonts w:ascii="Book Antiqua" w:hAnsi="Book Antiqua"/>
                <w:b/>
                <w:lang w:eastAsia="zh-CN"/>
              </w:rPr>
            </w:pPr>
            <w:r w:rsidRPr="00273CBC">
              <w:rPr>
                <w:rFonts w:ascii="Book Antiqua" w:eastAsia="Arial" w:hAnsi="Book Antiqua"/>
                <w:b/>
              </w:rPr>
              <w:t>Ref</w:t>
            </w:r>
            <w:r>
              <w:rPr>
                <w:rFonts w:ascii="Book Antiqua" w:hAnsi="Book Antiqua" w:hint="eastAsia"/>
                <w:b/>
                <w:lang w:eastAsia="zh-CN"/>
              </w:rPr>
              <w:t>.</w:t>
            </w:r>
          </w:p>
        </w:tc>
      </w:tr>
      <w:tr w:rsidR="00273CBC" w:rsidRPr="00273CBC" w14:paraId="4B1C7C86" w14:textId="77777777" w:rsidTr="00405AF9">
        <w:tc>
          <w:tcPr>
            <w:tcW w:w="2191" w:type="dxa"/>
            <w:tcBorders>
              <w:top w:val="single" w:sz="4" w:space="0" w:color="auto"/>
            </w:tcBorders>
            <w:shd w:val="clear" w:color="auto" w:fill="auto"/>
          </w:tcPr>
          <w:p w14:paraId="092F19DC"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lang w:val="pt-BR"/>
              </w:rPr>
              <w:t>Vitamin A</w:t>
            </w:r>
            <w:r>
              <w:rPr>
                <w:rFonts w:ascii="Book Antiqua" w:hAnsi="Book Antiqua" w:hint="eastAsia"/>
                <w:lang w:val="pt-BR" w:eastAsia="zh-CN"/>
              </w:rPr>
              <w:t xml:space="preserve">, </w:t>
            </w:r>
            <w:r>
              <w:rPr>
                <w:rFonts w:ascii="Book Antiqua" w:hAnsi="Book Antiqua" w:hint="eastAsia"/>
                <w:vertAlign w:val="superscript"/>
                <w:lang w:val="pt-BR" w:eastAsia="zh-CN"/>
              </w:rPr>
              <w:t>2</w:t>
            </w:r>
            <w:r w:rsidRPr="00273CBC">
              <w:rPr>
                <w:rFonts w:ascii="Book Antiqua" w:eastAsia="Arial" w:hAnsi="Book Antiqua"/>
                <w:lang w:val="pt-BR"/>
              </w:rPr>
              <w:t>RDA: 700-900</w:t>
            </w:r>
            <w:r>
              <w:rPr>
                <w:rFonts w:ascii="Book Antiqua" w:hAnsi="Book Antiqua" w:hint="eastAsia"/>
                <w:lang w:val="pt-BR" w:eastAsia="zh-CN"/>
              </w:rPr>
              <w:t xml:space="preserve"> </w:t>
            </w:r>
            <w:r w:rsidRPr="00792049">
              <w:rPr>
                <w:rFonts w:ascii="Book Antiqua" w:hAnsi="Book Antiqua" w:cs="Arial"/>
              </w:rPr>
              <w:t>μ</w:t>
            </w:r>
            <w:r w:rsidRPr="00273CBC">
              <w:rPr>
                <w:rFonts w:ascii="Book Antiqua" w:eastAsia="Arial" w:hAnsi="Book Antiqua"/>
                <w:lang w:val="pt-BR"/>
              </w:rPr>
              <w:t xml:space="preserve">g/d, </w:t>
            </w:r>
            <w:r w:rsidRPr="00273CBC">
              <w:rPr>
                <w:rFonts w:ascii="Book Antiqua" w:eastAsia="Arial" w:hAnsi="Book Antiqua"/>
              </w:rPr>
              <w:t xml:space="preserve">UL: 3000 </w:t>
            </w:r>
            <w:bookmarkStart w:id="1" w:name="_Hlk65087422"/>
            <w:proofErr w:type="spellStart"/>
            <w:r w:rsidRPr="00792049">
              <w:rPr>
                <w:rFonts w:ascii="Book Antiqua" w:hAnsi="Book Antiqua" w:cs="Arial"/>
              </w:rPr>
              <w:t>μ</w:t>
            </w:r>
            <w:bookmarkEnd w:id="1"/>
            <w:r w:rsidRPr="00273CBC">
              <w:rPr>
                <w:rFonts w:ascii="Book Antiqua" w:eastAsia="Arial" w:hAnsi="Book Antiqua"/>
              </w:rPr>
              <w:t>g</w:t>
            </w:r>
            <w:proofErr w:type="spellEnd"/>
            <w:r w:rsidRPr="00273CBC">
              <w:rPr>
                <w:rFonts w:ascii="Book Antiqua" w:eastAsia="Arial" w:hAnsi="Book Antiqua"/>
              </w:rPr>
              <w:t>/d or 10.000</w:t>
            </w:r>
            <w:r>
              <w:rPr>
                <w:rFonts w:ascii="Book Antiqua" w:hAnsi="Book Antiqua" w:hint="eastAsia"/>
                <w:lang w:eastAsia="zh-CN"/>
              </w:rPr>
              <w:t xml:space="preserve"> </w:t>
            </w:r>
            <w:r w:rsidRPr="00273CBC">
              <w:rPr>
                <w:rFonts w:ascii="Book Antiqua" w:eastAsia="Arial" w:hAnsi="Book Antiqua"/>
              </w:rPr>
              <w:t>IU</w:t>
            </w:r>
          </w:p>
        </w:tc>
        <w:tc>
          <w:tcPr>
            <w:tcW w:w="1171" w:type="dxa"/>
            <w:tcBorders>
              <w:top w:val="single" w:sz="4" w:space="0" w:color="auto"/>
            </w:tcBorders>
            <w:shd w:val="clear" w:color="auto" w:fill="auto"/>
          </w:tcPr>
          <w:p w14:paraId="6EFFBEAC"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Yes</w:t>
            </w:r>
            <w:r>
              <w:rPr>
                <w:rFonts w:ascii="Book Antiqua" w:hAnsi="Book Antiqua" w:hint="eastAsia"/>
                <w:lang w:eastAsia="zh-CN"/>
              </w:rPr>
              <w:t xml:space="preserve"> </w:t>
            </w:r>
            <w:r w:rsidRPr="00273CBC">
              <w:rPr>
                <w:rFonts w:ascii="Book Antiqua" w:eastAsia="Arial" w:hAnsi="Book Antiqua"/>
              </w:rPr>
              <w:t>(Measles, Ebola)</w:t>
            </w:r>
          </w:p>
        </w:tc>
        <w:tc>
          <w:tcPr>
            <w:tcW w:w="2343" w:type="dxa"/>
            <w:tcBorders>
              <w:top w:val="single" w:sz="4" w:space="0" w:color="auto"/>
            </w:tcBorders>
            <w:shd w:val="clear" w:color="auto" w:fill="auto"/>
          </w:tcPr>
          <w:p w14:paraId="6442BDB3"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 xml:space="preserve">Until 3000 IU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 xml:space="preserve">/d (children from 6 </w:t>
            </w:r>
            <w:proofErr w:type="spellStart"/>
            <w:r>
              <w:rPr>
                <w:rFonts w:ascii="Book Antiqua" w:hAnsi="Book Antiqua" w:hint="eastAsia"/>
                <w:lang w:eastAsia="zh-CN"/>
              </w:rPr>
              <w:t>mo</w:t>
            </w:r>
            <w:proofErr w:type="spellEnd"/>
            <w:r>
              <w:rPr>
                <w:rFonts w:ascii="Book Antiqua" w:hAnsi="Book Antiqua" w:hint="eastAsia"/>
                <w:lang w:eastAsia="zh-CN"/>
              </w:rPr>
              <w:t xml:space="preserve"> </w:t>
            </w:r>
            <w:r w:rsidRPr="00273CBC">
              <w:rPr>
                <w:rFonts w:ascii="Book Antiqua" w:eastAsia="Arial" w:hAnsi="Book Antiqua"/>
              </w:rPr>
              <w:t xml:space="preserve">to 11 </w:t>
            </w:r>
            <w:proofErr w:type="spellStart"/>
            <w:r w:rsidRPr="00273CBC">
              <w:rPr>
                <w:rFonts w:ascii="Book Antiqua" w:eastAsia="Arial" w:hAnsi="Book Antiqua"/>
              </w:rPr>
              <w:t>mo</w:t>
            </w:r>
            <w:proofErr w:type="spellEnd"/>
            <w:r>
              <w:rPr>
                <w:rFonts w:ascii="Book Antiqua" w:eastAsia="Arial" w:hAnsi="Book Antiqua"/>
              </w:rPr>
              <w:t>) and 60</w:t>
            </w:r>
            <w:r w:rsidRPr="00273CBC">
              <w:rPr>
                <w:rFonts w:ascii="Book Antiqua" w:eastAsia="Arial" w:hAnsi="Book Antiqua"/>
              </w:rPr>
              <w:t xml:space="preserve">000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 xml:space="preserve">/d children 1-5 </w:t>
            </w:r>
            <w:proofErr w:type="spellStart"/>
            <w:r w:rsidRPr="00273CBC">
              <w:rPr>
                <w:rFonts w:ascii="Book Antiqua" w:eastAsia="Arial" w:hAnsi="Book Antiqua"/>
              </w:rPr>
              <w:t>y</w:t>
            </w:r>
            <w:r>
              <w:rPr>
                <w:rFonts w:ascii="Book Antiqua" w:hAnsi="Book Antiqua" w:hint="eastAsia"/>
                <w:lang w:eastAsia="zh-CN"/>
              </w:rPr>
              <w:t>r</w:t>
            </w:r>
            <w:proofErr w:type="spellEnd"/>
            <w:r>
              <w:rPr>
                <w:rFonts w:ascii="Book Antiqua" w:hAnsi="Book Antiqua" w:hint="eastAsia"/>
                <w:lang w:eastAsia="zh-CN"/>
              </w:rPr>
              <w:t xml:space="preserve">; </w:t>
            </w:r>
            <w:r w:rsidRPr="00273CBC">
              <w:rPr>
                <w:rFonts w:ascii="Book Antiqua" w:eastAsia="Arial" w:hAnsi="Book Antiqua"/>
              </w:rPr>
              <w:t>Adults</w:t>
            </w:r>
            <w:r>
              <w:rPr>
                <w:rFonts w:ascii="Book Antiqua" w:hAnsi="Book Antiqua" w:hint="eastAsia"/>
                <w:lang w:eastAsia="zh-CN"/>
              </w:rPr>
              <w:t>:</w:t>
            </w:r>
            <w:r>
              <w:rPr>
                <w:rFonts w:ascii="Book Antiqua" w:eastAsia="Arial" w:hAnsi="Book Antiqua"/>
              </w:rPr>
              <w:t xml:space="preserve"> 60</w:t>
            </w:r>
            <w:r w:rsidRPr="00273CBC">
              <w:rPr>
                <w:rFonts w:ascii="Book Antiqua" w:eastAsia="Arial" w:hAnsi="Book Antiqua"/>
              </w:rPr>
              <w:t xml:space="preserve">000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 xml:space="preserve"> in 2 consecutive days</w:t>
            </w:r>
          </w:p>
        </w:tc>
        <w:tc>
          <w:tcPr>
            <w:tcW w:w="2037" w:type="dxa"/>
            <w:tcBorders>
              <w:top w:val="single" w:sz="4" w:space="0" w:color="auto"/>
            </w:tcBorders>
            <w:shd w:val="clear" w:color="auto" w:fill="auto"/>
          </w:tcPr>
          <w:p w14:paraId="6F74678C"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 xml:space="preserve"> Measles, Ebola, Bovine coronavirus</w:t>
            </w:r>
          </w:p>
        </w:tc>
        <w:tc>
          <w:tcPr>
            <w:tcW w:w="1834" w:type="dxa"/>
            <w:tcBorders>
              <w:top w:val="single" w:sz="4" w:space="0" w:color="auto"/>
            </w:tcBorders>
            <w:shd w:val="clear" w:color="auto" w:fill="auto"/>
          </w:tcPr>
          <w:p w14:paraId="5FB558CC" w14:textId="77777777" w:rsidR="00273CBC" w:rsidRPr="00273CBC" w:rsidRDefault="00273CBC" w:rsidP="00273CBC">
            <w:pPr>
              <w:spacing w:line="360" w:lineRule="auto"/>
              <w:jc w:val="both"/>
              <w:rPr>
                <w:rFonts w:ascii="Book Antiqua" w:eastAsia="Arial" w:hAnsi="Book Antiqua"/>
              </w:rPr>
            </w:pPr>
            <w:r w:rsidRPr="00273CBC">
              <w:rPr>
                <w:rFonts w:ascii="Book Antiqua" w:hAnsi="Book Antiqua"/>
                <w:noProof/>
              </w:rPr>
              <w:t xml:space="preserve">Mayo-Wilson </w:t>
            </w:r>
            <w:r w:rsidRPr="00273CBC">
              <w:rPr>
                <w:rFonts w:ascii="Book Antiqua" w:hAnsi="Book Antiqua"/>
                <w:i/>
                <w:noProof/>
              </w:rPr>
              <w:t>et al</w:t>
            </w:r>
            <w:r w:rsidRPr="00273CBC">
              <w:rPr>
                <w:rFonts w:ascii="Book Antiqua" w:hAnsi="Book Antiqua" w:hint="eastAsia"/>
                <w:noProof/>
                <w:vertAlign w:val="superscript"/>
                <w:lang w:eastAsia="zh-CN"/>
              </w:rPr>
              <w:t>[96]</w:t>
            </w:r>
            <w:r w:rsidRPr="00273CBC">
              <w:rPr>
                <w:rFonts w:ascii="Book Antiqua" w:hAnsi="Book Antiqua"/>
                <w:noProof/>
              </w:rPr>
              <w:t>, 2011</w:t>
            </w:r>
            <w:r>
              <w:rPr>
                <w:rFonts w:ascii="Book Antiqua" w:hAnsi="Book Antiqua" w:hint="eastAsia"/>
                <w:noProof/>
                <w:lang w:eastAsia="zh-CN"/>
              </w:rPr>
              <w:t xml:space="preserve">; </w:t>
            </w:r>
            <w:r w:rsidRPr="00273CBC">
              <w:rPr>
                <w:rFonts w:ascii="Book Antiqua" w:hAnsi="Book Antiqua"/>
                <w:noProof/>
              </w:rPr>
              <w:t>Aluisio</w:t>
            </w:r>
            <w:r w:rsidRPr="00273CBC">
              <w:rPr>
                <w:rFonts w:ascii="Book Antiqua" w:hAnsi="Book Antiqua"/>
                <w:i/>
                <w:noProof/>
              </w:rPr>
              <w:t xml:space="preserve"> et al</w:t>
            </w:r>
            <w:r w:rsidRPr="00273CBC">
              <w:rPr>
                <w:rFonts w:ascii="Book Antiqua" w:hAnsi="Book Antiqua" w:hint="eastAsia"/>
                <w:noProof/>
                <w:vertAlign w:val="superscript"/>
                <w:lang w:eastAsia="zh-CN"/>
              </w:rPr>
              <w:t>[9</w:t>
            </w:r>
            <w:r>
              <w:rPr>
                <w:rFonts w:ascii="Book Antiqua" w:hAnsi="Book Antiqua" w:hint="eastAsia"/>
                <w:noProof/>
                <w:vertAlign w:val="superscript"/>
                <w:lang w:eastAsia="zh-CN"/>
              </w:rPr>
              <w:t>7</w:t>
            </w:r>
            <w:r w:rsidRPr="00273CBC">
              <w:rPr>
                <w:rFonts w:ascii="Book Antiqua" w:hAnsi="Book Antiqua" w:hint="eastAsia"/>
                <w:noProof/>
                <w:vertAlign w:val="superscript"/>
                <w:lang w:eastAsia="zh-CN"/>
              </w:rPr>
              <w:t>]</w:t>
            </w:r>
            <w:r w:rsidRPr="00273CBC">
              <w:rPr>
                <w:rFonts w:ascii="Book Antiqua" w:hAnsi="Book Antiqua"/>
                <w:noProof/>
              </w:rPr>
              <w:t>, 2019</w:t>
            </w:r>
            <w:r>
              <w:rPr>
                <w:rFonts w:ascii="Book Antiqua" w:hAnsi="Book Antiqua" w:hint="eastAsia"/>
                <w:noProof/>
                <w:lang w:eastAsia="zh-CN"/>
              </w:rPr>
              <w:t xml:space="preserve">; </w:t>
            </w:r>
            <w:proofErr w:type="spellStart"/>
            <w:r w:rsidRPr="00273CBC">
              <w:rPr>
                <w:rFonts w:ascii="Book Antiqua" w:eastAsia="Arial" w:hAnsi="Book Antiqua"/>
              </w:rPr>
              <w:t>Jee</w:t>
            </w:r>
            <w:proofErr w:type="spellEnd"/>
            <w:r w:rsidRPr="00273CBC">
              <w:rPr>
                <w:rFonts w:ascii="Book Antiqua" w:eastAsia="Arial" w:hAnsi="Book Antiqua"/>
              </w:rPr>
              <w:t xml:space="preserve"> </w:t>
            </w:r>
            <w:r w:rsidRPr="00273CBC">
              <w:rPr>
                <w:rFonts w:ascii="Book Antiqua" w:hAnsi="Book Antiqua"/>
                <w:i/>
                <w:noProof/>
              </w:rPr>
              <w:t>et al</w:t>
            </w:r>
            <w:r w:rsidRPr="00273CBC">
              <w:rPr>
                <w:rFonts w:ascii="Book Antiqua" w:hAnsi="Book Antiqua" w:hint="eastAsia"/>
                <w:noProof/>
                <w:vertAlign w:val="superscript"/>
                <w:lang w:eastAsia="zh-CN"/>
              </w:rPr>
              <w:t>[</w:t>
            </w:r>
            <w:r>
              <w:rPr>
                <w:rFonts w:ascii="Book Antiqua" w:hAnsi="Book Antiqua" w:hint="eastAsia"/>
                <w:noProof/>
                <w:vertAlign w:val="superscript"/>
                <w:lang w:eastAsia="zh-CN"/>
              </w:rPr>
              <w:t>72</w:t>
            </w:r>
            <w:r w:rsidRPr="00273CBC">
              <w:rPr>
                <w:rFonts w:ascii="Book Antiqua" w:hAnsi="Book Antiqua" w:hint="eastAsia"/>
                <w:noProof/>
                <w:vertAlign w:val="superscript"/>
                <w:lang w:eastAsia="zh-CN"/>
              </w:rPr>
              <w:t>]</w:t>
            </w:r>
            <w:r w:rsidRPr="00273CBC">
              <w:rPr>
                <w:rFonts w:ascii="Book Antiqua" w:eastAsia="Arial" w:hAnsi="Book Antiqua"/>
              </w:rPr>
              <w:t>, 2013</w:t>
            </w:r>
          </w:p>
        </w:tc>
      </w:tr>
      <w:tr w:rsidR="00273CBC" w:rsidRPr="00273CBC" w14:paraId="56A64D82" w14:textId="77777777" w:rsidTr="00405AF9">
        <w:tc>
          <w:tcPr>
            <w:tcW w:w="2191" w:type="dxa"/>
            <w:shd w:val="clear" w:color="auto" w:fill="auto"/>
          </w:tcPr>
          <w:p w14:paraId="1EE20888" w14:textId="77777777" w:rsidR="00273CBC" w:rsidRPr="00273CBC" w:rsidRDefault="00273CBC" w:rsidP="00273CBC">
            <w:pPr>
              <w:spacing w:line="360" w:lineRule="auto"/>
              <w:jc w:val="both"/>
              <w:rPr>
                <w:rFonts w:ascii="Book Antiqua" w:eastAsia="Arial" w:hAnsi="Book Antiqua"/>
                <w:vertAlign w:val="subscript"/>
              </w:rPr>
            </w:pPr>
            <w:r w:rsidRPr="00273CBC">
              <w:rPr>
                <w:rFonts w:ascii="Book Antiqua" w:eastAsia="Arial" w:hAnsi="Book Antiqua"/>
              </w:rPr>
              <w:t>Vitamin B</w:t>
            </w:r>
            <w:r w:rsidRPr="00273CBC">
              <w:rPr>
                <w:rFonts w:ascii="Book Antiqua" w:eastAsia="Arial" w:hAnsi="Book Antiqua"/>
                <w:vertAlign w:val="subscript"/>
              </w:rPr>
              <w:t>2</w:t>
            </w:r>
            <w:r>
              <w:rPr>
                <w:rFonts w:ascii="Book Antiqua" w:hAnsi="Book Antiqua" w:hint="eastAsia"/>
                <w:lang w:eastAsia="zh-CN"/>
              </w:rPr>
              <w:t xml:space="preserve">, </w:t>
            </w:r>
            <w:r>
              <w:rPr>
                <w:rFonts w:ascii="Book Antiqua" w:hAnsi="Book Antiqua" w:hint="eastAsia"/>
                <w:vertAlign w:val="superscript"/>
                <w:lang w:eastAsia="zh-CN"/>
              </w:rPr>
              <w:t>2</w:t>
            </w:r>
            <w:r w:rsidRPr="00273CBC">
              <w:rPr>
                <w:rFonts w:ascii="Book Antiqua" w:eastAsia="Arial" w:hAnsi="Book Antiqua"/>
              </w:rPr>
              <w:t>RDA: 1.1-1.3 mg/d</w:t>
            </w:r>
            <w:r>
              <w:rPr>
                <w:rFonts w:ascii="Book Antiqua" w:hAnsi="Book Antiqua" w:hint="eastAsia"/>
                <w:lang w:eastAsia="zh-CN"/>
              </w:rPr>
              <w:t xml:space="preserve">, </w:t>
            </w:r>
            <w:r w:rsidRPr="00273CBC">
              <w:rPr>
                <w:rFonts w:ascii="Book Antiqua" w:eastAsia="Arial" w:hAnsi="Book Antiqua"/>
              </w:rPr>
              <w:t>UL: ND (not determined)</w:t>
            </w:r>
          </w:p>
        </w:tc>
        <w:tc>
          <w:tcPr>
            <w:tcW w:w="1171" w:type="dxa"/>
            <w:shd w:val="clear" w:color="auto" w:fill="auto"/>
          </w:tcPr>
          <w:p w14:paraId="606E19CD"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No</w:t>
            </w:r>
          </w:p>
        </w:tc>
        <w:tc>
          <w:tcPr>
            <w:tcW w:w="2343" w:type="dxa"/>
            <w:shd w:val="clear" w:color="auto" w:fill="auto"/>
          </w:tcPr>
          <w:p w14:paraId="7AE0C9DA" w14:textId="77777777" w:rsidR="00273CBC" w:rsidRPr="00273CBC" w:rsidRDefault="00273CBC" w:rsidP="00273CBC">
            <w:pPr>
              <w:spacing w:line="360" w:lineRule="auto"/>
              <w:jc w:val="both"/>
              <w:rPr>
                <w:rFonts w:ascii="Book Antiqua" w:hAnsi="Book Antiqua"/>
                <w:lang w:eastAsia="zh-CN"/>
              </w:rPr>
            </w:pPr>
            <w:r>
              <w:rPr>
                <w:rFonts w:ascii="Book Antiqua" w:eastAsia="Arial" w:hAnsi="Book Antiqua"/>
              </w:rPr>
              <w:t>2-</w:t>
            </w:r>
            <w:r w:rsidRPr="00273CBC">
              <w:rPr>
                <w:rFonts w:ascii="Book Antiqua" w:eastAsia="Arial" w:hAnsi="Book Antiqua"/>
              </w:rPr>
              <w:t>3 times RDA</w:t>
            </w:r>
            <w:r w:rsidRPr="00273CBC">
              <w:rPr>
                <w:rFonts w:ascii="Book Antiqua" w:hAnsi="Book Antiqua" w:hint="eastAsia"/>
                <w:vertAlign w:val="superscript"/>
                <w:lang w:eastAsia="zh-CN"/>
              </w:rPr>
              <w:t>3</w:t>
            </w:r>
          </w:p>
        </w:tc>
        <w:tc>
          <w:tcPr>
            <w:tcW w:w="2037" w:type="dxa"/>
            <w:shd w:val="clear" w:color="auto" w:fill="auto"/>
          </w:tcPr>
          <w:p w14:paraId="1CAC9E1E"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MERS-</w:t>
            </w:r>
            <w:proofErr w:type="spellStart"/>
            <w:r w:rsidRPr="00273CBC">
              <w:rPr>
                <w:rFonts w:ascii="Book Antiqua" w:eastAsia="Arial" w:hAnsi="Book Antiqua"/>
              </w:rPr>
              <w:t>Co</w:t>
            </w:r>
            <w:r>
              <w:rPr>
                <w:rFonts w:ascii="Book Antiqua" w:hAnsi="Book Antiqua" w:hint="eastAsia"/>
                <w:lang w:eastAsia="zh-CN"/>
              </w:rPr>
              <w:t>V</w:t>
            </w:r>
            <w:proofErr w:type="spellEnd"/>
            <w:r w:rsidRPr="00273CBC">
              <w:rPr>
                <w:rFonts w:ascii="Book Antiqua" w:eastAsia="Arial" w:hAnsi="Book Antiqua"/>
              </w:rPr>
              <w:t xml:space="preserve"> + UV radiation (antiseptic</w:t>
            </w:r>
            <w:r>
              <w:rPr>
                <w:rFonts w:ascii="Book Antiqua" w:eastAsia="Arial" w:hAnsi="Book Antiqua"/>
              </w:rPr>
              <w:t>)</w:t>
            </w:r>
          </w:p>
        </w:tc>
        <w:tc>
          <w:tcPr>
            <w:tcW w:w="1834" w:type="dxa"/>
            <w:shd w:val="clear" w:color="auto" w:fill="auto"/>
          </w:tcPr>
          <w:p w14:paraId="253AAA5C" w14:textId="77777777" w:rsidR="00273CBC" w:rsidRPr="00273CBC" w:rsidRDefault="00273CBC" w:rsidP="00273CBC">
            <w:pPr>
              <w:spacing w:line="360" w:lineRule="auto"/>
              <w:jc w:val="both"/>
              <w:rPr>
                <w:rFonts w:ascii="Book Antiqua" w:eastAsia="Arial" w:hAnsi="Book Antiqua"/>
              </w:rPr>
            </w:pPr>
            <w:r w:rsidRPr="00273CBC">
              <w:rPr>
                <w:rFonts w:ascii="Book Antiqua" w:hAnsi="Book Antiqua"/>
                <w:noProof/>
              </w:rPr>
              <w:t xml:space="preserve">Keil </w:t>
            </w:r>
            <w:r w:rsidRPr="00273CBC">
              <w:rPr>
                <w:rFonts w:ascii="Book Antiqua" w:hAnsi="Book Antiqua"/>
                <w:i/>
                <w:noProof/>
              </w:rPr>
              <w:t>et al</w:t>
            </w:r>
            <w:r w:rsidRPr="00273CBC">
              <w:rPr>
                <w:rFonts w:ascii="Book Antiqua" w:hAnsi="Book Antiqua" w:hint="eastAsia"/>
                <w:noProof/>
                <w:vertAlign w:val="superscript"/>
                <w:lang w:eastAsia="zh-CN"/>
              </w:rPr>
              <w:t>[</w:t>
            </w:r>
            <w:r>
              <w:rPr>
                <w:rFonts w:ascii="Book Antiqua" w:hAnsi="Book Antiqua" w:hint="eastAsia"/>
                <w:noProof/>
                <w:vertAlign w:val="superscript"/>
                <w:lang w:eastAsia="zh-CN"/>
              </w:rPr>
              <w:t>73</w:t>
            </w:r>
            <w:r w:rsidRPr="00273CBC">
              <w:rPr>
                <w:rFonts w:ascii="Book Antiqua" w:hAnsi="Book Antiqua" w:hint="eastAsia"/>
                <w:noProof/>
                <w:vertAlign w:val="superscript"/>
                <w:lang w:eastAsia="zh-CN"/>
              </w:rPr>
              <w:t>]</w:t>
            </w:r>
            <w:r w:rsidRPr="00273CBC">
              <w:rPr>
                <w:rFonts w:ascii="Book Antiqua" w:hAnsi="Book Antiqua"/>
                <w:noProof/>
              </w:rPr>
              <w:t>, 2016</w:t>
            </w:r>
          </w:p>
        </w:tc>
      </w:tr>
      <w:tr w:rsidR="00273CBC" w:rsidRPr="00273CBC" w14:paraId="6B766AD3" w14:textId="77777777" w:rsidTr="00405AF9">
        <w:tc>
          <w:tcPr>
            <w:tcW w:w="2191" w:type="dxa"/>
            <w:shd w:val="clear" w:color="auto" w:fill="auto"/>
          </w:tcPr>
          <w:p w14:paraId="44F85602"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Vitamin B</w:t>
            </w:r>
            <w:r w:rsidRPr="00273CBC">
              <w:rPr>
                <w:rFonts w:ascii="Book Antiqua" w:eastAsia="Arial" w:hAnsi="Book Antiqua"/>
                <w:vertAlign w:val="subscript"/>
              </w:rPr>
              <w:t>12</w:t>
            </w:r>
            <w:r>
              <w:rPr>
                <w:rFonts w:ascii="Book Antiqua" w:hAnsi="Book Antiqua" w:hint="eastAsia"/>
                <w:lang w:eastAsia="zh-CN"/>
              </w:rPr>
              <w:t xml:space="preserve">, </w:t>
            </w:r>
            <w:r>
              <w:rPr>
                <w:rFonts w:ascii="Book Antiqua" w:hAnsi="Book Antiqua" w:hint="eastAsia"/>
                <w:vertAlign w:val="superscript"/>
                <w:lang w:eastAsia="zh-CN"/>
              </w:rPr>
              <w:t>2</w:t>
            </w:r>
            <w:r w:rsidRPr="00273CBC">
              <w:rPr>
                <w:rFonts w:ascii="Book Antiqua" w:eastAsia="Arial" w:hAnsi="Book Antiqua"/>
              </w:rPr>
              <w:t xml:space="preserve">RDA: 2,4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/d, UL: ND</w:t>
            </w:r>
          </w:p>
        </w:tc>
        <w:tc>
          <w:tcPr>
            <w:tcW w:w="1171" w:type="dxa"/>
            <w:shd w:val="clear" w:color="auto" w:fill="auto"/>
          </w:tcPr>
          <w:p w14:paraId="06086625" w14:textId="77777777" w:rsidR="00273CBC" w:rsidRPr="00273CBC" w:rsidRDefault="00273CBC" w:rsidP="00273CBC">
            <w:pPr>
              <w:spacing w:line="360" w:lineRule="auto"/>
              <w:jc w:val="both"/>
              <w:rPr>
                <w:rFonts w:ascii="Book Antiqua" w:hAnsi="Book Antiqua"/>
                <w:lang w:eastAsia="zh-CN"/>
              </w:rPr>
            </w:pPr>
            <w:r w:rsidRPr="00273CBC">
              <w:rPr>
                <w:rFonts w:ascii="Book Antiqua" w:eastAsia="Arial" w:hAnsi="Book Antiqua"/>
              </w:rPr>
              <w:t>Yes</w:t>
            </w:r>
          </w:p>
        </w:tc>
        <w:tc>
          <w:tcPr>
            <w:tcW w:w="2343" w:type="dxa"/>
            <w:shd w:val="clear" w:color="auto" w:fill="auto"/>
          </w:tcPr>
          <w:p w14:paraId="0B433DA3"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 xml:space="preserve">5000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 xml:space="preserve"> IM (intramuscular) monthly</w:t>
            </w:r>
          </w:p>
        </w:tc>
        <w:tc>
          <w:tcPr>
            <w:tcW w:w="2037" w:type="dxa"/>
            <w:shd w:val="clear" w:color="auto" w:fill="auto"/>
          </w:tcPr>
          <w:p w14:paraId="2DA03F6D"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SARS-Co</w:t>
            </w:r>
            <w:r>
              <w:rPr>
                <w:rFonts w:ascii="Book Antiqua" w:hAnsi="Book Antiqua" w:hint="eastAsia"/>
                <w:lang w:eastAsia="zh-CN"/>
              </w:rPr>
              <w:t>V-</w:t>
            </w:r>
            <w:r w:rsidRPr="00273CBC">
              <w:rPr>
                <w:rFonts w:ascii="Book Antiqua" w:eastAsia="Arial" w:hAnsi="Book Antiqua"/>
              </w:rPr>
              <w:t>2 (molecular modelling), HCV</w:t>
            </w:r>
          </w:p>
        </w:tc>
        <w:tc>
          <w:tcPr>
            <w:tcW w:w="1834" w:type="dxa"/>
            <w:shd w:val="clear" w:color="auto" w:fill="auto"/>
          </w:tcPr>
          <w:p w14:paraId="77AE0EB0" w14:textId="77777777" w:rsidR="00273CBC" w:rsidRPr="00273CBC" w:rsidRDefault="00273CBC" w:rsidP="00273CBC">
            <w:pPr>
              <w:spacing w:line="360" w:lineRule="auto"/>
              <w:jc w:val="both"/>
              <w:rPr>
                <w:rFonts w:ascii="Book Antiqua" w:eastAsia="Arial" w:hAnsi="Book Antiqua"/>
              </w:rPr>
            </w:pPr>
            <w:proofErr w:type="spellStart"/>
            <w:r w:rsidRPr="00273CBC">
              <w:rPr>
                <w:rFonts w:ascii="Book Antiqua" w:eastAsia="Arial" w:hAnsi="Book Antiqua"/>
              </w:rPr>
              <w:t>Kandeel</w:t>
            </w:r>
            <w:proofErr w:type="spellEnd"/>
            <w:r w:rsidRPr="00273CBC">
              <w:rPr>
                <w:rFonts w:ascii="Book Antiqua" w:hAnsi="Book Antiqua"/>
                <w:i/>
                <w:noProof/>
              </w:rPr>
              <w:t xml:space="preserve"> et al</w:t>
            </w:r>
            <w:r w:rsidRPr="00273CBC">
              <w:rPr>
                <w:rFonts w:ascii="Book Antiqua" w:hAnsi="Book Antiqua" w:hint="eastAsia"/>
                <w:noProof/>
                <w:vertAlign w:val="superscript"/>
                <w:lang w:eastAsia="zh-CN"/>
              </w:rPr>
              <w:t>[</w:t>
            </w:r>
            <w:r>
              <w:rPr>
                <w:rFonts w:ascii="Book Antiqua" w:hAnsi="Book Antiqua" w:hint="eastAsia"/>
                <w:noProof/>
                <w:vertAlign w:val="superscript"/>
                <w:lang w:eastAsia="zh-CN"/>
              </w:rPr>
              <w:t>7</w:t>
            </w:r>
            <w:r w:rsidRPr="00273CBC">
              <w:rPr>
                <w:rFonts w:ascii="Book Antiqua" w:hAnsi="Book Antiqua" w:hint="eastAsia"/>
                <w:noProof/>
                <w:vertAlign w:val="superscript"/>
                <w:lang w:eastAsia="zh-CN"/>
              </w:rPr>
              <w:t>6]</w:t>
            </w:r>
            <w:r w:rsidRPr="00273CBC">
              <w:rPr>
                <w:rFonts w:ascii="Book Antiqua" w:eastAsia="Arial" w:hAnsi="Book Antiqua"/>
              </w:rPr>
              <w:t>, 2020</w:t>
            </w:r>
            <w:r>
              <w:rPr>
                <w:rFonts w:ascii="Book Antiqua" w:hAnsi="Book Antiqua" w:hint="eastAsia"/>
                <w:lang w:eastAsia="zh-CN"/>
              </w:rPr>
              <w:t xml:space="preserve">; </w:t>
            </w:r>
            <w:r w:rsidRPr="00273CBC">
              <w:rPr>
                <w:rFonts w:ascii="Book Antiqua" w:eastAsia="Arial" w:hAnsi="Book Antiqua"/>
              </w:rPr>
              <w:t>Rocco</w:t>
            </w:r>
            <w:r w:rsidRPr="00273CBC">
              <w:rPr>
                <w:rFonts w:ascii="Book Antiqua" w:hAnsi="Book Antiqua"/>
                <w:i/>
                <w:noProof/>
              </w:rPr>
              <w:t xml:space="preserve"> et al</w:t>
            </w:r>
            <w:r w:rsidRPr="00273CBC">
              <w:rPr>
                <w:rFonts w:ascii="Book Antiqua" w:hAnsi="Book Antiqua" w:hint="eastAsia"/>
                <w:noProof/>
                <w:vertAlign w:val="superscript"/>
                <w:lang w:eastAsia="zh-CN"/>
              </w:rPr>
              <w:t>[</w:t>
            </w:r>
            <w:r>
              <w:rPr>
                <w:rFonts w:ascii="Book Antiqua" w:hAnsi="Book Antiqua" w:hint="eastAsia"/>
                <w:noProof/>
                <w:vertAlign w:val="superscript"/>
                <w:lang w:eastAsia="zh-CN"/>
              </w:rPr>
              <w:t>77</w:t>
            </w:r>
            <w:r w:rsidRPr="00273CBC">
              <w:rPr>
                <w:rFonts w:ascii="Book Antiqua" w:hAnsi="Book Antiqua" w:hint="eastAsia"/>
                <w:noProof/>
                <w:vertAlign w:val="superscript"/>
                <w:lang w:eastAsia="zh-CN"/>
              </w:rPr>
              <w:t>]</w:t>
            </w:r>
            <w:r w:rsidRPr="00273CBC">
              <w:rPr>
                <w:rFonts w:ascii="Book Antiqua" w:eastAsia="Arial" w:hAnsi="Book Antiqua"/>
              </w:rPr>
              <w:t>, 2013</w:t>
            </w:r>
          </w:p>
        </w:tc>
      </w:tr>
      <w:tr w:rsidR="00273CBC" w:rsidRPr="00273CBC" w14:paraId="45062597" w14:textId="77777777" w:rsidTr="00405AF9">
        <w:tc>
          <w:tcPr>
            <w:tcW w:w="2191" w:type="dxa"/>
            <w:shd w:val="clear" w:color="auto" w:fill="auto"/>
          </w:tcPr>
          <w:p w14:paraId="38ED0847"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Vitamin C</w:t>
            </w:r>
            <w:r>
              <w:rPr>
                <w:rFonts w:ascii="Book Antiqua" w:hAnsi="Book Antiqua" w:hint="eastAsia"/>
                <w:lang w:eastAsia="zh-CN"/>
              </w:rPr>
              <w:t xml:space="preserve">, </w:t>
            </w:r>
            <w:r>
              <w:rPr>
                <w:rFonts w:ascii="Book Antiqua" w:hAnsi="Book Antiqua" w:hint="eastAsia"/>
                <w:vertAlign w:val="superscript"/>
                <w:lang w:eastAsia="zh-CN"/>
              </w:rPr>
              <w:t>2</w:t>
            </w:r>
            <w:r w:rsidRPr="00273CBC">
              <w:rPr>
                <w:rFonts w:ascii="Book Antiqua" w:eastAsia="Arial" w:hAnsi="Book Antiqua"/>
              </w:rPr>
              <w:t>RDA: 75-90</w:t>
            </w:r>
            <w:r>
              <w:rPr>
                <w:rFonts w:ascii="Book Antiqua" w:hAnsi="Book Antiqua" w:hint="eastAsia"/>
                <w:lang w:eastAsia="zh-CN"/>
              </w:rPr>
              <w:t xml:space="preserve"> </w:t>
            </w:r>
            <w:r w:rsidRPr="00273CBC">
              <w:rPr>
                <w:rFonts w:ascii="Book Antiqua" w:eastAsia="Arial" w:hAnsi="Book Antiqua"/>
              </w:rPr>
              <w:t>mg/d, UL: 2000 mg/d</w:t>
            </w:r>
          </w:p>
        </w:tc>
        <w:tc>
          <w:tcPr>
            <w:tcW w:w="1171" w:type="dxa"/>
            <w:shd w:val="clear" w:color="auto" w:fill="auto"/>
          </w:tcPr>
          <w:p w14:paraId="78636DB9"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Yes (ICU, pneumonia)</w:t>
            </w:r>
          </w:p>
        </w:tc>
        <w:tc>
          <w:tcPr>
            <w:tcW w:w="2343" w:type="dxa"/>
            <w:shd w:val="clear" w:color="auto" w:fill="auto"/>
          </w:tcPr>
          <w:p w14:paraId="19753B8F"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t>1-3</w:t>
            </w:r>
            <w:r>
              <w:rPr>
                <w:rFonts w:ascii="Book Antiqua" w:hAnsi="Book Antiqua" w:hint="eastAsia"/>
                <w:lang w:eastAsia="zh-CN"/>
              </w:rPr>
              <w:t xml:space="preserve"> </w:t>
            </w:r>
            <w:r w:rsidRPr="00273CBC">
              <w:rPr>
                <w:rFonts w:ascii="Book Antiqua" w:eastAsia="Arial" w:hAnsi="Book Antiqua"/>
              </w:rPr>
              <w:t>g/d</w:t>
            </w:r>
            <w:r w:rsidR="00F73F9B">
              <w:rPr>
                <w:rFonts w:ascii="Book Antiqua" w:hAnsi="Book Antiqua" w:hint="eastAsia"/>
                <w:lang w:eastAsia="zh-CN"/>
              </w:rPr>
              <w:t>;</w:t>
            </w:r>
            <w:r>
              <w:rPr>
                <w:rFonts w:ascii="Book Antiqua" w:hAnsi="Book Antiqua" w:hint="eastAsia"/>
                <w:lang w:eastAsia="zh-CN"/>
              </w:rPr>
              <w:t xml:space="preserve"> </w:t>
            </w:r>
            <w:r w:rsidRPr="00273CBC">
              <w:rPr>
                <w:rFonts w:ascii="Book Antiqua" w:eastAsia="Arial" w:hAnsi="Book Antiqua"/>
              </w:rPr>
              <w:t>Inpatient: 50</w:t>
            </w:r>
            <w:r w:rsidR="00F73F9B">
              <w:rPr>
                <w:rFonts w:ascii="Book Antiqua" w:hAnsi="Book Antiqua" w:hint="eastAsia"/>
                <w:lang w:eastAsia="zh-CN"/>
              </w:rPr>
              <w:t xml:space="preserve"> </w:t>
            </w:r>
            <w:r w:rsidRPr="00273CBC">
              <w:rPr>
                <w:rFonts w:ascii="Book Antiqua" w:eastAsia="Arial" w:hAnsi="Book Antiqua"/>
              </w:rPr>
              <w:t>mg/kg IV (intravenous) 6/6</w:t>
            </w:r>
            <w:r w:rsidR="00F73F9B">
              <w:rPr>
                <w:rFonts w:ascii="Book Antiqua" w:hAnsi="Book Antiqua" w:hint="eastAsia"/>
                <w:lang w:eastAsia="zh-CN"/>
              </w:rPr>
              <w:t xml:space="preserve"> </w:t>
            </w:r>
            <w:r w:rsidRPr="00273CBC">
              <w:rPr>
                <w:rFonts w:ascii="Book Antiqua" w:eastAsia="Arial" w:hAnsi="Book Antiqua"/>
              </w:rPr>
              <w:t>h for 4 d</w:t>
            </w:r>
            <w:r w:rsidR="00F73F9B">
              <w:rPr>
                <w:rFonts w:ascii="Book Antiqua" w:hAnsi="Book Antiqua" w:hint="eastAsia"/>
                <w:lang w:eastAsia="zh-CN"/>
              </w:rPr>
              <w:t xml:space="preserve">; </w:t>
            </w:r>
            <w:r w:rsidRPr="00273CBC">
              <w:rPr>
                <w:rFonts w:ascii="Book Antiqua" w:eastAsia="Arial" w:hAnsi="Book Antiqua"/>
              </w:rPr>
              <w:t>Elderly: 200 mg</w:t>
            </w:r>
            <w:r w:rsidR="00F73F9B" w:rsidRPr="00273CBC">
              <w:rPr>
                <w:rFonts w:ascii="Book Antiqua" w:eastAsia="Arial" w:hAnsi="Book Antiqua"/>
              </w:rPr>
              <w:t>/d</w:t>
            </w:r>
            <w:r w:rsidRPr="00273CBC">
              <w:rPr>
                <w:rFonts w:ascii="Book Antiqua" w:eastAsia="Arial" w:hAnsi="Book Antiqua"/>
              </w:rPr>
              <w:t>-2 g/d</w:t>
            </w:r>
          </w:p>
        </w:tc>
        <w:tc>
          <w:tcPr>
            <w:tcW w:w="2037" w:type="dxa"/>
            <w:shd w:val="clear" w:color="auto" w:fill="auto"/>
          </w:tcPr>
          <w:p w14:paraId="417A9F69" w14:textId="77777777" w:rsidR="00273CBC" w:rsidRPr="00F73F9B" w:rsidRDefault="00273CBC" w:rsidP="00F73F9B">
            <w:pPr>
              <w:spacing w:line="360" w:lineRule="auto"/>
              <w:jc w:val="both"/>
              <w:rPr>
                <w:rFonts w:ascii="Book Antiqua" w:hAnsi="Book Antiqua"/>
                <w:lang w:eastAsia="zh-CN"/>
              </w:rPr>
            </w:pPr>
            <w:r w:rsidRPr="00273CBC">
              <w:rPr>
                <w:rFonts w:ascii="Book Antiqua" w:eastAsia="Arial" w:hAnsi="Book Antiqua"/>
              </w:rPr>
              <w:t>Pneumonia, MERS-</w:t>
            </w:r>
            <w:proofErr w:type="spellStart"/>
            <w:r w:rsidRPr="00273CBC">
              <w:rPr>
                <w:rFonts w:ascii="Book Antiqua" w:eastAsia="Arial" w:hAnsi="Book Antiqua"/>
              </w:rPr>
              <w:t>Co</w:t>
            </w:r>
            <w:r w:rsidR="00F73F9B">
              <w:rPr>
                <w:rFonts w:ascii="Book Antiqua" w:hAnsi="Book Antiqua" w:hint="eastAsia"/>
                <w:lang w:eastAsia="zh-CN"/>
              </w:rPr>
              <w:t>V</w:t>
            </w:r>
            <w:proofErr w:type="spellEnd"/>
          </w:p>
        </w:tc>
        <w:tc>
          <w:tcPr>
            <w:tcW w:w="1834" w:type="dxa"/>
            <w:shd w:val="clear" w:color="auto" w:fill="auto"/>
          </w:tcPr>
          <w:p w14:paraId="18425D68" w14:textId="77777777" w:rsidR="00273CBC" w:rsidRPr="00F73F9B" w:rsidRDefault="00F73F9B" w:rsidP="00F73F9B">
            <w:pPr>
              <w:spacing w:line="360" w:lineRule="auto"/>
              <w:jc w:val="both"/>
              <w:rPr>
                <w:rFonts w:ascii="Book Antiqua" w:hAnsi="Book Antiqua"/>
                <w:lang w:eastAsia="zh-CN"/>
              </w:rPr>
            </w:pPr>
            <w:proofErr w:type="spellStart"/>
            <w:r w:rsidRPr="00F73F9B">
              <w:rPr>
                <w:rFonts w:ascii="Book Antiqua" w:eastAsia="Arial" w:hAnsi="Book Antiqua"/>
              </w:rPr>
              <w:t>Hemilä</w:t>
            </w:r>
            <w:proofErr w:type="spellEnd"/>
            <w:r w:rsidRPr="00273CBC">
              <w:rPr>
                <w:rFonts w:ascii="Book Antiqua" w:hAnsi="Book Antiqua" w:hint="eastAsia"/>
                <w:noProof/>
                <w:vertAlign w:val="superscript"/>
                <w:lang w:eastAsia="zh-CN"/>
              </w:rPr>
              <w:t>[</w:t>
            </w:r>
            <w:r>
              <w:rPr>
                <w:rFonts w:ascii="Book Antiqua" w:hAnsi="Book Antiqua" w:hint="eastAsia"/>
                <w:noProof/>
                <w:vertAlign w:val="superscript"/>
                <w:lang w:eastAsia="zh-CN"/>
              </w:rPr>
              <w:t>78</w:t>
            </w:r>
            <w:r w:rsidRPr="00273CBC">
              <w:rPr>
                <w:rFonts w:ascii="Book Antiqua" w:hAnsi="Book Antiqua" w:hint="eastAsia"/>
                <w:noProof/>
                <w:vertAlign w:val="superscript"/>
                <w:lang w:eastAsia="zh-CN"/>
              </w:rPr>
              <w:t>]</w:t>
            </w:r>
            <w:r w:rsidR="00273CBC" w:rsidRPr="00273CBC">
              <w:rPr>
                <w:rFonts w:ascii="Book Antiqua" w:eastAsia="Arial" w:hAnsi="Book Antiqua"/>
              </w:rPr>
              <w:t xml:space="preserve">, 2003; Field </w:t>
            </w:r>
            <w:r w:rsidRPr="00273CBC">
              <w:rPr>
                <w:rFonts w:ascii="Book Antiqua" w:hAnsi="Book Antiqua"/>
                <w:i/>
                <w:noProof/>
              </w:rPr>
              <w:t>et al</w:t>
            </w:r>
            <w:r w:rsidRPr="00273CBC">
              <w:rPr>
                <w:rFonts w:ascii="Book Antiqua" w:hAnsi="Book Antiqua" w:hint="eastAsia"/>
                <w:noProof/>
                <w:vertAlign w:val="superscript"/>
                <w:lang w:eastAsia="zh-CN"/>
              </w:rPr>
              <w:t>[</w:t>
            </w:r>
            <w:r>
              <w:rPr>
                <w:rFonts w:ascii="Book Antiqua" w:hAnsi="Book Antiqua" w:hint="eastAsia"/>
                <w:noProof/>
                <w:vertAlign w:val="superscript"/>
                <w:lang w:eastAsia="zh-CN"/>
              </w:rPr>
              <w:t>79</w:t>
            </w:r>
            <w:r w:rsidRPr="00273CBC">
              <w:rPr>
                <w:rFonts w:ascii="Book Antiqua" w:hAnsi="Book Antiqua" w:hint="eastAsia"/>
                <w:noProof/>
                <w:vertAlign w:val="superscript"/>
                <w:lang w:eastAsia="zh-CN"/>
              </w:rPr>
              <w:t>]</w:t>
            </w:r>
            <w:r w:rsidR="00273CBC" w:rsidRPr="00273CBC">
              <w:rPr>
                <w:rFonts w:ascii="Book Antiqua" w:eastAsia="Arial" w:hAnsi="Book Antiqua"/>
              </w:rPr>
              <w:t xml:space="preserve">, 2002; </w:t>
            </w:r>
            <w:proofErr w:type="spellStart"/>
            <w:r w:rsidR="00273CBC" w:rsidRPr="00F73F9B">
              <w:rPr>
                <w:rStyle w:val="aa"/>
                <w:rFonts w:ascii="Book Antiqua" w:eastAsia="Arial" w:hAnsi="Book Antiqua"/>
                <w:i w:val="0"/>
              </w:rPr>
              <w:t>Myint</w:t>
            </w:r>
            <w:proofErr w:type="spellEnd"/>
            <w:r w:rsidR="00273CBC" w:rsidRPr="00F73F9B">
              <w:rPr>
                <w:rStyle w:val="aa"/>
                <w:rFonts w:ascii="Book Antiqua" w:eastAsia="Arial" w:hAnsi="Book Antiqua"/>
                <w:i w:val="0"/>
              </w:rPr>
              <w:t xml:space="preserve"> </w:t>
            </w:r>
            <w:r w:rsidRPr="00273CBC">
              <w:rPr>
                <w:rFonts w:ascii="Book Antiqua" w:hAnsi="Book Antiqua"/>
                <w:i/>
                <w:noProof/>
              </w:rPr>
              <w:t>et al</w:t>
            </w:r>
            <w:r w:rsidRPr="00273CBC">
              <w:rPr>
                <w:rFonts w:ascii="Book Antiqua" w:hAnsi="Book Antiqua" w:hint="eastAsia"/>
                <w:noProof/>
                <w:vertAlign w:val="superscript"/>
                <w:lang w:eastAsia="zh-CN"/>
              </w:rPr>
              <w:t>[</w:t>
            </w:r>
            <w:r>
              <w:rPr>
                <w:rFonts w:ascii="Book Antiqua" w:hAnsi="Book Antiqua" w:hint="eastAsia"/>
                <w:noProof/>
                <w:vertAlign w:val="superscript"/>
                <w:lang w:eastAsia="zh-CN"/>
              </w:rPr>
              <w:t>80</w:t>
            </w:r>
            <w:r w:rsidRPr="00273CBC">
              <w:rPr>
                <w:rFonts w:ascii="Book Antiqua" w:hAnsi="Book Antiqua" w:hint="eastAsia"/>
                <w:noProof/>
                <w:vertAlign w:val="superscript"/>
                <w:lang w:eastAsia="zh-CN"/>
              </w:rPr>
              <w:t>]</w:t>
            </w:r>
            <w:r w:rsidR="00273CBC" w:rsidRPr="00273CBC">
              <w:rPr>
                <w:rFonts w:ascii="Book Antiqua" w:eastAsia="Arial" w:hAnsi="Book Antiqua"/>
              </w:rPr>
              <w:t xml:space="preserve">, 2019; </w:t>
            </w:r>
            <w:r w:rsidRPr="00F73F9B">
              <w:rPr>
                <w:rFonts w:ascii="Book Antiqua" w:eastAsia="Arial" w:hAnsi="Book Antiqua"/>
              </w:rPr>
              <w:t xml:space="preserve">International </w:t>
            </w:r>
            <w:r w:rsidRPr="00F73F9B">
              <w:rPr>
                <w:rFonts w:ascii="Book Antiqua" w:eastAsia="Arial" w:hAnsi="Book Antiqua"/>
              </w:rPr>
              <w:lastRenderedPageBreak/>
              <w:t xml:space="preserve">Society for </w:t>
            </w:r>
            <w:proofErr w:type="spellStart"/>
            <w:r w:rsidRPr="00F73F9B">
              <w:rPr>
                <w:rFonts w:ascii="Book Antiqua" w:eastAsia="Arial" w:hAnsi="Book Antiqua"/>
              </w:rPr>
              <w:t>Immunonutrition</w:t>
            </w:r>
            <w:proofErr w:type="spellEnd"/>
            <w:r w:rsidR="00273CBC" w:rsidRPr="00F73F9B">
              <w:rPr>
                <w:rFonts w:ascii="Book Antiqua" w:eastAsia="Arial" w:hAnsi="Book Antiqua"/>
                <w:vertAlign w:val="superscript"/>
              </w:rPr>
              <w:t>[98]</w:t>
            </w:r>
          </w:p>
        </w:tc>
      </w:tr>
      <w:tr w:rsidR="00273CBC" w:rsidRPr="00273CBC" w14:paraId="3BDE50FB" w14:textId="77777777" w:rsidTr="00405AF9">
        <w:tc>
          <w:tcPr>
            <w:tcW w:w="2191" w:type="dxa"/>
            <w:shd w:val="clear" w:color="auto" w:fill="auto"/>
          </w:tcPr>
          <w:p w14:paraId="17DCDE49"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lastRenderedPageBreak/>
              <w:t>Vitamin D</w:t>
            </w:r>
            <w:r w:rsidR="00F73F9B">
              <w:rPr>
                <w:rFonts w:ascii="Book Antiqua" w:hAnsi="Book Antiqua" w:hint="eastAsia"/>
                <w:lang w:eastAsia="zh-CN"/>
              </w:rPr>
              <w:t xml:space="preserve">, </w:t>
            </w:r>
            <w:r w:rsidR="00F73F9B">
              <w:rPr>
                <w:rFonts w:ascii="Book Antiqua" w:hAnsi="Book Antiqua" w:hint="eastAsia"/>
                <w:vertAlign w:val="superscript"/>
                <w:lang w:eastAsia="zh-CN"/>
              </w:rPr>
              <w:t>2</w:t>
            </w:r>
            <w:r w:rsidRPr="00273CBC">
              <w:rPr>
                <w:rFonts w:ascii="Book Antiqua" w:eastAsia="Arial" w:hAnsi="Book Antiqua"/>
              </w:rPr>
              <w:t xml:space="preserve">RDA: 5-15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 xml:space="preserve">/d, UL: 50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/d or 2000 UI</w:t>
            </w:r>
          </w:p>
        </w:tc>
        <w:tc>
          <w:tcPr>
            <w:tcW w:w="1171" w:type="dxa"/>
            <w:shd w:val="clear" w:color="auto" w:fill="auto"/>
          </w:tcPr>
          <w:p w14:paraId="0F48547D" w14:textId="77777777" w:rsidR="00273CBC" w:rsidRPr="00F73F9B" w:rsidRDefault="00273CBC" w:rsidP="00F73F9B">
            <w:pPr>
              <w:spacing w:line="360" w:lineRule="auto"/>
              <w:jc w:val="both"/>
              <w:rPr>
                <w:rFonts w:ascii="Book Antiqua" w:hAnsi="Book Antiqua"/>
                <w:lang w:eastAsia="zh-CN"/>
              </w:rPr>
            </w:pPr>
            <w:r w:rsidRPr="00273CBC">
              <w:rPr>
                <w:rFonts w:ascii="Book Antiqua" w:eastAsia="Arial" w:hAnsi="Book Antiqua"/>
              </w:rPr>
              <w:t>Yes</w:t>
            </w:r>
            <w:r w:rsidR="00F73F9B">
              <w:rPr>
                <w:rFonts w:ascii="Book Antiqua" w:hAnsi="Book Antiqua" w:hint="eastAsia"/>
                <w:lang w:eastAsia="zh-CN"/>
              </w:rPr>
              <w:t xml:space="preserve"> </w:t>
            </w:r>
            <w:r w:rsidRPr="00273CBC">
              <w:rPr>
                <w:rFonts w:ascii="Book Antiqua" w:eastAsia="Arial" w:hAnsi="Book Antiqua"/>
              </w:rPr>
              <w:t>(</w:t>
            </w:r>
            <w:r w:rsidR="00F73F9B" w:rsidRPr="00273CBC">
              <w:rPr>
                <w:rFonts w:ascii="Book Antiqua" w:eastAsia="Arial" w:hAnsi="Book Antiqua"/>
              </w:rPr>
              <w:t>pneumonia, acute upper respiratory inf</w:t>
            </w:r>
            <w:r w:rsidRPr="00273CBC">
              <w:rPr>
                <w:rFonts w:ascii="Book Antiqua" w:eastAsia="Arial" w:hAnsi="Book Antiqua"/>
              </w:rPr>
              <w:t>ection</w:t>
            </w:r>
            <w:r w:rsidR="00F73F9B">
              <w:rPr>
                <w:rFonts w:ascii="Book Antiqua" w:hAnsi="Book Antiqua" w:hint="eastAsia"/>
                <w:lang w:eastAsia="zh-CN"/>
              </w:rPr>
              <w:t>)</w:t>
            </w:r>
          </w:p>
        </w:tc>
        <w:tc>
          <w:tcPr>
            <w:tcW w:w="2343" w:type="dxa"/>
            <w:shd w:val="clear" w:color="auto" w:fill="auto"/>
          </w:tcPr>
          <w:p w14:paraId="64DDFB33"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 xml:space="preserve">30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/d</w:t>
            </w:r>
            <w:r w:rsidR="00F73F9B">
              <w:rPr>
                <w:rFonts w:ascii="Book Antiqua" w:hAnsi="Book Antiqua" w:hint="eastAsia"/>
                <w:lang w:eastAsia="zh-CN"/>
              </w:rPr>
              <w:t xml:space="preserve">; </w:t>
            </w:r>
            <w:r w:rsidRPr="00273CBC">
              <w:rPr>
                <w:rFonts w:ascii="Book Antiqua" w:eastAsia="Arial" w:hAnsi="Book Antiqua"/>
              </w:rPr>
              <w:t xml:space="preserve">Or Bolus: 2500-5000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w:t>
            </w:r>
            <w:proofErr w:type="spellStart"/>
            <w:r w:rsidRPr="00273CBC">
              <w:rPr>
                <w:rFonts w:ascii="Book Antiqua" w:eastAsia="Arial" w:hAnsi="Book Antiqua"/>
              </w:rPr>
              <w:t>mo</w:t>
            </w:r>
            <w:proofErr w:type="spellEnd"/>
            <w:r w:rsidR="00F73F9B">
              <w:rPr>
                <w:rFonts w:ascii="Book Antiqua" w:hAnsi="Book Antiqua" w:hint="eastAsia"/>
                <w:lang w:eastAsia="zh-CN"/>
              </w:rPr>
              <w:t xml:space="preserve">; </w:t>
            </w:r>
            <w:r w:rsidRPr="00273CBC">
              <w:rPr>
                <w:rFonts w:ascii="Book Antiqua" w:eastAsia="Arial" w:hAnsi="Book Antiqua"/>
              </w:rPr>
              <w:t>Elderly: 10-100</w:t>
            </w:r>
          </w:p>
          <w:p w14:paraId="32FAD1C8" w14:textId="77777777" w:rsidR="00273CBC" w:rsidRPr="00273CBC" w:rsidRDefault="00273CBC" w:rsidP="00273CBC">
            <w:pPr>
              <w:spacing w:line="360" w:lineRule="auto"/>
              <w:jc w:val="both"/>
              <w:rPr>
                <w:rFonts w:ascii="Book Antiqua" w:eastAsia="Arial" w:hAnsi="Book Antiqua"/>
              </w:rPr>
            </w:pPr>
            <w:proofErr w:type="spellStart"/>
            <w:r w:rsidRPr="00273CBC">
              <w:rPr>
                <w:rFonts w:ascii="Book Antiqua" w:eastAsia="Arial" w:hAnsi="Book Antiqua"/>
              </w:rPr>
              <w:t>μg</w:t>
            </w:r>
            <w:proofErr w:type="spellEnd"/>
            <w:r w:rsidRPr="00273CBC">
              <w:rPr>
                <w:rFonts w:ascii="Book Antiqua" w:eastAsia="Arial" w:hAnsi="Book Antiqua"/>
              </w:rPr>
              <w:t>/d</w:t>
            </w:r>
          </w:p>
        </w:tc>
        <w:tc>
          <w:tcPr>
            <w:tcW w:w="2037" w:type="dxa"/>
            <w:shd w:val="clear" w:color="auto" w:fill="auto"/>
          </w:tcPr>
          <w:p w14:paraId="5B4EC1F7"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Pneumonia, UAI, bovine coronavirus</w:t>
            </w:r>
          </w:p>
        </w:tc>
        <w:tc>
          <w:tcPr>
            <w:tcW w:w="1834" w:type="dxa"/>
            <w:shd w:val="clear" w:color="auto" w:fill="auto"/>
          </w:tcPr>
          <w:p w14:paraId="7774188A"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t>Martineau</w:t>
            </w:r>
            <w:r w:rsidR="00F73F9B" w:rsidRPr="00273CBC">
              <w:rPr>
                <w:rFonts w:ascii="Book Antiqua" w:hAnsi="Book Antiqua"/>
                <w:i/>
                <w:noProof/>
              </w:rPr>
              <w:t xml:space="preserve"> 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65</w:t>
            </w:r>
            <w:r w:rsidR="00F73F9B" w:rsidRPr="00273CBC">
              <w:rPr>
                <w:rFonts w:ascii="Book Antiqua" w:hAnsi="Book Antiqua" w:hint="eastAsia"/>
                <w:noProof/>
                <w:vertAlign w:val="superscript"/>
                <w:lang w:eastAsia="zh-CN"/>
              </w:rPr>
              <w:t>]</w:t>
            </w:r>
            <w:r w:rsidRPr="00273CBC">
              <w:rPr>
                <w:rFonts w:ascii="Book Antiqua" w:eastAsia="Arial" w:hAnsi="Book Antiqua"/>
              </w:rPr>
              <w:t>, 2017; Jayawardena</w:t>
            </w:r>
            <w:r w:rsidR="00F73F9B" w:rsidRPr="00273CBC">
              <w:rPr>
                <w:rFonts w:ascii="Book Antiqua" w:hAnsi="Book Antiqua"/>
                <w:i/>
                <w:noProof/>
              </w:rPr>
              <w:t xml:space="preserve"> 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67</w:t>
            </w:r>
            <w:r w:rsidR="00F73F9B" w:rsidRPr="00273CBC">
              <w:rPr>
                <w:rFonts w:ascii="Book Antiqua" w:hAnsi="Book Antiqua" w:hint="eastAsia"/>
                <w:noProof/>
                <w:vertAlign w:val="superscript"/>
                <w:lang w:eastAsia="zh-CN"/>
              </w:rPr>
              <w:t>]</w:t>
            </w:r>
            <w:r w:rsidR="00F73F9B">
              <w:rPr>
                <w:rFonts w:ascii="Book Antiqua" w:eastAsia="Arial" w:hAnsi="Book Antiqua"/>
              </w:rPr>
              <w:t>, 2020</w:t>
            </w:r>
            <w:r w:rsidRPr="00273CBC">
              <w:rPr>
                <w:rFonts w:ascii="Book Antiqua" w:eastAsia="Arial" w:hAnsi="Book Antiqua"/>
              </w:rPr>
              <w:t xml:space="preserve">; Grant </w:t>
            </w:r>
            <w:r w:rsidR="00F73F9B" w:rsidRPr="00273CBC">
              <w:rPr>
                <w:rFonts w:ascii="Book Antiqua" w:hAnsi="Book Antiqua"/>
                <w:i/>
                <w:noProof/>
              </w:rPr>
              <w:t>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81</w:t>
            </w:r>
            <w:r w:rsidR="00F73F9B" w:rsidRPr="00273CBC">
              <w:rPr>
                <w:rFonts w:ascii="Book Antiqua" w:hAnsi="Book Antiqua" w:hint="eastAsia"/>
                <w:noProof/>
                <w:vertAlign w:val="superscript"/>
                <w:lang w:eastAsia="zh-CN"/>
              </w:rPr>
              <w:t>]</w:t>
            </w:r>
            <w:r w:rsidRPr="00273CBC">
              <w:rPr>
                <w:rFonts w:ascii="Book Antiqua" w:eastAsia="Arial" w:hAnsi="Book Antiqua"/>
              </w:rPr>
              <w:t xml:space="preserve">, 2020; </w:t>
            </w:r>
            <w:r w:rsidR="00F73F9B" w:rsidRPr="00F73F9B">
              <w:rPr>
                <w:rFonts w:ascii="Book Antiqua" w:eastAsia="Arial" w:hAnsi="Book Antiqua"/>
              </w:rPr>
              <w:t xml:space="preserve">International Society for </w:t>
            </w:r>
            <w:proofErr w:type="spellStart"/>
            <w:r w:rsidR="00F73F9B" w:rsidRPr="00F73F9B">
              <w:rPr>
                <w:rFonts w:ascii="Book Antiqua" w:eastAsia="Arial" w:hAnsi="Book Antiqua"/>
              </w:rPr>
              <w:t>Immunonutrition</w:t>
            </w:r>
            <w:proofErr w:type="spellEnd"/>
            <w:r w:rsidR="00F73F9B" w:rsidRPr="00F73F9B">
              <w:rPr>
                <w:rFonts w:ascii="Book Antiqua" w:eastAsia="Arial" w:hAnsi="Book Antiqua"/>
                <w:vertAlign w:val="superscript"/>
              </w:rPr>
              <w:t>[98]</w:t>
            </w:r>
          </w:p>
        </w:tc>
      </w:tr>
      <w:tr w:rsidR="00273CBC" w:rsidRPr="00273CBC" w14:paraId="7511806F" w14:textId="77777777" w:rsidTr="00405AF9">
        <w:tc>
          <w:tcPr>
            <w:tcW w:w="2191" w:type="dxa"/>
            <w:shd w:val="clear" w:color="auto" w:fill="auto"/>
          </w:tcPr>
          <w:p w14:paraId="5AD587EC"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lang w:val="pt-BR"/>
              </w:rPr>
              <w:t>Vitamin E</w:t>
            </w:r>
            <w:r w:rsidR="00F73F9B">
              <w:rPr>
                <w:rFonts w:ascii="Book Antiqua" w:hAnsi="Book Antiqua" w:hint="eastAsia"/>
                <w:lang w:val="pt-BR" w:eastAsia="zh-CN"/>
              </w:rPr>
              <w:t xml:space="preserve">, </w:t>
            </w:r>
            <w:r w:rsidR="00F73F9B">
              <w:rPr>
                <w:rFonts w:ascii="Book Antiqua" w:hAnsi="Book Antiqua" w:hint="eastAsia"/>
                <w:vertAlign w:val="superscript"/>
                <w:lang w:val="pt-BR" w:eastAsia="zh-CN"/>
              </w:rPr>
              <w:t>2</w:t>
            </w:r>
            <w:r w:rsidRPr="00273CBC">
              <w:rPr>
                <w:rFonts w:ascii="Book Antiqua" w:eastAsia="Arial" w:hAnsi="Book Antiqua"/>
                <w:lang w:val="pt-BR"/>
              </w:rPr>
              <w:t xml:space="preserve">RDA: 15 mg/d, </w:t>
            </w:r>
            <w:r w:rsidRPr="00273CBC">
              <w:rPr>
                <w:rFonts w:ascii="Book Antiqua" w:eastAsia="Arial" w:hAnsi="Book Antiqua"/>
              </w:rPr>
              <w:t>UL: 1000 mg/d or 1490 UI</w:t>
            </w:r>
          </w:p>
        </w:tc>
        <w:tc>
          <w:tcPr>
            <w:tcW w:w="1171" w:type="dxa"/>
            <w:shd w:val="clear" w:color="auto" w:fill="auto"/>
          </w:tcPr>
          <w:p w14:paraId="4CCC414D"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No</w:t>
            </w:r>
          </w:p>
        </w:tc>
        <w:tc>
          <w:tcPr>
            <w:tcW w:w="2343" w:type="dxa"/>
            <w:shd w:val="clear" w:color="auto" w:fill="auto"/>
          </w:tcPr>
          <w:p w14:paraId="52F1F546"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t xml:space="preserve">300 mg 2xd for 3 </w:t>
            </w:r>
            <w:proofErr w:type="spellStart"/>
            <w:r w:rsidRPr="00273CBC">
              <w:rPr>
                <w:rFonts w:ascii="Book Antiqua" w:eastAsia="Arial" w:hAnsi="Book Antiqua"/>
              </w:rPr>
              <w:t>mo</w:t>
            </w:r>
            <w:proofErr w:type="spellEnd"/>
            <w:r w:rsidRPr="00273CBC">
              <w:rPr>
                <w:rFonts w:ascii="Book Antiqua" w:eastAsia="Arial" w:hAnsi="Book Antiqua"/>
              </w:rPr>
              <w:t xml:space="preserve"> or 365 mg/d for 6 </w:t>
            </w:r>
            <w:proofErr w:type="spellStart"/>
            <w:r w:rsidRPr="00273CBC">
              <w:rPr>
                <w:rFonts w:ascii="Book Antiqua" w:eastAsia="Arial" w:hAnsi="Book Antiqua"/>
              </w:rPr>
              <w:t>mo</w:t>
            </w:r>
            <w:proofErr w:type="spellEnd"/>
            <w:r w:rsidR="00F73F9B">
              <w:rPr>
                <w:rFonts w:ascii="Book Antiqua" w:hAnsi="Book Antiqua" w:hint="eastAsia"/>
                <w:lang w:eastAsia="zh-CN"/>
              </w:rPr>
              <w:t>; E</w:t>
            </w:r>
            <w:r w:rsidRPr="00273CBC">
              <w:rPr>
                <w:rFonts w:ascii="Book Antiqua" w:eastAsia="Arial" w:hAnsi="Book Antiqua"/>
              </w:rPr>
              <w:t xml:space="preserve">lderly: </w:t>
            </w:r>
            <w:r w:rsidR="00F73F9B">
              <w:rPr>
                <w:rFonts w:ascii="Book Antiqua" w:hAnsi="Book Antiqua"/>
                <w:color w:val="000000"/>
                <w:shd w:val="clear" w:color="auto" w:fill="FFFFFF"/>
              </w:rPr>
              <w:t>(134</w:t>
            </w:r>
            <w:r w:rsidRPr="00273CBC">
              <w:rPr>
                <w:rFonts w:ascii="Book Antiqua" w:hAnsi="Book Antiqua"/>
                <w:color w:val="000000"/>
                <w:shd w:val="clear" w:color="auto" w:fill="FFFFFF"/>
              </w:rPr>
              <w:t>- 800 mg/d)</w:t>
            </w:r>
          </w:p>
        </w:tc>
        <w:tc>
          <w:tcPr>
            <w:tcW w:w="2037" w:type="dxa"/>
            <w:shd w:val="clear" w:color="auto" w:fill="auto"/>
          </w:tcPr>
          <w:p w14:paraId="275B5127"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Bovine coronavirus, Coxsackie</w:t>
            </w:r>
          </w:p>
        </w:tc>
        <w:tc>
          <w:tcPr>
            <w:tcW w:w="1834" w:type="dxa"/>
            <w:shd w:val="clear" w:color="auto" w:fill="auto"/>
          </w:tcPr>
          <w:p w14:paraId="75450D05" w14:textId="77777777" w:rsidR="00273CBC" w:rsidRPr="00273CBC" w:rsidRDefault="00273CBC" w:rsidP="00F73F9B">
            <w:pPr>
              <w:spacing w:line="360" w:lineRule="auto"/>
              <w:jc w:val="both"/>
              <w:rPr>
                <w:rFonts w:ascii="Book Antiqua" w:eastAsia="Arial" w:hAnsi="Book Antiqua"/>
              </w:rPr>
            </w:pPr>
            <w:r w:rsidRPr="00273CBC">
              <w:rPr>
                <w:rFonts w:ascii="Book Antiqua" w:hAnsi="Book Antiqua"/>
                <w:noProof/>
              </w:rPr>
              <w:t xml:space="preserve">Andreone </w:t>
            </w:r>
            <w:r w:rsidR="00F73F9B" w:rsidRPr="00273CBC">
              <w:rPr>
                <w:rFonts w:ascii="Book Antiqua" w:hAnsi="Book Antiqua"/>
                <w:i/>
                <w:noProof/>
              </w:rPr>
              <w:t>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99</w:t>
            </w:r>
            <w:r w:rsidR="00F73F9B" w:rsidRPr="00273CBC">
              <w:rPr>
                <w:rFonts w:ascii="Book Antiqua" w:hAnsi="Book Antiqua" w:hint="eastAsia"/>
                <w:noProof/>
                <w:vertAlign w:val="superscript"/>
                <w:lang w:eastAsia="zh-CN"/>
              </w:rPr>
              <w:t>]</w:t>
            </w:r>
            <w:r w:rsidRPr="00273CBC">
              <w:rPr>
                <w:rFonts w:ascii="Book Antiqua" w:hAnsi="Book Antiqua"/>
                <w:noProof/>
              </w:rPr>
              <w:t>, 2001</w:t>
            </w:r>
            <w:r w:rsidR="00F73F9B">
              <w:rPr>
                <w:rFonts w:ascii="Book Antiqua" w:hAnsi="Book Antiqua" w:hint="eastAsia"/>
                <w:noProof/>
                <w:lang w:eastAsia="zh-CN"/>
              </w:rPr>
              <w:t xml:space="preserve">; </w:t>
            </w:r>
            <w:r w:rsidRPr="00273CBC">
              <w:rPr>
                <w:rFonts w:ascii="Book Antiqua" w:hAnsi="Book Antiqua"/>
                <w:noProof/>
              </w:rPr>
              <w:t xml:space="preserve">Look </w:t>
            </w:r>
            <w:r w:rsidR="00F73F9B" w:rsidRPr="00273CBC">
              <w:rPr>
                <w:rFonts w:ascii="Book Antiqua" w:hAnsi="Book Antiqua"/>
                <w:i/>
                <w:noProof/>
              </w:rPr>
              <w:t>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100</w:t>
            </w:r>
            <w:r w:rsidR="00F73F9B" w:rsidRPr="00273CBC">
              <w:rPr>
                <w:rFonts w:ascii="Book Antiqua" w:hAnsi="Book Antiqua" w:hint="eastAsia"/>
                <w:noProof/>
                <w:vertAlign w:val="superscript"/>
                <w:lang w:eastAsia="zh-CN"/>
              </w:rPr>
              <w:t>]</w:t>
            </w:r>
            <w:r w:rsidRPr="00273CBC">
              <w:rPr>
                <w:rFonts w:ascii="Book Antiqua" w:hAnsi="Book Antiqua"/>
                <w:noProof/>
              </w:rPr>
              <w:t>, 1999</w:t>
            </w:r>
            <w:r w:rsidR="00F73F9B">
              <w:rPr>
                <w:rFonts w:ascii="Book Antiqua" w:hAnsi="Book Antiqua" w:hint="eastAsia"/>
                <w:noProof/>
                <w:lang w:eastAsia="zh-CN"/>
              </w:rPr>
              <w:t xml:space="preserve">; </w:t>
            </w:r>
            <w:r w:rsidRPr="00273CBC">
              <w:rPr>
                <w:rFonts w:ascii="Book Antiqua" w:hAnsi="Book Antiqua"/>
                <w:noProof/>
              </w:rPr>
              <w:t xml:space="preserve">Nonnecke </w:t>
            </w:r>
            <w:r w:rsidR="00F73F9B" w:rsidRPr="00273CBC">
              <w:rPr>
                <w:rFonts w:ascii="Book Antiqua" w:hAnsi="Book Antiqua"/>
                <w:i/>
                <w:noProof/>
              </w:rPr>
              <w:t>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83</w:t>
            </w:r>
            <w:r w:rsidR="00F73F9B" w:rsidRPr="00273CBC">
              <w:rPr>
                <w:rFonts w:ascii="Book Antiqua" w:hAnsi="Book Antiqua" w:hint="eastAsia"/>
                <w:noProof/>
                <w:vertAlign w:val="superscript"/>
                <w:lang w:eastAsia="zh-CN"/>
              </w:rPr>
              <w:t>]</w:t>
            </w:r>
            <w:r w:rsidRPr="00273CBC">
              <w:rPr>
                <w:rFonts w:ascii="Book Antiqua" w:hAnsi="Book Antiqua"/>
                <w:noProof/>
              </w:rPr>
              <w:t>, 2014</w:t>
            </w:r>
            <w:r w:rsidR="00F73F9B">
              <w:rPr>
                <w:rFonts w:ascii="Book Antiqua" w:hAnsi="Book Antiqua" w:hint="eastAsia"/>
                <w:noProof/>
                <w:lang w:eastAsia="zh-CN"/>
              </w:rPr>
              <w:t xml:space="preserve">; </w:t>
            </w:r>
            <w:r w:rsidR="00F73F9B" w:rsidRPr="00F73F9B">
              <w:rPr>
                <w:rFonts w:ascii="Book Antiqua" w:eastAsia="Arial" w:hAnsi="Book Antiqua"/>
              </w:rPr>
              <w:t xml:space="preserve">International Society for </w:t>
            </w:r>
            <w:proofErr w:type="spellStart"/>
            <w:r w:rsidR="00F73F9B" w:rsidRPr="00F73F9B">
              <w:rPr>
                <w:rFonts w:ascii="Book Antiqua" w:eastAsia="Arial" w:hAnsi="Book Antiqua"/>
              </w:rPr>
              <w:t>Immunonutrition</w:t>
            </w:r>
            <w:proofErr w:type="spellEnd"/>
            <w:r w:rsidR="00F73F9B" w:rsidRPr="00F73F9B">
              <w:rPr>
                <w:rFonts w:ascii="Book Antiqua" w:eastAsia="Arial" w:hAnsi="Book Antiqua"/>
                <w:vertAlign w:val="superscript"/>
              </w:rPr>
              <w:t>[98]</w:t>
            </w:r>
          </w:p>
        </w:tc>
      </w:tr>
      <w:tr w:rsidR="00273CBC" w:rsidRPr="00273CBC" w14:paraId="58E89635" w14:textId="77777777" w:rsidTr="00405AF9">
        <w:tc>
          <w:tcPr>
            <w:tcW w:w="2191" w:type="dxa"/>
            <w:shd w:val="clear" w:color="auto" w:fill="auto"/>
          </w:tcPr>
          <w:p w14:paraId="3B7919D6"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t>Zinc</w:t>
            </w:r>
            <w:r w:rsidR="00F73F9B">
              <w:rPr>
                <w:rFonts w:ascii="Book Antiqua" w:hAnsi="Book Antiqua" w:hint="eastAsia"/>
                <w:lang w:eastAsia="zh-CN"/>
              </w:rPr>
              <w:t xml:space="preserve">, </w:t>
            </w:r>
            <w:r w:rsidR="00F73F9B">
              <w:rPr>
                <w:rFonts w:ascii="Book Antiqua" w:hAnsi="Book Antiqua" w:hint="eastAsia"/>
                <w:vertAlign w:val="superscript"/>
                <w:lang w:eastAsia="zh-CN"/>
              </w:rPr>
              <w:t>2</w:t>
            </w:r>
            <w:r w:rsidRPr="00273CBC">
              <w:rPr>
                <w:rFonts w:ascii="Book Antiqua" w:eastAsia="Arial" w:hAnsi="Book Antiqua"/>
              </w:rPr>
              <w:t>RDA: 8-11 mg/d, UL: 40 mg/d</w:t>
            </w:r>
          </w:p>
        </w:tc>
        <w:tc>
          <w:tcPr>
            <w:tcW w:w="1171" w:type="dxa"/>
            <w:shd w:val="clear" w:color="auto" w:fill="auto"/>
          </w:tcPr>
          <w:p w14:paraId="2FE0F5CB"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t>Yes</w:t>
            </w:r>
            <w:r w:rsidR="00F73F9B">
              <w:rPr>
                <w:rFonts w:ascii="Book Antiqua" w:hAnsi="Book Antiqua" w:hint="eastAsia"/>
                <w:lang w:eastAsia="zh-CN"/>
              </w:rPr>
              <w:t xml:space="preserve"> </w:t>
            </w:r>
            <w:r w:rsidRPr="00273CBC">
              <w:rPr>
                <w:rFonts w:ascii="Book Antiqua" w:eastAsia="Arial" w:hAnsi="Book Antiqua"/>
              </w:rPr>
              <w:t>(measles, SARS-</w:t>
            </w:r>
            <w:proofErr w:type="spellStart"/>
            <w:r w:rsidRPr="00273CBC">
              <w:rPr>
                <w:rFonts w:ascii="Book Antiqua" w:eastAsia="Arial" w:hAnsi="Book Antiqua"/>
              </w:rPr>
              <w:t>Co</w:t>
            </w:r>
            <w:r w:rsidR="00F73F9B">
              <w:rPr>
                <w:rFonts w:ascii="Book Antiqua" w:hAnsi="Book Antiqua" w:hint="eastAsia"/>
                <w:lang w:eastAsia="zh-CN"/>
              </w:rPr>
              <w:t>V</w:t>
            </w:r>
            <w:proofErr w:type="spellEnd"/>
            <w:r w:rsidRPr="00273CBC">
              <w:rPr>
                <w:rFonts w:ascii="Book Antiqua" w:eastAsia="Arial" w:hAnsi="Book Antiqua"/>
              </w:rPr>
              <w:t>)</w:t>
            </w:r>
          </w:p>
        </w:tc>
        <w:tc>
          <w:tcPr>
            <w:tcW w:w="2343" w:type="dxa"/>
            <w:shd w:val="clear" w:color="auto" w:fill="auto"/>
          </w:tcPr>
          <w:p w14:paraId="6442386C"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t>75-100</w:t>
            </w:r>
            <w:r w:rsidR="00F73F9B">
              <w:rPr>
                <w:rFonts w:ascii="Book Antiqua" w:hAnsi="Book Antiqua" w:hint="eastAsia"/>
                <w:lang w:eastAsia="zh-CN"/>
              </w:rPr>
              <w:t xml:space="preserve"> </w:t>
            </w:r>
            <w:r w:rsidRPr="00273CBC">
              <w:rPr>
                <w:rFonts w:ascii="Book Antiqua" w:eastAsia="Arial" w:hAnsi="Book Antiqua"/>
              </w:rPr>
              <w:t>mg/d</w:t>
            </w:r>
            <w:r w:rsidR="00F73F9B">
              <w:rPr>
                <w:rFonts w:ascii="Book Antiqua" w:hAnsi="Book Antiqua" w:hint="eastAsia"/>
                <w:lang w:eastAsia="zh-CN"/>
              </w:rPr>
              <w:t xml:space="preserve">; </w:t>
            </w:r>
            <w:r w:rsidR="00F73F9B">
              <w:rPr>
                <w:rFonts w:ascii="Book Antiqua" w:eastAsia="Arial" w:hAnsi="Book Antiqua"/>
              </w:rPr>
              <w:t>Elderly: 30</w:t>
            </w:r>
            <w:r w:rsidR="00F73F9B">
              <w:rPr>
                <w:rFonts w:ascii="Book Antiqua" w:hAnsi="Book Antiqua" w:hint="eastAsia"/>
                <w:lang w:eastAsia="zh-CN"/>
              </w:rPr>
              <w:t>-</w:t>
            </w:r>
            <w:r w:rsidRPr="00273CBC">
              <w:rPr>
                <w:rFonts w:ascii="Book Antiqua" w:eastAsia="Arial" w:hAnsi="Book Antiqua"/>
              </w:rPr>
              <w:t>220 mg/d</w:t>
            </w:r>
          </w:p>
        </w:tc>
        <w:tc>
          <w:tcPr>
            <w:tcW w:w="2037" w:type="dxa"/>
            <w:shd w:val="clear" w:color="auto" w:fill="auto"/>
          </w:tcPr>
          <w:p w14:paraId="5B7B729B" w14:textId="77777777" w:rsidR="00273CBC" w:rsidRPr="00F73F9B" w:rsidRDefault="00273CBC" w:rsidP="00F73F9B">
            <w:pPr>
              <w:spacing w:line="360" w:lineRule="auto"/>
              <w:jc w:val="both"/>
              <w:rPr>
                <w:rFonts w:ascii="Book Antiqua" w:hAnsi="Book Antiqua"/>
                <w:lang w:eastAsia="zh-CN"/>
              </w:rPr>
            </w:pPr>
            <w:r w:rsidRPr="00273CBC">
              <w:rPr>
                <w:rFonts w:ascii="Book Antiqua" w:eastAsia="Arial" w:hAnsi="Book Antiqua"/>
              </w:rPr>
              <w:t>Measles, SARS-</w:t>
            </w:r>
            <w:proofErr w:type="spellStart"/>
            <w:r w:rsidRPr="00273CBC">
              <w:rPr>
                <w:rFonts w:ascii="Book Antiqua" w:eastAsia="Arial" w:hAnsi="Book Antiqua"/>
              </w:rPr>
              <w:t>Co</w:t>
            </w:r>
            <w:r w:rsidR="00F73F9B">
              <w:rPr>
                <w:rFonts w:ascii="Book Antiqua" w:hAnsi="Book Antiqua" w:hint="eastAsia"/>
                <w:lang w:eastAsia="zh-CN"/>
              </w:rPr>
              <w:t>V</w:t>
            </w:r>
            <w:proofErr w:type="spellEnd"/>
          </w:p>
        </w:tc>
        <w:tc>
          <w:tcPr>
            <w:tcW w:w="1834" w:type="dxa"/>
            <w:shd w:val="clear" w:color="auto" w:fill="auto"/>
          </w:tcPr>
          <w:p w14:paraId="29E88950" w14:textId="77777777" w:rsidR="00273CBC" w:rsidRPr="00273CBC" w:rsidRDefault="00273CBC" w:rsidP="00F73F9B">
            <w:pPr>
              <w:spacing w:line="360" w:lineRule="auto"/>
              <w:jc w:val="both"/>
              <w:rPr>
                <w:rFonts w:ascii="Book Antiqua" w:hAnsi="Book Antiqua"/>
                <w:noProof/>
              </w:rPr>
            </w:pPr>
            <w:proofErr w:type="spellStart"/>
            <w:r w:rsidRPr="00273CBC">
              <w:rPr>
                <w:rFonts w:ascii="Book Antiqua" w:eastAsia="Arial" w:hAnsi="Book Antiqua"/>
              </w:rPr>
              <w:t>A</w:t>
            </w:r>
            <w:r w:rsidRPr="00273CBC">
              <w:rPr>
                <w:rFonts w:ascii="Book Antiqua" w:eastAsia="Arial" w:hAnsi="Book Antiqua"/>
                <w:color w:val="1C1D1E"/>
              </w:rPr>
              <w:t>wotiwon</w:t>
            </w:r>
            <w:proofErr w:type="spellEnd"/>
            <w:r w:rsidRPr="00273CBC">
              <w:rPr>
                <w:rFonts w:ascii="Book Antiqua" w:eastAsia="Arial" w:hAnsi="Book Antiqua"/>
                <w:color w:val="1C1D1E"/>
              </w:rPr>
              <w:t xml:space="preserve"> </w:t>
            </w:r>
            <w:r w:rsidR="00F73F9B" w:rsidRPr="00273CBC">
              <w:rPr>
                <w:rFonts w:ascii="Book Antiqua" w:hAnsi="Book Antiqua"/>
                <w:i/>
                <w:noProof/>
              </w:rPr>
              <w:t>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92</w:t>
            </w:r>
            <w:r w:rsidR="00F73F9B" w:rsidRPr="00273CBC">
              <w:rPr>
                <w:rFonts w:ascii="Book Antiqua" w:hAnsi="Book Antiqua" w:hint="eastAsia"/>
                <w:noProof/>
                <w:vertAlign w:val="superscript"/>
                <w:lang w:eastAsia="zh-CN"/>
              </w:rPr>
              <w:t>]</w:t>
            </w:r>
            <w:r w:rsidRPr="00273CBC">
              <w:rPr>
                <w:rFonts w:ascii="Book Antiqua" w:eastAsia="Arial" w:hAnsi="Book Antiqua"/>
                <w:color w:val="1C1D1E"/>
              </w:rPr>
              <w:t xml:space="preserve">, 2017; </w:t>
            </w:r>
            <w:proofErr w:type="spellStart"/>
            <w:r w:rsidR="00F73F9B">
              <w:rPr>
                <w:rFonts w:ascii="Book Antiqua" w:hAnsi="Book Antiqua" w:hint="eastAsia"/>
                <w:color w:val="1C1D1E"/>
                <w:lang w:eastAsia="zh-CN"/>
              </w:rPr>
              <w:t>te</w:t>
            </w:r>
            <w:proofErr w:type="spellEnd"/>
            <w:r w:rsidR="00F73F9B">
              <w:rPr>
                <w:rFonts w:ascii="Book Antiqua" w:hAnsi="Book Antiqua" w:hint="eastAsia"/>
                <w:color w:val="1C1D1E"/>
                <w:lang w:eastAsia="zh-CN"/>
              </w:rPr>
              <w:t xml:space="preserve"> </w:t>
            </w:r>
            <w:proofErr w:type="spellStart"/>
            <w:r w:rsidRPr="00273CBC">
              <w:rPr>
                <w:rFonts w:ascii="Book Antiqua" w:eastAsia="Arial" w:hAnsi="Book Antiqua"/>
                <w:color w:val="1C1D1E"/>
              </w:rPr>
              <w:t>Velthuis</w:t>
            </w:r>
            <w:proofErr w:type="spellEnd"/>
            <w:r w:rsidRPr="00273CBC">
              <w:rPr>
                <w:rFonts w:ascii="Book Antiqua" w:eastAsia="Arial" w:hAnsi="Book Antiqua"/>
                <w:color w:val="1C1D1E"/>
              </w:rPr>
              <w:t xml:space="preserve"> </w:t>
            </w:r>
            <w:r w:rsidR="00F73F9B" w:rsidRPr="00273CBC">
              <w:rPr>
                <w:rFonts w:ascii="Book Antiqua" w:hAnsi="Book Antiqua"/>
                <w:i/>
                <w:noProof/>
              </w:rPr>
              <w:t>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91</w:t>
            </w:r>
            <w:r w:rsidR="00F73F9B" w:rsidRPr="00273CBC">
              <w:rPr>
                <w:rFonts w:ascii="Book Antiqua" w:hAnsi="Book Antiqua" w:hint="eastAsia"/>
                <w:noProof/>
                <w:vertAlign w:val="superscript"/>
                <w:lang w:eastAsia="zh-CN"/>
              </w:rPr>
              <w:t>]</w:t>
            </w:r>
            <w:r w:rsidRPr="00273CBC">
              <w:rPr>
                <w:rFonts w:ascii="Book Antiqua" w:eastAsia="Arial" w:hAnsi="Book Antiqua"/>
                <w:color w:val="1C1D1E"/>
              </w:rPr>
              <w:t xml:space="preserve">, 2010; </w:t>
            </w:r>
            <w:r w:rsidR="00F73F9B" w:rsidRPr="00F73F9B">
              <w:rPr>
                <w:rFonts w:ascii="Book Antiqua" w:eastAsia="Arial" w:hAnsi="Book Antiqua"/>
              </w:rPr>
              <w:t xml:space="preserve">International </w:t>
            </w:r>
            <w:r w:rsidR="00F73F9B" w:rsidRPr="00F73F9B">
              <w:rPr>
                <w:rFonts w:ascii="Book Antiqua" w:eastAsia="Arial" w:hAnsi="Book Antiqua"/>
              </w:rPr>
              <w:lastRenderedPageBreak/>
              <w:t xml:space="preserve">Society for </w:t>
            </w:r>
            <w:proofErr w:type="spellStart"/>
            <w:r w:rsidR="00F73F9B" w:rsidRPr="00F73F9B">
              <w:rPr>
                <w:rFonts w:ascii="Book Antiqua" w:eastAsia="Arial" w:hAnsi="Book Antiqua"/>
              </w:rPr>
              <w:t>Immunonutrition</w:t>
            </w:r>
            <w:proofErr w:type="spellEnd"/>
            <w:r w:rsidR="00F73F9B" w:rsidRPr="00F73F9B">
              <w:rPr>
                <w:rFonts w:ascii="Book Antiqua" w:eastAsia="Arial" w:hAnsi="Book Antiqua"/>
                <w:vertAlign w:val="superscript"/>
              </w:rPr>
              <w:t>[98]</w:t>
            </w:r>
          </w:p>
        </w:tc>
      </w:tr>
      <w:tr w:rsidR="00273CBC" w:rsidRPr="00273CBC" w14:paraId="53A2A028" w14:textId="77777777" w:rsidTr="00405AF9">
        <w:tc>
          <w:tcPr>
            <w:tcW w:w="2191" w:type="dxa"/>
            <w:shd w:val="clear" w:color="auto" w:fill="auto"/>
          </w:tcPr>
          <w:p w14:paraId="6DD7486B"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lastRenderedPageBreak/>
              <w:t>Selenium</w:t>
            </w:r>
            <w:r w:rsidR="00F73F9B">
              <w:rPr>
                <w:rFonts w:ascii="Book Antiqua" w:hAnsi="Book Antiqua" w:hint="eastAsia"/>
                <w:lang w:eastAsia="zh-CN"/>
              </w:rPr>
              <w:t xml:space="preserve">, </w:t>
            </w:r>
            <w:r w:rsidR="00F73F9B">
              <w:rPr>
                <w:rFonts w:ascii="Book Antiqua" w:hAnsi="Book Antiqua" w:hint="eastAsia"/>
                <w:vertAlign w:val="superscript"/>
                <w:lang w:eastAsia="zh-CN"/>
              </w:rPr>
              <w:t>2</w:t>
            </w:r>
            <w:r w:rsidRPr="00273CBC">
              <w:rPr>
                <w:rFonts w:ascii="Book Antiqua" w:eastAsia="Arial" w:hAnsi="Book Antiqua"/>
              </w:rPr>
              <w:t xml:space="preserve">RDA: 55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 xml:space="preserve">/d, UL: 400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/d</w:t>
            </w:r>
          </w:p>
        </w:tc>
        <w:tc>
          <w:tcPr>
            <w:tcW w:w="1171" w:type="dxa"/>
            <w:shd w:val="clear" w:color="auto" w:fill="auto"/>
          </w:tcPr>
          <w:p w14:paraId="7702108D"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t>Yes</w:t>
            </w:r>
            <w:r w:rsidR="00F73F9B">
              <w:rPr>
                <w:rFonts w:ascii="Book Antiqua" w:hAnsi="Book Antiqua" w:hint="eastAsia"/>
                <w:lang w:eastAsia="zh-CN"/>
              </w:rPr>
              <w:t xml:space="preserve"> </w:t>
            </w:r>
            <w:r w:rsidRPr="00273CBC">
              <w:rPr>
                <w:rFonts w:ascii="Book Antiqua" w:eastAsia="Arial" w:hAnsi="Book Antiqua"/>
              </w:rPr>
              <w:t>(influenza)</w:t>
            </w:r>
          </w:p>
        </w:tc>
        <w:tc>
          <w:tcPr>
            <w:tcW w:w="2343" w:type="dxa"/>
            <w:shd w:val="clear" w:color="auto" w:fill="auto"/>
          </w:tcPr>
          <w:p w14:paraId="2541EFC7"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t xml:space="preserve">200 </w:t>
            </w:r>
            <w:proofErr w:type="spellStart"/>
            <w:r w:rsidRPr="00792049">
              <w:rPr>
                <w:rFonts w:ascii="Book Antiqua" w:hAnsi="Book Antiqua" w:cs="Arial"/>
              </w:rPr>
              <w:t>μ</w:t>
            </w:r>
            <w:r w:rsidRPr="00273CBC">
              <w:rPr>
                <w:rFonts w:ascii="Book Antiqua" w:eastAsia="Arial" w:hAnsi="Book Antiqua"/>
              </w:rPr>
              <w:t>g</w:t>
            </w:r>
            <w:proofErr w:type="spellEnd"/>
            <w:r w:rsidRPr="00273CBC">
              <w:rPr>
                <w:rFonts w:ascii="Book Antiqua" w:eastAsia="Arial" w:hAnsi="Book Antiqua"/>
              </w:rPr>
              <w:t>/d</w:t>
            </w:r>
          </w:p>
        </w:tc>
        <w:tc>
          <w:tcPr>
            <w:tcW w:w="2037" w:type="dxa"/>
            <w:shd w:val="clear" w:color="auto" w:fill="auto"/>
          </w:tcPr>
          <w:p w14:paraId="6D987730" w14:textId="77777777" w:rsidR="00273CBC" w:rsidRPr="00F73F9B" w:rsidRDefault="00273CBC" w:rsidP="00273CBC">
            <w:pPr>
              <w:spacing w:line="360" w:lineRule="auto"/>
              <w:jc w:val="both"/>
              <w:rPr>
                <w:rFonts w:ascii="Book Antiqua" w:hAnsi="Book Antiqua"/>
                <w:lang w:eastAsia="zh-CN"/>
              </w:rPr>
            </w:pPr>
            <w:r w:rsidRPr="00273CBC">
              <w:rPr>
                <w:rFonts w:ascii="Book Antiqua" w:eastAsia="Arial" w:hAnsi="Book Antiqua"/>
              </w:rPr>
              <w:t>Influenza, Avian coronavirus</w:t>
            </w:r>
          </w:p>
        </w:tc>
        <w:tc>
          <w:tcPr>
            <w:tcW w:w="1834" w:type="dxa"/>
            <w:shd w:val="clear" w:color="auto" w:fill="auto"/>
          </w:tcPr>
          <w:p w14:paraId="0D215ABC" w14:textId="77777777" w:rsidR="00273CBC" w:rsidRPr="00273CBC" w:rsidRDefault="00273CBC" w:rsidP="00F73F9B">
            <w:pPr>
              <w:spacing w:line="360" w:lineRule="auto"/>
              <w:jc w:val="both"/>
              <w:rPr>
                <w:rFonts w:ascii="Book Antiqua" w:hAnsi="Book Antiqua"/>
                <w:noProof/>
              </w:rPr>
            </w:pPr>
            <w:r w:rsidRPr="00273CBC">
              <w:rPr>
                <w:rFonts w:ascii="Book Antiqua" w:hAnsi="Book Antiqua"/>
                <w:color w:val="000000"/>
              </w:rPr>
              <w:t xml:space="preserve">Hoffmann </w:t>
            </w:r>
            <w:r w:rsidR="00F73F9B">
              <w:rPr>
                <w:rFonts w:ascii="Book Antiqua" w:hAnsi="Book Antiqua" w:hint="eastAsia"/>
                <w:color w:val="000000"/>
                <w:lang w:eastAsia="zh-CN"/>
              </w:rPr>
              <w:t>and</w:t>
            </w:r>
            <w:r w:rsidRPr="00273CBC">
              <w:rPr>
                <w:rFonts w:ascii="Book Antiqua" w:hAnsi="Book Antiqua"/>
                <w:color w:val="000000"/>
              </w:rPr>
              <w:t xml:space="preserve"> Berry</w:t>
            </w:r>
            <w:r w:rsidR="00F73F9B" w:rsidRPr="00F73F9B">
              <w:rPr>
                <w:rFonts w:ascii="Book Antiqua" w:hAnsi="Book Antiqua"/>
                <w:color w:val="000000"/>
                <w:vertAlign w:val="superscript"/>
              </w:rPr>
              <w:t>[86]</w:t>
            </w:r>
            <w:r w:rsidRPr="00273CBC">
              <w:rPr>
                <w:rFonts w:ascii="Book Antiqua" w:hAnsi="Book Antiqua"/>
                <w:color w:val="000000"/>
              </w:rPr>
              <w:t>, 2008</w:t>
            </w:r>
            <w:r w:rsidR="00F73F9B">
              <w:rPr>
                <w:rFonts w:ascii="Book Antiqua" w:hAnsi="Book Antiqua" w:hint="eastAsia"/>
                <w:color w:val="000000"/>
                <w:lang w:eastAsia="zh-CN"/>
              </w:rPr>
              <w:t xml:space="preserve">; </w:t>
            </w:r>
            <w:r w:rsidRPr="00273CBC">
              <w:rPr>
                <w:rFonts w:ascii="Book Antiqua" w:eastAsia="Arial" w:hAnsi="Book Antiqua"/>
              </w:rPr>
              <w:t xml:space="preserve">Ma </w:t>
            </w:r>
            <w:r w:rsidR="00F73F9B" w:rsidRPr="00273CBC">
              <w:rPr>
                <w:rFonts w:ascii="Book Antiqua" w:hAnsi="Book Antiqua"/>
                <w:i/>
                <w:noProof/>
              </w:rPr>
              <w:t>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85</w:t>
            </w:r>
            <w:r w:rsidR="00F73F9B" w:rsidRPr="00273CBC">
              <w:rPr>
                <w:rFonts w:ascii="Book Antiqua" w:hAnsi="Book Antiqua" w:hint="eastAsia"/>
                <w:noProof/>
                <w:vertAlign w:val="superscript"/>
                <w:lang w:eastAsia="zh-CN"/>
              </w:rPr>
              <w:t>]</w:t>
            </w:r>
            <w:r w:rsidRPr="00273CBC">
              <w:rPr>
                <w:rFonts w:ascii="Book Antiqua" w:eastAsia="Arial" w:hAnsi="Book Antiqua"/>
              </w:rPr>
              <w:t>, 2019</w:t>
            </w:r>
          </w:p>
        </w:tc>
      </w:tr>
      <w:tr w:rsidR="00273CBC" w:rsidRPr="00273CBC" w14:paraId="40924263" w14:textId="77777777" w:rsidTr="00405AF9">
        <w:tc>
          <w:tcPr>
            <w:tcW w:w="2191" w:type="dxa"/>
            <w:shd w:val="clear" w:color="auto" w:fill="auto"/>
          </w:tcPr>
          <w:p w14:paraId="20E711C6"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Omega-3</w:t>
            </w:r>
          </w:p>
        </w:tc>
        <w:tc>
          <w:tcPr>
            <w:tcW w:w="1171" w:type="dxa"/>
            <w:shd w:val="clear" w:color="auto" w:fill="auto"/>
          </w:tcPr>
          <w:p w14:paraId="5BA19A57"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t>Yes</w:t>
            </w:r>
            <w:r w:rsidR="00F73F9B">
              <w:rPr>
                <w:rFonts w:ascii="Book Antiqua" w:hAnsi="Book Antiqua" w:hint="eastAsia"/>
                <w:lang w:eastAsia="zh-CN"/>
              </w:rPr>
              <w:t xml:space="preserve"> </w:t>
            </w:r>
            <w:r w:rsidRPr="00273CBC">
              <w:rPr>
                <w:rFonts w:ascii="Book Antiqua" w:eastAsia="Arial" w:hAnsi="Book Antiqua"/>
              </w:rPr>
              <w:t>(influenza)</w:t>
            </w:r>
          </w:p>
        </w:tc>
        <w:tc>
          <w:tcPr>
            <w:tcW w:w="2343" w:type="dxa"/>
            <w:shd w:val="clear" w:color="auto" w:fill="auto"/>
          </w:tcPr>
          <w:p w14:paraId="61AAEB66" w14:textId="77777777" w:rsidR="00273CBC" w:rsidRPr="00F73F9B" w:rsidRDefault="00273CBC" w:rsidP="00F73F9B">
            <w:pPr>
              <w:spacing w:line="360" w:lineRule="auto"/>
              <w:jc w:val="both"/>
              <w:rPr>
                <w:rFonts w:ascii="Book Antiqua" w:hAnsi="Book Antiqua"/>
                <w:lang w:eastAsia="zh-CN"/>
              </w:rPr>
            </w:pPr>
            <w:r w:rsidRPr="00273CBC">
              <w:rPr>
                <w:rFonts w:ascii="Book Antiqua" w:eastAsia="Arial" w:hAnsi="Book Antiqua"/>
              </w:rPr>
              <w:t>1-3</w:t>
            </w:r>
            <w:r w:rsidR="00F73F9B">
              <w:rPr>
                <w:rFonts w:ascii="Book Antiqua" w:hAnsi="Book Antiqua" w:hint="eastAsia"/>
                <w:lang w:eastAsia="zh-CN"/>
              </w:rPr>
              <w:t xml:space="preserve"> </w:t>
            </w:r>
            <w:r w:rsidRPr="00273CBC">
              <w:rPr>
                <w:rFonts w:ascii="Book Antiqua" w:eastAsia="Arial" w:hAnsi="Book Antiqua"/>
              </w:rPr>
              <w:t>g/d</w:t>
            </w:r>
            <w:r w:rsidR="00F73F9B" w:rsidRPr="00F73F9B">
              <w:rPr>
                <w:rFonts w:ascii="Book Antiqua" w:hAnsi="Book Antiqua" w:hint="eastAsia"/>
                <w:vertAlign w:val="superscript"/>
                <w:lang w:eastAsia="zh-CN"/>
              </w:rPr>
              <w:t>3</w:t>
            </w:r>
          </w:p>
        </w:tc>
        <w:tc>
          <w:tcPr>
            <w:tcW w:w="2037" w:type="dxa"/>
            <w:shd w:val="clear" w:color="auto" w:fill="auto"/>
          </w:tcPr>
          <w:p w14:paraId="75158231"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Influenza, HCV</w:t>
            </w:r>
          </w:p>
        </w:tc>
        <w:tc>
          <w:tcPr>
            <w:tcW w:w="1834" w:type="dxa"/>
            <w:shd w:val="clear" w:color="auto" w:fill="auto"/>
          </w:tcPr>
          <w:p w14:paraId="55307F58" w14:textId="77777777" w:rsidR="00273CBC" w:rsidRPr="00273CBC" w:rsidRDefault="00273CBC" w:rsidP="005B1371">
            <w:pPr>
              <w:spacing w:line="360" w:lineRule="auto"/>
              <w:jc w:val="both"/>
              <w:rPr>
                <w:rFonts w:ascii="Book Antiqua" w:hAnsi="Book Antiqua"/>
                <w:noProof/>
              </w:rPr>
            </w:pPr>
            <w:r w:rsidRPr="00273CBC">
              <w:rPr>
                <w:rFonts w:ascii="Book Antiqua" w:hAnsi="Book Antiqua"/>
                <w:noProof/>
              </w:rPr>
              <w:t xml:space="preserve">Cai </w:t>
            </w:r>
            <w:r w:rsidR="00F73F9B" w:rsidRPr="00273CBC">
              <w:rPr>
                <w:rFonts w:ascii="Book Antiqua" w:hAnsi="Book Antiqua"/>
                <w:i/>
                <w:noProof/>
              </w:rPr>
              <w:t>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66</w:t>
            </w:r>
            <w:r w:rsidR="00F73F9B" w:rsidRPr="00273CBC">
              <w:rPr>
                <w:rFonts w:ascii="Book Antiqua" w:hAnsi="Book Antiqua" w:hint="eastAsia"/>
                <w:noProof/>
                <w:vertAlign w:val="superscript"/>
                <w:lang w:eastAsia="zh-CN"/>
              </w:rPr>
              <w:t>]</w:t>
            </w:r>
            <w:r w:rsidRPr="00273CBC">
              <w:rPr>
                <w:rFonts w:ascii="Book Antiqua" w:hAnsi="Book Antiqua"/>
                <w:noProof/>
              </w:rPr>
              <w:t>, 2018</w:t>
            </w:r>
          </w:p>
        </w:tc>
      </w:tr>
      <w:tr w:rsidR="00273CBC" w:rsidRPr="00273CBC" w14:paraId="7164C4F1" w14:textId="77777777" w:rsidTr="00405AF9">
        <w:tc>
          <w:tcPr>
            <w:tcW w:w="2191" w:type="dxa"/>
            <w:shd w:val="clear" w:color="auto" w:fill="auto"/>
          </w:tcPr>
          <w:p w14:paraId="4609ADA0"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Quercetin</w:t>
            </w:r>
          </w:p>
        </w:tc>
        <w:tc>
          <w:tcPr>
            <w:tcW w:w="1171" w:type="dxa"/>
            <w:shd w:val="clear" w:color="auto" w:fill="auto"/>
          </w:tcPr>
          <w:p w14:paraId="7C56AEE9"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No</w:t>
            </w:r>
          </w:p>
        </w:tc>
        <w:tc>
          <w:tcPr>
            <w:tcW w:w="2343" w:type="dxa"/>
            <w:shd w:val="clear" w:color="auto" w:fill="auto"/>
          </w:tcPr>
          <w:p w14:paraId="24810E0B"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1</w:t>
            </w:r>
            <w:r w:rsidR="00F73F9B">
              <w:rPr>
                <w:rFonts w:ascii="Book Antiqua" w:hAnsi="Book Antiqua" w:hint="eastAsia"/>
                <w:lang w:eastAsia="zh-CN"/>
              </w:rPr>
              <w:t xml:space="preserve"> </w:t>
            </w:r>
            <w:r w:rsidRPr="00273CBC">
              <w:rPr>
                <w:rFonts w:ascii="Book Antiqua" w:eastAsia="Arial" w:hAnsi="Book Antiqua"/>
              </w:rPr>
              <w:t>g/d</w:t>
            </w:r>
          </w:p>
        </w:tc>
        <w:tc>
          <w:tcPr>
            <w:tcW w:w="2037" w:type="dxa"/>
            <w:shd w:val="clear" w:color="auto" w:fill="auto"/>
          </w:tcPr>
          <w:p w14:paraId="060476F8"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SARS-</w:t>
            </w:r>
            <w:proofErr w:type="spellStart"/>
            <w:r w:rsidRPr="00273CBC">
              <w:rPr>
                <w:rFonts w:ascii="Book Antiqua" w:eastAsia="Arial" w:hAnsi="Book Antiqua"/>
              </w:rPr>
              <w:t>Cov</w:t>
            </w:r>
            <w:proofErr w:type="spellEnd"/>
            <w:r w:rsidRPr="00273CBC">
              <w:rPr>
                <w:rFonts w:ascii="Book Antiqua" w:eastAsia="Arial" w:hAnsi="Book Antiqua"/>
              </w:rPr>
              <w:t xml:space="preserve"> (</w:t>
            </w:r>
            <w:r w:rsidRPr="00273CBC">
              <w:rPr>
                <w:rFonts w:ascii="Book Antiqua" w:eastAsia="Arial" w:hAnsi="Book Antiqua"/>
                <w:i/>
              </w:rPr>
              <w:t>in vitro</w:t>
            </w:r>
            <w:r w:rsidRPr="00273CBC">
              <w:rPr>
                <w:rFonts w:ascii="Book Antiqua" w:eastAsia="Arial" w:hAnsi="Book Antiqua"/>
              </w:rPr>
              <w:t>), IVAS</w:t>
            </w:r>
          </w:p>
        </w:tc>
        <w:tc>
          <w:tcPr>
            <w:tcW w:w="1834" w:type="dxa"/>
            <w:shd w:val="clear" w:color="auto" w:fill="auto"/>
          </w:tcPr>
          <w:p w14:paraId="7454B9B2"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t xml:space="preserve">Chen </w:t>
            </w:r>
            <w:r w:rsidR="00F73F9B" w:rsidRPr="00273CBC">
              <w:rPr>
                <w:rFonts w:ascii="Book Antiqua" w:hAnsi="Book Antiqua"/>
                <w:i/>
                <w:noProof/>
              </w:rPr>
              <w:t>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101</w:t>
            </w:r>
            <w:r w:rsidR="00F73F9B" w:rsidRPr="00273CBC">
              <w:rPr>
                <w:rFonts w:ascii="Book Antiqua" w:hAnsi="Book Antiqua" w:hint="eastAsia"/>
                <w:noProof/>
                <w:vertAlign w:val="superscript"/>
                <w:lang w:eastAsia="zh-CN"/>
              </w:rPr>
              <w:t>]</w:t>
            </w:r>
            <w:r w:rsidRPr="00273CBC">
              <w:rPr>
                <w:rFonts w:ascii="Book Antiqua" w:eastAsia="Arial" w:hAnsi="Book Antiqua"/>
              </w:rPr>
              <w:t>, 2006</w:t>
            </w:r>
            <w:r w:rsidR="00F73F9B">
              <w:rPr>
                <w:rFonts w:ascii="Book Antiqua" w:hAnsi="Book Antiqua" w:hint="eastAsia"/>
                <w:lang w:eastAsia="zh-CN"/>
              </w:rPr>
              <w:t xml:space="preserve">; </w:t>
            </w:r>
            <w:r w:rsidRPr="00273CBC">
              <w:rPr>
                <w:rFonts w:ascii="Book Antiqua" w:eastAsia="Arial" w:hAnsi="Book Antiqua"/>
              </w:rPr>
              <w:t xml:space="preserve">Heinz </w:t>
            </w:r>
            <w:r w:rsidR="00F73F9B" w:rsidRPr="00273CBC">
              <w:rPr>
                <w:rFonts w:ascii="Book Antiqua" w:hAnsi="Book Antiqua"/>
                <w:i/>
                <w:noProof/>
              </w:rPr>
              <w:t>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102</w:t>
            </w:r>
            <w:r w:rsidR="00F73F9B" w:rsidRPr="00273CBC">
              <w:rPr>
                <w:rFonts w:ascii="Book Antiqua" w:hAnsi="Book Antiqua" w:hint="eastAsia"/>
                <w:noProof/>
                <w:vertAlign w:val="superscript"/>
                <w:lang w:eastAsia="zh-CN"/>
              </w:rPr>
              <w:t>]</w:t>
            </w:r>
            <w:r w:rsidRPr="00273CBC">
              <w:rPr>
                <w:rFonts w:ascii="Book Antiqua" w:eastAsia="Arial" w:hAnsi="Book Antiqua"/>
              </w:rPr>
              <w:t>, 2010</w:t>
            </w:r>
          </w:p>
        </w:tc>
      </w:tr>
      <w:tr w:rsidR="00273CBC" w:rsidRPr="00273CBC" w14:paraId="3044D595" w14:textId="77777777" w:rsidTr="00405AF9">
        <w:tc>
          <w:tcPr>
            <w:tcW w:w="2191" w:type="dxa"/>
            <w:shd w:val="clear" w:color="auto" w:fill="auto"/>
          </w:tcPr>
          <w:p w14:paraId="41E44551" w14:textId="77777777" w:rsidR="00273CBC" w:rsidRPr="00D102D6" w:rsidRDefault="00273CBC" w:rsidP="00F73F9B">
            <w:pPr>
              <w:spacing w:line="360" w:lineRule="auto"/>
              <w:jc w:val="both"/>
              <w:rPr>
                <w:rFonts w:ascii="Book Antiqua" w:hAnsi="Book Antiqua"/>
                <w:lang w:eastAsia="zh-CN"/>
              </w:rPr>
            </w:pPr>
            <w:r w:rsidRPr="00273CBC">
              <w:rPr>
                <w:rFonts w:ascii="Book Antiqua" w:eastAsia="Arial" w:hAnsi="Book Antiqua"/>
              </w:rPr>
              <w:t>Green tea/</w:t>
            </w:r>
            <w:r w:rsidR="00F73F9B">
              <w:rPr>
                <w:rFonts w:ascii="Book Antiqua" w:hAnsi="Book Antiqua" w:hint="eastAsia"/>
                <w:lang w:eastAsia="zh-CN"/>
              </w:rPr>
              <w:t>c</w:t>
            </w:r>
            <w:r w:rsidRPr="00273CBC">
              <w:rPr>
                <w:rFonts w:ascii="Book Antiqua" w:eastAsia="Arial" w:hAnsi="Book Antiqua"/>
              </w:rPr>
              <w:t>atechins (EGCG)</w:t>
            </w:r>
          </w:p>
        </w:tc>
        <w:tc>
          <w:tcPr>
            <w:tcW w:w="1171" w:type="dxa"/>
            <w:shd w:val="clear" w:color="auto" w:fill="auto"/>
          </w:tcPr>
          <w:p w14:paraId="6D440053"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No</w:t>
            </w:r>
          </w:p>
        </w:tc>
        <w:tc>
          <w:tcPr>
            <w:tcW w:w="2343" w:type="dxa"/>
            <w:shd w:val="clear" w:color="auto" w:fill="auto"/>
          </w:tcPr>
          <w:p w14:paraId="64CD706D" w14:textId="77777777" w:rsidR="00273CBC" w:rsidRPr="00F73F9B" w:rsidRDefault="00273CBC" w:rsidP="00F73F9B">
            <w:pPr>
              <w:spacing w:line="360" w:lineRule="auto"/>
              <w:jc w:val="both"/>
              <w:rPr>
                <w:rFonts w:ascii="Book Antiqua" w:hAnsi="Book Antiqua"/>
                <w:lang w:eastAsia="zh-CN"/>
              </w:rPr>
            </w:pPr>
            <w:r w:rsidRPr="00273CBC">
              <w:rPr>
                <w:rFonts w:ascii="Book Antiqua" w:eastAsia="Arial" w:hAnsi="Book Antiqua"/>
              </w:rPr>
              <w:t>4 cups/d or 225 mg de EGCG</w:t>
            </w:r>
            <w:r w:rsidR="00F73F9B" w:rsidRPr="00F73F9B">
              <w:rPr>
                <w:rFonts w:ascii="Book Antiqua" w:hAnsi="Book Antiqua" w:hint="eastAsia"/>
                <w:vertAlign w:val="superscript"/>
                <w:lang w:eastAsia="zh-CN"/>
              </w:rPr>
              <w:t>4</w:t>
            </w:r>
          </w:p>
        </w:tc>
        <w:tc>
          <w:tcPr>
            <w:tcW w:w="2037" w:type="dxa"/>
            <w:shd w:val="clear" w:color="auto" w:fill="auto"/>
          </w:tcPr>
          <w:p w14:paraId="385F049A"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Bovine coronavirus (</w:t>
            </w:r>
            <w:r w:rsidRPr="00273CBC">
              <w:rPr>
                <w:rFonts w:ascii="Book Antiqua" w:eastAsia="Arial" w:hAnsi="Book Antiqua"/>
                <w:i/>
              </w:rPr>
              <w:t>in vitro</w:t>
            </w:r>
            <w:r w:rsidRPr="00273CBC">
              <w:rPr>
                <w:rFonts w:ascii="Book Antiqua" w:eastAsia="Arial" w:hAnsi="Book Antiqua"/>
              </w:rPr>
              <w:t>)</w:t>
            </w:r>
          </w:p>
        </w:tc>
        <w:tc>
          <w:tcPr>
            <w:tcW w:w="1834" w:type="dxa"/>
            <w:shd w:val="clear" w:color="auto" w:fill="auto"/>
          </w:tcPr>
          <w:p w14:paraId="30405D37" w14:textId="77777777" w:rsidR="00273CBC" w:rsidRPr="00273CBC" w:rsidRDefault="00273CBC" w:rsidP="00F73F9B">
            <w:pPr>
              <w:spacing w:line="360" w:lineRule="auto"/>
              <w:jc w:val="both"/>
              <w:rPr>
                <w:rFonts w:ascii="Book Antiqua" w:eastAsia="Arial" w:hAnsi="Book Antiqua"/>
              </w:rPr>
            </w:pPr>
            <w:r w:rsidRPr="00273CBC">
              <w:rPr>
                <w:rFonts w:ascii="Book Antiqua" w:eastAsia="Arial" w:hAnsi="Book Antiqua"/>
              </w:rPr>
              <w:t xml:space="preserve">Clark </w:t>
            </w:r>
            <w:r w:rsidR="00F73F9B" w:rsidRPr="00273CBC">
              <w:rPr>
                <w:rFonts w:ascii="Book Antiqua" w:hAnsi="Book Antiqua"/>
                <w:i/>
                <w:noProof/>
              </w:rPr>
              <w:t>et al</w:t>
            </w:r>
            <w:r w:rsidR="00F73F9B" w:rsidRPr="00273CBC">
              <w:rPr>
                <w:rFonts w:ascii="Book Antiqua" w:hAnsi="Book Antiqua" w:hint="eastAsia"/>
                <w:noProof/>
                <w:vertAlign w:val="superscript"/>
                <w:lang w:eastAsia="zh-CN"/>
              </w:rPr>
              <w:t>[</w:t>
            </w:r>
            <w:r w:rsidR="00F73F9B">
              <w:rPr>
                <w:rFonts w:ascii="Book Antiqua" w:hAnsi="Book Antiqua" w:hint="eastAsia"/>
                <w:noProof/>
                <w:vertAlign w:val="superscript"/>
                <w:lang w:eastAsia="zh-CN"/>
              </w:rPr>
              <w:t>103</w:t>
            </w:r>
            <w:r w:rsidR="00F73F9B" w:rsidRPr="00273CBC">
              <w:rPr>
                <w:rFonts w:ascii="Book Antiqua" w:hAnsi="Book Antiqua" w:hint="eastAsia"/>
                <w:noProof/>
                <w:vertAlign w:val="superscript"/>
                <w:lang w:eastAsia="zh-CN"/>
              </w:rPr>
              <w:t>]</w:t>
            </w:r>
            <w:r w:rsidRPr="00273CBC">
              <w:rPr>
                <w:rFonts w:ascii="Book Antiqua" w:eastAsia="Arial" w:hAnsi="Book Antiqua"/>
              </w:rPr>
              <w:t>, 1998</w:t>
            </w:r>
          </w:p>
        </w:tc>
      </w:tr>
      <w:tr w:rsidR="00273CBC" w:rsidRPr="00273CBC" w14:paraId="60290595" w14:textId="77777777" w:rsidTr="00405AF9">
        <w:tc>
          <w:tcPr>
            <w:tcW w:w="2191" w:type="dxa"/>
            <w:shd w:val="clear" w:color="auto" w:fill="auto"/>
          </w:tcPr>
          <w:p w14:paraId="5BC27D5C"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Resveratrol</w:t>
            </w:r>
          </w:p>
        </w:tc>
        <w:tc>
          <w:tcPr>
            <w:tcW w:w="1171" w:type="dxa"/>
            <w:shd w:val="clear" w:color="auto" w:fill="auto"/>
          </w:tcPr>
          <w:p w14:paraId="4F501028"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No</w:t>
            </w:r>
          </w:p>
        </w:tc>
        <w:tc>
          <w:tcPr>
            <w:tcW w:w="2343" w:type="dxa"/>
            <w:shd w:val="clear" w:color="auto" w:fill="auto"/>
          </w:tcPr>
          <w:p w14:paraId="4D88B149" w14:textId="77777777" w:rsidR="00273CBC" w:rsidRPr="00405AF9" w:rsidRDefault="00273CBC" w:rsidP="00405AF9">
            <w:pPr>
              <w:spacing w:line="360" w:lineRule="auto"/>
              <w:jc w:val="both"/>
              <w:rPr>
                <w:rFonts w:ascii="Book Antiqua" w:hAnsi="Book Antiqua"/>
                <w:lang w:eastAsia="zh-CN"/>
              </w:rPr>
            </w:pPr>
            <w:r w:rsidRPr="00273CBC">
              <w:rPr>
                <w:rFonts w:ascii="Book Antiqua" w:eastAsia="Arial" w:hAnsi="Book Antiqua"/>
              </w:rPr>
              <w:t>100-150</w:t>
            </w:r>
            <w:r w:rsidR="00405AF9">
              <w:rPr>
                <w:rFonts w:ascii="Book Antiqua" w:hAnsi="Book Antiqua" w:hint="eastAsia"/>
                <w:lang w:eastAsia="zh-CN"/>
              </w:rPr>
              <w:t xml:space="preserve"> </w:t>
            </w:r>
            <w:r w:rsidRPr="00273CBC">
              <w:rPr>
                <w:rFonts w:ascii="Book Antiqua" w:eastAsia="Arial" w:hAnsi="Book Antiqua"/>
              </w:rPr>
              <w:t xml:space="preserve">mg 2 </w:t>
            </w:r>
            <w:r w:rsidR="00405AF9" w:rsidRPr="00D3219D">
              <w:rPr>
                <w:rFonts w:ascii="Book Antiqua" w:hAnsi="Book Antiqua" w:cs="Book Antiqua"/>
                <w:color w:val="000000"/>
              </w:rPr>
              <w:t>×</w:t>
            </w:r>
            <w:r w:rsidRPr="00273CBC">
              <w:rPr>
                <w:rFonts w:ascii="Book Antiqua" w:eastAsia="Arial" w:hAnsi="Book Antiqua"/>
              </w:rPr>
              <w:t xml:space="preserve"> d</w:t>
            </w:r>
            <w:r w:rsidR="00405AF9" w:rsidRPr="00405AF9">
              <w:rPr>
                <w:rFonts w:ascii="Book Antiqua" w:hAnsi="Book Antiqua" w:hint="eastAsia"/>
                <w:vertAlign w:val="superscript"/>
                <w:lang w:eastAsia="zh-CN"/>
              </w:rPr>
              <w:t>3</w:t>
            </w:r>
          </w:p>
        </w:tc>
        <w:tc>
          <w:tcPr>
            <w:tcW w:w="2037" w:type="dxa"/>
            <w:shd w:val="clear" w:color="auto" w:fill="auto"/>
          </w:tcPr>
          <w:p w14:paraId="100626CC" w14:textId="77777777" w:rsidR="00273CBC" w:rsidRPr="00273CBC" w:rsidRDefault="00273CBC" w:rsidP="00405AF9">
            <w:pPr>
              <w:spacing w:line="360" w:lineRule="auto"/>
              <w:jc w:val="both"/>
              <w:rPr>
                <w:rFonts w:ascii="Book Antiqua" w:eastAsia="Arial" w:hAnsi="Book Antiqua"/>
              </w:rPr>
            </w:pPr>
            <w:r w:rsidRPr="00273CBC">
              <w:rPr>
                <w:rFonts w:ascii="Book Antiqua" w:eastAsia="Arial" w:hAnsi="Book Antiqua"/>
              </w:rPr>
              <w:t>MERS-</w:t>
            </w:r>
            <w:proofErr w:type="spellStart"/>
            <w:r w:rsidRPr="00273CBC">
              <w:rPr>
                <w:rFonts w:ascii="Book Antiqua" w:eastAsia="Arial" w:hAnsi="Book Antiqua"/>
              </w:rPr>
              <w:t>Co</w:t>
            </w:r>
            <w:r w:rsidR="00405AF9">
              <w:rPr>
                <w:rFonts w:ascii="Book Antiqua" w:hAnsi="Book Antiqua" w:hint="eastAsia"/>
                <w:lang w:eastAsia="zh-CN"/>
              </w:rPr>
              <w:t>V</w:t>
            </w:r>
            <w:proofErr w:type="spellEnd"/>
            <w:r w:rsidRPr="00273CBC">
              <w:rPr>
                <w:rFonts w:ascii="Book Antiqua" w:eastAsia="Arial" w:hAnsi="Book Antiqua"/>
              </w:rPr>
              <w:t xml:space="preserve"> (</w:t>
            </w:r>
            <w:r w:rsidRPr="00273CBC">
              <w:rPr>
                <w:rFonts w:ascii="Book Antiqua" w:eastAsia="Arial" w:hAnsi="Book Antiqua"/>
                <w:i/>
              </w:rPr>
              <w:t>in vitro</w:t>
            </w:r>
            <w:r w:rsidRPr="00273CBC">
              <w:rPr>
                <w:rFonts w:ascii="Book Antiqua" w:eastAsia="Arial" w:hAnsi="Book Antiqua"/>
              </w:rPr>
              <w:t>)</w:t>
            </w:r>
          </w:p>
        </w:tc>
        <w:tc>
          <w:tcPr>
            <w:tcW w:w="1834" w:type="dxa"/>
            <w:shd w:val="clear" w:color="auto" w:fill="auto"/>
          </w:tcPr>
          <w:p w14:paraId="570B1B74" w14:textId="77777777" w:rsidR="00273CBC" w:rsidRPr="00273CBC" w:rsidRDefault="00273CBC" w:rsidP="00405AF9">
            <w:pPr>
              <w:spacing w:line="360" w:lineRule="auto"/>
              <w:jc w:val="both"/>
              <w:rPr>
                <w:rFonts w:ascii="Book Antiqua" w:eastAsia="Arial" w:hAnsi="Book Antiqua"/>
              </w:rPr>
            </w:pPr>
            <w:r w:rsidRPr="00273CBC">
              <w:rPr>
                <w:rFonts w:ascii="Book Antiqua" w:eastAsia="Arial" w:hAnsi="Book Antiqua"/>
                <w:color w:val="000000"/>
              </w:rPr>
              <w:t xml:space="preserve">Lin </w:t>
            </w:r>
            <w:r w:rsidR="00405AF9" w:rsidRPr="00273CBC">
              <w:rPr>
                <w:rFonts w:ascii="Book Antiqua" w:hAnsi="Book Antiqua"/>
                <w:i/>
                <w:noProof/>
              </w:rPr>
              <w:t>et al</w:t>
            </w:r>
            <w:r w:rsidR="00405AF9" w:rsidRPr="00273CBC">
              <w:rPr>
                <w:rFonts w:ascii="Book Antiqua" w:hAnsi="Book Antiqua" w:hint="eastAsia"/>
                <w:noProof/>
                <w:vertAlign w:val="superscript"/>
                <w:lang w:eastAsia="zh-CN"/>
              </w:rPr>
              <w:t>[</w:t>
            </w:r>
            <w:r w:rsidR="00405AF9">
              <w:rPr>
                <w:rFonts w:ascii="Book Antiqua" w:hAnsi="Book Antiqua" w:hint="eastAsia"/>
                <w:noProof/>
                <w:vertAlign w:val="superscript"/>
                <w:lang w:eastAsia="zh-CN"/>
              </w:rPr>
              <w:t>104</w:t>
            </w:r>
            <w:r w:rsidR="00405AF9" w:rsidRPr="00273CBC">
              <w:rPr>
                <w:rFonts w:ascii="Book Antiqua" w:hAnsi="Book Antiqua" w:hint="eastAsia"/>
                <w:noProof/>
                <w:vertAlign w:val="superscript"/>
                <w:lang w:eastAsia="zh-CN"/>
              </w:rPr>
              <w:t>]</w:t>
            </w:r>
            <w:r w:rsidRPr="00273CBC">
              <w:rPr>
                <w:rFonts w:ascii="Book Antiqua" w:eastAsia="Arial" w:hAnsi="Book Antiqua"/>
                <w:color w:val="000000"/>
              </w:rPr>
              <w:t>, 2017</w:t>
            </w:r>
          </w:p>
        </w:tc>
      </w:tr>
      <w:tr w:rsidR="00273CBC" w:rsidRPr="00273CBC" w14:paraId="7BC8E687" w14:textId="77777777" w:rsidTr="00405AF9">
        <w:tc>
          <w:tcPr>
            <w:tcW w:w="2191" w:type="dxa"/>
            <w:shd w:val="clear" w:color="auto" w:fill="auto"/>
          </w:tcPr>
          <w:p w14:paraId="20C81A2B" w14:textId="77777777" w:rsidR="00273CBC" w:rsidRPr="00405AF9" w:rsidRDefault="00273CBC" w:rsidP="00273CBC">
            <w:pPr>
              <w:spacing w:line="360" w:lineRule="auto"/>
              <w:jc w:val="both"/>
              <w:rPr>
                <w:rFonts w:ascii="Book Antiqua" w:hAnsi="Book Antiqua"/>
                <w:lang w:eastAsia="zh-CN"/>
              </w:rPr>
            </w:pPr>
            <w:r w:rsidRPr="00273CBC">
              <w:rPr>
                <w:rFonts w:ascii="Book Antiqua" w:eastAsia="Arial" w:hAnsi="Book Antiqua"/>
              </w:rPr>
              <w:t>Curcumin</w:t>
            </w:r>
          </w:p>
        </w:tc>
        <w:tc>
          <w:tcPr>
            <w:tcW w:w="1171" w:type="dxa"/>
            <w:shd w:val="clear" w:color="auto" w:fill="auto"/>
          </w:tcPr>
          <w:p w14:paraId="37A0B2D2"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No</w:t>
            </w:r>
          </w:p>
        </w:tc>
        <w:tc>
          <w:tcPr>
            <w:tcW w:w="2343" w:type="dxa"/>
            <w:shd w:val="clear" w:color="auto" w:fill="auto"/>
          </w:tcPr>
          <w:p w14:paraId="2AF8FBE8" w14:textId="77777777" w:rsidR="00273CBC" w:rsidRPr="00405AF9" w:rsidRDefault="00273CBC" w:rsidP="00405AF9">
            <w:pPr>
              <w:spacing w:line="360" w:lineRule="auto"/>
              <w:jc w:val="both"/>
              <w:rPr>
                <w:rFonts w:ascii="Book Antiqua" w:hAnsi="Book Antiqua"/>
                <w:lang w:eastAsia="zh-CN"/>
              </w:rPr>
            </w:pPr>
            <w:r w:rsidRPr="00273CBC">
              <w:rPr>
                <w:rFonts w:ascii="Book Antiqua" w:eastAsia="Arial" w:hAnsi="Book Antiqua"/>
              </w:rPr>
              <w:t>0</w:t>
            </w:r>
            <w:r w:rsidR="00405AF9">
              <w:rPr>
                <w:rFonts w:ascii="Book Antiqua" w:hAnsi="Book Antiqua" w:hint="eastAsia"/>
                <w:lang w:eastAsia="zh-CN"/>
              </w:rPr>
              <w:t>.</w:t>
            </w:r>
            <w:r w:rsidRPr="00273CBC">
              <w:rPr>
                <w:rFonts w:ascii="Book Antiqua" w:eastAsia="Arial" w:hAnsi="Book Antiqua"/>
              </w:rPr>
              <w:t>5-1</w:t>
            </w:r>
            <w:r w:rsidR="00405AF9">
              <w:rPr>
                <w:rFonts w:ascii="Book Antiqua" w:hAnsi="Book Antiqua" w:hint="eastAsia"/>
                <w:lang w:eastAsia="zh-CN"/>
              </w:rPr>
              <w:t xml:space="preserve"> </w:t>
            </w:r>
            <w:r w:rsidRPr="00273CBC">
              <w:rPr>
                <w:rFonts w:ascii="Book Antiqua" w:eastAsia="Arial" w:hAnsi="Book Antiqua"/>
              </w:rPr>
              <w:t>g/d</w:t>
            </w:r>
            <w:r w:rsidR="00405AF9" w:rsidRPr="00405AF9">
              <w:rPr>
                <w:rFonts w:ascii="Book Antiqua" w:hAnsi="Book Antiqua" w:hint="eastAsia"/>
                <w:vertAlign w:val="superscript"/>
                <w:lang w:eastAsia="zh-CN"/>
              </w:rPr>
              <w:t>3</w:t>
            </w:r>
          </w:p>
        </w:tc>
        <w:tc>
          <w:tcPr>
            <w:tcW w:w="2037" w:type="dxa"/>
            <w:shd w:val="clear" w:color="auto" w:fill="auto"/>
          </w:tcPr>
          <w:p w14:paraId="2CE4B00D" w14:textId="77777777" w:rsidR="00273CBC" w:rsidRPr="00405AF9" w:rsidRDefault="00273CBC" w:rsidP="00273CBC">
            <w:pPr>
              <w:spacing w:line="360" w:lineRule="auto"/>
              <w:jc w:val="both"/>
              <w:rPr>
                <w:rFonts w:ascii="Book Antiqua" w:hAnsi="Book Antiqua"/>
                <w:lang w:eastAsia="zh-CN"/>
              </w:rPr>
            </w:pPr>
            <w:r w:rsidRPr="00273CBC">
              <w:rPr>
                <w:rFonts w:ascii="Book Antiqua" w:eastAsia="Arial" w:hAnsi="Book Antiqua"/>
              </w:rPr>
              <w:t>SARS-</w:t>
            </w:r>
            <w:proofErr w:type="spellStart"/>
            <w:r w:rsidRPr="00273CBC">
              <w:rPr>
                <w:rFonts w:ascii="Book Antiqua" w:eastAsia="Arial" w:hAnsi="Book Antiqua"/>
              </w:rPr>
              <w:t>Co</w:t>
            </w:r>
            <w:r w:rsidR="00405AF9">
              <w:rPr>
                <w:rFonts w:ascii="Book Antiqua" w:hAnsi="Book Antiqua" w:hint="eastAsia"/>
                <w:lang w:eastAsia="zh-CN"/>
              </w:rPr>
              <w:t>V</w:t>
            </w:r>
            <w:proofErr w:type="spellEnd"/>
          </w:p>
          <w:p w14:paraId="5C42A21C"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w:t>
            </w:r>
            <w:r w:rsidRPr="00273CBC">
              <w:rPr>
                <w:rFonts w:ascii="Book Antiqua" w:eastAsia="Arial" w:hAnsi="Book Antiqua"/>
                <w:i/>
              </w:rPr>
              <w:t>in vitro</w:t>
            </w:r>
            <w:r w:rsidRPr="00273CBC">
              <w:rPr>
                <w:rFonts w:ascii="Book Antiqua" w:eastAsia="Arial" w:hAnsi="Book Antiqua"/>
              </w:rPr>
              <w:t>)</w:t>
            </w:r>
          </w:p>
        </w:tc>
        <w:tc>
          <w:tcPr>
            <w:tcW w:w="1834" w:type="dxa"/>
            <w:shd w:val="clear" w:color="auto" w:fill="auto"/>
          </w:tcPr>
          <w:p w14:paraId="0351FFA4" w14:textId="77777777" w:rsidR="00273CBC" w:rsidRPr="00405AF9" w:rsidRDefault="00273CBC" w:rsidP="00405AF9">
            <w:pPr>
              <w:spacing w:line="360" w:lineRule="auto"/>
              <w:jc w:val="both"/>
              <w:rPr>
                <w:rFonts w:ascii="Book Antiqua" w:hAnsi="Book Antiqua"/>
                <w:lang w:eastAsia="zh-CN"/>
              </w:rPr>
            </w:pPr>
            <w:r w:rsidRPr="00273CBC">
              <w:rPr>
                <w:rFonts w:ascii="Book Antiqua" w:eastAsia="Arial" w:hAnsi="Book Antiqua"/>
                <w:color w:val="000000"/>
              </w:rPr>
              <w:t xml:space="preserve">Wen </w:t>
            </w:r>
            <w:r w:rsidR="00405AF9" w:rsidRPr="00273CBC">
              <w:rPr>
                <w:rFonts w:ascii="Book Antiqua" w:hAnsi="Book Antiqua"/>
                <w:i/>
                <w:noProof/>
              </w:rPr>
              <w:t>et al</w:t>
            </w:r>
            <w:r w:rsidR="00405AF9" w:rsidRPr="00273CBC">
              <w:rPr>
                <w:rFonts w:ascii="Book Antiqua" w:hAnsi="Book Antiqua" w:hint="eastAsia"/>
                <w:noProof/>
                <w:vertAlign w:val="superscript"/>
                <w:lang w:eastAsia="zh-CN"/>
              </w:rPr>
              <w:t>[</w:t>
            </w:r>
            <w:r w:rsidR="00405AF9">
              <w:rPr>
                <w:rFonts w:ascii="Book Antiqua" w:hAnsi="Book Antiqua" w:hint="eastAsia"/>
                <w:noProof/>
                <w:vertAlign w:val="superscript"/>
                <w:lang w:eastAsia="zh-CN"/>
              </w:rPr>
              <w:t>105</w:t>
            </w:r>
            <w:r w:rsidR="00405AF9" w:rsidRPr="00273CBC">
              <w:rPr>
                <w:rFonts w:ascii="Book Antiqua" w:hAnsi="Book Antiqua" w:hint="eastAsia"/>
                <w:noProof/>
                <w:vertAlign w:val="superscript"/>
                <w:lang w:eastAsia="zh-CN"/>
              </w:rPr>
              <w:t>]</w:t>
            </w:r>
            <w:r w:rsidRPr="00273CBC">
              <w:rPr>
                <w:rFonts w:ascii="Book Antiqua" w:eastAsia="Arial" w:hAnsi="Book Antiqua"/>
                <w:color w:val="000000"/>
              </w:rPr>
              <w:t>, 2007</w:t>
            </w:r>
          </w:p>
        </w:tc>
      </w:tr>
      <w:tr w:rsidR="00273CBC" w:rsidRPr="00273CBC" w14:paraId="1F68BAEF" w14:textId="77777777" w:rsidTr="00405AF9">
        <w:tc>
          <w:tcPr>
            <w:tcW w:w="2191" w:type="dxa"/>
            <w:tcBorders>
              <w:bottom w:val="single" w:sz="4" w:space="0" w:color="auto"/>
            </w:tcBorders>
            <w:shd w:val="clear" w:color="auto" w:fill="auto"/>
          </w:tcPr>
          <w:p w14:paraId="6540D2D6"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Lipoic acid</w:t>
            </w:r>
          </w:p>
        </w:tc>
        <w:tc>
          <w:tcPr>
            <w:tcW w:w="1171" w:type="dxa"/>
            <w:tcBorders>
              <w:bottom w:val="single" w:sz="4" w:space="0" w:color="auto"/>
            </w:tcBorders>
            <w:shd w:val="clear" w:color="auto" w:fill="auto"/>
          </w:tcPr>
          <w:p w14:paraId="02E54E03"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No</w:t>
            </w:r>
          </w:p>
        </w:tc>
        <w:tc>
          <w:tcPr>
            <w:tcW w:w="2343" w:type="dxa"/>
            <w:tcBorders>
              <w:bottom w:val="single" w:sz="4" w:space="0" w:color="auto"/>
            </w:tcBorders>
            <w:shd w:val="clear" w:color="auto" w:fill="auto"/>
          </w:tcPr>
          <w:p w14:paraId="31EE7CA4" w14:textId="77777777" w:rsidR="00273CBC" w:rsidRPr="00405AF9" w:rsidRDefault="00273CBC" w:rsidP="00405AF9">
            <w:pPr>
              <w:spacing w:line="360" w:lineRule="auto"/>
              <w:jc w:val="both"/>
              <w:rPr>
                <w:rFonts w:ascii="Book Antiqua" w:hAnsi="Book Antiqua"/>
                <w:lang w:eastAsia="zh-CN"/>
              </w:rPr>
            </w:pPr>
            <w:r w:rsidRPr="00273CBC">
              <w:rPr>
                <w:rFonts w:ascii="Book Antiqua" w:eastAsia="Arial" w:hAnsi="Book Antiqua"/>
              </w:rPr>
              <w:t>600</w:t>
            </w:r>
            <w:r w:rsidR="00405AF9">
              <w:rPr>
                <w:rFonts w:ascii="Book Antiqua" w:hAnsi="Book Antiqua" w:hint="eastAsia"/>
                <w:lang w:eastAsia="zh-CN"/>
              </w:rPr>
              <w:t xml:space="preserve"> </w:t>
            </w:r>
            <w:r w:rsidRPr="00273CBC">
              <w:rPr>
                <w:rFonts w:ascii="Book Antiqua" w:eastAsia="Arial" w:hAnsi="Book Antiqua"/>
              </w:rPr>
              <w:t>mg/d</w:t>
            </w:r>
            <w:r w:rsidR="00405AF9" w:rsidRPr="00405AF9">
              <w:rPr>
                <w:rFonts w:ascii="Book Antiqua" w:hAnsi="Book Antiqua" w:hint="eastAsia"/>
                <w:vertAlign w:val="superscript"/>
                <w:lang w:eastAsia="zh-CN"/>
              </w:rPr>
              <w:t>3</w:t>
            </w:r>
          </w:p>
        </w:tc>
        <w:tc>
          <w:tcPr>
            <w:tcW w:w="2037" w:type="dxa"/>
            <w:tcBorders>
              <w:bottom w:val="single" w:sz="4" w:space="0" w:color="auto"/>
            </w:tcBorders>
            <w:shd w:val="clear" w:color="auto" w:fill="auto"/>
          </w:tcPr>
          <w:p w14:paraId="25307839" w14:textId="77777777" w:rsidR="00273CBC" w:rsidRPr="00273CBC" w:rsidRDefault="00273CBC" w:rsidP="00273CBC">
            <w:pPr>
              <w:spacing w:line="360" w:lineRule="auto"/>
              <w:jc w:val="both"/>
              <w:rPr>
                <w:rFonts w:ascii="Book Antiqua" w:eastAsia="Arial" w:hAnsi="Book Antiqua"/>
              </w:rPr>
            </w:pPr>
            <w:r w:rsidRPr="00273CBC">
              <w:rPr>
                <w:rFonts w:ascii="Book Antiqua" w:eastAsia="Arial" w:hAnsi="Book Antiqua"/>
              </w:rPr>
              <w:t>Human coronavirus 229E (</w:t>
            </w:r>
            <w:r w:rsidRPr="00273CBC">
              <w:rPr>
                <w:rFonts w:ascii="Book Antiqua" w:eastAsia="Arial" w:hAnsi="Book Antiqua"/>
                <w:i/>
              </w:rPr>
              <w:t>in vitro</w:t>
            </w:r>
            <w:r w:rsidRPr="00273CBC">
              <w:rPr>
                <w:rFonts w:ascii="Book Antiqua" w:eastAsia="Arial" w:hAnsi="Book Antiqua"/>
              </w:rPr>
              <w:t>)</w:t>
            </w:r>
          </w:p>
        </w:tc>
        <w:tc>
          <w:tcPr>
            <w:tcW w:w="1834" w:type="dxa"/>
            <w:tcBorders>
              <w:bottom w:val="single" w:sz="4" w:space="0" w:color="auto"/>
            </w:tcBorders>
            <w:shd w:val="clear" w:color="auto" w:fill="auto"/>
          </w:tcPr>
          <w:p w14:paraId="4F80E89D" w14:textId="77777777" w:rsidR="00273CBC" w:rsidRPr="00273CBC" w:rsidRDefault="00273CBC" w:rsidP="00405AF9">
            <w:pPr>
              <w:spacing w:line="360" w:lineRule="auto"/>
              <w:jc w:val="both"/>
              <w:rPr>
                <w:rFonts w:ascii="Book Antiqua" w:eastAsia="Arial" w:hAnsi="Book Antiqua"/>
              </w:rPr>
            </w:pPr>
            <w:r w:rsidRPr="00273CBC">
              <w:rPr>
                <w:rFonts w:ascii="Book Antiqua" w:eastAsia="Arial" w:hAnsi="Book Antiqua"/>
                <w:color w:val="000000"/>
              </w:rPr>
              <w:t xml:space="preserve">Wu </w:t>
            </w:r>
            <w:r w:rsidR="00405AF9" w:rsidRPr="00273CBC">
              <w:rPr>
                <w:rFonts w:ascii="Book Antiqua" w:hAnsi="Book Antiqua"/>
                <w:i/>
                <w:noProof/>
              </w:rPr>
              <w:t>et al</w:t>
            </w:r>
            <w:r w:rsidR="00405AF9" w:rsidRPr="00273CBC">
              <w:rPr>
                <w:rFonts w:ascii="Book Antiqua" w:hAnsi="Book Antiqua" w:hint="eastAsia"/>
                <w:noProof/>
                <w:vertAlign w:val="superscript"/>
                <w:lang w:eastAsia="zh-CN"/>
              </w:rPr>
              <w:t>[</w:t>
            </w:r>
            <w:r w:rsidR="00405AF9">
              <w:rPr>
                <w:rFonts w:ascii="Book Antiqua" w:hAnsi="Book Antiqua" w:hint="eastAsia"/>
                <w:noProof/>
                <w:vertAlign w:val="superscript"/>
                <w:lang w:eastAsia="zh-CN"/>
              </w:rPr>
              <w:t>106</w:t>
            </w:r>
            <w:r w:rsidR="00405AF9" w:rsidRPr="00273CBC">
              <w:rPr>
                <w:rFonts w:ascii="Book Antiqua" w:hAnsi="Book Antiqua" w:hint="eastAsia"/>
                <w:noProof/>
                <w:vertAlign w:val="superscript"/>
                <w:lang w:eastAsia="zh-CN"/>
              </w:rPr>
              <w:t>]</w:t>
            </w:r>
            <w:r w:rsidRPr="00273CBC">
              <w:rPr>
                <w:rFonts w:ascii="Book Antiqua" w:eastAsia="Arial" w:hAnsi="Book Antiqua"/>
                <w:color w:val="000000"/>
              </w:rPr>
              <w:t>, 2008</w:t>
            </w:r>
          </w:p>
        </w:tc>
      </w:tr>
    </w:tbl>
    <w:p w14:paraId="0FD82BE2" w14:textId="77777777" w:rsidR="00405AF9" w:rsidRPr="0029793A" w:rsidRDefault="00405AF9">
      <w:pPr>
        <w:spacing w:line="360" w:lineRule="auto"/>
        <w:jc w:val="both"/>
        <w:rPr>
          <w:rFonts w:ascii="Book Antiqua" w:hAnsi="Book Antiqua" w:cs="Book Antiqua"/>
          <w:color w:val="000000"/>
          <w:lang w:eastAsia="zh-CN"/>
        </w:rPr>
      </w:pPr>
      <w:r w:rsidRPr="00405AF9">
        <w:rPr>
          <w:rFonts w:ascii="Book Antiqua" w:hAnsi="Book Antiqua" w:cs="Book Antiqua"/>
          <w:color w:val="000000"/>
          <w:vertAlign w:val="superscript"/>
          <w:lang w:eastAsia="zh-CN"/>
        </w:rPr>
        <w:t>1</w:t>
      </w:r>
      <w:r w:rsidRPr="00405AF9">
        <w:rPr>
          <w:rFonts w:ascii="Book Antiqua" w:hAnsi="Book Antiqua" w:cs="Book Antiqua"/>
          <w:color w:val="000000"/>
          <w:lang w:eastAsia="zh-CN"/>
        </w:rPr>
        <w:t xml:space="preserve">We did not find any work related to this substance and anti-viral or anti-infectious action in humans. </w:t>
      </w:r>
      <w:r w:rsidRPr="00405AF9">
        <w:rPr>
          <w:rFonts w:ascii="Book Antiqua" w:hAnsi="Book Antiqua" w:cs="Book Antiqua"/>
          <w:color w:val="000000"/>
          <w:vertAlign w:val="superscript"/>
          <w:lang w:eastAsia="zh-CN"/>
        </w:rPr>
        <w:t>2</w:t>
      </w:r>
      <w:r w:rsidRPr="00405AF9">
        <w:rPr>
          <w:rFonts w:ascii="Book Antiqua" w:hAnsi="Book Antiqua" w:cs="Book Antiqua"/>
          <w:color w:val="000000"/>
          <w:lang w:eastAsia="zh-CN"/>
        </w:rPr>
        <w:t xml:space="preserve">For adult patients, according to age group and gender. </w:t>
      </w:r>
      <w:r w:rsidRPr="00405AF9">
        <w:rPr>
          <w:rFonts w:ascii="Book Antiqua" w:hAnsi="Book Antiqua" w:cs="Book Antiqua"/>
          <w:color w:val="000000"/>
          <w:vertAlign w:val="superscript"/>
          <w:lang w:eastAsia="zh-CN"/>
        </w:rPr>
        <w:t>3</w:t>
      </w:r>
      <w:r w:rsidRPr="00405AF9">
        <w:rPr>
          <w:rFonts w:ascii="Book Antiqua" w:hAnsi="Book Antiqua" w:cs="Book Antiqua"/>
          <w:color w:val="000000"/>
          <w:lang w:eastAsia="zh-CN"/>
        </w:rPr>
        <w:t xml:space="preserve">Usual dose employed in clinical practice. </w:t>
      </w:r>
      <w:r w:rsidRPr="00405AF9">
        <w:rPr>
          <w:rFonts w:ascii="Book Antiqua" w:hAnsi="Book Antiqua" w:cs="Book Antiqua"/>
          <w:color w:val="000000"/>
          <w:vertAlign w:val="superscript"/>
          <w:lang w:eastAsia="zh-CN"/>
        </w:rPr>
        <w:t>4</w:t>
      </w:r>
      <w:r w:rsidRPr="00405AF9">
        <w:rPr>
          <w:rFonts w:ascii="Book Antiqua" w:hAnsi="Book Antiqua" w:cs="Book Antiqua"/>
          <w:color w:val="000000"/>
          <w:lang w:eastAsia="zh-CN"/>
        </w:rPr>
        <w:t>Epigallocatechin</w:t>
      </w:r>
      <w:r>
        <w:rPr>
          <w:rFonts w:ascii="Book Antiqua" w:hAnsi="Book Antiqua" w:cs="Book Antiqua" w:hint="eastAsia"/>
          <w:color w:val="000000"/>
          <w:lang w:eastAsia="zh-CN"/>
        </w:rPr>
        <w:t>.</w:t>
      </w:r>
      <w:r w:rsidRPr="00405AF9">
        <w:rPr>
          <w:rFonts w:ascii="Book Antiqua" w:hAnsi="Book Antiqua" w:cs="Book Antiqua"/>
          <w:color w:val="000000"/>
          <w:lang w:eastAsia="zh-CN"/>
        </w:rPr>
        <w:t xml:space="preserve"> RDA: Recommended dietary allowance; UAI: </w:t>
      </w:r>
      <w:r>
        <w:rPr>
          <w:rFonts w:ascii="Book Antiqua" w:hAnsi="Book Antiqua" w:cs="Book Antiqua" w:hint="eastAsia"/>
          <w:color w:val="000000"/>
          <w:lang w:eastAsia="zh-CN"/>
        </w:rPr>
        <w:t>U</w:t>
      </w:r>
      <w:r w:rsidRPr="00405AF9">
        <w:rPr>
          <w:rFonts w:ascii="Book Antiqua" w:hAnsi="Book Antiqua" w:cs="Book Antiqua"/>
          <w:color w:val="000000"/>
          <w:lang w:eastAsia="zh-CN"/>
        </w:rPr>
        <w:t>pper airway infection; UL</w:t>
      </w:r>
      <w:r>
        <w:rPr>
          <w:rFonts w:ascii="Book Antiqua" w:hAnsi="Book Antiqua" w:cs="Book Antiqua" w:hint="eastAsia"/>
          <w:color w:val="000000"/>
          <w:lang w:eastAsia="zh-CN"/>
        </w:rPr>
        <w:t>:</w:t>
      </w:r>
      <w:r w:rsidRPr="00405AF9">
        <w:rPr>
          <w:rFonts w:ascii="Book Antiqua" w:hAnsi="Book Antiqua" w:cs="Book Antiqua"/>
          <w:color w:val="000000"/>
          <w:lang w:eastAsia="zh-CN"/>
        </w:rPr>
        <w:t xml:space="preserve"> Tolerable </w:t>
      </w:r>
      <w:r>
        <w:rPr>
          <w:rFonts w:ascii="Book Antiqua" w:hAnsi="Book Antiqua" w:cs="Book Antiqua" w:hint="eastAsia"/>
          <w:color w:val="000000"/>
          <w:lang w:eastAsia="zh-CN"/>
        </w:rPr>
        <w:t>u</w:t>
      </w:r>
      <w:r w:rsidRPr="00405AF9">
        <w:rPr>
          <w:rFonts w:ascii="Book Antiqua" w:hAnsi="Book Antiqua" w:cs="Book Antiqua"/>
          <w:color w:val="000000"/>
          <w:lang w:eastAsia="zh-CN"/>
        </w:rPr>
        <w:t>pper intake levels</w:t>
      </w:r>
      <w:r w:rsidR="00BA07DE">
        <w:rPr>
          <w:rFonts w:ascii="Book Antiqua" w:hAnsi="Book Antiqua" w:cs="Book Antiqua" w:hint="eastAsia"/>
          <w:color w:val="000000"/>
          <w:lang w:eastAsia="zh-CN"/>
        </w:rPr>
        <w:t>;</w:t>
      </w:r>
      <w:r w:rsidR="00BA07DE" w:rsidRPr="00BA07DE">
        <w:rPr>
          <w:rFonts w:ascii="Book Antiqua" w:eastAsia="Book Antiqua" w:hAnsi="Book Antiqua" w:cs="Book Antiqua"/>
          <w:color w:val="000000"/>
        </w:rPr>
        <w:t xml:space="preserve"> </w:t>
      </w:r>
      <w:r w:rsidR="00BA07DE">
        <w:rPr>
          <w:rFonts w:ascii="Book Antiqua" w:hAnsi="Book Antiqua" w:cs="Book Antiqua" w:hint="eastAsia"/>
          <w:color w:val="000000"/>
          <w:lang w:eastAsia="zh-CN"/>
        </w:rPr>
        <w:t>ICU: I</w:t>
      </w:r>
      <w:r w:rsidR="00BA07DE">
        <w:rPr>
          <w:rFonts w:ascii="Book Antiqua" w:eastAsia="Book Antiqua" w:hAnsi="Book Antiqua" w:cs="Book Antiqua"/>
          <w:color w:val="000000"/>
        </w:rPr>
        <w:t>ntensive care unit</w:t>
      </w:r>
      <w:r w:rsidR="00BA07DE">
        <w:rPr>
          <w:rFonts w:ascii="Book Antiqua" w:hAnsi="Book Antiqua" w:cs="Book Antiqua" w:hint="eastAsia"/>
          <w:color w:val="000000"/>
          <w:lang w:eastAsia="zh-CN"/>
        </w:rPr>
        <w:t>.</w:t>
      </w:r>
    </w:p>
    <w:sectPr w:rsidR="00405AF9" w:rsidRPr="002979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4DAB" w14:textId="77777777" w:rsidR="00BE4D3A" w:rsidRDefault="00BE4D3A" w:rsidP="00DC180F">
      <w:r>
        <w:separator/>
      </w:r>
    </w:p>
  </w:endnote>
  <w:endnote w:type="continuationSeparator" w:id="0">
    <w:p w14:paraId="43477628" w14:textId="77777777" w:rsidR="00BE4D3A" w:rsidRDefault="00BE4D3A" w:rsidP="00DC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0465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DCC87B9" w14:textId="77777777" w:rsidR="00DC180F" w:rsidRPr="00DC180F" w:rsidRDefault="00DC180F" w:rsidP="00DC180F">
            <w:pPr>
              <w:pStyle w:val="ad"/>
              <w:jc w:val="right"/>
              <w:rPr>
                <w:rFonts w:ascii="Book Antiqua" w:hAnsi="Book Antiqua"/>
                <w:sz w:val="24"/>
                <w:szCs w:val="24"/>
              </w:rPr>
            </w:pPr>
            <w:r w:rsidRPr="00DC180F">
              <w:rPr>
                <w:rFonts w:ascii="Book Antiqua" w:hAnsi="Book Antiqua"/>
                <w:sz w:val="24"/>
                <w:szCs w:val="24"/>
                <w:lang w:val="zh-CN" w:eastAsia="zh-CN"/>
              </w:rPr>
              <w:t xml:space="preserve"> </w:t>
            </w:r>
            <w:r w:rsidRPr="00DC180F">
              <w:rPr>
                <w:rFonts w:ascii="Book Antiqua" w:hAnsi="Book Antiqua"/>
                <w:bCs/>
                <w:sz w:val="24"/>
                <w:szCs w:val="24"/>
              </w:rPr>
              <w:fldChar w:fldCharType="begin"/>
            </w:r>
            <w:r w:rsidRPr="00DC180F">
              <w:rPr>
                <w:rFonts w:ascii="Book Antiqua" w:hAnsi="Book Antiqua"/>
                <w:bCs/>
                <w:sz w:val="24"/>
                <w:szCs w:val="24"/>
              </w:rPr>
              <w:instrText>PAGE</w:instrText>
            </w:r>
            <w:r w:rsidRPr="00DC180F">
              <w:rPr>
                <w:rFonts w:ascii="Book Antiqua" w:hAnsi="Book Antiqua"/>
                <w:bCs/>
                <w:sz w:val="24"/>
                <w:szCs w:val="24"/>
              </w:rPr>
              <w:fldChar w:fldCharType="separate"/>
            </w:r>
            <w:r w:rsidR="00332070">
              <w:rPr>
                <w:rFonts w:ascii="Book Antiqua" w:hAnsi="Book Antiqua"/>
                <w:bCs/>
                <w:noProof/>
                <w:sz w:val="24"/>
                <w:szCs w:val="24"/>
              </w:rPr>
              <w:t>14</w:t>
            </w:r>
            <w:r w:rsidRPr="00DC180F">
              <w:rPr>
                <w:rFonts w:ascii="Book Antiqua" w:hAnsi="Book Antiqua"/>
                <w:bCs/>
                <w:sz w:val="24"/>
                <w:szCs w:val="24"/>
              </w:rPr>
              <w:fldChar w:fldCharType="end"/>
            </w:r>
            <w:r w:rsidRPr="00DC180F">
              <w:rPr>
                <w:rFonts w:ascii="Book Antiqua" w:hAnsi="Book Antiqua"/>
                <w:sz w:val="24"/>
                <w:szCs w:val="24"/>
                <w:lang w:val="zh-CN" w:eastAsia="zh-CN"/>
              </w:rPr>
              <w:t xml:space="preserve"> / </w:t>
            </w:r>
            <w:r w:rsidRPr="00DC180F">
              <w:rPr>
                <w:rFonts w:ascii="Book Antiqua" w:hAnsi="Book Antiqua"/>
                <w:bCs/>
                <w:sz w:val="24"/>
                <w:szCs w:val="24"/>
              </w:rPr>
              <w:fldChar w:fldCharType="begin"/>
            </w:r>
            <w:r w:rsidRPr="00DC180F">
              <w:rPr>
                <w:rFonts w:ascii="Book Antiqua" w:hAnsi="Book Antiqua"/>
                <w:bCs/>
                <w:sz w:val="24"/>
                <w:szCs w:val="24"/>
              </w:rPr>
              <w:instrText>NUMPAGES</w:instrText>
            </w:r>
            <w:r w:rsidRPr="00DC180F">
              <w:rPr>
                <w:rFonts w:ascii="Book Antiqua" w:hAnsi="Book Antiqua"/>
                <w:bCs/>
                <w:sz w:val="24"/>
                <w:szCs w:val="24"/>
              </w:rPr>
              <w:fldChar w:fldCharType="separate"/>
            </w:r>
            <w:r w:rsidR="00332070">
              <w:rPr>
                <w:rFonts w:ascii="Book Antiqua" w:hAnsi="Book Antiqua"/>
                <w:bCs/>
                <w:noProof/>
                <w:sz w:val="24"/>
                <w:szCs w:val="24"/>
              </w:rPr>
              <w:t>44</w:t>
            </w:r>
            <w:r w:rsidRPr="00DC180F">
              <w:rPr>
                <w:rFonts w:ascii="Book Antiqua" w:hAnsi="Book Antiqua"/>
                <w:bCs/>
                <w:sz w:val="24"/>
                <w:szCs w:val="24"/>
              </w:rPr>
              <w:fldChar w:fldCharType="end"/>
            </w:r>
          </w:p>
        </w:sdtContent>
      </w:sdt>
    </w:sdtContent>
  </w:sdt>
  <w:p w14:paraId="1A7F90C9" w14:textId="77777777" w:rsidR="00DC180F" w:rsidRPr="00DC180F" w:rsidRDefault="00DC180F" w:rsidP="00DC180F">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CC78" w14:textId="77777777" w:rsidR="00BE4D3A" w:rsidRDefault="00BE4D3A" w:rsidP="00DC180F">
      <w:r>
        <w:separator/>
      </w:r>
    </w:p>
  </w:footnote>
  <w:footnote w:type="continuationSeparator" w:id="0">
    <w:p w14:paraId="68328088" w14:textId="77777777" w:rsidR="00BE4D3A" w:rsidRDefault="00BE4D3A" w:rsidP="00DC18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FBE"/>
    <w:rsid w:val="000F2A9C"/>
    <w:rsid w:val="0014499B"/>
    <w:rsid w:val="00273CBC"/>
    <w:rsid w:val="00295BEB"/>
    <w:rsid w:val="0029793A"/>
    <w:rsid w:val="002C1D47"/>
    <w:rsid w:val="002F4102"/>
    <w:rsid w:val="00332070"/>
    <w:rsid w:val="00405AF9"/>
    <w:rsid w:val="00435126"/>
    <w:rsid w:val="00456547"/>
    <w:rsid w:val="00535EC4"/>
    <w:rsid w:val="005B1371"/>
    <w:rsid w:val="007B2427"/>
    <w:rsid w:val="007F24D7"/>
    <w:rsid w:val="00827C16"/>
    <w:rsid w:val="009C65BC"/>
    <w:rsid w:val="00A77B3E"/>
    <w:rsid w:val="00AE5347"/>
    <w:rsid w:val="00B11455"/>
    <w:rsid w:val="00BA07DE"/>
    <w:rsid w:val="00BE4D3A"/>
    <w:rsid w:val="00C87831"/>
    <w:rsid w:val="00CA2A55"/>
    <w:rsid w:val="00D102D6"/>
    <w:rsid w:val="00D61459"/>
    <w:rsid w:val="00D75DCE"/>
    <w:rsid w:val="00D87FEC"/>
    <w:rsid w:val="00DC180F"/>
    <w:rsid w:val="00E07DBB"/>
    <w:rsid w:val="00E64635"/>
    <w:rsid w:val="00EF11B3"/>
    <w:rsid w:val="00EF1D89"/>
    <w:rsid w:val="00F22DD1"/>
    <w:rsid w:val="00F73F9B"/>
    <w:rsid w:val="00FB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6422E"/>
  <w15:docId w15:val="{B8105A2E-06FC-4C1B-A888-B69FA019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C1D47"/>
    <w:rPr>
      <w:sz w:val="21"/>
      <w:szCs w:val="21"/>
    </w:rPr>
  </w:style>
  <w:style w:type="paragraph" w:styleId="a4">
    <w:name w:val="annotation text"/>
    <w:basedOn w:val="a"/>
    <w:link w:val="a5"/>
    <w:rsid w:val="002C1D47"/>
  </w:style>
  <w:style w:type="character" w:customStyle="1" w:styleId="a5">
    <w:name w:val="批注文字 字符"/>
    <w:basedOn w:val="a0"/>
    <w:link w:val="a4"/>
    <w:rsid w:val="002C1D47"/>
    <w:rPr>
      <w:sz w:val="24"/>
      <w:szCs w:val="24"/>
    </w:rPr>
  </w:style>
  <w:style w:type="paragraph" w:styleId="a6">
    <w:name w:val="annotation subject"/>
    <w:basedOn w:val="a4"/>
    <w:next w:val="a4"/>
    <w:link w:val="a7"/>
    <w:rsid w:val="002C1D47"/>
    <w:rPr>
      <w:b/>
      <w:bCs/>
    </w:rPr>
  </w:style>
  <w:style w:type="character" w:customStyle="1" w:styleId="a7">
    <w:name w:val="批注主题 字符"/>
    <w:basedOn w:val="a5"/>
    <w:link w:val="a6"/>
    <w:rsid w:val="002C1D47"/>
    <w:rPr>
      <w:b/>
      <w:bCs/>
      <w:sz w:val="24"/>
      <w:szCs w:val="24"/>
    </w:rPr>
  </w:style>
  <w:style w:type="paragraph" w:styleId="a8">
    <w:name w:val="Balloon Text"/>
    <w:basedOn w:val="a"/>
    <w:link w:val="a9"/>
    <w:rsid w:val="002C1D47"/>
    <w:rPr>
      <w:sz w:val="18"/>
      <w:szCs w:val="18"/>
    </w:rPr>
  </w:style>
  <w:style w:type="character" w:customStyle="1" w:styleId="a9">
    <w:name w:val="批注框文本 字符"/>
    <w:basedOn w:val="a0"/>
    <w:link w:val="a8"/>
    <w:rsid w:val="002C1D47"/>
    <w:rPr>
      <w:sz w:val="18"/>
      <w:szCs w:val="18"/>
    </w:rPr>
  </w:style>
  <w:style w:type="character" w:styleId="aa">
    <w:name w:val="Emphasis"/>
    <w:basedOn w:val="a0"/>
    <w:uiPriority w:val="20"/>
    <w:qFormat/>
    <w:rsid w:val="00273CBC"/>
    <w:rPr>
      <w:i/>
      <w:iCs/>
    </w:rPr>
  </w:style>
  <w:style w:type="paragraph" w:styleId="ab">
    <w:name w:val="header"/>
    <w:basedOn w:val="a"/>
    <w:link w:val="ac"/>
    <w:rsid w:val="00DC180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DC180F"/>
    <w:rPr>
      <w:sz w:val="18"/>
      <w:szCs w:val="18"/>
    </w:rPr>
  </w:style>
  <w:style w:type="paragraph" w:styleId="ad">
    <w:name w:val="footer"/>
    <w:basedOn w:val="a"/>
    <w:link w:val="ae"/>
    <w:uiPriority w:val="99"/>
    <w:rsid w:val="00DC180F"/>
    <w:pPr>
      <w:tabs>
        <w:tab w:val="center" w:pos="4153"/>
        <w:tab w:val="right" w:pos="8306"/>
      </w:tabs>
      <w:snapToGrid w:val="0"/>
    </w:pPr>
    <w:rPr>
      <w:sz w:val="18"/>
      <w:szCs w:val="18"/>
    </w:rPr>
  </w:style>
  <w:style w:type="character" w:customStyle="1" w:styleId="ae">
    <w:name w:val="页脚 字符"/>
    <w:basedOn w:val="a0"/>
    <w:link w:val="ad"/>
    <w:uiPriority w:val="99"/>
    <w:rsid w:val="00DC180F"/>
    <w:rPr>
      <w:sz w:val="18"/>
      <w:szCs w:val="18"/>
    </w:rPr>
  </w:style>
  <w:style w:type="paragraph" w:styleId="af">
    <w:name w:val="Revision"/>
    <w:hidden/>
    <w:uiPriority w:val="99"/>
    <w:semiHidden/>
    <w:rsid w:val="00C87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57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12149</Words>
  <Characters>69253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2021-12-22T07:15:00Z</dcterms:created>
  <dcterms:modified xsi:type="dcterms:W3CDTF">2021-12-22T07:15:00Z</dcterms:modified>
</cp:coreProperties>
</file>