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13CC" w14:textId="77777777" w:rsidR="00B15C16" w:rsidRDefault="00580AD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00456FF" w14:textId="77777777" w:rsidR="00B15C16" w:rsidRDefault="00580AD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68205</w:t>
      </w:r>
    </w:p>
    <w:p w14:paraId="318A3EF7" w14:textId="77777777" w:rsidR="00B15C16" w:rsidRDefault="00580AD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F9E6AC4" w14:textId="77777777" w:rsidR="00B15C16" w:rsidRDefault="00B15C16">
      <w:pPr>
        <w:spacing w:line="360" w:lineRule="auto"/>
        <w:jc w:val="both"/>
      </w:pPr>
    </w:p>
    <w:p w14:paraId="1B729D4C" w14:textId="77777777" w:rsidR="00B15C16" w:rsidRDefault="00580AD1">
      <w:pPr>
        <w:spacing w:line="360" w:lineRule="auto"/>
        <w:jc w:val="both"/>
      </w:pPr>
      <w:r>
        <w:rPr>
          <w:rFonts w:ascii="Book Antiqua" w:eastAsia="Book Antiqua" w:hAnsi="Book Antiqua" w:cs="Book Antiqua"/>
          <w:b/>
          <w:i/>
          <w:color w:val="000000"/>
        </w:rPr>
        <w:t>Observational Study</w:t>
      </w:r>
    </w:p>
    <w:p w14:paraId="17093A03" w14:textId="77777777" w:rsidR="00B15C16" w:rsidRDefault="00580AD1">
      <w:pPr>
        <w:spacing w:line="360" w:lineRule="auto"/>
        <w:jc w:val="both"/>
      </w:pPr>
      <w:r>
        <w:rPr>
          <w:rFonts w:ascii="Book Antiqua" w:eastAsia="Book Antiqua" w:hAnsi="Book Antiqua" w:cs="Book Antiqua"/>
          <w:b/>
          <w:color w:val="000000"/>
        </w:rPr>
        <w:t>Gut dysbiosis and small intestinal bacterial overgrowth as independent forms of gut microbiota disorders in cirrhosis</w:t>
      </w:r>
    </w:p>
    <w:p w14:paraId="580350EB" w14:textId="77777777" w:rsidR="00B15C16" w:rsidRDefault="00B15C16">
      <w:pPr>
        <w:spacing w:line="360" w:lineRule="auto"/>
        <w:jc w:val="both"/>
      </w:pPr>
    </w:p>
    <w:p w14:paraId="12441A52" w14:textId="77777777" w:rsidR="00B15C16" w:rsidRDefault="00580AD1">
      <w:pPr>
        <w:spacing w:line="360" w:lineRule="auto"/>
        <w:jc w:val="both"/>
      </w:pP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w:t>
      </w:r>
      <w:r>
        <w:rPr>
          <w:rFonts w:ascii="Book Antiqua" w:hAnsi="Book Antiqua" w:cs="Book Antiqua" w:hint="eastAsia"/>
          <w:color w:val="000000"/>
        </w:rPr>
        <w:t xml:space="preserve">R </w:t>
      </w:r>
      <w:r>
        <w:rPr>
          <w:rFonts w:ascii="Book Antiqua" w:hAnsi="Book Antiqua" w:cs="Book Antiqua" w:hint="eastAsia"/>
          <w:i/>
          <w:color w:val="000000"/>
        </w:rPr>
        <w:t>et al</w:t>
      </w:r>
      <w:r>
        <w:rPr>
          <w:rFonts w:ascii="Book Antiqua" w:hAnsi="Book Antiqua" w:cs="Book Antiqua" w:hint="eastAsia"/>
          <w:color w:val="000000"/>
        </w:rPr>
        <w:t xml:space="preserve">. </w:t>
      </w:r>
      <w:r>
        <w:rPr>
          <w:rFonts w:ascii="Book Antiqua" w:eastAsia="Book Antiqua" w:hAnsi="Book Antiqua" w:cs="Book Antiqua"/>
          <w:color w:val="000000"/>
        </w:rPr>
        <w:t>Gut dysbiosis and SIBO in cirrhosis</w:t>
      </w:r>
    </w:p>
    <w:p w14:paraId="59B27230" w14:textId="77777777" w:rsidR="00B15C16" w:rsidRDefault="00B15C16">
      <w:pPr>
        <w:spacing w:line="360" w:lineRule="auto"/>
        <w:jc w:val="both"/>
      </w:pPr>
    </w:p>
    <w:p w14:paraId="2DD37055" w14:textId="77777777" w:rsidR="00B15C16" w:rsidRDefault="00580AD1">
      <w:pPr>
        <w:spacing w:line="360" w:lineRule="auto"/>
        <w:jc w:val="both"/>
      </w:pPr>
      <w:r>
        <w:rPr>
          <w:rFonts w:ascii="Book Antiqua" w:eastAsia="Book Antiqua" w:hAnsi="Book Antiqua" w:cs="Book Antiqua"/>
          <w:color w:val="000000"/>
        </w:rPr>
        <w:t xml:space="preserve">Roman </w:t>
      </w: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Vladimir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Irina </w:t>
      </w:r>
      <w:proofErr w:type="spellStart"/>
      <w:r>
        <w:rPr>
          <w:rFonts w:ascii="Book Antiqua" w:eastAsia="Book Antiqua" w:hAnsi="Book Antiqua" w:cs="Book Antiqua"/>
          <w:color w:val="000000"/>
        </w:rPr>
        <w:t>Efremova</w:t>
      </w:r>
      <w:proofErr w:type="spellEnd"/>
      <w:r>
        <w:rPr>
          <w:rFonts w:ascii="Book Antiqua" w:eastAsia="Book Antiqua" w:hAnsi="Book Antiqua" w:cs="Book Antiqua"/>
          <w:color w:val="000000"/>
        </w:rPr>
        <w:t xml:space="preserve">, Elena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Anna </w:t>
      </w:r>
      <w:proofErr w:type="spellStart"/>
      <w:r>
        <w:rPr>
          <w:rFonts w:ascii="Book Antiqua" w:eastAsia="Book Antiqua" w:hAnsi="Book Antiqua" w:cs="Book Antiqua"/>
          <w:color w:val="000000"/>
        </w:rPr>
        <w:t>Kudryavtseva</w:t>
      </w:r>
      <w:proofErr w:type="spellEnd"/>
      <w:r>
        <w:rPr>
          <w:rFonts w:ascii="Book Antiqua" w:eastAsia="Book Antiqua" w:hAnsi="Book Antiqua" w:cs="Book Antiqua"/>
          <w:color w:val="000000"/>
        </w:rPr>
        <w:t>, George Krasnov</w:t>
      </w:r>
    </w:p>
    <w:p w14:paraId="23893F01" w14:textId="77777777" w:rsidR="00B15C16" w:rsidRDefault="00B15C16">
      <w:pPr>
        <w:spacing w:line="360" w:lineRule="auto"/>
        <w:jc w:val="both"/>
      </w:pPr>
    </w:p>
    <w:p w14:paraId="6342BFD6" w14:textId="77777777" w:rsidR="00B15C16" w:rsidRDefault="00580AD1">
      <w:pPr>
        <w:spacing w:line="360" w:lineRule="auto"/>
        <w:jc w:val="both"/>
      </w:pPr>
      <w:r>
        <w:rPr>
          <w:rFonts w:ascii="Book Antiqua" w:eastAsia="Book Antiqua" w:hAnsi="Book Antiqua" w:cs="Book Antiqua"/>
          <w:b/>
          <w:bCs/>
          <w:color w:val="000000"/>
        </w:rPr>
        <w:t xml:space="preserve">Roman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Vladimir </w:t>
      </w:r>
      <w:proofErr w:type="spellStart"/>
      <w:r>
        <w:rPr>
          <w:rFonts w:ascii="Book Antiqua" w:eastAsia="Book Antiqua" w:hAnsi="Book Antiqua" w:cs="Book Antiqua"/>
          <w:b/>
          <w:bCs/>
          <w:color w:val="000000"/>
        </w:rPr>
        <w:t>Ivashkin</w:t>
      </w:r>
      <w:proofErr w:type="spellEnd"/>
      <w:r>
        <w:rPr>
          <w:rFonts w:ascii="Book Antiqua" w:eastAsia="Book Antiqua" w:hAnsi="Book Antiqua" w:cs="Book Antiqua"/>
          <w:b/>
          <w:bCs/>
          <w:color w:val="000000"/>
        </w:rPr>
        <w:t xml:space="preserve">, Irina </w:t>
      </w:r>
      <w:proofErr w:type="spellStart"/>
      <w:r>
        <w:rPr>
          <w:rFonts w:ascii="Book Antiqua" w:eastAsia="Book Antiqua" w:hAnsi="Book Antiqua" w:cs="Book Antiqua"/>
          <w:b/>
          <w:bCs/>
          <w:color w:val="000000"/>
        </w:rPr>
        <w:t>Efremova</w:t>
      </w:r>
      <w:proofErr w:type="spellEnd"/>
      <w:r>
        <w:rPr>
          <w:rFonts w:ascii="Book Antiqua" w:eastAsia="Book Antiqua" w:hAnsi="Book Antiqua" w:cs="Book Antiqua"/>
          <w:b/>
          <w:bCs/>
          <w:color w:val="000000"/>
        </w:rPr>
        <w:t xml:space="preserve">, Elena </w:t>
      </w:r>
      <w:proofErr w:type="spellStart"/>
      <w:r>
        <w:rPr>
          <w:rFonts w:ascii="Book Antiqua" w:eastAsia="Book Antiqua" w:hAnsi="Book Antiqua" w:cs="Book Antiqua"/>
          <w:b/>
          <w:bCs/>
          <w:color w:val="000000"/>
        </w:rPr>
        <w:t>Poluektova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Gastroenterology and Hepatology, </w:t>
      </w:r>
      <w:proofErr w:type="spellStart"/>
      <w:r>
        <w:rPr>
          <w:rFonts w:ascii="Book Antiqua" w:eastAsia="Book Antiqua" w:hAnsi="Book Antiqua" w:cs="Book Antiqua"/>
          <w:color w:val="000000"/>
        </w:rPr>
        <w:t>Sechenov</w:t>
      </w:r>
      <w:proofErr w:type="spellEnd"/>
      <w:r>
        <w:rPr>
          <w:rFonts w:ascii="Book Antiqua" w:eastAsia="Book Antiqua" w:hAnsi="Book Antiqua" w:cs="Book Antiqua"/>
          <w:color w:val="000000"/>
        </w:rPr>
        <w:t xml:space="preserve"> University, Moscow 119435, Russia</w:t>
      </w:r>
    </w:p>
    <w:p w14:paraId="12C6509B" w14:textId="77777777" w:rsidR="00B15C16" w:rsidRDefault="00B15C16">
      <w:pPr>
        <w:spacing w:line="360" w:lineRule="auto"/>
        <w:jc w:val="both"/>
      </w:pPr>
    </w:p>
    <w:p w14:paraId="5D0F184F" w14:textId="77777777" w:rsidR="00B15C16" w:rsidRDefault="00580AD1">
      <w:pPr>
        <w:spacing w:line="360" w:lineRule="auto"/>
        <w:jc w:val="both"/>
      </w:pPr>
      <w:r>
        <w:rPr>
          <w:rFonts w:ascii="Book Antiqua" w:eastAsia="Book Antiqua" w:hAnsi="Book Antiqua" w:cs="Book Antiqua"/>
          <w:b/>
          <w:bCs/>
          <w:color w:val="000000"/>
        </w:rPr>
        <w:t xml:space="preserve">Roman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Vladimir </w:t>
      </w:r>
      <w:proofErr w:type="spellStart"/>
      <w:r>
        <w:rPr>
          <w:rFonts w:ascii="Book Antiqua" w:eastAsia="Book Antiqua" w:hAnsi="Book Antiqua" w:cs="Book Antiqua"/>
          <w:b/>
          <w:bCs/>
          <w:color w:val="000000"/>
        </w:rPr>
        <w:t>Ivashkin</w:t>
      </w:r>
      <w:proofErr w:type="spellEnd"/>
      <w:r>
        <w:rPr>
          <w:rFonts w:ascii="Book Antiqua" w:eastAsia="Book Antiqua" w:hAnsi="Book Antiqua" w:cs="Book Antiqua"/>
          <w:b/>
          <w:bCs/>
          <w:color w:val="000000"/>
        </w:rPr>
        <w:t xml:space="preserve">, Elena </w:t>
      </w:r>
      <w:proofErr w:type="spellStart"/>
      <w:r>
        <w:rPr>
          <w:rFonts w:ascii="Book Antiqua" w:eastAsia="Book Antiqua" w:hAnsi="Book Antiqua" w:cs="Book Antiqua"/>
          <w:b/>
          <w:bCs/>
          <w:color w:val="000000"/>
        </w:rPr>
        <w:t>Poluektova</w:t>
      </w:r>
      <w:proofErr w:type="spellEnd"/>
      <w:r>
        <w:rPr>
          <w:rFonts w:ascii="Book Antiqua" w:eastAsia="Book Antiqua" w:hAnsi="Book Antiqua" w:cs="Book Antiqua"/>
          <w:b/>
          <w:bCs/>
          <w:color w:val="000000"/>
        </w:rPr>
        <w:t xml:space="preserve">, Anna </w:t>
      </w:r>
      <w:proofErr w:type="spellStart"/>
      <w:r>
        <w:rPr>
          <w:rFonts w:ascii="Book Antiqua" w:eastAsia="Book Antiqua" w:hAnsi="Book Antiqua" w:cs="Book Antiqua"/>
          <w:b/>
          <w:bCs/>
          <w:color w:val="000000"/>
        </w:rPr>
        <w:t>Kudryavtseva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Scientific Community for Human Microbiome Research, Moscow 119435, Russia</w:t>
      </w:r>
    </w:p>
    <w:p w14:paraId="27246BE9" w14:textId="77777777" w:rsidR="00B15C16" w:rsidRDefault="00B15C16">
      <w:pPr>
        <w:spacing w:line="360" w:lineRule="auto"/>
        <w:jc w:val="both"/>
      </w:pPr>
    </w:p>
    <w:p w14:paraId="3B4CA1FC" w14:textId="77777777" w:rsidR="00B15C16" w:rsidRDefault="00580AD1">
      <w:pPr>
        <w:spacing w:line="360" w:lineRule="auto"/>
        <w:jc w:val="both"/>
      </w:pPr>
      <w:r>
        <w:rPr>
          <w:rFonts w:ascii="Book Antiqua" w:eastAsia="Book Antiqua" w:hAnsi="Book Antiqua" w:cs="Book Antiqua"/>
          <w:b/>
          <w:bCs/>
          <w:color w:val="000000"/>
        </w:rPr>
        <w:t xml:space="preserve">Roman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1, </w:t>
      </w:r>
      <w:proofErr w:type="spellStart"/>
      <w:r>
        <w:rPr>
          <w:rFonts w:ascii="Book Antiqua" w:eastAsia="Book Antiqua" w:hAnsi="Book Antiqua" w:cs="Book Antiqua"/>
          <w:color w:val="000000"/>
        </w:rPr>
        <w:t>Сonsultative</w:t>
      </w:r>
      <w:proofErr w:type="spellEnd"/>
      <w:r>
        <w:rPr>
          <w:rFonts w:ascii="Book Antiqua" w:eastAsia="Book Antiqua" w:hAnsi="Book Antiqua" w:cs="Book Antiqua"/>
          <w:color w:val="000000"/>
        </w:rPr>
        <w:t xml:space="preserve"> and Diagnostic Center 2 of the Moscow City Health Department, Moscow 107564, Russia</w:t>
      </w:r>
    </w:p>
    <w:p w14:paraId="05EF204F" w14:textId="77777777" w:rsidR="00B15C16" w:rsidRDefault="00B15C16">
      <w:pPr>
        <w:spacing w:line="360" w:lineRule="auto"/>
        <w:jc w:val="both"/>
      </w:pPr>
    </w:p>
    <w:p w14:paraId="41B72F6C" w14:textId="77777777" w:rsidR="00B15C16" w:rsidRPr="00C12917" w:rsidRDefault="00580AD1">
      <w:pPr>
        <w:spacing w:line="360" w:lineRule="auto"/>
        <w:jc w:val="both"/>
        <w:rPr>
          <w:rFonts w:ascii="Book Antiqua" w:eastAsia="宋体" w:hAnsi="Book Antiqua"/>
          <w:kern w:val="1"/>
          <w:sz w:val="20"/>
          <w:szCs w:val="20"/>
        </w:rPr>
      </w:pPr>
      <w:r>
        <w:rPr>
          <w:rFonts w:ascii="Book Antiqua" w:eastAsia="Book Antiqua" w:hAnsi="Book Antiqua" w:cs="Book Antiqua"/>
          <w:b/>
          <w:bCs/>
          <w:color w:val="000000"/>
        </w:rPr>
        <w:t xml:space="preserve">Anna </w:t>
      </w:r>
      <w:proofErr w:type="spellStart"/>
      <w:r>
        <w:rPr>
          <w:rFonts w:ascii="Book Antiqua" w:eastAsia="Book Antiqua" w:hAnsi="Book Antiqua" w:cs="Book Antiqua"/>
          <w:b/>
          <w:bCs/>
          <w:color w:val="000000"/>
        </w:rPr>
        <w:t>Kudryavtseva</w:t>
      </w:r>
      <w:proofErr w:type="spellEnd"/>
      <w:r>
        <w:rPr>
          <w:rFonts w:ascii="Book Antiqua" w:eastAsia="Book Antiqua" w:hAnsi="Book Antiqua" w:cs="Book Antiqua"/>
          <w:b/>
          <w:bCs/>
          <w:color w:val="000000"/>
        </w:rPr>
        <w:t xml:space="preserve">, George Krasnov, </w:t>
      </w:r>
      <w:r w:rsidRPr="00C12917">
        <w:rPr>
          <w:rFonts w:ascii="Book Antiqua" w:eastAsia="宋体" w:hAnsi="Book Antiqua"/>
          <w:color w:val="000000"/>
          <w:kern w:val="1"/>
          <w:szCs w:val="20"/>
        </w:rPr>
        <w:t>Laboratory of Postgenomic Research,</w:t>
      </w:r>
      <w:r w:rsidR="00C12917">
        <w:rPr>
          <w:rFonts w:ascii="Book Antiqua" w:eastAsia="宋体" w:hAnsi="Book Antiqua" w:hint="eastAsia"/>
          <w:color w:val="000000"/>
          <w:kern w:val="1"/>
          <w:szCs w:val="20"/>
        </w:rPr>
        <w:t xml:space="preserve"> </w:t>
      </w:r>
      <w:r w:rsidRPr="00C12917">
        <w:rPr>
          <w:rFonts w:ascii="Book Antiqua" w:eastAsia="宋体" w:hAnsi="Book Antiqua"/>
          <w:color w:val="000000"/>
          <w:kern w:val="1"/>
          <w:szCs w:val="20"/>
        </w:rPr>
        <w:t xml:space="preserve">Engelhardt Institute of Molecular Biology, Russian Academy of Sciences, </w:t>
      </w:r>
      <w:r w:rsidR="00C12917" w:rsidRPr="00C12917">
        <w:rPr>
          <w:rFonts w:ascii="Book Antiqua" w:eastAsia="宋体" w:hAnsi="Book Antiqua"/>
          <w:color w:val="000000"/>
          <w:kern w:val="1"/>
          <w:szCs w:val="20"/>
        </w:rPr>
        <w:t xml:space="preserve">Moscow </w:t>
      </w:r>
      <w:r w:rsidRPr="00C12917">
        <w:rPr>
          <w:rFonts w:ascii="Book Antiqua" w:eastAsia="宋体" w:hAnsi="Book Antiqua"/>
          <w:color w:val="000000"/>
          <w:kern w:val="1"/>
          <w:szCs w:val="20"/>
        </w:rPr>
        <w:t>119991, Russia</w:t>
      </w:r>
    </w:p>
    <w:p w14:paraId="2BA308F8" w14:textId="77777777" w:rsidR="00B15C16" w:rsidRDefault="00B15C16">
      <w:pPr>
        <w:spacing w:line="360" w:lineRule="auto"/>
        <w:jc w:val="both"/>
        <w:rPr>
          <w:rFonts w:ascii="Book Antiqua" w:hAnsi="Book Antiqua" w:cs="Book Antiqua"/>
          <w:color w:val="000000"/>
        </w:rPr>
      </w:pPr>
    </w:p>
    <w:p w14:paraId="289BD78E" w14:textId="77777777" w:rsidR="00B15C16" w:rsidRDefault="00580AD1">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contribut</w:t>
      </w:r>
      <w:r>
        <w:rPr>
          <w:rFonts w:ascii="Book Antiqua" w:hAnsi="Book Antiqua" w:cs="Book Antiqua" w:hint="eastAsia"/>
          <w:color w:val="000000"/>
        </w:rPr>
        <w:t>ed r</w:t>
      </w:r>
      <w:r>
        <w:rPr>
          <w:rFonts w:ascii="Book Antiqua" w:eastAsia="Book Antiqua" w:hAnsi="Book Antiqua" w:cs="Book Antiqua"/>
          <w:color w:val="000000"/>
        </w:rPr>
        <w:t>esearch idea</w:t>
      </w:r>
      <w:r>
        <w:rPr>
          <w:rFonts w:ascii="Book Antiqua" w:hAnsi="Book Antiqua" w:cs="Book Antiqua" w:hint="eastAsi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w:t>
      </w:r>
      <w:r>
        <w:rPr>
          <w:rFonts w:ascii="Book Antiqua" w:hAnsi="Book Antiqua" w:cs="Book Antiqua" w:hint="eastAsia"/>
          <w:color w:val="000000"/>
        </w:rPr>
        <w:t xml:space="preserve">and </w:t>
      </w: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 contribut</w:t>
      </w:r>
      <w:r>
        <w:rPr>
          <w:rFonts w:ascii="Book Antiqua" w:hAnsi="Book Antiqua" w:cs="Book Antiqua" w:hint="eastAsia"/>
          <w:color w:val="000000"/>
        </w:rPr>
        <w:t>ed</w:t>
      </w:r>
      <w:r>
        <w:rPr>
          <w:rFonts w:ascii="Book Antiqua" w:eastAsia="Book Antiqua" w:hAnsi="Book Antiqua" w:cs="Book Antiqua"/>
          <w:color w:val="000000"/>
        </w:rPr>
        <w:t xml:space="preserve"> </w:t>
      </w:r>
      <w:r>
        <w:rPr>
          <w:rFonts w:ascii="Book Antiqua" w:hAnsi="Book Antiqua" w:cs="Book Antiqua" w:hint="eastAsia"/>
          <w:color w:val="000000"/>
        </w:rPr>
        <w:t>s</w:t>
      </w:r>
      <w:r>
        <w:rPr>
          <w:rFonts w:ascii="Book Antiqua" w:eastAsia="Book Antiqua" w:hAnsi="Book Antiqua" w:cs="Book Antiqua"/>
          <w:color w:val="000000"/>
        </w:rPr>
        <w:t>tudy design</w:t>
      </w:r>
      <w:r>
        <w:rPr>
          <w:rFonts w:ascii="Book Antiqua" w:hAnsi="Book Antiqua" w:cs="Book Antiqua" w:hint="eastAsia"/>
          <w:color w:val="000000"/>
        </w:rPr>
        <w:t>;</w:t>
      </w:r>
      <w:r>
        <w:rPr>
          <w:rFonts w:ascii="Book Antiqua" w:eastAsia="Book Antiqua" w:hAnsi="Book Antiqua" w:cs="Book Antiqua"/>
          <w:color w:val="000000"/>
        </w:rPr>
        <w:t xml:space="preserve"> all authors contribut</w:t>
      </w:r>
      <w:r>
        <w:rPr>
          <w:rFonts w:ascii="Book Antiqua" w:hAnsi="Book Antiqua" w:cs="Book Antiqua" w:hint="eastAsia"/>
          <w:color w:val="000000"/>
        </w:rPr>
        <w:t>ed</w:t>
      </w:r>
      <w:r>
        <w:rPr>
          <w:rFonts w:ascii="Book Antiqua" w:eastAsia="Book Antiqua" w:hAnsi="Book Antiqua" w:cs="Book Antiqua"/>
          <w:color w:val="000000"/>
        </w:rPr>
        <w:t xml:space="preserve"> </w:t>
      </w:r>
      <w:r>
        <w:rPr>
          <w:rFonts w:ascii="Book Antiqua" w:hAnsi="Book Antiqua" w:cs="Book Antiqua" w:hint="eastAsia"/>
          <w:color w:val="000000"/>
        </w:rPr>
        <w:t>r</w:t>
      </w:r>
      <w:r>
        <w:rPr>
          <w:rFonts w:ascii="Book Antiqua" w:eastAsia="Book Antiqua" w:hAnsi="Book Antiqua" w:cs="Book Antiqua"/>
          <w:color w:val="000000"/>
        </w:rPr>
        <w:t xml:space="preserve">esearch and data </w:t>
      </w:r>
      <w:r>
        <w:rPr>
          <w:rFonts w:ascii="Book Antiqua" w:eastAsia="Book Antiqua" w:hAnsi="Book Antiqua" w:cs="Book Antiqua"/>
          <w:color w:val="000000"/>
        </w:rPr>
        <w:lastRenderedPageBreak/>
        <w:t>analysis</w:t>
      </w:r>
      <w:r>
        <w:rPr>
          <w:rFonts w:ascii="Book Antiqua" w:hAnsi="Book Antiqua" w:cs="Book Antiqua" w:hint="eastAsia"/>
          <w:color w:val="000000"/>
        </w:rPr>
        <w:t>;</w:t>
      </w:r>
      <w:r>
        <w:rPr>
          <w:rFonts w:ascii="Book Antiqua" w:eastAsia="Book Antiqua" w:hAnsi="Book Antiqua" w:cs="Book Antiqua"/>
          <w:color w:val="000000"/>
        </w:rPr>
        <w:t xml:space="preserve"> </w:t>
      </w:r>
      <w:proofErr w:type="spellStart"/>
      <w:r w:rsidRPr="00C12917">
        <w:rPr>
          <w:rFonts w:ascii="Book Antiqua" w:eastAsia="Book Antiqua" w:hAnsi="Book Antiqua" w:cs="Book Antiqua"/>
          <w:color w:val="000000"/>
        </w:rPr>
        <w:t>Kudryavtseva</w:t>
      </w:r>
      <w:proofErr w:type="spellEnd"/>
      <w:r>
        <w:rPr>
          <w:rFonts w:ascii="Book Antiqua" w:eastAsia="Book Antiqua" w:hAnsi="Book Antiqua" w:cs="Book Antiqua"/>
          <w:color w:val="000000"/>
        </w:rPr>
        <w:t xml:space="preserve"> A</w:t>
      </w:r>
      <w:r w:rsidR="00C12917">
        <w:rPr>
          <w:rFonts w:ascii="Book Antiqua" w:hAnsi="Book Antiqua" w:cs="Book Antiqua" w:hint="eastAsia"/>
          <w:color w:val="000000"/>
        </w:rPr>
        <w:t xml:space="preserve"> </w:t>
      </w:r>
      <w:r>
        <w:rPr>
          <w:rFonts w:ascii="Book Antiqua" w:eastAsia="Book Antiqua" w:hAnsi="Book Antiqua" w:cs="Book Antiqua"/>
          <w:color w:val="000000"/>
        </w:rPr>
        <w:t xml:space="preserve">performed gut microbiota sequencing; </w:t>
      </w:r>
      <w:r w:rsidRPr="00C12917">
        <w:rPr>
          <w:rFonts w:ascii="Book Antiqua" w:eastAsia="Book Antiqua" w:hAnsi="Book Antiqua" w:cs="Book Antiqua"/>
          <w:color w:val="000000"/>
        </w:rPr>
        <w:t>Krasnov</w:t>
      </w:r>
      <w:r>
        <w:rPr>
          <w:rFonts w:ascii="Book Antiqua" w:eastAsia="Book Antiqua" w:hAnsi="Book Antiqua" w:cs="Book Antiqua"/>
          <w:color w:val="000000"/>
        </w:rPr>
        <w:t xml:space="preserve"> G</w:t>
      </w:r>
      <w:r w:rsidR="00C12917">
        <w:rPr>
          <w:rFonts w:ascii="Book Antiqua" w:hAnsi="Book Antiqua" w:cs="Book Antiqua" w:hint="eastAsia"/>
          <w:color w:val="000000"/>
        </w:rPr>
        <w:t xml:space="preserve"> </w:t>
      </w:r>
      <w:r w:rsidRPr="00C12917">
        <w:rPr>
          <w:rFonts w:ascii="Book Antiqua" w:eastAsia="宋体" w:hAnsi="Book Antiqua" w:hint="eastAsia"/>
          <w:kern w:val="1"/>
          <w:szCs w:val="20"/>
        </w:rPr>
        <w:t xml:space="preserve">performed </w:t>
      </w:r>
      <w:proofErr w:type="spellStart"/>
      <w:r w:rsidRPr="00C12917">
        <w:rPr>
          <w:rFonts w:ascii="Book Antiqua" w:eastAsia="宋体" w:hAnsi="Book Antiqua" w:hint="eastAsia"/>
          <w:kern w:val="1"/>
          <w:szCs w:val="20"/>
        </w:rPr>
        <w:t>bioinfomatics</w:t>
      </w:r>
      <w:proofErr w:type="spellEnd"/>
      <w:r w:rsidRPr="00C12917">
        <w:rPr>
          <w:rFonts w:ascii="Book Antiqua" w:eastAsia="宋体" w:hAnsi="Book Antiqua" w:hint="eastAsia"/>
          <w:kern w:val="1"/>
          <w:szCs w:val="20"/>
        </w:rPr>
        <w:t xml:space="preserve"> analysis</w:t>
      </w:r>
      <w:r w:rsidR="00C12917">
        <w:rPr>
          <w:rFonts w:ascii="Book Antiqua" w:eastAsia="宋体" w:hAnsi="Book Antiqua" w:hint="eastAsia"/>
          <w:kern w:val="1"/>
          <w:szCs w:val="20"/>
        </w:rPr>
        <w:t xml:space="preserve"> </w:t>
      </w:r>
      <w:r w:rsidRPr="00C12917">
        <w:rPr>
          <w:rFonts w:ascii="Book Antiqua" w:eastAsia="宋体" w:hAnsi="Book Antiqua" w:hint="eastAsia"/>
          <w:kern w:val="1"/>
          <w:szCs w:val="20"/>
        </w:rPr>
        <w:t>of gut microbiota sequencing data</w:t>
      </w:r>
      <w:r>
        <w:rPr>
          <w:rFonts w:ascii="Book Antiqua" w:eastAsia="宋体" w:hAnsi="Book Antiqua"/>
          <w:kern w:val="1"/>
          <w:szCs w:val="20"/>
        </w:rPr>
        <w:t>;</w:t>
      </w:r>
      <w:r w:rsidR="00C12917">
        <w:rPr>
          <w:rFonts w:ascii="Book Antiqua" w:eastAsia="宋体" w:hAnsi="Book Antiqua" w:hint="eastAsia"/>
          <w:color w:val="F5F5F5"/>
          <w:kern w:val="1"/>
          <w:szCs w:val="20"/>
        </w:rPr>
        <w:t xml:space="preserve"> </w:t>
      </w: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 contribut</w:t>
      </w:r>
      <w:r>
        <w:rPr>
          <w:rFonts w:ascii="Book Antiqua" w:hAnsi="Book Antiqua" w:cs="Book Antiqua" w:hint="eastAsia"/>
          <w:color w:val="000000"/>
        </w:rPr>
        <w:t>ed</w:t>
      </w:r>
      <w:r>
        <w:rPr>
          <w:rFonts w:ascii="Book Antiqua" w:eastAsia="Book Antiqua" w:hAnsi="Book Antiqua" w:cs="Book Antiqua"/>
          <w:color w:val="000000"/>
        </w:rPr>
        <w:t xml:space="preserve"> </w:t>
      </w:r>
      <w:r>
        <w:rPr>
          <w:rFonts w:ascii="Book Antiqua" w:hAnsi="Book Antiqua" w:cs="Book Antiqua" w:hint="eastAsia"/>
          <w:color w:val="000000"/>
        </w:rPr>
        <w:t>d</w:t>
      </w:r>
      <w:r>
        <w:rPr>
          <w:rFonts w:ascii="Book Antiqua" w:eastAsia="Book Antiqua" w:hAnsi="Book Antiqua" w:cs="Book Antiqua"/>
          <w:color w:val="000000"/>
        </w:rPr>
        <w:t>raft writing</w:t>
      </w:r>
      <w:r>
        <w:rPr>
          <w:rFonts w:ascii="Book Antiqua" w:hAnsi="Book Antiqua" w:cs="Book Antiqua" w:hint="eastAsia"/>
          <w:color w:val="000000"/>
        </w:rPr>
        <w:t>;</w:t>
      </w:r>
      <w:r>
        <w:rPr>
          <w:rFonts w:ascii="Book Antiqua" w:eastAsia="Book Antiqua" w:hAnsi="Book Antiqua" w:cs="Book Antiqua"/>
          <w:color w:val="000000"/>
        </w:rPr>
        <w:t xml:space="preserve"> all authors contribut</w:t>
      </w:r>
      <w:r>
        <w:rPr>
          <w:rFonts w:ascii="Book Antiqua" w:hAnsi="Book Antiqua" w:cs="Book Antiqua" w:hint="eastAsia"/>
          <w:color w:val="000000"/>
        </w:rPr>
        <w:t>ed</w:t>
      </w:r>
      <w:r>
        <w:rPr>
          <w:rFonts w:ascii="Book Antiqua" w:eastAsia="Book Antiqua" w:hAnsi="Book Antiqua" w:cs="Book Antiqua"/>
          <w:color w:val="000000"/>
        </w:rPr>
        <w:t xml:space="preserve"> </w:t>
      </w:r>
      <w:r>
        <w:rPr>
          <w:rFonts w:ascii="Book Antiqua" w:hAnsi="Book Antiqua" w:cs="Book Antiqua" w:hint="eastAsia"/>
          <w:color w:val="000000"/>
        </w:rPr>
        <w:t>d</w:t>
      </w:r>
      <w:r>
        <w:rPr>
          <w:rFonts w:ascii="Book Antiqua" w:eastAsia="Book Antiqua" w:hAnsi="Book Antiqua" w:cs="Book Antiqua"/>
          <w:color w:val="000000"/>
        </w:rPr>
        <w:t>raft editing</w:t>
      </w:r>
      <w:r>
        <w:rPr>
          <w:rFonts w:ascii="Book Antiqua" w:hAnsi="Book Antiqua" w:cs="Book Antiqua" w:hint="eastAsi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Maslennikov</w:t>
      </w:r>
      <w:proofErr w:type="spellEnd"/>
      <w:r>
        <w:rPr>
          <w:rFonts w:ascii="Book Antiqua" w:hAnsi="Book Antiqua" w:cs="Book Antiqua" w:hint="eastAsia"/>
          <w:color w:val="000000"/>
        </w:rPr>
        <w:t xml:space="preserve"> R</w:t>
      </w:r>
      <w:r>
        <w:rPr>
          <w:rFonts w:ascii="Book Antiqua" w:eastAsia="Book Antiqua" w:hAnsi="Book Antiqua" w:cs="Book Antiqua"/>
          <w:color w:val="000000"/>
        </w:rPr>
        <w:t xml:space="preserve"> is the guarantor.</w:t>
      </w:r>
    </w:p>
    <w:p w14:paraId="7DA924AB" w14:textId="77777777" w:rsidR="00B15C16" w:rsidRDefault="00B15C16">
      <w:pPr>
        <w:spacing w:line="360" w:lineRule="auto"/>
        <w:jc w:val="both"/>
      </w:pPr>
    </w:p>
    <w:p w14:paraId="5CF0BC44" w14:textId="77777777" w:rsidR="00B15C16" w:rsidRDefault="00580AD1">
      <w:pPr>
        <w:spacing w:line="360" w:lineRule="auto"/>
        <w:jc w:val="both"/>
      </w:pPr>
      <w:r>
        <w:rPr>
          <w:rFonts w:ascii="Book Antiqua" w:eastAsia="Book Antiqua" w:hAnsi="Book Antiqua" w:cs="Book Antiqua"/>
          <w:b/>
          <w:bCs/>
          <w:color w:val="000000"/>
        </w:rPr>
        <w:t xml:space="preserve">Supported by </w:t>
      </w:r>
      <w:proofErr w:type="spellStart"/>
      <w:r>
        <w:rPr>
          <w:rFonts w:ascii="Book Antiqua" w:eastAsia="Book Antiqua" w:hAnsi="Book Antiqua" w:cs="Book Antiqua"/>
          <w:color w:val="000000"/>
        </w:rPr>
        <w:t>Biocodex</w:t>
      </w:r>
      <w:proofErr w:type="spellEnd"/>
      <w:r>
        <w:rPr>
          <w:rFonts w:ascii="Book Antiqua" w:eastAsia="Book Antiqua" w:hAnsi="Book Antiqua" w:cs="Book Antiqua"/>
          <w:color w:val="000000"/>
        </w:rPr>
        <w:t xml:space="preserve"> Microbiota Foundation: National Research Grant Russia 2019.</w:t>
      </w:r>
    </w:p>
    <w:p w14:paraId="1A735831" w14:textId="77777777" w:rsidR="00B15C16" w:rsidRDefault="00B15C16">
      <w:pPr>
        <w:spacing w:line="360" w:lineRule="auto"/>
        <w:jc w:val="both"/>
      </w:pPr>
    </w:p>
    <w:p w14:paraId="560B2152" w14:textId="77777777" w:rsidR="00B15C16" w:rsidRDefault="00580AD1">
      <w:pPr>
        <w:spacing w:line="360" w:lineRule="auto"/>
        <w:jc w:val="both"/>
      </w:pPr>
      <w:r>
        <w:rPr>
          <w:rFonts w:ascii="Book Antiqua" w:eastAsia="Book Antiqua" w:hAnsi="Book Antiqua" w:cs="Book Antiqua"/>
          <w:b/>
          <w:bCs/>
          <w:color w:val="000000"/>
        </w:rPr>
        <w:t xml:space="preserve">Corresponding author: Roman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MD, PhD, Assistant Professor, Professor, </w:t>
      </w:r>
      <w:r>
        <w:rPr>
          <w:rFonts w:ascii="Book Antiqua" w:eastAsia="Book Antiqua" w:hAnsi="Book Antiqua" w:cs="Book Antiqua"/>
          <w:color w:val="000000"/>
        </w:rPr>
        <w:t xml:space="preserve">Department of Internal Medicine, Gastroenterology and Hepatology, </w:t>
      </w:r>
      <w:proofErr w:type="spellStart"/>
      <w:r>
        <w:rPr>
          <w:rFonts w:ascii="Book Antiqua" w:eastAsia="Book Antiqua" w:hAnsi="Book Antiqua" w:cs="Book Antiqua"/>
          <w:color w:val="000000"/>
        </w:rPr>
        <w:t>Sechenov</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Pogodinskaya</w:t>
      </w:r>
      <w:proofErr w:type="spellEnd"/>
      <w:r>
        <w:rPr>
          <w:rFonts w:ascii="Book Antiqua" w:eastAsia="Book Antiqua" w:hAnsi="Book Antiqua" w:cs="Book Antiqua"/>
          <w:color w:val="000000"/>
        </w:rPr>
        <w:t xml:space="preserve"> str., 1, bld. 1, Moscow 119435, Russia. mmmm00@yandex.ru</w:t>
      </w:r>
    </w:p>
    <w:p w14:paraId="040A389C" w14:textId="77777777" w:rsidR="00B15C16" w:rsidRDefault="00B15C16">
      <w:pPr>
        <w:spacing w:line="360" w:lineRule="auto"/>
        <w:jc w:val="both"/>
      </w:pPr>
    </w:p>
    <w:p w14:paraId="172A68C7" w14:textId="77777777" w:rsidR="00B15C16" w:rsidRDefault="00580AD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15, 2021</w:t>
      </w:r>
    </w:p>
    <w:p w14:paraId="5102654C" w14:textId="77777777" w:rsidR="00B15C16" w:rsidRDefault="00580AD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29, 2021</w:t>
      </w:r>
    </w:p>
    <w:p w14:paraId="63F4E7A1" w14:textId="7F1BD078" w:rsidR="00B15C16" w:rsidRDefault="00580AD1">
      <w:pPr>
        <w:spacing w:line="360" w:lineRule="auto"/>
        <w:jc w:val="both"/>
      </w:pPr>
      <w:r>
        <w:rPr>
          <w:rFonts w:ascii="Book Antiqua" w:eastAsia="Book Antiqua" w:hAnsi="Book Antiqua" w:cs="Book Antiqua"/>
          <w:b/>
          <w:bCs/>
          <w:color w:val="000000"/>
        </w:rPr>
        <w:t xml:space="preserve">Accepted: </w:t>
      </w:r>
      <w:ins w:id="0" w:author="Liansheng Ma" w:date="2022-02-09T15:52:00Z">
        <w:r w:rsidR="00673722" w:rsidRPr="00673722">
          <w:rPr>
            <w:rFonts w:ascii="Book Antiqua" w:eastAsia="Book Antiqua" w:hAnsi="Book Antiqua" w:cs="Book Antiqua"/>
            <w:b/>
            <w:bCs/>
            <w:color w:val="000000"/>
          </w:rPr>
          <w:t>February 9, 2022</w:t>
        </w:r>
      </w:ins>
    </w:p>
    <w:p w14:paraId="4566EF38" w14:textId="77777777" w:rsidR="00B15C16" w:rsidRDefault="00580AD1">
      <w:pPr>
        <w:spacing w:line="360" w:lineRule="auto"/>
        <w:jc w:val="both"/>
      </w:pPr>
      <w:r>
        <w:rPr>
          <w:rFonts w:ascii="Book Antiqua" w:eastAsia="Book Antiqua" w:hAnsi="Book Antiqua" w:cs="Book Antiqua"/>
          <w:b/>
          <w:bCs/>
          <w:color w:val="000000"/>
        </w:rPr>
        <w:t xml:space="preserve">Published online: </w:t>
      </w:r>
    </w:p>
    <w:p w14:paraId="18F4081F" w14:textId="77777777" w:rsidR="00B15C16" w:rsidRDefault="00B15C16">
      <w:pPr>
        <w:sectPr w:rsidR="00B15C16">
          <w:footerReference w:type="default" r:id="rId6"/>
          <w:endnotePr>
            <w:numFmt w:val="decimal"/>
          </w:endnotePr>
          <w:pgSz w:w="12240" w:h="15840"/>
          <w:pgMar w:top="1440" w:right="1440" w:bottom="1440" w:left="1440" w:header="0" w:footer="720" w:gutter="0"/>
          <w:cols w:space="720"/>
        </w:sectPr>
      </w:pPr>
    </w:p>
    <w:p w14:paraId="64E83964" w14:textId="77777777" w:rsidR="00B15C16" w:rsidRDefault="00580AD1">
      <w:pPr>
        <w:spacing w:line="360" w:lineRule="auto"/>
        <w:jc w:val="both"/>
      </w:pPr>
      <w:r>
        <w:rPr>
          <w:rFonts w:ascii="Book Antiqua" w:eastAsia="Book Antiqua" w:hAnsi="Book Antiqua" w:cs="Book Antiqua"/>
          <w:b/>
          <w:color w:val="000000"/>
        </w:rPr>
        <w:lastRenderedPageBreak/>
        <w:t>Abstract</w:t>
      </w:r>
    </w:p>
    <w:p w14:paraId="3BEEB102" w14:textId="77777777" w:rsidR="00B15C16" w:rsidRDefault="00580AD1">
      <w:pPr>
        <w:spacing w:line="360" w:lineRule="auto"/>
        <w:jc w:val="both"/>
      </w:pPr>
      <w:r>
        <w:rPr>
          <w:rFonts w:ascii="Book Antiqua" w:eastAsia="Book Antiqua" w:hAnsi="Book Antiqua" w:cs="Book Antiqua"/>
          <w:color w:val="000000"/>
        </w:rPr>
        <w:t>BACKGROUND</w:t>
      </w:r>
    </w:p>
    <w:p w14:paraId="4F0960FC" w14:textId="77777777" w:rsidR="00B15C16" w:rsidRDefault="00580AD1">
      <w:pPr>
        <w:spacing w:line="360" w:lineRule="auto"/>
        <w:jc w:val="both"/>
      </w:pPr>
      <w:r>
        <w:rPr>
          <w:rFonts w:ascii="Book Antiqua" w:eastAsia="Book Antiqua" w:hAnsi="Book Antiqua" w:cs="Book Antiqua"/>
          <w:color w:val="000000"/>
        </w:rPr>
        <w:t>Gut dysbiosis and small intestinal bacterial overgrowth (SIBO) are commonly observed in patients with cirrhosis. Despite the substantial number of articles describing the relations between disorders of gut microbiota and various manifestations of cirrhosis, dysbiosis and SIBO were always studied separately.</w:t>
      </w:r>
    </w:p>
    <w:p w14:paraId="35DA736C" w14:textId="77777777" w:rsidR="00B15C16" w:rsidRDefault="00B15C16">
      <w:pPr>
        <w:spacing w:line="360" w:lineRule="auto"/>
        <w:jc w:val="both"/>
      </w:pPr>
    </w:p>
    <w:p w14:paraId="188AC1D7" w14:textId="77777777" w:rsidR="00B15C16" w:rsidRDefault="00580AD1">
      <w:pPr>
        <w:spacing w:line="360" w:lineRule="auto"/>
        <w:jc w:val="both"/>
      </w:pPr>
      <w:r>
        <w:rPr>
          <w:rFonts w:ascii="Book Antiqua" w:eastAsia="Book Antiqua" w:hAnsi="Book Antiqua" w:cs="Book Antiqua"/>
          <w:color w:val="000000"/>
        </w:rPr>
        <w:t>AIM</w:t>
      </w:r>
    </w:p>
    <w:p w14:paraId="1E3B1326" w14:textId="77777777" w:rsidR="00B15C16" w:rsidRDefault="00580AD1">
      <w:pPr>
        <w:spacing w:line="360" w:lineRule="auto"/>
        <w:jc w:val="both"/>
      </w:pPr>
      <w:r>
        <w:rPr>
          <w:rFonts w:ascii="Book Antiqua" w:eastAsia="Book Antiqua" w:hAnsi="Book Antiqua" w:cs="Book Antiqua"/>
          <w:color w:val="000000"/>
        </w:rPr>
        <w:t>To study the relationship of gut dysbiosis and SIBO in cirrhosis.</w:t>
      </w:r>
    </w:p>
    <w:p w14:paraId="5B5A5B91" w14:textId="77777777" w:rsidR="00B15C16" w:rsidRDefault="00B15C16">
      <w:pPr>
        <w:spacing w:line="360" w:lineRule="auto"/>
        <w:jc w:val="both"/>
      </w:pPr>
    </w:p>
    <w:p w14:paraId="34779D72" w14:textId="77777777" w:rsidR="00B15C16" w:rsidRDefault="00580AD1">
      <w:pPr>
        <w:spacing w:line="360" w:lineRule="auto"/>
        <w:jc w:val="both"/>
      </w:pPr>
      <w:r>
        <w:rPr>
          <w:rFonts w:ascii="Book Antiqua" w:eastAsia="Book Antiqua" w:hAnsi="Book Antiqua" w:cs="Book Antiqua"/>
          <w:color w:val="000000"/>
        </w:rPr>
        <w:t>METHODS</w:t>
      </w:r>
    </w:p>
    <w:p w14:paraId="6BDFFB19" w14:textId="77777777" w:rsidR="00B15C16" w:rsidRDefault="00580AD1">
      <w:pPr>
        <w:spacing w:line="360" w:lineRule="auto"/>
        <w:jc w:val="both"/>
      </w:pPr>
      <w:r>
        <w:rPr>
          <w:rFonts w:ascii="Book Antiqua" w:eastAsia="Book Antiqua" w:hAnsi="Book Antiqua" w:cs="Book Antiqua"/>
          <w:color w:val="000000"/>
        </w:rPr>
        <w:t>This observational study included 47 in-patients with cirrhosis. Stool microbiome was assessed using 16S rRNA gene sequencing. SIBO was assessed using the lactulose hydrogen breath test.</w:t>
      </w:r>
    </w:p>
    <w:p w14:paraId="0AB0E260" w14:textId="77777777" w:rsidR="00B15C16" w:rsidRDefault="00B15C16">
      <w:pPr>
        <w:spacing w:line="360" w:lineRule="auto"/>
        <w:jc w:val="both"/>
      </w:pPr>
    </w:p>
    <w:p w14:paraId="3EE92CC1" w14:textId="77777777" w:rsidR="00B15C16" w:rsidRDefault="00580AD1">
      <w:pPr>
        <w:spacing w:line="360" w:lineRule="auto"/>
        <w:jc w:val="both"/>
      </w:pPr>
      <w:r>
        <w:rPr>
          <w:rFonts w:ascii="Book Antiqua" w:eastAsia="Book Antiqua" w:hAnsi="Book Antiqua" w:cs="Book Antiqua"/>
          <w:color w:val="000000"/>
        </w:rPr>
        <w:t>RESULTS</w:t>
      </w:r>
    </w:p>
    <w:p w14:paraId="1266C494" w14:textId="77777777" w:rsidR="00B15C16" w:rsidRDefault="00580AD1">
      <w:pPr>
        <w:spacing w:line="360" w:lineRule="auto"/>
        <w:jc w:val="both"/>
      </w:pPr>
      <w:r>
        <w:rPr>
          <w:rFonts w:ascii="Book Antiqua" w:eastAsia="Book Antiqua" w:hAnsi="Book Antiqua" w:cs="Book Antiqua"/>
          <w:color w:val="000000"/>
          <w:shd w:val="clear" w:color="auto" w:fill="FFFFFF"/>
        </w:rPr>
        <w:t>SIBO was found in 24/</w:t>
      </w:r>
      <w:r>
        <w:rPr>
          <w:rFonts w:ascii="Book Antiqua" w:eastAsia="Book Antiqua" w:hAnsi="Book Antiqua" w:cs="Book Antiqua"/>
          <w:color w:val="000000"/>
        </w:rPr>
        <w:t xml:space="preserve">47 (51.1%) patients. </w:t>
      </w:r>
      <w:r>
        <w:rPr>
          <w:rFonts w:ascii="Book Antiqua" w:eastAsia="Book Antiqua" w:hAnsi="Book Antiqua" w:cs="Book Antiqua"/>
          <w:color w:val="000000"/>
          <w:shd w:val="clear" w:color="auto" w:fill="FFFFFF"/>
        </w:rPr>
        <w:t xml:space="preserve">Patients with SIBO had a higher </w:t>
      </w:r>
      <w:r>
        <w:rPr>
          <w:rFonts w:ascii="Book Antiqua" w:eastAsia="Book Antiqua" w:hAnsi="Book Antiqua" w:cs="Book Antiqua"/>
          <w:color w:val="000000"/>
        </w:rPr>
        <w:t>abundance of Firmicutes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and Fusobacteria (</w:t>
      </w:r>
      <w:r>
        <w:rPr>
          <w:rFonts w:ascii="Book Antiqua" w:eastAsia="Book Antiqua" w:hAnsi="Book Antiqua" w:cs="Book Antiqua"/>
          <w:i/>
          <w:iCs/>
          <w:color w:val="000000"/>
        </w:rPr>
        <w:t>P</w:t>
      </w:r>
      <w:r>
        <w:rPr>
          <w:rFonts w:ascii="Book Antiqua" w:eastAsia="Book Antiqua" w:hAnsi="Book Antiqua" w:cs="Book Antiqua"/>
          <w:color w:val="000000"/>
        </w:rPr>
        <w:t xml:space="preserve"> = 0.011),</w:t>
      </w:r>
      <w:r>
        <w:rPr>
          <w:rFonts w:ascii="Book Antiqua" w:eastAsia="Book Antiqua" w:hAnsi="Book Antiqua" w:cs="Book Antiqua"/>
          <w:color w:val="000000"/>
          <w:shd w:val="clear" w:color="auto" w:fill="FFFFFF"/>
        </w:rPr>
        <w:t xml:space="preserve"> and a lower </w:t>
      </w:r>
      <w:r>
        <w:rPr>
          <w:rFonts w:ascii="Book Antiqua" w:eastAsia="Book Antiqua" w:hAnsi="Book Antiqua" w:cs="Book Antiqua"/>
          <w:color w:val="000000"/>
        </w:rPr>
        <w:t xml:space="preserve">abundance of </w:t>
      </w:r>
      <w:r>
        <w:rPr>
          <w:rFonts w:ascii="Book Antiqua" w:eastAsia="Book Antiqua" w:hAnsi="Book Antiqua" w:cs="Book Antiqua"/>
          <w:color w:val="000000"/>
          <w:shd w:val="clear" w:color="auto" w:fill="FFFFFF"/>
        </w:rPr>
        <w:t>Bacteroidetes</w:t>
      </w:r>
      <w:r>
        <w:rPr>
          <w:rFonts w:ascii="Book Antiqua" w:hAnsi="Book Antiqua" w:cs="Book Antiqua" w:hint="eastAsia"/>
          <w:color w:val="000000"/>
          <w:shd w:val="clear" w:color="auto" w:fill="FFFFFF"/>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0.013) than patients without SIBO. This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increase in the </w:t>
      </w:r>
      <w:r>
        <w:rPr>
          <w:rFonts w:ascii="Book Antiqua" w:eastAsia="Book Antiqua" w:hAnsi="Book Antiqua" w:cs="Book Antiqua"/>
          <w:color w:val="000000"/>
        </w:rPr>
        <w:t xml:space="preserve">abundance of </w:t>
      </w:r>
      <w:r>
        <w:rPr>
          <w:rFonts w:ascii="Book Antiqua" w:eastAsia="Book Antiqua" w:hAnsi="Book Antiqua" w:cs="Book Antiqua"/>
          <w:color w:val="000000"/>
          <w:shd w:val="clear" w:color="auto" w:fill="FFFFFF"/>
        </w:rPr>
        <w:t xml:space="preserve">Firmicutes occurred mainly due to an increase in the </w:t>
      </w:r>
      <w:r>
        <w:rPr>
          <w:rFonts w:ascii="Book Antiqua" w:eastAsia="Book Antiqua" w:hAnsi="Book Antiqua" w:cs="Book Antiqua"/>
          <w:color w:val="000000"/>
        </w:rPr>
        <w:t xml:space="preserve">abundance of </w:t>
      </w:r>
      <w:r>
        <w:rPr>
          <w:rFonts w:ascii="Book Antiqua" w:eastAsia="Book Antiqua" w:hAnsi="Book Antiqua" w:cs="Book Antiqua"/>
          <w:color w:val="000000"/>
          <w:shd w:val="clear" w:color="auto" w:fill="FFFFFF"/>
        </w:rPr>
        <w:t xml:space="preserve">bacteria from the </w:t>
      </w:r>
      <w:r>
        <w:rPr>
          <w:rFonts w:ascii="Book Antiqua" w:eastAsia="Book Antiqua" w:hAnsi="Book Antiqua" w:cs="Book Antiqua"/>
          <w:color w:val="000000"/>
        </w:rPr>
        <w:t xml:space="preserve">genus </w:t>
      </w:r>
      <w:proofErr w:type="spellStart"/>
      <w:r>
        <w:rPr>
          <w:rFonts w:ascii="Book Antiqua" w:eastAsia="Book Antiqua" w:hAnsi="Book Antiqua" w:cs="Book Antiqua"/>
          <w:i/>
          <w:iCs/>
          <w:color w:val="000000"/>
        </w:rPr>
        <w:t>Blautia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w:t>
      </w:r>
      <w:r>
        <w:rPr>
          <w:rFonts w:ascii="Book Antiqua" w:eastAsia="Book Antiqua" w:hAnsi="Book Antiqua" w:cs="Book Antiqua"/>
          <w:color w:val="000000"/>
          <w:shd w:val="clear" w:color="auto" w:fill="FFFFFF"/>
        </w:rPr>
        <w:t xml:space="preserve">of the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family (</w:t>
      </w:r>
      <w:r>
        <w:rPr>
          <w:rFonts w:ascii="Book Antiqua" w:eastAsia="Book Antiqua" w:hAnsi="Book Antiqua" w:cs="Book Antiqua"/>
          <w:i/>
          <w:iCs/>
          <w:color w:val="000000"/>
        </w:rPr>
        <w:t>P</w:t>
      </w:r>
      <w:r>
        <w:rPr>
          <w:rFonts w:ascii="Book Antiqua" w:eastAsia="Book Antiqua" w:hAnsi="Book Antiqua" w:cs="Book Antiqua"/>
          <w:color w:val="000000"/>
        </w:rPr>
        <w:t xml:space="preserve"> = 0.047)</w:t>
      </w:r>
      <w:r>
        <w:rPr>
          <w:rFonts w:ascii="Book Antiqua" w:eastAsia="Book Antiqua" w:hAnsi="Book Antiqua" w:cs="Book Antiqua"/>
          <w:color w:val="000000"/>
          <w:shd w:val="clear" w:color="auto" w:fill="FFFFFF"/>
        </w:rPr>
        <w:t xml:space="preserve">, while the </w:t>
      </w:r>
      <w:r>
        <w:rPr>
          <w:rFonts w:ascii="Book Antiqua" w:eastAsia="Book Antiqua" w:hAnsi="Book Antiqua" w:cs="Book Antiqua"/>
          <w:color w:val="000000"/>
        </w:rPr>
        <w:t>abundance</w:t>
      </w:r>
      <w:r>
        <w:rPr>
          <w:rFonts w:ascii="Book Antiqua" w:eastAsia="Book Antiqua" w:hAnsi="Book Antiqua" w:cs="Book Antiqua"/>
          <w:color w:val="000000"/>
          <w:shd w:val="clear" w:color="auto" w:fill="FFFFFF"/>
        </w:rPr>
        <w:t xml:space="preserve"> of other major families of this phylum </w:t>
      </w:r>
      <w:r>
        <w:rPr>
          <w:rFonts w:ascii="Book Antiqua" w:eastAsia="Book Antiqua" w:hAnsi="Book Antiqua" w:cs="Book Antiqua"/>
          <w:color w:val="000000"/>
        </w:rPr>
        <w:t>[</w:t>
      </w:r>
      <w:proofErr w:type="spellStart"/>
      <w:r>
        <w:rPr>
          <w:rFonts w:ascii="Book Antiqua" w:eastAsia="Book Antiqua" w:hAnsi="Book Antiqua" w:cs="Book Antiqua"/>
          <w:i/>
          <w:iCs/>
          <w:color w:val="000000"/>
          <w:shd w:val="clear" w:color="auto" w:fill="FFFFFF"/>
        </w:rPr>
        <w:t>Ruminococcaceae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0.856</w:t>
      </w:r>
      <w:r>
        <w:rPr>
          <w:rFonts w:ascii="Book Antiqua" w:hAnsi="Book Antiqua" w:cs="Book Antiqua" w:hint="eastAsi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shd w:val="clear" w:color="auto" w:fill="FFFFFF"/>
        </w:rPr>
        <w:t>Peptostreptococcaceae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0.066</w:t>
      </w:r>
      <w:r>
        <w:rPr>
          <w:rFonts w:ascii="Book Antiqua" w:hAnsi="Book Antiqua" w:cs="Book Antiqua" w:hint="eastAsi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shd w:val="clear" w:color="auto" w:fill="FFFFFF"/>
        </w:rPr>
        <w:t>Clostridiaceae</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0.463</w:t>
      </w:r>
      <w:r>
        <w:rPr>
          <w:rFonts w:ascii="Book Antiqua" w:hAnsi="Book Antiqua" w:cs="Book Antiqua" w:hint="eastAsi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shd w:val="clear" w:color="auto" w:fill="FFFFFF"/>
        </w:rPr>
        <w:t>Eubacteriaceae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0.463</w:t>
      </w:r>
      <w:r>
        <w:rPr>
          <w:rFonts w:ascii="Book Antiqua" w:hAnsi="Book Antiqua" w:cs="Book Antiqua" w:hint="eastAsi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shd w:val="clear" w:color="auto" w:fill="FFFFFF"/>
        </w:rPr>
        <w:t>Lactobacillaceae</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0.413</w:t>
      </w:r>
      <w:r>
        <w:rPr>
          <w:rFonts w:ascii="Book Antiqua" w:hAnsi="Book Antiqua" w:cs="Book Antiqua" w:hint="eastAsi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shd w:val="clear" w:color="auto" w:fill="FFFFFF"/>
        </w:rPr>
        <w:t>Veillonellaceae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0.632)</w:t>
      </w:r>
      <w:r>
        <w:rPr>
          <w:rFonts w:ascii="Book Antiqua" w:hAnsi="Book Antiqua" w:cs="Book Antiqua" w:hint="eastAsia"/>
          <w:color w:val="000000"/>
        </w:rPr>
        <w:t xml:space="preserve">] </w:t>
      </w:r>
      <w:r>
        <w:rPr>
          <w:rFonts w:ascii="Book Antiqua" w:eastAsia="Book Antiqua" w:hAnsi="Book Antiqua" w:cs="Book Antiqua"/>
          <w:color w:val="000000"/>
        </w:rPr>
        <w:t xml:space="preserve">did not differ significantly between the patients with and without SIBO. Reduced level of Bacteroidetes in samples from patients with SIBO was a result of the decrease in bacterial numbers from all the major families of this phylum </w:t>
      </w:r>
      <w:r>
        <w:rPr>
          <w:rFonts w:ascii="Book Antiqua" w:hAnsi="Book Antiqua" w:cs="Book Antiqua" w:hint="eastAsia"/>
          <w:color w:val="000000"/>
        </w:rPr>
        <w:t>[</w:t>
      </w:r>
      <w:proofErr w:type="spellStart"/>
      <w:r>
        <w:rPr>
          <w:rFonts w:ascii="Book Antiqua" w:eastAsia="Book Antiqua" w:hAnsi="Book Antiqua" w:cs="Book Antiqua"/>
          <w:i/>
          <w:iCs/>
          <w:color w:val="000000"/>
          <w:shd w:val="clear" w:color="auto" w:fill="FFFFFF"/>
        </w:rPr>
        <w:t>Bacteroidaceae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0.014</w:t>
      </w:r>
      <w:r>
        <w:rPr>
          <w:rFonts w:ascii="Book Antiqua" w:hAnsi="Book Antiqua" w:cs="Book Antiqua" w:hint="eastAsia"/>
          <w:color w:val="000000"/>
        </w:rPr>
        <w:t>)</w:t>
      </w:r>
      <w:r>
        <w:rPr>
          <w:rFonts w:ascii="Book Antiqua" w:eastAsia="Book Antiqua" w:hAnsi="Book Antiqua" w:cs="Book Antiqua"/>
          <w:color w:val="000000"/>
        </w:rPr>
        <w:t xml:space="preserve">, </w:t>
      </w:r>
      <w:proofErr w:type="spellStart"/>
      <w:r w:rsidRPr="00C12917">
        <w:rPr>
          <w:rFonts w:ascii="Book Antiqua" w:eastAsia="Book Antiqua" w:hAnsi="Book Antiqua" w:cs="Book Antiqua"/>
          <w:i/>
          <w:iCs/>
          <w:color w:val="000000"/>
        </w:rPr>
        <w:t>Porphyromonadaceae</w:t>
      </w:r>
      <w:proofErr w:type="spellEnd"/>
      <w:r w:rsidRPr="00C12917">
        <w:rPr>
          <w:rFonts w:ascii="Book Antiqua" w:eastAsia="Book Antiqua" w:hAnsi="Book Antiqua" w:cs="Book Antiqua"/>
          <w:iCs/>
          <w:color w:val="000000"/>
        </w:rPr>
        <w:t xml:space="preserve"> </w:t>
      </w:r>
      <w:r w:rsidRPr="00C12917">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r>
        <w:rPr>
          <w:rFonts w:ascii="Book Antiqua" w:hAnsi="Book Antiqua" w:cs="Book Antiqua" w:hint="eastAsi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shd w:val="clear" w:color="auto" w:fill="FFFFFF"/>
        </w:rPr>
        <w:t>Rikenellaceae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0.047)], with the exception of </w:t>
      </w:r>
      <w:proofErr w:type="spellStart"/>
      <w:r>
        <w:rPr>
          <w:rFonts w:ascii="Book Antiqua" w:eastAsia="Book Antiqua" w:hAnsi="Book Antiqua" w:cs="Book Antiqua"/>
          <w:i/>
          <w:iCs/>
          <w:color w:val="000000"/>
          <w:shd w:val="clear" w:color="auto" w:fill="FFFFFF"/>
        </w:rPr>
        <w:t>Prevotellaceae</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0.941). There were no significant differences in the </w:t>
      </w:r>
      <w:r>
        <w:rPr>
          <w:rFonts w:ascii="Book Antiqua" w:eastAsia="Book Antiqua" w:hAnsi="Book Antiqua" w:cs="Book Antiqua"/>
          <w:color w:val="000000"/>
        </w:rPr>
        <w:t>abundance</w:t>
      </w:r>
      <w:r>
        <w:rPr>
          <w:rFonts w:ascii="Book Antiqua" w:eastAsia="Book Antiqua" w:hAnsi="Book Antiqua" w:cs="Book Antiqua"/>
          <w:color w:val="000000"/>
          <w:shd w:val="clear" w:color="auto" w:fill="FFFFFF"/>
        </w:rPr>
        <w:t xml:space="preserve"> of taxa that were the main biomarkers of cirrhosis-associated gut </w:t>
      </w:r>
      <w:r>
        <w:rPr>
          <w:rFonts w:ascii="Book Antiqua" w:eastAsia="Book Antiqua" w:hAnsi="Book Antiqua" w:cs="Book Antiqua"/>
          <w:color w:val="000000"/>
          <w:shd w:val="clear" w:color="auto" w:fill="FFFFFF"/>
        </w:rPr>
        <w:lastRenderedPageBreak/>
        <w:t xml:space="preserve">dysbiosis </w:t>
      </w:r>
      <w:r>
        <w:rPr>
          <w:rFonts w:ascii="Book Antiqua" w:hAnsi="Book Antiqua" w:cs="Book Antiqua" w:hint="eastAsia"/>
          <w:color w:val="000000"/>
          <w:shd w:val="clear" w:color="auto" w:fill="FFFFFF"/>
        </w:rPr>
        <w:t>[</w:t>
      </w:r>
      <w:r w:rsidRPr="00C12917">
        <w:rPr>
          <w:rFonts w:ascii="Book Antiqua" w:eastAsia="Book Antiqua" w:hAnsi="Book Antiqua" w:cs="Book Antiqua"/>
          <w:color w:val="000000"/>
          <w:shd w:val="clear" w:color="auto" w:fill="FFFFFF"/>
        </w:rPr>
        <w:t>Proteobacteria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0.790</w:t>
      </w:r>
      <w:r>
        <w:rPr>
          <w:rFonts w:ascii="Book Antiqua" w:hAnsi="Book Antiqua" w:cs="Book Antiqua" w:hint="eastAsia"/>
          <w:color w:val="000000"/>
        </w:rPr>
        <w:t>)</w:t>
      </w:r>
      <w:r>
        <w:rPr>
          <w:rFonts w:ascii="Book Antiqua" w:eastAsia="Book Antiqua" w:hAnsi="Book Antiqua" w:cs="Book Antiqua"/>
          <w:color w:val="000000"/>
        </w:rPr>
        <w:t xml:space="preserve">, </w:t>
      </w:r>
      <w:r w:rsidRPr="00C12917">
        <w:rPr>
          <w:rFonts w:ascii="Book Antiqua" w:eastAsia="Book Antiqua" w:hAnsi="Book Antiqua" w:cs="Book Antiqua"/>
          <w:color w:val="000000"/>
          <w:shd w:val="clear" w:color="auto" w:fill="FFFFFF"/>
        </w:rPr>
        <w:t>Bacilli</w:t>
      </w:r>
      <w:r w:rsidRPr="00C12917">
        <w:rPr>
          <w:rFonts w:ascii="Book Antiqua" w:eastAsia="Book Antiqua" w:hAnsi="Book Antiqua" w:cs="Book Antiqua"/>
          <w:iCs/>
          <w:color w:val="000000"/>
          <w:shd w:val="clear" w:color="auto" w:fill="FFFFFF"/>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0.573</w:t>
      </w:r>
      <w:r>
        <w:rPr>
          <w:rFonts w:ascii="Book Antiqua" w:hAnsi="Book Antiqua" w:cs="Book Antiqua" w:hint="eastAsi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shd w:val="clear" w:color="auto" w:fill="FFFFFF"/>
        </w:rPr>
        <w:t>Enterobacteriaceae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0.632</w:t>
      </w:r>
      <w:r>
        <w:rPr>
          <w:rFonts w:ascii="Book Antiqua" w:hAnsi="Book Antiqua" w:cs="Book Antiqua" w:hint="eastAsi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shd w:val="clear" w:color="auto" w:fill="FFFFFF"/>
        </w:rPr>
        <w:t>Streptococcaceae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0.170</w:t>
      </w:r>
      <w:r>
        <w:rPr>
          <w:rFonts w:ascii="Book Antiqua" w:hAnsi="Book Antiqua" w:cs="Book Antiqua" w:hint="eastAsi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shd w:val="clear" w:color="auto" w:fill="FFFFFF"/>
        </w:rPr>
        <w:t>Staphylococcaceae</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0.450</w:t>
      </w:r>
      <w:r>
        <w:rPr>
          <w:rFonts w:ascii="Book Antiqua" w:hAnsi="Book Antiqua" w:cs="Book Antiqua" w:hint="eastAsi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shd w:val="clear" w:color="auto" w:fill="FFFFFF"/>
        </w:rPr>
        <w:t>Enterococcaceae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0.873)] between patients with and without SIBO.</w:t>
      </w:r>
    </w:p>
    <w:p w14:paraId="0B901ACA" w14:textId="77777777" w:rsidR="00B15C16" w:rsidRDefault="00B15C16">
      <w:pPr>
        <w:spacing w:line="360" w:lineRule="auto"/>
        <w:jc w:val="both"/>
      </w:pPr>
    </w:p>
    <w:p w14:paraId="326073A0" w14:textId="77777777" w:rsidR="00B15C16" w:rsidRDefault="00580AD1">
      <w:pPr>
        <w:spacing w:line="360" w:lineRule="auto"/>
        <w:jc w:val="both"/>
      </w:pPr>
      <w:r>
        <w:rPr>
          <w:rFonts w:ascii="Book Antiqua" w:eastAsia="Book Antiqua" w:hAnsi="Book Antiqua" w:cs="Book Antiqua"/>
          <w:color w:val="000000"/>
        </w:rPr>
        <w:t>CONCLUSION</w:t>
      </w:r>
    </w:p>
    <w:p w14:paraId="39409C77" w14:textId="77777777" w:rsidR="00B15C16" w:rsidRDefault="00580AD1">
      <w:pPr>
        <w:spacing w:line="360" w:lineRule="auto"/>
        <w:jc w:val="both"/>
      </w:pPr>
      <w:r>
        <w:rPr>
          <w:rFonts w:ascii="Book Antiqua" w:eastAsia="Book Antiqua" w:hAnsi="Book Antiqua" w:cs="Book Antiqua"/>
          <w:color w:val="000000"/>
        </w:rPr>
        <w:t>Despite the differences observed in the gut microbiome between patients with and without SIBO, gut dysbiosis and SIBO are most likely independent disorders of gut microbiota in cirrhosis.</w:t>
      </w:r>
    </w:p>
    <w:p w14:paraId="7EBF44D0" w14:textId="77777777" w:rsidR="00B15C16" w:rsidRDefault="00B15C16">
      <w:pPr>
        <w:spacing w:line="360" w:lineRule="auto"/>
        <w:jc w:val="both"/>
      </w:pPr>
    </w:p>
    <w:p w14:paraId="0ABFD9A0" w14:textId="77777777" w:rsidR="00B15C16" w:rsidRDefault="00580AD1">
      <w:pPr>
        <w:spacing w:line="360" w:lineRule="auto"/>
        <w:jc w:val="both"/>
      </w:pPr>
      <w:r>
        <w:rPr>
          <w:rFonts w:ascii="Book Antiqua" w:eastAsia="Book Antiqua" w:hAnsi="Book Antiqua" w:cs="Book Antiqua"/>
          <w:b/>
          <w:bCs/>
          <w:color w:val="000000"/>
        </w:rPr>
        <w:t xml:space="preserve">Key Words: </w:t>
      </w:r>
      <w:r>
        <w:rPr>
          <w:rFonts w:ascii="Book Antiqua" w:hAnsi="Book Antiqua" w:cs="Book Antiqua" w:hint="eastAsia"/>
          <w:color w:val="000000"/>
        </w:rPr>
        <w:t>D</w:t>
      </w:r>
      <w:r>
        <w:rPr>
          <w:rFonts w:ascii="Book Antiqua" w:eastAsia="Book Antiqua" w:hAnsi="Book Antiqua" w:cs="Book Antiqua"/>
          <w:color w:val="000000"/>
        </w:rPr>
        <w:t xml:space="preserve">ysbiosis; </w:t>
      </w:r>
      <w:r>
        <w:rPr>
          <w:rFonts w:ascii="Book Antiqua" w:hAnsi="Book Antiqua" w:cs="Book Antiqua" w:hint="eastAsia"/>
          <w:color w:val="000000"/>
        </w:rPr>
        <w:t>G</w:t>
      </w:r>
      <w:r>
        <w:rPr>
          <w:rFonts w:ascii="Book Antiqua" w:eastAsia="Book Antiqua" w:hAnsi="Book Antiqua" w:cs="Book Antiqua"/>
          <w:color w:val="000000"/>
        </w:rPr>
        <w:t xml:space="preserve">ut-liver axis; </w:t>
      </w:r>
      <w:r>
        <w:rPr>
          <w:rFonts w:ascii="Book Antiqua" w:hAnsi="Book Antiqua" w:cs="Book Antiqua" w:hint="eastAsia"/>
          <w:color w:val="000000"/>
        </w:rPr>
        <w:t>M</w:t>
      </w:r>
      <w:r>
        <w:rPr>
          <w:rFonts w:ascii="Book Antiqua" w:eastAsia="Book Antiqua" w:hAnsi="Book Antiqua" w:cs="Book Antiqua"/>
          <w:color w:val="000000"/>
        </w:rPr>
        <w:t xml:space="preserve">icrobiome; </w:t>
      </w:r>
      <w:r>
        <w:rPr>
          <w:rFonts w:ascii="Book Antiqua" w:hAnsi="Book Antiqua" w:cs="Book Antiqua" w:hint="eastAsia"/>
          <w:color w:val="000000"/>
        </w:rPr>
        <w:t>S</w:t>
      </w:r>
      <w:r>
        <w:rPr>
          <w:rFonts w:ascii="Book Antiqua" w:eastAsia="Book Antiqua" w:hAnsi="Book Antiqua" w:cs="Book Antiqua"/>
          <w:color w:val="000000"/>
        </w:rPr>
        <w:t xml:space="preserve">mall intestinal bacterial overgrowth; </w:t>
      </w:r>
      <w:r>
        <w:rPr>
          <w:rFonts w:ascii="Book Antiqua" w:hAnsi="Book Antiqua" w:cs="Book Antiqua" w:hint="eastAsia"/>
          <w:color w:val="000000"/>
        </w:rPr>
        <w:t>C</w:t>
      </w:r>
      <w:r>
        <w:rPr>
          <w:rFonts w:ascii="Book Antiqua" w:eastAsia="Book Antiqua" w:hAnsi="Book Antiqua" w:cs="Book Antiqua"/>
          <w:color w:val="000000"/>
        </w:rPr>
        <w:t xml:space="preserve">irrhosis; </w:t>
      </w:r>
      <w:r>
        <w:rPr>
          <w:rFonts w:ascii="Book Antiqua" w:hAnsi="Book Antiqua" w:cs="Book Antiqua" w:hint="eastAsia"/>
          <w:color w:val="000000"/>
        </w:rPr>
        <w:t>M</w:t>
      </w:r>
      <w:r>
        <w:rPr>
          <w:rFonts w:ascii="Book Antiqua" w:eastAsia="Book Antiqua" w:hAnsi="Book Antiqua" w:cs="Book Antiqua"/>
          <w:color w:val="000000"/>
        </w:rPr>
        <w:t>icrobiota</w:t>
      </w:r>
    </w:p>
    <w:p w14:paraId="7D0C7E8D" w14:textId="77777777" w:rsidR="00B15C16" w:rsidRDefault="00B15C16">
      <w:pPr>
        <w:spacing w:line="360" w:lineRule="auto"/>
        <w:jc w:val="both"/>
      </w:pPr>
    </w:p>
    <w:p w14:paraId="635FE699" w14:textId="77777777" w:rsidR="00B15C16" w:rsidRDefault="00580AD1">
      <w:pPr>
        <w:spacing w:line="360" w:lineRule="auto"/>
        <w:jc w:val="both"/>
      </w:pPr>
      <w:proofErr w:type="spellStart"/>
      <w:r>
        <w:rPr>
          <w:rFonts w:ascii="Book Antiqua" w:eastAsia="Book Antiqua" w:hAnsi="Book Antiqua" w:cs="Book Antiqua"/>
          <w:color w:val="000000"/>
        </w:rPr>
        <w:t>Maslennikov</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Efremova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Kudryavtseva</w:t>
      </w:r>
      <w:proofErr w:type="spellEnd"/>
      <w:r>
        <w:rPr>
          <w:rFonts w:ascii="Book Antiqua" w:eastAsia="Book Antiqua" w:hAnsi="Book Antiqua" w:cs="Book Antiqua"/>
          <w:color w:val="000000"/>
        </w:rPr>
        <w:t xml:space="preserve"> A, Krasnov G. Gut dysbiosis and small intestinal bacterial overgrowth as independent forms of gut microbiota disorders in cirrhosis.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711E73B0" w14:textId="77777777" w:rsidR="00B15C16" w:rsidRDefault="00B15C16">
      <w:pPr>
        <w:spacing w:line="360" w:lineRule="auto"/>
        <w:jc w:val="both"/>
      </w:pPr>
    </w:p>
    <w:p w14:paraId="38492DA9" w14:textId="77777777" w:rsidR="00B15C16" w:rsidRDefault="00580AD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Patients with small intestinal bacterial overgrowth (SIBO) had a higher abundance of Firmicutes and Fusobacteria, and a lower abundance of Bacteroidetes than patients without SIBO. This increase in the abundance of Firmicutes occurred mainly due to an increase in the abundance of bacteria from the genus </w:t>
      </w:r>
      <w:proofErr w:type="spellStart"/>
      <w:r>
        <w:rPr>
          <w:rFonts w:ascii="Book Antiqua" w:eastAsia="Book Antiqua" w:hAnsi="Book Antiqua" w:cs="Book Antiqua"/>
          <w:color w:val="000000"/>
        </w:rPr>
        <w:t>Blautia</w:t>
      </w:r>
      <w:proofErr w:type="spellEnd"/>
      <w:r>
        <w:rPr>
          <w:rFonts w:ascii="Book Antiqua" w:eastAsia="Book Antiqua" w:hAnsi="Book Antiqua" w:cs="Book Antiqua"/>
          <w:color w:val="000000"/>
        </w:rPr>
        <w:t xml:space="preserve"> of the </w:t>
      </w:r>
      <w:proofErr w:type="spellStart"/>
      <w:r>
        <w:rPr>
          <w:rFonts w:ascii="Book Antiqua" w:eastAsia="Book Antiqua" w:hAnsi="Book Antiqua" w:cs="Book Antiqua"/>
          <w:color w:val="000000"/>
        </w:rPr>
        <w:t>Lachnospiraceae</w:t>
      </w:r>
      <w:proofErr w:type="spellEnd"/>
      <w:r>
        <w:rPr>
          <w:rFonts w:ascii="Book Antiqua" w:eastAsia="Book Antiqua" w:hAnsi="Book Antiqua" w:cs="Book Antiqua"/>
          <w:color w:val="000000"/>
        </w:rPr>
        <w:t xml:space="preserve"> family. There were no significant differences in the abundance of taxa that were the main biomarkers of cirrhosis-associated gut dysbiosis.</w:t>
      </w:r>
      <w:r>
        <w:br w:type="page"/>
      </w:r>
    </w:p>
    <w:p w14:paraId="6A6976A5" w14:textId="77777777" w:rsidR="00B15C16" w:rsidRDefault="00580AD1">
      <w:pPr>
        <w:spacing w:line="360" w:lineRule="auto"/>
        <w:jc w:val="both"/>
      </w:pPr>
      <w:r>
        <w:rPr>
          <w:rFonts w:ascii="Book Antiqua" w:eastAsia="Book Antiqua" w:hAnsi="Book Antiqua" w:cs="Book Antiqua"/>
          <w:b/>
          <w:caps/>
          <w:color w:val="000000"/>
          <w:u w:val="single"/>
        </w:rPr>
        <w:lastRenderedPageBreak/>
        <w:t>INTRODUCTION</w:t>
      </w:r>
    </w:p>
    <w:p w14:paraId="6AF9985E" w14:textId="77777777" w:rsidR="00B15C16" w:rsidRDefault="00580AD1">
      <w:pPr>
        <w:spacing w:line="360" w:lineRule="auto"/>
        <w:jc w:val="both"/>
      </w:pPr>
      <w:r>
        <w:rPr>
          <w:rFonts w:ascii="Book Antiqua" w:eastAsia="Book Antiqua" w:hAnsi="Book Antiqua" w:cs="Book Antiqua"/>
          <w:color w:val="000000"/>
        </w:rPr>
        <w:t xml:space="preserve">Cirrhosis is one of the most serious problems in hepatology and is not only a disease of the liver, but it also affects other organs. The damage that occurs in these other organs can contribute to further progression of cirrhosis, forming a vicious circle. The examples of such organs are the gut and the community of microorganisms that reside within it (the gut microbiota). Two forms of disorders of gut microbiota have been described in cirrhosis: changes in its </w:t>
      </w:r>
      <w:proofErr w:type="gramStart"/>
      <w:r>
        <w:rPr>
          <w:rFonts w:ascii="Book Antiqua" w:eastAsia="Book Antiqua" w:hAnsi="Book Antiqua" w:cs="Book Antiqua"/>
          <w:color w:val="000000"/>
        </w:rPr>
        <w:t>composition</w:t>
      </w:r>
      <w:r w:rsidRPr="00C12917">
        <w:rPr>
          <w:rFonts w:ascii="Book Antiqua" w:eastAsia="Book Antiqua" w:hAnsi="Book Antiqua" w:cs="Book Antiqua"/>
          <w:color w:val="000000"/>
          <w:vertAlign w:val="superscript"/>
        </w:rPr>
        <w:t>[</w:t>
      </w:r>
      <w:proofErr w:type="gramEnd"/>
      <w:r w:rsidRPr="00C12917">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(gut dysbiosis</w:t>
      </w:r>
      <w:r>
        <w:rPr>
          <w:rFonts w:ascii="Book Antiqua" w:eastAsia="Book Antiqua" w:hAnsi="Book Antiqua" w:cs="Book Antiqua"/>
          <w:color w:val="000000"/>
          <w:szCs w:val="20"/>
          <w:vertAlign w:val="superscript"/>
        </w:rPr>
        <w:t>[6-10</w:t>
      </w:r>
      <w:r w:rsidR="00C12917">
        <w:rPr>
          <w:rFonts w:ascii="Book Antiqua" w:hAnsi="Book Antiqua" w:cs="Book Antiqua" w:hint="eastAsia"/>
          <w:color w:val="000000"/>
          <w:szCs w:val="20"/>
          <w:vertAlign w:val="superscript"/>
        </w:rPr>
        <w:t>]</w:t>
      </w:r>
      <w:r>
        <w:rPr>
          <w:rFonts w:ascii="Book Antiqua" w:eastAsia="Book Antiqua" w:hAnsi="Book Antiqua" w:cs="Book Antiqua"/>
          <w:color w:val="000000"/>
        </w:rPr>
        <w:t>) and an increase of bacterial number in the small intestine (small intestinal bacterial overgrowth</w:t>
      </w:r>
      <w:r>
        <w:rPr>
          <w:rFonts w:ascii="Book Antiqua" w:hAnsi="Book Antiqua" w:cs="Book Antiqua" w:hint="eastAsia"/>
          <w:color w:val="000000"/>
        </w:rPr>
        <w:t xml:space="preserve">, </w:t>
      </w:r>
      <w:r>
        <w:rPr>
          <w:rFonts w:ascii="Book Antiqua" w:eastAsia="Book Antiqua" w:hAnsi="Book Antiqua" w:cs="Book Antiqua"/>
          <w:color w:val="000000"/>
        </w:rPr>
        <w:t>SIBO)</w:t>
      </w:r>
      <w:r>
        <w:rPr>
          <w:rFonts w:ascii="Book Antiqua" w:eastAsia="Book Antiqua" w:hAnsi="Book Antiqua" w:cs="Book Antiqua"/>
          <w:color w:val="000000"/>
          <w:szCs w:val="20"/>
          <w:vertAlign w:val="superscript"/>
        </w:rPr>
        <w:t>[11-14]</w:t>
      </w:r>
      <w:r>
        <w:rPr>
          <w:rFonts w:ascii="Book Antiqua" w:eastAsia="Book Antiqua" w:hAnsi="Book Antiqua" w:cs="Book Antiqua"/>
          <w:color w:val="000000"/>
        </w:rPr>
        <w:t xml:space="preserve">. It is believed that these disorders, in combination with increased intestinal permeability, lead to increased penetration of bacteria and their components into the intestinal wall, mesenteric lymph nodes, ascitic fluid, and portal and systemic </w:t>
      </w:r>
      <w:proofErr w:type="gramStart"/>
      <w:r>
        <w:rPr>
          <w:rFonts w:ascii="Book Antiqua" w:eastAsia="Book Antiqua" w:hAnsi="Book Antiqua" w:cs="Book Antiqua"/>
          <w:color w:val="000000"/>
        </w:rPr>
        <w:t>bloodstreams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This, in turn, leads to systemic inflammation, vasodilation, compensatory fluid retention, and worsening portal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16,17]</w:t>
      </w:r>
      <w:r>
        <w:rPr>
          <w:rFonts w:ascii="Book Antiqua" w:eastAsia="Book Antiqua" w:hAnsi="Book Antiqua" w:cs="Book Antiqua"/>
          <w:color w:val="000000"/>
        </w:rPr>
        <w:t>.</w:t>
      </w:r>
    </w:p>
    <w:p w14:paraId="045734BB" w14:textId="77777777" w:rsidR="00B15C16" w:rsidRDefault="00580AD1">
      <w:pPr>
        <w:spacing w:line="360" w:lineRule="auto"/>
        <w:ind w:firstLine="240"/>
        <w:jc w:val="both"/>
      </w:pPr>
      <w:r>
        <w:rPr>
          <w:rFonts w:ascii="Book Antiqua" w:eastAsia="Book Antiqua" w:hAnsi="Book Antiqua" w:cs="Book Antiqua"/>
          <w:color w:val="000000"/>
        </w:rPr>
        <w:t>Despite the substantial number of articles describing the relations between disorders of gut microbiota and various manifestations of cirrhosis, dysbiosis and SIBO were always studied separately. Our research aims to study the relationship of gut dysbiosis and SIBO in cirrhosis.</w:t>
      </w:r>
    </w:p>
    <w:p w14:paraId="208E90AC" w14:textId="77777777" w:rsidR="00B15C16" w:rsidRDefault="00B15C16">
      <w:pPr>
        <w:spacing w:line="360" w:lineRule="auto"/>
        <w:jc w:val="both"/>
      </w:pPr>
    </w:p>
    <w:p w14:paraId="1850ECCE" w14:textId="77777777" w:rsidR="00B15C16" w:rsidRDefault="00580AD1">
      <w:pPr>
        <w:spacing w:line="360" w:lineRule="auto"/>
        <w:jc w:val="both"/>
      </w:pPr>
      <w:r>
        <w:rPr>
          <w:rFonts w:ascii="Book Antiqua" w:eastAsia="Book Antiqua" w:hAnsi="Book Antiqua" w:cs="Book Antiqua"/>
          <w:b/>
          <w:caps/>
          <w:color w:val="000000"/>
          <w:u w:val="single"/>
        </w:rPr>
        <w:t>MATERIALS AND METHODS</w:t>
      </w:r>
    </w:p>
    <w:p w14:paraId="739957E6" w14:textId="77777777" w:rsidR="00B15C16" w:rsidRDefault="00580AD1">
      <w:pPr>
        <w:spacing w:line="360" w:lineRule="auto"/>
        <w:jc w:val="both"/>
      </w:pPr>
      <w:r>
        <w:rPr>
          <w:rFonts w:ascii="Book Antiqua" w:eastAsia="Book Antiqua" w:hAnsi="Book Antiqua" w:cs="Book Antiqua"/>
          <w:b/>
          <w:bCs/>
          <w:i/>
          <w:iCs/>
          <w:color w:val="000000"/>
          <w:shd w:val="clear" w:color="auto" w:fill="FFFFFF"/>
        </w:rPr>
        <w:t>Patients</w:t>
      </w:r>
    </w:p>
    <w:p w14:paraId="5CCE142E" w14:textId="77777777" w:rsidR="00B15C16" w:rsidRDefault="00580AD1">
      <w:pPr>
        <w:spacing w:line="360" w:lineRule="auto"/>
        <w:jc w:val="both"/>
      </w:pPr>
      <w:r>
        <w:rPr>
          <w:rFonts w:ascii="Book Antiqua" w:eastAsia="Book Antiqua" w:hAnsi="Book Antiqua" w:cs="Book Antiqua"/>
          <w:color w:val="000000"/>
          <w:shd w:val="clear" w:color="auto" w:fill="FFFFFF"/>
        </w:rPr>
        <w:t xml:space="preserve">In this observational study, 95 consecutive patients with cirrhosis were admitted to the Department of Hepatology of Clinic for Internal Diseases, Gastroenterology and Hepatology at </w:t>
      </w:r>
      <w:proofErr w:type="spellStart"/>
      <w:r>
        <w:rPr>
          <w:rFonts w:ascii="Book Antiqua" w:eastAsia="Book Antiqua" w:hAnsi="Book Antiqua" w:cs="Book Antiqua"/>
          <w:color w:val="000000"/>
        </w:rPr>
        <w:t>Sechenov</w:t>
      </w:r>
      <w:proofErr w:type="spellEnd"/>
      <w:r>
        <w:rPr>
          <w:rFonts w:ascii="Book Antiqua" w:hAnsi="Book Antiqua" w:cs="Book Antiqua" w:hint="eastAsia"/>
          <w:color w:val="000000"/>
          <w:shd w:val="clear" w:color="auto" w:fill="FFFFFF"/>
        </w:rPr>
        <w:t xml:space="preserve"> </w:t>
      </w:r>
      <w:r>
        <w:rPr>
          <w:rFonts w:ascii="Book Antiqua" w:eastAsia="Book Antiqua" w:hAnsi="Book Antiqua" w:cs="Book Antiqua"/>
          <w:color w:val="000000"/>
        </w:rPr>
        <w:t>University</w:t>
      </w:r>
      <w:r>
        <w:rPr>
          <w:rFonts w:ascii="Book Antiqua" w:eastAsia="Book Antiqua" w:hAnsi="Book Antiqua" w:cs="Book Antiqua"/>
          <w:color w:val="000000"/>
          <w:shd w:val="clear" w:color="auto" w:fill="FFFFFF"/>
        </w:rPr>
        <w:t xml:space="preserve"> (Moscow, Russia) and screened for inclusion. The study procedures were explained to potential participants, and written informed consent was obtained before enrollment. </w:t>
      </w:r>
      <w:r>
        <w:rPr>
          <w:rFonts w:ascii="Book Antiqua" w:eastAsia="Book Antiqua" w:hAnsi="Book Antiqua" w:cs="Book Antiqua"/>
          <w:color w:val="000000"/>
        </w:rPr>
        <w:t xml:space="preserve">The present study was approved by the Ethics Committee of </w:t>
      </w:r>
      <w:proofErr w:type="spellStart"/>
      <w:r>
        <w:rPr>
          <w:rFonts w:ascii="Book Antiqua" w:eastAsia="Book Antiqua" w:hAnsi="Book Antiqua" w:cs="Book Antiqua"/>
          <w:color w:val="000000"/>
          <w:shd w:val="clear" w:color="auto" w:fill="FFFFFF"/>
        </w:rPr>
        <w:t>Sechenov</w:t>
      </w:r>
      <w:proofErr w:type="spellEnd"/>
      <w:r>
        <w:rPr>
          <w:rFonts w:ascii="Book Antiqua" w:eastAsia="Book Antiqua" w:hAnsi="Book Antiqua" w:cs="Book Antiqua"/>
          <w:color w:val="000000"/>
          <w:shd w:val="clear" w:color="auto" w:fill="FFFFFF"/>
        </w:rPr>
        <w:t xml:space="preserve"> University</w:t>
      </w:r>
      <w:r>
        <w:rPr>
          <w:rFonts w:ascii="Book Antiqua" w:eastAsia="Book Antiqua" w:hAnsi="Book Antiqua" w:cs="Book Antiqua"/>
          <w:color w:val="000000"/>
        </w:rPr>
        <w:t>.</w:t>
      </w:r>
    </w:p>
    <w:p w14:paraId="68E90BD7" w14:textId="77777777" w:rsidR="00B15C16" w:rsidRDefault="00580AD1">
      <w:pPr>
        <w:spacing w:line="360" w:lineRule="auto"/>
        <w:ind w:firstLine="240"/>
        <w:jc w:val="both"/>
      </w:pPr>
      <w:r>
        <w:rPr>
          <w:rFonts w:ascii="Book Antiqua" w:eastAsia="Book Antiqua" w:hAnsi="Book Antiqua" w:cs="Book Antiqua"/>
          <w:color w:val="000000"/>
        </w:rPr>
        <w:t xml:space="preserve">The inclusion criteria were as follows: diagnosis of cirrhosis verified by histology or clinical, biochemical, and ultrasound findings; and age between 18 and 70 years. The exclusion criteria were as follows: use of lactulose, lactitol, or other prebiotics, </w:t>
      </w:r>
      <w:r>
        <w:rPr>
          <w:rFonts w:ascii="Book Antiqua" w:eastAsia="Book Antiqua" w:hAnsi="Book Antiqua" w:cs="Book Antiqua"/>
          <w:color w:val="000000"/>
        </w:rPr>
        <w:lastRenderedPageBreak/>
        <w:t>probiotics, antibiotics, or metformin</w:t>
      </w:r>
      <w:r>
        <w:rPr>
          <w:rFonts w:ascii="Book Antiqua" w:eastAsia="Book Antiqua" w:hAnsi="Book Antiqua" w:cs="Book Antiqua"/>
          <w:color w:val="000000"/>
          <w:shd w:val="clear" w:color="auto" w:fill="F5F5F5"/>
        </w:rPr>
        <w:t xml:space="preserve"> </w:t>
      </w:r>
      <w:r>
        <w:rPr>
          <w:rFonts w:ascii="Book Antiqua" w:eastAsia="Book Antiqua" w:hAnsi="Book Antiqua" w:cs="Book Antiqua"/>
          <w:color w:val="000000"/>
        </w:rPr>
        <w:t xml:space="preserve">in the past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alcohol consumption in the past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or inflammatory bowel disease, cancer, or any other serious disease. We used these criteria to exclude the influence of these factors on the composition of the gut microbiota. Of the original 95 patients screened for inclusion, 47 were enrolled in the study while 48 were excluded (Figure 1).</w:t>
      </w:r>
    </w:p>
    <w:p w14:paraId="4F781CDC" w14:textId="77777777" w:rsidR="00B15C16" w:rsidRDefault="00B15C16">
      <w:pPr>
        <w:spacing w:line="360" w:lineRule="auto"/>
        <w:jc w:val="both"/>
      </w:pPr>
    </w:p>
    <w:p w14:paraId="4DF7F106" w14:textId="77777777" w:rsidR="00B15C16" w:rsidRDefault="00580AD1">
      <w:pPr>
        <w:spacing w:line="360" w:lineRule="auto"/>
        <w:jc w:val="both"/>
      </w:pPr>
      <w:r>
        <w:rPr>
          <w:rFonts w:ascii="Book Antiqua" w:eastAsia="Book Antiqua" w:hAnsi="Book Antiqua" w:cs="Book Antiqua"/>
          <w:b/>
          <w:bCs/>
          <w:i/>
          <w:iCs/>
          <w:color w:val="000000"/>
          <w:shd w:val="clear" w:color="auto" w:fill="FFFFFF"/>
        </w:rPr>
        <w:t>SIBO assessment</w:t>
      </w:r>
    </w:p>
    <w:p w14:paraId="3BE6497F" w14:textId="77777777" w:rsidR="00B15C16" w:rsidRDefault="00580AD1">
      <w:pPr>
        <w:spacing w:line="360" w:lineRule="auto"/>
        <w:jc w:val="both"/>
      </w:pPr>
      <w:r>
        <w:rPr>
          <w:rFonts w:ascii="Book Antiqua" w:eastAsia="Book Antiqua" w:hAnsi="Book Antiqua" w:cs="Book Antiqua"/>
          <w:color w:val="000000"/>
        </w:rPr>
        <w:t>The participants of this study were 47 in-patients who were diagnosed with cirrhosis at admission. The morning after admission, SIBO was assessed using a lactulose hydrogen breath test (</w:t>
      </w:r>
      <w:proofErr w:type="spellStart"/>
      <w:r>
        <w:rPr>
          <w:rFonts w:ascii="Book Antiqua" w:eastAsia="Book Antiqua" w:hAnsi="Book Antiqua" w:cs="Book Antiqua"/>
          <w:color w:val="000000"/>
        </w:rPr>
        <w:t>Gastrolyzer</w:t>
      </w:r>
      <w:proofErr w:type="spellEnd"/>
      <w:r>
        <w:rPr>
          <w:rFonts w:ascii="Book Antiqua" w:eastAsia="Book Antiqua" w:hAnsi="Book Antiqua" w:cs="Book Antiqua"/>
          <w:color w:val="000000"/>
        </w:rPr>
        <w:t xml:space="preserve">, Bedfont, The United Kingdom), following the manufacturer’s instructions and in accordance with the North American </w:t>
      </w:r>
      <w:proofErr w:type="gramStart"/>
      <w:r>
        <w:rPr>
          <w:rFonts w:ascii="Book Antiqua" w:eastAsia="Book Antiqua" w:hAnsi="Book Antiqua" w:cs="Book Antiqua"/>
          <w:color w:val="000000"/>
        </w:rPr>
        <w:t>Consensus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Participants were considered to have SIBO if breath hydrogen concentration increased by at least 20 ppm above the baseline value within 90 </w:t>
      </w:r>
      <w:proofErr w:type="gramStart"/>
      <w:r>
        <w:rPr>
          <w:rFonts w:ascii="Book Antiqua" w:eastAsia="Book Antiqua" w:hAnsi="Book Antiqua" w:cs="Book Antiqua"/>
          <w:color w:val="000000"/>
        </w:rPr>
        <w:t>min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0C9E7092" w14:textId="77777777" w:rsidR="00B15C16" w:rsidRDefault="00B15C16">
      <w:pPr>
        <w:spacing w:line="360" w:lineRule="auto"/>
        <w:jc w:val="both"/>
      </w:pPr>
    </w:p>
    <w:p w14:paraId="355145F0" w14:textId="77777777" w:rsidR="00B15C16" w:rsidRDefault="00580AD1">
      <w:pPr>
        <w:spacing w:line="360" w:lineRule="auto"/>
        <w:jc w:val="both"/>
      </w:pPr>
      <w:r>
        <w:rPr>
          <w:rFonts w:ascii="Book Antiqua" w:eastAsia="Book Antiqua" w:hAnsi="Book Antiqua" w:cs="Book Antiqua"/>
          <w:b/>
          <w:bCs/>
          <w:i/>
          <w:iCs/>
          <w:color w:val="000000"/>
          <w:shd w:val="clear" w:color="auto" w:fill="FFFFFF"/>
        </w:rPr>
        <w:t>Gut microbiome analysis</w:t>
      </w:r>
    </w:p>
    <w:p w14:paraId="09F4EB2C" w14:textId="77777777" w:rsidR="00B15C16" w:rsidRDefault="00580AD1">
      <w:pPr>
        <w:spacing w:line="360" w:lineRule="auto"/>
        <w:jc w:val="both"/>
      </w:pPr>
      <w:r>
        <w:rPr>
          <w:rFonts w:ascii="Book Antiqua" w:eastAsia="Book Antiqua" w:hAnsi="Book Antiqua" w:cs="Book Antiqua"/>
          <w:color w:val="000000"/>
        </w:rPr>
        <w:t>The morning after admission, a stool sample was taken into a sterile disposable container and immediately frozen at -80 °</w:t>
      </w:r>
      <w:proofErr w:type="gramStart"/>
      <w:r>
        <w:rPr>
          <w:rFonts w:ascii="Book Antiqua" w:eastAsia="Book Antiqua" w:hAnsi="Book Antiqua" w:cs="Book Antiqua"/>
          <w:color w:val="000000"/>
        </w:rPr>
        <w:t>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13EEA871" w14:textId="77777777" w:rsidR="00B15C16" w:rsidRDefault="00580AD1">
      <w:pPr>
        <w:spacing w:line="360" w:lineRule="auto"/>
        <w:ind w:firstLine="240"/>
        <w:jc w:val="both"/>
      </w:pPr>
      <w:r>
        <w:rPr>
          <w:rFonts w:ascii="Book Antiqua" w:eastAsia="Book Antiqua" w:hAnsi="Book Antiqua" w:cs="Book Antiqua"/>
          <w:color w:val="000000"/>
        </w:rPr>
        <w:t xml:space="preserve">DNA from the stool was isolated using the </w:t>
      </w:r>
      <w:proofErr w:type="spellStart"/>
      <w:r>
        <w:rPr>
          <w:rFonts w:ascii="Book Antiqua" w:eastAsia="Book Antiqua" w:hAnsi="Book Antiqua" w:cs="Book Antiqua"/>
          <w:color w:val="000000"/>
        </w:rPr>
        <w:t>MagNa</w:t>
      </w:r>
      <w:proofErr w:type="spellEnd"/>
      <w:r>
        <w:rPr>
          <w:rFonts w:ascii="Book Antiqua" w:eastAsia="Book Antiqua" w:hAnsi="Book Antiqua" w:cs="Book Antiqua"/>
          <w:color w:val="000000"/>
        </w:rPr>
        <w:t xml:space="preserve"> Pure Compact Nucleic Acid Isolation Kit I (Roche, Basel, Switzerland) according to the manufacturer’s instructions. Libraries for sequencing were prepared by two rounds of polymerase chain reaction </w:t>
      </w:r>
      <w:r>
        <w:rPr>
          <w:rFonts w:ascii="Book Antiqua" w:hAnsi="Book Antiqua" w:cs="Book Antiqua" w:hint="eastAsia"/>
          <w:color w:val="000000"/>
        </w:rPr>
        <w:t>(</w:t>
      </w:r>
      <w:r>
        <w:rPr>
          <w:rFonts w:ascii="Book Antiqua" w:eastAsia="Book Antiqua" w:hAnsi="Book Antiqua" w:cs="Book Antiqua"/>
          <w:color w:val="000000"/>
        </w:rPr>
        <w:t>PCR</w:t>
      </w:r>
      <w:r>
        <w:rPr>
          <w:rFonts w:ascii="Book Antiqua" w:hAnsi="Book Antiqua" w:cs="Book Antiqua" w:hint="eastAsia"/>
          <w:color w:val="000000"/>
        </w:rPr>
        <w:t>)</w:t>
      </w:r>
      <w:r>
        <w:rPr>
          <w:rFonts w:ascii="Book Antiqua" w:eastAsia="Book Antiqua" w:hAnsi="Book Antiqua" w:cs="Book Antiqua"/>
          <w:color w:val="000000"/>
        </w:rPr>
        <w:t xml:space="preserve"> amplification. In the first round, specific primers for the v3-v4 region of the 16S ribosomal RNA gene were used:</w:t>
      </w:r>
      <w:r>
        <w:rPr>
          <w:rFonts w:ascii="Book Antiqua" w:hAnsi="Book Antiqua" w:cs="Book Antiqua" w:hint="eastAsia"/>
          <w:color w:val="000000"/>
        </w:rPr>
        <w:t xml:space="preserve"> </w:t>
      </w:r>
      <w:r>
        <w:rPr>
          <w:rFonts w:ascii="Book Antiqua" w:eastAsia="Book Antiqua" w:hAnsi="Book Antiqua" w:cs="Book Antiqua"/>
          <w:color w:val="000000"/>
        </w:rPr>
        <w:t>16S-F TCGTCGGCAGCGTCAGATGTGTATAAGAGACAGCCTACGGGNGGCWGCAG and 16S-R GTCTCGTGGGCTCGGAGATGTGTATAAGAGACAGGACTACHVGGGTATCTAATCC.</w:t>
      </w:r>
    </w:p>
    <w:p w14:paraId="45C0A608" w14:textId="77777777" w:rsidR="00B15C16" w:rsidRDefault="00580AD1">
      <w:pPr>
        <w:spacing w:line="360" w:lineRule="auto"/>
        <w:ind w:firstLine="240"/>
        <w:jc w:val="both"/>
      </w:pPr>
      <w:r>
        <w:rPr>
          <w:rFonts w:ascii="Book Antiqua" w:eastAsia="Book Antiqua" w:hAnsi="Book Antiqua" w:cs="Book Antiqua"/>
          <w:color w:val="000000"/>
        </w:rPr>
        <w:t xml:space="preserve">After amplification, the PCR product was purified using </w:t>
      </w:r>
      <w:proofErr w:type="spellStart"/>
      <w:r>
        <w:rPr>
          <w:rFonts w:ascii="Book Antiqua" w:eastAsia="Book Antiqua" w:hAnsi="Book Antiqua" w:cs="Book Antiqua"/>
          <w:color w:val="000000"/>
        </w:rPr>
        <w:t>AMPure</w:t>
      </w:r>
      <w:proofErr w:type="spellEnd"/>
      <w:r>
        <w:rPr>
          <w:rFonts w:ascii="Book Antiqua" w:eastAsia="Book Antiqua" w:hAnsi="Book Antiqua" w:cs="Book Antiqua"/>
          <w:color w:val="000000"/>
        </w:rPr>
        <w:t xml:space="preserve"> XP magnetic beads (Beckman Coulter, Brea, CA, U</w:t>
      </w:r>
      <w:r>
        <w:rPr>
          <w:rFonts w:ascii="Book Antiqua" w:hAnsi="Book Antiqua" w:cs="Book Antiqua" w:hint="eastAsia"/>
          <w:color w:val="000000"/>
        </w:rPr>
        <w:t>nited States</w:t>
      </w:r>
      <w:r>
        <w:rPr>
          <w:rFonts w:ascii="Book Antiqua" w:eastAsia="Book Antiqua" w:hAnsi="Book Antiqua" w:cs="Book Antiqua"/>
          <w:color w:val="000000"/>
        </w:rPr>
        <w:t xml:space="preserve">). Then, a second round of PCR was performed to attach specific adapters and enable multiplexing of the samples. To begin, </w:t>
      </w: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the first PCR product was added to the reaction after ball cleaning with primers containing Illumina indices (</w:t>
      </w:r>
      <w:proofErr w:type="spellStart"/>
      <w:r>
        <w:rPr>
          <w:rFonts w:ascii="Book Antiqua" w:eastAsia="Book Antiqua" w:hAnsi="Book Antiqua" w:cs="Book Antiqua"/>
          <w:color w:val="000000"/>
        </w:rPr>
        <w:t>Nextera</w:t>
      </w:r>
      <w:proofErr w:type="spellEnd"/>
      <w:r>
        <w:rPr>
          <w:rFonts w:ascii="Book Antiqua" w:eastAsia="Book Antiqua" w:hAnsi="Book Antiqua" w:cs="Book Antiqua"/>
          <w:color w:val="000000"/>
        </w:rPr>
        <w:t xml:space="preserve"> XT Index v2 Primers; San Diego, CA, U</w:t>
      </w:r>
      <w:r>
        <w:rPr>
          <w:rFonts w:ascii="Book Antiqua" w:hAnsi="Book Antiqua" w:cs="Book Antiqua" w:hint="eastAsia"/>
          <w:color w:val="000000"/>
        </w:rPr>
        <w:t>nited States</w:t>
      </w:r>
      <w:r>
        <w:rPr>
          <w:rFonts w:ascii="Book Antiqua" w:eastAsia="Book Antiqua" w:hAnsi="Book Antiqua" w:cs="Book Antiqua"/>
          <w:color w:val="000000"/>
        </w:rPr>
        <w:t xml:space="preserve">) and adapter sequences as well as 2× KAPA HiFi </w:t>
      </w:r>
      <w:proofErr w:type="spellStart"/>
      <w:r>
        <w:rPr>
          <w:rFonts w:ascii="Book Antiqua" w:eastAsia="Book Antiqua" w:hAnsi="Book Antiqua" w:cs="Book Antiqua"/>
          <w:color w:val="000000"/>
        </w:rPr>
        <w:t>HotStart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ReadyMix</w:t>
      </w:r>
      <w:proofErr w:type="spellEnd"/>
      <w:r>
        <w:rPr>
          <w:rFonts w:ascii="Book Antiqua" w:eastAsia="Book Antiqua" w:hAnsi="Book Antiqua" w:cs="Book Antiqua"/>
          <w:color w:val="000000"/>
        </w:rPr>
        <w:t xml:space="preserve">. The amplification products were also purified using </w:t>
      </w:r>
      <w:proofErr w:type="spellStart"/>
      <w:r>
        <w:rPr>
          <w:rFonts w:ascii="Book Antiqua" w:eastAsia="Book Antiqua" w:hAnsi="Book Antiqua" w:cs="Book Antiqua"/>
          <w:color w:val="000000"/>
        </w:rPr>
        <w:t>AMPure</w:t>
      </w:r>
      <w:proofErr w:type="spellEnd"/>
      <w:r>
        <w:rPr>
          <w:rFonts w:ascii="Book Antiqua" w:eastAsia="Book Antiqua" w:hAnsi="Book Antiqua" w:cs="Book Antiqua"/>
          <w:color w:val="000000"/>
        </w:rPr>
        <w:t xml:space="preserve"> XP beads (Beckman Coulter). The concentrations of the prepared libraries were then measured using a Qubit 2.0 fluorimeter (London, U</w:t>
      </w:r>
      <w:r>
        <w:rPr>
          <w:rFonts w:ascii="Book Antiqua" w:hAnsi="Book Antiqua" w:cs="Book Antiqua" w:hint="eastAsia"/>
          <w:color w:val="000000"/>
        </w:rPr>
        <w:t>nited</w:t>
      </w:r>
      <w:r>
        <w:rPr>
          <w:rFonts w:ascii="Book Antiqua" w:eastAsia="Book Antiqua" w:hAnsi="Book Antiqua" w:cs="Book Antiqua"/>
          <w:color w:val="000000"/>
        </w:rPr>
        <w:t xml:space="preserve"> K</w:t>
      </w:r>
      <w:r>
        <w:rPr>
          <w:rFonts w:ascii="Book Antiqua" w:hAnsi="Book Antiqua" w:cs="Book Antiqua" w:hint="eastAsia"/>
          <w:color w:val="000000"/>
        </w:rPr>
        <w:t>ingdom</w:t>
      </w:r>
      <w:r>
        <w:rPr>
          <w:rFonts w:ascii="Book Antiqua" w:eastAsia="Book Antiqua" w:hAnsi="Book Antiqua" w:cs="Book Antiqua"/>
          <w:color w:val="000000"/>
        </w:rPr>
        <w:t>) and quantitative PCR. The quality of the libraries was assessed using the Agilent 2100 Bioanalyzer (Santa Clara, CA, U</w:t>
      </w:r>
      <w:r>
        <w:rPr>
          <w:rFonts w:ascii="Book Antiqua" w:hAnsi="Book Antiqua" w:cs="Book Antiqua" w:hint="eastAsia"/>
          <w:color w:val="000000"/>
        </w:rPr>
        <w:t>nited States</w:t>
      </w:r>
      <w:r>
        <w:rPr>
          <w:rFonts w:ascii="Book Antiqua" w:eastAsia="Book Antiqua" w:hAnsi="Book Antiqua" w:cs="Book Antiqua"/>
          <w:color w:val="000000"/>
        </w:rPr>
        <w:t xml:space="preserve">). The libraries were mixed in equal proportions and diluted to the required concentration to be run on a </w:t>
      </w:r>
      <w:proofErr w:type="spellStart"/>
      <w:r>
        <w:rPr>
          <w:rFonts w:ascii="Book Antiqua" w:eastAsia="Book Antiqua" w:hAnsi="Book Antiqua" w:cs="Book Antiqua"/>
          <w:color w:val="000000"/>
        </w:rPr>
        <w:t>MiSeq</w:t>
      </w:r>
      <w:proofErr w:type="spellEnd"/>
      <w:r>
        <w:rPr>
          <w:rFonts w:ascii="Book Antiqua" w:eastAsia="Book Antiqua" w:hAnsi="Book Antiqua" w:cs="Book Antiqua"/>
          <w:color w:val="000000"/>
        </w:rPr>
        <w:t xml:space="preserve"> (Illumina) device. Pair-end readings of 300 + 300 nucleotides were obtained. Reads were trimmed from the 3’-tail with </w:t>
      </w:r>
      <w:proofErr w:type="spellStart"/>
      <w:r>
        <w:rPr>
          <w:rFonts w:ascii="Book Antiqua" w:eastAsia="Book Antiqua" w:hAnsi="Book Antiqua" w:cs="Book Antiqua"/>
          <w:color w:val="000000"/>
        </w:rPr>
        <w:t>Trimmomatic</w:t>
      </w:r>
      <w:proofErr w:type="spellEnd"/>
      <w:r>
        <w:rPr>
          <w:rFonts w:ascii="Book Antiqua" w:eastAsia="Book Antiqua" w:hAnsi="Book Antiqua" w:cs="Book Antiqua"/>
          <w:color w:val="000000"/>
        </w:rPr>
        <w:t xml:space="preserve"> (Illumina) and then merged into a single amplicon with the </w:t>
      </w:r>
      <w:proofErr w:type="spellStart"/>
      <w:r>
        <w:rPr>
          <w:rFonts w:ascii="Book Antiqua" w:eastAsia="Book Antiqua" w:hAnsi="Book Antiqua" w:cs="Book Antiqua"/>
          <w:color w:val="000000"/>
        </w:rPr>
        <w:t>MeFiT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tool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hAnsi="Book Antiqua" w:cs="Book Antiqua" w:hint="eastAsia"/>
          <w:color w:val="000000"/>
          <w:szCs w:val="20"/>
          <w:vertAlign w:val="superscript"/>
        </w:rPr>
        <w:t>,</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We did not perform operational taxonomic unit picking; instead, we classified amplicon sequences with the Ribosomal Database Project (RDP) classifier and RDP </w:t>
      </w:r>
      <w:proofErr w:type="gramStart"/>
      <w:r>
        <w:rPr>
          <w:rFonts w:ascii="Book Antiqua" w:eastAsia="Book Antiqua" w:hAnsi="Book Antiqua" w:cs="Book Antiqua"/>
          <w:color w:val="000000"/>
        </w:rPr>
        <w:t>database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p>
    <w:p w14:paraId="0AAE567A" w14:textId="77777777" w:rsidR="00B15C16" w:rsidRDefault="00B15C16">
      <w:pPr>
        <w:spacing w:line="360" w:lineRule="auto"/>
        <w:jc w:val="both"/>
      </w:pPr>
    </w:p>
    <w:p w14:paraId="5D384A6E" w14:textId="77777777" w:rsidR="00B15C16" w:rsidRDefault="00580AD1">
      <w:pPr>
        <w:spacing w:line="360" w:lineRule="auto"/>
        <w:jc w:val="both"/>
      </w:pPr>
      <w:r>
        <w:rPr>
          <w:rFonts w:ascii="Book Antiqua" w:eastAsia="Book Antiqua" w:hAnsi="Book Antiqua" w:cs="Book Antiqua"/>
          <w:b/>
          <w:bCs/>
          <w:i/>
          <w:iCs/>
          <w:color w:val="000000"/>
          <w:shd w:val="clear" w:color="auto" w:fill="FFFFFF"/>
        </w:rPr>
        <w:t>Statistical analysis</w:t>
      </w:r>
    </w:p>
    <w:p w14:paraId="538C3C12" w14:textId="77777777" w:rsidR="00B15C16" w:rsidRDefault="00580AD1">
      <w:pPr>
        <w:spacing w:line="360" w:lineRule="auto"/>
        <w:jc w:val="both"/>
      </w:pPr>
      <w:r>
        <w:rPr>
          <w:rFonts w:ascii="Book Antiqua" w:eastAsia="Book Antiqua" w:hAnsi="Book Antiqua" w:cs="Book Antiqua"/>
          <w:color w:val="000000"/>
          <w:shd w:val="clear" w:color="auto" w:fill="FFFFFF"/>
        </w:rPr>
        <w:t>Statistical analysis was performed with STATISTICA 10 (</w:t>
      </w:r>
      <w:proofErr w:type="spellStart"/>
      <w:r>
        <w:rPr>
          <w:rFonts w:ascii="Book Antiqua" w:eastAsia="Book Antiqua" w:hAnsi="Book Antiqua" w:cs="Book Antiqua"/>
          <w:color w:val="000000"/>
          <w:shd w:val="clear" w:color="auto" w:fill="FFFFFF"/>
        </w:rPr>
        <w:t>StatSoft</w:t>
      </w:r>
      <w:proofErr w:type="spellEnd"/>
      <w:r>
        <w:rPr>
          <w:rFonts w:ascii="Book Antiqua" w:eastAsia="Book Antiqua" w:hAnsi="Book Antiqua" w:cs="Book Antiqua"/>
          <w:color w:val="000000"/>
          <w:shd w:val="clear" w:color="auto" w:fill="FFFFFF"/>
        </w:rPr>
        <w:t xml:space="preserve"> Inc., Tulsa, OK, </w:t>
      </w:r>
      <w:r>
        <w:rPr>
          <w:rFonts w:ascii="Book Antiqua" w:eastAsia="Book Antiqua" w:hAnsi="Book Antiqua" w:cs="Book Antiqua"/>
          <w:color w:val="000000"/>
        </w:rPr>
        <w:t>U</w:t>
      </w:r>
      <w:r>
        <w:rPr>
          <w:rFonts w:ascii="Book Antiqua" w:hAnsi="Book Antiqua" w:cs="Book Antiqua" w:hint="eastAsia"/>
          <w:color w:val="000000"/>
        </w:rPr>
        <w:t>nited States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data are presented as medians </w:t>
      </w:r>
      <w:r>
        <w:rPr>
          <w:rFonts w:ascii="Book Antiqua" w:hAnsi="Book Antiqua" w:cs="Book Antiqua" w:hint="eastAsia"/>
          <w:color w:val="000000"/>
        </w:rPr>
        <w:t>(</w:t>
      </w:r>
      <w:r>
        <w:rPr>
          <w:rFonts w:ascii="Book Antiqua" w:eastAsia="Book Antiqua" w:hAnsi="Book Antiqua" w:cs="Book Antiqua"/>
          <w:color w:val="000000"/>
        </w:rPr>
        <w:t>interquartile ranges</w:t>
      </w:r>
      <w:r>
        <w:rPr>
          <w:rFonts w:ascii="Book Antiqua" w:hAnsi="Book Antiqua" w:cs="Book Antiqua" w:hint="eastAsia"/>
          <w:color w:val="000000"/>
        </w:rPr>
        <w:t>)</w:t>
      </w:r>
      <w:r>
        <w:rPr>
          <w:rFonts w:ascii="Book Antiqua" w:eastAsia="Book Antiqua" w:hAnsi="Book Antiqua" w:cs="Book Antiqua"/>
          <w:color w:val="000000"/>
        </w:rPr>
        <w:t>. The abundance</w:t>
      </w:r>
      <w:r>
        <w:rPr>
          <w:rFonts w:ascii="Book Antiqua" w:eastAsia="Book Antiqua" w:hAnsi="Book Antiqua" w:cs="Book Antiqua"/>
          <w:color w:val="000000"/>
          <w:shd w:val="clear" w:color="auto" w:fill="FFFFFF"/>
        </w:rPr>
        <w:t xml:space="preserve"> of taxa of the gut microbiome is presented as a percentage.</w:t>
      </w:r>
      <w:r>
        <w:rPr>
          <w:rFonts w:ascii="Book Antiqua" w:eastAsia="Book Antiqua" w:hAnsi="Book Antiqua" w:cs="Book Antiqua"/>
          <w:color w:val="000000"/>
          <w:shd w:val="clear" w:color="auto" w:fill="F5F5F5"/>
        </w:rPr>
        <w:t xml:space="preserve"> </w:t>
      </w:r>
      <w:r>
        <w:rPr>
          <w:rFonts w:ascii="Book Antiqua" w:eastAsia="Book Antiqua" w:hAnsi="Book Antiqua" w:cs="Book Antiqua"/>
          <w:color w:val="000000"/>
          <w:shd w:val="clear" w:color="auto" w:fill="FFFFFF"/>
        </w:rPr>
        <w:t xml:space="preserve">Differences between continuous variables were assessed with the Mann-Whitney test. Fisher’s exact test was used to assess the differences between categorical variables. </w:t>
      </w:r>
      <w:r>
        <w:rPr>
          <w:rFonts w:ascii="Book Antiqua" w:eastAsia="Book Antiqua" w:hAnsi="Book Antiqua" w:cs="Book Antiqua"/>
          <w:i/>
          <w:color w:val="000000"/>
          <w:shd w:val="clear" w:color="auto" w:fill="FFFFFF"/>
        </w:rPr>
        <w:t>P</w:t>
      </w:r>
      <w:r>
        <w:rPr>
          <w:rFonts w:ascii="Book Antiqua" w:hAnsi="Book Antiqua" w:cs="Book Antiqua" w:hint="eastAsia"/>
          <w:color w:val="000000"/>
          <w:shd w:val="clear" w:color="auto" w:fill="FFFFFF"/>
        </w:rPr>
        <w:t xml:space="preserve"> </w:t>
      </w:r>
      <w:r>
        <w:rPr>
          <w:rFonts w:ascii="Book Antiqua" w:eastAsia="Book Antiqua" w:hAnsi="Book Antiqua" w:cs="Book Antiqua"/>
          <w:color w:val="000000"/>
          <w:shd w:val="clear" w:color="auto" w:fill="FFFFFF"/>
        </w:rPr>
        <w:t>values ≤ 0.05 were considered as statistically significant.</w:t>
      </w:r>
    </w:p>
    <w:p w14:paraId="45E95DC6" w14:textId="77777777" w:rsidR="00B15C16" w:rsidRDefault="00B15C16">
      <w:pPr>
        <w:spacing w:line="360" w:lineRule="auto"/>
        <w:jc w:val="both"/>
      </w:pPr>
    </w:p>
    <w:p w14:paraId="24BF499A" w14:textId="77777777" w:rsidR="00B15C16" w:rsidRDefault="00580AD1">
      <w:pPr>
        <w:spacing w:line="360" w:lineRule="auto"/>
        <w:jc w:val="both"/>
      </w:pPr>
      <w:r>
        <w:rPr>
          <w:rFonts w:ascii="Book Antiqua" w:eastAsia="Book Antiqua" w:hAnsi="Book Antiqua" w:cs="Book Antiqua"/>
          <w:b/>
          <w:caps/>
          <w:color w:val="000000"/>
          <w:u w:val="single"/>
        </w:rPr>
        <w:t>RESULTS</w:t>
      </w:r>
    </w:p>
    <w:p w14:paraId="59775629" w14:textId="77777777" w:rsidR="00B15C16" w:rsidRDefault="00580AD1">
      <w:pPr>
        <w:spacing w:line="360" w:lineRule="auto"/>
        <w:jc w:val="both"/>
      </w:pPr>
      <w:r>
        <w:rPr>
          <w:rFonts w:ascii="Book Antiqua" w:eastAsia="Book Antiqua" w:hAnsi="Book Antiqua" w:cs="Book Antiqua"/>
          <w:color w:val="000000"/>
        </w:rPr>
        <w:t xml:space="preserve">Out of the 47 participants in our study, the results from the lactulose hydrogen breath test revealed that 24 (51.1%) of patients met the criteria for SIBO. No significant differences in etiology (Figure 2), demographics, drugs used before inclusion, and the main manifestations of cirrhosis were observed between patients with and without SIBO, other than the value of C-reactive protein, which was higher in patients with </w:t>
      </w:r>
      <w:r>
        <w:rPr>
          <w:rFonts w:ascii="Book Antiqua" w:eastAsia="Book Antiqua" w:hAnsi="Book Antiqua" w:cs="Book Antiqua"/>
          <w:color w:val="000000"/>
        </w:rPr>
        <w:lastRenderedPageBreak/>
        <w:t>SIBO. Patients with SIBO also displayed a trend toward having a larger spleen and higher incidence of ascites (Table 1).</w:t>
      </w:r>
    </w:p>
    <w:p w14:paraId="52314C18" w14:textId="77777777" w:rsidR="00B15C16" w:rsidRDefault="00580AD1">
      <w:pPr>
        <w:spacing w:line="360" w:lineRule="auto"/>
        <w:ind w:firstLine="240"/>
        <w:jc w:val="both"/>
      </w:pPr>
      <w:r>
        <w:rPr>
          <w:rFonts w:ascii="Book Antiqua" w:eastAsia="Book Antiqua" w:hAnsi="Book Antiqua" w:cs="Book Antiqua"/>
          <w:color w:val="000000"/>
          <w:shd w:val="clear" w:color="auto" w:fill="FFFFFF"/>
        </w:rPr>
        <w:t xml:space="preserve">In terms of phyla, samples from patients with SIBO revealed a higher </w:t>
      </w:r>
      <w:r>
        <w:rPr>
          <w:rFonts w:ascii="Book Antiqua" w:eastAsia="Book Antiqua" w:hAnsi="Book Antiqua" w:cs="Book Antiqua"/>
          <w:color w:val="000000"/>
        </w:rPr>
        <w:t>abundance of Firmicutes and Fusobacteria,</w:t>
      </w:r>
      <w:r>
        <w:rPr>
          <w:rFonts w:ascii="Book Antiqua" w:eastAsia="Book Antiqua" w:hAnsi="Book Antiqua" w:cs="Book Antiqua"/>
          <w:color w:val="000000"/>
          <w:shd w:val="clear" w:color="auto" w:fill="FFFFFF"/>
        </w:rPr>
        <w:t xml:space="preserve"> and lower </w:t>
      </w:r>
      <w:r>
        <w:rPr>
          <w:rFonts w:ascii="Book Antiqua" w:eastAsia="Book Antiqua" w:hAnsi="Book Antiqua" w:cs="Book Antiqua"/>
          <w:color w:val="000000"/>
        </w:rPr>
        <w:t>abundance of Bacteroidetes</w:t>
      </w:r>
      <w:r>
        <w:rPr>
          <w:rFonts w:ascii="Book Antiqua" w:eastAsia="Book Antiqua" w:hAnsi="Book Antiqua" w:cs="Book Antiqua"/>
          <w:color w:val="000000"/>
          <w:shd w:val="clear" w:color="auto" w:fill="FFFFFF"/>
        </w:rPr>
        <w:t xml:space="preserve"> compared to those from patients without SIBO. There were no significant differences in the numbers </w:t>
      </w:r>
      <w:r>
        <w:rPr>
          <w:rFonts w:ascii="Book Antiqua" w:eastAsia="Book Antiqua" w:hAnsi="Book Antiqua" w:cs="Book Antiqua"/>
          <w:color w:val="000000"/>
        </w:rPr>
        <w:t xml:space="preserve">of </w:t>
      </w:r>
      <w:r>
        <w:rPr>
          <w:rFonts w:ascii="Book Antiqua" w:eastAsia="Book Antiqua" w:hAnsi="Book Antiqua" w:cs="Book Antiqua"/>
          <w:color w:val="000000"/>
          <w:shd w:val="clear" w:color="auto" w:fill="FFFFFF"/>
        </w:rPr>
        <w:t xml:space="preserve">Proteobacteria and Actinobacteria as well as the main Firmicutes classes (Clostridia, Bacilli and </w:t>
      </w:r>
      <w:proofErr w:type="spellStart"/>
      <w:r>
        <w:rPr>
          <w:rFonts w:ascii="Book Antiqua" w:eastAsia="Book Antiqua" w:hAnsi="Book Antiqua" w:cs="Book Antiqua"/>
          <w:color w:val="000000"/>
        </w:rPr>
        <w:t>Negativicutes</w:t>
      </w:r>
      <w:proofErr w:type="spellEnd"/>
      <w:r>
        <w:rPr>
          <w:rFonts w:ascii="Book Antiqua" w:eastAsia="Book Antiqua" w:hAnsi="Book Antiqua" w:cs="Book Antiqua"/>
          <w:color w:val="000000"/>
          <w:shd w:val="clear" w:color="auto" w:fill="FFFFFF"/>
        </w:rPr>
        <w:t>, Table 2).</w:t>
      </w:r>
    </w:p>
    <w:p w14:paraId="48410F75" w14:textId="77777777" w:rsidR="00B15C16" w:rsidRDefault="00580AD1">
      <w:pPr>
        <w:spacing w:line="360" w:lineRule="auto"/>
        <w:ind w:firstLine="240"/>
        <w:jc w:val="both"/>
      </w:pPr>
      <w:r>
        <w:rPr>
          <w:rFonts w:ascii="Book Antiqua" w:eastAsia="Book Antiqua" w:hAnsi="Book Antiqua" w:cs="Book Antiqua"/>
          <w:color w:val="000000"/>
        </w:rPr>
        <w:t xml:space="preserve">Our results reveal that </w:t>
      </w:r>
      <w:r>
        <w:rPr>
          <w:rFonts w:ascii="Book Antiqua" w:eastAsia="Book Antiqua" w:hAnsi="Book Antiqua" w:cs="Book Antiqua"/>
          <w:color w:val="000000"/>
          <w:shd w:val="clear" w:color="auto" w:fill="FFFFFF"/>
        </w:rPr>
        <w:t xml:space="preserve">the increase in the </w:t>
      </w:r>
      <w:r>
        <w:rPr>
          <w:rFonts w:ascii="Book Antiqua" w:eastAsia="Book Antiqua" w:hAnsi="Book Antiqua" w:cs="Book Antiqua"/>
          <w:color w:val="000000"/>
        </w:rPr>
        <w:t>abundance</w:t>
      </w:r>
      <w:r>
        <w:rPr>
          <w:rFonts w:ascii="Book Antiqua" w:eastAsia="Book Antiqua" w:hAnsi="Book Antiqua" w:cs="Book Antiqua"/>
          <w:color w:val="000000"/>
          <w:shd w:val="clear" w:color="auto" w:fill="FFFFFF"/>
        </w:rPr>
        <w:t xml:space="preserve"> of Firmicutes observed in patients with SIBO occurs mainly due to a larger population of bacterial species from the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family</w:t>
      </w:r>
      <w:r>
        <w:rPr>
          <w:rFonts w:ascii="Book Antiqua" w:eastAsia="Book Antiqua" w:hAnsi="Book Antiqua" w:cs="Book Antiqua"/>
          <w:color w:val="000000"/>
          <w:shd w:val="clear" w:color="auto" w:fill="FFFFFF"/>
        </w:rPr>
        <w:t xml:space="preserve">. The number of bacteria from the other major families of this phylum does not differ significantly between the samples taken from the two groups of patients (Table 3). After the exclusion of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from </w:t>
      </w:r>
      <w:r>
        <w:rPr>
          <w:rFonts w:ascii="Book Antiqua" w:eastAsia="Book Antiqua" w:hAnsi="Book Antiqua" w:cs="Book Antiqua"/>
          <w:color w:val="000000"/>
          <w:shd w:val="clear" w:color="auto" w:fill="FFFFFF"/>
        </w:rPr>
        <w:t xml:space="preserve">Firmicutes, the difference in the </w:t>
      </w:r>
      <w:r>
        <w:rPr>
          <w:rFonts w:ascii="Book Antiqua" w:eastAsia="Book Antiqua" w:hAnsi="Book Antiqua" w:cs="Book Antiqua"/>
          <w:color w:val="000000"/>
        </w:rPr>
        <w:t xml:space="preserve">abundance of bacteria under this phylum was no longer significant </w:t>
      </w:r>
      <w:r>
        <w:rPr>
          <w:rFonts w:ascii="Book Antiqua" w:hAnsi="Book Antiqua" w:cs="Book Antiqua" w:hint="eastAsia"/>
          <w:color w:val="000000"/>
        </w:rPr>
        <w:t>[</w:t>
      </w:r>
      <w:r>
        <w:rPr>
          <w:rFonts w:ascii="Book Antiqua" w:eastAsia="Book Antiqua" w:hAnsi="Book Antiqua" w:cs="Book Antiqua"/>
          <w:color w:val="000000"/>
        </w:rPr>
        <w:t>39.8</w:t>
      </w:r>
      <w:r>
        <w:rPr>
          <w:rFonts w:ascii="Book Antiqua" w:hAnsi="Book Antiqua" w:cs="Book Antiqua" w:hint="eastAsia"/>
          <w:color w:val="000000"/>
        </w:rPr>
        <w:t xml:space="preserve"> (</w:t>
      </w:r>
      <w:r>
        <w:rPr>
          <w:rFonts w:ascii="Book Antiqua" w:eastAsia="Book Antiqua" w:hAnsi="Book Antiqua" w:cs="Book Antiqua"/>
          <w:color w:val="000000"/>
        </w:rPr>
        <w:t>32.3-53.3</w:t>
      </w:r>
      <w:r>
        <w:rPr>
          <w:rFonts w:ascii="Book Antiqua" w:hAnsi="Book Antiqua" w:cs="Book Antiqua" w:hint="eastAsia"/>
          <w:color w:val="000000"/>
        </w:rPr>
        <w:t>)</w:t>
      </w:r>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42.6</w:t>
      </w:r>
      <w:r>
        <w:rPr>
          <w:rFonts w:ascii="Book Antiqua" w:hAnsi="Book Antiqua" w:cs="Book Antiqua" w:hint="eastAsia"/>
          <w:color w:val="000000"/>
        </w:rPr>
        <w:t xml:space="preserve"> (</w:t>
      </w:r>
      <w:r>
        <w:rPr>
          <w:rFonts w:ascii="Book Antiqua" w:eastAsia="Book Antiqua" w:hAnsi="Book Antiqua" w:cs="Book Antiqua"/>
          <w:color w:val="000000"/>
        </w:rPr>
        <w:t>25.1-54.3</w:t>
      </w:r>
      <w:r>
        <w:rPr>
          <w:rFonts w:ascii="Book Antiqua" w:hAnsi="Book Antiqua" w:cs="Book Antiqua" w:hint="eastAsi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0.773</w:t>
      </w:r>
      <w:r>
        <w:rPr>
          <w:rFonts w:ascii="Book Antiqua" w:hAnsi="Book Antiqua" w:cs="Book Antiqua" w:hint="eastAsia"/>
          <w:color w:val="000000"/>
          <w:shd w:val="clear" w:color="auto" w:fill="FFFFFF"/>
        </w:rPr>
        <w:t>]</w:t>
      </w:r>
      <w:r>
        <w:rPr>
          <w:rFonts w:ascii="Book Antiqua" w:eastAsia="Book Antiqua" w:hAnsi="Book Antiqua" w:cs="Book Antiqua"/>
          <w:color w:val="000000"/>
          <w:shd w:val="clear" w:color="auto" w:fill="FFFFFF"/>
        </w:rPr>
        <w:t>.</w:t>
      </w:r>
    </w:p>
    <w:p w14:paraId="02FAD413" w14:textId="77777777" w:rsidR="00B15C16" w:rsidRDefault="00580AD1">
      <w:pPr>
        <w:spacing w:line="360" w:lineRule="auto"/>
        <w:ind w:firstLine="240"/>
        <w:jc w:val="both"/>
      </w:pPr>
      <w:r>
        <w:rPr>
          <w:rFonts w:ascii="Book Antiqua" w:eastAsia="Book Antiqua" w:hAnsi="Book Antiqua" w:cs="Book Antiqua"/>
          <w:color w:val="000000"/>
          <w:shd w:val="clear" w:color="auto" w:fill="FFFFFF"/>
        </w:rPr>
        <w:t xml:space="preserve">The reduced population of Bacteroidetes in patients with SIBO results from a reduction in all major families of this phylum, with the exception of </w:t>
      </w:r>
      <w:proofErr w:type="spellStart"/>
      <w:r>
        <w:rPr>
          <w:rFonts w:ascii="Book Antiqua" w:eastAsia="Book Antiqua" w:hAnsi="Book Antiqua" w:cs="Book Antiqua"/>
          <w:i/>
          <w:iCs/>
          <w:color w:val="000000"/>
          <w:shd w:val="clear" w:color="auto" w:fill="FFFFFF"/>
        </w:rPr>
        <w:t>Prevotellaceae</w:t>
      </w:r>
      <w:proofErr w:type="spellEnd"/>
      <w:r>
        <w:rPr>
          <w:rFonts w:ascii="Book Antiqua" w:eastAsia="Book Antiqua" w:hAnsi="Book Antiqua" w:cs="Book Antiqua"/>
          <w:color w:val="000000"/>
          <w:shd w:val="clear" w:color="auto" w:fill="FFFFFF"/>
        </w:rPr>
        <w:t xml:space="preserve">. Although there was no significant difference in the overall levels of Proteobacteria between the samples from the two patient groups, differences were detected in the minor families of the phylum. Specifically, samples from patients with SIBO revealed that the proportion of </w:t>
      </w:r>
      <w:proofErr w:type="spellStart"/>
      <w:r>
        <w:rPr>
          <w:rFonts w:ascii="Book Antiqua" w:eastAsia="Book Antiqua" w:hAnsi="Book Antiqua" w:cs="Book Antiqua"/>
          <w:i/>
          <w:iCs/>
          <w:color w:val="000000"/>
        </w:rPr>
        <w:t>Pasteurellaceae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Moraxellaceae</w:t>
      </w:r>
      <w:proofErr w:type="spellEnd"/>
      <w:r>
        <w:rPr>
          <w:rFonts w:ascii="Book Antiqua" w:eastAsia="Book Antiqua" w:hAnsi="Book Antiqua" w:cs="Book Antiqua"/>
          <w:color w:val="000000"/>
          <w:shd w:val="clear" w:color="auto" w:fill="FFFFFF"/>
        </w:rPr>
        <w:t xml:space="preserve"> were higher, and </w:t>
      </w:r>
      <w:proofErr w:type="spellStart"/>
      <w:r>
        <w:rPr>
          <w:rFonts w:ascii="Book Antiqua" w:eastAsia="Book Antiqua" w:hAnsi="Book Antiqua" w:cs="Book Antiqua"/>
          <w:i/>
          <w:iCs/>
          <w:color w:val="000000"/>
        </w:rPr>
        <w:t>Desulfovibrionaceae</w:t>
      </w:r>
      <w:proofErr w:type="spellEnd"/>
      <w:r>
        <w:rPr>
          <w:rFonts w:ascii="Book Antiqua" w:eastAsia="Book Antiqua" w:hAnsi="Book Antiqua" w:cs="Book Antiqua"/>
          <w:color w:val="000000"/>
          <w:shd w:val="clear" w:color="auto" w:fill="FFFFFF"/>
        </w:rPr>
        <w:t xml:space="preserve"> was lower, compared to those from patients without SIBO.</w:t>
      </w:r>
      <w:r>
        <w:rPr>
          <w:rFonts w:ascii="Book Antiqua" w:hAnsi="Book Antiqua" w:cs="Book Antiqua" w:hint="eastAsia"/>
          <w:color w:val="000000"/>
          <w:shd w:val="clear" w:color="auto" w:fill="FFFFFF"/>
        </w:rPr>
        <w:t xml:space="preserve"> </w:t>
      </w:r>
      <w:r>
        <w:rPr>
          <w:rFonts w:ascii="Book Antiqua" w:eastAsia="Book Antiqua" w:hAnsi="Book Antiqua" w:cs="Book Antiqua"/>
          <w:color w:val="000000"/>
          <w:shd w:val="clear" w:color="auto" w:fill="FFFFFF"/>
        </w:rPr>
        <w:t xml:space="preserve">Similarly, there was also no significant difference in the overall levels of bacteria in the Actinobacteria phylum, but the proportion of bacteria from the </w:t>
      </w:r>
      <w:proofErr w:type="spellStart"/>
      <w:r>
        <w:rPr>
          <w:rFonts w:ascii="Book Antiqua" w:eastAsia="Book Antiqua" w:hAnsi="Book Antiqua" w:cs="Book Antiqua"/>
          <w:i/>
          <w:iCs/>
          <w:color w:val="000000"/>
        </w:rPr>
        <w:t>Actinomycetaceae</w:t>
      </w:r>
      <w:proofErr w:type="spellEnd"/>
      <w:r>
        <w:rPr>
          <w:rFonts w:ascii="Book Antiqua" w:eastAsia="Book Antiqua" w:hAnsi="Book Antiqua" w:cs="Book Antiqua"/>
          <w:color w:val="000000"/>
        </w:rPr>
        <w:t xml:space="preserve"> and</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rPr>
        <w:t>Micrococcaceae</w:t>
      </w:r>
      <w:proofErr w:type="spellEnd"/>
      <w:r>
        <w:rPr>
          <w:rFonts w:ascii="Book Antiqua" w:eastAsia="Book Antiqua" w:hAnsi="Book Antiqua" w:cs="Book Antiqua"/>
          <w:color w:val="000000"/>
          <w:shd w:val="clear" w:color="auto" w:fill="FFFFFF"/>
        </w:rPr>
        <w:t xml:space="preserve"> minor families were higher in the samples taken from patients with SIBO than in samples from patients without (Table 3).</w:t>
      </w:r>
    </w:p>
    <w:p w14:paraId="6BA684D6" w14:textId="77777777" w:rsidR="00B15C16" w:rsidRDefault="00580AD1">
      <w:pPr>
        <w:spacing w:line="360" w:lineRule="auto"/>
        <w:ind w:firstLine="240"/>
        <w:jc w:val="both"/>
      </w:pPr>
      <w:r>
        <w:rPr>
          <w:rFonts w:ascii="Book Antiqua" w:eastAsia="Book Antiqua" w:hAnsi="Book Antiqua" w:cs="Book Antiqua"/>
          <w:color w:val="000000"/>
          <w:shd w:val="clear" w:color="auto" w:fill="FFFFFF"/>
        </w:rPr>
        <w:t xml:space="preserve">At the genus level, analysis of samples from patients with SIBO revealed increased the </w:t>
      </w:r>
      <w:r>
        <w:rPr>
          <w:rFonts w:ascii="Book Antiqua" w:eastAsia="Book Antiqua" w:hAnsi="Book Antiqua" w:cs="Book Antiqua"/>
          <w:color w:val="000000"/>
        </w:rPr>
        <w:t>abundance</w:t>
      </w:r>
      <w:r>
        <w:rPr>
          <w:rFonts w:ascii="Book Antiqua" w:eastAsia="Book Antiqua" w:hAnsi="Book Antiqua" w:cs="Book Antiqua"/>
          <w:color w:val="000000"/>
          <w:shd w:val="clear" w:color="auto" w:fill="FFFFFF"/>
        </w:rPr>
        <w:t xml:space="preserve"> of </w:t>
      </w:r>
      <w:proofErr w:type="spellStart"/>
      <w:r>
        <w:rPr>
          <w:rFonts w:ascii="Book Antiqua" w:eastAsia="Book Antiqua" w:hAnsi="Book Antiqua" w:cs="Book Antiqua"/>
          <w:i/>
          <w:iCs/>
          <w:color w:val="000000"/>
          <w:shd w:val="clear" w:color="auto" w:fill="FFFFFF"/>
        </w:rPr>
        <w:t>Blautia</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rPr>
        <w:t>Fusicatenibacter</w:t>
      </w:r>
      <w:proofErr w:type="spellEnd"/>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Acinetobacter</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Oribacterium</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i/>
          <w:iCs/>
          <w:color w:val="000000"/>
          <w:shd w:val="clear" w:color="auto" w:fill="FFFFFF"/>
        </w:rPr>
        <w:t>Haemophilus</w:t>
      </w:r>
      <w:proofErr w:type="spellEnd"/>
      <w:r>
        <w:rPr>
          <w:rFonts w:ascii="Book Antiqua" w:eastAsia="Book Antiqua" w:hAnsi="Book Antiqua" w:cs="Book Antiqua"/>
          <w:color w:val="000000"/>
          <w:shd w:val="clear" w:color="auto" w:fill="FFFFFF"/>
        </w:rPr>
        <w:t xml:space="preserve"> bacteria compared to the samples of patients without SIBO. In contrast, </w:t>
      </w:r>
      <w:r>
        <w:rPr>
          <w:rFonts w:ascii="Book Antiqua" w:eastAsia="Book Antiqua" w:hAnsi="Book Antiqua" w:cs="Book Antiqua"/>
          <w:i/>
          <w:iCs/>
          <w:color w:val="000000"/>
        </w:rPr>
        <w:t>Bacteroides</w:t>
      </w:r>
      <w:r>
        <w:rPr>
          <w:rFonts w:ascii="Book Antiqua" w:eastAsia="Book Antiqua" w:hAnsi="Book Antiqua" w:cs="Book Antiqua"/>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lastRenderedPageBreak/>
        <w:t>Oscillibacter</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Alistipes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Parabacteroides</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Barnesiella</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i/>
          <w:iCs/>
          <w:color w:val="000000"/>
          <w:shd w:val="clear" w:color="auto" w:fill="FFFFFF"/>
        </w:rPr>
        <w:t>Intestinimonas</w:t>
      </w:r>
      <w:proofErr w:type="spellEnd"/>
      <w:r>
        <w:rPr>
          <w:rFonts w:ascii="Book Antiqua" w:eastAsia="Book Antiqua" w:hAnsi="Book Antiqua" w:cs="Book Antiqua"/>
          <w:color w:val="000000"/>
          <w:shd w:val="clear" w:color="auto" w:fill="FFFFFF"/>
        </w:rPr>
        <w:t xml:space="preserve"> levels were lower (Table 4).</w:t>
      </w:r>
    </w:p>
    <w:p w14:paraId="6E42FED3" w14:textId="77777777" w:rsidR="00B15C16" w:rsidRDefault="00580AD1">
      <w:pPr>
        <w:spacing w:line="360" w:lineRule="auto"/>
        <w:ind w:firstLine="240"/>
        <w:jc w:val="both"/>
      </w:pPr>
      <w:r>
        <w:rPr>
          <w:rFonts w:ascii="Book Antiqua" w:eastAsia="Book Antiqua" w:hAnsi="Book Antiqua" w:cs="Book Antiqua"/>
          <w:color w:val="000000"/>
          <w:shd w:val="clear" w:color="auto" w:fill="FFFFFF"/>
        </w:rPr>
        <w:t xml:space="preserve">Further analysis demonstrated that </w:t>
      </w:r>
      <w:proofErr w:type="spellStart"/>
      <w:r>
        <w:rPr>
          <w:rFonts w:ascii="Book Antiqua" w:eastAsia="Book Antiqua" w:hAnsi="Book Antiqua" w:cs="Book Antiqua"/>
          <w:i/>
          <w:iCs/>
          <w:color w:val="000000"/>
          <w:shd w:val="clear" w:color="auto" w:fill="FFFFFF"/>
        </w:rPr>
        <w:t>Brautia</w:t>
      </w:r>
      <w:proofErr w:type="spellEnd"/>
      <w:r>
        <w:rPr>
          <w:rFonts w:ascii="Book Antiqua" w:eastAsia="Book Antiqua" w:hAnsi="Book Antiqua" w:cs="Book Antiqua"/>
          <w:color w:val="000000"/>
          <w:shd w:val="clear" w:color="auto" w:fill="FFFFFF"/>
        </w:rPr>
        <w:t xml:space="preserve"> was the main contributor to the increase in the </w:t>
      </w:r>
      <w:r>
        <w:rPr>
          <w:rFonts w:ascii="Book Antiqua" w:eastAsia="Book Antiqua" w:hAnsi="Book Antiqua" w:cs="Book Antiqua"/>
          <w:color w:val="000000"/>
        </w:rPr>
        <w:t>abundances</w:t>
      </w:r>
      <w:r>
        <w:rPr>
          <w:rFonts w:ascii="Book Antiqua" w:eastAsia="Book Antiqua" w:hAnsi="Book Antiqua" w:cs="Book Antiqua"/>
          <w:color w:val="000000"/>
          <w:shd w:val="clear" w:color="auto" w:fill="FFFFFF"/>
        </w:rPr>
        <w:t xml:space="preserve"> of the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shd w:val="clear" w:color="auto" w:fill="FFFFFF"/>
        </w:rPr>
        <w:t xml:space="preserve"> family and the Firmicutes phylum in patients with SIBO. After subtracting the contribution of these bacteria, the statistical differences between the patient groups were no longer significant </w:t>
      </w:r>
      <w:r>
        <w:rPr>
          <w:rFonts w:ascii="Book Antiqua" w:hAnsi="Book Antiqua" w:cs="Book Antiqua" w:hint="eastAsia"/>
          <w:color w:val="000000"/>
          <w:shd w:val="clear" w:color="auto" w:fill="FFFFFF"/>
        </w:rPr>
        <w:t>[</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28.6</w:t>
      </w:r>
      <w:r>
        <w:rPr>
          <w:rFonts w:ascii="Book Antiqua" w:hAnsi="Book Antiqua" w:cs="Book Antiqua" w:hint="eastAsia"/>
          <w:color w:val="000000"/>
        </w:rPr>
        <w:t xml:space="preserve"> (</w:t>
      </w:r>
      <w:r>
        <w:rPr>
          <w:rFonts w:ascii="Book Antiqua" w:eastAsia="Book Antiqua" w:hAnsi="Book Antiqua" w:cs="Book Antiqua"/>
          <w:color w:val="000000"/>
        </w:rPr>
        <w:t>19.6-35.0</w:t>
      </w:r>
      <w:r>
        <w:rPr>
          <w:rFonts w:ascii="Book Antiqua" w:hAnsi="Book Antiqua" w:cs="Book Antiqua" w:hint="eastAsia"/>
          <w:color w:val="000000"/>
        </w:rPr>
        <w:t>)</w:t>
      </w:r>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hAnsi="Book Antiqua" w:cs="Book Antiqua" w:hint="eastAsia"/>
          <w:color w:val="000000"/>
        </w:rPr>
        <w:t xml:space="preserve"> </w:t>
      </w:r>
      <w:r>
        <w:rPr>
          <w:rFonts w:ascii="Book Antiqua" w:eastAsia="Book Antiqua" w:hAnsi="Book Antiqua" w:cs="Book Antiqua"/>
          <w:color w:val="000000"/>
        </w:rPr>
        <w:t>23.2</w:t>
      </w:r>
      <w:r>
        <w:rPr>
          <w:rFonts w:ascii="Book Antiqua" w:hAnsi="Book Antiqua" w:cs="Book Antiqua" w:hint="eastAsia"/>
          <w:color w:val="000000"/>
        </w:rPr>
        <w:t xml:space="preserve"> (</w:t>
      </w:r>
      <w:r>
        <w:rPr>
          <w:rFonts w:ascii="Book Antiqua" w:eastAsia="Book Antiqua" w:hAnsi="Book Antiqua" w:cs="Book Antiqua"/>
          <w:color w:val="000000"/>
        </w:rPr>
        <w:t>10.7-33.2</w:t>
      </w:r>
      <w:r>
        <w:rPr>
          <w:rFonts w:ascii="Book Antiqua" w:hAnsi="Book Antiqua" w:cs="Book Antiqua" w:hint="eastAsi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rPr>
        <w:t xml:space="preserve"> = 0.177; Firmicutes: 74.0</w:t>
      </w:r>
      <w:r>
        <w:rPr>
          <w:rFonts w:ascii="Book Antiqua" w:hAnsi="Book Antiqua" w:cs="Book Antiqua" w:hint="eastAsia"/>
          <w:color w:val="000000"/>
        </w:rPr>
        <w:t xml:space="preserve"> (</w:t>
      </w:r>
      <w:r>
        <w:rPr>
          <w:rFonts w:ascii="Book Antiqua" w:eastAsia="Book Antiqua" w:hAnsi="Book Antiqua" w:cs="Book Antiqua"/>
          <w:color w:val="000000"/>
        </w:rPr>
        <w:t>62.2-79.5</w:t>
      </w:r>
      <w:r>
        <w:rPr>
          <w:rFonts w:ascii="Book Antiqua" w:hAnsi="Book Antiqua" w:cs="Book Antiqua" w:hint="eastAsia"/>
          <w:color w:val="000000"/>
        </w:rPr>
        <w:t>)</w:t>
      </w:r>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65.7</w:t>
      </w:r>
      <w:r>
        <w:rPr>
          <w:rFonts w:ascii="Book Antiqua" w:hAnsi="Book Antiqua" w:cs="Book Antiqua" w:hint="eastAsia"/>
          <w:color w:val="000000"/>
        </w:rPr>
        <w:t xml:space="preserve"> (</w:t>
      </w:r>
      <w:r>
        <w:rPr>
          <w:rFonts w:ascii="Book Antiqua" w:eastAsia="Book Antiqua" w:hAnsi="Book Antiqua" w:cs="Book Antiqua"/>
          <w:color w:val="000000"/>
        </w:rPr>
        <w:t>55.9-78.6</w:t>
      </w:r>
      <w:r>
        <w:rPr>
          <w:rFonts w:ascii="Book Antiqua" w:hAnsi="Book Antiqua" w:cs="Book Antiqua" w:hint="eastAsi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0.425</w:t>
      </w:r>
      <w:r>
        <w:rPr>
          <w:rFonts w:ascii="Book Antiqua" w:hAnsi="Book Antiqua" w:cs="Book Antiqua" w:hint="eastAsia"/>
          <w:color w:val="000000"/>
          <w:shd w:val="clear" w:color="auto" w:fill="FFFFFF"/>
        </w:rPr>
        <w:t>]</w:t>
      </w:r>
      <w:r>
        <w:rPr>
          <w:rFonts w:ascii="Book Antiqua" w:eastAsia="Book Antiqua" w:hAnsi="Book Antiqua" w:cs="Book Antiqua"/>
          <w:color w:val="000000"/>
          <w:shd w:val="clear" w:color="auto" w:fill="FFFFFF"/>
        </w:rPr>
        <w:t>.</w:t>
      </w:r>
    </w:p>
    <w:p w14:paraId="1B36E9F4" w14:textId="77777777" w:rsidR="00B15C16" w:rsidRDefault="00580AD1">
      <w:pPr>
        <w:spacing w:line="360" w:lineRule="auto"/>
        <w:ind w:firstLine="240"/>
        <w:jc w:val="both"/>
      </w:pPr>
      <w:r>
        <w:rPr>
          <w:rFonts w:ascii="Book Antiqua" w:eastAsia="Book Antiqua" w:hAnsi="Book Antiqua" w:cs="Book Antiqua"/>
          <w:color w:val="000000"/>
          <w:shd w:val="clear" w:color="auto" w:fill="FFFFFF"/>
        </w:rPr>
        <w:t>The Firmicutes/Bacteroides ratio was significantly higher in patients with SIBO than in patients without SIBO, while the modified dysbiosis ratio that determines the prognosis in cirrhosis</w:t>
      </w:r>
      <w:r>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xml:space="preserve"> did not differ significantly between the two groups of patients (Figure 3).</w:t>
      </w:r>
    </w:p>
    <w:p w14:paraId="24B9EE83" w14:textId="77777777" w:rsidR="00B15C16" w:rsidRDefault="00B15C16">
      <w:pPr>
        <w:spacing w:line="360" w:lineRule="auto"/>
        <w:jc w:val="both"/>
      </w:pPr>
    </w:p>
    <w:p w14:paraId="0BFFEC43" w14:textId="77777777" w:rsidR="00B15C16" w:rsidRDefault="00580AD1">
      <w:pPr>
        <w:spacing w:line="360" w:lineRule="auto"/>
        <w:jc w:val="both"/>
      </w:pPr>
      <w:r>
        <w:rPr>
          <w:rFonts w:ascii="Book Antiqua" w:eastAsia="Book Antiqua" w:hAnsi="Book Antiqua" w:cs="Book Antiqua"/>
          <w:b/>
          <w:caps/>
          <w:color w:val="000000"/>
          <w:u w:val="single"/>
        </w:rPr>
        <w:t>DISCUSSION</w:t>
      </w:r>
    </w:p>
    <w:p w14:paraId="7417838E" w14:textId="77777777" w:rsidR="00B15C16" w:rsidRDefault="00580AD1">
      <w:pPr>
        <w:spacing w:line="360" w:lineRule="auto"/>
        <w:jc w:val="both"/>
      </w:pPr>
      <w:r>
        <w:rPr>
          <w:rFonts w:ascii="Book Antiqua" w:eastAsia="Book Antiqua" w:hAnsi="Book Antiqua" w:cs="Book Antiqua"/>
          <w:color w:val="000000"/>
        </w:rPr>
        <w:t>We detect SIBO in half of the patients with cirrhosis, which is consistent with the data of previous studies</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SIBO is thought be caused by a slowdown in the motility of the small intestine, use of proton pump inhibitors, exocrine pancreatic insufficiency, immune and other disorders</w:t>
      </w:r>
      <w:r>
        <w:rPr>
          <w:rFonts w:ascii="Book Antiqua" w:eastAsia="Book Antiqua" w:hAnsi="Book Antiqua" w:cs="Book Antiqua"/>
          <w:color w:val="000000"/>
          <w:szCs w:val="20"/>
          <w:vertAlign w:val="superscript"/>
        </w:rPr>
        <w:t>[23,24]</w:t>
      </w:r>
      <w:r>
        <w:rPr>
          <w:rFonts w:ascii="Book Antiqua" w:eastAsia="Book Antiqua" w:hAnsi="Book Antiqua" w:cs="Book Antiqua"/>
          <w:color w:val="000000"/>
        </w:rPr>
        <w:t xml:space="preserve">. Furthermore, an association between delayed </w:t>
      </w:r>
      <w:proofErr w:type="spellStart"/>
      <w:r>
        <w:rPr>
          <w:rFonts w:ascii="Book Antiqua" w:eastAsia="Book Antiqua" w:hAnsi="Book Antiqua" w:cs="Book Antiqua"/>
          <w:color w:val="000000"/>
        </w:rPr>
        <w:t>orocecal</w:t>
      </w:r>
      <w:proofErr w:type="spellEnd"/>
      <w:r>
        <w:rPr>
          <w:rFonts w:ascii="Book Antiqua" w:eastAsia="Book Antiqua" w:hAnsi="Book Antiqua" w:cs="Book Antiqua"/>
          <w:color w:val="000000"/>
        </w:rPr>
        <w:t xml:space="preserve"> transit and SIBO has been reported in patients with cirrhosis</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Despite the presence of immune disorders</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there are no studies on the association of them with the development of SIBO in cirrhosis. There was no difference in the frequency of using proton pump inhibitors between the patients with and without SIBO in our study.</w:t>
      </w:r>
    </w:p>
    <w:p w14:paraId="451EC7C9" w14:textId="77777777" w:rsidR="00B15C16" w:rsidRDefault="00580AD1">
      <w:pPr>
        <w:spacing w:line="360" w:lineRule="auto"/>
        <w:ind w:firstLine="240"/>
        <w:jc w:val="both"/>
      </w:pPr>
      <w:r>
        <w:rPr>
          <w:rFonts w:ascii="Book Antiqua" w:eastAsia="Book Antiqua" w:hAnsi="Book Antiqua" w:cs="Book Antiqua"/>
          <w:color w:val="000000"/>
        </w:rPr>
        <w:t xml:space="preserve">Cirrhosis-associated gut dysbiosis is represented by an increase in the abundance of </w:t>
      </w:r>
      <w:proofErr w:type="spellStart"/>
      <w:r>
        <w:rPr>
          <w:rFonts w:ascii="Book Antiqua" w:eastAsia="Book Antiqua" w:hAnsi="Book Antiqua" w:cs="Book Antiqua"/>
          <w:color w:val="000000"/>
        </w:rPr>
        <w:t>Proteobactria</w:t>
      </w:r>
      <w:proofErr w:type="spellEnd"/>
      <w:r>
        <w:rPr>
          <w:rFonts w:ascii="Book Antiqua" w:eastAsia="Book Antiqua" w:hAnsi="Book Antiqua" w:cs="Book Antiqua"/>
          <w:color w:val="000000"/>
        </w:rPr>
        <w:t xml:space="preserve"> that produce active </w:t>
      </w:r>
      <w:proofErr w:type="spellStart"/>
      <w:r>
        <w:rPr>
          <w:rFonts w:ascii="Book Antiqua" w:eastAsia="Book Antiqua" w:hAnsi="Book Antiqua" w:cs="Book Antiqua"/>
          <w:color w:val="000000"/>
        </w:rPr>
        <w:t>endoctoxin</w:t>
      </w:r>
      <w:proofErr w:type="spellEnd"/>
      <w:r>
        <w:rPr>
          <w:rFonts w:ascii="Book Antiqua" w:eastAsia="Book Antiqua" w:hAnsi="Book Antiqua" w:cs="Book Antiqua"/>
          <w:color w:val="000000"/>
          <w:szCs w:val="20"/>
          <w:vertAlign w:val="superscript"/>
        </w:rPr>
        <w:t>[1</w:t>
      </w:r>
      <w:r>
        <w:rPr>
          <w:rFonts w:ascii="Book Antiqua" w:hAnsi="Book Antiqua" w:cs="Book Antiqua" w:hint="eastAsia"/>
          <w:color w:val="000000"/>
          <w:szCs w:val="20"/>
          <w:vertAlign w:val="superscript"/>
        </w:rPr>
        <w:t>-</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and the facultative anaerobic bacteria Bacilli</w:t>
      </w:r>
      <w:r>
        <w:rPr>
          <w:rFonts w:ascii="Book Antiqua" w:eastAsia="Book Antiqua" w:hAnsi="Book Antiqua" w:cs="Book Antiqua"/>
          <w:color w:val="000000"/>
          <w:szCs w:val="20"/>
          <w:vertAlign w:val="superscript"/>
        </w:rPr>
        <w:t>[4,6-8]</w:t>
      </w:r>
      <w:r>
        <w:rPr>
          <w:rFonts w:ascii="Book Antiqua" w:eastAsia="Book Antiqua" w:hAnsi="Book Antiqua" w:cs="Book Antiqua"/>
          <w:color w:val="000000"/>
        </w:rPr>
        <w:t xml:space="preserve"> that is capable of bacterial translocation</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This is accompanied by the decrease in the levels of beneficial bacteria from the major families under the Clostridia class</w:t>
      </w:r>
      <w:r>
        <w:rPr>
          <w:rFonts w:ascii="Book Antiqua" w:eastAsia="Book Antiqua" w:hAnsi="Book Antiqua" w:cs="Book Antiqua"/>
          <w:color w:val="000000"/>
          <w:szCs w:val="20"/>
          <w:vertAlign w:val="superscript"/>
        </w:rPr>
        <w:t>[4,7,8,10]</w:t>
      </w:r>
      <w:r>
        <w:rPr>
          <w:rFonts w:ascii="Book Antiqua" w:eastAsia="Book Antiqua" w:hAnsi="Book Antiqua" w:cs="Book Antiqua"/>
          <w:color w:val="000000"/>
        </w:rPr>
        <w:t>. Since the number of Clostridia and Bacilli bacteria can change in opposite directions, the abundance of Firmicutes, which include Clostridia and Bacilli, has been demonstrated to be either increased</w:t>
      </w:r>
      <w:r>
        <w:rPr>
          <w:rFonts w:ascii="Book Antiqua" w:eastAsia="Book Antiqua" w:hAnsi="Book Antiqua" w:cs="Book Antiqua"/>
          <w:color w:val="000000"/>
          <w:szCs w:val="20"/>
          <w:vertAlign w:val="superscript"/>
        </w:rPr>
        <w:t>[9]</w:t>
      </w:r>
      <w:r>
        <w:rPr>
          <w:rFonts w:ascii="Book Antiqua" w:hAnsi="Book Antiqua" w:cs="Book Antiqua" w:hint="eastAsia"/>
          <w:color w:val="000000"/>
        </w:rPr>
        <w:t xml:space="preserve"> </w:t>
      </w:r>
      <w:r>
        <w:rPr>
          <w:rFonts w:ascii="Book Antiqua" w:eastAsia="Book Antiqua" w:hAnsi="Book Antiqua" w:cs="Book Antiqua"/>
          <w:color w:val="000000"/>
        </w:rPr>
        <w:t>or decreased</w:t>
      </w:r>
      <w:r>
        <w:rPr>
          <w:rFonts w:ascii="Book Antiqua" w:eastAsia="Book Antiqua" w:hAnsi="Book Antiqua" w:cs="Book Antiqua"/>
          <w:color w:val="000000"/>
          <w:szCs w:val="20"/>
          <w:vertAlign w:val="superscript"/>
        </w:rPr>
        <w:t>[5]</w:t>
      </w:r>
      <w:r>
        <w:rPr>
          <w:rFonts w:ascii="Book Antiqua" w:hAnsi="Book Antiqua" w:cs="Book Antiqua" w:hint="eastAsia"/>
          <w:color w:val="000000"/>
        </w:rPr>
        <w:t xml:space="preserve"> </w:t>
      </w:r>
      <w:r>
        <w:rPr>
          <w:rFonts w:ascii="Book Antiqua" w:eastAsia="Book Antiqua" w:hAnsi="Book Antiqua" w:cs="Book Antiqua"/>
          <w:color w:val="000000"/>
        </w:rPr>
        <w:t xml:space="preserve">in cirrhosis. The change in levels of </w:t>
      </w:r>
      <w:proofErr w:type="spellStart"/>
      <w:r>
        <w:rPr>
          <w:rFonts w:ascii="Book Antiqua" w:eastAsia="Book Antiqua" w:hAnsi="Book Antiqua" w:cs="Book Antiqua"/>
          <w:color w:val="000000"/>
        </w:rPr>
        <w:t>Bacteriodetes</w:t>
      </w:r>
      <w:proofErr w:type="spellEnd"/>
      <w:r>
        <w:rPr>
          <w:rFonts w:ascii="Book Antiqua" w:eastAsia="Book Antiqua" w:hAnsi="Book Antiqua" w:cs="Book Antiqua"/>
          <w:color w:val="000000"/>
        </w:rPr>
        <w:t xml:space="preserve"> in cirrhosis has been reported to decrease</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increase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not change</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be increased in compensated cirrhosis, while reduced to normal in decompensated cirrhosis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48E344C2" w14:textId="77777777" w:rsidR="00B15C16" w:rsidRDefault="00580AD1">
      <w:pPr>
        <w:spacing w:line="360" w:lineRule="auto"/>
        <w:ind w:firstLine="240"/>
        <w:jc w:val="both"/>
      </w:pPr>
      <w:r>
        <w:rPr>
          <w:rFonts w:ascii="Book Antiqua" w:eastAsia="Book Antiqua" w:hAnsi="Book Antiqua" w:cs="Book Antiqua"/>
          <w:color w:val="000000"/>
        </w:rPr>
        <w:t xml:space="preserve">The mechanisms that lead to gut dysbiosis in cirrhosis are not clear; it is suggested that they may be similar to those for SIBO. If SIBO and gut dysbiosis result from the same factors, it would be logical to assume that dysbiosis is more pronounced in patients with SIBO. However, the abundance of the main biomarkers of cirrhosis-associated dysbiosis (Proteobacteria, Bacilli and Clostridia) was not significantly different between patients with and without SIBO in our study. Moreover, the abundance of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a decrease in which is also one of the biomarkers of cirrhosis-associated dysbiosis</w:t>
      </w:r>
      <w:r>
        <w:rPr>
          <w:rFonts w:ascii="Book Antiqua" w:eastAsia="Book Antiqua" w:hAnsi="Book Antiqua" w:cs="Book Antiqua"/>
          <w:color w:val="000000"/>
          <w:szCs w:val="20"/>
          <w:vertAlign w:val="superscript"/>
        </w:rPr>
        <w:t>[6-8,10]</w:t>
      </w:r>
      <w:r>
        <w:rPr>
          <w:rFonts w:ascii="Book Antiqua" w:eastAsia="Book Antiqua" w:hAnsi="Book Antiqua" w:cs="Book Antiqua"/>
          <w:color w:val="000000"/>
        </w:rPr>
        <w:t>, on the contrary, was significantly higher in SIBO.</w:t>
      </w:r>
    </w:p>
    <w:p w14:paraId="51D19F0B" w14:textId="77777777" w:rsidR="00B15C16" w:rsidRDefault="00580AD1">
      <w:pPr>
        <w:spacing w:line="360" w:lineRule="auto"/>
        <w:ind w:firstLine="240"/>
        <w:jc w:val="both"/>
      </w:pPr>
      <w:r>
        <w:rPr>
          <w:rFonts w:ascii="Book Antiqua" w:eastAsia="Book Antiqua" w:hAnsi="Book Antiqua" w:cs="Book Antiqua"/>
          <w:color w:val="000000"/>
        </w:rPr>
        <w:t>The gut microbiome has been evaluated depending on the presence of SIBO in patients who do not have cirrhosis in a small number of studies. It was shown that the composition of the small intestine</w:t>
      </w:r>
      <w:r>
        <w:rPr>
          <w:rFonts w:ascii="Book Antiqua" w:eastAsia="Book Antiqua" w:hAnsi="Book Antiqua" w:cs="Book Antiqua"/>
          <w:color w:val="000000"/>
          <w:szCs w:val="20"/>
          <w:vertAlign w:val="superscript"/>
        </w:rPr>
        <w:t>[28,29]</w:t>
      </w:r>
      <w:r>
        <w:rPr>
          <w:rFonts w:ascii="Book Antiqua" w:eastAsia="Book Antiqua" w:hAnsi="Book Antiqua" w:cs="Book Antiqua"/>
          <w:color w:val="000000"/>
        </w:rPr>
        <w:t xml:space="preserve"> and fecal</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microbiome does not depend significantly on the presence of SIBO. However, among patients with diarrheal variant of irritable bowel syndrome, the abundance of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were higher, while the abundance of </w:t>
      </w:r>
      <w:r>
        <w:rPr>
          <w:rFonts w:ascii="Book Antiqua" w:eastAsia="Book Antiqua" w:hAnsi="Book Antiqua" w:cs="Book Antiqua"/>
          <w:i/>
          <w:iCs/>
          <w:color w:val="000000"/>
        </w:rPr>
        <w:t xml:space="preserve">Bacteroides </w:t>
      </w:r>
      <w:r>
        <w:rPr>
          <w:rFonts w:ascii="Book Antiqua" w:eastAsia="Book Antiqua" w:hAnsi="Book Antiqua" w:cs="Book Antiqua"/>
          <w:color w:val="000000"/>
        </w:rPr>
        <w:t>were reduced in persons with SIBO compared with persons without SIBO</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Another study revealed that Firmicutes was increased in fecal microbiota of patients with SIBO</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Our research also showed an increase in the abundance of Firmicutes and a decrease in the abundance of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but without a significant change in the abundance of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in fecal microbiota of patients with SIBO. Thus, changes in the gut microbiome of SIBO patients with cirrhosis are partly consistent with changes in it</w:t>
      </w:r>
      <w:r>
        <w:rPr>
          <w:rFonts w:ascii="Book Antiqua" w:hAnsi="Book Antiqua" w:cs="Book Antiqua" w:hint="eastAsia"/>
          <w:color w:val="000000"/>
        </w:rPr>
        <w:t xml:space="preserve"> </w:t>
      </w:r>
      <w:r>
        <w:rPr>
          <w:rFonts w:ascii="Book Antiqua" w:eastAsia="Book Antiqua" w:hAnsi="Book Antiqua" w:cs="Book Antiqua"/>
          <w:color w:val="000000"/>
        </w:rPr>
        <w:t>in</w:t>
      </w:r>
      <w:r>
        <w:rPr>
          <w:rFonts w:ascii="Book Antiqua" w:hAnsi="Book Antiqua" w:cs="Book Antiqua" w:hint="eastAsia"/>
          <w:color w:val="000000"/>
        </w:rPr>
        <w:t xml:space="preserve"> </w:t>
      </w:r>
      <w:r>
        <w:rPr>
          <w:rFonts w:ascii="Book Antiqua" w:eastAsia="Book Antiqua" w:hAnsi="Book Antiqua" w:cs="Book Antiqua"/>
          <w:color w:val="000000"/>
        </w:rPr>
        <w:t>SIBO patients with other diseases and do not coincide with the changes that are characteristic of cirrhosis-associated dysbiosis.</w:t>
      </w:r>
    </w:p>
    <w:p w14:paraId="71CF374B" w14:textId="77777777" w:rsidR="00B15C16" w:rsidRDefault="00580AD1">
      <w:pPr>
        <w:spacing w:line="360" w:lineRule="auto"/>
        <w:ind w:firstLine="240"/>
        <w:jc w:val="both"/>
      </w:pPr>
      <w:r>
        <w:rPr>
          <w:rFonts w:ascii="Book Antiqua" w:eastAsia="Book Antiqua" w:hAnsi="Book Antiqua" w:cs="Book Antiqua"/>
          <w:color w:val="000000"/>
        </w:rPr>
        <w:t xml:space="preserve">An increase in Firmicutes/Bacteroides ratio which was observed in our study in patients with SIBO is reported in patients with a significant slowdown in </w:t>
      </w:r>
      <w:proofErr w:type="spellStart"/>
      <w:r>
        <w:rPr>
          <w:rFonts w:ascii="Book Antiqua" w:eastAsia="Book Antiqua" w:hAnsi="Book Antiqua" w:cs="Book Antiqua"/>
          <w:color w:val="000000"/>
        </w:rPr>
        <w:t>orosecal</w:t>
      </w:r>
      <w:proofErr w:type="spellEnd"/>
      <w:r>
        <w:rPr>
          <w:rFonts w:ascii="Book Antiqua" w:eastAsia="Book Antiqua" w:hAnsi="Book Antiqua" w:cs="Book Antiqua"/>
          <w:color w:val="000000"/>
        </w:rPr>
        <w:t xml:space="preserve"> transit in cirrhosis</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Nevertheless, there were no differences in the abundance of Proteobacteria and Bacilli between cirrhotic patients with normal and delayed </w:t>
      </w:r>
      <w:proofErr w:type="spellStart"/>
      <w:r>
        <w:rPr>
          <w:rFonts w:ascii="Book Antiqua" w:eastAsia="Book Antiqua" w:hAnsi="Book Antiqua" w:cs="Book Antiqua"/>
          <w:color w:val="000000"/>
        </w:rPr>
        <w:t>orocecal</w:t>
      </w:r>
      <w:proofErr w:type="spellEnd"/>
      <w:r>
        <w:rPr>
          <w:rFonts w:ascii="Book Antiqua" w:eastAsia="Book Antiqua" w:hAnsi="Book Antiqua" w:cs="Book Antiqua"/>
          <w:color w:val="000000"/>
        </w:rPr>
        <w:t xml:space="preserve"> in that study. It can therefore be assumed that the slowing down of </w:t>
      </w:r>
      <w:proofErr w:type="spellStart"/>
      <w:r>
        <w:rPr>
          <w:rFonts w:ascii="Book Antiqua" w:eastAsia="Book Antiqua" w:hAnsi="Book Antiqua" w:cs="Book Antiqua"/>
          <w:color w:val="000000"/>
        </w:rPr>
        <w:t>orocecal</w:t>
      </w:r>
      <w:proofErr w:type="spellEnd"/>
      <w:r>
        <w:rPr>
          <w:rFonts w:ascii="Book Antiqua" w:eastAsia="Book Antiqua" w:hAnsi="Book Antiqua" w:cs="Book Antiqua"/>
          <w:color w:val="000000"/>
        </w:rPr>
        <w:t xml:space="preserve"> transit is a </w:t>
      </w:r>
      <w:r>
        <w:rPr>
          <w:rFonts w:ascii="Book Antiqua" w:eastAsia="Book Antiqua" w:hAnsi="Book Antiqua" w:cs="Book Antiqua"/>
          <w:color w:val="000000"/>
        </w:rPr>
        <w:lastRenderedPageBreak/>
        <w:t>main factor in the development of SIBO, but it has a minimal effect on the development of cirrhosis-associated gut dysbiosis.</w:t>
      </w:r>
    </w:p>
    <w:p w14:paraId="35893155" w14:textId="77777777" w:rsidR="00B15C16" w:rsidRDefault="00580AD1">
      <w:pPr>
        <w:spacing w:line="360" w:lineRule="auto"/>
        <w:ind w:firstLine="240"/>
        <w:jc w:val="both"/>
      </w:pPr>
      <w:r>
        <w:rPr>
          <w:rFonts w:ascii="Book Antiqua" w:eastAsia="Book Antiqua" w:hAnsi="Book Antiqua" w:cs="Book Antiqua"/>
          <w:color w:val="000000"/>
        </w:rPr>
        <w:t xml:space="preserve">In our study, bacterial species that mainly increase in patients with SIBO belong to the </w:t>
      </w:r>
      <w:proofErr w:type="spellStart"/>
      <w:r>
        <w:rPr>
          <w:rFonts w:ascii="Book Antiqua" w:eastAsia="Book Antiqua" w:hAnsi="Book Antiqua" w:cs="Book Antiqua"/>
          <w:i/>
          <w:iCs/>
          <w:color w:val="000000"/>
        </w:rPr>
        <w:t>Blautia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genus. These bacteria have the ability to convert primary bile acids into secondary bile acids</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for example, chenodeoxycholic acid to lithocholic acid. The ratio of lithocholic to chenodeoxycholic acid in feces strongly correlates with the content of </w:t>
      </w:r>
      <w:proofErr w:type="spellStart"/>
      <w:r>
        <w:rPr>
          <w:rFonts w:ascii="Book Antiqua" w:eastAsia="Book Antiqua" w:hAnsi="Book Antiqua" w:cs="Book Antiqua"/>
          <w:i/>
          <w:iCs/>
          <w:color w:val="000000"/>
        </w:rPr>
        <w:t>Blautia</w:t>
      </w:r>
      <w:proofErr w:type="spellEnd"/>
      <w:r>
        <w:rPr>
          <w:rFonts w:ascii="Book Antiqua" w:eastAsia="Book Antiqua" w:hAnsi="Book Antiqua" w:cs="Book Antiqua"/>
          <w:color w:val="000000"/>
        </w:rPr>
        <w:t xml:space="preserve"> in the gut microbiome of cirrhosis patients</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Furthermore, an increase in the content of bile acids in the feces is accompanied by an increase in the abundance of </w:t>
      </w:r>
      <w:proofErr w:type="spellStart"/>
      <w:r>
        <w:rPr>
          <w:rFonts w:ascii="Book Antiqua" w:eastAsia="Book Antiqua" w:hAnsi="Book Antiqua" w:cs="Book Antiqua"/>
          <w:i/>
          <w:iCs/>
          <w:color w:val="000000"/>
        </w:rPr>
        <w:t>Blautia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persons on a </w:t>
      </w:r>
      <w:proofErr w:type="spellStart"/>
      <w:r>
        <w:rPr>
          <w:rFonts w:ascii="Book Antiqua" w:eastAsia="Book Antiqua" w:hAnsi="Book Antiqua" w:cs="Book Antiqua"/>
          <w:color w:val="000000"/>
        </w:rPr>
        <w:t>cholerectic</w:t>
      </w:r>
      <w:proofErr w:type="spellEnd"/>
      <w:r>
        <w:rPr>
          <w:rFonts w:ascii="Book Antiqua" w:eastAsia="Book Antiqua" w:hAnsi="Book Antiqua" w:cs="Book Antiqua"/>
          <w:color w:val="000000"/>
        </w:rPr>
        <w:t xml:space="preserve"> diet</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6B3651BC" w14:textId="77777777" w:rsidR="00B15C16" w:rsidRDefault="00580AD1">
      <w:pPr>
        <w:spacing w:line="360" w:lineRule="auto"/>
        <w:ind w:firstLine="240"/>
        <w:jc w:val="both"/>
      </w:pPr>
      <w:r>
        <w:rPr>
          <w:rFonts w:ascii="Book Antiqua" w:eastAsia="Book Antiqua" w:hAnsi="Book Antiqua" w:cs="Book Antiqua"/>
          <w:color w:val="000000"/>
        </w:rPr>
        <w:t>The changes in bile metabolism may explain the differences in the gut microbiome of cirrhosis patients with SIBO. The increase in the number of bacteria leads to the increased deconjugation of primary bile acids in the small intestine in patients with SIBO</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As deconjugated primary bile acids have a lower affinity for the proteins that carry them through the epithelium of the terminal ileum</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more of these acids enter the large intestine. These bile acids may be a growth factor for </w:t>
      </w:r>
      <w:proofErr w:type="spellStart"/>
      <w:r>
        <w:rPr>
          <w:rFonts w:ascii="Book Antiqua" w:eastAsia="Book Antiqua" w:hAnsi="Book Antiqua" w:cs="Book Antiqua"/>
          <w:i/>
          <w:iCs/>
          <w:color w:val="000000"/>
        </w:rPr>
        <w:t>Blautia</w:t>
      </w:r>
      <w:proofErr w:type="spellEnd"/>
      <w:r>
        <w:rPr>
          <w:rFonts w:ascii="Book Antiqua" w:eastAsia="Book Antiqua" w:hAnsi="Book Antiqua" w:cs="Book Antiqua"/>
          <w:color w:val="000000"/>
        </w:rPr>
        <w:t xml:space="preserve"> and similar bacteria. The reduction in the abundance of Bacteroidetes may be the result of suppression their growth by bile acids or due to antagonism with </w:t>
      </w:r>
      <w:proofErr w:type="spellStart"/>
      <w:r>
        <w:rPr>
          <w:rFonts w:ascii="Book Antiqua" w:eastAsia="Book Antiqua" w:hAnsi="Book Antiqua" w:cs="Book Antiqua"/>
          <w:i/>
          <w:iCs/>
          <w:color w:val="000000"/>
        </w:rPr>
        <w:t>Blautia</w:t>
      </w:r>
      <w:proofErr w:type="spellEnd"/>
      <w:r>
        <w:rPr>
          <w:rFonts w:ascii="Book Antiqua" w:eastAsia="Book Antiqua" w:hAnsi="Book Antiqua" w:cs="Book Antiqua"/>
          <w:color w:val="000000"/>
        </w:rPr>
        <w:t xml:space="preserve">. A larger study examining the amount and composition of bile acids in feces, the time of </w:t>
      </w:r>
      <w:proofErr w:type="spellStart"/>
      <w:r>
        <w:rPr>
          <w:rFonts w:ascii="Book Antiqua" w:eastAsia="Book Antiqua" w:hAnsi="Book Antiqua" w:cs="Book Antiqua"/>
          <w:color w:val="000000"/>
        </w:rPr>
        <w:t>orocecal</w:t>
      </w:r>
      <w:proofErr w:type="spellEnd"/>
      <w:r>
        <w:rPr>
          <w:rFonts w:ascii="Book Antiqua" w:eastAsia="Book Antiqua" w:hAnsi="Book Antiqua" w:cs="Book Antiqua"/>
          <w:color w:val="000000"/>
        </w:rPr>
        <w:t xml:space="preserve"> transit, the gut microbiome, and SIBO in cirrhosis should be performed to test this hypothesis.</w:t>
      </w:r>
    </w:p>
    <w:p w14:paraId="1DEA7A8E" w14:textId="77777777" w:rsidR="00B15C16" w:rsidRDefault="00580AD1">
      <w:pPr>
        <w:spacing w:line="360" w:lineRule="auto"/>
        <w:ind w:firstLine="240"/>
        <w:jc w:val="both"/>
      </w:pPr>
      <w:r>
        <w:rPr>
          <w:rFonts w:ascii="Book Antiqua" w:eastAsia="Book Antiqua" w:hAnsi="Book Antiqua" w:cs="Book Antiqua"/>
          <w:color w:val="000000"/>
        </w:rPr>
        <w:t>The strength of our study is represented by the facts that it is the first that assesses the relationship between SIBO and gut dysbiosis in cirrhosis, as well as that we suggested the mechanism of development of changes in the gut microbiota in cirrhosis patients with SIBO and the idea for the next studies that can confirm or refute this hypothesis.</w:t>
      </w:r>
    </w:p>
    <w:p w14:paraId="476C6ABC" w14:textId="77777777" w:rsidR="00B15C16" w:rsidRDefault="00580AD1">
      <w:pPr>
        <w:spacing w:line="360" w:lineRule="auto"/>
        <w:ind w:firstLine="240"/>
        <w:jc w:val="both"/>
      </w:pPr>
      <w:r>
        <w:rPr>
          <w:rFonts w:ascii="Book Antiqua" w:eastAsia="Book Antiqua" w:hAnsi="Book Antiqua" w:cs="Book Antiqua"/>
          <w:color w:val="000000"/>
        </w:rPr>
        <w:t>The limitation of our study is its small size, but this did not prevent significant results from being obtained.</w:t>
      </w:r>
    </w:p>
    <w:p w14:paraId="25477D46" w14:textId="77777777" w:rsidR="00B15C16" w:rsidRDefault="00B15C16">
      <w:pPr>
        <w:spacing w:line="360" w:lineRule="auto"/>
        <w:jc w:val="both"/>
      </w:pPr>
    </w:p>
    <w:p w14:paraId="429DAB24" w14:textId="77777777" w:rsidR="00B15C16" w:rsidRDefault="00580AD1">
      <w:pPr>
        <w:spacing w:line="360" w:lineRule="auto"/>
        <w:jc w:val="both"/>
      </w:pPr>
      <w:r>
        <w:rPr>
          <w:rFonts w:ascii="Book Antiqua" w:eastAsia="Book Antiqua" w:hAnsi="Book Antiqua" w:cs="Book Antiqua"/>
          <w:b/>
          <w:caps/>
          <w:color w:val="000000"/>
          <w:u w:val="single"/>
        </w:rPr>
        <w:t>CONCLUSION</w:t>
      </w:r>
    </w:p>
    <w:p w14:paraId="35BB4D36" w14:textId="77777777" w:rsidR="00B15C16" w:rsidRDefault="00580AD1">
      <w:pPr>
        <w:spacing w:line="360" w:lineRule="auto"/>
        <w:jc w:val="both"/>
      </w:pPr>
      <w:r>
        <w:rPr>
          <w:rFonts w:ascii="Book Antiqua" w:eastAsia="Book Antiqua" w:hAnsi="Book Antiqua" w:cs="Book Antiqua"/>
          <w:color w:val="000000"/>
        </w:rPr>
        <w:lastRenderedPageBreak/>
        <w:t>In conclusion, we showed that despite the difference in the gut microbiome between patients with and without SIBO, gut dysbiosis and SIBO are most likely relatively independent forms of disorders of the gut microbiota in cirrhosis.</w:t>
      </w:r>
    </w:p>
    <w:p w14:paraId="6D8DCEE1" w14:textId="77777777" w:rsidR="00B15C16" w:rsidRDefault="00B15C16">
      <w:pPr>
        <w:spacing w:line="360" w:lineRule="auto"/>
        <w:jc w:val="both"/>
      </w:pPr>
    </w:p>
    <w:p w14:paraId="74468BC4" w14:textId="77777777" w:rsidR="00B15C16" w:rsidRDefault="00580AD1">
      <w:pPr>
        <w:spacing w:line="360" w:lineRule="auto"/>
        <w:jc w:val="both"/>
      </w:pPr>
      <w:r>
        <w:rPr>
          <w:rFonts w:ascii="Book Antiqua" w:eastAsia="Book Antiqua" w:hAnsi="Book Antiqua" w:cs="Book Antiqua"/>
          <w:b/>
          <w:caps/>
          <w:color w:val="000000"/>
          <w:u w:val="single"/>
        </w:rPr>
        <w:t>ARTICLE HIGHLIGHTS</w:t>
      </w:r>
    </w:p>
    <w:p w14:paraId="516CCC1F" w14:textId="77777777" w:rsidR="00B15C16" w:rsidRDefault="00580AD1">
      <w:pPr>
        <w:spacing w:line="360" w:lineRule="auto"/>
        <w:jc w:val="both"/>
      </w:pPr>
      <w:r>
        <w:rPr>
          <w:rFonts w:ascii="Book Antiqua" w:eastAsia="Book Antiqua" w:hAnsi="Book Antiqua" w:cs="Book Antiqua"/>
          <w:b/>
          <w:i/>
          <w:color w:val="000000"/>
        </w:rPr>
        <w:t>Research background</w:t>
      </w:r>
    </w:p>
    <w:p w14:paraId="55DFAD15" w14:textId="77777777" w:rsidR="00B15C16" w:rsidRDefault="00580AD1">
      <w:pPr>
        <w:spacing w:line="360" w:lineRule="auto"/>
        <w:jc w:val="both"/>
      </w:pPr>
      <w:r>
        <w:rPr>
          <w:rFonts w:ascii="Book Antiqua" w:eastAsia="Book Antiqua" w:hAnsi="Book Antiqua" w:cs="Book Antiqua"/>
          <w:color w:val="000000"/>
        </w:rPr>
        <w:t>Gut dysbiosis and small intestinal bacterial overgrowth (SIBO) are commonly observed in patients with cirrhosis.</w:t>
      </w:r>
    </w:p>
    <w:p w14:paraId="00FFE715" w14:textId="77777777" w:rsidR="00B15C16" w:rsidRDefault="00B15C16">
      <w:pPr>
        <w:spacing w:line="360" w:lineRule="auto"/>
        <w:jc w:val="both"/>
      </w:pPr>
    </w:p>
    <w:p w14:paraId="7450CC0B" w14:textId="77777777" w:rsidR="00B15C16" w:rsidRDefault="00580AD1">
      <w:pPr>
        <w:spacing w:line="360" w:lineRule="auto"/>
        <w:jc w:val="both"/>
      </w:pPr>
      <w:r>
        <w:rPr>
          <w:rFonts w:ascii="Book Antiqua" w:eastAsia="Book Antiqua" w:hAnsi="Book Antiqua" w:cs="Book Antiqua"/>
          <w:b/>
          <w:i/>
          <w:color w:val="000000"/>
        </w:rPr>
        <w:t>Research motivation</w:t>
      </w:r>
    </w:p>
    <w:p w14:paraId="5AB0C3C6" w14:textId="77777777" w:rsidR="00B15C16" w:rsidRDefault="00580AD1">
      <w:pPr>
        <w:spacing w:line="360" w:lineRule="auto"/>
        <w:jc w:val="both"/>
      </w:pPr>
      <w:r>
        <w:rPr>
          <w:rFonts w:ascii="Book Antiqua" w:eastAsia="Book Antiqua" w:hAnsi="Book Antiqua" w:cs="Book Antiqua"/>
          <w:color w:val="000000"/>
        </w:rPr>
        <w:t>Despite the substantial number of articles describing the relations between disorders of gut microbiota and various manifestations of cirrhosis, dysbiosis and SIBO were always studied separately.</w:t>
      </w:r>
    </w:p>
    <w:p w14:paraId="4A535906" w14:textId="77777777" w:rsidR="00B15C16" w:rsidRDefault="00B15C16">
      <w:pPr>
        <w:spacing w:line="360" w:lineRule="auto"/>
        <w:jc w:val="both"/>
      </w:pPr>
    </w:p>
    <w:p w14:paraId="7A8B09B4" w14:textId="77777777" w:rsidR="00B15C16" w:rsidRDefault="00580AD1">
      <w:pPr>
        <w:spacing w:line="360" w:lineRule="auto"/>
        <w:jc w:val="both"/>
      </w:pPr>
      <w:r>
        <w:rPr>
          <w:rFonts w:ascii="Book Antiqua" w:eastAsia="Book Antiqua" w:hAnsi="Book Antiqua" w:cs="Book Antiqua"/>
          <w:b/>
          <w:i/>
          <w:color w:val="000000"/>
        </w:rPr>
        <w:t>Research objectives</w:t>
      </w:r>
    </w:p>
    <w:p w14:paraId="43002604" w14:textId="77777777" w:rsidR="00B15C16" w:rsidRDefault="00580AD1">
      <w:pPr>
        <w:spacing w:line="360" w:lineRule="auto"/>
        <w:jc w:val="both"/>
      </w:pPr>
      <w:r>
        <w:rPr>
          <w:rFonts w:ascii="Book Antiqua" w:eastAsia="Book Antiqua" w:hAnsi="Book Antiqua" w:cs="Book Antiqua"/>
          <w:color w:val="000000"/>
        </w:rPr>
        <w:t>To study the relationship of gut dysbiosis and SIBO in cirrhosis.</w:t>
      </w:r>
    </w:p>
    <w:p w14:paraId="77BF4962" w14:textId="77777777" w:rsidR="00B15C16" w:rsidRDefault="00B15C16">
      <w:pPr>
        <w:spacing w:line="360" w:lineRule="auto"/>
        <w:jc w:val="both"/>
      </w:pPr>
    </w:p>
    <w:p w14:paraId="006F1DF4" w14:textId="77777777" w:rsidR="00B15C16" w:rsidRDefault="00580AD1">
      <w:pPr>
        <w:spacing w:line="360" w:lineRule="auto"/>
        <w:jc w:val="both"/>
      </w:pPr>
      <w:r>
        <w:rPr>
          <w:rFonts w:ascii="Book Antiqua" w:eastAsia="Book Antiqua" w:hAnsi="Book Antiqua" w:cs="Book Antiqua"/>
          <w:b/>
          <w:i/>
          <w:color w:val="000000"/>
        </w:rPr>
        <w:t>Research methods</w:t>
      </w:r>
    </w:p>
    <w:p w14:paraId="41DCDC1A" w14:textId="77777777" w:rsidR="00B15C16" w:rsidRDefault="00580AD1">
      <w:pPr>
        <w:spacing w:line="360" w:lineRule="auto"/>
        <w:jc w:val="both"/>
      </w:pPr>
      <w:r>
        <w:rPr>
          <w:rFonts w:ascii="Book Antiqua" w:eastAsia="Book Antiqua" w:hAnsi="Book Antiqua" w:cs="Book Antiqua"/>
          <w:color w:val="000000"/>
        </w:rPr>
        <w:t>This observational study included 47 in-patients with cirrhosis. Stool microbiome was assessed using 16S rRNA gene sequencing. SIBO was assessed using the lactulose hydrogen breath test.</w:t>
      </w:r>
    </w:p>
    <w:p w14:paraId="50F4AFB5" w14:textId="77777777" w:rsidR="00B15C16" w:rsidRDefault="00B15C16">
      <w:pPr>
        <w:spacing w:line="360" w:lineRule="auto"/>
        <w:jc w:val="both"/>
      </w:pPr>
    </w:p>
    <w:p w14:paraId="56058506" w14:textId="77777777" w:rsidR="00B15C16" w:rsidRDefault="00580AD1">
      <w:pPr>
        <w:spacing w:line="360" w:lineRule="auto"/>
        <w:jc w:val="both"/>
      </w:pPr>
      <w:r>
        <w:rPr>
          <w:rFonts w:ascii="Book Antiqua" w:eastAsia="Book Antiqua" w:hAnsi="Book Antiqua" w:cs="Book Antiqua"/>
          <w:b/>
          <w:i/>
          <w:color w:val="000000"/>
        </w:rPr>
        <w:t>Research results</w:t>
      </w:r>
    </w:p>
    <w:p w14:paraId="2CCD21F4" w14:textId="77777777" w:rsidR="00B15C16" w:rsidRDefault="00580AD1">
      <w:pPr>
        <w:spacing w:line="360" w:lineRule="auto"/>
        <w:jc w:val="both"/>
      </w:pPr>
      <w:r>
        <w:rPr>
          <w:rFonts w:ascii="Book Antiqua" w:eastAsia="Book Antiqua" w:hAnsi="Book Antiqua" w:cs="Book Antiqua"/>
          <w:color w:val="000000"/>
          <w:shd w:val="clear" w:color="auto" w:fill="FFFFFF"/>
        </w:rPr>
        <w:t xml:space="preserve">Patients with SIBO had a higher </w:t>
      </w:r>
      <w:r>
        <w:rPr>
          <w:rFonts w:ascii="Book Antiqua" w:eastAsia="Book Antiqua" w:hAnsi="Book Antiqua" w:cs="Book Antiqua"/>
          <w:color w:val="000000"/>
        </w:rPr>
        <w:t>abundance of Firmicutes</w:t>
      </w:r>
      <w:r>
        <w:rPr>
          <w:rFonts w:ascii="Book Antiqua" w:hAnsi="Book Antiqua" w:cs="Book Antiqua" w:hint="eastAsia"/>
          <w:color w:val="000000"/>
        </w:rPr>
        <w:t xml:space="preserve"> </w:t>
      </w:r>
      <w:r>
        <w:rPr>
          <w:rFonts w:ascii="Book Antiqua" w:eastAsia="Book Antiqua" w:hAnsi="Book Antiqua" w:cs="Book Antiqua"/>
          <w:color w:val="000000"/>
        </w:rPr>
        <w:t>and Fusobacteria,</w:t>
      </w:r>
      <w:r>
        <w:rPr>
          <w:rFonts w:ascii="Book Antiqua" w:eastAsia="Book Antiqua" w:hAnsi="Book Antiqua" w:cs="Book Antiqua"/>
          <w:color w:val="000000"/>
          <w:shd w:val="clear" w:color="auto" w:fill="FFFFFF"/>
        </w:rPr>
        <w:t xml:space="preserve"> and a lower </w:t>
      </w:r>
      <w:r>
        <w:rPr>
          <w:rFonts w:ascii="Book Antiqua" w:eastAsia="Book Antiqua" w:hAnsi="Book Antiqua" w:cs="Book Antiqua"/>
          <w:color w:val="000000"/>
        </w:rPr>
        <w:t xml:space="preserve">abundance of </w:t>
      </w:r>
      <w:r>
        <w:rPr>
          <w:rFonts w:ascii="Book Antiqua" w:eastAsia="Book Antiqua" w:hAnsi="Book Antiqua" w:cs="Book Antiqua"/>
          <w:color w:val="000000"/>
          <w:shd w:val="clear" w:color="auto" w:fill="FFFFFF"/>
        </w:rPr>
        <w:t>Bacteroidetes than patients without SIBO. This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increase in the </w:t>
      </w:r>
      <w:r>
        <w:rPr>
          <w:rFonts w:ascii="Book Antiqua" w:eastAsia="Book Antiqua" w:hAnsi="Book Antiqua" w:cs="Book Antiqua"/>
          <w:color w:val="000000"/>
        </w:rPr>
        <w:t xml:space="preserve">abundance of </w:t>
      </w:r>
      <w:r>
        <w:rPr>
          <w:rFonts w:ascii="Book Antiqua" w:eastAsia="Book Antiqua" w:hAnsi="Book Antiqua" w:cs="Book Antiqua"/>
          <w:color w:val="000000"/>
          <w:shd w:val="clear" w:color="auto" w:fill="FFFFFF"/>
        </w:rPr>
        <w:t xml:space="preserve">Firmicutes occurred mainly due to an increase in the </w:t>
      </w:r>
      <w:r>
        <w:rPr>
          <w:rFonts w:ascii="Book Antiqua" w:eastAsia="Book Antiqua" w:hAnsi="Book Antiqua" w:cs="Book Antiqua"/>
          <w:color w:val="000000"/>
        </w:rPr>
        <w:t xml:space="preserve">abundance of </w:t>
      </w:r>
      <w:r>
        <w:rPr>
          <w:rFonts w:ascii="Book Antiqua" w:eastAsia="Book Antiqua" w:hAnsi="Book Antiqua" w:cs="Book Antiqua"/>
          <w:color w:val="000000"/>
          <w:shd w:val="clear" w:color="auto" w:fill="FFFFFF"/>
        </w:rPr>
        <w:t xml:space="preserve">bacteria from the </w:t>
      </w:r>
      <w:r>
        <w:rPr>
          <w:rFonts w:ascii="Book Antiqua" w:eastAsia="Book Antiqua" w:hAnsi="Book Antiqua" w:cs="Book Antiqua"/>
          <w:color w:val="000000"/>
        </w:rPr>
        <w:t xml:space="preserve">genus </w:t>
      </w:r>
      <w:proofErr w:type="spellStart"/>
      <w:r>
        <w:rPr>
          <w:rFonts w:ascii="Book Antiqua" w:eastAsia="Book Antiqua" w:hAnsi="Book Antiqua" w:cs="Book Antiqua"/>
          <w:i/>
          <w:iCs/>
          <w:color w:val="000000"/>
        </w:rPr>
        <w:t>Blautia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of the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family</w:t>
      </w:r>
      <w:r>
        <w:rPr>
          <w:rFonts w:ascii="Book Antiqua" w:eastAsia="Book Antiqua" w:hAnsi="Book Antiqua" w:cs="Book Antiqua"/>
          <w:color w:val="000000"/>
          <w:shd w:val="clear" w:color="auto" w:fill="FFFFFF"/>
        </w:rPr>
        <w:t xml:space="preserve">, while the </w:t>
      </w:r>
      <w:r>
        <w:rPr>
          <w:rFonts w:ascii="Book Antiqua" w:eastAsia="Book Antiqua" w:hAnsi="Book Antiqua" w:cs="Book Antiqua"/>
          <w:color w:val="000000"/>
        </w:rPr>
        <w:t>abundance</w:t>
      </w:r>
      <w:r>
        <w:rPr>
          <w:rFonts w:ascii="Book Antiqua" w:eastAsia="Book Antiqua" w:hAnsi="Book Antiqua" w:cs="Book Antiqua"/>
          <w:color w:val="000000"/>
          <w:shd w:val="clear" w:color="auto" w:fill="FFFFFF"/>
        </w:rPr>
        <w:t xml:space="preserve"> of other major families of this phylum did not differ significantly between the patients with and without SIBO. There were no significant differences in the </w:t>
      </w:r>
      <w:r>
        <w:rPr>
          <w:rFonts w:ascii="Book Antiqua" w:eastAsia="Book Antiqua" w:hAnsi="Book Antiqua" w:cs="Book Antiqua"/>
          <w:color w:val="000000"/>
        </w:rPr>
        <w:t>abundance</w:t>
      </w:r>
      <w:r>
        <w:rPr>
          <w:rFonts w:ascii="Book Antiqua" w:eastAsia="Book Antiqua" w:hAnsi="Book Antiqua" w:cs="Book Antiqua"/>
          <w:color w:val="000000"/>
          <w:shd w:val="clear" w:color="auto" w:fill="FFFFFF"/>
        </w:rPr>
        <w:t xml:space="preserve"> of taxa that were the main </w:t>
      </w:r>
      <w:r>
        <w:rPr>
          <w:rFonts w:ascii="Book Antiqua" w:eastAsia="Book Antiqua" w:hAnsi="Book Antiqua" w:cs="Book Antiqua"/>
          <w:color w:val="000000"/>
          <w:shd w:val="clear" w:color="auto" w:fill="FFFFFF"/>
        </w:rPr>
        <w:lastRenderedPageBreak/>
        <w:t>biomarkers of cirrhosis-associated gut dysbiosis  between patients with and without SIBO.</w:t>
      </w:r>
    </w:p>
    <w:p w14:paraId="549C6142" w14:textId="77777777" w:rsidR="00B15C16" w:rsidRDefault="00B15C16">
      <w:pPr>
        <w:spacing w:line="360" w:lineRule="auto"/>
        <w:jc w:val="both"/>
      </w:pPr>
    </w:p>
    <w:p w14:paraId="0E4C1618" w14:textId="77777777" w:rsidR="00B15C16" w:rsidRDefault="00580AD1">
      <w:pPr>
        <w:spacing w:line="360" w:lineRule="auto"/>
        <w:jc w:val="both"/>
      </w:pPr>
      <w:r>
        <w:rPr>
          <w:rFonts w:ascii="Book Antiqua" w:eastAsia="Book Antiqua" w:hAnsi="Book Antiqua" w:cs="Book Antiqua"/>
          <w:b/>
          <w:i/>
          <w:color w:val="000000"/>
        </w:rPr>
        <w:t>Research conclusions</w:t>
      </w:r>
    </w:p>
    <w:p w14:paraId="17F84687" w14:textId="77777777" w:rsidR="00B15C16" w:rsidRDefault="00580AD1">
      <w:pPr>
        <w:spacing w:line="360" w:lineRule="auto"/>
        <w:jc w:val="both"/>
      </w:pPr>
      <w:r>
        <w:rPr>
          <w:rFonts w:ascii="Book Antiqua" w:eastAsia="Book Antiqua" w:hAnsi="Book Antiqua" w:cs="Book Antiqua"/>
          <w:color w:val="000000"/>
        </w:rPr>
        <w:t>Despite the differences observed in the gut microbiome between patients with and without SIBO, gut dysbiosis and SIBO are most likely independent disorders of gut microbiota in cirrhosis.</w:t>
      </w:r>
    </w:p>
    <w:p w14:paraId="2AB6582D" w14:textId="77777777" w:rsidR="00B15C16" w:rsidRDefault="00B15C16">
      <w:pPr>
        <w:spacing w:line="360" w:lineRule="auto"/>
        <w:jc w:val="both"/>
      </w:pPr>
    </w:p>
    <w:p w14:paraId="3061737E" w14:textId="77777777" w:rsidR="00B15C16" w:rsidRDefault="00580AD1">
      <w:pPr>
        <w:spacing w:line="360" w:lineRule="auto"/>
        <w:jc w:val="both"/>
      </w:pPr>
      <w:r>
        <w:rPr>
          <w:rFonts w:ascii="Book Antiqua" w:eastAsia="Book Antiqua" w:hAnsi="Book Antiqua" w:cs="Book Antiqua"/>
          <w:b/>
          <w:i/>
          <w:color w:val="000000"/>
        </w:rPr>
        <w:t>Research perspectives</w:t>
      </w:r>
    </w:p>
    <w:p w14:paraId="259864A5" w14:textId="77777777" w:rsidR="00B15C16" w:rsidRDefault="00580AD1">
      <w:pPr>
        <w:spacing w:line="360" w:lineRule="auto"/>
        <w:jc w:val="both"/>
      </w:pPr>
      <w:r>
        <w:rPr>
          <w:rFonts w:ascii="Book Antiqua" w:eastAsia="Book Antiqua" w:hAnsi="Book Antiqua" w:cs="Book Antiqua"/>
          <w:color w:val="000000"/>
        </w:rPr>
        <w:t>Research perspectives</w:t>
      </w:r>
      <w:r>
        <w:rPr>
          <w:rFonts w:ascii="Book Antiqua" w:hAnsi="Book Antiqua" w:cs="Book Antiqua" w:hint="eastAsia"/>
          <w:color w:val="000000"/>
        </w:rPr>
        <w:t xml:space="preserve"> </w:t>
      </w:r>
      <w:r>
        <w:rPr>
          <w:rFonts w:ascii="Book Antiqua" w:eastAsia="Book Antiqua" w:hAnsi="Book Antiqua" w:cs="Book Antiqua"/>
          <w:color w:val="000000"/>
        </w:rPr>
        <w:t>are to study the mechanisms of development of  SIBO and gut dysbiosis in patients with cirrhosis.</w:t>
      </w:r>
    </w:p>
    <w:p w14:paraId="6259C670" w14:textId="77777777" w:rsidR="00B15C16" w:rsidRDefault="00B15C16">
      <w:pPr>
        <w:spacing w:line="360" w:lineRule="auto"/>
        <w:jc w:val="both"/>
      </w:pPr>
    </w:p>
    <w:p w14:paraId="291E8EE1" w14:textId="77777777" w:rsidR="00B15C16" w:rsidRDefault="00580AD1">
      <w:pPr>
        <w:spacing w:line="360" w:lineRule="auto"/>
        <w:jc w:val="both"/>
      </w:pPr>
      <w:r>
        <w:rPr>
          <w:rFonts w:ascii="Book Antiqua" w:eastAsia="Book Antiqua" w:hAnsi="Book Antiqua" w:cs="Book Antiqua"/>
          <w:b/>
          <w:caps/>
          <w:color w:val="000000"/>
          <w:u w:val="single"/>
        </w:rPr>
        <w:t>ACKNOWLEDGEMENTS</w:t>
      </w:r>
    </w:p>
    <w:p w14:paraId="145C1F90" w14:textId="77777777" w:rsidR="00B15C16" w:rsidRDefault="00580AD1">
      <w:pPr>
        <w:spacing w:line="360" w:lineRule="auto"/>
        <w:jc w:val="both"/>
      </w:pPr>
      <w:r>
        <w:rPr>
          <w:rFonts w:ascii="Book Antiqua" w:eastAsia="Book Antiqua" w:hAnsi="Book Antiqua" w:cs="Book Antiqua"/>
          <w:color w:val="000000"/>
        </w:rPr>
        <w:t>The authors are grateful to the staff of the Department of Hepatology: Zharkova</w:t>
      </w:r>
      <w:r>
        <w:rPr>
          <w:rFonts w:ascii="Book Antiqua" w:hAnsi="Book Antiqua" w:cs="Book Antiqua" w:hint="eastAsia"/>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Lapshin</w:t>
      </w:r>
      <w:proofErr w:type="spellEnd"/>
      <w:r>
        <w:rPr>
          <w:rFonts w:ascii="Book Antiqua" w:hAnsi="Book Antiqua" w:cs="Book Antiqua" w:hint="eastAsia"/>
          <w:color w:val="000000"/>
        </w:rPr>
        <w:t xml:space="preserve"> A</w:t>
      </w:r>
      <w:r>
        <w:rPr>
          <w:rFonts w:ascii="Book Antiqua" w:eastAsia="Book Antiqua" w:hAnsi="Book Antiqua" w:cs="Book Antiqua"/>
          <w:color w:val="000000"/>
        </w:rPr>
        <w:t>,</w:t>
      </w:r>
      <w:r>
        <w:rPr>
          <w:rFonts w:ascii="Book Antiqua" w:hAnsi="Book Antiqua" w:cs="Book Antiqua" w:hint="eastAsia"/>
          <w:color w:val="000000"/>
        </w:rPr>
        <w:t xml:space="preserve"> </w:t>
      </w:r>
      <w:proofErr w:type="spellStart"/>
      <w:r>
        <w:rPr>
          <w:rFonts w:ascii="Book Antiqua" w:eastAsia="Book Antiqua" w:hAnsi="Book Antiqua" w:cs="Book Antiqua"/>
          <w:color w:val="000000"/>
        </w:rPr>
        <w:t>Ondos</w:t>
      </w:r>
      <w:proofErr w:type="spellEnd"/>
      <w:r>
        <w:rPr>
          <w:rFonts w:ascii="Book Antiqua" w:hAnsi="Book Antiqua" w:cs="Book Antiqua" w:hint="eastAsia"/>
          <w:color w:val="000000"/>
        </w:rPr>
        <w:t xml:space="preserve"> S</w:t>
      </w:r>
      <w:r>
        <w:rPr>
          <w:rFonts w:ascii="Book Antiqua" w:eastAsia="Book Antiqua" w:hAnsi="Book Antiqua" w:cs="Book Antiqua"/>
          <w:color w:val="000000"/>
        </w:rPr>
        <w:t>,</w:t>
      </w:r>
      <w:r>
        <w:rPr>
          <w:rFonts w:ascii="Book Antiqua" w:hAnsi="Book Antiqua" w:cs="Book Antiqua" w:hint="eastAsia"/>
          <w:color w:val="000000"/>
        </w:rPr>
        <w:t xml:space="preserve"> </w:t>
      </w:r>
      <w:proofErr w:type="spellStart"/>
      <w:r>
        <w:rPr>
          <w:rFonts w:ascii="Book Antiqua" w:eastAsia="Book Antiqua" w:hAnsi="Book Antiqua" w:cs="Book Antiqua"/>
          <w:color w:val="000000"/>
        </w:rPr>
        <w:t>Fedosina</w:t>
      </w:r>
      <w:proofErr w:type="spellEnd"/>
      <w:r>
        <w:rPr>
          <w:rFonts w:ascii="Book Antiqua" w:hAnsi="Book Antiqua" w:cs="Book Antiqua" w:hint="eastAsia"/>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Tkachenko</w:t>
      </w:r>
      <w:proofErr w:type="spellEnd"/>
      <w:r>
        <w:rPr>
          <w:rFonts w:ascii="Book Antiqua" w:hAnsi="Book Antiqua" w:cs="Book Antiqua" w:hint="eastAsia"/>
          <w:color w:val="000000"/>
        </w:rPr>
        <w:t xml:space="preserve"> P</w:t>
      </w:r>
      <w:r>
        <w:rPr>
          <w:rFonts w:ascii="Book Antiqua" w:eastAsia="Book Antiqua" w:hAnsi="Book Antiqua" w:cs="Book Antiqua"/>
          <w:color w:val="000000"/>
        </w:rPr>
        <w:t>,</w:t>
      </w:r>
      <w:r>
        <w:rPr>
          <w:rFonts w:ascii="Book Antiqua" w:hAnsi="Book Antiqua" w:cs="Book Antiqua" w:hint="eastAsia"/>
          <w:color w:val="000000"/>
        </w:rPr>
        <w:t xml:space="preserve"> </w:t>
      </w:r>
      <w:r>
        <w:rPr>
          <w:rFonts w:ascii="Book Antiqua" w:eastAsia="Book Antiqua" w:hAnsi="Book Antiqua" w:cs="Book Antiqua"/>
          <w:color w:val="000000"/>
        </w:rPr>
        <w:t>Tikhonov</w:t>
      </w:r>
      <w:r>
        <w:rPr>
          <w:rFonts w:ascii="Book Antiqua" w:hAnsi="Book Antiqua" w:cs="Book Antiqua" w:hint="eastAsia"/>
          <w:color w:val="000000"/>
        </w:rPr>
        <w:t xml:space="preserve"> I</w:t>
      </w:r>
      <w:r>
        <w:rPr>
          <w:rFonts w:ascii="Book Antiqua" w:eastAsia="Book Antiqua" w:hAnsi="Book Antiqua" w:cs="Book Antiqua"/>
          <w:color w:val="000000"/>
        </w:rPr>
        <w:t>, and others.</w:t>
      </w:r>
    </w:p>
    <w:p w14:paraId="2D339847" w14:textId="77777777" w:rsidR="00B15C16" w:rsidRDefault="00B15C16">
      <w:pPr>
        <w:spacing w:line="360" w:lineRule="auto"/>
        <w:jc w:val="both"/>
      </w:pPr>
    </w:p>
    <w:p w14:paraId="2F65A1C7" w14:textId="77777777" w:rsidR="00B15C16" w:rsidRDefault="00580AD1">
      <w:pPr>
        <w:spacing w:line="360" w:lineRule="auto"/>
        <w:jc w:val="both"/>
      </w:pPr>
      <w:r>
        <w:rPr>
          <w:rFonts w:ascii="Book Antiqua" w:eastAsia="Book Antiqua" w:hAnsi="Book Antiqua" w:cs="Book Antiqua"/>
          <w:b/>
          <w:color w:val="000000"/>
        </w:rPr>
        <w:t>REFERENCES</w:t>
      </w:r>
    </w:p>
    <w:p w14:paraId="68FC1BCB" w14:textId="77777777" w:rsidR="00B15C16" w:rsidRDefault="00580AD1">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Kalainy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Baskota</w:t>
      </w:r>
      <w:proofErr w:type="spellEnd"/>
      <w:r>
        <w:rPr>
          <w:rFonts w:ascii="Book Antiqua" w:eastAsia="Book Antiqua" w:hAnsi="Book Antiqua" w:cs="Book Antiqua"/>
          <w:color w:val="000000"/>
        </w:rPr>
        <w:t xml:space="preserve"> N, Chiang D, </w:t>
      </w:r>
      <w:proofErr w:type="spellStart"/>
      <w:r>
        <w:rPr>
          <w:rFonts w:ascii="Book Antiqua" w:eastAsia="Book Antiqua" w:hAnsi="Book Antiqua" w:cs="Book Antiqua"/>
          <w:color w:val="000000"/>
        </w:rPr>
        <w:t>Deehan</w:t>
      </w:r>
      <w:proofErr w:type="spellEnd"/>
      <w:r>
        <w:rPr>
          <w:rFonts w:ascii="Book Antiqua" w:eastAsia="Book Antiqua" w:hAnsi="Book Antiqua" w:cs="Book Antiqua"/>
          <w:color w:val="000000"/>
        </w:rPr>
        <w:t xml:space="preserve"> EC, McDougall C, Tandon P, Martínez I, </w:t>
      </w:r>
      <w:proofErr w:type="spellStart"/>
      <w:r>
        <w:rPr>
          <w:rFonts w:ascii="Book Antiqua" w:eastAsia="Book Antiqua" w:hAnsi="Book Antiqua" w:cs="Book Antiqua"/>
          <w:color w:val="000000"/>
        </w:rPr>
        <w:t>Cervera</w:t>
      </w:r>
      <w:proofErr w:type="spellEnd"/>
      <w:r>
        <w:rPr>
          <w:rFonts w:ascii="Book Antiqua" w:eastAsia="Book Antiqua" w:hAnsi="Book Antiqua" w:cs="Book Antiqua"/>
          <w:color w:val="000000"/>
        </w:rPr>
        <w:t xml:space="preserve"> C, Walter J,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from patients with cirrhosis has a low capacity to ferment non-digestible carbohydrates into short-chain fatty acids.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1437-1447 [PMID: 30919578 DOI: 10.1111/liv.14106]</w:t>
      </w:r>
    </w:p>
    <w:p w14:paraId="2AC3260C" w14:textId="77777777" w:rsidR="00B15C16" w:rsidRDefault="00580AD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Zeng Y</w:t>
      </w:r>
      <w:r>
        <w:rPr>
          <w:rFonts w:ascii="Book Antiqua" w:eastAsia="Book Antiqua" w:hAnsi="Book Antiqua" w:cs="Book Antiqua"/>
          <w:color w:val="000000"/>
        </w:rPr>
        <w:t xml:space="preserve">, Chen S, Fu Y, Wu W, Chen T, Chen J, Yang B,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Q. Gut microbiota dysbiosis in patients with hepatitis B virus-induced chronic liver disease covering chronic hepatitis, liver cirrhosis and hepatocellular carcinoma.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143-155 [PMID: 31600845 DOI: 10.1111/jvh.13216]</w:t>
      </w:r>
    </w:p>
    <w:p w14:paraId="1B975209" w14:textId="77777777" w:rsidR="00B15C16" w:rsidRDefault="00580AD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Kajihara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Koido</w:t>
      </w:r>
      <w:proofErr w:type="spellEnd"/>
      <w:r>
        <w:rPr>
          <w:rFonts w:ascii="Book Antiqua" w:eastAsia="Book Antiqua" w:hAnsi="Book Antiqua" w:cs="Book Antiqua"/>
          <w:color w:val="000000"/>
        </w:rPr>
        <w:t xml:space="preserve"> S, Kanai T, Ito Z, Matsumoto Y, Takakura K, Saruta M, Kato K, </w:t>
      </w:r>
      <w:proofErr w:type="spellStart"/>
      <w:r>
        <w:rPr>
          <w:rFonts w:ascii="Book Antiqua" w:eastAsia="Book Antiqua" w:hAnsi="Book Antiqua" w:cs="Book Antiqua"/>
          <w:color w:val="000000"/>
        </w:rPr>
        <w:t>Odamaki</w:t>
      </w:r>
      <w:proofErr w:type="spellEnd"/>
      <w:r>
        <w:rPr>
          <w:rFonts w:ascii="Book Antiqua" w:eastAsia="Book Antiqua" w:hAnsi="Book Antiqua" w:cs="Book Antiqua"/>
          <w:color w:val="000000"/>
        </w:rPr>
        <w:t xml:space="preserve"> T, Xiao JZ, Sato N, </w:t>
      </w:r>
      <w:proofErr w:type="spellStart"/>
      <w:r>
        <w:rPr>
          <w:rFonts w:ascii="Book Antiqua" w:eastAsia="Book Antiqua" w:hAnsi="Book Antiqua" w:cs="Book Antiqua"/>
          <w:color w:val="000000"/>
        </w:rPr>
        <w:t>Ohkusa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blood microbiota in patients with liver cirrhosis.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1577-1583 [PMID: 31441799 DOI: 10.1097/MEG.0000000000001494]</w:t>
      </w:r>
    </w:p>
    <w:p w14:paraId="1732D52D" w14:textId="77777777" w:rsidR="00B15C16" w:rsidRDefault="00580AD1">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Chen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Zhou F, Zhang B, Wu J, Yang L, Xu S, </w:t>
      </w:r>
      <w:proofErr w:type="spellStart"/>
      <w:r>
        <w:rPr>
          <w:rFonts w:ascii="Book Antiqua" w:eastAsia="Book Antiqua" w:hAnsi="Book Antiqua" w:cs="Book Antiqua"/>
          <w:color w:val="000000"/>
        </w:rPr>
        <w:t>Stedtfeld</w:t>
      </w:r>
      <w:proofErr w:type="spellEnd"/>
      <w:r>
        <w:rPr>
          <w:rFonts w:ascii="Book Antiqua" w:eastAsia="Book Antiqua" w:hAnsi="Book Antiqua" w:cs="Book Antiqua"/>
          <w:color w:val="000000"/>
        </w:rPr>
        <w:t xml:space="preserve"> R, Chen Q, Liu J, Zhang X, Xu H, Ren J. Featured Gut Microbiomes Associated With the Progression of Chronic Hepatitis B Disease.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383 [PMID: 32265857 DOI: 10.3389/fmicb.2020.00383]</w:t>
      </w:r>
    </w:p>
    <w:p w14:paraId="1428D1C7" w14:textId="77777777" w:rsidR="00B15C16" w:rsidRDefault="00580AD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Zheng R</w:t>
      </w:r>
      <w:r>
        <w:rPr>
          <w:rFonts w:ascii="Book Antiqua" w:eastAsia="Book Antiqua" w:hAnsi="Book Antiqua" w:cs="Book Antiqua"/>
          <w:color w:val="000000"/>
        </w:rPr>
        <w:t xml:space="preserve">, Wang G, Pang Z, Ran N, Gu Y, Guan X, Yuan Y,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X, Pan H, Zheng J, Wang F. Liver cirrhosis contributes to the disorder of gut microbiota in patients with hepatocellular carcinoma.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4232-4250 [PMID: 32281295 DOI: 10.1002/cam4.3045]</w:t>
      </w:r>
    </w:p>
    <w:p w14:paraId="7D047C22" w14:textId="77777777" w:rsidR="00B15C16" w:rsidRDefault="00580AD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Lapidot Y</w:t>
      </w:r>
      <w:r>
        <w:rPr>
          <w:rFonts w:ascii="Book Antiqua" w:eastAsia="Book Antiqua" w:hAnsi="Book Antiqua" w:cs="Book Antiqua"/>
          <w:color w:val="000000"/>
        </w:rPr>
        <w:t xml:space="preserve">, Amir A, </w:t>
      </w:r>
      <w:proofErr w:type="spellStart"/>
      <w:r>
        <w:rPr>
          <w:rFonts w:ascii="Book Antiqua" w:eastAsia="Book Antiqua" w:hAnsi="Book Antiqua" w:cs="Book Antiqua"/>
          <w:color w:val="000000"/>
        </w:rPr>
        <w:t>Nosenko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Uzan-Yulzari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Veitsman</w:t>
      </w:r>
      <w:proofErr w:type="spellEnd"/>
      <w:r>
        <w:rPr>
          <w:rFonts w:ascii="Book Antiqua" w:eastAsia="Book Antiqua" w:hAnsi="Book Antiqua" w:cs="Book Antiqua"/>
          <w:color w:val="000000"/>
        </w:rPr>
        <w:t xml:space="preserve"> E, Cohen-Ezra O, Davidov Y, Weiss P, </w:t>
      </w:r>
      <w:proofErr w:type="spellStart"/>
      <w:r>
        <w:rPr>
          <w:rFonts w:ascii="Book Antiqua" w:eastAsia="Book Antiqua" w:hAnsi="Book Antiqua" w:cs="Book Antiqua"/>
          <w:color w:val="000000"/>
        </w:rPr>
        <w:t>Bradichevski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Koren</w:t>
      </w:r>
      <w:proofErr w:type="spellEnd"/>
      <w:r>
        <w:rPr>
          <w:rFonts w:ascii="Book Antiqua" w:eastAsia="Book Antiqua" w:hAnsi="Book Antiqua" w:cs="Book Antiqua"/>
          <w:color w:val="000000"/>
        </w:rPr>
        <w:t xml:space="preserve"> O, Safran M, Ben-Ari Z. Alterations in the Gut Microbiome in the Progression of Cirrhosis to Hepatocellular Carcinoma. </w:t>
      </w:r>
      <w:proofErr w:type="spellStart"/>
      <w:r>
        <w:rPr>
          <w:rFonts w:ascii="Book Antiqua" w:eastAsia="Book Antiqua" w:hAnsi="Book Antiqua" w:cs="Book Antiqua"/>
          <w:i/>
          <w:iCs/>
          <w:color w:val="000000"/>
        </w:rPr>
        <w:t>mSystems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32546668 DOI: 10.1128/mSystems.00153-20]</w:t>
      </w:r>
    </w:p>
    <w:p w14:paraId="301B1113" w14:textId="77777777" w:rsidR="00B15C16" w:rsidRDefault="00580AD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Sanyal AJ, White MB, Monteith P, Noble NA, Unser AB, </w:t>
      </w:r>
      <w:proofErr w:type="spellStart"/>
      <w:r>
        <w:rPr>
          <w:rFonts w:ascii="Book Antiqua" w:eastAsia="Book Antiqua" w:hAnsi="Book Antiqua" w:cs="Book Antiqua"/>
          <w:color w:val="000000"/>
        </w:rPr>
        <w:t>Daita</w:t>
      </w:r>
      <w:proofErr w:type="spellEnd"/>
      <w:r>
        <w:rPr>
          <w:rFonts w:ascii="Book Antiqua" w:eastAsia="Book Antiqua" w:hAnsi="Book Antiqua" w:cs="Book Antiqua"/>
          <w:color w:val="000000"/>
        </w:rPr>
        <w:t xml:space="preserve"> K, Fisher AR,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Altered profile of human gut microbiome is associated with cirrhosis and its complications.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940-947 [PMID: 24374295 DOI: 10.1016/j.jhep.2013.12.019]</w:t>
      </w:r>
    </w:p>
    <w:p w14:paraId="196ACEF6" w14:textId="77777777" w:rsidR="00B15C16" w:rsidRDefault="00580AD1">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Kakiyama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Pandak</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Hylemon</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Daita</w:t>
      </w:r>
      <w:proofErr w:type="spellEnd"/>
      <w:r>
        <w:rPr>
          <w:rFonts w:ascii="Book Antiqua" w:eastAsia="Book Antiqua" w:hAnsi="Book Antiqua" w:cs="Book Antiqua"/>
          <w:color w:val="000000"/>
        </w:rPr>
        <w:t xml:space="preserve"> K, Takei H, Muto A, </w:t>
      </w:r>
      <w:proofErr w:type="spellStart"/>
      <w:r>
        <w:rPr>
          <w:rFonts w:ascii="Book Antiqua" w:eastAsia="Book Antiqua" w:hAnsi="Book Antiqua" w:cs="Book Antiqua"/>
          <w:color w:val="000000"/>
        </w:rPr>
        <w:t>Nittono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Ridlon</w:t>
      </w:r>
      <w:proofErr w:type="spellEnd"/>
      <w:r>
        <w:rPr>
          <w:rFonts w:ascii="Book Antiqua" w:eastAsia="Book Antiqua" w:hAnsi="Book Antiqua" w:cs="Book Antiqua"/>
          <w:color w:val="000000"/>
        </w:rPr>
        <w:t xml:space="preserve"> JM, White MB, Noble NA, Monteith P, Fuchs M, Thacker LR,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Bajaj JS. Modulation of the fecal bile acid profile by gut microbiota in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949-955 [PMID: 23333527 DOI: 10.1016/j.jhep.2013.01.003]</w:t>
      </w:r>
    </w:p>
    <w:p w14:paraId="31926AAA" w14:textId="77777777" w:rsidR="00B15C16" w:rsidRDefault="00580AD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Liu Y</w:t>
      </w:r>
      <w:r>
        <w:rPr>
          <w:rFonts w:ascii="Book Antiqua" w:eastAsia="Book Antiqua" w:hAnsi="Book Antiqua" w:cs="Book Antiqua"/>
          <w:color w:val="000000"/>
        </w:rPr>
        <w:t xml:space="preserve">, Jin Y, Li J, Zhao L, Li Z, Xu J, Zhao F, Feng J, Chen H, Fang C, </w:t>
      </w:r>
      <w:proofErr w:type="spellStart"/>
      <w:r>
        <w:rPr>
          <w:rFonts w:ascii="Book Antiqua" w:eastAsia="Book Antiqua" w:hAnsi="Book Antiqua" w:cs="Book Antiqua"/>
          <w:color w:val="000000"/>
        </w:rPr>
        <w:t>Shilpakar</w:t>
      </w:r>
      <w:proofErr w:type="spellEnd"/>
      <w:r>
        <w:rPr>
          <w:rFonts w:ascii="Book Antiqua" w:eastAsia="Book Antiqua" w:hAnsi="Book Antiqua" w:cs="Book Antiqua"/>
          <w:color w:val="000000"/>
        </w:rPr>
        <w:t xml:space="preserve"> R, Wei Y. Small Bowel Transit and Altered Gut Microbiota in Patients With Liver Cirrhosis.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470 [PMID: 29780327 DOI: 10.3389/fphys.2018.00470]</w:t>
      </w:r>
    </w:p>
    <w:p w14:paraId="5912D78B" w14:textId="77777777" w:rsidR="00B15C16" w:rsidRDefault="00580AD1">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Efremova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Alieva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Kashuh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Tsvetaeva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Poluektova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Shirokova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K. Gut dysbiosis is associated with poorer long-term prognosis in cirrhosis.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557-570 [PMID: 34131470 DOI: 10.4254/wjh.v13.i5.557]</w:t>
      </w:r>
    </w:p>
    <w:p w14:paraId="42E3DCE4" w14:textId="77777777" w:rsidR="00B15C16" w:rsidRPr="00C12917" w:rsidRDefault="00580AD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11 </w:t>
      </w:r>
      <w:r w:rsidRPr="00C12917">
        <w:rPr>
          <w:rFonts w:ascii="Book Antiqua" w:hAnsi="Book Antiqua" w:cs="Segoe UI"/>
          <w:b/>
          <w:bCs/>
          <w:color w:val="212121"/>
          <w:shd w:val="clear" w:color="auto" w:fill="FFFFFF"/>
        </w:rPr>
        <w:t>Ghosh G</w:t>
      </w:r>
      <w:r w:rsidRPr="00C12917">
        <w:rPr>
          <w:rFonts w:ascii="Book Antiqua" w:hAnsi="Book Antiqua" w:cs="Segoe UI"/>
          <w:color w:val="212121"/>
          <w:shd w:val="clear" w:color="auto" w:fill="FFFFFF"/>
        </w:rPr>
        <w:t xml:space="preserve">, </w:t>
      </w:r>
      <w:proofErr w:type="spellStart"/>
      <w:r w:rsidRPr="00C12917">
        <w:rPr>
          <w:rFonts w:ascii="Book Antiqua" w:hAnsi="Book Antiqua" w:cs="Segoe UI"/>
          <w:color w:val="212121"/>
          <w:shd w:val="clear" w:color="auto" w:fill="FFFFFF"/>
        </w:rPr>
        <w:t>Jesudian</w:t>
      </w:r>
      <w:proofErr w:type="spellEnd"/>
      <w:r w:rsidRPr="00C12917">
        <w:rPr>
          <w:rFonts w:ascii="Book Antiqua" w:hAnsi="Book Antiqua" w:cs="Segoe UI"/>
          <w:color w:val="212121"/>
          <w:shd w:val="clear" w:color="auto" w:fill="FFFFFF"/>
        </w:rPr>
        <w:t xml:space="preserve"> AB. Small </w:t>
      </w:r>
      <w:r w:rsidR="00E62C8E" w:rsidRPr="00E62C8E">
        <w:rPr>
          <w:rFonts w:ascii="Book Antiqua" w:hAnsi="Book Antiqua" w:cs="Segoe UI"/>
          <w:color w:val="212121"/>
          <w:shd w:val="clear" w:color="auto" w:fill="FFFFFF"/>
        </w:rPr>
        <w:t>Intestinal Bacterial Overgrowth in Patients With Cirrhosis</w:t>
      </w:r>
      <w:r w:rsidRPr="00C12917">
        <w:rPr>
          <w:rFonts w:ascii="Book Antiqua" w:hAnsi="Book Antiqua" w:cs="Segoe UI"/>
          <w:color w:val="212121"/>
          <w:shd w:val="clear" w:color="auto" w:fill="FFFFFF"/>
        </w:rPr>
        <w:t xml:space="preserve">. </w:t>
      </w:r>
      <w:r w:rsidRPr="00C12917">
        <w:rPr>
          <w:rFonts w:ascii="Book Antiqua" w:hAnsi="Book Antiqua" w:cs="Segoe UI"/>
          <w:i/>
          <w:iCs/>
          <w:color w:val="212121"/>
          <w:shd w:val="clear" w:color="auto" w:fill="FFFFFF"/>
        </w:rPr>
        <w:t>J Clin Exp Hepatol</w:t>
      </w:r>
      <w:r w:rsidRPr="00C12917">
        <w:rPr>
          <w:rFonts w:ascii="Book Antiqua" w:hAnsi="Book Antiqua" w:cs="Segoe UI"/>
          <w:color w:val="212121"/>
          <w:shd w:val="clear" w:color="auto" w:fill="FFFFFF"/>
        </w:rPr>
        <w:t xml:space="preserve"> 2019;</w:t>
      </w:r>
      <w:r w:rsidR="00C12917">
        <w:rPr>
          <w:rFonts w:ascii="Book Antiqua" w:hAnsi="Book Antiqua" w:cs="Segoe UI" w:hint="eastAsia"/>
          <w:color w:val="212121"/>
          <w:shd w:val="clear" w:color="auto" w:fill="FFFFFF"/>
        </w:rPr>
        <w:t xml:space="preserve"> </w:t>
      </w:r>
      <w:r w:rsidRPr="00C12917">
        <w:rPr>
          <w:rFonts w:ascii="Book Antiqua" w:hAnsi="Book Antiqua" w:cs="Segoe UI"/>
          <w:b/>
          <w:bCs/>
          <w:color w:val="212121"/>
          <w:shd w:val="clear" w:color="auto" w:fill="FFFFFF"/>
        </w:rPr>
        <w:t>9</w:t>
      </w:r>
      <w:r w:rsidRPr="00C12917">
        <w:rPr>
          <w:rFonts w:ascii="Book Antiqua" w:hAnsi="Book Antiqua" w:cs="Segoe UI"/>
          <w:color w:val="212121"/>
          <w:shd w:val="clear" w:color="auto" w:fill="FFFFFF"/>
        </w:rPr>
        <w:t>:</w:t>
      </w:r>
      <w:r w:rsidR="00C12917">
        <w:rPr>
          <w:rFonts w:ascii="Book Antiqua" w:hAnsi="Book Antiqua" w:cs="Segoe UI" w:hint="eastAsia"/>
          <w:color w:val="212121"/>
          <w:shd w:val="clear" w:color="auto" w:fill="FFFFFF"/>
        </w:rPr>
        <w:t xml:space="preserve"> </w:t>
      </w:r>
      <w:r w:rsidRPr="00C12917">
        <w:rPr>
          <w:rFonts w:ascii="Book Antiqua" w:hAnsi="Book Antiqua" w:cs="Segoe UI"/>
          <w:color w:val="212121"/>
          <w:shd w:val="clear" w:color="auto" w:fill="FFFFFF"/>
        </w:rPr>
        <w:t>257-267</w:t>
      </w:r>
      <w:r w:rsidR="00C12917">
        <w:rPr>
          <w:rFonts w:ascii="Book Antiqua" w:hAnsi="Book Antiqua" w:cs="Segoe UI" w:hint="eastAsia"/>
          <w:color w:val="212121"/>
          <w:shd w:val="clear" w:color="auto" w:fill="FFFFFF"/>
        </w:rPr>
        <w:t xml:space="preserve"> </w:t>
      </w:r>
      <w:r w:rsidRPr="00C12917">
        <w:rPr>
          <w:rFonts w:ascii="Book Antiqua" w:hAnsi="Book Antiqua" w:cs="Segoe UI"/>
          <w:color w:val="212121"/>
          <w:shd w:val="clear" w:color="auto" w:fill="FFFFFF"/>
        </w:rPr>
        <w:t>[PMID: 31024208</w:t>
      </w:r>
      <w:r w:rsidR="00C12917">
        <w:rPr>
          <w:rFonts w:ascii="Book Antiqua" w:hAnsi="Book Antiqua" w:cs="Segoe UI" w:hint="eastAsia"/>
          <w:color w:val="212121"/>
          <w:shd w:val="clear" w:color="auto" w:fill="FFFFFF"/>
        </w:rPr>
        <w:t xml:space="preserve"> </w:t>
      </w:r>
      <w:r w:rsidRPr="00C12917">
        <w:rPr>
          <w:rFonts w:ascii="Book Antiqua" w:hAnsi="Book Antiqua" w:cs="Segoe UI"/>
          <w:color w:val="212121"/>
          <w:shd w:val="clear" w:color="auto" w:fill="FFFFFF"/>
        </w:rPr>
        <w:t>DOI: 10.1016/j.jceh.2018.08.006]</w:t>
      </w:r>
    </w:p>
    <w:p w14:paraId="3A9DF829" w14:textId="77777777" w:rsidR="00B15C16" w:rsidRDefault="00580AD1">
      <w:pPr>
        <w:spacing w:line="360" w:lineRule="auto"/>
        <w:jc w:val="both"/>
      </w:pPr>
      <w:r>
        <w:rPr>
          <w:rFonts w:ascii="Book Antiqua" w:eastAsia="Book Antiqua" w:hAnsi="Book Antiqua" w:cs="Book Antiqua"/>
          <w:color w:val="000000"/>
        </w:rPr>
        <w:t xml:space="preserve">12 </w:t>
      </w:r>
      <w:r w:rsidRPr="00C12917">
        <w:rPr>
          <w:rFonts w:ascii="Book Antiqua" w:eastAsia="Book Antiqua" w:hAnsi="Book Antiqua" w:cs="Book Antiqua"/>
          <w:b/>
          <w:bCs/>
          <w:color w:val="000000"/>
        </w:rPr>
        <w:t>Shah A</w:t>
      </w:r>
      <w:r>
        <w:rPr>
          <w:rFonts w:ascii="Book Antiqua" w:eastAsia="Book Antiqua" w:hAnsi="Book Antiqua" w:cs="Book Antiqua"/>
          <w:color w:val="000000"/>
        </w:rPr>
        <w:t xml:space="preserve">, Shanahan E, Macdonald GA, Fletcher L, </w:t>
      </w:r>
      <w:proofErr w:type="spellStart"/>
      <w:r>
        <w:rPr>
          <w:rFonts w:ascii="Book Antiqua" w:eastAsia="Book Antiqua" w:hAnsi="Book Antiqua" w:cs="Book Antiqua"/>
          <w:color w:val="000000"/>
        </w:rPr>
        <w:t>Ghasemi</w:t>
      </w:r>
      <w:proofErr w:type="spellEnd"/>
      <w:r>
        <w:rPr>
          <w:rFonts w:ascii="Book Antiqua" w:eastAsia="Book Antiqua" w:hAnsi="Book Antiqua" w:cs="Book Antiqua"/>
          <w:color w:val="000000"/>
        </w:rPr>
        <w:t xml:space="preserve"> P, Morrison M, Jones M, </w:t>
      </w:r>
      <w:proofErr w:type="spellStart"/>
      <w:r>
        <w:rPr>
          <w:rFonts w:ascii="Book Antiqua" w:eastAsia="Book Antiqua" w:hAnsi="Book Antiqua" w:cs="Book Antiqua"/>
          <w:color w:val="000000"/>
        </w:rPr>
        <w:t>Holtmann</w:t>
      </w:r>
      <w:proofErr w:type="spellEnd"/>
      <w:r>
        <w:rPr>
          <w:rFonts w:ascii="Book Antiqua" w:eastAsia="Book Antiqua" w:hAnsi="Book Antiqua" w:cs="Book Antiqua"/>
          <w:color w:val="000000"/>
        </w:rPr>
        <w:t xml:space="preserve"> G. Systematic </w:t>
      </w:r>
      <w:r w:rsidR="00E62C8E" w:rsidRPr="00E62C8E">
        <w:rPr>
          <w:rFonts w:ascii="Book Antiqua" w:eastAsia="Book Antiqua" w:hAnsi="Book Antiqua" w:cs="Book Antiqua"/>
          <w:color w:val="000000"/>
        </w:rPr>
        <w:t>Review and Meta-Analysis: Prevalence of Small Intestinal Bacterial Overgrowth in Chronic Liver Disease</w:t>
      </w:r>
      <w:r>
        <w:rPr>
          <w:rFonts w:ascii="Book Antiqua" w:eastAsia="Book Antiqua" w:hAnsi="Book Antiqua" w:cs="Book Antiqua"/>
          <w:color w:val="000000"/>
        </w:rPr>
        <w:t xml:space="preserve">. </w:t>
      </w:r>
      <w:r w:rsidRPr="00C12917">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2017;</w:t>
      </w:r>
      <w:r w:rsidR="00C12917">
        <w:rPr>
          <w:rFonts w:ascii="Book Antiqua" w:hAnsi="Book Antiqua" w:cs="Book Antiqua" w:hint="eastAsia"/>
          <w:color w:val="000000"/>
        </w:rPr>
        <w:t xml:space="preserve"> </w:t>
      </w:r>
      <w:r w:rsidRPr="00C12917">
        <w:rPr>
          <w:rFonts w:ascii="Book Antiqua" w:eastAsia="Book Antiqua" w:hAnsi="Book Antiqua" w:cs="Book Antiqua"/>
          <w:b/>
          <w:bCs/>
          <w:color w:val="000000"/>
        </w:rPr>
        <w:t>37</w:t>
      </w:r>
      <w:r>
        <w:rPr>
          <w:rFonts w:ascii="Book Antiqua" w:eastAsia="Book Antiqua" w:hAnsi="Book Antiqua" w:cs="Book Antiqua"/>
          <w:color w:val="000000"/>
        </w:rPr>
        <w:t>:</w:t>
      </w:r>
      <w:r w:rsidR="00C12917">
        <w:rPr>
          <w:rFonts w:ascii="Book Antiqua" w:hAnsi="Book Antiqua" w:cs="Book Antiqua" w:hint="eastAsia"/>
          <w:color w:val="000000"/>
        </w:rPr>
        <w:t xml:space="preserve"> </w:t>
      </w:r>
      <w:r>
        <w:rPr>
          <w:rFonts w:ascii="Book Antiqua" w:eastAsia="Book Antiqua" w:hAnsi="Book Antiqua" w:cs="Book Antiqua"/>
          <w:color w:val="000000"/>
        </w:rPr>
        <w:t>388-400 [PMID: 29272899 DOI: 10.1055/s-0037-1608832]</w:t>
      </w:r>
    </w:p>
    <w:p w14:paraId="594614DC" w14:textId="77777777" w:rsidR="00B15C16" w:rsidRDefault="00580AD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Pavlov C,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Small intestinal bacterial overgrowth in cirrhosis: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567-576 [PMID: 30284684 DOI: 10.1007/s12072-018-9898-2]</w:t>
      </w:r>
    </w:p>
    <w:p w14:paraId="709B1F33" w14:textId="77777777" w:rsidR="00B15C16" w:rsidRDefault="00580AD1">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Maslennikov</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Pavlov C, </w:t>
      </w:r>
      <w:proofErr w:type="spellStart"/>
      <w:r>
        <w:rPr>
          <w:rFonts w:ascii="Book Antiqua" w:eastAsia="Book Antiqua" w:hAnsi="Book Antiqua" w:cs="Book Antiqua"/>
          <w:color w:val="000000"/>
        </w:rPr>
        <w:t>Ivashkin</w:t>
      </w:r>
      <w:proofErr w:type="spellEnd"/>
      <w:r>
        <w:rPr>
          <w:rFonts w:ascii="Book Antiqua" w:eastAsia="Book Antiqua" w:hAnsi="Book Antiqua" w:cs="Book Antiqua"/>
          <w:color w:val="000000"/>
        </w:rPr>
        <w:t xml:space="preserve"> V. Is small intestinal bacterial overgrowth a cause of hyperdynamic circulation in cirrhosis?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964-975 [PMID: 31767551 DOI: 10.5152/tjg.2019.18551]</w:t>
      </w:r>
    </w:p>
    <w:p w14:paraId="0A08DB38" w14:textId="77777777" w:rsidR="00B15C16" w:rsidRDefault="00580AD1">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Giannelli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Di Gregorio V, </w:t>
      </w:r>
      <w:proofErr w:type="spellStart"/>
      <w:r>
        <w:rPr>
          <w:rFonts w:ascii="Book Antiqua" w:eastAsia="Book Antiqua" w:hAnsi="Book Antiqua" w:cs="Book Antiqua"/>
          <w:color w:val="000000"/>
        </w:rPr>
        <w:t>Iebba</w:t>
      </w:r>
      <w:proofErr w:type="spellEnd"/>
      <w:r>
        <w:rPr>
          <w:rFonts w:ascii="Book Antiqua" w:eastAsia="Book Antiqua" w:hAnsi="Book Antiqua" w:cs="Book Antiqua"/>
          <w:color w:val="000000"/>
        </w:rPr>
        <w:t xml:space="preserve"> V, Giusto M, </w:t>
      </w:r>
      <w:proofErr w:type="spellStart"/>
      <w:r>
        <w:rPr>
          <w:rFonts w:ascii="Book Antiqua" w:eastAsia="Book Antiqua" w:hAnsi="Book Antiqua" w:cs="Book Antiqua"/>
          <w:color w:val="000000"/>
        </w:rPr>
        <w:t>Schippa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Thalheimer</w:t>
      </w:r>
      <w:proofErr w:type="spellEnd"/>
      <w:r>
        <w:rPr>
          <w:rFonts w:ascii="Book Antiqua" w:eastAsia="Book Antiqua" w:hAnsi="Book Antiqua" w:cs="Book Antiqua"/>
          <w:color w:val="000000"/>
        </w:rPr>
        <w:t xml:space="preserve"> U. Microbiota and the gut-liver axis: bacterial translocation, inflammation and infection in cirrhosis.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16795-16810 [PMID: 25492994 DOI: 10.3748/wjg.v20.i45.16795]</w:t>
      </w:r>
    </w:p>
    <w:p w14:paraId="10CEB835" w14:textId="77777777" w:rsidR="00B15C16" w:rsidRDefault="00580AD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Simbrunner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Mandorfer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Reiberger</w:t>
      </w:r>
      <w:proofErr w:type="spellEnd"/>
      <w:r>
        <w:rPr>
          <w:rFonts w:ascii="Book Antiqua" w:eastAsia="Book Antiqua" w:hAnsi="Book Antiqua" w:cs="Book Antiqua"/>
          <w:color w:val="000000"/>
        </w:rPr>
        <w:t xml:space="preserve"> T. Gut-liver axis signaling in portal hypertension.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5897-5917 [PMID: 31660028 DOI: 10.3748/wjg.v25.i39.5897]</w:t>
      </w:r>
    </w:p>
    <w:p w14:paraId="657D79F5" w14:textId="77777777" w:rsidR="00B15C16" w:rsidRDefault="00580AD1">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Ponziani</w:t>
      </w:r>
      <w:proofErr w:type="spellEnd"/>
      <w:r>
        <w:rPr>
          <w:rFonts w:ascii="Book Antiqua" w:eastAsia="Book Antiqua" w:hAnsi="Book Antiqua" w:cs="Book Antiqua"/>
          <w:b/>
          <w:bCs/>
          <w:color w:val="000000"/>
        </w:rPr>
        <w:t xml:space="preserve"> FR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Zocco</w:t>
      </w:r>
      <w:proofErr w:type="spellEnd"/>
      <w:r>
        <w:rPr>
          <w:rFonts w:ascii="Book Antiqua" w:eastAsia="Book Antiqua" w:hAnsi="Book Antiqua" w:cs="Book Antiqua"/>
          <w:color w:val="000000"/>
        </w:rPr>
        <w:t xml:space="preserve"> MA, Cerrito L,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Pompili</w:t>
      </w:r>
      <w:proofErr w:type="spellEnd"/>
      <w:r>
        <w:rPr>
          <w:rFonts w:ascii="Book Antiqua" w:eastAsia="Book Antiqua" w:hAnsi="Book Antiqua" w:cs="Book Antiqua"/>
          <w:color w:val="000000"/>
        </w:rPr>
        <w:t xml:space="preserve"> M. Bacterial translocation in patients with liver cirrhosis: physiology, clinical consequences, and practical implications.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641-656 [PMID: 29806487 DOI: 10.1080/17474124.2018.1481747]</w:t>
      </w:r>
    </w:p>
    <w:p w14:paraId="19BC8865" w14:textId="77777777" w:rsidR="00B15C16" w:rsidRDefault="00580AD1">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Rezaie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Buresi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A, Lin H, McCallum R, Rao S, </w:t>
      </w:r>
      <w:proofErr w:type="spellStart"/>
      <w:r>
        <w:rPr>
          <w:rFonts w:ascii="Book Antiqua" w:eastAsia="Book Antiqua" w:hAnsi="Book Antiqua" w:cs="Book Antiqua"/>
          <w:color w:val="000000"/>
        </w:rPr>
        <w:t>Schmulson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Valdovinos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Zakko</w:t>
      </w:r>
      <w:proofErr w:type="spellEnd"/>
      <w:r>
        <w:rPr>
          <w:rFonts w:ascii="Book Antiqua" w:eastAsia="Book Antiqua" w:hAnsi="Book Antiqua" w:cs="Book Antiqua"/>
          <w:color w:val="000000"/>
        </w:rPr>
        <w:t xml:space="preserve"> S, Pimentel M. Hydrogen and Methane-Based Breath Testing in Gastrointestinal Disorders: The North American Consensus.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775-784 [PMID: 28323273 DOI: 10.1038/ajg.2017.46]</w:t>
      </w:r>
    </w:p>
    <w:p w14:paraId="70C93CBE" w14:textId="77777777" w:rsidR="00B15C16" w:rsidRDefault="00580AD1">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Fouhy</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Deane J, Rea MC, O'Sullivan Ó, Ross RP, O'Callaghan G, Plant BJ, Stanton C. The effects of freezing on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as determined using </w:t>
      </w:r>
      <w:proofErr w:type="spellStart"/>
      <w:r>
        <w:rPr>
          <w:rFonts w:ascii="Book Antiqua" w:eastAsia="Book Antiqua" w:hAnsi="Book Antiqua" w:cs="Book Antiqua"/>
          <w:color w:val="000000"/>
        </w:rPr>
        <w:t>MiSeq</w:t>
      </w:r>
      <w:proofErr w:type="spellEnd"/>
      <w:r>
        <w:rPr>
          <w:rFonts w:ascii="Book Antiqua" w:eastAsia="Book Antiqua" w:hAnsi="Book Antiqua" w:cs="Book Antiqua"/>
          <w:color w:val="000000"/>
        </w:rPr>
        <w:t xml:space="preserve"> sequencing and culture-based investigations.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e0119355 [PMID: 25748176 DOI: 10.1371/journal.pone.0119355]</w:t>
      </w:r>
    </w:p>
    <w:p w14:paraId="732C2BBF" w14:textId="77777777" w:rsidR="00B15C16" w:rsidRDefault="00580AD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Bolger AM</w:t>
      </w:r>
      <w:r>
        <w:rPr>
          <w:rFonts w:ascii="Book Antiqua" w:eastAsia="Book Antiqua" w:hAnsi="Book Antiqua" w:cs="Book Antiqua"/>
          <w:color w:val="000000"/>
        </w:rPr>
        <w:t xml:space="preserve">, Lohse M, </w:t>
      </w:r>
      <w:proofErr w:type="spellStart"/>
      <w:r>
        <w:rPr>
          <w:rFonts w:ascii="Book Antiqua" w:eastAsia="Book Antiqua" w:hAnsi="Book Antiqua" w:cs="Book Antiqua"/>
          <w:color w:val="000000"/>
        </w:rPr>
        <w:t>Usadel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Trimmomatic</w:t>
      </w:r>
      <w:proofErr w:type="spellEnd"/>
      <w:r>
        <w:rPr>
          <w:rFonts w:ascii="Book Antiqua" w:eastAsia="Book Antiqua" w:hAnsi="Book Antiqua" w:cs="Book Antiqua"/>
          <w:color w:val="000000"/>
        </w:rPr>
        <w:t xml:space="preserve">: a flexible trimmer for Illumina sequence data.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2114-2120 [PMID: 24695404 DOI: 10.1093/bioinformatics/btu170]</w:t>
      </w:r>
    </w:p>
    <w:p w14:paraId="00973FCB" w14:textId="77777777" w:rsidR="00B15C16" w:rsidRDefault="00580AD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Parikh HI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Koparde</w:t>
      </w:r>
      <w:proofErr w:type="spellEnd"/>
      <w:r>
        <w:rPr>
          <w:rFonts w:ascii="Book Antiqua" w:eastAsia="Book Antiqua" w:hAnsi="Book Antiqua" w:cs="Book Antiqua"/>
          <w:color w:val="000000"/>
        </w:rPr>
        <w:t xml:space="preserve"> VN, Bradley SP, Buck GA, </w:t>
      </w:r>
      <w:proofErr w:type="spellStart"/>
      <w:r>
        <w:rPr>
          <w:rFonts w:ascii="Book Antiqua" w:eastAsia="Book Antiqua" w:hAnsi="Book Antiqua" w:cs="Book Antiqua"/>
          <w:color w:val="000000"/>
        </w:rPr>
        <w:t>Sheth</w:t>
      </w:r>
      <w:proofErr w:type="spellEnd"/>
      <w:r>
        <w:rPr>
          <w:rFonts w:ascii="Book Antiqua" w:eastAsia="Book Antiqua" w:hAnsi="Book Antiqua" w:cs="Book Antiqua"/>
          <w:color w:val="000000"/>
        </w:rPr>
        <w:t xml:space="preserve"> NU. </w:t>
      </w:r>
      <w:proofErr w:type="spellStart"/>
      <w:r>
        <w:rPr>
          <w:rFonts w:ascii="Book Antiqua" w:eastAsia="Book Antiqua" w:hAnsi="Book Antiqua" w:cs="Book Antiqua"/>
          <w:color w:val="000000"/>
        </w:rPr>
        <w:t>MeFiT</w:t>
      </w:r>
      <w:proofErr w:type="spellEnd"/>
      <w:r>
        <w:rPr>
          <w:rFonts w:ascii="Book Antiqua" w:eastAsia="Book Antiqua" w:hAnsi="Book Antiqua" w:cs="Book Antiqua"/>
          <w:color w:val="000000"/>
        </w:rPr>
        <w:t xml:space="preserve">: merging and filtering tool for </w:t>
      </w:r>
      <w:proofErr w:type="spellStart"/>
      <w:r>
        <w:rPr>
          <w:rFonts w:ascii="Book Antiqua" w:eastAsia="Book Antiqua" w:hAnsi="Book Antiqua" w:cs="Book Antiqua"/>
          <w:color w:val="000000"/>
        </w:rPr>
        <w:t>illumina</w:t>
      </w:r>
      <w:proofErr w:type="spellEnd"/>
      <w:r>
        <w:rPr>
          <w:rFonts w:ascii="Book Antiqua" w:eastAsia="Book Antiqua" w:hAnsi="Book Antiqua" w:cs="Book Antiqua"/>
          <w:color w:val="000000"/>
        </w:rPr>
        <w:t xml:space="preserve"> paired-end reads for 16S rRNA amplicon sequencing.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491 [PMID: 27905885 DOI: 10.1186/s12859-016-1358-1]</w:t>
      </w:r>
    </w:p>
    <w:p w14:paraId="4576F688" w14:textId="77777777" w:rsidR="00B15C16" w:rsidRDefault="00580AD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Wang Q</w:t>
      </w:r>
      <w:r>
        <w:rPr>
          <w:rFonts w:ascii="Book Antiqua" w:eastAsia="Book Antiqua" w:hAnsi="Book Antiqua" w:cs="Book Antiqua"/>
          <w:color w:val="000000"/>
        </w:rPr>
        <w:t xml:space="preserve">, Garrity GM, </w:t>
      </w:r>
      <w:proofErr w:type="spellStart"/>
      <w:r>
        <w:rPr>
          <w:rFonts w:ascii="Book Antiqua" w:eastAsia="Book Antiqua" w:hAnsi="Book Antiqua" w:cs="Book Antiqua"/>
          <w:color w:val="000000"/>
        </w:rPr>
        <w:t>Tiedje</w:t>
      </w:r>
      <w:proofErr w:type="spellEnd"/>
      <w:r>
        <w:rPr>
          <w:rFonts w:ascii="Book Antiqua" w:eastAsia="Book Antiqua" w:hAnsi="Book Antiqua" w:cs="Book Antiqua"/>
          <w:color w:val="000000"/>
        </w:rPr>
        <w:t xml:space="preserve"> JM, Cole JR. Naive Bayesian classifier for rapid assignment of rRNA sequences into the new bacterial taxonomy.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73</w:t>
      </w:r>
      <w:r>
        <w:rPr>
          <w:rFonts w:ascii="Book Antiqua" w:eastAsia="Book Antiqua" w:hAnsi="Book Antiqua" w:cs="Book Antiqua"/>
          <w:color w:val="000000"/>
        </w:rPr>
        <w:t>: 5261-5267 [PMID: 17586664 DOI: 10.1128/AEM.00062-07]</w:t>
      </w:r>
    </w:p>
    <w:p w14:paraId="7FDCAA8D" w14:textId="77777777" w:rsidR="00B15C16" w:rsidRDefault="00580AD1">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Achufusi</w:t>
      </w:r>
      <w:proofErr w:type="spellEnd"/>
      <w:r>
        <w:rPr>
          <w:rFonts w:ascii="Book Antiqua" w:eastAsia="Book Antiqua" w:hAnsi="Book Antiqua" w:cs="Book Antiqua"/>
          <w:b/>
          <w:bCs/>
          <w:color w:val="000000"/>
        </w:rPr>
        <w:t xml:space="preserve"> TGO</w:t>
      </w:r>
      <w:r>
        <w:rPr>
          <w:rFonts w:ascii="Book Antiqua" w:eastAsia="Book Antiqua" w:hAnsi="Book Antiqua" w:cs="Book Antiqua"/>
          <w:color w:val="000000"/>
        </w:rPr>
        <w:t xml:space="preserve">, Sharma A, Zamora EA, </w:t>
      </w:r>
      <w:proofErr w:type="spellStart"/>
      <w:r>
        <w:rPr>
          <w:rFonts w:ascii="Book Antiqua" w:eastAsia="Book Antiqua" w:hAnsi="Book Antiqua" w:cs="Book Antiqua"/>
          <w:color w:val="000000"/>
        </w:rPr>
        <w:t>Manocha</w:t>
      </w:r>
      <w:proofErr w:type="spellEnd"/>
      <w:r>
        <w:rPr>
          <w:rFonts w:ascii="Book Antiqua" w:eastAsia="Book Antiqua" w:hAnsi="Book Antiqua" w:cs="Book Antiqua"/>
          <w:color w:val="000000"/>
        </w:rPr>
        <w:t xml:space="preserve"> D. Small Intestinal Bacterial Overgrowth: Comprehensive Review of Diagnosis, Prevention, and Treatment Methods.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e8860 [PMID: 32754400 DOI: 10.7759/cureus.8860]</w:t>
      </w:r>
    </w:p>
    <w:p w14:paraId="4F87E526" w14:textId="77777777" w:rsidR="00B15C16" w:rsidRDefault="00580AD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Bures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Cyrany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Kohoutova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Förstl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Rejchrt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Kvetina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Vorisek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Kopacova</w:t>
      </w:r>
      <w:proofErr w:type="spellEnd"/>
      <w:r>
        <w:rPr>
          <w:rFonts w:ascii="Book Antiqua" w:eastAsia="Book Antiqua" w:hAnsi="Book Antiqua" w:cs="Book Antiqua"/>
          <w:color w:val="000000"/>
        </w:rPr>
        <w:t xml:space="preserve"> M. Small intestinal bacterial overgrowth syndrome.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2978-2990 [PMID: 20572300 DOI: 10.3748/wjg.v16.i24.2978]</w:t>
      </w:r>
    </w:p>
    <w:p w14:paraId="2B6EBB72" w14:textId="77777777" w:rsidR="00B15C16" w:rsidRDefault="00580AD1">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Lunia</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Sharma BC, Sachdeva S. Small intestinal bacterial overgrowth and delayed </w:t>
      </w:r>
      <w:proofErr w:type="spellStart"/>
      <w:r>
        <w:rPr>
          <w:rFonts w:ascii="Book Antiqua" w:eastAsia="Book Antiqua" w:hAnsi="Book Antiqua" w:cs="Book Antiqua"/>
          <w:color w:val="000000"/>
        </w:rPr>
        <w:t>orocecal</w:t>
      </w:r>
      <w:proofErr w:type="spellEnd"/>
      <w:r>
        <w:rPr>
          <w:rFonts w:ascii="Book Antiqua" w:eastAsia="Book Antiqua" w:hAnsi="Book Antiqua" w:cs="Book Antiqua"/>
          <w:color w:val="000000"/>
        </w:rPr>
        <w:t xml:space="preserve"> transit time in patients with cirrhosis and low-grade hepatic encephalopathy.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268-273 [PMID: 26201641 DOI: 10.1007/s12072-012-9360-9]</w:t>
      </w:r>
    </w:p>
    <w:p w14:paraId="5219D9AF" w14:textId="77777777" w:rsidR="00B15C16" w:rsidRDefault="00580AD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Irvine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Ratnasekera</w:t>
      </w:r>
      <w:proofErr w:type="spellEnd"/>
      <w:r>
        <w:rPr>
          <w:rFonts w:ascii="Book Antiqua" w:eastAsia="Book Antiqua" w:hAnsi="Book Antiqua" w:cs="Book Antiqua"/>
          <w:color w:val="000000"/>
        </w:rPr>
        <w:t xml:space="preserve"> I, Powell EE, Hume DA. Causes and Consequences of Innate Immune Dysfunction in Cirrhosis.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293 [PMID: 30873165 DOI: 10.3389/fimmu.2019.00293]</w:t>
      </w:r>
    </w:p>
    <w:p w14:paraId="44C0DD2D" w14:textId="77777777" w:rsidR="00B15C16" w:rsidRDefault="00580AD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Berg RD</w:t>
      </w:r>
      <w:r>
        <w:rPr>
          <w:rFonts w:ascii="Book Antiqua" w:eastAsia="Book Antiqua" w:hAnsi="Book Antiqua" w:cs="Book Antiqua"/>
          <w:color w:val="000000"/>
        </w:rPr>
        <w:t xml:space="preserve">, Garlington AW. Translocation of certain indigenous bacteria from the gastrointestinal tract to the mesenteric lymph nodes and other organs in a gnotobiotic </w:t>
      </w:r>
      <w:r>
        <w:rPr>
          <w:rFonts w:ascii="Book Antiqua" w:eastAsia="Book Antiqua" w:hAnsi="Book Antiqua" w:cs="Book Antiqua"/>
          <w:color w:val="000000"/>
        </w:rPr>
        <w:lastRenderedPageBreak/>
        <w:t xml:space="preserve">mouse model.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1979; </w:t>
      </w:r>
      <w:r>
        <w:rPr>
          <w:rFonts w:ascii="Book Antiqua" w:eastAsia="Book Antiqua" w:hAnsi="Book Antiqua" w:cs="Book Antiqua"/>
          <w:b/>
          <w:bCs/>
          <w:color w:val="000000"/>
        </w:rPr>
        <w:t>23</w:t>
      </w:r>
      <w:r>
        <w:rPr>
          <w:rFonts w:ascii="Book Antiqua" w:eastAsia="Book Antiqua" w:hAnsi="Book Antiqua" w:cs="Book Antiqua"/>
          <w:color w:val="000000"/>
        </w:rPr>
        <w:t>: 403-411 [PMID: 154474 DOI: 10.1128/iai.23.2.403-411.1979]</w:t>
      </w:r>
    </w:p>
    <w:p w14:paraId="35F1CF94" w14:textId="77777777" w:rsidR="00B15C16" w:rsidRDefault="00580AD1">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Saffouri</w:t>
      </w:r>
      <w:proofErr w:type="spellEnd"/>
      <w:r>
        <w:rPr>
          <w:rFonts w:ascii="Book Antiqua" w:eastAsia="Book Antiqua" w:hAnsi="Book Antiqua" w:cs="Book Antiqua"/>
          <w:b/>
          <w:bCs/>
          <w:color w:val="000000"/>
        </w:rPr>
        <w:t xml:space="preserve"> GB</w:t>
      </w:r>
      <w:r>
        <w:rPr>
          <w:rFonts w:ascii="Book Antiqua" w:eastAsia="Book Antiqua" w:hAnsi="Book Antiqua" w:cs="Book Antiqua"/>
          <w:color w:val="000000"/>
        </w:rPr>
        <w:t xml:space="preserve">, Shields-Cutler RR, Chen J, Yang Y, </w:t>
      </w:r>
      <w:proofErr w:type="spellStart"/>
      <w:r>
        <w:rPr>
          <w:rFonts w:ascii="Book Antiqua" w:eastAsia="Book Antiqua" w:hAnsi="Book Antiqua" w:cs="Book Antiqua"/>
          <w:color w:val="000000"/>
        </w:rPr>
        <w:t>Lekatz</w:t>
      </w:r>
      <w:proofErr w:type="spellEnd"/>
      <w:r>
        <w:rPr>
          <w:rFonts w:ascii="Book Antiqua" w:eastAsia="Book Antiqua" w:hAnsi="Book Antiqua" w:cs="Book Antiqua"/>
          <w:color w:val="000000"/>
        </w:rPr>
        <w:t xml:space="preserve"> HR, Hale VL, Cho JM, </w:t>
      </w:r>
      <w:proofErr w:type="spellStart"/>
      <w:r>
        <w:rPr>
          <w:rFonts w:ascii="Book Antiqua" w:eastAsia="Book Antiqua" w:hAnsi="Book Antiqua" w:cs="Book Antiqua"/>
          <w:color w:val="000000"/>
        </w:rPr>
        <w:t>Battaglioli</w:t>
      </w:r>
      <w:proofErr w:type="spellEnd"/>
      <w:r>
        <w:rPr>
          <w:rFonts w:ascii="Book Antiqua" w:eastAsia="Book Antiqua" w:hAnsi="Book Antiqua" w:cs="Book Antiqua"/>
          <w:color w:val="000000"/>
        </w:rPr>
        <w:t xml:space="preserve"> EJ, Bhattarai Y, Thompson KJ, </w:t>
      </w:r>
      <w:proofErr w:type="spellStart"/>
      <w:r>
        <w:rPr>
          <w:rFonts w:ascii="Book Antiqua" w:eastAsia="Book Antiqua" w:hAnsi="Book Antiqua" w:cs="Book Antiqua"/>
          <w:color w:val="000000"/>
        </w:rPr>
        <w:t>Kalari</w:t>
      </w:r>
      <w:proofErr w:type="spellEnd"/>
      <w:r>
        <w:rPr>
          <w:rFonts w:ascii="Book Antiqua" w:eastAsia="Book Antiqua" w:hAnsi="Book Antiqua" w:cs="Book Antiqua"/>
          <w:color w:val="000000"/>
        </w:rPr>
        <w:t xml:space="preserve"> KK, Behera G, Berry JC, Peters SA, Patel R, Schuetz AN, Faith JJ, Camilleri M, </w:t>
      </w:r>
      <w:proofErr w:type="spellStart"/>
      <w:r>
        <w:rPr>
          <w:rFonts w:ascii="Book Antiqua" w:eastAsia="Book Antiqua" w:hAnsi="Book Antiqua" w:cs="Book Antiqua"/>
          <w:color w:val="000000"/>
        </w:rPr>
        <w:t>Sonnenburg</w:t>
      </w:r>
      <w:proofErr w:type="spellEnd"/>
      <w:r>
        <w:rPr>
          <w:rFonts w:ascii="Book Antiqua" w:eastAsia="Book Antiqua" w:hAnsi="Book Antiqua" w:cs="Book Antiqua"/>
          <w:color w:val="000000"/>
        </w:rPr>
        <w:t xml:space="preserve"> JL, Farrugia G, Swann JR, Grover M, Knights D, Kashyap PC. Small intestinal microbial dysbiosis underlies symptoms associated with functional gastrointestinal disorders.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2012 [PMID: 31043597 DOI: 10.1038/s41467-019-09964-7]</w:t>
      </w:r>
    </w:p>
    <w:p w14:paraId="18B53E81" w14:textId="77777777" w:rsidR="00B15C16" w:rsidRDefault="00580AD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Shin AS</w:t>
      </w:r>
      <w:r>
        <w:rPr>
          <w:rFonts w:ascii="Book Antiqua" w:eastAsia="Book Antiqua" w:hAnsi="Book Antiqua" w:cs="Book Antiqua"/>
          <w:color w:val="000000"/>
        </w:rPr>
        <w:t xml:space="preserve">, Gao X, Bohm M, Lin H, Gupta A, Nelson DE,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E, Teagarden S, </w:t>
      </w:r>
      <w:proofErr w:type="spellStart"/>
      <w:r>
        <w:rPr>
          <w:rFonts w:ascii="Book Antiqua" w:eastAsia="Book Antiqua" w:hAnsi="Book Antiqua" w:cs="Book Antiqua"/>
          <w:color w:val="000000"/>
        </w:rPr>
        <w:t>Siwiec</w:t>
      </w:r>
      <w:proofErr w:type="spellEnd"/>
      <w:r>
        <w:rPr>
          <w:rFonts w:ascii="Book Antiqua" w:eastAsia="Book Antiqua" w:hAnsi="Book Antiqua" w:cs="Book Antiqua"/>
          <w:color w:val="000000"/>
        </w:rPr>
        <w:t xml:space="preserve"> R, Dong Q, Wo JM. Characterization of Proximal Small Intestinal Microbiota in Patients With Suspected Small Intestinal Bacterial Overgrowth: A Cross-Sectional Study.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e00073 [PMID: 31464691 DOI: 10.14309/ctg.0000000000000073]</w:t>
      </w:r>
    </w:p>
    <w:p w14:paraId="7C2B9741" w14:textId="77777777" w:rsidR="00B15C16" w:rsidRDefault="00580AD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Noh CK</w:t>
      </w:r>
      <w:r>
        <w:rPr>
          <w:rFonts w:ascii="Book Antiqua" w:eastAsia="Book Antiqua" w:hAnsi="Book Antiqua" w:cs="Book Antiqua"/>
          <w:color w:val="000000"/>
        </w:rPr>
        <w:t xml:space="preserve">, Lee KJ. Fecal Microbiota Alterations and Small Intestinal Bacterial Overgrowth in Functional Abdominal Bloating/Distention.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539-549 [PMID: 32989189 DOI: 10.5056/jnm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0080]</w:t>
      </w:r>
    </w:p>
    <w:p w14:paraId="2F5681E4" w14:textId="77777777" w:rsidR="00B15C16" w:rsidRDefault="00580AD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Wu KQ</w:t>
      </w:r>
      <w:r>
        <w:rPr>
          <w:rFonts w:ascii="Book Antiqua" w:eastAsia="Book Antiqua" w:hAnsi="Book Antiqua" w:cs="Book Antiqua"/>
          <w:color w:val="000000"/>
        </w:rPr>
        <w:t xml:space="preserve">, Sun WJ, Li N, Chen YQ, Wei YL, Chen DF. Small intestinal bacterial overgrowth is associated with Diarrhea-predominant irritable bowel syndrome by increasing mainly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abundance.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1419-1425 [PMID: 31765575 DOI: 10.1080/00365521.2019.1694067]</w:t>
      </w:r>
    </w:p>
    <w:p w14:paraId="24C1C340" w14:textId="77777777" w:rsidR="00B15C16" w:rsidRDefault="00580AD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Yang M</w:t>
      </w:r>
      <w:r>
        <w:rPr>
          <w:rFonts w:ascii="Book Antiqua" w:eastAsia="Book Antiqua" w:hAnsi="Book Antiqua" w:cs="Book Antiqua"/>
          <w:color w:val="000000"/>
        </w:rPr>
        <w:t xml:space="preserve">, Zhang L, Hong G, Li Y, Li G, Qian W,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 Bai T, Song J, Hou X. Duodenal and rectal mucosal microbiota related to small intestinal bacterial overgrowth in diarrhea-predominant irritable bowel syndrome.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795-805 [PMID: 31674052 DOI: 10.1111/jgh.14910]</w:t>
      </w:r>
    </w:p>
    <w:p w14:paraId="386C234D" w14:textId="77777777" w:rsidR="00B15C16" w:rsidRDefault="00580AD1">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Ridlon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Devendran</w:t>
      </w:r>
      <w:proofErr w:type="spellEnd"/>
      <w:r>
        <w:rPr>
          <w:rFonts w:ascii="Book Antiqua" w:eastAsia="Book Antiqua" w:hAnsi="Book Antiqua" w:cs="Book Antiqua"/>
          <w:color w:val="000000"/>
        </w:rPr>
        <w:t xml:space="preserve"> S, Alves JM, </w:t>
      </w:r>
      <w:proofErr w:type="spellStart"/>
      <w:r>
        <w:rPr>
          <w:rFonts w:ascii="Book Antiqua" w:eastAsia="Book Antiqua" w:hAnsi="Book Antiqua" w:cs="Book Antiqua"/>
          <w:color w:val="000000"/>
        </w:rPr>
        <w:t>Doden</w:t>
      </w:r>
      <w:proofErr w:type="spellEnd"/>
      <w:r>
        <w:rPr>
          <w:rFonts w:ascii="Book Antiqua" w:eastAsia="Book Antiqua" w:hAnsi="Book Antiqua" w:cs="Book Antiqua"/>
          <w:color w:val="000000"/>
        </w:rPr>
        <w:t xml:space="preserve"> H, Wolf PG, Pereira GV, Ly L, </w:t>
      </w:r>
      <w:proofErr w:type="spellStart"/>
      <w:r>
        <w:rPr>
          <w:rFonts w:ascii="Book Antiqua" w:eastAsia="Book Antiqua" w:hAnsi="Book Antiqua" w:cs="Book Antiqua"/>
          <w:color w:val="000000"/>
        </w:rPr>
        <w:t>Volland</w:t>
      </w:r>
      <w:proofErr w:type="spellEnd"/>
      <w:r>
        <w:rPr>
          <w:rFonts w:ascii="Book Antiqua" w:eastAsia="Book Antiqua" w:hAnsi="Book Antiqua" w:cs="Book Antiqua"/>
          <w:color w:val="000000"/>
        </w:rPr>
        <w:t xml:space="preserve"> A, Takei H, </w:t>
      </w:r>
      <w:proofErr w:type="spellStart"/>
      <w:r>
        <w:rPr>
          <w:rFonts w:ascii="Book Antiqua" w:eastAsia="Book Antiqua" w:hAnsi="Book Antiqua" w:cs="Book Antiqua"/>
          <w:color w:val="000000"/>
        </w:rPr>
        <w:t>Nittono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Murai</w:t>
      </w:r>
      <w:proofErr w:type="spellEnd"/>
      <w:r>
        <w:rPr>
          <w:rFonts w:ascii="Book Antiqua" w:eastAsia="Book Antiqua" w:hAnsi="Book Antiqua" w:cs="Book Antiqua"/>
          <w:color w:val="000000"/>
        </w:rPr>
        <w:t xml:space="preserve"> T, Kurosawa T, </w:t>
      </w:r>
      <w:proofErr w:type="spellStart"/>
      <w:r>
        <w:rPr>
          <w:rFonts w:ascii="Book Antiqua" w:eastAsia="Book Antiqua" w:hAnsi="Book Antiqua" w:cs="Book Antiqua"/>
          <w:color w:val="000000"/>
        </w:rPr>
        <w:t>Chlipala</w:t>
      </w:r>
      <w:proofErr w:type="spellEnd"/>
      <w:r>
        <w:rPr>
          <w:rFonts w:ascii="Book Antiqua" w:eastAsia="Book Antiqua" w:hAnsi="Book Antiqua" w:cs="Book Antiqua"/>
          <w:color w:val="000000"/>
        </w:rPr>
        <w:t xml:space="preserve"> GE, Green SJ, Hernandez AG, Fields CJ, Wright CL, </w:t>
      </w:r>
      <w:proofErr w:type="spellStart"/>
      <w:r>
        <w:rPr>
          <w:rFonts w:ascii="Book Antiqua" w:eastAsia="Book Antiqua" w:hAnsi="Book Antiqua" w:cs="Book Antiqua"/>
          <w:color w:val="000000"/>
        </w:rPr>
        <w:t>Kakiyama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Cann</w:t>
      </w:r>
      <w:proofErr w:type="spellEnd"/>
      <w:r>
        <w:rPr>
          <w:rFonts w:ascii="Book Antiqua" w:eastAsia="Book Antiqua" w:hAnsi="Book Antiqua" w:cs="Book Antiqua"/>
          <w:color w:val="000000"/>
        </w:rPr>
        <w:t xml:space="preserve"> I, Kashyap P, McCracken V, Gaskins HR.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lifestyle' of bile acid 7α-dehydroxylating bacteria: comparative genomics, </w:t>
      </w:r>
      <w:proofErr w:type="spellStart"/>
      <w:r>
        <w:rPr>
          <w:rFonts w:ascii="Book Antiqua" w:eastAsia="Book Antiqua" w:hAnsi="Book Antiqua" w:cs="Book Antiqua"/>
          <w:color w:val="000000"/>
        </w:rPr>
        <w:t>metatranscriptomic</w:t>
      </w:r>
      <w:proofErr w:type="spellEnd"/>
      <w:r>
        <w:rPr>
          <w:rFonts w:ascii="Book Antiqua" w:eastAsia="Book Antiqua" w:hAnsi="Book Antiqua" w:cs="Book Antiqua"/>
          <w:color w:val="000000"/>
        </w:rPr>
        <w:t xml:space="preserve">, and bile acid metabolomics analysis of a defined microbial </w:t>
      </w:r>
      <w:r>
        <w:rPr>
          <w:rFonts w:ascii="Book Antiqua" w:eastAsia="Book Antiqua" w:hAnsi="Book Antiqua" w:cs="Book Antiqua"/>
          <w:color w:val="000000"/>
        </w:rPr>
        <w:lastRenderedPageBreak/>
        <w:t xml:space="preserve">community in gnotobiotic mice.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381-404 [PMID: 31177942 DOI: 10.1080/19490976.2019.1618173]</w:t>
      </w:r>
    </w:p>
    <w:p w14:paraId="27930B87" w14:textId="77777777" w:rsidR="00B15C16" w:rsidRDefault="00580AD1">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Ocvirk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Wilson AS, </w:t>
      </w:r>
      <w:proofErr w:type="spellStart"/>
      <w:r>
        <w:rPr>
          <w:rFonts w:ascii="Book Antiqua" w:eastAsia="Book Antiqua" w:hAnsi="Book Antiqua" w:cs="Book Antiqua"/>
          <w:color w:val="000000"/>
        </w:rPr>
        <w:t>Posma</w:t>
      </w:r>
      <w:proofErr w:type="spellEnd"/>
      <w:r>
        <w:rPr>
          <w:rFonts w:ascii="Book Antiqua" w:eastAsia="Book Antiqua" w:hAnsi="Book Antiqua" w:cs="Book Antiqua"/>
          <w:color w:val="000000"/>
        </w:rPr>
        <w:t xml:space="preserve"> JM, Li JV, Koller KR, Day GM, Flanagan CA, Otto JE, Sacco PE, Sacco FD, Sapp FR, Wilson AS, Newton K, </w:t>
      </w:r>
      <w:proofErr w:type="spellStart"/>
      <w:r>
        <w:rPr>
          <w:rFonts w:ascii="Book Antiqua" w:eastAsia="Book Antiqua" w:hAnsi="Book Antiqua" w:cs="Book Antiqua"/>
          <w:color w:val="000000"/>
        </w:rPr>
        <w:t>Brouard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DeLany</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Behnning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Appolonia</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Soni</w:t>
      </w:r>
      <w:proofErr w:type="spellEnd"/>
      <w:r>
        <w:rPr>
          <w:rFonts w:ascii="Book Antiqua" w:eastAsia="Book Antiqua" w:hAnsi="Book Antiqua" w:cs="Book Antiqua"/>
          <w:color w:val="000000"/>
        </w:rPr>
        <w:t xml:space="preserve"> D, Bhatti F, </w:t>
      </w:r>
      <w:proofErr w:type="spellStart"/>
      <w:r>
        <w:rPr>
          <w:rFonts w:ascii="Book Antiqua" w:eastAsia="Book Antiqua" w:hAnsi="Book Antiqua" w:cs="Book Antiqua"/>
          <w:color w:val="000000"/>
        </w:rPr>
        <w:t>Methé</w:t>
      </w:r>
      <w:proofErr w:type="spellEnd"/>
      <w:r>
        <w:rPr>
          <w:rFonts w:ascii="Book Antiqua" w:eastAsia="Book Antiqua" w:hAnsi="Book Antiqua" w:cs="Book Antiqua"/>
          <w:color w:val="000000"/>
        </w:rPr>
        <w:t xml:space="preserve"> B, Fitch A, Morris A, Gaskins HR, Kinross J, Nicholson JK, Thomas TK, O'Keefe SJD. A prospective cohort analysis of gut microbial co-metabolism in Alaska Native and rural African people at high and low risk of colorectal cancer.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406-419 [PMID: 31851298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/nqz301]</w:t>
      </w:r>
    </w:p>
    <w:p w14:paraId="4F2E099E" w14:textId="77777777" w:rsidR="00B15C16" w:rsidRDefault="00580AD1">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Bala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Ghoshal UC, Ghoshal U, Tripathi P,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A, Gowda GA, </w:t>
      </w:r>
      <w:proofErr w:type="spellStart"/>
      <w:r>
        <w:rPr>
          <w:rFonts w:ascii="Book Antiqua" w:eastAsia="Book Antiqua" w:hAnsi="Book Antiqua" w:cs="Book Antiqua"/>
          <w:color w:val="000000"/>
        </w:rPr>
        <w:t>Khetrapal</w:t>
      </w:r>
      <w:proofErr w:type="spellEnd"/>
      <w:r>
        <w:rPr>
          <w:rFonts w:ascii="Book Antiqua" w:eastAsia="Book Antiqua" w:hAnsi="Book Antiqua" w:cs="Book Antiqua"/>
          <w:color w:val="000000"/>
        </w:rPr>
        <w:t xml:space="preserve"> CL. Malabsorption syndrome with and without small intestinal bacterial overgrowth: a study on upper-gut aspirate using 1H NMR spectroscopy.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56</w:t>
      </w:r>
      <w:r>
        <w:rPr>
          <w:rFonts w:ascii="Book Antiqua" w:eastAsia="Book Antiqua" w:hAnsi="Book Antiqua" w:cs="Book Antiqua"/>
          <w:color w:val="000000"/>
        </w:rPr>
        <w:t>: 738-744 [PMID: 16972311 DOI: 10.1002/mrm.21041]</w:t>
      </w:r>
    </w:p>
    <w:p w14:paraId="3433C87E" w14:textId="77777777" w:rsidR="00B15C16" w:rsidRDefault="00580AD1">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Trauner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Boyer JL. Bile salt transporters: molecular characterization, function, and regulation.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2003; </w:t>
      </w:r>
      <w:r>
        <w:rPr>
          <w:rFonts w:ascii="Book Antiqua" w:eastAsia="Book Antiqua" w:hAnsi="Book Antiqua" w:cs="Book Antiqua"/>
          <w:b/>
          <w:bCs/>
          <w:color w:val="000000"/>
        </w:rPr>
        <w:t>83</w:t>
      </w:r>
      <w:r>
        <w:rPr>
          <w:rFonts w:ascii="Book Antiqua" w:eastAsia="Book Antiqua" w:hAnsi="Book Antiqua" w:cs="Book Antiqua"/>
          <w:color w:val="000000"/>
        </w:rPr>
        <w:t>: 633-671 [PMID: 12663868 DOI: 10.1152/physrev.00027.2002]</w:t>
      </w:r>
    </w:p>
    <w:p w14:paraId="419F584C" w14:textId="77777777" w:rsidR="00B15C16" w:rsidRDefault="00B15C16">
      <w:pPr>
        <w:sectPr w:rsidR="00B15C16">
          <w:footerReference w:type="default" r:id="rId7"/>
          <w:endnotePr>
            <w:numFmt w:val="decimal"/>
          </w:endnotePr>
          <w:pgSz w:w="12240" w:h="15840"/>
          <w:pgMar w:top="1440" w:right="1440" w:bottom="1440" w:left="1440" w:header="0" w:footer="720" w:gutter="0"/>
          <w:cols w:space="720"/>
        </w:sectPr>
      </w:pPr>
    </w:p>
    <w:p w14:paraId="190B433D" w14:textId="77777777" w:rsidR="00B15C16" w:rsidRDefault="00580AD1">
      <w:pPr>
        <w:spacing w:line="360" w:lineRule="auto"/>
        <w:jc w:val="both"/>
      </w:pPr>
      <w:r>
        <w:rPr>
          <w:rFonts w:ascii="Book Antiqua" w:eastAsia="Book Antiqua" w:hAnsi="Book Antiqua" w:cs="Book Antiqua"/>
          <w:b/>
          <w:color w:val="000000"/>
        </w:rPr>
        <w:lastRenderedPageBreak/>
        <w:t>Footnotes</w:t>
      </w:r>
    </w:p>
    <w:p w14:paraId="601F36A7" w14:textId="77777777" w:rsidR="00B15C16" w:rsidRDefault="00580AD1">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present study was approved by the Ethics Committee of </w:t>
      </w:r>
      <w:proofErr w:type="spellStart"/>
      <w:r>
        <w:rPr>
          <w:rFonts w:ascii="Book Antiqua" w:eastAsia="Book Antiqua" w:hAnsi="Book Antiqua" w:cs="Book Antiqua"/>
          <w:color w:val="000000"/>
          <w:shd w:val="clear" w:color="auto" w:fill="FFFFFF"/>
        </w:rPr>
        <w:t>Sechenov</w:t>
      </w:r>
      <w:proofErr w:type="spellEnd"/>
      <w:r>
        <w:rPr>
          <w:rFonts w:ascii="Book Antiqua" w:eastAsia="Book Antiqua" w:hAnsi="Book Antiqua" w:cs="Book Antiqua"/>
          <w:color w:val="000000"/>
          <w:shd w:val="clear" w:color="auto" w:fill="FFFFFF"/>
        </w:rPr>
        <w:t xml:space="preserve"> University</w:t>
      </w:r>
      <w:r>
        <w:rPr>
          <w:rFonts w:ascii="Book Antiqua" w:eastAsia="Book Antiqua" w:hAnsi="Book Antiqua" w:cs="Book Antiqua"/>
          <w:color w:val="000000"/>
        </w:rPr>
        <w:t>.</w:t>
      </w:r>
    </w:p>
    <w:p w14:paraId="2880870D" w14:textId="77777777" w:rsidR="00B15C16" w:rsidRDefault="00B15C16">
      <w:pPr>
        <w:spacing w:line="360" w:lineRule="auto"/>
        <w:jc w:val="both"/>
      </w:pPr>
    </w:p>
    <w:p w14:paraId="65C9C427" w14:textId="77777777" w:rsidR="00B15C16" w:rsidRDefault="00580AD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The study procedures were explained to potential participants, and written informed consent was obtained before enrollment.</w:t>
      </w:r>
    </w:p>
    <w:p w14:paraId="0877027C" w14:textId="77777777" w:rsidR="00B15C16" w:rsidRDefault="00B15C16">
      <w:pPr>
        <w:spacing w:line="360" w:lineRule="auto"/>
        <w:jc w:val="both"/>
      </w:pPr>
    </w:p>
    <w:p w14:paraId="58A6FB41" w14:textId="77777777" w:rsidR="00B15C16" w:rsidRDefault="00580AD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w:t>
      </w:r>
      <w:r w:rsidR="00E62C8E">
        <w:rPr>
          <w:rFonts w:ascii="Book Antiqua" w:hAnsi="Book Antiqua" w:cs="Book Antiqua" w:hint="eastAsia"/>
          <w:color w:val="000000"/>
        </w:rPr>
        <w:t xml:space="preserve"> </w:t>
      </w:r>
      <w:r>
        <w:rPr>
          <w:rFonts w:ascii="Book Antiqua" w:eastAsia="Book Antiqua" w:hAnsi="Book Antiqua" w:cs="Book Antiqua"/>
          <w:color w:val="000000"/>
        </w:rPr>
        <w:t>conflicts of interest.</w:t>
      </w:r>
    </w:p>
    <w:p w14:paraId="1901CCE6" w14:textId="77777777" w:rsidR="00B15C16" w:rsidRDefault="00B15C16">
      <w:pPr>
        <w:spacing w:line="360" w:lineRule="auto"/>
        <w:jc w:val="both"/>
      </w:pPr>
    </w:p>
    <w:p w14:paraId="751E56B0" w14:textId="77777777" w:rsidR="00B15C16" w:rsidRDefault="00580AD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The data can be provided upon request to the corresponding author.</w:t>
      </w:r>
    </w:p>
    <w:p w14:paraId="27F0948D" w14:textId="77777777" w:rsidR="00B15C16" w:rsidRDefault="00B15C16">
      <w:pPr>
        <w:spacing w:line="360" w:lineRule="auto"/>
        <w:jc w:val="both"/>
      </w:pPr>
    </w:p>
    <w:p w14:paraId="537FAD61" w14:textId="77777777" w:rsidR="00B15C16" w:rsidRDefault="00580AD1">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Pr>
          <w:rFonts w:ascii="Book Antiqua" w:hAnsi="Book Antiqua" w:cs="Book Antiqua" w:hint="eastAsia"/>
          <w:color w:val="000000"/>
        </w:rPr>
        <w:t>-</w:t>
      </w:r>
      <w:r>
        <w:rPr>
          <w:rFonts w:ascii="Book Antiqua" w:eastAsia="Book Antiqua" w:hAnsi="Book Antiqua" w:cs="Book Antiqua"/>
          <w:color w:val="000000"/>
        </w:rPr>
        <w:t>checklist of items, and the</w:t>
      </w:r>
      <w:r>
        <w:rPr>
          <w:rFonts w:ascii="Book Antiqua" w:hAnsi="Book Antiqua" w:cs="Book Antiqua" w:hint="eastAsia"/>
          <w:color w:val="000000"/>
        </w:rPr>
        <w:t xml:space="preserve"> </w:t>
      </w:r>
      <w:r>
        <w:rPr>
          <w:rFonts w:ascii="Book Antiqua" w:eastAsia="Book Antiqua" w:hAnsi="Book Antiqua" w:cs="Book Antiqua"/>
          <w:color w:val="000000"/>
        </w:rPr>
        <w:t>manuscript</w:t>
      </w:r>
      <w:r>
        <w:rPr>
          <w:rFonts w:ascii="Book Antiqua" w:hAnsi="Book Antiqua" w:cs="Book Antiqua" w:hint="eastAsia"/>
          <w:color w:val="000000"/>
        </w:rPr>
        <w:t xml:space="preserve"> </w:t>
      </w:r>
      <w:r>
        <w:rPr>
          <w:rFonts w:ascii="Book Antiqua" w:eastAsia="Book Antiqua" w:hAnsi="Book Antiqua" w:cs="Book Antiqua"/>
          <w:color w:val="000000"/>
        </w:rPr>
        <w:t>was</w:t>
      </w:r>
      <w:r>
        <w:rPr>
          <w:rFonts w:ascii="Book Antiqua" w:hAnsi="Book Antiqua" w:cs="Book Antiqua" w:hint="eastAsia"/>
          <w:color w:val="000000"/>
        </w:rPr>
        <w:t xml:space="preserve"> </w:t>
      </w:r>
      <w:r>
        <w:rPr>
          <w:rFonts w:ascii="Book Antiqua" w:eastAsia="Book Antiqua" w:hAnsi="Book Antiqua" w:cs="Book Antiqua"/>
          <w:color w:val="000000"/>
        </w:rPr>
        <w:t>prepared</w:t>
      </w:r>
      <w:r>
        <w:rPr>
          <w:rFonts w:ascii="Book Antiqua" w:hAnsi="Book Antiqua" w:cs="Book Antiqua" w:hint="eastAsia"/>
          <w:color w:val="000000"/>
        </w:rPr>
        <w:t xml:space="preserve"> </w:t>
      </w:r>
      <w:r>
        <w:rPr>
          <w:rFonts w:ascii="Book Antiqua" w:eastAsia="Book Antiqua" w:hAnsi="Book Antiqua" w:cs="Book Antiqua"/>
          <w:color w:val="000000"/>
        </w:rPr>
        <w:t>and</w:t>
      </w:r>
      <w:r>
        <w:rPr>
          <w:rFonts w:ascii="Book Antiqua" w:hAnsi="Book Antiqua" w:cs="Book Antiqua" w:hint="eastAsia"/>
          <w:color w:val="000000"/>
        </w:rPr>
        <w:t xml:space="preserve"> </w:t>
      </w:r>
      <w:r>
        <w:rPr>
          <w:rFonts w:ascii="Book Antiqua" w:eastAsia="Book Antiqua" w:hAnsi="Book Antiqua" w:cs="Book Antiqua"/>
          <w:color w:val="000000"/>
        </w:rPr>
        <w:t>revised</w:t>
      </w:r>
      <w:r>
        <w:rPr>
          <w:rFonts w:ascii="Book Antiqua" w:hAnsi="Book Antiqua" w:cs="Book Antiqua" w:hint="eastAsia"/>
          <w:color w:val="000000"/>
        </w:rPr>
        <w:t xml:space="preserve"> </w:t>
      </w:r>
      <w:r>
        <w:rPr>
          <w:rFonts w:ascii="Book Antiqua" w:eastAsia="Book Antiqua" w:hAnsi="Book Antiqua" w:cs="Book Antiqua"/>
          <w:color w:val="000000"/>
        </w:rPr>
        <w:t>according</w:t>
      </w:r>
      <w:r>
        <w:rPr>
          <w:rFonts w:ascii="Book Antiqua" w:hAnsi="Book Antiqua" w:cs="Book Antiqua" w:hint="eastAsia"/>
          <w:color w:val="000000"/>
        </w:rPr>
        <w:t xml:space="preserve"> </w:t>
      </w:r>
      <w:r>
        <w:rPr>
          <w:rFonts w:ascii="Book Antiqua" w:eastAsia="Book Antiqua" w:hAnsi="Book Antiqua" w:cs="Book Antiqua"/>
          <w:color w:val="000000"/>
        </w:rPr>
        <w:t>to</w:t>
      </w:r>
      <w:r>
        <w:rPr>
          <w:rFonts w:ascii="Book Antiqua" w:hAnsi="Book Antiqua" w:cs="Book Antiqua" w:hint="eastAsia"/>
          <w:color w:val="000000"/>
        </w:rPr>
        <w:t xml:space="preserve"> </w:t>
      </w:r>
      <w:r>
        <w:rPr>
          <w:rFonts w:ascii="Book Antiqua" w:eastAsia="Book Antiqua" w:hAnsi="Book Antiqua" w:cs="Book Antiqua"/>
          <w:color w:val="000000"/>
        </w:rPr>
        <w:t>the</w:t>
      </w:r>
      <w:r>
        <w:rPr>
          <w:rFonts w:ascii="Book Antiqua" w:hAnsi="Book Antiqua" w:cs="Book Antiqua" w:hint="eastAsia"/>
          <w:color w:val="000000"/>
        </w:rPr>
        <w:t xml:space="preserve"> </w:t>
      </w:r>
      <w:r>
        <w:rPr>
          <w:rFonts w:ascii="Book Antiqua" w:eastAsia="Book Antiqua" w:hAnsi="Book Antiqua" w:cs="Book Antiqua"/>
          <w:color w:val="000000"/>
        </w:rPr>
        <w:t>STROBE Statement</w:t>
      </w:r>
      <w:r>
        <w:rPr>
          <w:rFonts w:ascii="Book Antiqua" w:hAnsi="Book Antiqua" w:cs="Book Antiqua" w:hint="eastAsia"/>
          <w:color w:val="000000"/>
        </w:rPr>
        <w:t>-</w:t>
      </w:r>
      <w:r>
        <w:rPr>
          <w:rFonts w:ascii="Book Antiqua" w:eastAsia="Book Antiqua" w:hAnsi="Book Antiqua" w:cs="Book Antiqua"/>
          <w:color w:val="000000"/>
        </w:rPr>
        <w:t>checklist of items.</w:t>
      </w:r>
    </w:p>
    <w:p w14:paraId="642B3901" w14:textId="77777777" w:rsidR="00B15C16" w:rsidRDefault="00B15C16">
      <w:pPr>
        <w:spacing w:line="360" w:lineRule="auto"/>
        <w:jc w:val="both"/>
      </w:pPr>
    </w:p>
    <w:p w14:paraId="6936C23D" w14:textId="77777777" w:rsidR="00B15C16" w:rsidRDefault="00580AD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C6870F" w14:textId="77777777" w:rsidR="00B15C16" w:rsidRDefault="00B15C16">
      <w:pPr>
        <w:spacing w:line="360" w:lineRule="auto"/>
        <w:jc w:val="both"/>
      </w:pPr>
    </w:p>
    <w:p w14:paraId="7F382FAC" w14:textId="77777777" w:rsidR="00B15C16" w:rsidRDefault="00580AD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989E8F9" w14:textId="77777777" w:rsidR="00B15C16" w:rsidRDefault="00580AD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ABB6C4E" w14:textId="77777777" w:rsidR="00B15C16" w:rsidRDefault="00B15C16">
      <w:pPr>
        <w:spacing w:line="360" w:lineRule="auto"/>
        <w:jc w:val="both"/>
      </w:pPr>
    </w:p>
    <w:p w14:paraId="7336A9A0" w14:textId="77777777" w:rsidR="00B15C16" w:rsidRDefault="00580AD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15, 2021</w:t>
      </w:r>
    </w:p>
    <w:p w14:paraId="13164F4C" w14:textId="77777777" w:rsidR="00B15C16" w:rsidRDefault="00580AD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27, 2021</w:t>
      </w:r>
    </w:p>
    <w:p w14:paraId="59ECC6F0" w14:textId="77777777" w:rsidR="00B15C16" w:rsidRDefault="00580AD1">
      <w:pPr>
        <w:spacing w:line="360" w:lineRule="auto"/>
        <w:jc w:val="both"/>
      </w:pPr>
      <w:r>
        <w:rPr>
          <w:rFonts w:ascii="Book Antiqua" w:eastAsia="Book Antiqua" w:hAnsi="Book Antiqua" w:cs="Book Antiqua"/>
          <w:b/>
          <w:color w:val="000000"/>
        </w:rPr>
        <w:lastRenderedPageBreak/>
        <w:t xml:space="preserve">Article in press: </w:t>
      </w:r>
    </w:p>
    <w:p w14:paraId="6B98C518" w14:textId="77777777" w:rsidR="00B15C16" w:rsidRDefault="00B15C16">
      <w:pPr>
        <w:spacing w:line="360" w:lineRule="auto"/>
        <w:jc w:val="both"/>
      </w:pPr>
    </w:p>
    <w:p w14:paraId="5ECE16BD" w14:textId="77777777" w:rsidR="00B15C16" w:rsidRDefault="00580AD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hint="eastAsia"/>
          <w:color w:val="000000"/>
        </w:rPr>
        <w:t>h</w:t>
      </w:r>
      <w:r>
        <w:rPr>
          <w:rFonts w:ascii="Book Antiqua" w:eastAsia="Book Antiqua" w:hAnsi="Book Antiqua" w:cs="Book Antiqua"/>
          <w:color w:val="000000"/>
        </w:rPr>
        <w:t>epatology</w:t>
      </w:r>
    </w:p>
    <w:p w14:paraId="234B3597" w14:textId="77777777" w:rsidR="00B15C16" w:rsidRDefault="00580AD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1753AF09" w14:textId="77777777" w:rsidR="00B15C16" w:rsidRDefault="00580AD1">
      <w:pPr>
        <w:spacing w:line="360" w:lineRule="auto"/>
        <w:jc w:val="both"/>
      </w:pPr>
      <w:r>
        <w:rPr>
          <w:rFonts w:ascii="Book Antiqua" w:eastAsia="Book Antiqua" w:hAnsi="Book Antiqua" w:cs="Book Antiqua"/>
          <w:b/>
          <w:color w:val="000000"/>
        </w:rPr>
        <w:t>Peer-review report’s scientific quality classification</w:t>
      </w:r>
    </w:p>
    <w:p w14:paraId="006EA332" w14:textId="77777777" w:rsidR="00B15C16" w:rsidRDefault="00580AD1">
      <w:pPr>
        <w:spacing w:line="360" w:lineRule="auto"/>
        <w:jc w:val="both"/>
      </w:pPr>
      <w:r>
        <w:rPr>
          <w:rFonts w:ascii="Book Antiqua" w:eastAsia="Book Antiqua" w:hAnsi="Book Antiqua" w:cs="Book Antiqua"/>
          <w:color w:val="000000"/>
        </w:rPr>
        <w:t>Grade A (Excellent): A</w:t>
      </w:r>
    </w:p>
    <w:p w14:paraId="2F776E1C" w14:textId="77777777" w:rsidR="00B15C16" w:rsidRDefault="00580AD1">
      <w:pPr>
        <w:spacing w:line="360" w:lineRule="auto"/>
        <w:jc w:val="both"/>
      </w:pPr>
      <w:r>
        <w:rPr>
          <w:rFonts w:ascii="Book Antiqua" w:eastAsia="Book Antiqua" w:hAnsi="Book Antiqua" w:cs="Book Antiqua"/>
          <w:color w:val="000000"/>
        </w:rPr>
        <w:t>Grade B (Very good): B</w:t>
      </w:r>
    </w:p>
    <w:p w14:paraId="13C803D0" w14:textId="77777777" w:rsidR="00B15C16" w:rsidRDefault="00580AD1">
      <w:pPr>
        <w:spacing w:line="360" w:lineRule="auto"/>
        <w:jc w:val="both"/>
      </w:pPr>
      <w:r>
        <w:rPr>
          <w:rFonts w:ascii="Book Antiqua" w:eastAsia="Book Antiqua" w:hAnsi="Book Antiqua" w:cs="Book Antiqua"/>
          <w:color w:val="000000"/>
        </w:rPr>
        <w:t>Grade C (Good): C</w:t>
      </w:r>
    </w:p>
    <w:p w14:paraId="7B470728" w14:textId="77777777" w:rsidR="00B15C16" w:rsidRDefault="00580AD1">
      <w:pPr>
        <w:spacing w:line="360" w:lineRule="auto"/>
        <w:jc w:val="both"/>
      </w:pPr>
      <w:r>
        <w:rPr>
          <w:rFonts w:ascii="Book Antiqua" w:eastAsia="Book Antiqua" w:hAnsi="Book Antiqua" w:cs="Book Antiqua"/>
          <w:color w:val="000000"/>
        </w:rPr>
        <w:t>Grade D (Fair): 0</w:t>
      </w:r>
    </w:p>
    <w:p w14:paraId="6EEA81C0" w14:textId="77777777" w:rsidR="00B15C16" w:rsidRDefault="00580AD1">
      <w:pPr>
        <w:spacing w:line="360" w:lineRule="auto"/>
        <w:jc w:val="both"/>
      </w:pPr>
      <w:r>
        <w:rPr>
          <w:rFonts w:ascii="Book Antiqua" w:eastAsia="Book Antiqua" w:hAnsi="Book Antiqua" w:cs="Book Antiqua"/>
          <w:color w:val="000000"/>
        </w:rPr>
        <w:t>Grade E (Poor): 0</w:t>
      </w:r>
    </w:p>
    <w:p w14:paraId="3580A0DB" w14:textId="77777777" w:rsidR="00B15C16" w:rsidRDefault="00B15C16">
      <w:pPr>
        <w:spacing w:line="360" w:lineRule="auto"/>
        <w:jc w:val="both"/>
      </w:pPr>
    </w:p>
    <w:p w14:paraId="22A7C003" w14:textId="77777777" w:rsidR="00B15C16" w:rsidRDefault="00580AD1">
      <w:pPr>
        <w:spacing w:line="360" w:lineRule="auto"/>
        <w:jc w:val="both"/>
        <w:rPr>
          <w:rFonts w:ascii="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Almeida C, Li YL, Salvadori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87DED63" w14:textId="77777777" w:rsidR="00B15C16" w:rsidRDefault="00B15C16">
      <w:pPr>
        <w:sectPr w:rsidR="00B15C16">
          <w:footerReference w:type="default" r:id="rId8"/>
          <w:endnotePr>
            <w:numFmt w:val="decimal"/>
          </w:endnotePr>
          <w:pgSz w:w="12240" w:h="15840"/>
          <w:pgMar w:top="1440" w:right="1440" w:bottom="1440" w:left="1440" w:header="0" w:footer="720" w:gutter="0"/>
          <w:cols w:space="720"/>
        </w:sectPr>
      </w:pPr>
    </w:p>
    <w:p w14:paraId="3208AE95" w14:textId="77777777" w:rsidR="00B15C16" w:rsidRDefault="00580AD1">
      <w:pPr>
        <w:spacing w:line="360" w:lineRule="auto"/>
        <w:jc w:val="both"/>
        <w:rPr>
          <w:rFonts w:ascii="Book Antiqua" w:hAnsi="Book Antiqua" w:cs="Book Antiqua"/>
          <w:b/>
          <w:color w:val="000000"/>
        </w:rPr>
      </w:pPr>
      <w:r>
        <w:rPr>
          <w:rFonts w:ascii="Book Antiqua" w:eastAsia="Book Antiqua" w:hAnsi="Book Antiqua" w:cs="Book Antiqua"/>
          <w:b/>
          <w:color w:val="000000"/>
        </w:rPr>
        <w:lastRenderedPageBreak/>
        <w:t>Figure Legends</w:t>
      </w:r>
    </w:p>
    <w:p w14:paraId="121E45C6" w14:textId="77777777" w:rsidR="00B15C16" w:rsidRDefault="0042468F">
      <w:pPr>
        <w:spacing w:line="360" w:lineRule="auto"/>
        <w:jc w:val="both"/>
      </w:pPr>
      <w:r>
        <w:rPr>
          <w:noProof/>
        </w:rPr>
        <w:drawing>
          <wp:inline distT="0" distB="0" distL="0" distR="0" wp14:anchorId="02EA9E77" wp14:editId="7DCDDA53">
            <wp:extent cx="4082415" cy="2177415"/>
            <wp:effectExtent l="0" t="0" r="0" b="0"/>
            <wp:docPr id="4" name="图片 4" descr="C:\Users\chenc\Desktop\工作-北京百世登\编辑工作\2020-08-04 待编辑\68205-14931-12.29\琛琛整理\68205-PDF\6820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8205-14931-12.29\琛琛整理\68205-PDF\68205-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2415" cy="2177415"/>
                    </a:xfrm>
                    <a:prstGeom prst="rect">
                      <a:avLst/>
                    </a:prstGeom>
                    <a:noFill/>
                    <a:ln>
                      <a:noFill/>
                    </a:ln>
                  </pic:spPr>
                </pic:pic>
              </a:graphicData>
            </a:graphic>
          </wp:inline>
        </w:drawing>
      </w:r>
    </w:p>
    <w:p w14:paraId="2E6786E3" w14:textId="77777777" w:rsidR="00B15C16" w:rsidRDefault="00580AD1">
      <w:pPr>
        <w:spacing w:line="360" w:lineRule="auto"/>
        <w:jc w:val="both"/>
        <w:rPr>
          <w:rFonts w:ascii="Book Antiqua" w:hAnsi="Book Antiqua" w:cs="Book Antiqua"/>
          <w:bCs/>
          <w:color w:val="000000"/>
        </w:rPr>
      </w:pPr>
      <w:r>
        <w:rPr>
          <w:rFonts w:ascii="Book Antiqua" w:eastAsia="Book Antiqua" w:hAnsi="Book Antiqua" w:cs="Book Antiqua"/>
          <w:b/>
          <w:bCs/>
          <w:color w:val="000000"/>
        </w:rPr>
        <w:t>Figure 1</w:t>
      </w:r>
      <w:r>
        <w:rPr>
          <w:rFonts w:ascii="Book Antiqua" w:hAnsi="Book Antiqua" w:cs="Book Antiqua" w:hint="eastAsia"/>
          <w:b/>
          <w:bCs/>
          <w:color w:val="000000"/>
        </w:rPr>
        <w:t xml:space="preserve"> </w:t>
      </w:r>
      <w:r>
        <w:rPr>
          <w:rFonts w:ascii="Book Antiqua" w:eastAsia="Book Antiqua" w:hAnsi="Book Antiqua" w:cs="Book Antiqua"/>
          <w:b/>
          <w:bCs/>
          <w:color w:val="000000"/>
        </w:rPr>
        <w:t>CONSORT 2010 flow diagram</w:t>
      </w:r>
      <w:r>
        <w:rPr>
          <w:rFonts w:ascii="Book Antiqua" w:hAnsi="Book Antiqua" w:cs="Book Antiqua" w:hint="eastAsia"/>
          <w:b/>
          <w:bCs/>
          <w:color w:val="000000"/>
        </w:rPr>
        <w:t>.</w:t>
      </w:r>
      <w:r>
        <w:rPr>
          <w:rFonts w:ascii="Book Antiqua" w:hAnsi="Book Antiqua" w:cs="Book Antiqua" w:hint="eastAsia"/>
          <w:bCs/>
          <w:color w:val="000000"/>
        </w:rPr>
        <w:t xml:space="preserve"> SIBO:</w:t>
      </w:r>
      <w:r>
        <w:t xml:space="preserve"> </w:t>
      </w:r>
      <w:r>
        <w:rPr>
          <w:rFonts w:ascii="Book Antiqua" w:hAnsi="Book Antiqua" w:cs="Book Antiqua" w:hint="eastAsia"/>
          <w:bCs/>
          <w:color w:val="000000"/>
        </w:rPr>
        <w:t>S</w:t>
      </w:r>
      <w:r>
        <w:rPr>
          <w:rFonts w:ascii="Book Antiqua" w:hAnsi="Book Antiqua" w:cs="Book Antiqua"/>
          <w:bCs/>
          <w:color w:val="000000"/>
        </w:rPr>
        <w:t>mall intestinal bacterial overgrowth</w:t>
      </w:r>
      <w:r>
        <w:rPr>
          <w:rFonts w:ascii="Book Antiqua" w:hAnsi="Book Antiqua" w:cs="Book Antiqua" w:hint="eastAsia"/>
          <w:bCs/>
          <w:color w:val="000000"/>
        </w:rPr>
        <w:t>.</w:t>
      </w:r>
      <w:r>
        <w:br w:type="page"/>
      </w:r>
    </w:p>
    <w:p w14:paraId="54AE70A8" w14:textId="77777777" w:rsidR="00B15C16" w:rsidRDefault="0042468F">
      <w:pPr>
        <w:spacing w:line="360" w:lineRule="auto"/>
        <w:jc w:val="both"/>
      </w:pPr>
      <w:r>
        <w:rPr>
          <w:noProof/>
        </w:rPr>
        <w:lastRenderedPageBreak/>
        <w:drawing>
          <wp:inline distT="0" distB="0" distL="0" distR="0" wp14:anchorId="5D3D8A9A" wp14:editId="1CFB2ECF">
            <wp:extent cx="3951605" cy="2226310"/>
            <wp:effectExtent l="0" t="0" r="0" b="0"/>
            <wp:docPr id="5" name="图片 5" descr="C:\Users\chenc\Desktop\工作-北京百世登\编辑工作\2020-08-04 待编辑\68205-14931-12.29\琛琛整理\68205-PDF\6820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8205-14931-12.29\琛琛整理\68205-PDF\68205-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1605" cy="2226310"/>
                    </a:xfrm>
                    <a:prstGeom prst="rect">
                      <a:avLst/>
                    </a:prstGeom>
                    <a:noFill/>
                    <a:ln>
                      <a:noFill/>
                    </a:ln>
                  </pic:spPr>
                </pic:pic>
              </a:graphicData>
            </a:graphic>
          </wp:inline>
        </w:drawing>
      </w:r>
    </w:p>
    <w:p w14:paraId="4324ADBB" w14:textId="77777777" w:rsidR="00B15C16" w:rsidRDefault="00580AD1">
      <w:pPr>
        <w:spacing w:line="360" w:lineRule="auto"/>
        <w:jc w:val="both"/>
      </w:pPr>
      <w:r>
        <w:rPr>
          <w:rFonts w:ascii="Book Antiqua" w:eastAsia="Book Antiqua" w:hAnsi="Book Antiqua" w:cs="Book Antiqua"/>
          <w:b/>
          <w:bCs/>
          <w:color w:val="000000"/>
        </w:rPr>
        <w:t>Figure 2</w:t>
      </w:r>
      <w:r>
        <w:rPr>
          <w:rFonts w:ascii="Book Antiqua" w:hAnsi="Book Antiqua" w:cs="Book Antiqua" w:hint="eastAsia"/>
          <w:b/>
          <w:bCs/>
          <w:color w:val="000000"/>
        </w:rPr>
        <w:t xml:space="preserve"> </w:t>
      </w:r>
      <w:r>
        <w:rPr>
          <w:rFonts w:ascii="Book Antiqua" w:eastAsia="Book Antiqua" w:hAnsi="Book Antiqua" w:cs="Book Antiqua"/>
          <w:b/>
          <w:bCs/>
          <w:color w:val="000000"/>
        </w:rPr>
        <w:t>Etiology of cirrhosis in patients with and without small intestinal bacterial overgrowth</w:t>
      </w:r>
      <w:r>
        <w:rPr>
          <w:rFonts w:ascii="Book Antiqua" w:hAnsi="Book Antiqua" w:cs="Book Antiqua" w:hint="eastAsia"/>
          <w:b/>
          <w:bCs/>
          <w:color w:val="000000"/>
        </w:rPr>
        <w:t>.</w:t>
      </w:r>
      <w:r>
        <w:rPr>
          <w:rFonts w:ascii="Book Antiqua" w:hAnsi="Book Antiqua" w:cs="Book Antiqua" w:hint="eastAsia"/>
          <w:bCs/>
          <w:color w:val="000000"/>
        </w:rPr>
        <w:t xml:space="preserve"> SIBO:</w:t>
      </w:r>
      <w:r>
        <w:t xml:space="preserve"> </w:t>
      </w:r>
      <w:r>
        <w:rPr>
          <w:rFonts w:ascii="Book Antiqua" w:hAnsi="Book Antiqua" w:cs="Book Antiqua" w:hint="eastAsia"/>
          <w:bCs/>
          <w:color w:val="000000"/>
        </w:rPr>
        <w:t>S</w:t>
      </w:r>
      <w:r>
        <w:rPr>
          <w:rFonts w:ascii="Book Antiqua" w:hAnsi="Book Antiqua" w:cs="Book Antiqua"/>
          <w:bCs/>
          <w:color w:val="000000"/>
        </w:rPr>
        <w:t>mall intestinal bacterial overgrowth</w:t>
      </w:r>
      <w:r>
        <w:rPr>
          <w:rFonts w:ascii="Book Antiqua" w:hAnsi="Book Antiqua" w:cs="Book Antiqua" w:hint="eastAsia"/>
          <w:bCs/>
          <w:color w:val="000000"/>
        </w:rPr>
        <w:t>.</w:t>
      </w:r>
      <w:r>
        <w:br w:type="page"/>
      </w:r>
    </w:p>
    <w:p w14:paraId="7129AA75" w14:textId="77777777" w:rsidR="00B15C16" w:rsidRDefault="0042468F">
      <w:pPr>
        <w:spacing w:line="360" w:lineRule="auto"/>
        <w:jc w:val="both"/>
      </w:pPr>
      <w:r>
        <w:rPr>
          <w:noProof/>
        </w:rPr>
        <w:lastRenderedPageBreak/>
        <w:drawing>
          <wp:inline distT="0" distB="0" distL="0" distR="0" wp14:anchorId="6B3F6E26" wp14:editId="7B71956C">
            <wp:extent cx="3864610" cy="1883410"/>
            <wp:effectExtent l="0" t="0" r="0" b="0"/>
            <wp:docPr id="6" name="图片 6" descr="C:\Users\chenc\Desktop\工作-北京百世登\编辑工作\2020-08-04 待编辑\68205-14931-12.29\琛琛整理\68205-PDF\68205-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8205-14931-12.29\琛琛整理\68205-PDF\68205-g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4610" cy="1883410"/>
                    </a:xfrm>
                    <a:prstGeom prst="rect">
                      <a:avLst/>
                    </a:prstGeom>
                    <a:noFill/>
                    <a:ln>
                      <a:noFill/>
                    </a:ln>
                  </pic:spPr>
                </pic:pic>
              </a:graphicData>
            </a:graphic>
          </wp:inline>
        </w:drawing>
      </w:r>
    </w:p>
    <w:p w14:paraId="667D4E4D" w14:textId="77777777" w:rsidR="00B15C16" w:rsidRDefault="00580AD1">
      <w:pPr>
        <w:spacing w:line="360" w:lineRule="auto"/>
        <w:jc w:val="both"/>
        <w:rPr>
          <w:rFonts w:ascii="Book Antiqua" w:hAnsi="Book Antiqua" w:cs="Book Antiqua"/>
          <w:bCs/>
          <w:color w:val="000000"/>
        </w:rPr>
      </w:pPr>
      <w:r>
        <w:rPr>
          <w:rFonts w:ascii="Book Antiqua" w:eastAsia="Book Antiqua" w:hAnsi="Book Antiqua" w:cs="Book Antiqua"/>
          <w:b/>
          <w:bCs/>
          <w:color w:val="000000"/>
          <w:shd w:val="clear" w:color="auto" w:fill="FFFFFF"/>
        </w:rPr>
        <w:t>Figure 3</w:t>
      </w:r>
      <w:r>
        <w:rPr>
          <w:rFonts w:ascii="Book Antiqua" w:hAnsi="Book Antiqua" w:cs="Book Antiqua" w:hint="eastAsia"/>
          <w:b/>
          <w:bCs/>
          <w:color w:val="000000"/>
          <w:shd w:val="clear" w:color="auto" w:fill="FFFFFF"/>
        </w:rPr>
        <w:t xml:space="preserve"> </w:t>
      </w:r>
      <w:r>
        <w:rPr>
          <w:rFonts w:ascii="Book Antiqua" w:eastAsia="Book Antiqua" w:hAnsi="Book Antiqua" w:cs="Book Antiqua"/>
          <w:b/>
          <w:bCs/>
          <w:color w:val="000000"/>
          <w:shd w:val="clear" w:color="auto" w:fill="FFFFFF"/>
        </w:rPr>
        <w:t>Complex indices of gut microbiome in patients with and without small intestinal bacterial overgrowth</w:t>
      </w:r>
      <w:r>
        <w:rPr>
          <w:rFonts w:ascii="Book Antiqua" w:hAnsi="Book Antiqua" w:cs="Book Antiqua" w:hint="eastAsia"/>
          <w:b/>
          <w:bCs/>
          <w:color w:val="000000"/>
          <w:shd w:val="clear" w:color="auto" w:fill="FFFFFF"/>
        </w:rPr>
        <w:t>.</w:t>
      </w:r>
      <w:r>
        <w:rPr>
          <w:rFonts w:ascii="Book Antiqua" w:hAnsi="Book Antiqua" w:cs="Book Antiqua" w:hint="eastAsia"/>
          <w:bCs/>
          <w:color w:val="000000"/>
        </w:rPr>
        <w:t xml:space="preserve"> SIBO:</w:t>
      </w:r>
      <w:r>
        <w:t xml:space="preserve"> </w:t>
      </w:r>
      <w:r>
        <w:rPr>
          <w:rFonts w:ascii="Book Antiqua" w:hAnsi="Book Antiqua" w:cs="Book Antiqua" w:hint="eastAsia"/>
          <w:bCs/>
          <w:color w:val="000000"/>
        </w:rPr>
        <w:t>S</w:t>
      </w:r>
      <w:r>
        <w:rPr>
          <w:rFonts w:ascii="Book Antiqua" w:hAnsi="Book Antiqua" w:cs="Book Antiqua"/>
          <w:bCs/>
          <w:color w:val="000000"/>
        </w:rPr>
        <w:t>mall intestinal bacterial overgrowth</w:t>
      </w:r>
      <w:r>
        <w:rPr>
          <w:rFonts w:ascii="Book Antiqua" w:hAnsi="Book Antiqua" w:cs="Book Antiqua" w:hint="eastAsia"/>
          <w:bCs/>
          <w:color w:val="000000"/>
        </w:rPr>
        <w:t>.</w:t>
      </w:r>
      <w:r>
        <w:br w:type="page"/>
      </w:r>
    </w:p>
    <w:p w14:paraId="7031CD4A" w14:textId="77777777" w:rsidR="00B15C16" w:rsidRDefault="00580AD1">
      <w:pPr>
        <w:spacing w:line="360" w:lineRule="auto"/>
        <w:jc w:val="both"/>
        <w:rPr>
          <w:rFonts w:ascii="Book Antiqua" w:hAnsi="Book Antiqua" w:cs="Book Antiqua"/>
          <w:b/>
          <w:bCs/>
          <w:color w:val="000000"/>
        </w:rPr>
      </w:pPr>
      <w:r>
        <w:rPr>
          <w:rFonts w:ascii="Book Antiqua" w:hAnsi="Book Antiqua" w:cs="Book Antiqua"/>
          <w:b/>
          <w:bCs/>
          <w:color w:val="000000"/>
        </w:rPr>
        <w:lastRenderedPageBreak/>
        <w:t>Table 1</w:t>
      </w:r>
      <w:r>
        <w:rPr>
          <w:rFonts w:ascii="Book Antiqua" w:hAnsi="Book Antiqua" w:cs="Book Antiqua" w:hint="eastAsia"/>
          <w:b/>
          <w:bCs/>
          <w:color w:val="000000"/>
        </w:rPr>
        <w:t xml:space="preserve"> </w:t>
      </w:r>
      <w:r>
        <w:rPr>
          <w:rFonts w:ascii="Book Antiqua" w:hAnsi="Book Antiqua" w:cs="Book Antiqua"/>
          <w:b/>
          <w:bCs/>
          <w:color w:val="000000"/>
        </w:rPr>
        <w:t>Descriptive statistics of patients with and without small intestinal bacterial overgrowth</w:t>
      </w:r>
    </w:p>
    <w:tbl>
      <w:tblPr>
        <w:tblW w:w="9576" w:type="dxa"/>
        <w:tblLook w:val="0000" w:firstRow="0" w:lastRow="0" w:firstColumn="0" w:lastColumn="0" w:noHBand="0" w:noVBand="0"/>
      </w:tblPr>
      <w:tblGrid>
        <w:gridCol w:w="4065"/>
        <w:gridCol w:w="2297"/>
        <w:gridCol w:w="2341"/>
        <w:gridCol w:w="873"/>
      </w:tblGrid>
      <w:tr w:rsidR="00B15C16" w14:paraId="69AE4EA5" w14:textId="77777777">
        <w:tc>
          <w:tcPr>
            <w:tcW w:w="4065" w:type="dxa"/>
            <w:tcBorders>
              <w:top w:val="single" w:sz="4" w:space="0" w:color="000000"/>
              <w:bottom w:val="single" w:sz="4" w:space="0" w:color="000000"/>
            </w:tcBorders>
            <w:shd w:val="clear" w:color="auto" w:fill="auto"/>
          </w:tcPr>
          <w:p w14:paraId="419D909C" w14:textId="77777777" w:rsidR="00B15C16" w:rsidRDefault="00B15C16">
            <w:pPr>
              <w:spacing w:line="360" w:lineRule="auto"/>
              <w:jc w:val="both"/>
              <w:rPr>
                <w:rFonts w:ascii="Book Antiqua" w:hAnsi="Book Antiqua" w:cs="Book Antiqua"/>
                <w:b/>
              </w:rPr>
            </w:pPr>
          </w:p>
        </w:tc>
        <w:tc>
          <w:tcPr>
            <w:tcW w:w="2297" w:type="dxa"/>
            <w:tcBorders>
              <w:top w:val="single" w:sz="4" w:space="0" w:color="000000"/>
              <w:bottom w:val="single" w:sz="4" w:space="0" w:color="000000"/>
            </w:tcBorders>
            <w:shd w:val="clear" w:color="auto" w:fill="auto"/>
          </w:tcPr>
          <w:p w14:paraId="54C18CE8" w14:textId="77777777" w:rsidR="00B15C16" w:rsidRDefault="00580AD1">
            <w:pPr>
              <w:spacing w:line="360" w:lineRule="auto"/>
              <w:jc w:val="both"/>
              <w:rPr>
                <w:rFonts w:ascii="Book Antiqua" w:hAnsi="Book Antiqua" w:cs="Book Antiqua"/>
                <w:b/>
              </w:rPr>
            </w:pPr>
            <w:r>
              <w:rPr>
                <w:rFonts w:ascii="Book Antiqua" w:hAnsi="Book Antiqua" w:cs="Book Antiqua"/>
                <w:b/>
              </w:rPr>
              <w:t>Patients with SIBO (</w:t>
            </w:r>
            <w:r>
              <w:rPr>
                <w:rFonts w:ascii="Book Antiqua" w:hAnsi="Book Antiqua" w:cs="Book Antiqua"/>
                <w:b/>
                <w:i/>
              </w:rPr>
              <w:t>n</w:t>
            </w:r>
            <w:r>
              <w:rPr>
                <w:rFonts w:ascii="Book Antiqua" w:hAnsi="Book Antiqua" w:cs="Book Antiqua" w:hint="eastAsia"/>
                <w:b/>
              </w:rPr>
              <w:t xml:space="preserve"> </w:t>
            </w:r>
            <w:r>
              <w:rPr>
                <w:rFonts w:ascii="Book Antiqua" w:hAnsi="Book Antiqua" w:cs="Book Antiqua"/>
                <w:b/>
              </w:rPr>
              <w:t>=</w:t>
            </w:r>
            <w:r>
              <w:rPr>
                <w:rFonts w:ascii="Book Antiqua" w:hAnsi="Book Antiqua" w:cs="Book Antiqua" w:hint="eastAsia"/>
                <w:b/>
              </w:rPr>
              <w:t xml:space="preserve"> </w:t>
            </w:r>
            <w:r>
              <w:rPr>
                <w:rFonts w:ascii="Book Antiqua" w:hAnsi="Book Antiqua" w:cs="Book Antiqua"/>
                <w:b/>
              </w:rPr>
              <w:t>24)</w:t>
            </w:r>
          </w:p>
        </w:tc>
        <w:tc>
          <w:tcPr>
            <w:tcW w:w="2341" w:type="dxa"/>
            <w:tcBorders>
              <w:top w:val="single" w:sz="4" w:space="0" w:color="000000"/>
              <w:bottom w:val="single" w:sz="4" w:space="0" w:color="000000"/>
            </w:tcBorders>
            <w:shd w:val="clear" w:color="auto" w:fill="auto"/>
          </w:tcPr>
          <w:p w14:paraId="20479120" w14:textId="77777777" w:rsidR="00B15C16" w:rsidRDefault="00580AD1">
            <w:pPr>
              <w:spacing w:line="360" w:lineRule="auto"/>
              <w:jc w:val="both"/>
              <w:rPr>
                <w:rFonts w:ascii="Book Antiqua" w:hAnsi="Book Antiqua" w:cs="Book Antiqua"/>
                <w:b/>
              </w:rPr>
            </w:pPr>
            <w:r>
              <w:rPr>
                <w:rFonts w:ascii="Book Antiqua" w:hAnsi="Book Antiqua" w:cs="Book Antiqua"/>
                <w:b/>
              </w:rPr>
              <w:t>Patients without SIBO (</w:t>
            </w:r>
            <w:r>
              <w:rPr>
                <w:rFonts w:ascii="Book Antiqua" w:hAnsi="Book Antiqua" w:cs="Book Antiqua"/>
                <w:b/>
                <w:i/>
              </w:rPr>
              <w:t>n</w:t>
            </w:r>
            <w:r>
              <w:rPr>
                <w:rFonts w:ascii="Book Antiqua" w:hAnsi="Book Antiqua" w:cs="Book Antiqua" w:hint="eastAsia"/>
                <w:b/>
              </w:rPr>
              <w:t xml:space="preserve"> </w:t>
            </w:r>
            <w:r>
              <w:rPr>
                <w:rFonts w:ascii="Book Antiqua" w:hAnsi="Book Antiqua" w:cs="Book Antiqua"/>
                <w:b/>
              </w:rPr>
              <w:t>=</w:t>
            </w:r>
            <w:r>
              <w:rPr>
                <w:rFonts w:ascii="Book Antiqua" w:hAnsi="Book Antiqua" w:cs="Book Antiqua" w:hint="eastAsia"/>
                <w:b/>
              </w:rPr>
              <w:t xml:space="preserve"> </w:t>
            </w:r>
            <w:r>
              <w:rPr>
                <w:rFonts w:ascii="Book Antiqua" w:hAnsi="Book Antiqua" w:cs="Book Antiqua"/>
                <w:b/>
              </w:rPr>
              <w:t>23)</w:t>
            </w:r>
          </w:p>
        </w:tc>
        <w:tc>
          <w:tcPr>
            <w:tcW w:w="873" w:type="dxa"/>
            <w:tcBorders>
              <w:top w:val="single" w:sz="4" w:space="0" w:color="000000"/>
              <w:bottom w:val="single" w:sz="4" w:space="0" w:color="000000"/>
            </w:tcBorders>
            <w:shd w:val="clear" w:color="auto" w:fill="auto"/>
          </w:tcPr>
          <w:p w14:paraId="7497413A" w14:textId="77777777" w:rsidR="00B15C16" w:rsidRDefault="00580AD1">
            <w:pPr>
              <w:spacing w:line="360" w:lineRule="auto"/>
              <w:jc w:val="both"/>
              <w:rPr>
                <w:rFonts w:ascii="Book Antiqua" w:hAnsi="Book Antiqua"/>
                <w:b/>
              </w:rPr>
            </w:pPr>
            <w:r>
              <w:rPr>
                <w:rFonts w:ascii="Book Antiqua" w:hAnsi="Book Antiqua" w:cs="Book Antiqua" w:hint="eastAsia"/>
                <w:b/>
                <w:i/>
              </w:rPr>
              <w:t>P</w:t>
            </w:r>
            <w:r>
              <w:rPr>
                <w:rFonts w:ascii="Book Antiqua" w:hAnsi="Book Antiqua" w:cs="Book Antiqua" w:hint="eastAsia"/>
                <w:b/>
              </w:rPr>
              <w:t xml:space="preserve"> value</w:t>
            </w:r>
          </w:p>
        </w:tc>
      </w:tr>
      <w:tr w:rsidR="00B15C16" w14:paraId="18CC024A" w14:textId="77777777">
        <w:tc>
          <w:tcPr>
            <w:tcW w:w="4065" w:type="dxa"/>
            <w:tcBorders>
              <w:top w:val="single" w:sz="4" w:space="0" w:color="000000"/>
            </w:tcBorders>
            <w:shd w:val="clear" w:color="auto" w:fill="auto"/>
          </w:tcPr>
          <w:p w14:paraId="5F0C0474" w14:textId="77777777" w:rsidR="00B15C16" w:rsidRDefault="00580AD1">
            <w:pPr>
              <w:spacing w:line="360" w:lineRule="auto"/>
              <w:jc w:val="both"/>
              <w:rPr>
                <w:rFonts w:ascii="Book Antiqua" w:hAnsi="Book Antiqua" w:cs="Book Antiqua"/>
              </w:rPr>
            </w:pPr>
            <w:r>
              <w:rPr>
                <w:rFonts w:ascii="Book Antiqua" w:hAnsi="Book Antiqua" w:cs="Book Antiqua"/>
              </w:rPr>
              <w:t xml:space="preserve">Age, </w:t>
            </w:r>
            <w:proofErr w:type="spellStart"/>
            <w:r>
              <w:rPr>
                <w:rFonts w:ascii="Book Antiqua" w:hAnsi="Book Antiqua" w:cs="Book Antiqua"/>
              </w:rPr>
              <w:t>yr</w:t>
            </w:r>
            <w:proofErr w:type="spellEnd"/>
          </w:p>
        </w:tc>
        <w:tc>
          <w:tcPr>
            <w:tcW w:w="2297" w:type="dxa"/>
            <w:tcBorders>
              <w:top w:val="single" w:sz="4" w:space="0" w:color="000000"/>
            </w:tcBorders>
            <w:shd w:val="clear" w:color="auto" w:fill="auto"/>
          </w:tcPr>
          <w:p w14:paraId="6B13C149" w14:textId="77777777" w:rsidR="00B15C16" w:rsidRDefault="00580AD1">
            <w:pPr>
              <w:spacing w:line="360" w:lineRule="auto"/>
              <w:jc w:val="both"/>
              <w:rPr>
                <w:rFonts w:ascii="Book Antiqua" w:hAnsi="Book Antiqua" w:cs="Book Antiqua"/>
              </w:rPr>
            </w:pPr>
            <w:r>
              <w:rPr>
                <w:rFonts w:ascii="Book Antiqua" w:hAnsi="Book Antiqua" w:cs="Book Antiqua"/>
              </w:rPr>
              <w:t>50 (39-59)</w:t>
            </w:r>
          </w:p>
        </w:tc>
        <w:tc>
          <w:tcPr>
            <w:tcW w:w="2341" w:type="dxa"/>
            <w:tcBorders>
              <w:top w:val="single" w:sz="4" w:space="0" w:color="000000"/>
            </w:tcBorders>
            <w:shd w:val="clear" w:color="auto" w:fill="auto"/>
          </w:tcPr>
          <w:p w14:paraId="6FEB03FB" w14:textId="77777777" w:rsidR="00B15C16" w:rsidRDefault="00580AD1">
            <w:pPr>
              <w:spacing w:line="360" w:lineRule="auto"/>
              <w:jc w:val="both"/>
              <w:rPr>
                <w:rFonts w:ascii="Book Antiqua" w:hAnsi="Book Antiqua" w:cs="Book Antiqua"/>
              </w:rPr>
            </w:pPr>
            <w:r>
              <w:rPr>
                <w:rFonts w:ascii="Book Antiqua" w:hAnsi="Book Antiqua" w:cs="Book Antiqua"/>
              </w:rPr>
              <w:t>51 (37-58)</w:t>
            </w:r>
          </w:p>
        </w:tc>
        <w:tc>
          <w:tcPr>
            <w:tcW w:w="873" w:type="dxa"/>
            <w:tcBorders>
              <w:top w:val="single" w:sz="4" w:space="0" w:color="000000"/>
            </w:tcBorders>
            <w:shd w:val="clear" w:color="auto" w:fill="auto"/>
          </w:tcPr>
          <w:p w14:paraId="260494C5" w14:textId="77777777" w:rsidR="00B15C16" w:rsidRDefault="00580AD1">
            <w:pPr>
              <w:spacing w:line="360" w:lineRule="auto"/>
              <w:jc w:val="both"/>
              <w:rPr>
                <w:rFonts w:ascii="Book Antiqua" w:hAnsi="Book Antiqua"/>
              </w:rPr>
            </w:pPr>
            <w:r>
              <w:rPr>
                <w:rFonts w:ascii="Book Antiqua" w:hAnsi="Book Antiqua" w:cs="Book Antiqua"/>
              </w:rPr>
              <w:t>0.949</w:t>
            </w:r>
          </w:p>
        </w:tc>
      </w:tr>
      <w:tr w:rsidR="00B15C16" w14:paraId="347997A4" w14:textId="77777777">
        <w:tc>
          <w:tcPr>
            <w:tcW w:w="4065" w:type="dxa"/>
            <w:shd w:val="clear" w:color="auto" w:fill="auto"/>
          </w:tcPr>
          <w:p w14:paraId="6580979D" w14:textId="77777777" w:rsidR="00B15C16" w:rsidRDefault="00580AD1">
            <w:pPr>
              <w:spacing w:line="360" w:lineRule="auto"/>
              <w:jc w:val="both"/>
              <w:rPr>
                <w:rFonts w:ascii="Book Antiqua" w:hAnsi="Book Antiqua" w:cs="Book Antiqua"/>
              </w:rPr>
            </w:pPr>
            <w:r>
              <w:rPr>
                <w:rFonts w:ascii="Book Antiqua" w:hAnsi="Book Antiqua" w:cs="Book Antiqua"/>
              </w:rPr>
              <w:t>Male/</w:t>
            </w:r>
            <w:r>
              <w:rPr>
                <w:rFonts w:ascii="Book Antiqua" w:hAnsi="Book Antiqua" w:cs="Book Antiqua" w:hint="eastAsia"/>
              </w:rPr>
              <w:t>f</w:t>
            </w:r>
            <w:r>
              <w:rPr>
                <w:rFonts w:ascii="Book Antiqua" w:hAnsi="Book Antiqua" w:cs="Book Antiqua"/>
              </w:rPr>
              <w:t>emale</w:t>
            </w:r>
          </w:p>
        </w:tc>
        <w:tc>
          <w:tcPr>
            <w:tcW w:w="2297" w:type="dxa"/>
            <w:shd w:val="clear" w:color="auto" w:fill="auto"/>
          </w:tcPr>
          <w:p w14:paraId="11454DDC" w14:textId="77777777" w:rsidR="00B15C16" w:rsidRDefault="00580AD1">
            <w:pPr>
              <w:spacing w:line="360" w:lineRule="auto"/>
              <w:jc w:val="both"/>
              <w:rPr>
                <w:rFonts w:ascii="Book Antiqua" w:hAnsi="Book Antiqua" w:cs="Book Antiqua"/>
              </w:rPr>
            </w:pPr>
            <w:r>
              <w:rPr>
                <w:rFonts w:ascii="Book Antiqua" w:hAnsi="Book Antiqua" w:cs="Book Antiqua"/>
              </w:rPr>
              <w:t>12/12</w:t>
            </w:r>
          </w:p>
        </w:tc>
        <w:tc>
          <w:tcPr>
            <w:tcW w:w="2341" w:type="dxa"/>
            <w:shd w:val="clear" w:color="auto" w:fill="auto"/>
          </w:tcPr>
          <w:p w14:paraId="2AC8B303" w14:textId="77777777" w:rsidR="00B15C16" w:rsidRDefault="00580AD1">
            <w:pPr>
              <w:spacing w:line="360" w:lineRule="auto"/>
              <w:jc w:val="both"/>
              <w:rPr>
                <w:rFonts w:ascii="Book Antiqua" w:hAnsi="Book Antiqua" w:cs="Book Antiqua"/>
              </w:rPr>
            </w:pPr>
            <w:r>
              <w:rPr>
                <w:rFonts w:ascii="Book Antiqua" w:hAnsi="Book Antiqua" w:cs="Book Antiqua"/>
              </w:rPr>
              <w:t>11/12</w:t>
            </w:r>
          </w:p>
        </w:tc>
        <w:tc>
          <w:tcPr>
            <w:tcW w:w="873" w:type="dxa"/>
            <w:shd w:val="clear" w:color="auto" w:fill="auto"/>
          </w:tcPr>
          <w:p w14:paraId="70883581" w14:textId="77777777" w:rsidR="00B15C16" w:rsidRDefault="00580AD1">
            <w:pPr>
              <w:spacing w:line="360" w:lineRule="auto"/>
              <w:jc w:val="both"/>
              <w:rPr>
                <w:rFonts w:ascii="Book Antiqua" w:hAnsi="Book Antiqua"/>
              </w:rPr>
            </w:pPr>
            <w:r>
              <w:rPr>
                <w:rFonts w:ascii="Book Antiqua" w:hAnsi="Book Antiqua" w:cs="Book Antiqua"/>
              </w:rPr>
              <w:t>0.557</w:t>
            </w:r>
          </w:p>
        </w:tc>
      </w:tr>
      <w:tr w:rsidR="00B15C16" w14:paraId="7D11DBC6" w14:textId="77777777">
        <w:tc>
          <w:tcPr>
            <w:tcW w:w="4065" w:type="dxa"/>
            <w:shd w:val="clear" w:color="auto" w:fill="auto"/>
          </w:tcPr>
          <w:p w14:paraId="37BB3922" w14:textId="77777777" w:rsidR="00B15C16" w:rsidRDefault="00580AD1">
            <w:pPr>
              <w:spacing w:line="360" w:lineRule="auto"/>
              <w:jc w:val="both"/>
              <w:rPr>
                <w:rFonts w:ascii="Book Antiqua" w:hAnsi="Book Antiqua" w:cs="Book Antiqua"/>
              </w:rPr>
            </w:pPr>
            <w:r>
              <w:rPr>
                <w:rFonts w:ascii="Book Antiqua" w:hAnsi="Book Antiqua" w:cs="Book Antiqua"/>
              </w:rPr>
              <w:t>Body mass index, kg/m</w:t>
            </w:r>
            <w:r>
              <w:rPr>
                <w:rFonts w:ascii="Book Antiqua" w:hAnsi="Book Antiqua" w:cs="Book Antiqua"/>
                <w:vertAlign w:val="superscript"/>
              </w:rPr>
              <w:t>2</w:t>
            </w:r>
          </w:p>
        </w:tc>
        <w:tc>
          <w:tcPr>
            <w:tcW w:w="2297" w:type="dxa"/>
            <w:shd w:val="clear" w:color="auto" w:fill="auto"/>
          </w:tcPr>
          <w:p w14:paraId="248B9CED" w14:textId="77777777" w:rsidR="00B15C16" w:rsidRDefault="00580AD1">
            <w:pPr>
              <w:spacing w:line="360" w:lineRule="auto"/>
              <w:jc w:val="both"/>
              <w:rPr>
                <w:rFonts w:ascii="Book Antiqua" w:hAnsi="Book Antiqua" w:cs="Book Antiqua"/>
              </w:rPr>
            </w:pPr>
            <w:r>
              <w:rPr>
                <w:rFonts w:ascii="Book Antiqua" w:hAnsi="Book Antiqua" w:cs="Book Antiqua"/>
              </w:rPr>
              <w:t>25.0 (22.9-27.8)</w:t>
            </w:r>
          </w:p>
        </w:tc>
        <w:tc>
          <w:tcPr>
            <w:tcW w:w="2341" w:type="dxa"/>
            <w:shd w:val="clear" w:color="auto" w:fill="auto"/>
          </w:tcPr>
          <w:p w14:paraId="1B100631" w14:textId="77777777" w:rsidR="00B15C16" w:rsidRDefault="00580AD1">
            <w:pPr>
              <w:spacing w:line="360" w:lineRule="auto"/>
              <w:jc w:val="both"/>
              <w:rPr>
                <w:rFonts w:ascii="Book Antiqua" w:hAnsi="Book Antiqua" w:cs="Book Antiqua"/>
              </w:rPr>
            </w:pPr>
            <w:r>
              <w:rPr>
                <w:rFonts w:ascii="Book Antiqua" w:hAnsi="Book Antiqua" w:cs="Book Antiqua"/>
              </w:rPr>
              <w:t>24.1 (22.3-26.1)</w:t>
            </w:r>
          </w:p>
        </w:tc>
        <w:tc>
          <w:tcPr>
            <w:tcW w:w="873" w:type="dxa"/>
            <w:shd w:val="clear" w:color="auto" w:fill="auto"/>
          </w:tcPr>
          <w:p w14:paraId="50CA5453" w14:textId="77777777" w:rsidR="00B15C16" w:rsidRDefault="00580AD1">
            <w:pPr>
              <w:spacing w:line="360" w:lineRule="auto"/>
              <w:jc w:val="both"/>
              <w:rPr>
                <w:rFonts w:ascii="Book Antiqua" w:hAnsi="Book Antiqua"/>
              </w:rPr>
            </w:pPr>
            <w:r>
              <w:rPr>
                <w:rFonts w:ascii="Book Antiqua" w:hAnsi="Book Antiqua" w:cs="Book Antiqua"/>
              </w:rPr>
              <w:t>0.302</w:t>
            </w:r>
          </w:p>
        </w:tc>
      </w:tr>
      <w:tr w:rsidR="00B15C16" w14:paraId="4ADAE858" w14:textId="77777777">
        <w:tc>
          <w:tcPr>
            <w:tcW w:w="4065" w:type="dxa"/>
            <w:shd w:val="clear" w:color="auto" w:fill="auto"/>
          </w:tcPr>
          <w:p w14:paraId="31294327" w14:textId="77777777" w:rsidR="00B15C16" w:rsidRDefault="00580AD1">
            <w:pPr>
              <w:spacing w:line="360" w:lineRule="auto"/>
              <w:jc w:val="both"/>
              <w:rPr>
                <w:rFonts w:ascii="Book Antiqua" w:hAnsi="Book Antiqua" w:cs="Book Antiqua"/>
              </w:rPr>
            </w:pPr>
            <w:r>
              <w:rPr>
                <w:rFonts w:ascii="Book Antiqua" w:hAnsi="Book Antiqua" w:cs="Book Antiqua"/>
              </w:rPr>
              <w:t>Red blood cells, 10</w:t>
            </w:r>
            <w:r>
              <w:rPr>
                <w:rFonts w:ascii="Book Antiqua" w:hAnsi="Book Antiqua" w:cs="Book Antiqua"/>
                <w:vertAlign w:val="superscript"/>
              </w:rPr>
              <w:t>12</w:t>
            </w:r>
            <w:r>
              <w:rPr>
                <w:rFonts w:ascii="Book Antiqua" w:hAnsi="Book Antiqua" w:cs="Book Antiqua"/>
              </w:rPr>
              <w:t>/L</w:t>
            </w:r>
          </w:p>
        </w:tc>
        <w:tc>
          <w:tcPr>
            <w:tcW w:w="2297" w:type="dxa"/>
            <w:shd w:val="clear" w:color="auto" w:fill="auto"/>
          </w:tcPr>
          <w:p w14:paraId="1701EB57" w14:textId="77777777" w:rsidR="00B15C16" w:rsidRDefault="00580AD1">
            <w:pPr>
              <w:spacing w:line="360" w:lineRule="auto"/>
              <w:jc w:val="both"/>
              <w:rPr>
                <w:rFonts w:ascii="Book Antiqua" w:hAnsi="Book Antiqua" w:cs="Book Antiqua"/>
              </w:rPr>
            </w:pPr>
            <w:r>
              <w:rPr>
                <w:rFonts w:ascii="Book Antiqua" w:hAnsi="Book Antiqua" w:cs="Book Antiqua"/>
              </w:rPr>
              <w:t>3.7 (3.3-4.2)</w:t>
            </w:r>
          </w:p>
        </w:tc>
        <w:tc>
          <w:tcPr>
            <w:tcW w:w="2341" w:type="dxa"/>
            <w:shd w:val="clear" w:color="auto" w:fill="auto"/>
          </w:tcPr>
          <w:p w14:paraId="3FAE169D" w14:textId="77777777" w:rsidR="00B15C16" w:rsidRDefault="00580AD1">
            <w:pPr>
              <w:spacing w:line="360" w:lineRule="auto"/>
              <w:jc w:val="both"/>
              <w:rPr>
                <w:rFonts w:ascii="Book Antiqua" w:hAnsi="Book Antiqua" w:cs="Book Antiqua"/>
              </w:rPr>
            </w:pPr>
            <w:r>
              <w:rPr>
                <w:rFonts w:ascii="Book Antiqua" w:hAnsi="Book Antiqua" w:cs="Book Antiqua"/>
              </w:rPr>
              <w:t>4.0 (3.6-4.3)</w:t>
            </w:r>
          </w:p>
        </w:tc>
        <w:tc>
          <w:tcPr>
            <w:tcW w:w="873" w:type="dxa"/>
            <w:shd w:val="clear" w:color="auto" w:fill="auto"/>
          </w:tcPr>
          <w:p w14:paraId="14A64CBF" w14:textId="77777777" w:rsidR="00B15C16" w:rsidRDefault="00580AD1">
            <w:pPr>
              <w:spacing w:line="360" w:lineRule="auto"/>
              <w:jc w:val="both"/>
              <w:rPr>
                <w:rFonts w:ascii="Book Antiqua" w:hAnsi="Book Antiqua"/>
              </w:rPr>
            </w:pPr>
            <w:r>
              <w:rPr>
                <w:rFonts w:ascii="Book Antiqua" w:hAnsi="Book Antiqua" w:cs="Book Antiqua"/>
              </w:rPr>
              <w:t>0.322</w:t>
            </w:r>
          </w:p>
        </w:tc>
      </w:tr>
      <w:tr w:rsidR="00B15C16" w14:paraId="4DEAA6BE" w14:textId="77777777">
        <w:tc>
          <w:tcPr>
            <w:tcW w:w="4065" w:type="dxa"/>
            <w:shd w:val="clear" w:color="auto" w:fill="auto"/>
          </w:tcPr>
          <w:p w14:paraId="4B105135" w14:textId="77777777" w:rsidR="00B15C16" w:rsidRDefault="00580AD1">
            <w:pPr>
              <w:spacing w:line="360" w:lineRule="auto"/>
              <w:jc w:val="both"/>
              <w:rPr>
                <w:rFonts w:ascii="Book Antiqua" w:hAnsi="Book Antiqua" w:cs="Book Antiqua"/>
              </w:rPr>
            </w:pPr>
            <w:r>
              <w:rPr>
                <w:rFonts w:ascii="Book Antiqua" w:hAnsi="Book Antiqua" w:cs="Book Antiqua"/>
              </w:rPr>
              <w:t>White blood cells, 10</w:t>
            </w:r>
            <w:r>
              <w:rPr>
                <w:rFonts w:ascii="Book Antiqua" w:hAnsi="Book Antiqua" w:cs="Book Antiqua"/>
                <w:vertAlign w:val="superscript"/>
              </w:rPr>
              <w:t>9</w:t>
            </w:r>
            <w:r>
              <w:rPr>
                <w:rFonts w:ascii="Book Antiqua" w:hAnsi="Book Antiqua" w:cs="Book Antiqua"/>
              </w:rPr>
              <w:t>/L</w:t>
            </w:r>
          </w:p>
        </w:tc>
        <w:tc>
          <w:tcPr>
            <w:tcW w:w="2297" w:type="dxa"/>
            <w:shd w:val="clear" w:color="auto" w:fill="auto"/>
          </w:tcPr>
          <w:p w14:paraId="4C0844E8" w14:textId="77777777" w:rsidR="00B15C16" w:rsidRDefault="00580AD1">
            <w:pPr>
              <w:spacing w:line="360" w:lineRule="auto"/>
              <w:jc w:val="both"/>
              <w:rPr>
                <w:rFonts w:ascii="Book Antiqua" w:hAnsi="Book Antiqua" w:cs="Book Antiqua"/>
              </w:rPr>
            </w:pPr>
            <w:r>
              <w:rPr>
                <w:rFonts w:ascii="Book Antiqua" w:hAnsi="Book Antiqua" w:cs="Book Antiqua"/>
              </w:rPr>
              <w:t>3.6 (2.6-4.9)</w:t>
            </w:r>
          </w:p>
        </w:tc>
        <w:tc>
          <w:tcPr>
            <w:tcW w:w="2341" w:type="dxa"/>
            <w:shd w:val="clear" w:color="auto" w:fill="auto"/>
          </w:tcPr>
          <w:p w14:paraId="74484C46" w14:textId="77777777" w:rsidR="00B15C16" w:rsidRDefault="00580AD1">
            <w:pPr>
              <w:spacing w:line="360" w:lineRule="auto"/>
              <w:jc w:val="both"/>
              <w:rPr>
                <w:rFonts w:ascii="Book Antiqua" w:hAnsi="Book Antiqua" w:cs="Book Antiqua"/>
              </w:rPr>
            </w:pPr>
            <w:r>
              <w:rPr>
                <w:rFonts w:ascii="Book Antiqua" w:hAnsi="Book Antiqua" w:cs="Book Antiqua"/>
              </w:rPr>
              <w:t>4.0 (3.2-5.6)</w:t>
            </w:r>
          </w:p>
        </w:tc>
        <w:tc>
          <w:tcPr>
            <w:tcW w:w="873" w:type="dxa"/>
            <w:shd w:val="clear" w:color="auto" w:fill="auto"/>
          </w:tcPr>
          <w:p w14:paraId="14A30B06" w14:textId="77777777" w:rsidR="00B15C16" w:rsidRDefault="00580AD1">
            <w:pPr>
              <w:spacing w:line="360" w:lineRule="auto"/>
              <w:jc w:val="both"/>
              <w:rPr>
                <w:rFonts w:ascii="Book Antiqua" w:hAnsi="Book Antiqua"/>
              </w:rPr>
            </w:pPr>
            <w:r>
              <w:rPr>
                <w:rFonts w:ascii="Book Antiqua" w:hAnsi="Book Antiqua" w:cs="Book Antiqua"/>
              </w:rPr>
              <w:t>0.437</w:t>
            </w:r>
          </w:p>
        </w:tc>
      </w:tr>
      <w:tr w:rsidR="00B15C16" w14:paraId="5CEFCAF2" w14:textId="77777777">
        <w:tc>
          <w:tcPr>
            <w:tcW w:w="4065" w:type="dxa"/>
            <w:shd w:val="clear" w:color="auto" w:fill="auto"/>
          </w:tcPr>
          <w:p w14:paraId="3E0B9E64" w14:textId="77777777" w:rsidR="00B15C16" w:rsidRDefault="00580AD1">
            <w:pPr>
              <w:spacing w:line="360" w:lineRule="auto"/>
              <w:jc w:val="both"/>
              <w:rPr>
                <w:rFonts w:ascii="Book Antiqua" w:hAnsi="Book Antiqua" w:cs="Book Antiqua"/>
              </w:rPr>
            </w:pPr>
            <w:r>
              <w:rPr>
                <w:rFonts w:ascii="Book Antiqua" w:hAnsi="Book Antiqua" w:cs="Book Antiqua"/>
              </w:rPr>
              <w:t>Platelets, 10</w:t>
            </w:r>
            <w:r>
              <w:rPr>
                <w:rFonts w:ascii="Book Antiqua" w:hAnsi="Book Antiqua" w:cs="Book Antiqua"/>
                <w:vertAlign w:val="superscript"/>
              </w:rPr>
              <w:t>9</w:t>
            </w:r>
            <w:r>
              <w:rPr>
                <w:rFonts w:ascii="Book Antiqua" w:hAnsi="Book Antiqua" w:cs="Book Antiqua"/>
              </w:rPr>
              <w:t>/L</w:t>
            </w:r>
          </w:p>
        </w:tc>
        <w:tc>
          <w:tcPr>
            <w:tcW w:w="2297" w:type="dxa"/>
            <w:shd w:val="clear" w:color="auto" w:fill="auto"/>
          </w:tcPr>
          <w:p w14:paraId="5EC83439" w14:textId="77777777" w:rsidR="00B15C16" w:rsidRDefault="00580AD1">
            <w:pPr>
              <w:spacing w:line="360" w:lineRule="auto"/>
              <w:jc w:val="both"/>
              <w:rPr>
                <w:rFonts w:ascii="Book Antiqua" w:hAnsi="Book Antiqua" w:cs="Book Antiqua"/>
              </w:rPr>
            </w:pPr>
            <w:r>
              <w:rPr>
                <w:rFonts w:ascii="Book Antiqua" w:hAnsi="Book Antiqua" w:cs="Book Antiqua"/>
              </w:rPr>
              <w:t>78 (49-108)</w:t>
            </w:r>
          </w:p>
        </w:tc>
        <w:tc>
          <w:tcPr>
            <w:tcW w:w="2341" w:type="dxa"/>
            <w:shd w:val="clear" w:color="auto" w:fill="auto"/>
          </w:tcPr>
          <w:p w14:paraId="41885D00" w14:textId="77777777" w:rsidR="00B15C16" w:rsidRDefault="00580AD1">
            <w:pPr>
              <w:spacing w:line="360" w:lineRule="auto"/>
              <w:jc w:val="both"/>
              <w:rPr>
                <w:rFonts w:ascii="Book Antiqua" w:hAnsi="Book Antiqua" w:cs="Book Antiqua"/>
              </w:rPr>
            </w:pPr>
            <w:r>
              <w:rPr>
                <w:rFonts w:ascii="Book Antiqua" w:hAnsi="Book Antiqua" w:cs="Book Antiqua"/>
              </w:rPr>
              <w:t>90 (59-115)</w:t>
            </w:r>
          </w:p>
        </w:tc>
        <w:tc>
          <w:tcPr>
            <w:tcW w:w="873" w:type="dxa"/>
            <w:shd w:val="clear" w:color="auto" w:fill="auto"/>
          </w:tcPr>
          <w:p w14:paraId="2764B13A" w14:textId="77777777" w:rsidR="00B15C16" w:rsidRDefault="00580AD1">
            <w:pPr>
              <w:spacing w:line="360" w:lineRule="auto"/>
              <w:jc w:val="both"/>
              <w:rPr>
                <w:rFonts w:ascii="Book Antiqua" w:hAnsi="Book Antiqua"/>
              </w:rPr>
            </w:pPr>
            <w:r>
              <w:rPr>
                <w:rFonts w:ascii="Book Antiqua" w:hAnsi="Book Antiqua" w:cs="Book Antiqua"/>
              </w:rPr>
              <w:t>0.229</w:t>
            </w:r>
          </w:p>
        </w:tc>
      </w:tr>
      <w:tr w:rsidR="00B15C16" w14:paraId="063B9CC6" w14:textId="77777777">
        <w:tc>
          <w:tcPr>
            <w:tcW w:w="4065" w:type="dxa"/>
            <w:shd w:val="clear" w:color="auto" w:fill="auto"/>
          </w:tcPr>
          <w:p w14:paraId="76498DB0" w14:textId="77777777" w:rsidR="00B15C16" w:rsidRDefault="00580AD1">
            <w:pPr>
              <w:spacing w:line="360" w:lineRule="auto"/>
              <w:jc w:val="both"/>
              <w:rPr>
                <w:rFonts w:ascii="Book Antiqua" w:hAnsi="Book Antiqua" w:cs="Book Antiqua"/>
              </w:rPr>
            </w:pPr>
            <w:r>
              <w:rPr>
                <w:rFonts w:ascii="Book Antiqua" w:hAnsi="Book Antiqua" w:cs="Book Antiqua"/>
              </w:rPr>
              <w:t>C-reactive protein, mg/L</w:t>
            </w:r>
          </w:p>
        </w:tc>
        <w:tc>
          <w:tcPr>
            <w:tcW w:w="2297" w:type="dxa"/>
            <w:shd w:val="clear" w:color="auto" w:fill="auto"/>
          </w:tcPr>
          <w:p w14:paraId="7ECD88BA" w14:textId="77777777" w:rsidR="00B15C16" w:rsidRDefault="00580AD1">
            <w:pPr>
              <w:spacing w:line="360" w:lineRule="auto"/>
              <w:jc w:val="both"/>
              <w:rPr>
                <w:rFonts w:ascii="Book Antiqua" w:hAnsi="Book Antiqua" w:cs="Book Antiqua"/>
              </w:rPr>
            </w:pPr>
            <w:r>
              <w:rPr>
                <w:rFonts w:ascii="Book Antiqua" w:hAnsi="Book Antiqua" w:cs="Book Antiqua"/>
              </w:rPr>
              <w:t>11.4 (1.6-17.1)</w:t>
            </w:r>
          </w:p>
        </w:tc>
        <w:tc>
          <w:tcPr>
            <w:tcW w:w="2341" w:type="dxa"/>
            <w:shd w:val="clear" w:color="auto" w:fill="auto"/>
          </w:tcPr>
          <w:p w14:paraId="2E034813" w14:textId="77777777" w:rsidR="00B15C16" w:rsidRDefault="00580AD1">
            <w:pPr>
              <w:spacing w:line="360" w:lineRule="auto"/>
              <w:jc w:val="both"/>
              <w:rPr>
                <w:rFonts w:ascii="Book Antiqua" w:hAnsi="Book Antiqua" w:cs="Book Antiqua"/>
              </w:rPr>
            </w:pPr>
            <w:r>
              <w:rPr>
                <w:rFonts w:ascii="Book Antiqua" w:hAnsi="Book Antiqua" w:cs="Book Antiqua"/>
              </w:rPr>
              <w:t>2.1 (0.1-9.2)</w:t>
            </w:r>
          </w:p>
        </w:tc>
        <w:tc>
          <w:tcPr>
            <w:tcW w:w="873" w:type="dxa"/>
            <w:shd w:val="clear" w:color="auto" w:fill="auto"/>
          </w:tcPr>
          <w:p w14:paraId="4EF0C829" w14:textId="77777777" w:rsidR="00B15C16" w:rsidRDefault="00580AD1">
            <w:pPr>
              <w:spacing w:line="360" w:lineRule="auto"/>
              <w:jc w:val="both"/>
              <w:rPr>
                <w:rFonts w:ascii="Book Antiqua" w:hAnsi="Book Antiqua"/>
              </w:rPr>
            </w:pPr>
            <w:r>
              <w:rPr>
                <w:rFonts w:ascii="Book Antiqua" w:hAnsi="Book Antiqua" w:cs="Book Antiqua"/>
              </w:rPr>
              <w:t>0.025</w:t>
            </w:r>
          </w:p>
        </w:tc>
      </w:tr>
      <w:tr w:rsidR="00B15C16" w14:paraId="63AE9E7E" w14:textId="77777777">
        <w:tc>
          <w:tcPr>
            <w:tcW w:w="4065" w:type="dxa"/>
            <w:shd w:val="clear" w:color="auto" w:fill="auto"/>
          </w:tcPr>
          <w:p w14:paraId="37F9FD2B" w14:textId="77777777" w:rsidR="00B15C16" w:rsidRDefault="00580AD1">
            <w:pPr>
              <w:spacing w:line="360" w:lineRule="auto"/>
              <w:jc w:val="both"/>
              <w:rPr>
                <w:rFonts w:ascii="Book Antiqua" w:hAnsi="Book Antiqua" w:cs="Book Antiqua"/>
              </w:rPr>
            </w:pPr>
            <w:r>
              <w:rPr>
                <w:rFonts w:ascii="Book Antiqua" w:hAnsi="Book Antiqua" w:cs="Book Antiqua"/>
              </w:rPr>
              <w:t>Serum albumen, g/L</w:t>
            </w:r>
          </w:p>
        </w:tc>
        <w:tc>
          <w:tcPr>
            <w:tcW w:w="2297" w:type="dxa"/>
            <w:shd w:val="clear" w:color="auto" w:fill="auto"/>
          </w:tcPr>
          <w:p w14:paraId="0C723F07" w14:textId="77777777" w:rsidR="00B15C16" w:rsidRDefault="00580AD1">
            <w:pPr>
              <w:spacing w:line="360" w:lineRule="auto"/>
              <w:jc w:val="both"/>
              <w:rPr>
                <w:rFonts w:ascii="Book Antiqua" w:hAnsi="Book Antiqua" w:cs="Book Antiqua"/>
              </w:rPr>
            </w:pPr>
            <w:r>
              <w:rPr>
                <w:rFonts w:ascii="Book Antiqua" w:hAnsi="Book Antiqua" w:cs="Book Antiqua"/>
              </w:rPr>
              <w:t>35 (31-40)</w:t>
            </w:r>
          </w:p>
        </w:tc>
        <w:tc>
          <w:tcPr>
            <w:tcW w:w="2341" w:type="dxa"/>
            <w:shd w:val="clear" w:color="auto" w:fill="auto"/>
          </w:tcPr>
          <w:p w14:paraId="15E8B24F" w14:textId="77777777" w:rsidR="00B15C16" w:rsidRDefault="00580AD1">
            <w:pPr>
              <w:spacing w:line="360" w:lineRule="auto"/>
              <w:jc w:val="both"/>
              <w:rPr>
                <w:rFonts w:ascii="Book Antiqua" w:hAnsi="Book Antiqua" w:cs="Book Antiqua"/>
              </w:rPr>
            </w:pPr>
            <w:r>
              <w:rPr>
                <w:rFonts w:ascii="Book Antiqua" w:hAnsi="Book Antiqua" w:cs="Book Antiqua"/>
              </w:rPr>
              <w:t>36 (31-41)</w:t>
            </w:r>
          </w:p>
        </w:tc>
        <w:tc>
          <w:tcPr>
            <w:tcW w:w="873" w:type="dxa"/>
            <w:shd w:val="clear" w:color="auto" w:fill="auto"/>
          </w:tcPr>
          <w:p w14:paraId="1B0D2E1C" w14:textId="77777777" w:rsidR="00B15C16" w:rsidRDefault="00580AD1">
            <w:pPr>
              <w:spacing w:line="360" w:lineRule="auto"/>
              <w:jc w:val="both"/>
              <w:rPr>
                <w:rFonts w:ascii="Book Antiqua" w:hAnsi="Book Antiqua"/>
              </w:rPr>
            </w:pPr>
            <w:r>
              <w:rPr>
                <w:rFonts w:ascii="Book Antiqua" w:hAnsi="Book Antiqua" w:cs="Book Antiqua"/>
              </w:rPr>
              <w:t>0.617</w:t>
            </w:r>
          </w:p>
        </w:tc>
      </w:tr>
      <w:tr w:rsidR="00B15C16" w14:paraId="1051E422" w14:textId="77777777">
        <w:tc>
          <w:tcPr>
            <w:tcW w:w="4065" w:type="dxa"/>
            <w:shd w:val="clear" w:color="auto" w:fill="auto"/>
          </w:tcPr>
          <w:p w14:paraId="3D033C10" w14:textId="77777777" w:rsidR="00B15C16" w:rsidRDefault="00580AD1">
            <w:pPr>
              <w:spacing w:line="360" w:lineRule="auto"/>
              <w:jc w:val="both"/>
              <w:rPr>
                <w:rFonts w:ascii="Book Antiqua" w:hAnsi="Book Antiqua" w:cs="Book Antiqua"/>
              </w:rPr>
            </w:pPr>
            <w:r>
              <w:rPr>
                <w:rFonts w:ascii="Book Antiqua" w:hAnsi="Book Antiqua" w:cs="Book Antiqua"/>
              </w:rPr>
              <w:t xml:space="preserve">Serum total bilirubin, </w:t>
            </w:r>
            <w:proofErr w:type="spellStart"/>
            <w:r>
              <w:rPr>
                <w:rFonts w:ascii="Book Antiqua" w:hAnsi="Book Antiqua" w:cs="Book Antiqua"/>
              </w:rPr>
              <w:t>μmol</w:t>
            </w:r>
            <w:proofErr w:type="spellEnd"/>
            <w:r>
              <w:rPr>
                <w:rFonts w:ascii="Book Antiqua" w:hAnsi="Book Antiqua" w:cs="Book Antiqua"/>
              </w:rPr>
              <w:t>/L</w:t>
            </w:r>
          </w:p>
        </w:tc>
        <w:tc>
          <w:tcPr>
            <w:tcW w:w="2297" w:type="dxa"/>
            <w:shd w:val="clear" w:color="auto" w:fill="auto"/>
          </w:tcPr>
          <w:p w14:paraId="4024080E" w14:textId="77777777" w:rsidR="00B15C16" w:rsidRDefault="00580AD1">
            <w:pPr>
              <w:spacing w:line="360" w:lineRule="auto"/>
              <w:jc w:val="both"/>
              <w:rPr>
                <w:rFonts w:ascii="Book Antiqua" w:hAnsi="Book Antiqua" w:cs="Book Antiqua"/>
              </w:rPr>
            </w:pPr>
            <w:r>
              <w:rPr>
                <w:rFonts w:ascii="Book Antiqua" w:hAnsi="Book Antiqua" w:cs="Book Antiqua"/>
              </w:rPr>
              <w:t>36 (27-54)</w:t>
            </w:r>
          </w:p>
        </w:tc>
        <w:tc>
          <w:tcPr>
            <w:tcW w:w="2341" w:type="dxa"/>
            <w:shd w:val="clear" w:color="auto" w:fill="auto"/>
          </w:tcPr>
          <w:p w14:paraId="4155DD8C" w14:textId="77777777" w:rsidR="00B15C16" w:rsidRDefault="00580AD1">
            <w:pPr>
              <w:spacing w:line="360" w:lineRule="auto"/>
              <w:jc w:val="both"/>
              <w:rPr>
                <w:rFonts w:ascii="Book Antiqua" w:hAnsi="Book Antiqua" w:cs="Book Antiqua"/>
              </w:rPr>
            </w:pPr>
            <w:r>
              <w:rPr>
                <w:rFonts w:ascii="Book Antiqua" w:hAnsi="Book Antiqua" w:cs="Book Antiqua"/>
              </w:rPr>
              <w:t>38 (23-64)</w:t>
            </w:r>
          </w:p>
        </w:tc>
        <w:tc>
          <w:tcPr>
            <w:tcW w:w="873" w:type="dxa"/>
            <w:shd w:val="clear" w:color="auto" w:fill="auto"/>
          </w:tcPr>
          <w:p w14:paraId="1621233F" w14:textId="77777777" w:rsidR="00B15C16" w:rsidRDefault="00580AD1">
            <w:pPr>
              <w:spacing w:line="360" w:lineRule="auto"/>
              <w:jc w:val="both"/>
              <w:rPr>
                <w:rFonts w:ascii="Book Antiqua" w:hAnsi="Book Antiqua"/>
              </w:rPr>
            </w:pPr>
            <w:r>
              <w:rPr>
                <w:rFonts w:ascii="Book Antiqua" w:hAnsi="Book Antiqua" w:cs="Book Antiqua"/>
              </w:rPr>
              <w:t>0.848</w:t>
            </w:r>
          </w:p>
        </w:tc>
      </w:tr>
      <w:tr w:rsidR="00B15C16" w14:paraId="6331CA06" w14:textId="77777777">
        <w:tc>
          <w:tcPr>
            <w:tcW w:w="4065" w:type="dxa"/>
            <w:shd w:val="clear" w:color="auto" w:fill="auto"/>
          </w:tcPr>
          <w:p w14:paraId="30A9A154" w14:textId="77777777" w:rsidR="00B15C16" w:rsidRDefault="00580AD1">
            <w:pPr>
              <w:spacing w:line="360" w:lineRule="auto"/>
              <w:jc w:val="both"/>
              <w:rPr>
                <w:rFonts w:ascii="Book Antiqua" w:hAnsi="Book Antiqua" w:cs="Book Antiqua"/>
              </w:rPr>
            </w:pPr>
            <w:r>
              <w:rPr>
                <w:rFonts w:ascii="Book Antiqua" w:hAnsi="Book Antiqua" w:cs="Book Antiqua"/>
              </w:rPr>
              <w:t>Prothrombin (Quick test), %</w:t>
            </w:r>
          </w:p>
        </w:tc>
        <w:tc>
          <w:tcPr>
            <w:tcW w:w="2297" w:type="dxa"/>
            <w:shd w:val="clear" w:color="auto" w:fill="auto"/>
          </w:tcPr>
          <w:p w14:paraId="769ED719" w14:textId="77777777" w:rsidR="00B15C16" w:rsidRDefault="00580AD1">
            <w:pPr>
              <w:spacing w:line="360" w:lineRule="auto"/>
              <w:jc w:val="both"/>
              <w:rPr>
                <w:rFonts w:ascii="Book Antiqua" w:hAnsi="Book Antiqua" w:cs="Book Antiqua"/>
              </w:rPr>
            </w:pPr>
            <w:r>
              <w:rPr>
                <w:rFonts w:ascii="Book Antiqua" w:hAnsi="Book Antiqua" w:cs="Book Antiqua"/>
              </w:rPr>
              <w:t>57 (50-68)</w:t>
            </w:r>
          </w:p>
        </w:tc>
        <w:tc>
          <w:tcPr>
            <w:tcW w:w="2341" w:type="dxa"/>
            <w:shd w:val="clear" w:color="auto" w:fill="auto"/>
          </w:tcPr>
          <w:p w14:paraId="46AED424" w14:textId="77777777" w:rsidR="00B15C16" w:rsidRDefault="00580AD1">
            <w:pPr>
              <w:spacing w:line="360" w:lineRule="auto"/>
              <w:jc w:val="both"/>
              <w:rPr>
                <w:rFonts w:ascii="Book Antiqua" w:hAnsi="Book Antiqua" w:cs="Book Antiqua"/>
              </w:rPr>
            </w:pPr>
            <w:r>
              <w:rPr>
                <w:rFonts w:ascii="Book Antiqua" w:hAnsi="Book Antiqua" w:cs="Book Antiqua"/>
              </w:rPr>
              <w:t>64 (53-70)</w:t>
            </w:r>
          </w:p>
        </w:tc>
        <w:tc>
          <w:tcPr>
            <w:tcW w:w="873" w:type="dxa"/>
            <w:shd w:val="clear" w:color="auto" w:fill="auto"/>
          </w:tcPr>
          <w:p w14:paraId="3C0D3EDF" w14:textId="77777777" w:rsidR="00B15C16" w:rsidRDefault="00580AD1">
            <w:pPr>
              <w:spacing w:line="360" w:lineRule="auto"/>
              <w:jc w:val="both"/>
              <w:rPr>
                <w:rFonts w:ascii="Book Antiqua" w:hAnsi="Book Antiqua"/>
              </w:rPr>
            </w:pPr>
            <w:r>
              <w:rPr>
                <w:rFonts w:ascii="Book Antiqua" w:hAnsi="Book Antiqua" w:cs="Book Antiqua"/>
              </w:rPr>
              <w:t>0.233</w:t>
            </w:r>
          </w:p>
        </w:tc>
      </w:tr>
      <w:tr w:rsidR="00B15C16" w14:paraId="6133F8DA" w14:textId="77777777">
        <w:tc>
          <w:tcPr>
            <w:tcW w:w="4065" w:type="dxa"/>
            <w:shd w:val="clear" w:color="auto" w:fill="auto"/>
          </w:tcPr>
          <w:p w14:paraId="0820404B" w14:textId="77777777" w:rsidR="00B15C16" w:rsidRDefault="00580AD1">
            <w:pPr>
              <w:spacing w:line="360" w:lineRule="auto"/>
              <w:jc w:val="both"/>
              <w:rPr>
                <w:rFonts w:ascii="Book Antiqua" w:hAnsi="Book Antiqua" w:cs="Book Antiqua"/>
              </w:rPr>
            </w:pPr>
            <w:r>
              <w:rPr>
                <w:rFonts w:ascii="Book Antiqua" w:hAnsi="Book Antiqua" w:cs="Book Antiqua"/>
              </w:rPr>
              <w:t xml:space="preserve">Ascites, </w:t>
            </w:r>
            <w:r>
              <w:rPr>
                <w:rFonts w:ascii="Book Antiqua" w:hAnsi="Book Antiqua" w:cs="Book Antiqua"/>
                <w:i/>
              </w:rPr>
              <w:t>n</w:t>
            </w:r>
            <w:r>
              <w:rPr>
                <w:rFonts w:ascii="Book Antiqua" w:hAnsi="Book Antiqua" w:cs="Book Antiqua" w:hint="eastAsia"/>
              </w:rPr>
              <w:t xml:space="preserve"> </w:t>
            </w:r>
            <w:r>
              <w:rPr>
                <w:rFonts w:ascii="Book Antiqua" w:hAnsi="Book Antiqua" w:cs="Book Antiqua"/>
              </w:rPr>
              <w:t>(%)</w:t>
            </w:r>
          </w:p>
        </w:tc>
        <w:tc>
          <w:tcPr>
            <w:tcW w:w="2297" w:type="dxa"/>
            <w:shd w:val="clear" w:color="auto" w:fill="auto"/>
          </w:tcPr>
          <w:p w14:paraId="584F373D" w14:textId="77777777" w:rsidR="00B15C16" w:rsidRDefault="00580AD1">
            <w:pPr>
              <w:spacing w:line="360" w:lineRule="auto"/>
              <w:jc w:val="both"/>
              <w:rPr>
                <w:rFonts w:ascii="Book Antiqua" w:hAnsi="Book Antiqua" w:cs="Book Antiqua"/>
              </w:rPr>
            </w:pPr>
            <w:r>
              <w:rPr>
                <w:rFonts w:ascii="Book Antiqua" w:hAnsi="Book Antiqua" w:cs="Book Antiqua"/>
              </w:rPr>
              <w:t>17 (70.8)</w:t>
            </w:r>
          </w:p>
        </w:tc>
        <w:tc>
          <w:tcPr>
            <w:tcW w:w="2341" w:type="dxa"/>
            <w:shd w:val="clear" w:color="auto" w:fill="auto"/>
          </w:tcPr>
          <w:p w14:paraId="72070FA0" w14:textId="77777777" w:rsidR="00B15C16" w:rsidRDefault="00580AD1">
            <w:pPr>
              <w:spacing w:line="360" w:lineRule="auto"/>
              <w:jc w:val="both"/>
              <w:rPr>
                <w:rFonts w:ascii="Book Antiqua" w:hAnsi="Book Antiqua" w:cs="Book Antiqua"/>
              </w:rPr>
            </w:pPr>
            <w:r>
              <w:rPr>
                <w:rFonts w:ascii="Book Antiqua" w:hAnsi="Book Antiqua" w:cs="Book Antiqua"/>
              </w:rPr>
              <w:t>10 (43.4)</w:t>
            </w:r>
          </w:p>
        </w:tc>
        <w:tc>
          <w:tcPr>
            <w:tcW w:w="873" w:type="dxa"/>
            <w:shd w:val="clear" w:color="auto" w:fill="auto"/>
          </w:tcPr>
          <w:p w14:paraId="13EF5F9E" w14:textId="77777777" w:rsidR="00B15C16" w:rsidRDefault="00580AD1">
            <w:pPr>
              <w:spacing w:line="360" w:lineRule="auto"/>
              <w:jc w:val="both"/>
              <w:rPr>
                <w:rFonts w:ascii="Book Antiqua" w:hAnsi="Book Antiqua"/>
              </w:rPr>
            </w:pPr>
            <w:r>
              <w:rPr>
                <w:rFonts w:ascii="Book Antiqua" w:hAnsi="Book Antiqua" w:cs="Book Antiqua"/>
              </w:rPr>
              <w:t>0.054</w:t>
            </w:r>
          </w:p>
        </w:tc>
      </w:tr>
      <w:tr w:rsidR="00B15C16" w14:paraId="67D7992E" w14:textId="77777777">
        <w:tc>
          <w:tcPr>
            <w:tcW w:w="4065" w:type="dxa"/>
            <w:shd w:val="clear" w:color="auto" w:fill="auto"/>
          </w:tcPr>
          <w:p w14:paraId="21DEB5D6" w14:textId="77777777" w:rsidR="00B15C16" w:rsidRDefault="00580AD1">
            <w:pPr>
              <w:spacing w:line="360" w:lineRule="auto"/>
              <w:jc w:val="both"/>
              <w:rPr>
                <w:rFonts w:ascii="Book Antiqua" w:hAnsi="Book Antiqua" w:cs="Book Antiqua"/>
              </w:rPr>
            </w:pPr>
            <w:r>
              <w:rPr>
                <w:rFonts w:ascii="Book Antiqua" w:hAnsi="Book Antiqua" w:cs="Book Antiqua"/>
              </w:rPr>
              <w:t xml:space="preserve">Esophageal varices, </w:t>
            </w:r>
            <w:r>
              <w:rPr>
                <w:rFonts w:ascii="Book Antiqua" w:hAnsi="Book Antiqua" w:cs="Book Antiqua"/>
                <w:i/>
              </w:rPr>
              <w:t>n</w:t>
            </w:r>
            <w:r>
              <w:rPr>
                <w:rFonts w:ascii="Book Antiqua" w:hAnsi="Book Antiqua" w:cs="Book Antiqua" w:hint="eastAsia"/>
              </w:rPr>
              <w:t xml:space="preserve"> </w:t>
            </w:r>
            <w:r>
              <w:rPr>
                <w:rFonts w:ascii="Book Antiqua" w:hAnsi="Book Antiqua" w:cs="Book Antiqua"/>
              </w:rPr>
              <w:t>(%)</w:t>
            </w:r>
          </w:p>
        </w:tc>
        <w:tc>
          <w:tcPr>
            <w:tcW w:w="2297" w:type="dxa"/>
            <w:shd w:val="clear" w:color="auto" w:fill="auto"/>
          </w:tcPr>
          <w:p w14:paraId="77F2A922" w14:textId="77777777" w:rsidR="00B15C16" w:rsidRDefault="00580AD1">
            <w:pPr>
              <w:spacing w:line="360" w:lineRule="auto"/>
              <w:jc w:val="both"/>
              <w:rPr>
                <w:rFonts w:ascii="Book Antiqua" w:hAnsi="Book Antiqua" w:cs="Book Antiqua"/>
              </w:rPr>
            </w:pPr>
            <w:r>
              <w:rPr>
                <w:rFonts w:ascii="Book Antiqua" w:hAnsi="Book Antiqua" w:cs="Book Antiqua"/>
              </w:rPr>
              <w:t>19 (79.2)</w:t>
            </w:r>
          </w:p>
        </w:tc>
        <w:tc>
          <w:tcPr>
            <w:tcW w:w="2341" w:type="dxa"/>
            <w:shd w:val="clear" w:color="auto" w:fill="auto"/>
          </w:tcPr>
          <w:p w14:paraId="334F67C0" w14:textId="77777777" w:rsidR="00B15C16" w:rsidRDefault="00580AD1">
            <w:pPr>
              <w:spacing w:line="360" w:lineRule="auto"/>
              <w:jc w:val="both"/>
              <w:rPr>
                <w:rFonts w:ascii="Book Antiqua" w:hAnsi="Book Antiqua" w:cs="Book Antiqua"/>
              </w:rPr>
            </w:pPr>
            <w:r>
              <w:rPr>
                <w:rFonts w:ascii="Book Antiqua" w:hAnsi="Book Antiqua" w:cs="Book Antiqua"/>
              </w:rPr>
              <w:t>19 (82.6)</w:t>
            </w:r>
          </w:p>
        </w:tc>
        <w:tc>
          <w:tcPr>
            <w:tcW w:w="873" w:type="dxa"/>
            <w:shd w:val="clear" w:color="auto" w:fill="auto"/>
          </w:tcPr>
          <w:p w14:paraId="084C07E5" w14:textId="77777777" w:rsidR="00B15C16" w:rsidRDefault="00580AD1">
            <w:pPr>
              <w:spacing w:line="360" w:lineRule="auto"/>
              <w:jc w:val="both"/>
              <w:rPr>
                <w:rFonts w:ascii="Book Antiqua" w:hAnsi="Book Antiqua"/>
              </w:rPr>
            </w:pPr>
            <w:r>
              <w:rPr>
                <w:rFonts w:ascii="Book Antiqua" w:hAnsi="Book Antiqua" w:cs="Book Antiqua"/>
              </w:rPr>
              <w:t>0.528</w:t>
            </w:r>
          </w:p>
        </w:tc>
      </w:tr>
      <w:tr w:rsidR="00B15C16" w14:paraId="4962BB6E" w14:textId="77777777">
        <w:tc>
          <w:tcPr>
            <w:tcW w:w="4065" w:type="dxa"/>
            <w:shd w:val="clear" w:color="auto" w:fill="auto"/>
          </w:tcPr>
          <w:p w14:paraId="551C745E" w14:textId="77777777" w:rsidR="00B15C16" w:rsidRDefault="00580AD1">
            <w:pPr>
              <w:spacing w:line="360" w:lineRule="auto"/>
              <w:jc w:val="both"/>
              <w:rPr>
                <w:rFonts w:ascii="Book Antiqua" w:hAnsi="Book Antiqua" w:cs="Book Antiqua"/>
              </w:rPr>
            </w:pPr>
            <w:r>
              <w:rPr>
                <w:rFonts w:ascii="Book Antiqua" w:hAnsi="Book Antiqua" w:cs="Book Antiqua"/>
              </w:rPr>
              <w:t>Spleen length, cm</w:t>
            </w:r>
          </w:p>
        </w:tc>
        <w:tc>
          <w:tcPr>
            <w:tcW w:w="2297" w:type="dxa"/>
            <w:shd w:val="clear" w:color="auto" w:fill="auto"/>
          </w:tcPr>
          <w:p w14:paraId="3FA92140" w14:textId="77777777" w:rsidR="00B15C16" w:rsidRDefault="00580AD1">
            <w:pPr>
              <w:spacing w:line="360" w:lineRule="auto"/>
              <w:jc w:val="both"/>
              <w:rPr>
                <w:rFonts w:ascii="Book Antiqua" w:hAnsi="Book Antiqua" w:cs="Book Antiqua"/>
              </w:rPr>
            </w:pPr>
            <w:r>
              <w:rPr>
                <w:rFonts w:ascii="Book Antiqua" w:hAnsi="Book Antiqua" w:cs="Book Antiqua"/>
              </w:rPr>
              <w:t>16.2 (14.0-20.0)</w:t>
            </w:r>
          </w:p>
        </w:tc>
        <w:tc>
          <w:tcPr>
            <w:tcW w:w="2341" w:type="dxa"/>
            <w:shd w:val="clear" w:color="auto" w:fill="auto"/>
          </w:tcPr>
          <w:p w14:paraId="566D6BB1" w14:textId="77777777" w:rsidR="00B15C16" w:rsidRDefault="00580AD1">
            <w:pPr>
              <w:spacing w:line="360" w:lineRule="auto"/>
              <w:jc w:val="both"/>
              <w:rPr>
                <w:rFonts w:ascii="Book Antiqua" w:hAnsi="Book Antiqua" w:cs="Book Antiqua"/>
              </w:rPr>
            </w:pPr>
            <w:r>
              <w:rPr>
                <w:rFonts w:ascii="Book Antiqua" w:hAnsi="Book Antiqua" w:cs="Book Antiqua"/>
              </w:rPr>
              <w:t>14.6 (13.3-16.2)</w:t>
            </w:r>
          </w:p>
        </w:tc>
        <w:tc>
          <w:tcPr>
            <w:tcW w:w="873" w:type="dxa"/>
            <w:shd w:val="clear" w:color="auto" w:fill="auto"/>
          </w:tcPr>
          <w:p w14:paraId="3EC93E2B" w14:textId="77777777" w:rsidR="00B15C16" w:rsidRDefault="00580AD1">
            <w:pPr>
              <w:spacing w:line="360" w:lineRule="auto"/>
              <w:jc w:val="both"/>
              <w:rPr>
                <w:rFonts w:ascii="Book Antiqua" w:hAnsi="Book Antiqua"/>
              </w:rPr>
            </w:pPr>
            <w:r>
              <w:rPr>
                <w:rFonts w:ascii="Book Antiqua" w:hAnsi="Book Antiqua" w:cs="Book Antiqua"/>
              </w:rPr>
              <w:t>0.080</w:t>
            </w:r>
          </w:p>
        </w:tc>
      </w:tr>
      <w:tr w:rsidR="00B15C16" w14:paraId="7CB41AA4" w14:textId="77777777">
        <w:tc>
          <w:tcPr>
            <w:tcW w:w="4065" w:type="dxa"/>
            <w:shd w:val="clear" w:color="auto" w:fill="auto"/>
          </w:tcPr>
          <w:p w14:paraId="6BBD538F" w14:textId="77777777" w:rsidR="00B15C16" w:rsidRDefault="00580AD1">
            <w:pPr>
              <w:spacing w:line="360" w:lineRule="auto"/>
              <w:jc w:val="both"/>
              <w:rPr>
                <w:rFonts w:ascii="Book Antiqua" w:hAnsi="Book Antiqua" w:cs="Book Antiqua"/>
              </w:rPr>
            </w:pPr>
            <w:r>
              <w:rPr>
                <w:rFonts w:ascii="Book Antiqua" w:hAnsi="Book Antiqua" w:cs="Book Antiqua"/>
              </w:rPr>
              <w:t>Portal vein diameter, mm</w:t>
            </w:r>
          </w:p>
        </w:tc>
        <w:tc>
          <w:tcPr>
            <w:tcW w:w="2297" w:type="dxa"/>
            <w:shd w:val="clear" w:color="auto" w:fill="auto"/>
          </w:tcPr>
          <w:p w14:paraId="593B84AB" w14:textId="77777777" w:rsidR="00B15C16" w:rsidRDefault="00580AD1">
            <w:pPr>
              <w:spacing w:line="360" w:lineRule="auto"/>
              <w:jc w:val="both"/>
              <w:rPr>
                <w:rFonts w:ascii="Book Antiqua" w:hAnsi="Book Antiqua" w:cs="Book Antiqua"/>
              </w:rPr>
            </w:pPr>
            <w:r>
              <w:rPr>
                <w:rFonts w:ascii="Book Antiqua" w:hAnsi="Book Antiqua" w:cs="Book Antiqua"/>
              </w:rPr>
              <w:t>13.0 (12.0-13.7)</w:t>
            </w:r>
          </w:p>
        </w:tc>
        <w:tc>
          <w:tcPr>
            <w:tcW w:w="2341" w:type="dxa"/>
            <w:shd w:val="clear" w:color="auto" w:fill="auto"/>
          </w:tcPr>
          <w:p w14:paraId="5B5D675D" w14:textId="77777777" w:rsidR="00B15C16" w:rsidRDefault="00580AD1">
            <w:pPr>
              <w:spacing w:line="360" w:lineRule="auto"/>
              <w:jc w:val="both"/>
              <w:rPr>
                <w:rFonts w:ascii="Book Antiqua" w:hAnsi="Book Antiqua" w:cs="Book Antiqua"/>
              </w:rPr>
            </w:pPr>
            <w:r>
              <w:rPr>
                <w:rFonts w:ascii="Book Antiqua" w:hAnsi="Book Antiqua" w:cs="Book Antiqua"/>
              </w:rPr>
              <w:t>12.0 (11.0-13.5)</w:t>
            </w:r>
          </w:p>
        </w:tc>
        <w:tc>
          <w:tcPr>
            <w:tcW w:w="873" w:type="dxa"/>
            <w:shd w:val="clear" w:color="auto" w:fill="auto"/>
          </w:tcPr>
          <w:p w14:paraId="2953536C" w14:textId="77777777" w:rsidR="00B15C16" w:rsidRDefault="00580AD1">
            <w:pPr>
              <w:spacing w:line="360" w:lineRule="auto"/>
              <w:jc w:val="both"/>
              <w:rPr>
                <w:rFonts w:ascii="Book Antiqua" w:hAnsi="Book Antiqua"/>
              </w:rPr>
            </w:pPr>
            <w:r>
              <w:rPr>
                <w:rFonts w:ascii="Book Antiqua" w:hAnsi="Book Antiqua" w:cs="Book Antiqua"/>
              </w:rPr>
              <w:t>0.263</w:t>
            </w:r>
          </w:p>
        </w:tc>
      </w:tr>
      <w:tr w:rsidR="00B15C16" w14:paraId="4125AB5A" w14:textId="77777777">
        <w:tc>
          <w:tcPr>
            <w:tcW w:w="4065" w:type="dxa"/>
            <w:shd w:val="clear" w:color="auto" w:fill="auto"/>
          </w:tcPr>
          <w:p w14:paraId="246EFF90" w14:textId="77777777" w:rsidR="00B15C16" w:rsidRDefault="00580AD1">
            <w:pPr>
              <w:spacing w:line="360" w:lineRule="auto"/>
              <w:jc w:val="both"/>
              <w:rPr>
                <w:rFonts w:ascii="Book Antiqua" w:hAnsi="Book Antiqua" w:cs="Book Antiqua"/>
              </w:rPr>
            </w:pPr>
            <w:r>
              <w:rPr>
                <w:rFonts w:ascii="Book Antiqua" w:hAnsi="Book Antiqua" w:cs="Book Antiqua"/>
              </w:rPr>
              <w:t xml:space="preserve">Overt hepatic encephalopathy, </w:t>
            </w:r>
            <w:r>
              <w:rPr>
                <w:rFonts w:ascii="Book Antiqua" w:hAnsi="Book Antiqua" w:cs="Book Antiqua"/>
                <w:i/>
              </w:rPr>
              <w:t>n</w:t>
            </w:r>
            <w:r>
              <w:rPr>
                <w:rFonts w:ascii="Book Antiqua" w:hAnsi="Book Antiqua" w:cs="Book Antiqua" w:hint="eastAsia"/>
              </w:rPr>
              <w:t xml:space="preserve"> </w:t>
            </w:r>
            <w:r>
              <w:rPr>
                <w:rFonts w:ascii="Book Antiqua" w:hAnsi="Book Antiqua" w:cs="Book Antiqua"/>
              </w:rPr>
              <w:t>(%)</w:t>
            </w:r>
          </w:p>
        </w:tc>
        <w:tc>
          <w:tcPr>
            <w:tcW w:w="2297" w:type="dxa"/>
            <w:shd w:val="clear" w:color="auto" w:fill="auto"/>
          </w:tcPr>
          <w:p w14:paraId="514F0610" w14:textId="77777777" w:rsidR="00B15C16" w:rsidRDefault="00580AD1">
            <w:pPr>
              <w:spacing w:line="360" w:lineRule="auto"/>
              <w:jc w:val="both"/>
              <w:rPr>
                <w:rFonts w:ascii="Book Antiqua" w:hAnsi="Book Antiqua" w:cs="Book Antiqua"/>
              </w:rPr>
            </w:pPr>
            <w:r>
              <w:rPr>
                <w:rFonts w:ascii="Book Antiqua" w:hAnsi="Book Antiqua" w:cs="Book Antiqua"/>
              </w:rPr>
              <w:t>9 (37.5)</w:t>
            </w:r>
          </w:p>
        </w:tc>
        <w:tc>
          <w:tcPr>
            <w:tcW w:w="2341" w:type="dxa"/>
            <w:shd w:val="clear" w:color="auto" w:fill="auto"/>
          </w:tcPr>
          <w:p w14:paraId="5FA869FA" w14:textId="77777777" w:rsidR="00B15C16" w:rsidRDefault="00580AD1">
            <w:pPr>
              <w:spacing w:line="360" w:lineRule="auto"/>
              <w:jc w:val="both"/>
              <w:rPr>
                <w:rFonts w:ascii="Book Antiqua" w:hAnsi="Book Antiqua" w:cs="Book Antiqua"/>
              </w:rPr>
            </w:pPr>
            <w:r>
              <w:rPr>
                <w:rFonts w:ascii="Book Antiqua" w:hAnsi="Book Antiqua" w:cs="Book Antiqua"/>
              </w:rPr>
              <w:t>8 (34.8)</w:t>
            </w:r>
          </w:p>
        </w:tc>
        <w:tc>
          <w:tcPr>
            <w:tcW w:w="873" w:type="dxa"/>
            <w:shd w:val="clear" w:color="auto" w:fill="auto"/>
          </w:tcPr>
          <w:p w14:paraId="5AF697AD" w14:textId="77777777" w:rsidR="00B15C16" w:rsidRDefault="00580AD1">
            <w:pPr>
              <w:spacing w:line="360" w:lineRule="auto"/>
              <w:jc w:val="both"/>
              <w:rPr>
                <w:rFonts w:ascii="Book Antiqua" w:hAnsi="Book Antiqua"/>
              </w:rPr>
            </w:pPr>
            <w:r>
              <w:rPr>
                <w:rFonts w:ascii="Book Antiqua" w:hAnsi="Book Antiqua" w:cs="Book Antiqua"/>
              </w:rPr>
              <w:t>0.544</w:t>
            </w:r>
          </w:p>
        </w:tc>
      </w:tr>
      <w:tr w:rsidR="00B15C16" w14:paraId="61179BDF" w14:textId="77777777">
        <w:tc>
          <w:tcPr>
            <w:tcW w:w="4065" w:type="dxa"/>
            <w:tcBorders>
              <w:bottom w:val="single" w:sz="4" w:space="0" w:color="000000"/>
            </w:tcBorders>
            <w:shd w:val="clear" w:color="auto" w:fill="auto"/>
          </w:tcPr>
          <w:p w14:paraId="5D2B7DED" w14:textId="77777777" w:rsidR="00B15C16" w:rsidRDefault="00580AD1">
            <w:pPr>
              <w:spacing w:line="360" w:lineRule="auto"/>
              <w:jc w:val="both"/>
              <w:rPr>
                <w:rFonts w:ascii="Book Antiqua" w:hAnsi="Book Antiqua" w:cs="Book Antiqua"/>
              </w:rPr>
            </w:pPr>
            <w:r>
              <w:rPr>
                <w:rFonts w:ascii="Book Antiqua" w:hAnsi="Book Antiqua" w:cs="Book Antiqua"/>
              </w:rPr>
              <w:t>Child-Pugh score</w:t>
            </w:r>
          </w:p>
        </w:tc>
        <w:tc>
          <w:tcPr>
            <w:tcW w:w="2297" w:type="dxa"/>
            <w:tcBorders>
              <w:bottom w:val="single" w:sz="4" w:space="0" w:color="000000"/>
            </w:tcBorders>
            <w:shd w:val="clear" w:color="auto" w:fill="auto"/>
          </w:tcPr>
          <w:p w14:paraId="688ACBF4" w14:textId="77777777" w:rsidR="00B15C16" w:rsidRDefault="00580AD1">
            <w:pPr>
              <w:spacing w:line="360" w:lineRule="auto"/>
              <w:jc w:val="both"/>
              <w:rPr>
                <w:rFonts w:ascii="Book Antiqua" w:hAnsi="Book Antiqua" w:cs="Book Antiqua"/>
              </w:rPr>
            </w:pPr>
            <w:r>
              <w:rPr>
                <w:rFonts w:ascii="Book Antiqua" w:hAnsi="Book Antiqua" w:cs="Book Antiqua"/>
              </w:rPr>
              <w:t>8 (6-10)</w:t>
            </w:r>
          </w:p>
        </w:tc>
        <w:tc>
          <w:tcPr>
            <w:tcW w:w="2341" w:type="dxa"/>
            <w:tcBorders>
              <w:bottom w:val="single" w:sz="4" w:space="0" w:color="000000"/>
            </w:tcBorders>
            <w:shd w:val="clear" w:color="auto" w:fill="auto"/>
          </w:tcPr>
          <w:p w14:paraId="2FBF4E32" w14:textId="77777777" w:rsidR="00B15C16" w:rsidRDefault="00580AD1">
            <w:pPr>
              <w:spacing w:line="360" w:lineRule="auto"/>
              <w:jc w:val="both"/>
              <w:rPr>
                <w:rFonts w:ascii="Book Antiqua" w:hAnsi="Book Antiqua" w:cs="Book Antiqua"/>
              </w:rPr>
            </w:pPr>
            <w:r>
              <w:rPr>
                <w:rFonts w:ascii="Book Antiqua" w:hAnsi="Book Antiqua" w:cs="Book Antiqua"/>
              </w:rPr>
              <w:t>8 (6-9)</w:t>
            </w:r>
          </w:p>
        </w:tc>
        <w:tc>
          <w:tcPr>
            <w:tcW w:w="873" w:type="dxa"/>
            <w:tcBorders>
              <w:bottom w:val="single" w:sz="4" w:space="0" w:color="000000"/>
            </w:tcBorders>
            <w:shd w:val="clear" w:color="auto" w:fill="auto"/>
          </w:tcPr>
          <w:p w14:paraId="5927A5FC" w14:textId="77777777" w:rsidR="00B15C16" w:rsidRDefault="00580AD1">
            <w:pPr>
              <w:spacing w:line="360" w:lineRule="auto"/>
              <w:jc w:val="both"/>
              <w:rPr>
                <w:rFonts w:ascii="Book Antiqua" w:hAnsi="Book Antiqua"/>
              </w:rPr>
            </w:pPr>
            <w:r>
              <w:rPr>
                <w:rFonts w:ascii="Book Antiqua" w:hAnsi="Book Antiqua" w:cs="Book Antiqua"/>
              </w:rPr>
              <w:t>0.551</w:t>
            </w:r>
          </w:p>
        </w:tc>
      </w:tr>
      <w:tr w:rsidR="00B15C16" w14:paraId="29D1E3ED" w14:textId="77777777">
        <w:tc>
          <w:tcPr>
            <w:tcW w:w="9576" w:type="dxa"/>
            <w:gridSpan w:val="4"/>
            <w:tcBorders>
              <w:top w:val="single" w:sz="4" w:space="0" w:color="000000"/>
              <w:bottom w:val="single" w:sz="4" w:space="0" w:color="000000"/>
            </w:tcBorders>
            <w:shd w:val="clear" w:color="auto" w:fill="auto"/>
          </w:tcPr>
          <w:p w14:paraId="61C3A65B" w14:textId="77777777" w:rsidR="00B15C16" w:rsidRDefault="00580AD1">
            <w:pPr>
              <w:spacing w:line="360" w:lineRule="auto"/>
              <w:jc w:val="both"/>
              <w:rPr>
                <w:rFonts w:ascii="Book Antiqua" w:hAnsi="Book Antiqua" w:cs="Book Antiqua"/>
                <w:b/>
              </w:rPr>
            </w:pPr>
            <w:r>
              <w:rPr>
                <w:rFonts w:ascii="Book Antiqua" w:hAnsi="Book Antiqua" w:cs="Book Antiqua"/>
                <w:b/>
              </w:rPr>
              <w:t xml:space="preserve">Drugs used by patients within 6 </w:t>
            </w:r>
            <w:proofErr w:type="spellStart"/>
            <w:r>
              <w:rPr>
                <w:rFonts w:ascii="Book Antiqua" w:hAnsi="Book Antiqua" w:cs="Book Antiqua"/>
                <w:b/>
              </w:rPr>
              <w:t>mo</w:t>
            </w:r>
            <w:proofErr w:type="spellEnd"/>
            <w:r>
              <w:rPr>
                <w:rFonts w:ascii="Book Antiqua" w:hAnsi="Book Antiqua" w:cs="Book Antiqua"/>
                <w:b/>
              </w:rPr>
              <w:t xml:space="preserve"> prior to study enrollment</w:t>
            </w:r>
          </w:p>
        </w:tc>
      </w:tr>
      <w:tr w:rsidR="00B15C16" w14:paraId="579B6893" w14:textId="77777777">
        <w:tc>
          <w:tcPr>
            <w:tcW w:w="4065" w:type="dxa"/>
            <w:tcBorders>
              <w:top w:val="single" w:sz="4" w:space="0" w:color="000000"/>
            </w:tcBorders>
            <w:shd w:val="clear" w:color="auto" w:fill="auto"/>
          </w:tcPr>
          <w:p w14:paraId="7421C007" w14:textId="77777777" w:rsidR="00B15C16" w:rsidRDefault="00580AD1">
            <w:pPr>
              <w:spacing w:line="360" w:lineRule="auto"/>
              <w:jc w:val="both"/>
              <w:rPr>
                <w:rFonts w:ascii="Book Antiqua" w:hAnsi="Book Antiqua" w:cs="Book Antiqua"/>
              </w:rPr>
            </w:pPr>
            <w:r>
              <w:rPr>
                <w:rFonts w:ascii="Book Antiqua" w:hAnsi="Book Antiqua" w:cs="Book Antiqua"/>
              </w:rPr>
              <w:t xml:space="preserve">Proton pump inhibitors, </w:t>
            </w:r>
            <w:r>
              <w:rPr>
                <w:rFonts w:ascii="Book Antiqua" w:hAnsi="Book Antiqua" w:cs="Book Antiqua"/>
                <w:i/>
              </w:rPr>
              <w:t>n</w:t>
            </w:r>
            <w:r>
              <w:rPr>
                <w:rFonts w:ascii="Book Antiqua" w:hAnsi="Book Antiqua" w:cs="Book Antiqua" w:hint="eastAsia"/>
              </w:rPr>
              <w:t xml:space="preserve"> </w:t>
            </w:r>
            <w:r>
              <w:rPr>
                <w:rFonts w:ascii="Book Antiqua" w:hAnsi="Book Antiqua" w:cs="Book Antiqua"/>
              </w:rPr>
              <w:t>(%)</w:t>
            </w:r>
          </w:p>
        </w:tc>
        <w:tc>
          <w:tcPr>
            <w:tcW w:w="2297" w:type="dxa"/>
            <w:tcBorders>
              <w:top w:val="single" w:sz="4" w:space="0" w:color="000000"/>
            </w:tcBorders>
            <w:shd w:val="clear" w:color="auto" w:fill="auto"/>
          </w:tcPr>
          <w:p w14:paraId="4DD0D0F1" w14:textId="77777777" w:rsidR="00B15C16" w:rsidRDefault="00580AD1">
            <w:pPr>
              <w:spacing w:line="360" w:lineRule="auto"/>
              <w:jc w:val="both"/>
              <w:rPr>
                <w:rFonts w:ascii="Book Antiqua" w:hAnsi="Book Antiqua" w:cs="Book Antiqua"/>
              </w:rPr>
            </w:pPr>
            <w:r>
              <w:rPr>
                <w:rFonts w:ascii="Book Antiqua" w:hAnsi="Book Antiqua" w:cs="Book Antiqua"/>
              </w:rPr>
              <w:t>9 (37.5)</w:t>
            </w:r>
          </w:p>
        </w:tc>
        <w:tc>
          <w:tcPr>
            <w:tcW w:w="2341" w:type="dxa"/>
            <w:tcBorders>
              <w:top w:val="single" w:sz="4" w:space="0" w:color="000000"/>
            </w:tcBorders>
            <w:shd w:val="clear" w:color="auto" w:fill="auto"/>
          </w:tcPr>
          <w:p w14:paraId="5EEC85E4" w14:textId="77777777" w:rsidR="00B15C16" w:rsidRDefault="00580AD1">
            <w:pPr>
              <w:spacing w:line="360" w:lineRule="auto"/>
              <w:jc w:val="both"/>
              <w:rPr>
                <w:rFonts w:ascii="Book Antiqua" w:hAnsi="Book Antiqua" w:cs="Book Antiqua"/>
              </w:rPr>
            </w:pPr>
            <w:r>
              <w:rPr>
                <w:rFonts w:ascii="Book Antiqua" w:hAnsi="Book Antiqua" w:cs="Book Antiqua"/>
              </w:rPr>
              <w:t>8 (34.8)</w:t>
            </w:r>
          </w:p>
        </w:tc>
        <w:tc>
          <w:tcPr>
            <w:tcW w:w="873" w:type="dxa"/>
            <w:tcBorders>
              <w:top w:val="single" w:sz="4" w:space="0" w:color="000000"/>
            </w:tcBorders>
            <w:shd w:val="clear" w:color="auto" w:fill="auto"/>
          </w:tcPr>
          <w:p w14:paraId="32D95B96" w14:textId="77777777" w:rsidR="00B15C16" w:rsidRDefault="00580AD1">
            <w:pPr>
              <w:spacing w:line="360" w:lineRule="auto"/>
              <w:jc w:val="both"/>
              <w:rPr>
                <w:rFonts w:ascii="Book Antiqua" w:hAnsi="Book Antiqua" w:cs="Book Antiqua"/>
              </w:rPr>
            </w:pPr>
            <w:r>
              <w:rPr>
                <w:rFonts w:ascii="Book Antiqua" w:hAnsi="Book Antiqua" w:cs="Book Antiqua"/>
              </w:rPr>
              <w:t>0.544</w:t>
            </w:r>
          </w:p>
        </w:tc>
      </w:tr>
      <w:tr w:rsidR="00B15C16" w14:paraId="7BF0CA9B" w14:textId="77777777">
        <w:tc>
          <w:tcPr>
            <w:tcW w:w="4065" w:type="dxa"/>
            <w:shd w:val="clear" w:color="auto" w:fill="auto"/>
          </w:tcPr>
          <w:p w14:paraId="0007BC81" w14:textId="77777777" w:rsidR="00B15C16" w:rsidRDefault="00580AD1">
            <w:pPr>
              <w:spacing w:line="360" w:lineRule="auto"/>
              <w:jc w:val="both"/>
              <w:rPr>
                <w:rFonts w:ascii="Book Antiqua" w:hAnsi="Book Antiqua" w:cs="Book Antiqua"/>
              </w:rPr>
            </w:pPr>
            <w:r>
              <w:rPr>
                <w:rFonts w:ascii="Book Antiqua" w:hAnsi="Book Antiqua" w:cs="Book Antiqua"/>
              </w:rPr>
              <w:t xml:space="preserve">Beta blockers, </w:t>
            </w:r>
            <w:r>
              <w:rPr>
                <w:rFonts w:ascii="Book Antiqua" w:hAnsi="Book Antiqua" w:cs="Book Antiqua"/>
                <w:i/>
              </w:rPr>
              <w:t>n</w:t>
            </w:r>
            <w:r>
              <w:rPr>
                <w:rFonts w:ascii="Book Antiqua" w:hAnsi="Book Antiqua" w:cs="Book Antiqua" w:hint="eastAsia"/>
              </w:rPr>
              <w:t xml:space="preserve"> </w:t>
            </w:r>
            <w:r>
              <w:rPr>
                <w:rFonts w:ascii="Book Antiqua" w:hAnsi="Book Antiqua" w:cs="Book Antiqua"/>
              </w:rPr>
              <w:t>(%)</w:t>
            </w:r>
          </w:p>
        </w:tc>
        <w:tc>
          <w:tcPr>
            <w:tcW w:w="2297" w:type="dxa"/>
            <w:shd w:val="clear" w:color="auto" w:fill="auto"/>
          </w:tcPr>
          <w:p w14:paraId="43D73FF5" w14:textId="77777777" w:rsidR="00B15C16" w:rsidRDefault="00580AD1">
            <w:pPr>
              <w:spacing w:line="360" w:lineRule="auto"/>
              <w:jc w:val="both"/>
              <w:rPr>
                <w:rFonts w:ascii="Book Antiqua" w:hAnsi="Book Antiqua" w:cs="Book Antiqua"/>
              </w:rPr>
            </w:pPr>
            <w:r>
              <w:rPr>
                <w:rFonts w:ascii="Book Antiqua" w:hAnsi="Book Antiqua" w:cs="Book Antiqua"/>
              </w:rPr>
              <w:t>5 (20.8)</w:t>
            </w:r>
          </w:p>
        </w:tc>
        <w:tc>
          <w:tcPr>
            <w:tcW w:w="2341" w:type="dxa"/>
            <w:shd w:val="clear" w:color="auto" w:fill="auto"/>
          </w:tcPr>
          <w:p w14:paraId="33BD8275" w14:textId="77777777" w:rsidR="00B15C16" w:rsidRDefault="00580AD1">
            <w:pPr>
              <w:spacing w:line="360" w:lineRule="auto"/>
              <w:jc w:val="both"/>
              <w:rPr>
                <w:rFonts w:ascii="Book Antiqua" w:hAnsi="Book Antiqua" w:cs="Book Antiqua"/>
              </w:rPr>
            </w:pPr>
            <w:r>
              <w:rPr>
                <w:rFonts w:ascii="Book Antiqua" w:hAnsi="Book Antiqua" w:cs="Book Antiqua"/>
              </w:rPr>
              <w:t>3 (13.0)</w:t>
            </w:r>
          </w:p>
        </w:tc>
        <w:tc>
          <w:tcPr>
            <w:tcW w:w="873" w:type="dxa"/>
            <w:shd w:val="clear" w:color="auto" w:fill="auto"/>
          </w:tcPr>
          <w:p w14:paraId="08428B90" w14:textId="77777777" w:rsidR="00B15C16" w:rsidRDefault="00580AD1">
            <w:pPr>
              <w:spacing w:line="360" w:lineRule="auto"/>
              <w:jc w:val="both"/>
              <w:rPr>
                <w:rFonts w:ascii="Book Antiqua" w:hAnsi="Book Antiqua" w:cs="Book Antiqua"/>
              </w:rPr>
            </w:pPr>
            <w:r>
              <w:rPr>
                <w:rFonts w:ascii="Book Antiqua" w:hAnsi="Book Antiqua" w:cs="Book Antiqua"/>
              </w:rPr>
              <w:t>0.375</w:t>
            </w:r>
          </w:p>
        </w:tc>
      </w:tr>
      <w:tr w:rsidR="00B15C16" w14:paraId="4437FA72" w14:textId="77777777">
        <w:tc>
          <w:tcPr>
            <w:tcW w:w="4065" w:type="dxa"/>
            <w:shd w:val="clear" w:color="auto" w:fill="auto"/>
          </w:tcPr>
          <w:p w14:paraId="5F999E75" w14:textId="77777777" w:rsidR="00B15C16" w:rsidRDefault="00580AD1">
            <w:pPr>
              <w:spacing w:line="360" w:lineRule="auto"/>
              <w:jc w:val="both"/>
              <w:rPr>
                <w:rFonts w:ascii="Book Antiqua" w:hAnsi="Book Antiqua" w:cs="Book Antiqua"/>
              </w:rPr>
            </w:pPr>
            <w:r>
              <w:rPr>
                <w:rFonts w:ascii="Book Antiqua" w:hAnsi="Book Antiqua" w:cs="Book Antiqua"/>
              </w:rPr>
              <w:t xml:space="preserve">L-ornithine-L-aspartate, </w:t>
            </w:r>
            <w:r>
              <w:rPr>
                <w:rFonts w:ascii="Book Antiqua" w:hAnsi="Book Antiqua" w:cs="Book Antiqua"/>
                <w:i/>
              </w:rPr>
              <w:t>n</w:t>
            </w:r>
            <w:r>
              <w:rPr>
                <w:rFonts w:ascii="Book Antiqua" w:hAnsi="Book Antiqua" w:cs="Book Antiqua" w:hint="eastAsia"/>
              </w:rPr>
              <w:t xml:space="preserve"> </w:t>
            </w:r>
            <w:r>
              <w:rPr>
                <w:rFonts w:ascii="Book Antiqua" w:hAnsi="Book Antiqua" w:cs="Book Antiqua"/>
              </w:rPr>
              <w:t>(%)</w:t>
            </w:r>
          </w:p>
        </w:tc>
        <w:tc>
          <w:tcPr>
            <w:tcW w:w="2297" w:type="dxa"/>
            <w:shd w:val="clear" w:color="auto" w:fill="auto"/>
          </w:tcPr>
          <w:p w14:paraId="2360DBFA" w14:textId="77777777" w:rsidR="00B15C16" w:rsidRDefault="00580AD1">
            <w:pPr>
              <w:spacing w:line="360" w:lineRule="auto"/>
              <w:jc w:val="both"/>
              <w:rPr>
                <w:rFonts w:ascii="Book Antiqua" w:hAnsi="Book Antiqua" w:cs="Book Antiqua"/>
              </w:rPr>
            </w:pPr>
            <w:r>
              <w:rPr>
                <w:rFonts w:ascii="Book Antiqua" w:hAnsi="Book Antiqua" w:cs="Book Antiqua"/>
              </w:rPr>
              <w:t>4 (16.7)</w:t>
            </w:r>
          </w:p>
        </w:tc>
        <w:tc>
          <w:tcPr>
            <w:tcW w:w="2341" w:type="dxa"/>
            <w:shd w:val="clear" w:color="auto" w:fill="auto"/>
          </w:tcPr>
          <w:p w14:paraId="55E3C7C2" w14:textId="77777777" w:rsidR="00B15C16" w:rsidRDefault="00580AD1">
            <w:pPr>
              <w:spacing w:line="360" w:lineRule="auto"/>
              <w:jc w:val="both"/>
              <w:rPr>
                <w:rFonts w:ascii="Book Antiqua" w:hAnsi="Book Antiqua" w:cs="Book Antiqua"/>
              </w:rPr>
            </w:pPr>
            <w:r>
              <w:rPr>
                <w:rFonts w:ascii="Book Antiqua" w:hAnsi="Book Antiqua" w:cs="Book Antiqua"/>
              </w:rPr>
              <w:t>4 (17.4)</w:t>
            </w:r>
          </w:p>
        </w:tc>
        <w:tc>
          <w:tcPr>
            <w:tcW w:w="873" w:type="dxa"/>
            <w:shd w:val="clear" w:color="auto" w:fill="auto"/>
          </w:tcPr>
          <w:p w14:paraId="1E733153" w14:textId="77777777" w:rsidR="00B15C16" w:rsidRDefault="00580AD1">
            <w:pPr>
              <w:spacing w:line="360" w:lineRule="auto"/>
              <w:jc w:val="both"/>
              <w:rPr>
                <w:rFonts w:ascii="Book Antiqua" w:hAnsi="Book Antiqua" w:cs="Book Antiqua"/>
              </w:rPr>
            </w:pPr>
            <w:r>
              <w:rPr>
                <w:rFonts w:ascii="Book Antiqua" w:hAnsi="Book Antiqua" w:cs="Book Antiqua"/>
              </w:rPr>
              <w:t>0.625</w:t>
            </w:r>
          </w:p>
        </w:tc>
      </w:tr>
      <w:tr w:rsidR="00B15C16" w14:paraId="149E32F4" w14:textId="77777777">
        <w:tc>
          <w:tcPr>
            <w:tcW w:w="4065" w:type="dxa"/>
            <w:shd w:val="clear" w:color="auto" w:fill="auto"/>
          </w:tcPr>
          <w:p w14:paraId="328FB138" w14:textId="77777777" w:rsidR="00B15C16" w:rsidRDefault="00580AD1">
            <w:pPr>
              <w:spacing w:line="360" w:lineRule="auto"/>
              <w:jc w:val="both"/>
              <w:rPr>
                <w:rFonts w:ascii="Book Antiqua" w:hAnsi="Book Antiqua" w:cs="Book Antiqua"/>
              </w:rPr>
            </w:pPr>
            <w:r>
              <w:rPr>
                <w:rFonts w:ascii="Book Antiqua" w:hAnsi="Book Antiqua" w:cs="Book Antiqua"/>
              </w:rPr>
              <w:t xml:space="preserve">Diuretics, </w:t>
            </w:r>
            <w:r>
              <w:rPr>
                <w:rFonts w:ascii="Book Antiqua" w:hAnsi="Book Antiqua" w:cs="Book Antiqua"/>
                <w:i/>
              </w:rPr>
              <w:t>n</w:t>
            </w:r>
            <w:r>
              <w:rPr>
                <w:rFonts w:ascii="Book Antiqua" w:hAnsi="Book Antiqua" w:cs="Book Antiqua" w:hint="eastAsia"/>
              </w:rPr>
              <w:t xml:space="preserve"> </w:t>
            </w:r>
            <w:r>
              <w:rPr>
                <w:rFonts w:ascii="Book Antiqua" w:hAnsi="Book Antiqua" w:cs="Book Antiqua"/>
              </w:rPr>
              <w:t>(%)</w:t>
            </w:r>
          </w:p>
        </w:tc>
        <w:tc>
          <w:tcPr>
            <w:tcW w:w="2297" w:type="dxa"/>
            <w:shd w:val="clear" w:color="auto" w:fill="auto"/>
          </w:tcPr>
          <w:p w14:paraId="4D8E87F6" w14:textId="77777777" w:rsidR="00B15C16" w:rsidRDefault="00580AD1">
            <w:pPr>
              <w:spacing w:line="360" w:lineRule="auto"/>
              <w:jc w:val="both"/>
              <w:rPr>
                <w:rFonts w:ascii="Book Antiqua" w:hAnsi="Book Antiqua" w:cs="Book Antiqua"/>
              </w:rPr>
            </w:pPr>
            <w:r>
              <w:rPr>
                <w:rFonts w:ascii="Book Antiqua" w:hAnsi="Book Antiqua" w:cs="Book Antiqua"/>
              </w:rPr>
              <w:t>13 (54.2)</w:t>
            </w:r>
          </w:p>
        </w:tc>
        <w:tc>
          <w:tcPr>
            <w:tcW w:w="2341" w:type="dxa"/>
            <w:shd w:val="clear" w:color="auto" w:fill="auto"/>
          </w:tcPr>
          <w:p w14:paraId="7002C14E" w14:textId="77777777" w:rsidR="00B15C16" w:rsidRDefault="00580AD1">
            <w:pPr>
              <w:spacing w:line="360" w:lineRule="auto"/>
              <w:jc w:val="both"/>
              <w:rPr>
                <w:rFonts w:ascii="Book Antiqua" w:hAnsi="Book Antiqua" w:cs="Book Antiqua"/>
              </w:rPr>
            </w:pPr>
            <w:r>
              <w:rPr>
                <w:rFonts w:ascii="Book Antiqua" w:hAnsi="Book Antiqua" w:cs="Book Antiqua"/>
              </w:rPr>
              <w:t>8 (34.8)</w:t>
            </w:r>
          </w:p>
        </w:tc>
        <w:tc>
          <w:tcPr>
            <w:tcW w:w="873" w:type="dxa"/>
            <w:shd w:val="clear" w:color="auto" w:fill="auto"/>
          </w:tcPr>
          <w:p w14:paraId="34BEBE7B" w14:textId="77777777" w:rsidR="00B15C16" w:rsidRDefault="00580AD1">
            <w:pPr>
              <w:spacing w:line="360" w:lineRule="auto"/>
              <w:jc w:val="both"/>
              <w:rPr>
                <w:rFonts w:ascii="Book Antiqua" w:hAnsi="Book Antiqua" w:cs="Book Antiqua"/>
              </w:rPr>
            </w:pPr>
            <w:r>
              <w:rPr>
                <w:rFonts w:ascii="Book Antiqua" w:hAnsi="Book Antiqua" w:cs="Book Antiqua"/>
              </w:rPr>
              <w:t>0.149</w:t>
            </w:r>
          </w:p>
        </w:tc>
      </w:tr>
      <w:tr w:rsidR="00B15C16" w14:paraId="07A8E17E" w14:textId="77777777">
        <w:tc>
          <w:tcPr>
            <w:tcW w:w="4065" w:type="dxa"/>
            <w:shd w:val="clear" w:color="auto" w:fill="auto"/>
          </w:tcPr>
          <w:p w14:paraId="14156BF2" w14:textId="77777777" w:rsidR="00B15C16" w:rsidRDefault="00580AD1">
            <w:pPr>
              <w:spacing w:line="360" w:lineRule="auto"/>
              <w:jc w:val="both"/>
              <w:rPr>
                <w:rFonts w:ascii="Book Antiqua" w:hAnsi="Book Antiqua" w:cs="Book Antiqua"/>
              </w:rPr>
            </w:pPr>
            <w:proofErr w:type="spellStart"/>
            <w:r>
              <w:rPr>
                <w:rFonts w:ascii="Book Antiqua" w:hAnsi="Book Antiqua" w:cs="Book Antiqua"/>
              </w:rPr>
              <w:t>Ursodeoxycholic</w:t>
            </w:r>
            <w:proofErr w:type="spellEnd"/>
            <w:r>
              <w:rPr>
                <w:rFonts w:ascii="Book Antiqua" w:hAnsi="Book Antiqua" w:cs="Book Antiqua"/>
              </w:rPr>
              <w:t xml:space="preserve"> acid, </w:t>
            </w:r>
            <w:r>
              <w:rPr>
                <w:rFonts w:ascii="Book Antiqua" w:hAnsi="Book Antiqua" w:cs="Book Antiqua"/>
                <w:i/>
              </w:rPr>
              <w:t>n</w:t>
            </w:r>
            <w:r>
              <w:rPr>
                <w:rFonts w:ascii="Book Antiqua" w:hAnsi="Book Antiqua" w:cs="Book Antiqua" w:hint="eastAsia"/>
              </w:rPr>
              <w:t xml:space="preserve"> </w:t>
            </w:r>
            <w:r>
              <w:rPr>
                <w:rFonts w:ascii="Book Antiqua" w:hAnsi="Book Antiqua" w:cs="Book Antiqua"/>
              </w:rPr>
              <w:t>(%)</w:t>
            </w:r>
          </w:p>
        </w:tc>
        <w:tc>
          <w:tcPr>
            <w:tcW w:w="2297" w:type="dxa"/>
            <w:shd w:val="clear" w:color="auto" w:fill="auto"/>
          </w:tcPr>
          <w:p w14:paraId="14DAEA53" w14:textId="77777777" w:rsidR="00B15C16" w:rsidRDefault="00580AD1">
            <w:pPr>
              <w:spacing w:line="360" w:lineRule="auto"/>
              <w:jc w:val="both"/>
              <w:rPr>
                <w:rFonts w:ascii="Book Antiqua" w:hAnsi="Book Antiqua" w:cs="Book Antiqua"/>
              </w:rPr>
            </w:pPr>
            <w:r>
              <w:rPr>
                <w:rFonts w:ascii="Book Antiqua" w:hAnsi="Book Antiqua" w:cs="Book Antiqua"/>
              </w:rPr>
              <w:t>4 (16.7)</w:t>
            </w:r>
          </w:p>
        </w:tc>
        <w:tc>
          <w:tcPr>
            <w:tcW w:w="2341" w:type="dxa"/>
            <w:shd w:val="clear" w:color="auto" w:fill="auto"/>
          </w:tcPr>
          <w:p w14:paraId="2D5C299A" w14:textId="77777777" w:rsidR="00B15C16" w:rsidRDefault="00580AD1">
            <w:pPr>
              <w:spacing w:line="360" w:lineRule="auto"/>
              <w:jc w:val="both"/>
              <w:rPr>
                <w:rFonts w:ascii="Book Antiqua" w:hAnsi="Book Antiqua" w:cs="Book Antiqua"/>
              </w:rPr>
            </w:pPr>
            <w:r>
              <w:rPr>
                <w:rFonts w:ascii="Book Antiqua" w:hAnsi="Book Antiqua" w:cs="Book Antiqua"/>
              </w:rPr>
              <w:t>5 (21.7)</w:t>
            </w:r>
          </w:p>
        </w:tc>
        <w:tc>
          <w:tcPr>
            <w:tcW w:w="873" w:type="dxa"/>
            <w:shd w:val="clear" w:color="auto" w:fill="auto"/>
          </w:tcPr>
          <w:p w14:paraId="43B4BC4E" w14:textId="77777777" w:rsidR="00B15C16" w:rsidRDefault="00580AD1">
            <w:pPr>
              <w:spacing w:line="360" w:lineRule="auto"/>
              <w:jc w:val="both"/>
              <w:rPr>
                <w:rFonts w:ascii="Book Antiqua" w:hAnsi="Book Antiqua" w:cs="Book Antiqua"/>
              </w:rPr>
            </w:pPr>
            <w:r>
              <w:rPr>
                <w:rFonts w:ascii="Book Antiqua" w:hAnsi="Book Antiqua" w:cs="Book Antiqua"/>
              </w:rPr>
              <w:t>0.471</w:t>
            </w:r>
          </w:p>
        </w:tc>
      </w:tr>
      <w:tr w:rsidR="00B15C16" w14:paraId="25DABFB0" w14:textId="77777777">
        <w:tc>
          <w:tcPr>
            <w:tcW w:w="4065" w:type="dxa"/>
            <w:shd w:val="clear" w:color="auto" w:fill="auto"/>
          </w:tcPr>
          <w:p w14:paraId="74DF5A7D" w14:textId="77777777" w:rsidR="00B15C16" w:rsidRDefault="00580AD1">
            <w:pPr>
              <w:spacing w:line="360" w:lineRule="auto"/>
              <w:jc w:val="both"/>
              <w:rPr>
                <w:rFonts w:ascii="Book Antiqua" w:hAnsi="Book Antiqua" w:cs="Book Antiqua"/>
              </w:rPr>
            </w:pPr>
            <w:r>
              <w:rPr>
                <w:rFonts w:ascii="Book Antiqua" w:hAnsi="Book Antiqua" w:cs="Book Antiqua"/>
              </w:rPr>
              <w:t xml:space="preserve">Glucocorticoids, </w:t>
            </w:r>
            <w:r>
              <w:rPr>
                <w:rFonts w:ascii="Book Antiqua" w:hAnsi="Book Antiqua" w:cs="Book Antiqua"/>
                <w:i/>
              </w:rPr>
              <w:t>n</w:t>
            </w:r>
            <w:r>
              <w:rPr>
                <w:rFonts w:ascii="Book Antiqua" w:hAnsi="Book Antiqua" w:cs="Book Antiqua" w:hint="eastAsia"/>
              </w:rPr>
              <w:t xml:space="preserve"> </w:t>
            </w:r>
            <w:r>
              <w:rPr>
                <w:rFonts w:ascii="Book Antiqua" w:hAnsi="Book Antiqua" w:cs="Book Antiqua"/>
              </w:rPr>
              <w:t>(%)</w:t>
            </w:r>
          </w:p>
        </w:tc>
        <w:tc>
          <w:tcPr>
            <w:tcW w:w="2297" w:type="dxa"/>
            <w:shd w:val="clear" w:color="auto" w:fill="auto"/>
          </w:tcPr>
          <w:p w14:paraId="379F64B2" w14:textId="77777777" w:rsidR="00B15C16" w:rsidRDefault="00580AD1">
            <w:pPr>
              <w:spacing w:line="360" w:lineRule="auto"/>
              <w:jc w:val="both"/>
              <w:rPr>
                <w:rFonts w:ascii="Book Antiqua" w:hAnsi="Book Antiqua" w:cs="Book Antiqua"/>
              </w:rPr>
            </w:pPr>
            <w:r>
              <w:rPr>
                <w:rFonts w:ascii="Book Antiqua" w:hAnsi="Book Antiqua" w:cs="Book Antiqua"/>
              </w:rPr>
              <w:t>2 (8.3)</w:t>
            </w:r>
          </w:p>
        </w:tc>
        <w:tc>
          <w:tcPr>
            <w:tcW w:w="2341" w:type="dxa"/>
            <w:shd w:val="clear" w:color="auto" w:fill="auto"/>
          </w:tcPr>
          <w:p w14:paraId="78E6E118" w14:textId="77777777" w:rsidR="00B15C16" w:rsidRDefault="00580AD1">
            <w:pPr>
              <w:spacing w:line="360" w:lineRule="auto"/>
              <w:jc w:val="both"/>
              <w:rPr>
                <w:rFonts w:ascii="Book Antiqua" w:hAnsi="Book Antiqua" w:cs="Book Antiqua"/>
              </w:rPr>
            </w:pPr>
            <w:r>
              <w:rPr>
                <w:rFonts w:ascii="Book Antiqua" w:hAnsi="Book Antiqua" w:cs="Book Antiqua"/>
              </w:rPr>
              <w:t>6 (26.1)</w:t>
            </w:r>
          </w:p>
        </w:tc>
        <w:tc>
          <w:tcPr>
            <w:tcW w:w="873" w:type="dxa"/>
            <w:shd w:val="clear" w:color="auto" w:fill="auto"/>
          </w:tcPr>
          <w:p w14:paraId="4C564D27" w14:textId="77777777" w:rsidR="00B15C16" w:rsidRDefault="00580AD1">
            <w:pPr>
              <w:spacing w:line="360" w:lineRule="auto"/>
              <w:jc w:val="both"/>
              <w:rPr>
                <w:rFonts w:ascii="Book Antiqua" w:hAnsi="Book Antiqua" w:cs="Book Antiqua"/>
              </w:rPr>
            </w:pPr>
            <w:r>
              <w:rPr>
                <w:rFonts w:ascii="Book Antiqua" w:hAnsi="Book Antiqua" w:cs="Book Antiqua"/>
              </w:rPr>
              <w:t>0.109</w:t>
            </w:r>
          </w:p>
        </w:tc>
      </w:tr>
      <w:tr w:rsidR="00B15C16" w14:paraId="49FDF708" w14:textId="77777777">
        <w:tc>
          <w:tcPr>
            <w:tcW w:w="4065" w:type="dxa"/>
            <w:tcBorders>
              <w:bottom w:val="single" w:sz="4" w:space="0" w:color="000000"/>
            </w:tcBorders>
            <w:shd w:val="clear" w:color="auto" w:fill="auto"/>
          </w:tcPr>
          <w:p w14:paraId="53F899B4" w14:textId="77777777" w:rsidR="00B15C16" w:rsidRDefault="00580AD1">
            <w:pPr>
              <w:spacing w:line="360" w:lineRule="auto"/>
              <w:jc w:val="both"/>
              <w:rPr>
                <w:rFonts w:ascii="Book Antiqua" w:hAnsi="Book Antiqua" w:cs="Book Antiqua"/>
              </w:rPr>
            </w:pPr>
            <w:r>
              <w:rPr>
                <w:rFonts w:ascii="Book Antiqua" w:hAnsi="Book Antiqua" w:cs="Book Antiqua"/>
              </w:rPr>
              <w:lastRenderedPageBreak/>
              <w:t xml:space="preserve">Antiviral drugs, </w:t>
            </w:r>
            <w:r>
              <w:rPr>
                <w:rFonts w:ascii="Book Antiqua" w:hAnsi="Book Antiqua" w:cs="Book Antiqua"/>
                <w:i/>
              </w:rPr>
              <w:t>n</w:t>
            </w:r>
            <w:r>
              <w:rPr>
                <w:rFonts w:ascii="Book Antiqua" w:hAnsi="Book Antiqua" w:cs="Book Antiqua" w:hint="eastAsia"/>
              </w:rPr>
              <w:t xml:space="preserve"> </w:t>
            </w:r>
            <w:r>
              <w:rPr>
                <w:rFonts w:ascii="Book Antiqua" w:hAnsi="Book Antiqua" w:cs="Book Antiqua"/>
              </w:rPr>
              <w:t>(%)</w:t>
            </w:r>
          </w:p>
        </w:tc>
        <w:tc>
          <w:tcPr>
            <w:tcW w:w="2297" w:type="dxa"/>
            <w:tcBorders>
              <w:bottom w:val="single" w:sz="4" w:space="0" w:color="000000"/>
            </w:tcBorders>
            <w:shd w:val="clear" w:color="auto" w:fill="auto"/>
          </w:tcPr>
          <w:p w14:paraId="032D7545" w14:textId="77777777" w:rsidR="00B15C16" w:rsidRDefault="00580AD1">
            <w:pPr>
              <w:spacing w:line="360" w:lineRule="auto"/>
              <w:jc w:val="both"/>
              <w:rPr>
                <w:rFonts w:ascii="Book Antiqua" w:hAnsi="Book Antiqua" w:cs="Book Antiqua"/>
              </w:rPr>
            </w:pPr>
            <w:r>
              <w:rPr>
                <w:rFonts w:ascii="Book Antiqua" w:hAnsi="Book Antiqua" w:cs="Book Antiqua"/>
              </w:rPr>
              <w:t>7 (29.2)</w:t>
            </w:r>
          </w:p>
        </w:tc>
        <w:tc>
          <w:tcPr>
            <w:tcW w:w="2341" w:type="dxa"/>
            <w:tcBorders>
              <w:bottom w:val="single" w:sz="4" w:space="0" w:color="000000"/>
            </w:tcBorders>
            <w:shd w:val="clear" w:color="auto" w:fill="auto"/>
          </w:tcPr>
          <w:p w14:paraId="01F89A9B" w14:textId="77777777" w:rsidR="00B15C16" w:rsidRDefault="00580AD1">
            <w:pPr>
              <w:spacing w:line="360" w:lineRule="auto"/>
              <w:jc w:val="both"/>
              <w:rPr>
                <w:rFonts w:ascii="Book Antiqua" w:hAnsi="Book Antiqua" w:cs="Book Antiqua"/>
              </w:rPr>
            </w:pPr>
            <w:r>
              <w:rPr>
                <w:rFonts w:ascii="Book Antiqua" w:hAnsi="Book Antiqua" w:cs="Book Antiqua"/>
              </w:rPr>
              <w:t>4 (17.4)</w:t>
            </w:r>
          </w:p>
        </w:tc>
        <w:tc>
          <w:tcPr>
            <w:tcW w:w="873" w:type="dxa"/>
            <w:tcBorders>
              <w:bottom w:val="single" w:sz="4" w:space="0" w:color="000000"/>
            </w:tcBorders>
            <w:shd w:val="clear" w:color="auto" w:fill="auto"/>
          </w:tcPr>
          <w:p w14:paraId="394FEB2D" w14:textId="77777777" w:rsidR="00B15C16" w:rsidRDefault="00580AD1">
            <w:pPr>
              <w:spacing w:line="360" w:lineRule="auto"/>
              <w:jc w:val="both"/>
              <w:rPr>
                <w:rFonts w:ascii="Book Antiqua" w:hAnsi="Book Antiqua" w:cs="Book Antiqua"/>
              </w:rPr>
            </w:pPr>
            <w:r>
              <w:rPr>
                <w:rFonts w:ascii="Book Antiqua" w:hAnsi="Book Antiqua" w:cs="Book Antiqua"/>
              </w:rPr>
              <w:t>0.273</w:t>
            </w:r>
          </w:p>
        </w:tc>
      </w:tr>
    </w:tbl>
    <w:p w14:paraId="2EFAD05D" w14:textId="77777777" w:rsidR="00B15C16" w:rsidRDefault="00580AD1">
      <w:pPr>
        <w:spacing w:line="360" w:lineRule="auto"/>
        <w:jc w:val="both"/>
        <w:rPr>
          <w:rFonts w:ascii="Book Antiqua" w:hAnsi="Book Antiqua" w:cs="Book Antiqua"/>
          <w:bCs/>
          <w:color w:val="000000"/>
        </w:rPr>
      </w:pPr>
      <w:r>
        <w:rPr>
          <w:rFonts w:ascii="Book Antiqua" w:hAnsi="Book Antiqua" w:cs="Book Antiqua" w:hint="eastAsia"/>
          <w:bCs/>
          <w:color w:val="000000"/>
        </w:rPr>
        <w:t>SIBO:</w:t>
      </w:r>
      <w:r>
        <w:t xml:space="preserve"> </w:t>
      </w:r>
      <w:r>
        <w:rPr>
          <w:rFonts w:ascii="Book Antiqua" w:hAnsi="Book Antiqua" w:cs="Book Antiqua" w:hint="eastAsia"/>
          <w:bCs/>
          <w:color w:val="000000"/>
        </w:rPr>
        <w:t>S</w:t>
      </w:r>
      <w:r>
        <w:rPr>
          <w:rFonts w:ascii="Book Antiqua" w:hAnsi="Book Antiqua" w:cs="Book Antiqua"/>
          <w:bCs/>
          <w:color w:val="000000"/>
        </w:rPr>
        <w:t>mall intestinal bacterial overgrowth</w:t>
      </w:r>
      <w:r>
        <w:rPr>
          <w:rFonts w:ascii="Book Antiqua" w:hAnsi="Book Antiqua" w:cs="Book Antiqua" w:hint="eastAsia"/>
          <w:bCs/>
          <w:color w:val="000000"/>
        </w:rPr>
        <w:t>.</w:t>
      </w:r>
      <w:r>
        <w:br w:type="page"/>
      </w:r>
    </w:p>
    <w:p w14:paraId="67184D2F" w14:textId="77777777" w:rsidR="00B15C16" w:rsidRDefault="00580AD1">
      <w:pPr>
        <w:spacing w:line="360" w:lineRule="auto"/>
        <w:jc w:val="both"/>
        <w:rPr>
          <w:rFonts w:ascii="Book Antiqua" w:hAnsi="Book Antiqua" w:cs="Book Antiqua"/>
          <w:b/>
          <w:bCs/>
          <w:color w:val="000000"/>
        </w:rPr>
      </w:pPr>
      <w:r>
        <w:rPr>
          <w:rFonts w:ascii="Book Antiqua" w:hAnsi="Book Antiqua" w:cs="Book Antiqua"/>
          <w:b/>
          <w:bCs/>
          <w:color w:val="000000"/>
        </w:rPr>
        <w:lastRenderedPageBreak/>
        <w:t>Table 2</w:t>
      </w:r>
      <w:r>
        <w:rPr>
          <w:rFonts w:ascii="Book Antiqua" w:hAnsi="Book Antiqua" w:cs="Book Antiqua" w:hint="eastAsia"/>
          <w:b/>
          <w:bCs/>
          <w:color w:val="000000"/>
        </w:rPr>
        <w:t xml:space="preserve"> </w:t>
      </w:r>
      <w:r>
        <w:rPr>
          <w:rFonts w:ascii="Book Antiqua" w:hAnsi="Book Antiqua" w:cs="Book Antiqua"/>
          <w:b/>
          <w:bCs/>
          <w:color w:val="000000"/>
        </w:rPr>
        <w:t>Abundance of bacteria at the phylum and class levels in gut microbiome of patients with and without small intestinal bacterial overgrowth</w:t>
      </w:r>
    </w:p>
    <w:tbl>
      <w:tblPr>
        <w:tblW w:w="9576" w:type="dxa"/>
        <w:tblLook w:val="0000" w:firstRow="0" w:lastRow="0" w:firstColumn="0" w:lastColumn="0" w:noHBand="0" w:noVBand="0"/>
      </w:tblPr>
      <w:tblGrid>
        <w:gridCol w:w="3419"/>
        <w:gridCol w:w="2398"/>
        <w:gridCol w:w="2855"/>
        <w:gridCol w:w="904"/>
      </w:tblGrid>
      <w:tr w:rsidR="00B15C16" w14:paraId="46B12F3B" w14:textId="77777777">
        <w:tc>
          <w:tcPr>
            <w:tcW w:w="3419" w:type="dxa"/>
            <w:tcBorders>
              <w:top w:val="single" w:sz="4" w:space="0" w:color="000000"/>
              <w:bottom w:val="single" w:sz="4" w:space="0" w:color="000000"/>
            </w:tcBorders>
            <w:shd w:val="clear" w:color="auto" w:fill="auto"/>
          </w:tcPr>
          <w:p w14:paraId="2A55F644" w14:textId="77777777" w:rsidR="00B15C16" w:rsidRDefault="00580AD1">
            <w:pPr>
              <w:spacing w:line="360" w:lineRule="auto"/>
              <w:jc w:val="both"/>
              <w:rPr>
                <w:rFonts w:ascii="Book Antiqua" w:hAnsi="Book Antiqua" w:cs="Book Antiqua"/>
                <w:b/>
              </w:rPr>
            </w:pPr>
            <w:r>
              <w:rPr>
                <w:rFonts w:ascii="Book Antiqua" w:hAnsi="Book Antiqua" w:cs="Book Antiqua"/>
                <w:b/>
              </w:rPr>
              <w:t>Taxon</w:t>
            </w:r>
          </w:p>
        </w:tc>
        <w:tc>
          <w:tcPr>
            <w:tcW w:w="2398" w:type="dxa"/>
            <w:tcBorders>
              <w:top w:val="single" w:sz="4" w:space="0" w:color="000000"/>
              <w:bottom w:val="single" w:sz="4" w:space="0" w:color="000000"/>
            </w:tcBorders>
            <w:shd w:val="clear" w:color="auto" w:fill="auto"/>
          </w:tcPr>
          <w:p w14:paraId="3ED561A6" w14:textId="77777777" w:rsidR="00B15C16" w:rsidRDefault="00580AD1">
            <w:pPr>
              <w:spacing w:line="360" w:lineRule="auto"/>
              <w:jc w:val="both"/>
              <w:rPr>
                <w:rFonts w:ascii="Book Antiqua" w:hAnsi="Book Antiqua" w:cs="Book Antiqua"/>
                <w:b/>
              </w:rPr>
            </w:pPr>
            <w:r>
              <w:rPr>
                <w:rFonts w:ascii="Book Antiqua" w:hAnsi="Book Antiqua" w:cs="Book Antiqua"/>
                <w:b/>
              </w:rPr>
              <w:t>Patients with SIBO (</w:t>
            </w:r>
            <w:r>
              <w:rPr>
                <w:rFonts w:ascii="Book Antiqua" w:hAnsi="Book Antiqua" w:cs="Book Antiqua"/>
                <w:b/>
                <w:i/>
              </w:rPr>
              <w:t>n</w:t>
            </w:r>
            <w:r>
              <w:rPr>
                <w:rFonts w:ascii="Book Antiqua" w:hAnsi="Book Antiqua" w:cs="Book Antiqua" w:hint="eastAsia"/>
                <w:b/>
              </w:rPr>
              <w:t xml:space="preserve"> </w:t>
            </w:r>
            <w:r>
              <w:rPr>
                <w:rFonts w:ascii="Book Antiqua" w:hAnsi="Book Antiqua" w:cs="Book Antiqua"/>
                <w:b/>
              </w:rPr>
              <w:t>=</w:t>
            </w:r>
            <w:r>
              <w:rPr>
                <w:rFonts w:ascii="Book Antiqua" w:hAnsi="Book Antiqua" w:cs="Book Antiqua" w:hint="eastAsia"/>
                <w:b/>
              </w:rPr>
              <w:t xml:space="preserve"> </w:t>
            </w:r>
            <w:r>
              <w:rPr>
                <w:rFonts w:ascii="Book Antiqua" w:hAnsi="Book Antiqua" w:cs="Book Antiqua"/>
                <w:b/>
              </w:rPr>
              <w:t>24)</w:t>
            </w:r>
          </w:p>
        </w:tc>
        <w:tc>
          <w:tcPr>
            <w:tcW w:w="2855" w:type="dxa"/>
            <w:tcBorders>
              <w:top w:val="single" w:sz="4" w:space="0" w:color="000000"/>
              <w:bottom w:val="single" w:sz="4" w:space="0" w:color="000000"/>
            </w:tcBorders>
            <w:shd w:val="clear" w:color="auto" w:fill="auto"/>
          </w:tcPr>
          <w:p w14:paraId="4EF93312" w14:textId="3E19D248" w:rsidR="00B15C16" w:rsidRDefault="00580AD1" w:rsidP="004029E8">
            <w:pPr>
              <w:spacing w:line="360" w:lineRule="auto"/>
              <w:jc w:val="both"/>
              <w:rPr>
                <w:rFonts w:ascii="Book Antiqua" w:hAnsi="Book Antiqua" w:cs="Book Antiqua"/>
                <w:b/>
              </w:rPr>
            </w:pPr>
            <w:r>
              <w:rPr>
                <w:rFonts w:ascii="Book Antiqua" w:hAnsi="Book Antiqua" w:cs="Book Antiqua"/>
                <w:b/>
              </w:rPr>
              <w:t>Patients without SIBO</w:t>
            </w:r>
            <w:r w:rsidR="004029E8">
              <w:rPr>
                <w:rFonts w:ascii="Book Antiqua" w:hAnsi="Book Antiqua" w:cs="Book Antiqua"/>
                <w:b/>
              </w:rPr>
              <w:t xml:space="preserve"> </w:t>
            </w:r>
            <w:r>
              <w:rPr>
                <w:rFonts w:ascii="Book Antiqua" w:hAnsi="Book Antiqua" w:cs="Book Antiqua"/>
                <w:b/>
              </w:rPr>
              <w:t>(</w:t>
            </w:r>
            <w:r>
              <w:rPr>
                <w:rFonts w:ascii="Book Antiqua" w:hAnsi="Book Antiqua" w:cs="Book Antiqua"/>
                <w:b/>
                <w:i/>
              </w:rPr>
              <w:t>n</w:t>
            </w:r>
            <w:r>
              <w:rPr>
                <w:rFonts w:ascii="Book Antiqua" w:hAnsi="Book Antiqua" w:cs="Book Antiqua" w:hint="eastAsia"/>
                <w:b/>
              </w:rPr>
              <w:t xml:space="preserve"> </w:t>
            </w:r>
            <w:r>
              <w:rPr>
                <w:rFonts w:ascii="Book Antiqua" w:hAnsi="Book Antiqua" w:cs="Book Antiqua"/>
                <w:b/>
              </w:rPr>
              <w:t>=</w:t>
            </w:r>
            <w:r>
              <w:rPr>
                <w:rFonts w:ascii="Book Antiqua" w:hAnsi="Book Antiqua" w:cs="Book Antiqua" w:hint="eastAsia"/>
                <w:b/>
              </w:rPr>
              <w:t xml:space="preserve"> </w:t>
            </w:r>
            <w:r>
              <w:rPr>
                <w:rFonts w:ascii="Book Antiqua" w:hAnsi="Book Antiqua" w:cs="Book Antiqua"/>
                <w:b/>
              </w:rPr>
              <w:t>23)</w:t>
            </w:r>
          </w:p>
        </w:tc>
        <w:tc>
          <w:tcPr>
            <w:tcW w:w="904" w:type="dxa"/>
            <w:tcBorders>
              <w:top w:val="single" w:sz="4" w:space="0" w:color="000000"/>
              <w:bottom w:val="single" w:sz="4" w:space="0" w:color="000000"/>
            </w:tcBorders>
            <w:shd w:val="clear" w:color="auto" w:fill="auto"/>
          </w:tcPr>
          <w:p w14:paraId="49290BA9" w14:textId="77777777" w:rsidR="00B15C16" w:rsidRDefault="00580AD1">
            <w:pPr>
              <w:spacing w:line="360" w:lineRule="auto"/>
              <w:jc w:val="both"/>
              <w:rPr>
                <w:b/>
              </w:rPr>
            </w:pPr>
            <w:r>
              <w:rPr>
                <w:rFonts w:ascii="Book Antiqua" w:hAnsi="Book Antiqua" w:cs="Book Antiqua" w:hint="eastAsia"/>
                <w:b/>
                <w:i/>
              </w:rPr>
              <w:t>P</w:t>
            </w:r>
            <w:r>
              <w:rPr>
                <w:rFonts w:ascii="Book Antiqua" w:hAnsi="Book Antiqua" w:cs="Book Antiqua" w:hint="eastAsia"/>
                <w:b/>
              </w:rPr>
              <w:t xml:space="preserve"> value</w:t>
            </w:r>
          </w:p>
        </w:tc>
      </w:tr>
      <w:tr w:rsidR="00B15C16" w14:paraId="0C5D1F9D" w14:textId="77777777">
        <w:tc>
          <w:tcPr>
            <w:tcW w:w="9576" w:type="dxa"/>
            <w:gridSpan w:val="4"/>
            <w:tcBorders>
              <w:top w:val="single" w:sz="4" w:space="0" w:color="000000"/>
              <w:bottom w:val="single" w:sz="4" w:space="0" w:color="000000"/>
            </w:tcBorders>
            <w:shd w:val="clear" w:color="auto" w:fill="auto"/>
          </w:tcPr>
          <w:p w14:paraId="166DC64C" w14:textId="77777777" w:rsidR="00B15C16" w:rsidRDefault="00580AD1">
            <w:pPr>
              <w:spacing w:line="360" w:lineRule="auto"/>
              <w:jc w:val="both"/>
              <w:rPr>
                <w:b/>
              </w:rPr>
            </w:pPr>
            <w:r>
              <w:rPr>
                <w:rFonts w:ascii="Book Antiqua" w:hAnsi="Book Antiqua" w:cs="Book Antiqua"/>
                <w:b/>
              </w:rPr>
              <w:t>Phyla</w:t>
            </w:r>
          </w:p>
        </w:tc>
      </w:tr>
      <w:tr w:rsidR="00B15C16" w14:paraId="35DBA104" w14:textId="77777777">
        <w:tc>
          <w:tcPr>
            <w:tcW w:w="3419" w:type="dxa"/>
            <w:tcBorders>
              <w:top w:val="single" w:sz="4" w:space="0" w:color="000000"/>
            </w:tcBorders>
            <w:shd w:val="clear" w:color="auto" w:fill="auto"/>
          </w:tcPr>
          <w:p w14:paraId="6B9280E1" w14:textId="77777777" w:rsidR="00B15C16" w:rsidRPr="004029E8" w:rsidRDefault="00580AD1">
            <w:pPr>
              <w:spacing w:line="360" w:lineRule="auto"/>
              <w:jc w:val="both"/>
              <w:rPr>
                <w:rFonts w:ascii="Book Antiqua" w:hAnsi="Book Antiqua" w:cs="Book Antiqua"/>
                <w:i/>
                <w:iCs/>
              </w:rPr>
            </w:pPr>
            <w:r w:rsidRPr="004029E8">
              <w:rPr>
                <w:rFonts w:ascii="Book Antiqua" w:hAnsi="Book Antiqua" w:cs="Book Antiqua"/>
                <w:i/>
                <w:iCs/>
              </w:rPr>
              <w:t>Firmicutes</w:t>
            </w:r>
          </w:p>
        </w:tc>
        <w:tc>
          <w:tcPr>
            <w:tcW w:w="2398" w:type="dxa"/>
            <w:tcBorders>
              <w:top w:val="single" w:sz="4" w:space="0" w:color="000000"/>
            </w:tcBorders>
            <w:shd w:val="clear" w:color="auto" w:fill="auto"/>
          </w:tcPr>
          <w:p w14:paraId="6E673671" w14:textId="77777777" w:rsidR="00B15C16" w:rsidRDefault="00580AD1">
            <w:pPr>
              <w:spacing w:line="360" w:lineRule="auto"/>
              <w:jc w:val="both"/>
              <w:rPr>
                <w:rFonts w:ascii="Book Antiqua" w:hAnsi="Book Antiqua" w:cs="Book Antiqua"/>
              </w:rPr>
            </w:pPr>
            <w:r>
              <w:rPr>
                <w:rFonts w:ascii="Book Antiqua" w:hAnsi="Book Antiqua" w:cs="Book Antiqua"/>
              </w:rPr>
              <w:t>90.2</w:t>
            </w:r>
            <w:r>
              <w:rPr>
                <w:rFonts w:ascii="Book Antiqua" w:hAnsi="Book Antiqua" w:cs="Book Antiqua" w:hint="eastAsia"/>
              </w:rPr>
              <w:t xml:space="preserve"> </w:t>
            </w:r>
            <w:r>
              <w:rPr>
                <w:rFonts w:ascii="Book Antiqua" w:hAnsi="Book Antiqua" w:cs="Book Antiqua"/>
              </w:rPr>
              <w:t>(77.7-94.3)</w:t>
            </w:r>
          </w:p>
        </w:tc>
        <w:tc>
          <w:tcPr>
            <w:tcW w:w="2855" w:type="dxa"/>
            <w:tcBorders>
              <w:top w:val="single" w:sz="4" w:space="0" w:color="000000"/>
            </w:tcBorders>
            <w:shd w:val="clear" w:color="auto" w:fill="auto"/>
          </w:tcPr>
          <w:p w14:paraId="08A06CE3" w14:textId="77777777" w:rsidR="00B15C16" w:rsidRDefault="00580AD1">
            <w:pPr>
              <w:spacing w:line="360" w:lineRule="auto"/>
              <w:jc w:val="both"/>
              <w:rPr>
                <w:rFonts w:ascii="Book Antiqua" w:hAnsi="Book Antiqua" w:cs="Book Antiqua"/>
              </w:rPr>
            </w:pPr>
            <w:r>
              <w:rPr>
                <w:rFonts w:ascii="Book Antiqua" w:hAnsi="Book Antiqua" w:cs="Book Antiqua"/>
              </w:rPr>
              <w:t>80.0 (67.5-87.2)</w:t>
            </w:r>
          </w:p>
        </w:tc>
        <w:tc>
          <w:tcPr>
            <w:tcW w:w="904" w:type="dxa"/>
            <w:tcBorders>
              <w:top w:val="single" w:sz="4" w:space="0" w:color="000000"/>
            </w:tcBorders>
            <w:shd w:val="clear" w:color="auto" w:fill="auto"/>
          </w:tcPr>
          <w:p w14:paraId="0D7E003B" w14:textId="77777777" w:rsidR="00B15C16" w:rsidRDefault="00580AD1">
            <w:pPr>
              <w:spacing w:line="360" w:lineRule="auto"/>
              <w:jc w:val="both"/>
            </w:pPr>
            <w:r>
              <w:rPr>
                <w:rFonts w:ascii="Book Antiqua" w:hAnsi="Book Antiqua" w:cs="Book Antiqua"/>
              </w:rPr>
              <w:t>0.017</w:t>
            </w:r>
          </w:p>
        </w:tc>
      </w:tr>
      <w:tr w:rsidR="00B15C16" w14:paraId="74D6A3FB" w14:textId="77777777">
        <w:tc>
          <w:tcPr>
            <w:tcW w:w="3419" w:type="dxa"/>
            <w:shd w:val="clear" w:color="auto" w:fill="auto"/>
          </w:tcPr>
          <w:p w14:paraId="45BCD82A" w14:textId="77777777" w:rsidR="00B15C16" w:rsidRPr="004029E8" w:rsidRDefault="00580AD1">
            <w:pPr>
              <w:spacing w:line="360" w:lineRule="auto"/>
              <w:jc w:val="both"/>
              <w:rPr>
                <w:rFonts w:ascii="Book Antiqua" w:hAnsi="Book Antiqua" w:cs="Book Antiqua"/>
                <w:i/>
                <w:iCs/>
              </w:rPr>
            </w:pPr>
            <w:r w:rsidRPr="004029E8">
              <w:rPr>
                <w:rFonts w:ascii="Book Antiqua" w:hAnsi="Book Antiqua" w:cs="Book Antiqua"/>
                <w:i/>
                <w:iCs/>
              </w:rPr>
              <w:t>Bacteroidetes</w:t>
            </w:r>
          </w:p>
        </w:tc>
        <w:tc>
          <w:tcPr>
            <w:tcW w:w="2398" w:type="dxa"/>
            <w:shd w:val="clear" w:color="auto" w:fill="auto"/>
          </w:tcPr>
          <w:p w14:paraId="78BDA88F" w14:textId="77777777" w:rsidR="00B15C16" w:rsidRDefault="00580AD1">
            <w:pPr>
              <w:spacing w:line="360" w:lineRule="auto"/>
              <w:jc w:val="both"/>
              <w:rPr>
                <w:rFonts w:ascii="Book Antiqua" w:hAnsi="Book Antiqua" w:cs="Book Antiqua"/>
              </w:rPr>
            </w:pPr>
            <w:r>
              <w:rPr>
                <w:rFonts w:ascii="Book Antiqua" w:hAnsi="Book Antiqua" w:cs="Book Antiqua"/>
              </w:rPr>
              <w:t>5.3 (1.5-7.7)</w:t>
            </w:r>
          </w:p>
        </w:tc>
        <w:tc>
          <w:tcPr>
            <w:tcW w:w="2855" w:type="dxa"/>
            <w:shd w:val="clear" w:color="auto" w:fill="auto"/>
          </w:tcPr>
          <w:p w14:paraId="1EF865F8" w14:textId="77777777" w:rsidR="00B15C16" w:rsidRDefault="00580AD1">
            <w:pPr>
              <w:spacing w:line="360" w:lineRule="auto"/>
              <w:jc w:val="both"/>
              <w:rPr>
                <w:rFonts w:ascii="Book Antiqua" w:hAnsi="Book Antiqua" w:cs="Book Antiqua"/>
              </w:rPr>
            </w:pPr>
            <w:r>
              <w:rPr>
                <w:rFonts w:ascii="Book Antiqua" w:hAnsi="Book Antiqua" w:cs="Book Antiqua"/>
              </w:rPr>
              <w:t>6.8 (5.6-1.3)</w:t>
            </w:r>
          </w:p>
        </w:tc>
        <w:tc>
          <w:tcPr>
            <w:tcW w:w="904" w:type="dxa"/>
            <w:shd w:val="clear" w:color="auto" w:fill="auto"/>
          </w:tcPr>
          <w:p w14:paraId="3A6CA3DA" w14:textId="77777777" w:rsidR="00B15C16" w:rsidRDefault="00580AD1">
            <w:pPr>
              <w:spacing w:line="360" w:lineRule="auto"/>
              <w:jc w:val="both"/>
            </w:pPr>
            <w:r>
              <w:rPr>
                <w:rFonts w:ascii="Book Antiqua" w:hAnsi="Book Antiqua" w:cs="Book Antiqua"/>
              </w:rPr>
              <w:t>0.013</w:t>
            </w:r>
          </w:p>
        </w:tc>
      </w:tr>
      <w:tr w:rsidR="00B15C16" w14:paraId="0C6F1093" w14:textId="77777777">
        <w:tc>
          <w:tcPr>
            <w:tcW w:w="3419" w:type="dxa"/>
            <w:shd w:val="clear" w:color="auto" w:fill="auto"/>
          </w:tcPr>
          <w:p w14:paraId="695DC074" w14:textId="77777777" w:rsidR="00B15C16" w:rsidRPr="004029E8" w:rsidRDefault="00580AD1">
            <w:pPr>
              <w:spacing w:line="360" w:lineRule="auto"/>
              <w:jc w:val="both"/>
              <w:rPr>
                <w:rFonts w:ascii="Book Antiqua" w:hAnsi="Book Antiqua" w:cs="Book Antiqua"/>
                <w:i/>
                <w:iCs/>
              </w:rPr>
            </w:pPr>
            <w:r w:rsidRPr="004029E8">
              <w:rPr>
                <w:rFonts w:ascii="Book Antiqua" w:hAnsi="Book Antiqua" w:cs="Book Antiqua"/>
                <w:i/>
                <w:iCs/>
              </w:rPr>
              <w:t>Proteobacteria</w:t>
            </w:r>
          </w:p>
        </w:tc>
        <w:tc>
          <w:tcPr>
            <w:tcW w:w="2398" w:type="dxa"/>
            <w:shd w:val="clear" w:color="auto" w:fill="auto"/>
          </w:tcPr>
          <w:p w14:paraId="4CAD0E1D" w14:textId="77777777" w:rsidR="00B15C16" w:rsidRDefault="00580AD1">
            <w:pPr>
              <w:spacing w:line="360" w:lineRule="auto"/>
              <w:jc w:val="both"/>
              <w:rPr>
                <w:rFonts w:ascii="Book Antiqua" w:hAnsi="Book Antiqua" w:cs="Book Antiqua"/>
              </w:rPr>
            </w:pPr>
            <w:r>
              <w:rPr>
                <w:rFonts w:ascii="Book Antiqua" w:hAnsi="Book Antiqua" w:cs="Book Antiqua"/>
              </w:rPr>
              <w:t>1.3 (0.2-3.0)</w:t>
            </w:r>
          </w:p>
        </w:tc>
        <w:tc>
          <w:tcPr>
            <w:tcW w:w="2855" w:type="dxa"/>
            <w:shd w:val="clear" w:color="auto" w:fill="auto"/>
          </w:tcPr>
          <w:p w14:paraId="26033E8F" w14:textId="77777777" w:rsidR="00B15C16" w:rsidRDefault="00580AD1">
            <w:pPr>
              <w:spacing w:line="360" w:lineRule="auto"/>
              <w:jc w:val="both"/>
              <w:rPr>
                <w:rFonts w:ascii="Book Antiqua" w:hAnsi="Book Antiqua" w:cs="Book Antiqua"/>
              </w:rPr>
            </w:pPr>
            <w:r>
              <w:rPr>
                <w:rFonts w:ascii="Book Antiqua" w:hAnsi="Book Antiqua" w:cs="Book Antiqua"/>
              </w:rPr>
              <w:t>1.7 (0.2-4.1)</w:t>
            </w:r>
          </w:p>
        </w:tc>
        <w:tc>
          <w:tcPr>
            <w:tcW w:w="904" w:type="dxa"/>
            <w:shd w:val="clear" w:color="auto" w:fill="auto"/>
          </w:tcPr>
          <w:p w14:paraId="6583CD7D" w14:textId="77777777" w:rsidR="00B15C16" w:rsidRDefault="00580AD1">
            <w:pPr>
              <w:spacing w:line="360" w:lineRule="auto"/>
              <w:jc w:val="both"/>
            </w:pPr>
            <w:r>
              <w:rPr>
                <w:rFonts w:ascii="Book Antiqua" w:hAnsi="Book Antiqua" w:cs="Book Antiqua"/>
              </w:rPr>
              <w:t>0.790</w:t>
            </w:r>
          </w:p>
        </w:tc>
      </w:tr>
      <w:tr w:rsidR="00B15C16" w14:paraId="22854082" w14:textId="77777777">
        <w:tc>
          <w:tcPr>
            <w:tcW w:w="3419" w:type="dxa"/>
            <w:shd w:val="clear" w:color="auto" w:fill="auto"/>
          </w:tcPr>
          <w:p w14:paraId="1BDB9AEA" w14:textId="77777777" w:rsidR="00B15C16" w:rsidRPr="004029E8" w:rsidRDefault="00580AD1">
            <w:pPr>
              <w:spacing w:line="360" w:lineRule="auto"/>
              <w:jc w:val="both"/>
              <w:rPr>
                <w:rFonts w:ascii="Book Antiqua" w:hAnsi="Book Antiqua" w:cs="Book Antiqua"/>
                <w:i/>
                <w:iCs/>
              </w:rPr>
            </w:pPr>
            <w:r w:rsidRPr="004029E8">
              <w:rPr>
                <w:rFonts w:ascii="Book Antiqua" w:hAnsi="Book Antiqua" w:cs="Book Antiqua"/>
                <w:i/>
                <w:iCs/>
              </w:rPr>
              <w:t>Actinobacteria</w:t>
            </w:r>
          </w:p>
        </w:tc>
        <w:tc>
          <w:tcPr>
            <w:tcW w:w="2398" w:type="dxa"/>
            <w:shd w:val="clear" w:color="auto" w:fill="auto"/>
          </w:tcPr>
          <w:p w14:paraId="52D2CFBC" w14:textId="77777777" w:rsidR="00B15C16" w:rsidRDefault="00580AD1">
            <w:pPr>
              <w:spacing w:line="360" w:lineRule="auto"/>
              <w:jc w:val="both"/>
              <w:rPr>
                <w:rFonts w:ascii="Book Antiqua" w:hAnsi="Book Antiqua" w:cs="Book Antiqua"/>
              </w:rPr>
            </w:pPr>
            <w:r>
              <w:rPr>
                <w:rFonts w:ascii="Book Antiqua" w:hAnsi="Book Antiqua" w:cs="Book Antiqua"/>
              </w:rPr>
              <w:t>0.5 (0.3-1.6)</w:t>
            </w:r>
          </w:p>
        </w:tc>
        <w:tc>
          <w:tcPr>
            <w:tcW w:w="2855" w:type="dxa"/>
            <w:shd w:val="clear" w:color="auto" w:fill="auto"/>
          </w:tcPr>
          <w:p w14:paraId="7C783922" w14:textId="77777777" w:rsidR="00B15C16" w:rsidRDefault="00580AD1">
            <w:pPr>
              <w:spacing w:line="360" w:lineRule="auto"/>
              <w:jc w:val="both"/>
              <w:rPr>
                <w:rFonts w:ascii="Book Antiqua" w:hAnsi="Book Antiqua" w:cs="Book Antiqua"/>
              </w:rPr>
            </w:pPr>
            <w:r>
              <w:rPr>
                <w:rFonts w:ascii="Book Antiqua" w:hAnsi="Book Antiqua" w:cs="Book Antiqua"/>
              </w:rPr>
              <w:t>0.8 (0.4-3.8)</w:t>
            </w:r>
          </w:p>
        </w:tc>
        <w:tc>
          <w:tcPr>
            <w:tcW w:w="904" w:type="dxa"/>
            <w:shd w:val="clear" w:color="auto" w:fill="auto"/>
          </w:tcPr>
          <w:p w14:paraId="2B34C563" w14:textId="77777777" w:rsidR="00B15C16" w:rsidRDefault="00580AD1">
            <w:pPr>
              <w:spacing w:line="360" w:lineRule="auto"/>
              <w:jc w:val="both"/>
            </w:pPr>
            <w:r>
              <w:rPr>
                <w:rFonts w:ascii="Book Antiqua" w:hAnsi="Book Antiqua" w:cs="Book Antiqua"/>
              </w:rPr>
              <w:t>0.343</w:t>
            </w:r>
          </w:p>
        </w:tc>
      </w:tr>
      <w:tr w:rsidR="00B15C16" w14:paraId="550479DA" w14:textId="77777777">
        <w:tc>
          <w:tcPr>
            <w:tcW w:w="3419" w:type="dxa"/>
            <w:tcBorders>
              <w:bottom w:val="single" w:sz="4" w:space="0" w:color="000000"/>
            </w:tcBorders>
            <w:shd w:val="clear" w:color="auto" w:fill="auto"/>
          </w:tcPr>
          <w:p w14:paraId="6D087106" w14:textId="77777777" w:rsidR="00B15C16" w:rsidRPr="004029E8" w:rsidRDefault="00580AD1">
            <w:pPr>
              <w:spacing w:line="360" w:lineRule="auto"/>
              <w:jc w:val="both"/>
              <w:rPr>
                <w:rFonts w:ascii="Book Antiqua" w:hAnsi="Book Antiqua" w:cs="Book Antiqua"/>
                <w:i/>
                <w:iCs/>
              </w:rPr>
            </w:pPr>
            <w:r w:rsidRPr="004029E8">
              <w:rPr>
                <w:rFonts w:ascii="Book Antiqua" w:hAnsi="Book Antiqua" w:cs="Book Antiqua"/>
                <w:i/>
                <w:iCs/>
              </w:rPr>
              <w:t>Fusobacteria</w:t>
            </w:r>
          </w:p>
        </w:tc>
        <w:tc>
          <w:tcPr>
            <w:tcW w:w="2398" w:type="dxa"/>
            <w:tcBorders>
              <w:bottom w:val="single" w:sz="4" w:space="0" w:color="000000"/>
            </w:tcBorders>
            <w:shd w:val="clear" w:color="auto" w:fill="auto"/>
          </w:tcPr>
          <w:p w14:paraId="77E4DD0D" w14:textId="77777777" w:rsidR="00B15C16" w:rsidRDefault="00580AD1">
            <w:pPr>
              <w:spacing w:line="360" w:lineRule="auto"/>
              <w:jc w:val="both"/>
              <w:rPr>
                <w:rFonts w:ascii="Book Antiqua" w:hAnsi="Book Antiqua" w:cs="Book Antiqua"/>
              </w:rPr>
            </w:pPr>
            <w:r>
              <w:rPr>
                <w:rFonts w:ascii="Book Antiqua" w:hAnsi="Book Antiqua" w:cs="Book Antiqua"/>
              </w:rPr>
              <w:t>0.01 (0.00-0.03)</w:t>
            </w:r>
          </w:p>
        </w:tc>
        <w:tc>
          <w:tcPr>
            <w:tcW w:w="2855" w:type="dxa"/>
            <w:tcBorders>
              <w:bottom w:val="single" w:sz="4" w:space="0" w:color="000000"/>
            </w:tcBorders>
            <w:shd w:val="clear" w:color="auto" w:fill="auto"/>
          </w:tcPr>
          <w:p w14:paraId="22012EE4" w14:textId="77777777" w:rsidR="00B15C16" w:rsidRDefault="00580AD1">
            <w:pPr>
              <w:spacing w:line="360" w:lineRule="auto"/>
              <w:jc w:val="both"/>
              <w:rPr>
                <w:rFonts w:ascii="Book Antiqua" w:hAnsi="Book Antiqua" w:cs="Book Antiqua"/>
              </w:rPr>
            </w:pPr>
            <w:r>
              <w:rPr>
                <w:rFonts w:ascii="Book Antiqua" w:hAnsi="Book Antiqua" w:cs="Book Antiqua"/>
              </w:rPr>
              <w:t>0.00 (0.00-0.00)</w:t>
            </w:r>
          </w:p>
        </w:tc>
        <w:tc>
          <w:tcPr>
            <w:tcW w:w="904" w:type="dxa"/>
            <w:tcBorders>
              <w:bottom w:val="single" w:sz="4" w:space="0" w:color="000000"/>
            </w:tcBorders>
            <w:shd w:val="clear" w:color="auto" w:fill="auto"/>
          </w:tcPr>
          <w:p w14:paraId="22709B59" w14:textId="77777777" w:rsidR="00B15C16" w:rsidRDefault="00580AD1">
            <w:pPr>
              <w:spacing w:line="360" w:lineRule="auto"/>
              <w:jc w:val="both"/>
            </w:pPr>
            <w:r>
              <w:rPr>
                <w:rFonts w:ascii="Book Antiqua" w:hAnsi="Book Antiqua" w:cs="Book Antiqua"/>
              </w:rPr>
              <w:t>0.011</w:t>
            </w:r>
          </w:p>
        </w:tc>
      </w:tr>
      <w:tr w:rsidR="00B15C16" w14:paraId="108C8430" w14:textId="77777777">
        <w:tc>
          <w:tcPr>
            <w:tcW w:w="9576" w:type="dxa"/>
            <w:gridSpan w:val="4"/>
            <w:tcBorders>
              <w:top w:val="single" w:sz="4" w:space="0" w:color="000000"/>
              <w:bottom w:val="single" w:sz="4" w:space="0" w:color="000000"/>
            </w:tcBorders>
            <w:shd w:val="clear" w:color="auto" w:fill="auto"/>
          </w:tcPr>
          <w:p w14:paraId="27C375D7" w14:textId="77777777" w:rsidR="00B15C16" w:rsidRDefault="00580AD1">
            <w:pPr>
              <w:spacing w:line="360" w:lineRule="auto"/>
              <w:jc w:val="both"/>
              <w:rPr>
                <w:b/>
              </w:rPr>
            </w:pPr>
            <w:r>
              <w:rPr>
                <w:rFonts w:ascii="Book Antiqua" w:hAnsi="Book Antiqua" w:cs="Book Antiqua"/>
                <w:b/>
              </w:rPr>
              <w:t xml:space="preserve">Main classes of </w:t>
            </w:r>
            <w:r w:rsidRPr="004029E8">
              <w:rPr>
                <w:rFonts w:ascii="Book Antiqua" w:hAnsi="Book Antiqua" w:cs="Book Antiqua"/>
                <w:b/>
                <w:i/>
                <w:iCs/>
              </w:rPr>
              <w:t>Firmicutes</w:t>
            </w:r>
          </w:p>
        </w:tc>
      </w:tr>
      <w:tr w:rsidR="00B15C16" w14:paraId="07343A7B" w14:textId="77777777">
        <w:tc>
          <w:tcPr>
            <w:tcW w:w="3419" w:type="dxa"/>
            <w:tcBorders>
              <w:top w:val="single" w:sz="4" w:space="0" w:color="000000"/>
            </w:tcBorders>
            <w:shd w:val="clear" w:color="auto" w:fill="auto"/>
          </w:tcPr>
          <w:p w14:paraId="79B7D90F" w14:textId="77777777" w:rsidR="00B15C16" w:rsidRPr="004029E8" w:rsidRDefault="00580AD1">
            <w:pPr>
              <w:spacing w:line="360" w:lineRule="auto"/>
              <w:jc w:val="both"/>
              <w:rPr>
                <w:rFonts w:ascii="Book Antiqua" w:hAnsi="Book Antiqua" w:cs="Book Antiqua"/>
                <w:i/>
                <w:iCs/>
              </w:rPr>
            </w:pPr>
            <w:r w:rsidRPr="004029E8">
              <w:rPr>
                <w:rFonts w:ascii="Book Antiqua" w:hAnsi="Book Antiqua" w:cs="Book Antiqua"/>
                <w:i/>
                <w:iCs/>
              </w:rPr>
              <w:t>Clostridia</w:t>
            </w:r>
          </w:p>
        </w:tc>
        <w:tc>
          <w:tcPr>
            <w:tcW w:w="2398" w:type="dxa"/>
            <w:tcBorders>
              <w:top w:val="single" w:sz="4" w:space="0" w:color="000000"/>
            </w:tcBorders>
            <w:shd w:val="clear" w:color="auto" w:fill="auto"/>
          </w:tcPr>
          <w:p w14:paraId="1D0F1A6C" w14:textId="77777777" w:rsidR="00B15C16" w:rsidRDefault="00580AD1">
            <w:pPr>
              <w:spacing w:line="360" w:lineRule="auto"/>
              <w:jc w:val="both"/>
              <w:rPr>
                <w:rFonts w:ascii="Book Antiqua" w:hAnsi="Book Antiqua" w:cs="Book Antiqua"/>
              </w:rPr>
            </w:pPr>
            <w:r>
              <w:rPr>
                <w:rFonts w:ascii="Book Antiqua" w:hAnsi="Book Antiqua" w:cs="Book Antiqua"/>
              </w:rPr>
              <w:t>77.9 (67.1-84.6)</w:t>
            </w:r>
          </w:p>
        </w:tc>
        <w:tc>
          <w:tcPr>
            <w:tcW w:w="2855" w:type="dxa"/>
            <w:tcBorders>
              <w:top w:val="single" w:sz="4" w:space="0" w:color="000000"/>
            </w:tcBorders>
            <w:shd w:val="clear" w:color="auto" w:fill="auto"/>
          </w:tcPr>
          <w:p w14:paraId="67757261" w14:textId="77777777" w:rsidR="00B15C16" w:rsidRDefault="00580AD1">
            <w:pPr>
              <w:spacing w:line="360" w:lineRule="auto"/>
              <w:jc w:val="both"/>
              <w:rPr>
                <w:rFonts w:ascii="Book Antiqua" w:hAnsi="Book Antiqua" w:cs="Book Antiqua"/>
              </w:rPr>
            </w:pPr>
            <w:r>
              <w:rPr>
                <w:rFonts w:ascii="Book Antiqua" w:hAnsi="Book Antiqua" w:cs="Book Antiqua"/>
              </w:rPr>
              <w:t>70.9 (61.6-83.1)</w:t>
            </w:r>
          </w:p>
        </w:tc>
        <w:tc>
          <w:tcPr>
            <w:tcW w:w="904" w:type="dxa"/>
            <w:tcBorders>
              <w:top w:val="single" w:sz="4" w:space="0" w:color="000000"/>
            </w:tcBorders>
            <w:shd w:val="clear" w:color="auto" w:fill="auto"/>
          </w:tcPr>
          <w:p w14:paraId="1FB1E894" w14:textId="77777777" w:rsidR="00B15C16" w:rsidRDefault="00580AD1">
            <w:pPr>
              <w:spacing w:line="360" w:lineRule="auto"/>
              <w:jc w:val="both"/>
            </w:pPr>
            <w:r>
              <w:rPr>
                <w:rFonts w:ascii="Book Antiqua" w:hAnsi="Book Antiqua" w:cs="Book Antiqua"/>
              </w:rPr>
              <w:t>0.151</w:t>
            </w:r>
          </w:p>
        </w:tc>
      </w:tr>
      <w:tr w:rsidR="00B15C16" w14:paraId="173A31C7" w14:textId="77777777">
        <w:tc>
          <w:tcPr>
            <w:tcW w:w="3419" w:type="dxa"/>
            <w:shd w:val="clear" w:color="auto" w:fill="auto"/>
          </w:tcPr>
          <w:p w14:paraId="79B42372" w14:textId="77777777" w:rsidR="00B15C16" w:rsidRPr="004029E8" w:rsidRDefault="00580AD1">
            <w:pPr>
              <w:spacing w:line="360" w:lineRule="auto"/>
              <w:jc w:val="both"/>
              <w:rPr>
                <w:rFonts w:ascii="Book Antiqua" w:hAnsi="Book Antiqua" w:cs="Book Antiqua"/>
                <w:i/>
                <w:iCs/>
              </w:rPr>
            </w:pPr>
            <w:r w:rsidRPr="004029E8">
              <w:rPr>
                <w:rFonts w:ascii="Book Antiqua" w:hAnsi="Book Antiqua" w:cs="Book Antiqua"/>
                <w:i/>
                <w:iCs/>
              </w:rPr>
              <w:t>Bacilli</w:t>
            </w:r>
          </w:p>
        </w:tc>
        <w:tc>
          <w:tcPr>
            <w:tcW w:w="2398" w:type="dxa"/>
            <w:shd w:val="clear" w:color="auto" w:fill="auto"/>
          </w:tcPr>
          <w:p w14:paraId="0EC0D769" w14:textId="77777777" w:rsidR="00B15C16" w:rsidRDefault="00580AD1">
            <w:pPr>
              <w:spacing w:line="360" w:lineRule="auto"/>
              <w:jc w:val="both"/>
              <w:rPr>
                <w:rFonts w:ascii="Book Antiqua" w:hAnsi="Book Antiqua" w:cs="Book Antiqua"/>
              </w:rPr>
            </w:pPr>
            <w:r>
              <w:rPr>
                <w:rFonts w:ascii="Book Antiqua" w:hAnsi="Book Antiqua" w:cs="Book Antiqua"/>
              </w:rPr>
              <w:t>2.4 (0.4-7.1)</w:t>
            </w:r>
          </w:p>
        </w:tc>
        <w:tc>
          <w:tcPr>
            <w:tcW w:w="2855" w:type="dxa"/>
            <w:shd w:val="clear" w:color="auto" w:fill="auto"/>
          </w:tcPr>
          <w:p w14:paraId="17148886" w14:textId="77777777" w:rsidR="00B15C16" w:rsidRDefault="00580AD1">
            <w:pPr>
              <w:spacing w:line="360" w:lineRule="auto"/>
              <w:jc w:val="both"/>
              <w:rPr>
                <w:rFonts w:ascii="Book Antiqua" w:hAnsi="Book Antiqua" w:cs="Book Antiqua"/>
              </w:rPr>
            </w:pPr>
            <w:r>
              <w:rPr>
                <w:rFonts w:ascii="Book Antiqua" w:hAnsi="Book Antiqua" w:cs="Book Antiqua"/>
              </w:rPr>
              <w:t>1.1 (0.4-7.3)</w:t>
            </w:r>
          </w:p>
        </w:tc>
        <w:tc>
          <w:tcPr>
            <w:tcW w:w="904" w:type="dxa"/>
            <w:shd w:val="clear" w:color="auto" w:fill="auto"/>
          </w:tcPr>
          <w:p w14:paraId="09C64B0F" w14:textId="77777777" w:rsidR="00B15C16" w:rsidRDefault="00580AD1">
            <w:pPr>
              <w:spacing w:line="360" w:lineRule="auto"/>
              <w:jc w:val="both"/>
            </w:pPr>
            <w:r>
              <w:rPr>
                <w:rFonts w:ascii="Book Antiqua" w:hAnsi="Book Antiqua" w:cs="Book Antiqua"/>
              </w:rPr>
              <w:t>0.573</w:t>
            </w:r>
          </w:p>
        </w:tc>
      </w:tr>
      <w:tr w:rsidR="00B15C16" w14:paraId="262FB3AE" w14:textId="77777777">
        <w:tc>
          <w:tcPr>
            <w:tcW w:w="3419" w:type="dxa"/>
            <w:tcBorders>
              <w:bottom w:val="single" w:sz="4" w:space="0" w:color="000000"/>
            </w:tcBorders>
            <w:shd w:val="clear" w:color="auto" w:fill="auto"/>
          </w:tcPr>
          <w:p w14:paraId="2E946308" w14:textId="77777777" w:rsidR="00B15C16" w:rsidRPr="004029E8" w:rsidRDefault="00580AD1">
            <w:pPr>
              <w:spacing w:line="360" w:lineRule="auto"/>
              <w:jc w:val="both"/>
              <w:rPr>
                <w:rFonts w:ascii="Book Antiqua" w:hAnsi="Book Antiqua" w:cs="Book Antiqua"/>
                <w:i/>
                <w:iCs/>
              </w:rPr>
            </w:pPr>
            <w:proofErr w:type="spellStart"/>
            <w:r w:rsidRPr="004029E8">
              <w:rPr>
                <w:rFonts w:ascii="Book Antiqua" w:hAnsi="Book Antiqua" w:cs="Book Antiqua"/>
                <w:i/>
                <w:iCs/>
              </w:rPr>
              <w:t>Negativicutes</w:t>
            </w:r>
            <w:proofErr w:type="spellEnd"/>
          </w:p>
        </w:tc>
        <w:tc>
          <w:tcPr>
            <w:tcW w:w="2398" w:type="dxa"/>
            <w:tcBorders>
              <w:bottom w:val="single" w:sz="4" w:space="0" w:color="000000"/>
            </w:tcBorders>
            <w:shd w:val="clear" w:color="auto" w:fill="auto"/>
          </w:tcPr>
          <w:p w14:paraId="0DA7E52E" w14:textId="77777777" w:rsidR="00B15C16" w:rsidRDefault="00580AD1">
            <w:pPr>
              <w:spacing w:line="360" w:lineRule="auto"/>
              <w:jc w:val="both"/>
              <w:rPr>
                <w:rFonts w:ascii="Book Antiqua" w:hAnsi="Book Antiqua" w:cs="Book Antiqua"/>
              </w:rPr>
            </w:pPr>
            <w:r>
              <w:rPr>
                <w:rFonts w:ascii="Book Antiqua" w:hAnsi="Book Antiqua" w:cs="Book Antiqua"/>
              </w:rPr>
              <w:t>0.5 (0.2-0.8)</w:t>
            </w:r>
          </w:p>
        </w:tc>
        <w:tc>
          <w:tcPr>
            <w:tcW w:w="2855" w:type="dxa"/>
            <w:tcBorders>
              <w:bottom w:val="single" w:sz="4" w:space="0" w:color="000000"/>
            </w:tcBorders>
            <w:shd w:val="clear" w:color="auto" w:fill="auto"/>
          </w:tcPr>
          <w:p w14:paraId="7D0FBCD2" w14:textId="77777777" w:rsidR="00B15C16" w:rsidRDefault="00580AD1">
            <w:pPr>
              <w:spacing w:line="360" w:lineRule="auto"/>
              <w:jc w:val="both"/>
              <w:rPr>
                <w:rFonts w:ascii="Book Antiqua" w:hAnsi="Book Antiqua" w:cs="Book Antiqua"/>
              </w:rPr>
            </w:pPr>
            <w:r>
              <w:rPr>
                <w:rFonts w:ascii="Book Antiqua" w:hAnsi="Book Antiqua" w:cs="Book Antiqua"/>
              </w:rPr>
              <w:t>0.4 (0.2-1.4)</w:t>
            </w:r>
          </w:p>
        </w:tc>
        <w:tc>
          <w:tcPr>
            <w:tcW w:w="904" w:type="dxa"/>
            <w:tcBorders>
              <w:bottom w:val="single" w:sz="4" w:space="0" w:color="000000"/>
            </w:tcBorders>
            <w:shd w:val="clear" w:color="auto" w:fill="auto"/>
          </w:tcPr>
          <w:p w14:paraId="5FCBBD72" w14:textId="77777777" w:rsidR="00B15C16" w:rsidRDefault="00580AD1">
            <w:pPr>
              <w:spacing w:line="360" w:lineRule="auto"/>
              <w:jc w:val="both"/>
            </w:pPr>
            <w:r>
              <w:rPr>
                <w:rFonts w:ascii="Book Antiqua" w:hAnsi="Book Antiqua" w:cs="Book Antiqua"/>
              </w:rPr>
              <w:t>0.956</w:t>
            </w:r>
          </w:p>
        </w:tc>
      </w:tr>
    </w:tbl>
    <w:p w14:paraId="0F0CD7F5" w14:textId="77777777" w:rsidR="00B15C16" w:rsidRDefault="00580AD1">
      <w:pPr>
        <w:spacing w:line="360" w:lineRule="auto"/>
        <w:jc w:val="both"/>
        <w:rPr>
          <w:rFonts w:ascii="Book Antiqua" w:hAnsi="Book Antiqua" w:cs="Book Antiqua"/>
          <w:bCs/>
          <w:color w:val="000000"/>
        </w:rPr>
      </w:pPr>
      <w:r>
        <w:rPr>
          <w:rFonts w:ascii="Book Antiqua" w:hAnsi="Book Antiqua" w:cs="Book Antiqua" w:hint="eastAsia"/>
          <w:bCs/>
          <w:color w:val="000000"/>
        </w:rPr>
        <w:t>SIBO:</w:t>
      </w:r>
      <w:r>
        <w:t xml:space="preserve"> </w:t>
      </w:r>
      <w:r>
        <w:rPr>
          <w:rFonts w:ascii="Book Antiqua" w:hAnsi="Book Antiqua" w:cs="Book Antiqua" w:hint="eastAsia"/>
          <w:bCs/>
          <w:color w:val="000000"/>
        </w:rPr>
        <w:t>S</w:t>
      </w:r>
      <w:r>
        <w:rPr>
          <w:rFonts w:ascii="Book Antiqua" w:hAnsi="Book Antiqua" w:cs="Book Antiqua"/>
          <w:bCs/>
          <w:color w:val="000000"/>
        </w:rPr>
        <w:t>mall intestinal bacterial overgrowth</w:t>
      </w:r>
      <w:r>
        <w:rPr>
          <w:rFonts w:ascii="Book Antiqua" w:hAnsi="Book Antiqua" w:cs="Book Antiqua" w:hint="eastAsia"/>
          <w:bCs/>
          <w:color w:val="000000"/>
        </w:rPr>
        <w:t>.</w:t>
      </w:r>
      <w:r>
        <w:br w:type="page"/>
      </w:r>
    </w:p>
    <w:p w14:paraId="7AC578E3" w14:textId="77777777" w:rsidR="00B15C16" w:rsidRDefault="00580AD1">
      <w:pPr>
        <w:spacing w:line="360" w:lineRule="auto"/>
        <w:jc w:val="both"/>
        <w:rPr>
          <w:rFonts w:ascii="Book Antiqua" w:hAnsi="Book Antiqua" w:cs="Book Antiqua"/>
          <w:b/>
          <w:bCs/>
          <w:color w:val="000000"/>
        </w:rPr>
      </w:pPr>
      <w:r>
        <w:rPr>
          <w:rFonts w:ascii="Book Antiqua" w:hAnsi="Book Antiqua" w:cs="Book Antiqua"/>
          <w:b/>
          <w:bCs/>
          <w:color w:val="000000"/>
        </w:rPr>
        <w:lastRenderedPageBreak/>
        <w:t>Table 3</w:t>
      </w:r>
      <w:r>
        <w:rPr>
          <w:rFonts w:ascii="Book Antiqua" w:hAnsi="Book Antiqua" w:cs="Book Antiqua" w:hint="eastAsia"/>
          <w:b/>
          <w:bCs/>
          <w:color w:val="000000"/>
        </w:rPr>
        <w:t xml:space="preserve"> </w:t>
      </w:r>
      <w:r>
        <w:rPr>
          <w:rFonts w:ascii="Book Antiqua" w:hAnsi="Book Antiqua" w:cs="Book Antiqua"/>
          <w:b/>
          <w:bCs/>
          <w:color w:val="000000"/>
        </w:rPr>
        <w:t>Abundance of bacteria at the family level in gut microbiome of patients with and without small intestinal bacterial overgrowth</w:t>
      </w:r>
    </w:p>
    <w:tbl>
      <w:tblPr>
        <w:tblW w:w="9576" w:type="dxa"/>
        <w:tblLook w:val="0000" w:firstRow="0" w:lastRow="0" w:firstColumn="0" w:lastColumn="0" w:noHBand="0" w:noVBand="0"/>
      </w:tblPr>
      <w:tblGrid>
        <w:gridCol w:w="2606"/>
        <w:gridCol w:w="2888"/>
        <w:gridCol w:w="3149"/>
        <w:gridCol w:w="933"/>
      </w:tblGrid>
      <w:tr w:rsidR="00B15C16" w14:paraId="0C559401" w14:textId="77777777">
        <w:tc>
          <w:tcPr>
            <w:tcW w:w="2606" w:type="dxa"/>
            <w:tcBorders>
              <w:top w:val="single" w:sz="4" w:space="0" w:color="000000"/>
              <w:bottom w:val="single" w:sz="4" w:space="0" w:color="000000"/>
            </w:tcBorders>
            <w:shd w:val="clear" w:color="auto" w:fill="auto"/>
          </w:tcPr>
          <w:p w14:paraId="04BBA716" w14:textId="77777777" w:rsidR="00B15C16" w:rsidRDefault="00580AD1">
            <w:pPr>
              <w:spacing w:line="360" w:lineRule="auto"/>
              <w:jc w:val="both"/>
              <w:rPr>
                <w:rFonts w:ascii="Book Antiqua" w:hAnsi="Book Antiqua" w:cs="Book Antiqua"/>
                <w:b/>
              </w:rPr>
            </w:pPr>
            <w:r>
              <w:rPr>
                <w:rFonts w:ascii="Book Antiqua" w:hAnsi="Book Antiqua" w:cs="Book Antiqua"/>
                <w:b/>
              </w:rPr>
              <w:t>Family</w:t>
            </w:r>
          </w:p>
        </w:tc>
        <w:tc>
          <w:tcPr>
            <w:tcW w:w="2888" w:type="dxa"/>
            <w:tcBorders>
              <w:top w:val="single" w:sz="4" w:space="0" w:color="000000"/>
              <w:bottom w:val="single" w:sz="4" w:space="0" w:color="000000"/>
            </w:tcBorders>
            <w:shd w:val="clear" w:color="auto" w:fill="auto"/>
          </w:tcPr>
          <w:p w14:paraId="2E05ABF8" w14:textId="77777777" w:rsidR="00B15C16" w:rsidRDefault="00580AD1">
            <w:pPr>
              <w:spacing w:line="360" w:lineRule="auto"/>
              <w:jc w:val="both"/>
              <w:rPr>
                <w:rFonts w:ascii="Book Antiqua" w:hAnsi="Book Antiqua" w:cs="Book Antiqua"/>
                <w:b/>
              </w:rPr>
            </w:pPr>
            <w:r>
              <w:rPr>
                <w:rFonts w:ascii="Book Antiqua" w:hAnsi="Book Antiqua" w:cs="Book Antiqua"/>
                <w:b/>
              </w:rPr>
              <w:t>Patients with SIBO (</w:t>
            </w:r>
            <w:r>
              <w:rPr>
                <w:rFonts w:ascii="Book Antiqua" w:hAnsi="Book Antiqua" w:cs="Book Antiqua"/>
                <w:b/>
                <w:i/>
              </w:rPr>
              <w:t>n</w:t>
            </w:r>
            <w:r>
              <w:rPr>
                <w:rFonts w:ascii="Book Antiqua" w:hAnsi="Book Antiqua" w:cs="Book Antiqua" w:hint="eastAsia"/>
                <w:b/>
              </w:rPr>
              <w:t xml:space="preserve"> </w:t>
            </w:r>
            <w:r>
              <w:rPr>
                <w:rFonts w:ascii="Book Antiqua" w:hAnsi="Book Antiqua" w:cs="Book Antiqua"/>
                <w:b/>
              </w:rPr>
              <w:t>=</w:t>
            </w:r>
            <w:r>
              <w:rPr>
                <w:rFonts w:ascii="Book Antiqua" w:hAnsi="Book Antiqua" w:cs="Book Antiqua" w:hint="eastAsia"/>
                <w:b/>
              </w:rPr>
              <w:t xml:space="preserve"> </w:t>
            </w:r>
            <w:r>
              <w:rPr>
                <w:rFonts w:ascii="Book Antiqua" w:hAnsi="Book Antiqua" w:cs="Book Antiqua"/>
                <w:b/>
              </w:rPr>
              <w:t>24)</w:t>
            </w:r>
          </w:p>
        </w:tc>
        <w:tc>
          <w:tcPr>
            <w:tcW w:w="3149" w:type="dxa"/>
            <w:tcBorders>
              <w:top w:val="single" w:sz="4" w:space="0" w:color="000000"/>
              <w:bottom w:val="single" w:sz="4" w:space="0" w:color="000000"/>
            </w:tcBorders>
            <w:shd w:val="clear" w:color="auto" w:fill="auto"/>
          </w:tcPr>
          <w:p w14:paraId="2AA30CAE" w14:textId="77777777" w:rsidR="00B15C16" w:rsidRDefault="00580AD1">
            <w:pPr>
              <w:spacing w:line="360" w:lineRule="auto"/>
              <w:jc w:val="both"/>
              <w:rPr>
                <w:rFonts w:ascii="Book Antiqua" w:hAnsi="Book Antiqua" w:cs="Book Antiqua"/>
                <w:b/>
              </w:rPr>
            </w:pPr>
            <w:r>
              <w:rPr>
                <w:rFonts w:ascii="Book Antiqua" w:hAnsi="Book Antiqua" w:cs="Book Antiqua"/>
                <w:b/>
              </w:rPr>
              <w:t>Patients without SIBO (</w:t>
            </w:r>
            <w:r>
              <w:rPr>
                <w:rFonts w:ascii="Book Antiqua" w:hAnsi="Book Antiqua" w:cs="Book Antiqua"/>
                <w:b/>
                <w:i/>
              </w:rPr>
              <w:t>n</w:t>
            </w:r>
            <w:r>
              <w:rPr>
                <w:rFonts w:ascii="Book Antiqua" w:hAnsi="Book Antiqua" w:cs="Book Antiqua" w:hint="eastAsia"/>
                <w:b/>
              </w:rPr>
              <w:t xml:space="preserve"> </w:t>
            </w:r>
            <w:r>
              <w:rPr>
                <w:rFonts w:ascii="Book Antiqua" w:hAnsi="Book Antiqua" w:cs="Book Antiqua"/>
                <w:b/>
              </w:rPr>
              <w:t>=</w:t>
            </w:r>
            <w:r>
              <w:rPr>
                <w:rFonts w:ascii="Book Antiqua" w:hAnsi="Book Antiqua" w:cs="Book Antiqua" w:hint="eastAsia"/>
                <w:b/>
              </w:rPr>
              <w:t xml:space="preserve"> </w:t>
            </w:r>
            <w:r>
              <w:rPr>
                <w:rFonts w:ascii="Book Antiqua" w:hAnsi="Book Antiqua" w:cs="Book Antiqua"/>
                <w:b/>
              </w:rPr>
              <w:t>23)</w:t>
            </w:r>
          </w:p>
        </w:tc>
        <w:tc>
          <w:tcPr>
            <w:tcW w:w="933" w:type="dxa"/>
            <w:tcBorders>
              <w:top w:val="single" w:sz="4" w:space="0" w:color="000000"/>
              <w:bottom w:val="single" w:sz="4" w:space="0" w:color="000000"/>
            </w:tcBorders>
            <w:shd w:val="clear" w:color="auto" w:fill="auto"/>
          </w:tcPr>
          <w:p w14:paraId="4C2A42E8" w14:textId="77777777" w:rsidR="00B15C16" w:rsidRDefault="00580AD1">
            <w:pPr>
              <w:spacing w:line="360" w:lineRule="auto"/>
              <w:jc w:val="both"/>
              <w:rPr>
                <w:b/>
              </w:rPr>
            </w:pPr>
            <w:r>
              <w:rPr>
                <w:rFonts w:ascii="Book Antiqua" w:hAnsi="Book Antiqua" w:cs="Book Antiqua" w:hint="eastAsia"/>
                <w:b/>
                <w:i/>
              </w:rPr>
              <w:t>P</w:t>
            </w:r>
            <w:r>
              <w:rPr>
                <w:rFonts w:ascii="Book Antiqua" w:hAnsi="Book Antiqua" w:cs="Book Antiqua" w:hint="eastAsia"/>
                <w:b/>
              </w:rPr>
              <w:t xml:space="preserve"> value</w:t>
            </w:r>
          </w:p>
        </w:tc>
      </w:tr>
      <w:tr w:rsidR="00B15C16" w14:paraId="1F58203B" w14:textId="77777777">
        <w:tc>
          <w:tcPr>
            <w:tcW w:w="9576" w:type="dxa"/>
            <w:gridSpan w:val="4"/>
            <w:tcBorders>
              <w:top w:val="single" w:sz="4" w:space="0" w:color="000000"/>
              <w:bottom w:val="single" w:sz="4" w:space="0" w:color="000000"/>
            </w:tcBorders>
            <w:shd w:val="clear" w:color="auto" w:fill="auto"/>
          </w:tcPr>
          <w:p w14:paraId="4A1B960C" w14:textId="77777777" w:rsidR="00B15C16" w:rsidRDefault="00580AD1">
            <w:pPr>
              <w:spacing w:line="360" w:lineRule="auto"/>
              <w:jc w:val="both"/>
              <w:rPr>
                <w:rFonts w:ascii="Book Antiqua" w:hAnsi="Book Antiqua"/>
                <w:b/>
              </w:rPr>
            </w:pPr>
            <w:r>
              <w:rPr>
                <w:rFonts w:ascii="Book Antiqua" w:hAnsi="Book Antiqua" w:cs="Book Antiqua"/>
                <w:b/>
              </w:rPr>
              <w:t xml:space="preserve">Families of </w:t>
            </w:r>
            <w:r w:rsidRPr="004029E8">
              <w:rPr>
                <w:rFonts w:ascii="Book Antiqua" w:hAnsi="Book Antiqua" w:cs="Book Antiqua"/>
                <w:b/>
                <w:i/>
                <w:iCs/>
              </w:rPr>
              <w:t>Clostridia</w:t>
            </w:r>
          </w:p>
        </w:tc>
      </w:tr>
      <w:tr w:rsidR="00B15C16" w14:paraId="2D09122E" w14:textId="77777777">
        <w:tc>
          <w:tcPr>
            <w:tcW w:w="2606" w:type="dxa"/>
            <w:tcBorders>
              <w:top w:val="single" w:sz="4" w:space="0" w:color="000000"/>
            </w:tcBorders>
            <w:shd w:val="clear" w:color="auto" w:fill="auto"/>
          </w:tcPr>
          <w:p w14:paraId="12D9310E"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Lachnospiraceae</w:t>
            </w:r>
            <w:proofErr w:type="spellEnd"/>
          </w:p>
        </w:tc>
        <w:tc>
          <w:tcPr>
            <w:tcW w:w="2888" w:type="dxa"/>
            <w:tcBorders>
              <w:top w:val="single" w:sz="4" w:space="0" w:color="000000"/>
            </w:tcBorders>
            <w:shd w:val="clear" w:color="auto" w:fill="auto"/>
          </w:tcPr>
          <w:p w14:paraId="313BB3B6" w14:textId="77777777" w:rsidR="00B15C16" w:rsidRDefault="00580AD1">
            <w:pPr>
              <w:spacing w:line="360" w:lineRule="auto"/>
              <w:jc w:val="both"/>
              <w:rPr>
                <w:rFonts w:ascii="Book Antiqua" w:hAnsi="Book Antiqua" w:cs="Book Antiqua"/>
              </w:rPr>
            </w:pPr>
            <w:r>
              <w:rPr>
                <w:rFonts w:ascii="Book Antiqua" w:hAnsi="Book Antiqua" w:cs="Book Antiqua"/>
              </w:rPr>
              <w:t>41.00 (29.71-55.82)</w:t>
            </w:r>
          </w:p>
        </w:tc>
        <w:tc>
          <w:tcPr>
            <w:tcW w:w="3149" w:type="dxa"/>
            <w:tcBorders>
              <w:top w:val="single" w:sz="4" w:space="0" w:color="000000"/>
            </w:tcBorders>
            <w:shd w:val="clear" w:color="auto" w:fill="auto"/>
          </w:tcPr>
          <w:p w14:paraId="5A6A2DD9" w14:textId="77777777" w:rsidR="00B15C16" w:rsidRDefault="00580AD1">
            <w:pPr>
              <w:spacing w:line="360" w:lineRule="auto"/>
              <w:jc w:val="both"/>
              <w:rPr>
                <w:rFonts w:ascii="Book Antiqua" w:hAnsi="Book Antiqua" w:cs="Book Antiqua"/>
              </w:rPr>
            </w:pPr>
            <w:r>
              <w:rPr>
                <w:rFonts w:ascii="Book Antiqua" w:hAnsi="Book Antiqua" w:cs="Book Antiqua"/>
              </w:rPr>
              <w:t>31.30 (17.55-43.85)</w:t>
            </w:r>
          </w:p>
        </w:tc>
        <w:tc>
          <w:tcPr>
            <w:tcW w:w="933" w:type="dxa"/>
            <w:tcBorders>
              <w:top w:val="single" w:sz="4" w:space="0" w:color="000000"/>
            </w:tcBorders>
            <w:shd w:val="clear" w:color="auto" w:fill="auto"/>
          </w:tcPr>
          <w:p w14:paraId="366DCAC7" w14:textId="77777777" w:rsidR="00B15C16" w:rsidRDefault="00580AD1">
            <w:pPr>
              <w:spacing w:line="360" w:lineRule="auto"/>
              <w:jc w:val="both"/>
              <w:rPr>
                <w:rFonts w:ascii="Book Antiqua" w:hAnsi="Book Antiqua"/>
              </w:rPr>
            </w:pPr>
            <w:r>
              <w:rPr>
                <w:rFonts w:ascii="Book Antiqua" w:hAnsi="Book Antiqua" w:cs="Book Antiqua"/>
              </w:rPr>
              <w:t>0.047</w:t>
            </w:r>
          </w:p>
        </w:tc>
      </w:tr>
      <w:tr w:rsidR="00B15C16" w14:paraId="37CD1F6E" w14:textId="77777777">
        <w:tc>
          <w:tcPr>
            <w:tcW w:w="2606" w:type="dxa"/>
            <w:shd w:val="clear" w:color="auto" w:fill="auto"/>
          </w:tcPr>
          <w:p w14:paraId="500B390A"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Ruminococcaceae</w:t>
            </w:r>
            <w:proofErr w:type="spellEnd"/>
          </w:p>
        </w:tc>
        <w:tc>
          <w:tcPr>
            <w:tcW w:w="2888" w:type="dxa"/>
            <w:shd w:val="clear" w:color="auto" w:fill="auto"/>
          </w:tcPr>
          <w:p w14:paraId="599815AA" w14:textId="77777777" w:rsidR="00B15C16" w:rsidRDefault="00580AD1">
            <w:pPr>
              <w:spacing w:line="360" w:lineRule="auto"/>
              <w:jc w:val="both"/>
              <w:rPr>
                <w:rFonts w:ascii="Book Antiqua" w:hAnsi="Book Antiqua" w:cs="Book Antiqua"/>
              </w:rPr>
            </w:pPr>
            <w:r>
              <w:rPr>
                <w:rFonts w:ascii="Book Antiqua" w:hAnsi="Book Antiqua" w:cs="Book Antiqua"/>
              </w:rPr>
              <w:t>26.15 (13.79-35.50)</w:t>
            </w:r>
          </w:p>
        </w:tc>
        <w:tc>
          <w:tcPr>
            <w:tcW w:w="3149" w:type="dxa"/>
            <w:shd w:val="clear" w:color="auto" w:fill="auto"/>
          </w:tcPr>
          <w:p w14:paraId="3A83FD37" w14:textId="77777777" w:rsidR="00B15C16" w:rsidRDefault="00580AD1">
            <w:pPr>
              <w:spacing w:line="360" w:lineRule="auto"/>
              <w:jc w:val="both"/>
              <w:rPr>
                <w:rFonts w:ascii="Book Antiqua" w:hAnsi="Book Antiqua" w:cs="Book Antiqua"/>
              </w:rPr>
            </w:pPr>
            <w:r>
              <w:rPr>
                <w:rFonts w:ascii="Book Antiqua" w:hAnsi="Book Antiqua" w:cs="Book Antiqua"/>
              </w:rPr>
              <w:t>21.41 (14.89-34.43)</w:t>
            </w:r>
          </w:p>
        </w:tc>
        <w:tc>
          <w:tcPr>
            <w:tcW w:w="933" w:type="dxa"/>
            <w:shd w:val="clear" w:color="auto" w:fill="auto"/>
          </w:tcPr>
          <w:p w14:paraId="7495F461" w14:textId="77777777" w:rsidR="00B15C16" w:rsidRDefault="00580AD1">
            <w:pPr>
              <w:spacing w:line="360" w:lineRule="auto"/>
              <w:jc w:val="both"/>
              <w:rPr>
                <w:rFonts w:ascii="Book Antiqua" w:hAnsi="Book Antiqua"/>
              </w:rPr>
            </w:pPr>
            <w:r>
              <w:rPr>
                <w:rFonts w:ascii="Book Antiqua" w:hAnsi="Book Antiqua" w:cs="Book Antiqua"/>
              </w:rPr>
              <w:t>0.856</w:t>
            </w:r>
          </w:p>
        </w:tc>
      </w:tr>
      <w:tr w:rsidR="00B15C16" w14:paraId="64C9231D" w14:textId="77777777">
        <w:tc>
          <w:tcPr>
            <w:tcW w:w="2606" w:type="dxa"/>
            <w:shd w:val="clear" w:color="auto" w:fill="auto"/>
          </w:tcPr>
          <w:p w14:paraId="533B91E8"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Peptostreptococcaceae</w:t>
            </w:r>
            <w:proofErr w:type="spellEnd"/>
          </w:p>
        </w:tc>
        <w:tc>
          <w:tcPr>
            <w:tcW w:w="2888" w:type="dxa"/>
            <w:shd w:val="clear" w:color="auto" w:fill="auto"/>
          </w:tcPr>
          <w:p w14:paraId="2F594E0B" w14:textId="77777777" w:rsidR="00B15C16" w:rsidRDefault="00580AD1">
            <w:pPr>
              <w:spacing w:line="360" w:lineRule="auto"/>
              <w:jc w:val="both"/>
              <w:rPr>
                <w:rFonts w:ascii="Book Antiqua" w:hAnsi="Book Antiqua" w:cs="Book Antiqua"/>
              </w:rPr>
            </w:pPr>
            <w:r>
              <w:rPr>
                <w:rFonts w:ascii="Book Antiqua" w:hAnsi="Book Antiqua" w:cs="Book Antiqua"/>
              </w:rPr>
              <w:t>0.50 (0.18-2.72)</w:t>
            </w:r>
          </w:p>
        </w:tc>
        <w:tc>
          <w:tcPr>
            <w:tcW w:w="3149" w:type="dxa"/>
            <w:shd w:val="clear" w:color="auto" w:fill="auto"/>
          </w:tcPr>
          <w:p w14:paraId="1013D0E5" w14:textId="77777777" w:rsidR="00B15C16" w:rsidRDefault="00580AD1">
            <w:pPr>
              <w:spacing w:line="360" w:lineRule="auto"/>
              <w:jc w:val="both"/>
              <w:rPr>
                <w:rFonts w:ascii="Book Antiqua" w:hAnsi="Book Antiqua" w:cs="Book Antiqua"/>
              </w:rPr>
            </w:pPr>
            <w:r>
              <w:rPr>
                <w:rFonts w:ascii="Book Antiqua" w:hAnsi="Book Antiqua" w:cs="Book Antiqua"/>
              </w:rPr>
              <w:t>0.17 (0.04-1.13)</w:t>
            </w:r>
          </w:p>
        </w:tc>
        <w:tc>
          <w:tcPr>
            <w:tcW w:w="933" w:type="dxa"/>
            <w:shd w:val="clear" w:color="auto" w:fill="auto"/>
          </w:tcPr>
          <w:p w14:paraId="63418CF3" w14:textId="77777777" w:rsidR="00B15C16" w:rsidRDefault="00580AD1">
            <w:pPr>
              <w:spacing w:line="360" w:lineRule="auto"/>
              <w:jc w:val="both"/>
              <w:rPr>
                <w:rFonts w:ascii="Book Antiqua" w:hAnsi="Book Antiqua"/>
              </w:rPr>
            </w:pPr>
            <w:r>
              <w:rPr>
                <w:rFonts w:ascii="Book Antiqua" w:hAnsi="Book Antiqua" w:cs="Book Antiqua"/>
              </w:rPr>
              <w:t>0.066</w:t>
            </w:r>
          </w:p>
        </w:tc>
      </w:tr>
      <w:tr w:rsidR="00B15C16" w14:paraId="21832D0A" w14:textId="77777777">
        <w:tc>
          <w:tcPr>
            <w:tcW w:w="2606" w:type="dxa"/>
            <w:shd w:val="clear" w:color="auto" w:fill="auto"/>
          </w:tcPr>
          <w:p w14:paraId="1354EB66"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Clostridiaceae</w:t>
            </w:r>
            <w:proofErr w:type="spellEnd"/>
          </w:p>
        </w:tc>
        <w:tc>
          <w:tcPr>
            <w:tcW w:w="2888" w:type="dxa"/>
            <w:shd w:val="clear" w:color="auto" w:fill="auto"/>
          </w:tcPr>
          <w:p w14:paraId="3BD7760E" w14:textId="77777777" w:rsidR="00B15C16" w:rsidRDefault="00580AD1">
            <w:pPr>
              <w:spacing w:line="360" w:lineRule="auto"/>
              <w:jc w:val="both"/>
              <w:rPr>
                <w:rFonts w:ascii="Book Antiqua" w:hAnsi="Book Antiqua" w:cs="Book Antiqua"/>
              </w:rPr>
            </w:pPr>
            <w:r>
              <w:rPr>
                <w:rFonts w:ascii="Book Antiqua" w:hAnsi="Book Antiqua" w:cs="Book Antiqua"/>
              </w:rPr>
              <w:t>0.30 (0.01-1.12)</w:t>
            </w:r>
          </w:p>
        </w:tc>
        <w:tc>
          <w:tcPr>
            <w:tcW w:w="3149" w:type="dxa"/>
            <w:shd w:val="clear" w:color="auto" w:fill="auto"/>
          </w:tcPr>
          <w:p w14:paraId="53D8D44C" w14:textId="77777777" w:rsidR="00B15C16" w:rsidRDefault="00580AD1">
            <w:pPr>
              <w:spacing w:line="360" w:lineRule="auto"/>
              <w:jc w:val="both"/>
              <w:rPr>
                <w:rFonts w:ascii="Book Antiqua" w:hAnsi="Book Antiqua" w:cs="Book Antiqua"/>
              </w:rPr>
            </w:pPr>
            <w:r>
              <w:rPr>
                <w:rFonts w:ascii="Book Antiqua" w:hAnsi="Book Antiqua" w:cs="Book Antiqua"/>
              </w:rPr>
              <w:t>0.10 (0.01-0.47)</w:t>
            </w:r>
          </w:p>
        </w:tc>
        <w:tc>
          <w:tcPr>
            <w:tcW w:w="933" w:type="dxa"/>
            <w:shd w:val="clear" w:color="auto" w:fill="auto"/>
          </w:tcPr>
          <w:p w14:paraId="40553FF3" w14:textId="77777777" w:rsidR="00B15C16" w:rsidRDefault="00580AD1">
            <w:pPr>
              <w:spacing w:line="360" w:lineRule="auto"/>
              <w:jc w:val="both"/>
              <w:rPr>
                <w:rFonts w:ascii="Book Antiqua" w:hAnsi="Book Antiqua"/>
              </w:rPr>
            </w:pPr>
            <w:r>
              <w:rPr>
                <w:rFonts w:ascii="Book Antiqua" w:hAnsi="Book Antiqua" w:cs="Book Antiqua"/>
              </w:rPr>
              <w:t>0.463</w:t>
            </w:r>
          </w:p>
        </w:tc>
      </w:tr>
      <w:tr w:rsidR="00B15C16" w14:paraId="4073D963" w14:textId="77777777">
        <w:tc>
          <w:tcPr>
            <w:tcW w:w="2606" w:type="dxa"/>
            <w:tcBorders>
              <w:bottom w:val="single" w:sz="4" w:space="0" w:color="000000"/>
            </w:tcBorders>
            <w:shd w:val="clear" w:color="auto" w:fill="auto"/>
          </w:tcPr>
          <w:p w14:paraId="4063915B"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Eubacteriaceae</w:t>
            </w:r>
            <w:proofErr w:type="spellEnd"/>
          </w:p>
        </w:tc>
        <w:tc>
          <w:tcPr>
            <w:tcW w:w="2888" w:type="dxa"/>
            <w:tcBorders>
              <w:bottom w:val="single" w:sz="4" w:space="0" w:color="000000"/>
            </w:tcBorders>
            <w:shd w:val="clear" w:color="auto" w:fill="auto"/>
          </w:tcPr>
          <w:p w14:paraId="46CC16CA" w14:textId="77777777" w:rsidR="00B15C16" w:rsidRDefault="00580AD1">
            <w:pPr>
              <w:spacing w:line="360" w:lineRule="auto"/>
              <w:jc w:val="both"/>
              <w:rPr>
                <w:rFonts w:ascii="Book Antiqua" w:hAnsi="Book Antiqua" w:cs="Book Antiqua"/>
              </w:rPr>
            </w:pPr>
            <w:r>
              <w:rPr>
                <w:rFonts w:ascii="Book Antiqua" w:hAnsi="Book Antiqua" w:cs="Book Antiqua"/>
              </w:rPr>
              <w:t>0.00 (0.00-0.00)</w:t>
            </w:r>
          </w:p>
        </w:tc>
        <w:tc>
          <w:tcPr>
            <w:tcW w:w="3149" w:type="dxa"/>
            <w:tcBorders>
              <w:bottom w:val="single" w:sz="4" w:space="0" w:color="000000"/>
            </w:tcBorders>
            <w:shd w:val="clear" w:color="auto" w:fill="auto"/>
          </w:tcPr>
          <w:p w14:paraId="1E932F35" w14:textId="77777777" w:rsidR="00B15C16" w:rsidRDefault="00580AD1">
            <w:pPr>
              <w:spacing w:line="360" w:lineRule="auto"/>
              <w:jc w:val="both"/>
              <w:rPr>
                <w:rFonts w:ascii="Book Antiqua" w:hAnsi="Book Antiqua" w:cs="Book Antiqua"/>
              </w:rPr>
            </w:pPr>
            <w:r>
              <w:rPr>
                <w:rFonts w:ascii="Book Antiqua" w:hAnsi="Book Antiqua" w:cs="Book Antiqua"/>
              </w:rPr>
              <w:t>0.00 (0.00-0.01)</w:t>
            </w:r>
          </w:p>
        </w:tc>
        <w:tc>
          <w:tcPr>
            <w:tcW w:w="933" w:type="dxa"/>
            <w:tcBorders>
              <w:bottom w:val="single" w:sz="4" w:space="0" w:color="000000"/>
            </w:tcBorders>
            <w:shd w:val="clear" w:color="auto" w:fill="auto"/>
          </w:tcPr>
          <w:p w14:paraId="0F86C658" w14:textId="77777777" w:rsidR="00B15C16" w:rsidRDefault="00580AD1">
            <w:pPr>
              <w:spacing w:line="360" w:lineRule="auto"/>
              <w:jc w:val="both"/>
              <w:rPr>
                <w:rFonts w:ascii="Book Antiqua" w:hAnsi="Book Antiqua"/>
              </w:rPr>
            </w:pPr>
            <w:r>
              <w:rPr>
                <w:rFonts w:ascii="Book Antiqua" w:hAnsi="Book Antiqua" w:cs="Book Antiqua"/>
              </w:rPr>
              <w:t>0.463</w:t>
            </w:r>
          </w:p>
        </w:tc>
      </w:tr>
      <w:tr w:rsidR="00B15C16" w14:paraId="199B01CB" w14:textId="77777777">
        <w:tc>
          <w:tcPr>
            <w:tcW w:w="9576" w:type="dxa"/>
            <w:gridSpan w:val="4"/>
            <w:tcBorders>
              <w:top w:val="single" w:sz="4" w:space="0" w:color="000000"/>
              <w:bottom w:val="single" w:sz="4" w:space="0" w:color="000000"/>
            </w:tcBorders>
            <w:shd w:val="clear" w:color="auto" w:fill="auto"/>
          </w:tcPr>
          <w:p w14:paraId="37678661" w14:textId="77777777" w:rsidR="00B15C16" w:rsidRDefault="00580AD1">
            <w:pPr>
              <w:spacing w:line="360" w:lineRule="auto"/>
              <w:jc w:val="both"/>
              <w:rPr>
                <w:rFonts w:ascii="Book Antiqua" w:hAnsi="Book Antiqua"/>
                <w:b/>
              </w:rPr>
            </w:pPr>
            <w:r>
              <w:rPr>
                <w:rFonts w:ascii="Book Antiqua" w:hAnsi="Book Antiqua" w:cs="Book Antiqua"/>
                <w:b/>
              </w:rPr>
              <w:t xml:space="preserve">Families of </w:t>
            </w:r>
            <w:r w:rsidRPr="004029E8">
              <w:rPr>
                <w:rFonts w:ascii="Book Antiqua" w:hAnsi="Book Antiqua" w:cs="Book Antiqua"/>
                <w:b/>
                <w:i/>
                <w:iCs/>
              </w:rPr>
              <w:t>Bacilli</w:t>
            </w:r>
          </w:p>
        </w:tc>
      </w:tr>
      <w:tr w:rsidR="00B15C16" w14:paraId="7090239B" w14:textId="77777777">
        <w:tc>
          <w:tcPr>
            <w:tcW w:w="2606" w:type="dxa"/>
            <w:tcBorders>
              <w:top w:val="single" w:sz="4" w:space="0" w:color="000000"/>
            </w:tcBorders>
            <w:shd w:val="clear" w:color="auto" w:fill="auto"/>
          </w:tcPr>
          <w:p w14:paraId="6AA09851"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Streptococcaceae</w:t>
            </w:r>
            <w:proofErr w:type="spellEnd"/>
          </w:p>
        </w:tc>
        <w:tc>
          <w:tcPr>
            <w:tcW w:w="2888" w:type="dxa"/>
            <w:tcBorders>
              <w:top w:val="single" w:sz="4" w:space="0" w:color="000000"/>
            </w:tcBorders>
            <w:shd w:val="clear" w:color="auto" w:fill="auto"/>
          </w:tcPr>
          <w:p w14:paraId="2E0057E2" w14:textId="77777777" w:rsidR="00B15C16" w:rsidRDefault="00580AD1">
            <w:pPr>
              <w:spacing w:line="360" w:lineRule="auto"/>
              <w:jc w:val="both"/>
              <w:rPr>
                <w:rFonts w:ascii="Book Antiqua" w:hAnsi="Book Antiqua" w:cs="Book Antiqua"/>
              </w:rPr>
            </w:pPr>
            <w:r>
              <w:rPr>
                <w:rFonts w:ascii="Book Antiqua" w:hAnsi="Book Antiqua" w:cs="Book Antiqua"/>
              </w:rPr>
              <w:t>1.46 (0.29-6.03)</w:t>
            </w:r>
          </w:p>
        </w:tc>
        <w:tc>
          <w:tcPr>
            <w:tcW w:w="3149" w:type="dxa"/>
            <w:tcBorders>
              <w:top w:val="single" w:sz="4" w:space="0" w:color="000000"/>
            </w:tcBorders>
            <w:shd w:val="clear" w:color="auto" w:fill="auto"/>
          </w:tcPr>
          <w:p w14:paraId="5E3847A0" w14:textId="77777777" w:rsidR="00B15C16" w:rsidRDefault="00580AD1">
            <w:pPr>
              <w:spacing w:line="360" w:lineRule="auto"/>
              <w:jc w:val="both"/>
              <w:rPr>
                <w:rFonts w:ascii="Book Antiqua" w:hAnsi="Book Antiqua" w:cs="Book Antiqua"/>
              </w:rPr>
            </w:pPr>
            <w:r>
              <w:rPr>
                <w:rFonts w:ascii="Book Antiqua" w:hAnsi="Book Antiqua" w:cs="Book Antiqua"/>
              </w:rPr>
              <w:t>0.41 (0.10-3.42)</w:t>
            </w:r>
          </w:p>
        </w:tc>
        <w:tc>
          <w:tcPr>
            <w:tcW w:w="933" w:type="dxa"/>
            <w:tcBorders>
              <w:top w:val="single" w:sz="4" w:space="0" w:color="000000"/>
            </w:tcBorders>
            <w:shd w:val="clear" w:color="auto" w:fill="auto"/>
          </w:tcPr>
          <w:p w14:paraId="3020ACC1" w14:textId="77777777" w:rsidR="00B15C16" w:rsidRDefault="00580AD1">
            <w:pPr>
              <w:spacing w:line="360" w:lineRule="auto"/>
              <w:jc w:val="both"/>
              <w:rPr>
                <w:rFonts w:ascii="Book Antiqua" w:hAnsi="Book Antiqua"/>
              </w:rPr>
            </w:pPr>
            <w:r>
              <w:rPr>
                <w:rFonts w:ascii="Book Antiqua" w:hAnsi="Book Antiqua" w:cs="Book Antiqua"/>
              </w:rPr>
              <w:t>0.170</w:t>
            </w:r>
          </w:p>
        </w:tc>
      </w:tr>
      <w:tr w:rsidR="00B15C16" w14:paraId="44B4AAFD" w14:textId="77777777">
        <w:tc>
          <w:tcPr>
            <w:tcW w:w="2606" w:type="dxa"/>
            <w:shd w:val="clear" w:color="auto" w:fill="auto"/>
          </w:tcPr>
          <w:p w14:paraId="64B2D3B0"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Lactobacillaceae</w:t>
            </w:r>
            <w:proofErr w:type="spellEnd"/>
          </w:p>
        </w:tc>
        <w:tc>
          <w:tcPr>
            <w:tcW w:w="2888" w:type="dxa"/>
            <w:shd w:val="clear" w:color="auto" w:fill="auto"/>
          </w:tcPr>
          <w:p w14:paraId="3B6FF3CF" w14:textId="77777777" w:rsidR="00B15C16" w:rsidRDefault="00580AD1">
            <w:pPr>
              <w:spacing w:line="360" w:lineRule="auto"/>
              <w:jc w:val="both"/>
              <w:rPr>
                <w:rFonts w:ascii="Book Antiqua" w:hAnsi="Book Antiqua" w:cs="Book Antiqua"/>
              </w:rPr>
            </w:pPr>
            <w:r>
              <w:rPr>
                <w:rFonts w:ascii="Book Antiqua" w:hAnsi="Book Antiqua" w:cs="Book Antiqua"/>
              </w:rPr>
              <w:t>0.23 (0.03-0.56)</w:t>
            </w:r>
          </w:p>
        </w:tc>
        <w:tc>
          <w:tcPr>
            <w:tcW w:w="3149" w:type="dxa"/>
            <w:shd w:val="clear" w:color="auto" w:fill="auto"/>
          </w:tcPr>
          <w:p w14:paraId="50E9231E" w14:textId="77777777" w:rsidR="00B15C16" w:rsidRDefault="00580AD1">
            <w:pPr>
              <w:spacing w:line="360" w:lineRule="auto"/>
              <w:jc w:val="both"/>
              <w:rPr>
                <w:rFonts w:ascii="Book Antiqua" w:hAnsi="Book Antiqua" w:cs="Book Antiqua"/>
              </w:rPr>
            </w:pPr>
            <w:r>
              <w:rPr>
                <w:rFonts w:ascii="Book Antiqua" w:hAnsi="Book Antiqua" w:cs="Book Antiqua"/>
              </w:rPr>
              <w:t>0.10 (0.01-0.38)</w:t>
            </w:r>
          </w:p>
        </w:tc>
        <w:tc>
          <w:tcPr>
            <w:tcW w:w="933" w:type="dxa"/>
            <w:shd w:val="clear" w:color="auto" w:fill="auto"/>
          </w:tcPr>
          <w:p w14:paraId="1AF5045A" w14:textId="77777777" w:rsidR="00B15C16" w:rsidRDefault="00580AD1">
            <w:pPr>
              <w:spacing w:line="360" w:lineRule="auto"/>
              <w:jc w:val="both"/>
              <w:rPr>
                <w:rFonts w:ascii="Book Antiqua" w:hAnsi="Book Antiqua"/>
              </w:rPr>
            </w:pPr>
            <w:r>
              <w:rPr>
                <w:rFonts w:ascii="Book Antiqua" w:hAnsi="Book Antiqua" w:cs="Book Antiqua"/>
              </w:rPr>
              <w:t>0.413</w:t>
            </w:r>
          </w:p>
        </w:tc>
      </w:tr>
      <w:tr w:rsidR="00B15C16" w14:paraId="1F6A0A3A" w14:textId="77777777">
        <w:tc>
          <w:tcPr>
            <w:tcW w:w="2606" w:type="dxa"/>
            <w:shd w:val="clear" w:color="auto" w:fill="auto"/>
          </w:tcPr>
          <w:p w14:paraId="621091E3"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Staphylococcaceae</w:t>
            </w:r>
            <w:proofErr w:type="spellEnd"/>
          </w:p>
        </w:tc>
        <w:tc>
          <w:tcPr>
            <w:tcW w:w="2888" w:type="dxa"/>
            <w:shd w:val="clear" w:color="auto" w:fill="auto"/>
          </w:tcPr>
          <w:p w14:paraId="30B99379" w14:textId="77777777" w:rsidR="00B15C16" w:rsidRDefault="00580AD1">
            <w:pPr>
              <w:spacing w:line="360" w:lineRule="auto"/>
              <w:jc w:val="both"/>
              <w:rPr>
                <w:rFonts w:ascii="Book Antiqua" w:hAnsi="Book Antiqua" w:cs="Book Antiqua"/>
              </w:rPr>
            </w:pPr>
            <w:r>
              <w:rPr>
                <w:rFonts w:ascii="Book Antiqua" w:hAnsi="Book Antiqua" w:cs="Book Antiqua"/>
              </w:rPr>
              <w:t>0.02 (0.01-0.03)</w:t>
            </w:r>
          </w:p>
        </w:tc>
        <w:tc>
          <w:tcPr>
            <w:tcW w:w="3149" w:type="dxa"/>
            <w:shd w:val="clear" w:color="auto" w:fill="auto"/>
          </w:tcPr>
          <w:p w14:paraId="5A5B52E9" w14:textId="77777777" w:rsidR="00B15C16" w:rsidRDefault="00580AD1">
            <w:pPr>
              <w:spacing w:line="360" w:lineRule="auto"/>
              <w:jc w:val="both"/>
              <w:rPr>
                <w:rFonts w:ascii="Book Antiqua" w:hAnsi="Book Antiqua" w:cs="Book Antiqua"/>
              </w:rPr>
            </w:pPr>
            <w:r>
              <w:rPr>
                <w:rFonts w:ascii="Book Antiqua" w:hAnsi="Book Antiqua" w:cs="Book Antiqua"/>
              </w:rPr>
              <w:t>0.01 (0.01-0.02)</w:t>
            </w:r>
          </w:p>
        </w:tc>
        <w:tc>
          <w:tcPr>
            <w:tcW w:w="933" w:type="dxa"/>
            <w:shd w:val="clear" w:color="auto" w:fill="auto"/>
          </w:tcPr>
          <w:p w14:paraId="7C889932" w14:textId="77777777" w:rsidR="00B15C16" w:rsidRDefault="00580AD1">
            <w:pPr>
              <w:spacing w:line="360" w:lineRule="auto"/>
              <w:jc w:val="both"/>
              <w:rPr>
                <w:rFonts w:ascii="Book Antiqua" w:hAnsi="Book Antiqua"/>
              </w:rPr>
            </w:pPr>
            <w:r>
              <w:rPr>
                <w:rFonts w:ascii="Book Antiqua" w:hAnsi="Book Antiqua" w:cs="Book Antiqua"/>
              </w:rPr>
              <w:t>0.450</w:t>
            </w:r>
          </w:p>
        </w:tc>
      </w:tr>
      <w:tr w:rsidR="00B15C16" w14:paraId="6691DFCF" w14:textId="77777777">
        <w:tc>
          <w:tcPr>
            <w:tcW w:w="2606" w:type="dxa"/>
            <w:tcBorders>
              <w:bottom w:val="single" w:sz="4" w:space="0" w:color="000000"/>
            </w:tcBorders>
            <w:shd w:val="clear" w:color="auto" w:fill="auto"/>
          </w:tcPr>
          <w:p w14:paraId="42171EAC"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Enterococcaceae</w:t>
            </w:r>
            <w:proofErr w:type="spellEnd"/>
          </w:p>
        </w:tc>
        <w:tc>
          <w:tcPr>
            <w:tcW w:w="2888" w:type="dxa"/>
            <w:tcBorders>
              <w:bottom w:val="single" w:sz="4" w:space="0" w:color="000000"/>
            </w:tcBorders>
            <w:shd w:val="clear" w:color="auto" w:fill="auto"/>
          </w:tcPr>
          <w:p w14:paraId="0C0090E4" w14:textId="77777777" w:rsidR="00B15C16" w:rsidRDefault="00580AD1">
            <w:pPr>
              <w:spacing w:line="360" w:lineRule="auto"/>
              <w:jc w:val="both"/>
              <w:rPr>
                <w:rFonts w:ascii="Book Antiqua" w:hAnsi="Book Antiqua" w:cs="Book Antiqua"/>
              </w:rPr>
            </w:pPr>
            <w:r>
              <w:rPr>
                <w:rFonts w:ascii="Book Antiqua" w:hAnsi="Book Antiqua" w:cs="Book Antiqua"/>
              </w:rPr>
              <w:t>0.01 (0.00-0.04)</w:t>
            </w:r>
          </w:p>
        </w:tc>
        <w:tc>
          <w:tcPr>
            <w:tcW w:w="3149" w:type="dxa"/>
            <w:tcBorders>
              <w:bottom w:val="single" w:sz="4" w:space="0" w:color="000000"/>
            </w:tcBorders>
            <w:shd w:val="clear" w:color="auto" w:fill="auto"/>
          </w:tcPr>
          <w:p w14:paraId="0CC33D98" w14:textId="77777777" w:rsidR="00B15C16" w:rsidRDefault="00580AD1">
            <w:pPr>
              <w:spacing w:line="360" w:lineRule="auto"/>
              <w:jc w:val="both"/>
              <w:rPr>
                <w:rFonts w:ascii="Book Antiqua" w:hAnsi="Book Antiqua" w:cs="Book Antiqua"/>
              </w:rPr>
            </w:pPr>
            <w:r>
              <w:rPr>
                <w:rFonts w:ascii="Book Antiqua" w:hAnsi="Book Antiqua" w:cs="Book Antiqua"/>
              </w:rPr>
              <w:t>0.01 (0.00-0.23)</w:t>
            </w:r>
          </w:p>
        </w:tc>
        <w:tc>
          <w:tcPr>
            <w:tcW w:w="933" w:type="dxa"/>
            <w:tcBorders>
              <w:bottom w:val="single" w:sz="4" w:space="0" w:color="000000"/>
            </w:tcBorders>
            <w:shd w:val="clear" w:color="auto" w:fill="auto"/>
          </w:tcPr>
          <w:p w14:paraId="391E9DA0" w14:textId="77777777" w:rsidR="00B15C16" w:rsidRDefault="00580AD1">
            <w:pPr>
              <w:spacing w:line="360" w:lineRule="auto"/>
              <w:jc w:val="both"/>
              <w:rPr>
                <w:rFonts w:ascii="Book Antiqua" w:hAnsi="Book Antiqua"/>
              </w:rPr>
            </w:pPr>
            <w:r>
              <w:rPr>
                <w:rFonts w:ascii="Book Antiqua" w:hAnsi="Book Antiqua" w:cs="Book Antiqua"/>
              </w:rPr>
              <w:t>0.873</w:t>
            </w:r>
          </w:p>
        </w:tc>
      </w:tr>
      <w:tr w:rsidR="00B15C16" w14:paraId="1C3A1DA8" w14:textId="77777777">
        <w:tc>
          <w:tcPr>
            <w:tcW w:w="9576" w:type="dxa"/>
            <w:gridSpan w:val="4"/>
            <w:tcBorders>
              <w:top w:val="single" w:sz="4" w:space="0" w:color="000000"/>
              <w:bottom w:val="single" w:sz="4" w:space="0" w:color="000000"/>
            </w:tcBorders>
            <w:shd w:val="clear" w:color="auto" w:fill="auto"/>
          </w:tcPr>
          <w:p w14:paraId="0543FC7E" w14:textId="77777777" w:rsidR="00B15C16" w:rsidRDefault="00580AD1">
            <w:pPr>
              <w:spacing w:line="360" w:lineRule="auto"/>
              <w:jc w:val="both"/>
              <w:rPr>
                <w:rFonts w:ascii="Book Antiqua" w:hAnsi="Book Antiqua"/>
                <w:b/>
              </w:rPr>
            </w:pPr>
            <w:r>
              <w:rPr>
                <w:rFonts w:ascii="Book Antiqua" w:hAnsi="Book Antiqua" w:cs="Book Antiqua"/>
                <w:b/>
              </w:rPr>
              <w:t xml:space="preserve">Family of </w:t>
            </w:r>
            <w:proofErr w:type="spellStart"/>
            <w:r w:rsidRPr="004029E8">
              <w:rPr>
                <w:rFonts w:ascii="Book Antiqua" w:hAnsi="Book Antiqua" w:cs="Book Antiqua"/>
                <w:b/>
                <w:i/>
                <w:iCs/>
              </w:rPr>
              <w:t>Negativicutes</w:t>
            </w:r>
            <w:proofErr w:type="spellEnd"/>
          </w:p>
        </w:tc>
      </w:tr>
      <w:tr w:rsidR="00B15C16" w14:paraId="64319BA2" w14:textId="77777777">
        <w:tc>
          <w:tcPr>
            <w:tcW w:w="2606" w:type="dxa"/>
            <w:tcBorders>
              <w:top w:val="single" w:sz="4" w:space="0" w:color="000000"/>
              <w:bottom w:val="single" w:sz="4" w:space="0" w:color="000000"/>
            </w:tcBorders>
            <w:shd w:val="clear" w:color="auto" w:fill="auto"/>
          </w:tcPr>
          <w:p w14:paraId="7C906C20"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Veillonellaceae</w:t>
            </w:r>
            <w:proofErr w:type="spellEnd"/>
          </w:p>
        </w:tc>
        <w:tc>
          <w:tcPr>
            <w:tcW w:w="2888" w:type="dxa"/>
            <w:tcBorders>
              <w:top w:val="single" w:sz="4" w:space="0" w:color="000000"/>
              <w:bottom w:val="single" w:sz="4" w:space="0" w:color="000000"/>
            </w:tcBorders>
            <w:shd w:val="clear" w:color="auto" w:fill="auto"/>
          </w:tcPr>
          <w:p w14:paraId="4B910D5F" w14:textId="77777777" w:rsidR="00B15C16" w:rsidRDefault="00580AD1">
            <w:pPr>
              <w:spacing w:line="360" w:lineRule="auto"/>
              <w:jc w:val="both"/>
              <w:rPr>
                <w:rFonts w:ascii="Book Antiqua" w:hAnsi="Book Antiqua" w:cs="Book Antiqua"/>
              </w:rPr>
            </w:pPr>
            <w:r>
              <w:rPr>
                <w:rFonts w:ascii="Book Antiqua" w:hAnsi="Book Antiqua" w:cs="Book Antiqua"/>
              </w:rPr>
              <w:t>0.43 (0.07-0.73)</w:t>
            </w:r>
          </w:p>
        </w:tc>
        <w:tc>
          <w:tcPr>
            <w:tcW w:w="3149" w:type="dxa"/>
            <w:tcBorders>
              <w:top w:val="single" w:sz="4" w:space="0" w:color="000000"/>
              <w:bottom w:val="single" w:sz="4" w:space="0" w:color="000000"/>
            </w:tcBorders>
            <w:shd w:val="clear" w:color="auto" w:fill="auto"/>
          </w:tcPr>
          <w:p w14:paraId="16BAD832" w14:textId="77777777" w:rsidR="00B15C16" w:rsidRDefault="00580AD1">
            <w:pPr>
              <w:spacing w:line="360" w:lineRule="auto"/>
              <w:jc w:val="both"/>
              <w:rPr>
                <w:rFonts w:ascii="Book Antiqua" w:hAnsi="Book Antiqua" w:cs="Book Antiqua"/>
              </w:rPr>
            </w:pPr>
            <w:r>
              <w:rPr>
                <w:rFonts w:ascii="Book Antiqua" w:hAnsi="Book Antiqua" w:cs="Book Antiqua"/>
              </w:rPr>
              <w:t>0.16 (0.05-1.15)</w:t>
            </w:r>
          </w:p>
        </w:tc>
        <w:tc>
          <w:tcPr>
            <w:tcW w:w="933" w:type="dxa"/>
            <w:tcBorders>
              <w:top w:val="single" w:sz="4" w:space="0" w:color="000000"/>
              <w:bottom w:val="single" w:sz="4" w:space="0" w:color="000000"/>
            </w:tcBorders>
            <w:shd w:val="clear" w:color="auto" w:fill="auto"/>
          </w:tcPr>
          <w:p w14:paraId="1904B21C" w14:textId="77777777" w:rsidR="00B15C16" w:rsidRDefault="00580AD1">
            <w:pPr>
              <w:spacing w:line="360" w:lineRule="auto"/>
              <w:jc w:val="both"/>
              <w:rPr>
                <w:rFonts w:ascii="Book Antiqua" w:hAnsi="Book Antiqua"/>
              </w:rPr>
            </w:pPr>
            <w:r>
              <w:rPr>
                <w:rFonts w:ascii="Book Antiqua" w:hAnsi="Book Antiqua" w:cs="Book Antiqua"/>
              </w:rPr>
              <w:t>0.632</w:t>
            </w:r>
          </w:p>
        </w:tc>
      </w:tr>
      <w:tr w:rsidR="00B15C16" w14:paraId="6EA812B7" w14:textId="77777777">
        <w:tc>
          <w:tcPr>
            <w:tcW w:w="9576" w:type="dxa"/>
            <w:gridSpan w:val="4"/>
            <w:tcBorders>
              <w:top w:val="single" w:sz="4" w:space="0" w:color="000000"/>
              <w:bottom w:val="single" w:sz="4" w:space="0" w:color="000000"/>
            </w:tcBorders>
            <w:shd w:val="clear" w:color="auto" w:fill="auto"/>
          </w:tcPr>
          <w:p w14:paraId="5E2C9048" w14:textId="77777777" w:rsidR="00B15C16" w:rsidRDefault="00580AD1">
            <w:pPr>
              <w:spacing w:line="360" w:lineRule="auto"/>
              <w:jc w:val="both"/>
              <w:rPr>
                <w:rFonts w:ascii="Book Antiqua" w:hAnsi="Book Antiqua"/>
                <w:b/>
              </w:rPr>
            </w:pPr>
            <w:r>
              <w:rPr>
                <w:rFonts w:ascii="Book Antiqua" w:hAnsi="Book Antiqua" w:cs="Book Antiqua"/>
                <w:b/>
              </w:rPr>
              <w:t xml:space="preserve">Families of </w:t>
            </w:r>
            <w:r w:rsidRPr="004029E8">
              <w:rPr>
                <w:rFonts w:ascii="Book Antiqua" w:hAnsi="Book Antiqua" w:cs="Book Antiqua"/>
                <w:b/>
                <w:i/>
                <w:iCs/>
              </w:rPr>
              <w:t>Bacteroidetes</w:t>
            </w:r>
          </w:p>
        </w:tc>
      </w:tr>
      <w:tr w:rsidR="00B15C16" w14:paraId="302143B9" w14:textId="77777777">
        <w:tc>
          <w:tcPr>
            <w:tcW w:w="2606" w:type="dxa"/>
            <w:tcBorders>
              <w:top w:val="single" w:sz="4" w:space="0" w:color="000000"/>
            </w:tcBorders>
            <w:shd w:val="clear" w:color="auto" w:fill="auto"/>
          </w:tcPr>
          <w:p w14:paraId="40E2DA49"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Bacteroidaceae</w:t>
            </w:r>
            <w:proofErr w:type="spellEnd"/>
          </w:p>
        </w:tc>
        <w:tc>
          <w:tcPr>
            <w:tcW w:w="2888" w:type="dxa"/>
            <w:tcBorders>
              <w:top w:val="single" w:sz="4" w:space="0" w:color="000000"/>
            </w:tcBorders>
            <w:shd w:val="clear" w:color="auto" w:fill="auto"/>
          </w:tcPr>
          <w:p w14:paraId="59DCFA42" w14:textId="77777777" w:rsidR="00B15C16" w:rsidRDefault="00580AD1">
            <w:pPr>
              <w:spacing w:line="360" w:lineRule="auto"/>
              <w:jc w:val="both"/>
              <w:rPr>
                <w:rFonts w:ascii="Book Antiqua" w:hAnsi="Book Antiqua" w:cs="Book Antiqua"/>
              </w:rPr>
            </w:pPr>
            <w:r>
              <w:rPr>
                <w:rFonts w:ascii="Book Antiqua" w:hAnsi="Book Antiqua" w:cs="Book Antiqua"/>
              </w:rPr>
              <w:t>1.13 (0.35-3.19)</w:t>
            </w:r>
          </w:p>
        </w:tc>
        <w:tc>
          <w:tcPr>
            <w:tcW w:w="3149" w:type="dxa"/>
            <w:tcBorders>
              <w:top w:val="single" w:sz="4" w:space="0" w:color="000000"/>
            </w:tcBorders>
            <w:shd w:val="clear" w:color="auto" w:fill="auto"/>
          </w:tcPr>
          <w:p w14:paraId="0D79AAB8" w14:textId="77777777" w:rsidR="00B15C16" w:rsidRDefault="00580AD1">
            <w:pPr>
              <w:spacing w:line="360" w:lineRule="auto"/>
              <w:jc w:val="both"/>
              <w:rPr>
                <w:rFonts w:ascii="Book Antiqua" w:hAnsi="Book Antiqua" w:cs="Book Antiqua"/>
              </w:rPr>
            </w:pPr>
            <w:r>
              <w:rPr>
                <w:rFonts w:ascii="Book Antiqua" w:hAnsi="Book Antiqua" w:cs="Book Antiqua"/>
              </w:rPr>
              <w:t>3.77 (1.05-4.96)</w:t>
            </w:r>
          </w:p>
        </w:tc>
        <w:tc>
          <w:tcPr>
            <w:tcW w:w="933" w:type="dxa"/>
            <w:tcBorders>
              <w:top w:val="single" w:sz="4" w:space="0" w:color="000000"/>
            </w:tcBorders>
            <w:shd w:val="clear" w:color="auto" w:fill="auto"/>
          </w:tcPr>
          <w:p w14:paraId="0F97082C" w14:textId="77777777" w:rsidR="00B15C16" w:rsidRDefault="00580AD1">
            <w:pPr>
              <w:spacing w:line="360" w:lineRule="auto"/>
              <w:jc w:val="both"/>
              <w:rPr>
                <w:rFonts w:ascii="Book Antiqua" w:hAnsi="Book Antiqua"/>
              </w:rPr>
            </w:pPr>
            <w:r>
              <w:rPr>
                <w:rFonts w:ascii="Book Antiqua" w:hAnsi="Book Antiqua" w:cs="Book Antiqua"/>
              </w:rPr>
              <w:t>0.014</w:t>
            </w:r>
          </w:p>
        </w:tc>
      </w:tr>
      <w:tr w:rsidR="00B15C16" w14:paraId="1CC5F7F2" w14:textId="77777777">
        <w:tc>
          <w:tcPr>
            <w:tcW w:w="2606" w:type="dxa"/>
            <w:shd w:val="clear" w:color="auto" w:fill="auto"/>
          </w:tcPr>
          <w:p w14:paraId="072FCB7B"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Prevotellaceae</w:t>
            </w:r>
            <w:proofErr w:type="spellEnd"/>
          </w:p>
        </w:tc>
        <w:tc>
          <w:tcPr>
            <w:tcW w:w="2888" w:type="dxa"/>
            <w:shd w:val="clear" w:color="auto" w:fill="auto"/>
          </w:tcPr>
          <w:p w14:paraId="4F9DD4CC" w14:textId="77777777" w:rsidR="00B15C16" w:rsidRDefault="00580AD1">
            <w:pPr>
              <w:spacing w:line="360" w:lineRule="auto"/>
              <w:jc w:val="both"/>
              <w:rPr>
                <w:rFonts w:ascii="Book Antiqua" w:hAnsi="Book Antiqua" w:cs="Book Antiqua"/>
              </w:rPr>
            </w:pPr>
            <w:r>
              <w:rPr>
                <w:rFonts w:ascii="Book Antiqua" w:hAnsi="Book Antiqua" w:cs="Book Antiqua"/>
              </w:rPr>
              <w:t>0.56 (0.01-3.12)</w:t>
            </w:r>
          </w:p>
        </w:tc>
        <w:tc>
          <w:tcPr>
            <w:tcW w:w="3149" w:type="dxa"/>
            <w:shd w:val="clear" w:color="auto" w:fill="auto"/>
          </w:tcPr>
          <w:p w14:paraId="74F968E7" w14:textId="77777777" w:rsidR="00B15C16" w:rsidRDefault="00580AD1">
            <w:pPr>
              <w:spacing w:line="360" w:lineRule="auto"/>
              <w:jc w:val="both"/>
              <w:rPr>
                <w:rFonts w:ascii="Book Antiqua" w:hAnsi="Book Antiqua" w:cs="Book Antiqua"/>
              </w:rPr>
            </w:pPr>
            <w:r>
              <w:rPr>
                <w:rFonts w:ascii="Book Antiqua" w:hAnsi="Book Antiqua" w:cs="Book Antiqua"/>
              </w:rPr>
              <w:t>0.27 (0.04-3.07)</w:t>
            </w:r>
          </w:p>
        </w:tc>
        <w:tc>
          <w:tcPr>
            <w:tcW w:w="933" w:type="dxa"/>
            <w:shd w:val="clear" w:color="auto" w:fill="auto"/>
          </w:tcPr>
          <w:p w14:paraId="1F3A5B1C" w14:textId="77777777" w:rsidR="00B15C16" w:rsidRDefault="00580AD1">
            <w:pPr>
              <w:spacing w:line="360" w:lineRule="auto"/>
              <w:jc w:val="both"/>
              <w:rPr>
                <w:rFonts w:ascii="Book Antiqua" w:hAnsi="Book Antiqua"/>
              </w:rPr>
            </w:pPr>
            <w:r>
              <w:rPr>
                <w:rFonts w:ascii="Book Antiqua" w:hAnsi="Book Antiqua" w:cs="Book Antiqua"/>
              </w:rPr>
              <w:t>0.941</w:t>
            </w:r>
          </w:p>
        </w:tc>
      </w:tr>
      <w:tr w:rsidR="00B15C16" w14:paraId="2EF74476" w14:textId="77777777">
        <w:tc>
          <w:tcPr>
            <w:tcW w:w="2606" w:type="dxa"/>
            <w:shd w:val="clear" w:color="auto" w:fill="auto"/>
          </w:tcPr>
          <w:p w14:paraId="71C5D049"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Porphyromonadaceae</w:t>
            </w:r>
            <w:proofErr w:type="spellEnd"/>
          </w:p>
        </w:tc>
        <w:tc>
          <w:tcPr>
            <w:tcW w:w="2888" w:type="dxa"/>
            <w:shd w:val="clear" w:color="auto" w:fill="auto"/>
          </w:tcPr>
          <w:p w14:paraId="4CD46466" w14:textId="77777777" w:rsidR="00B15C16" w:rsidRDefault="00580AD1">
            <w:pPr>
              <w:spacing w:line="360" w:lineRule="auto"/>
              <w:jc w:val="both"/>
              <w:rPr>
                <w:rFonts w:ascii="Book Antiqua" w:hAnsi="Book Antiqua" w:cs="Book Antiqua"/>
              </w:rPr>
            </w:pPr>
            <w:r>
              <w:rPr>
                <w:rFonts w:ascii="Book Antiqua" w:hAnsi="Book Antiqua" w:cs="Book Antiqua"/>
              </w:rPr>
              <w:t>0.11 (0.02-0.29)</w:t>
            </w:r>
          </w:p>
        </w:tc>
        <w:tc>
          <w:tcPr>
            <w:tcW w:w="3149" w:type="dxa"/>
            <w:shd w:val="clear" w:color="auto" w:fill="auto"/>
          </w:tcPr>
          <w:p w14:paraId="0B1C7BD8" w14:textId="77777777" w:rsidR="00B15C16" w:rsidRDefault="00580AD1">
            <w:pPr>
              <w:spacing w:line="360" w:lineRule="auto"/>
              <w:jc w:val="both"/>
              <w:rPr>
                <w:rFonts w:ascii="Book Antiqua" w:hAnsi="Book Antiqua" w:cs="Book Antiqua"/>
              </w:rPr>
            </w:pPr>
            <w:r>
              <w:rPr>
                <w:rFonts w:ascii="Book Antiqua" w:hAnsi="Book Antiqua" w:cs="Book Antiqua"/>
              </w:rPr>
              <w:t>0.40 (0.23-0.66)</w:t>
            </w:r>
          </w:p>
        </w:tc>
        <w:tc>
          <w:tcPr>
            <w:tcW w:w="933" w:type="dxa"/>
            <w:shd w:val="clear" w:color="auto" w:fill="auto"/>
          </w:tcPr>
          <w:p w14:paraId="5EC7B854" w14:textId="77777777" w:rsidR="00B15C16" w:rsidRDefault="00580AD1">
            <w:pPr>
              <w:spacing w:line="360" w:lineRule="auto"/>
              <w:jc w:val="both"/>
              <w:rPr>
                <w:rFonts w:ascii="Book Antiqua" w:hAnsi="Book Antiqua"/>
              </w:rPr>
            </w:pPr>
            <w:r>
              <w:rPr>
                <w:rFonts w:ascii="Book Antiqua" w:hAnsi="Book Antiqua" w:cs="Book Antiqua"/>
              </w:rPr>
              <w:t>0.002</w:t>
            </w:r>
          </w:p>
        </w:tc>
      </w:tr>
      <w:tr w:rsidR="00B15C16" w14:paraId="05812E1F" w14:textId="77777777">
        <w:tc>
          <w:tcPr>
            <w:tcW w:w="2606" w:type="dxa"/>
            <w:tcBorders>
              <w:bottom w:val="single" w:sz="4" w:space="0" w:color="000000"/>
            </w:tcBorders>
            <w:shd w:val="clear" w:color="auto" w:fill="auto"/>
          </w:tcPr>
          <w:p w14:paraId="5F0A2374"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Rikenellaceae</w:t>
            </w:r>
            <w:proofErr w:type="spellEnd"/>
          </w:p>
        </w:tc>
        <w:tc>
          <w:tcPr>
            <w:tcW w:w="2888" w:type="dxa"/>
            <w:tcBorders>
              <w:bottom w:val="single" w:sz="4" w:space="0" w:color="000000"/>
            </w:tcBorders>
            <w:shd w:val="clear" w:color="auto" w:fill="auto"/>
          </w:tcPr>
          <w:p w14:paraId="22FF0903" w14:textId="77777777" w:rsidR="00B15C16" w:rsidRDefault="00580AD1">
            <w:pPr>
              <w:spacing w:line="360" w:lineRule="auto"/>
              <w:jc w:val="both"/>
              <w:rPr>
                <w:rFonts w:ascii="Book Antiqua" w:hAnsi="Book Antiqua" w:cs="Book Antiqua"/>
              </w:rPr>
            </w:pPr>
            <w:r>
              <w:rPr>
                <w:rFonts w:ascii="Book Antiqua" w:hAnsi="Book Antiqua" w:cs="Book Antiqua"/>
              </w:rPr>
              <w:t>0.07 (0.01-0.74)</w:t>
            </w:r>
          </w:p>
        </w:tc>
        <w:tc>
          <w:tcPr>
            <w:tcW w:w="3149" w:type="dxa"/>
            <w:tcBorders>
              <w:bottom w:val="single" w:sz="4" w:space="0" w:color="000000"/>
            </w:tcBorders>
            <w:shd w:val="clear" w:color="auto" w:fill="auto"/>
          </w:tcPr>
          <w:p w14:paraId="2D0972D6" w14:textId="77777777" w:rsidR="00B15C16" w:rsidRDefault="00580AD1">
            <w:pPr>
              <w:spacing w:line="360" w:lineRule="auto"/>
              <w:jc w:val="both"/>
              <w:rPr>
                <w:rFonts w:ascii="Book Antiqua" w:hAnsi="Book Antiqua" w:cs="Book Antiqua"/>
              </w:rPr>
            </w:pPr>
            <w:r>
              <w:rPr>
                <w:rFonts w:ascii="Book Antiqua" w:hAnsi="Book Antiqua" w:cs="Book Antiqua"/>
              </w:rPr>
              <w:t>0.45 (0.06-1.35)</w:t>
            </w:r>
          </w:p>
        </w:tc>
        <w:tc>
          <w:tcPr>
            <w:tcW w:w="933" w:type="dxa"/>
            <w:tcBorders>
              <w:bottom w:val="single" w:sz="4" w:space="0" w:color="000000"/>
            </w:tcBorders>
            <w:shd w:val="clear" w:color="auto" w:fill="auto"/>
          </w:tcPr>
          <w:p w14:paraId="5E873ECD" w14:textId="77777777" w:rsidR="00B15C16" w:rsidRDefault="00580AD1">
            <w:pPr>
              <w:spacing w:line="360" w:lineRule="auto"/>
              <w:jc w:val="both"/>
              <w:rPr>
                <w:rFonts w:ascii="Book Antiqua" w:hAnsi="Book Antiqua"/>
              </w:rPr>
            </w:pPr>
            <w:r>
              <w:rPr>
                <w:rFonts w:ascii="Book Antiqua" w:hAnsi="Book Antiqua" w:cs="Book Antiqua"/>
              </w:rPr>
              <w:t>0.047</w:t>
            </w:r>
          </w:p>
        </w:tc>
      </w:tr>
      <w:tr w:rsidR="00B15C16" w14:paraId="04DE11E0" w14:textId="77777777">
        <w:tc>
          <w:tcPr>
            <w:tcW w:w="9576" w:type="dxa"/>
            <w:gridSpan w:val="4"/>
            <w:tcBorders>
              <w:top w:val="single" w:sz="4" w:space="0" w:color="000000"/>
              <w:bottom w:val="single" w:sz="4" w:space="0" w:color="000000"/>
            </w:tcBorders>
            <w:shd w:val="clear" w:color="auto" w:fill="auto"/>
          </w:tcPr>
          <w:p w14:paraId="47D3011A" w14:textId="77777777" w:rsidR="00B15C16" w:rsidRDefault="00580AD1">
            <w:pPr>
              <w:spacing w:line="360" w:lineRule="auto"/>
              <w:jc w:val="both"/>
              <w:rPr>
                <w:rFonts w:ascii="Book Antiqua" w:hAnsi="Book Antiqua"/>
                <w:b/>
              </w:rPr>
            </w:pPr>
            <w:r>
              <w:rPr>
                <w:rFonts w:ascii="Book Antiqua" w:hAnsi="Book Antiqua" w:cs="Book Antiqua"/>
                <w:b/>
              </w:rPr>
              <w:t xml:space="preserve">Families of </w:t>
            </w:r>
            <w:r w:rsidRPr="004029E8">
              <w:rPr>
                <w:rFonts w:ascii="Book Antiqua" w:hAnsi="Book Antiqua" w:cs="Book Antiqua"/>
                <w:b/>
                <w:i/>
                <w:iCs/>
              </w:rPr>
              <w:t>Proteobacteria</w:t>
            </w:r>
          </w:p>
        </w:tc>
      </w:tr>
      <w:tr w:rsidR="00B15C16" w14:paraId="6ED96C97" w14:textId="77777777">
        <w:tc>
          <w:tcPr>
            <w:tcW w:w="2606" w:type="dxa"/>
            <w:tcBorders>
              <w:top w:val="single" w:sz="4" w:space="0" w:color="000000"/>
            </w:tcBorders>
            <w:shd w:val="clear" w:color="auto" w:fill="auto"/>
          </w:tcPr>
          <w:p w14:paraId="5660602B" w14:textId="77777777" w:rsidR="00B15C16" w:rsidRDefault="00580AD1">
            <w:pPr>
              <w:spacing w:line="360" w:lineRule="auto"/>
              <w:jc w:val="both"/>
              <w:rPr>
                <w:rFonts w:ascii="Book Antiqua" w:hAnsi="Book Antiqua" w:cs="Book Antiqua"/>
                <w:i/>
              </w:rPr>
            </w:pPr>
            <w:r>
              <w:rPr>
                <w:rFonts w:ascii="Book Antiqua" w:hAnsi="Book Antiqua" w:cs="Book Antiqua"/>
                <w:i/>
              </w:rPr>
              <w:t>Enterobacteriaceae</w:t>
            </w:r>
          </w:p>
        </w:tc>
        <w:tc>
          <w:tcPr>
            <w:tcW w:w="2888" w:type="dxa"/>
            <w:tcBorders>
              <w:top w:val="single" w:sz="4" w:space="0" w:color="000000"/>
            </w:tcBorders>
            <w:shd w:val="clear" w:color="auto" w:fill="auto"/>
          </w:tcPr>
          <w:p w14:paraId="4A562863" w14:textId="77777777" w:rsidR="00B15C16" w:rsidRDefault="00580AD1">
            <w:pPr>
              <w:spacing w:line="360" w:lineRule="auto"/>
              <w:jc w:val="both"/>
              <w:rPr>
                <w:rFonts w:ascii="Book Antiqua" w:hAnsi="Book Antiqua" w:cs="Book Antiqua"/>
              </w:rPr>
            </w:pPr>
            <w:r>
              <w:rPr>
                <w:rFonts w:ascii="Book Antiqua" w:hAnsi="Book Antiqua" w:cs="Book Antiqua"/>
              </w:rPr>
              <w:t>0.72 (0.02-2.13)</w:t>
            </w:r>
          </w:p>
        </w:tc>
        <w:tc>
          <w:tcPr>
            <w:tcW w:w="3149" w:type="dxa"/>
            <w:tcBorders>
              <w:top w:val="single" w:sz="4" w:space="0" w:color="000000"/>
            </w:tcBorders>
            <w:shd w:val="clear" w:color="auto" w:fill="auto"/>
          </w:tcPr>
          <w:p w14:paraId="665844D7" w14:textId="77777777" w:rsidR="00B15C16" w:rsidRDefault="00580AD1">
            <w:pPr>
              <w:spacing w:line="360" w:lineRule="auto"/>
              <w:jc w:val="both"/>
              <w:rPr>
                <w:rFonts w:ascii="Book Antiqua" w:hAnsi="Book Antiqua" w:cs="Book Antiqua"/>
              </w:rPr>
            </w:pPr>
            <w:r>
              <w:rPr>
                <w:rFonts w:ascii="Book Antiqua" w:hAnsi="Book Antiqua" w:cs="Book Antiqua"/>
              </w:rPr>
              <w:t>1.51 (0.05-2.81)</w:t>
            </w:r>
          </w:p>
        </w:tc>
        <w:tc>
          <w:tcPr>
            <w:tcW w:w="933" w:type="dxa"/>
            <w:tcBorders>
              <w:top w:val="single" w:sz="4" w:space="0" w:color="000000"/>
            </w:tcBorders>
            <w:shd w:val="clear" w:color="auto" w:fill="auto"/>
          </w:tcPr>
          <w:p w14:paraId="6355D501" w14:textId="77777777" w:rsidR="00B15C16" w:rsidRDefault="00580AD1">
            <w:pPr>
              <w:spacing w:line="360" w:lineRule="auto"/>
              <w:jc w:val="both"/>
              <w:rPr>
                <w:rFonts w:ascii="Book Antiqua" w:hAnsi="Book Antiqua"/>
              </w:rPr>
            </w:pPr>
            <w:r>
              <w:rPr>
                <w:rFonts w:ascii="Book Antiqua" w:hAnsi="Book Antiqua" w:cs="Book Antiqua"/>
              </w:rPr>
              <w:t>0.632</w:t>
            </w:r>
          </w:p>
        </w:tc>
      </w:tr>
      <w:tr w:rsidR="00B15C16" w14:paraId="68A57C54" w14:textId="77777777">
        <w:tc>
          <w:tcPr>
            <w:tcW w:w="2606" w:type="dxa"/>
            <w:shd w:val="clear" w:color="auto" w:fill="auto"/>
          </w:tcPr>
          <w:p w14:paraId="2627C5E8"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Moraxellaceae</w:t>
            </w:r>
            <w:proofErr w:type="spellEnd"/>
          </w:p>
        </w:tc>
        <w:tc>
          <w:tcPr>
            <w:tcW w:w="2888" w:type="dxa"/>
            <w:shd w:val="clear" w:color="auto" w:fill="auto"/>
          </w:tcPr>
          <w:p w14:paraId="5EE0223B" w14:textId="77777777" w:rsidR="00B15C16" w:rsidRDefault="00580AD1">
            <w:pPr>
              <w:spacing w:line="360" w:lineRule="auto"/>
              <w:jc w:val="both"/>
              <w:rPr>
                <w:rFonts w:ascii="Book Antiqua" w:hAnsi="Book Antiqua" w:cs="Book Antiqua"/>
              </w:rPr>
            </w:pPr>
            <w:r>
              <w:rPr>
                <w:rFonts w:ascii="Book Antiqua" w:hAnsi="Book Antiqua" w:cs="Book Antiqua"/>
              </w:rPr>
              <w:t>0.04 (0.02-0.05)</w:t>
            </w:r>
          </w:p>
        </w:tc>
        <w:tc>
          <w:tcPr>
            <w:tcW w:w="3149" w:type="dxa"/>
            <w:shd w:val="clear" w:color="auto" w:fill="auto"/>
          </w:tcPr>
          <w:p w14:paraId="578E202D" w14:textId="77777777" w:rsidR="00B15C16" w:rsidRDefault="00580AD1">
            <w:pPr>
              <w:spacing w:line="360" w:lineRule="auto"/>
              <w:jc w:val="both"/>
              <w:rPr>
                <w:rFonts w:ascii="Book Antiqua" w:hAnsi="Book Antiqua" w:cs="Book Antiqua"/>
              </w:rPr>
            </w:pPr>
            <w:r>
              <w:rPr>
                <w:rFonts w:ascii="Book Antiqua" w:hAnsi="Book Antiqua" w:cs="Book Antiqua"/>
              </w:rPr>
              <w:t>0.02 (0.01-0.04)</w:t>
            </w:r>
          </w:p>
        </w:tc>
        <w:tc>
          <w:tcPr>
            <w:tcW w:w="933" w:type="dxa"/>
            <w:shd w:val="clear" w:color="auto" w:fill="auto"/>
          </w:tcPr>
          <w:p w14:paraId="02754A06" w14:textId="77777777" w:rsidR="00B15C16" w:rsidRDefault="00580AD1">
            <w:pPr>
              <w:spacing w:line="360" w:lineRule="auto"/>
              <w:jc w:val="both"/>
              <w:rPr>
                <w:rFonts w:ascii="Book Antiqua" w:hAnsi="Book Antiqua"/>
              </w:rPr>
            </w:pPr>
            <w:r>
              <w:rPr>
                <w:rFonts w:ascii="Book Antiqua" w:hAnsi="Book Antiqua" w:cs="Book Antiqua"/>
              </w:rPr>
              <w:t>0.014</w:t>
            </w:r>
          </w:p>
        </w:tc>
      </w:tr>
      <w:tr w:rsidR="00B15C16" w14:paraId="79AB57F1" w14:textId="77777777">
        <w:tc>
          <w:tcPr>
            <w:tcW w:w="2606" w:type="dxa"/>
            <w:shd w:val="clear" w:color="auto" w:fill="auto"/>
          </w:tcPr>
          <w:p w14:paraId="2F9F8C8B"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Pasteurellaceae</w:t>
            </w:r>
            <w:proofErr w:type="spellEnd"/>
          </w:p>
        </w:tc>
        <w:tc>
          <w:tcPr>
            <w:tcW w:w="2888" w:type="dxa"/>
            <w:shd w:val="clear" w:color="auto" w:fill="auto"/>
          </w:tcPr>
          <w:p w14:paraId="16DF7BCD" w14:textId="77777777" w:rsidR="00B15C16" w:rsidRDefault="00580AD1">
            <w:pPr>
              <w:spacing w:line="360" w:lineRule="auto"/>
              <w:jc w:val="both"/>
              <w:rPr>
                <w:rFonts w:ascii="Book Antiqua" w:hAnsi="Book Antiqua" w:cs="Book Antiqua"/>
              </w:rPr>
            </w:pPr>
            <w:r>
              <w:rPr>
                <w:rFonts w:ascii="Book Antiqua" w:hAnsi="Book Antiqua" w:cs="Book Antiqua"/>
              </w:rPr>
              <w:t>0.01 (0.00-0.15)</w:t>
            </w:r>
          </w:p>
        </w:tc>
        <w:tc>
          <w:tcPr>
            <w:tcW w:w="3149" w:type="dxa"/>
            <w:shd w:val="clear" w:color="auto" w:fill="auto"/>
          </w:tcPr>
          <w:p w14:paraId="169D3002" w14:textId="77777777" w:rsidR="00B15C16" w:rsidRDefault="00580AD1">
            <w:pPr>
              <w:spacing w:line="360" w:lineRule="auto"/>
              <w:jc w:val="both"/>
              <w:rPr>
                <w:rFonts w:ascii="Book Antiqua" w:hAnsi="Book Antiqua" w:cs="Book Antiqua"/>
              </w:rPr>
            </w:pPr>
            <w:r>
              <w:rPr>
                <w:rFonts w:ascii="Book Antiqua" w:hAnsi="Book Antiqua" w:cs="Book Antiqua"/>
              </w:rPr>
              <w:t>0.00 (0.00-0.01)</w:t>
            </w:r>
          </w:p>
        </w:tc>
        <w:tc>
          <w:tcPr>
            <w:tcW w:w="933" w:type="dxa"/>
            <w:shd w:val="clear" w:color="auto" w:fill="auto"/>
          </w:tcPr>
          <w:p w14:paraId="2747699C" w14:textId="77777777" w:rsidR="00B15C16" w:rsidRDefault="00580AD1">
            <w:pPr>
              <w:spacing w:line="360" w:lineRule="auto"/>
              <w:jc w:val="both"/>
              <w:rPr>
                <w:rFonts w:ascii="Book Antiqua" w:hAnsi="Book Antiqua"/>
              </w:rPr>
            </w:pPr>
            <w:r>
              <w:rPr>
                <w:rFonts w:ascii="Book Antiqua" w:hAnsi="Book Antiqua" w:cs="Book Antiqua"/>
              </w:rPr>
              <w:t>0.025</w:t>
            </w:r>
          </w:p>
        </w:tc>
      </w:tr>
      <w:tr w:rsidR="00B15C16" w14:paraId="7C257FEE" w14:textId="77777777">
        <w:tc>
          <w:tcPr>
            <w:tcW w:w="2606" w:type="dxa"/>
            <w:shd w:val="clear" w:color="auto" w:fill="auto"/>
          </w:tcPr>
          <w:p w14:paraId="3D59A353"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Sutterellaceae</w:t>
            </w:r>
            <w:proofErr w:type="spellEnd"/>
          </w:p>
        </w:tc>
        <w:tc>
          <w:tcPr>
            <w:tcW w:w="2888" w:type="dxa"/>
            <w:shd w:val="clear" w:color="auto" w:fill="auto"/>
          </w:tcPr>
          <w:p w14:paraId="32DB7AD9" w14:textId="77777777" w:rsidR="00B15C16" w:rsidRDefault="00580AD1">
            <w:pPr>
              <w:spacing w:line="360" w:lineRule="auto"/>
              <w:jc w:val="both"/>
              <w:rPr>
                <w:rFonts w:ascii="Book Antiqua" w:hAnsi="Book Antiqua" w:cs="Book Antiqua"/>
              </w:rPr>
            </w:pPr>
            <w:r>
              <w:rPr>
                <w:rFonts w:ascii="Book Antiqua" w:hAnsi="Book Antiqua" w:cs="Book Antiqua"/>
              </w:rPr>
              <w:t>0.01 (0.00-0.06)</w:t>
            </w:r>
          </w:p>
        </w:tc>
        <w:tc>
          <w:tcPr>
            <w:tcW w:w="3149" w:type="dxa"/>
            <w:shd w:val="clear" w:color="auto" w:fill="auto"/>
          </w:tcPr>
          <w:p w14:paraId="2904AC8D" w14:textId="77777777" w:rsidR="00B15C16" w:rsidRDefault="00580AD1">
            <w:pPr>
              <w:spacing w:line="360" w:lineRule="auto"/>
              <w:jc w:val="both"/>
              <w:rPr>
                <w:rFonts w:ascii="Book Antiqua" w:hAnsi="Book Antiqua" w:cs="Book Antiqua"/>
              </w:rPr>
            </w:pPr>
            <w:r>
              <w:rPr>
                <w:rFonts w:ascii="Book Antiqua" w:hAnsi="Book Antiqua" w:cs="Book Antiqua"/>
              </w:rPr>
              <w:t>0.02 (0.00-0.05)</w:t>
            </w:r>
          </w:p>
        </w:tc>
        <w:tc>
          <w:tcPr>
            <w:tcW w:w="933" w:type="dxa"/>
            <w:shd w:val="clear" w:color="auto" w:fill="auto"/>
          </w:tcPr>
          <w:p w14:paraId="335C6F45" w14:textId="77777777" w:rsidR="00B15C16" w:rsidRDefault="00580AD1">
            <w:pPr>
              <w:spacing w:line="360" w:lineRule="auto"/>
              <w:jc w:val="both"/>
              <w:rPr>
                <w:rFonts w:ascii="Book Antiqua" w:hAnsi="Book Antiqua"/>
              </w:rPr>
            </w:pPr>
            <w:r>
              <w:rPr>
                <w:rFonts w:ascii="Book Antiqua" w:hAnsi="Book Antiqua" w:cs="Book Antiqua"/>
              </w:rPr>
              <w:t>0.400</w:t>
            </w:r>
          </w:p>
        </w:tc>
      </w:tr>
      <w:tr w:rsidR="00B15C16" w14:paraId="6EC5E905" w14:textId="77777777">
        <w:tc>
          <w:tcPr>
            <w:tcW w:w="2606" w:type="dxa"/>
            <w:tcBorders>
              <w:bottom w:val="single" w:sz="4" w:space="0" w:color="000000"/>
            </w:tcBorders>
            <w:shd w:val="clear" w:color="auto" w:fill="auto"/>
          </w:tcPr>
          <w:p w14:paraId="45A9D3CF"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Desulfovibrionaceae</w:t>
            </w:r>
            <w:proofErr w:type="spellEnd"/>
          </w:p>
        </w:tc>
        <w:tc>
          <w:tcPr>
            <w:tcW w:w="2888" w:type="dxa"/>
            <w:tcBorders>
              <w:bottom w:val="single" w:sz="4" w:space="0" w:color="000000"/>
            </w:tcBorders>
            <w:shd w:val="clear" w:color="auto" w:fill="auto"/>
          </w:tcPr>
          <w:p w14:paraId="1F2F79E7" w14:textId="77777777" w:rsidR="00B15C16" w:rsidRDefault="00580AD1">
            <w:pPr>
              <w:spacing w:line="360" w:lineRule="auto"/>
              <w:jc w:val="both"/>
              <w:rPr>
                <w:rFonts w:ascii="Book Antiqua" w:hAnsi="Book Antiqua" w:cs="Book Antiqua"/>
              </w:rPr>
            </w:pPr>
            <w:r>
              <w:rPr>
                <w:rFonts w:ascii="Book Antiqua" w:hAnsi="Book Antiqua" w:cs="Book Antiqua"/>
              </w:rPr>
              <w:t>0.00 (0.00-0.01)</w:t>
            </w:r>
          </w:p>
        </w:tc>
        <w:tc>
          <w:tcPr>
            <w:tcW w:w="3149" w:type="dxa"/>
            <w:tcBorders>
              <w:bottom w:val="single" w:sz="4" w:space="0" w:color="000000"/>
            </w:tcBorders>
            <w:shd w:val="clear" w:color="auto" w:fill="auto"/>
          </w:tcPr>
          <w:p w14:paraId="7B645441" w14:textId="77777777" w:rsidR="00B15C16" w:rsidRDefault="00580AD1">
            <w:pPr>
              <w:spacing w:line="360" w:lineRule="auto"/>
              <w:jc w:val="both"/>
              <w:rPr>
                <w:rFonts w:ascii="Book Antiqua" w:hAnsi="Book Antiqua" w:cs="Book Antiqua"/>
              </w:rPr>
            </w:pPr>
            <w:r>
              <w:rPr>
                <w:rFonts w:ascii="Book Antiqua" w:hAnsi="Book Antiqua" w:cs="Book Antiqua"/>
              </w:rPr>
              <w:t>0.01 (0.00-0.03)</w:t>
            </w:r>
          </w:p>
        </w:tc>
        <w:tc>
          <w:tcPr>
            <w:tcW w:w="933" w:type="dxa"/>
            <w:tcBorders>
              <w:bottom w:val="single" w:sz="4" w:space="0" w:color="000000"/>
            </w:tcBorders>
            <w:shd w:val="clear" w:color="auto" w:fill="auto"/>
          </w:tcPr>
          <w:p w14:paraId="53012A70" w14:textId="77777777" w:rsidR="00B15C16" w:rsidRDefault="00580AD1">
            <w:pPr>
              <w:spacing w:line="360" w:lineRule="auto"/>
              <w:jc w:val="both"/>
              <w:rPr>
                <w:rFonts w:ascii="Book Antiqua" w:hAnsi="Book Antiqua"/>
              </w:rPr>
            </w:pPr>
            <w:r>
              <w:rPr>
                <w:rFonts w:ascii="Book Antiqua" w:hAnsi="Book Antiqua" w:cs="Book Antiqua"/>
              </w:rPr>
              <w:t>0.042</w:t>
            </w:r>
          </w:p>
        </w:tc>
      </w:tr>
      <w:tr w:rsidR="00B15C16" w14:paraId="65267775" w14:textId="77777777">
        <w:tc>
          <w:tcPr>
            <w:tcW w:w="9576" w:type="dxa"/>
            <w:gridSpan w:val="4"/>
            <w:tcBorders>
              <w:top w:val="single" w:sz="4" w:space="0" w:color="000000"/>
              <w:bottom w:val="single" w:sz="4" w:space="0" w:color="000000"/>
            </w:tcBorders>
            <w:shd w:val="clear" w:color="auto" w:fill="auto"/>
          </w:tcPr>
          <w:p w14:paraId="398958F5" w14:textId="77777777" w:rsidR="00B15C16" w:rsidRDefault="00580AD1">
            <w:pPr>
              <w:spacing w:line="360" w:lineRule="auto"/>
              <w:jc w:val="both"/>
              <w:rPr>
                <w:rFonts w:ascii="Book Antiqua" w:hAnsi="Book Antiqua"/>
                <w:b/>
              </w:rPr>
            </w:pPr>
            <w:r>
              <w:rPr>
                <w:rFonts w:ascii="Book Antiqua" w:hAnsi="Book Antiqua" w:cs="Book Antiqua"/>
                <w:b/>
              </w:rPr>
              <w:lastRenderedPageBreak/>
              <w:t xml:space="preserve">Families of </w:t>
            </w:r>
            <w:r w:rsidRPr="004029E8">
              <w:rPr>
                <w:rFonts w:ascii="Book Antiqua" w:hAnsi="Book Antiqua" w:cs="Book Antiqua"/>
                <w:b/>
                <w:i/>
                <w:iCs/>
              </w:rPr>
              <w:t>Actinobacteria</w:t>
            </w:r>
          </w:p>
        </w:tc>
      </w:tr>
      <w:tr w:rsidR="00B15C16" w14:paraId="0CAAA2AF" w14:textId="77777777">
        <w:trPr>
          <w:trHeight w:val="70"/>
        </w:trPr>
        <w:tc>
          <w:tcPr>
            <w:tcW w:w="2606" w:type="dxa"/>
            <w:tcBorders>
              <w:top w:val="single" w:sz="4" w:space="0" w:color="000000"/>
            </w:tcBorders>
            <w:shd w:val="clear" w:color="auto" w:fill="auto"/>
          </w:tcPr>
          <w:p w14:paraId="0FC1B626"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Bifidobacteriaceae</w:t>
            </w:r>
            <w:proofErr w:type="spellEnd"/>
          </w:p>
        </w:tc>
        <w:tc>
          <w:tcPr>
            <w:tcW w:w="2888" w:type="dxa"/>
            <w:tcBorders>
              <w:top w:val="single" w:sz="4" w:space="0" w:color="000000"/>
            </w:tcBorders>
            <w:shd w:val="clear" w:color="auto" w:fill="auto"/>
          </w:tcPr>
          <w:p w14:paraId="15757FD6" w14:textId="77777777" w:rsidR="00B15C16" w:rsidRDefault="00580AD1">
            <w:pPr>
              <w:spacing w:line="360" w:lineRule="auto"/>
              <w:jc w:val="both"/>
              <w:rPr>
                <w:rFonts w:ascii="Book Antiqua" w:hAnsi="Book Antiqua" w:cs="Book Antiqua"/>
              </w:rPr>
            </w:pPr>
            <w:r>
              <w:rPr>
                <w:rFonts w:ascii="Book Antiqua" w:hAnsi="Book Antiqua" w:cs="Book Antiqua"/>
              </w:rPr>
              <w:t>0.46 (0.14-1.50)</w:t>
            </w:r>
          </w:p>
        </w:tc>
        <w:tc>
          <w:tcPr>
            <w:tcW w:w="3149" w:type="dxa"/>
            <w:tcBorders>
              <w:top w:val="single" w:sz="4" w:space="0" w:color="000000"/>
            </w:tcBorders>
            <w:shd w:val="clear" w:color="auto" w:fill="auto"/>
          </w:tcPr>
          <w:p w14:paraId="57B5F8C7" w14:textId="77777777" w:rsidR="00B15C16" w:rsidRDefault="00580AD1">
            <w:pPr>
              <w:spacing w:line="360" w:lineRule="auto"/>
              <w:jc w:val="both"/>
              <w:rPr>
                <w:rFonts w:ascii="Book Antiqua" w:hAnsi="Book Antiqua" w:cs="Book Antiqua"/>
              </w:rPr>
            </w:pPr>
            <w:r>
              <w:rPr>
                <w:rFonts w:ascii="Book Antiqua" w:hAnsi="Book Antiqua" w:cs="Book Antiqua"/>
              </w:rPr>
              <w:t>0.65 (0.12-3.22)</w:t>
            </w:r>
          </w:p>
        </w:tc>
        <w:tc>
          <w:tcPr>
            <w:tcW w:w="933" w:type="dxa"/>
            <w:tcBorders>
              <w:top w:val="single" w:sz="4" w:space="0" w:color="000000"/>
            </w:tcBorders>
            <w:shd w:val="clear" w:color="auto" w:fill="auto"/>
          </w:tcPr>
          <w:p w14:paraId="7B15C16E" w14:textId="77777777" w:rsidR="00B15C16" w:rsidRDefault="00580AD1">
            <w:pPr>
              <w:spacing w:line="360" w:lineRule="auto"/>
              <w:jc w:val="both"/>
              <w:rPr>
                <w:rFonts w:ascii="Book Antiqua" w:hAnsi="Book Antiqua"/>
              </w:rPr>
            </w:pPr>
            <w:r>
              <w:rPr>
                <w:rFonts w:ascii="Book Antiqua" w:hAnsi="Book Antiqua" w:cs="Book Antiqua"/>
              </w:rPr>
              <w:t>0.366</w:t>
            </w:r>
          </w:p>
        </w:tc>
      </w:tr>
      <w:tr w:rsidR="00B15C16" w14:paraId="1C4F78BF" w14:textId="77777777">
        <w:tc>
          <w:tcPr>
            <w:tcW w:w="2606" w:type="dxa"/>
            <w:shd w:val="clear" w:color="auto" w:fill="auto"/>
          </w:tcPr>
          <w:p w14:paraId="092FC1A9"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Coriobacteriaceae</w:t>
            </w:r>
            <w:proofErr w:type="spellEnd"/>
          </w:p>
        </w:tc>
        <w:tc>
          <w:tcPr>
            <w:tcW w:w="2888" w:type="dxa"/>
            <w:shd w:val="clear" w:color="auto" w:fill="auto"/>
          </w:tcPr>
          <w:p w14:paraId="082518B6" w14:textId="77777777" w:rsidR="00B15C16" w:rsidRDefault="00580AD1">
            <w:pPr>
              <w:spacing w:line="360" w:lineRule="auto"/>
              <w:jc w:val="both"/>
              <w:rPr>
                <w:rFonts w:ascii="Book Antiqua" w:hAnsi="Book Antiqua" w:cs="Book Antiqua"/>
              </w:rPr>
            </w:pPr>
            <w:r>
              <w:rPr>
                <w:rFonts w:ascii="Book Antiqua" w:hAnsi="Book Antiqua" w:cs="Book Antiqua"/>
              </w:rPr>
              <w:t>0.09 (0.07-0.14)</w:t>
            </w:r>
          </w:p>
        </w:tc>
        <w:tc>
          <w:tcPr>
            <w:tcW w:w="3149" w:type="dxa"/>
            <w:shd w:val="clear" w:color="auto" w:fill="auto"/>
          </w:tcPr>
          <w:p w14:paraId="1231A6F5" w14:textId="77777777" w:rsidR="00B15C16" w:rsidRDefault="00580AD1">
            <w:pPr>
              <w:spacing w:line="360" w:lineRule="auto"/>
              <w:jc w:val="both"/>
              <w:rPr>
                <w:rFonts w:ascii="Book Antiqua" w:hAnsi="Book Antiqua" w:cs="Book Antiqua"/>
              </w:rPr>
            </w:pPr>
            <w:r>
              <w:rPr>
                <w:rFonts w:ascii="Book Antiqua" w:hAnsi="Book Antiqua" w:cs="Book Antiqua"/>
              </w:rPr>
              <w:t>0.08 (0.04-0.20)</w:t>
            </w:r>
          </w:p>
        </w:tc>
        <w:tc>
          <w:tcPr>
            <w:tcW w:w="933" w:type="dxa"/>
            <w:shd w:val="clear" w:color="auto" w:fill="auto"/>
          </w:tcPr>
          <w:p w14:paraId="15DEB842" w14:textId="77777777" w:rsidR="00B15C16" w:rsidRDefault="00580AD1">
            <w:pPr>
              <w:spacing w:line="360" w:lineRule="auto"/>
              <w:jc w:val="both"/>
              <w:rPr>
                <w:rFonts w:ascii="Book Antiqua" w:hAnsi="Book Antiqua"/>
              </w:rPr>
            </w:pPr>
            <w:r>
              <w:rPr>
                <w:rFonts w:ascii="Book Antiqua" w:hAnsi="Book Antiqua" w:cs="Book Antiqua"/>
              </w:rPr>
              <w:t>0.790</w:t>
            </w:r>
          </w:p>
        </w:tc>
      </w:tr>
      <w:tr w:rsidR="00B15C16" w14:paraId="2F1FBBCC" w14:textId="77777777">
        <w:tc>
          <w:tcPr>
            <w:tcW w:w="2606" w:type="dxa"/>
            <w:shd w:val="clear" w:color="auto" w:fill="auto"/>
          </w:tcPr>
          <w:p w14:paraId="2FD7F6C7"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Actinomycetaceae</w:t>
            </w:r>
            <w:proofErr w:type="spellEnd"/>
          </w:p>
        </w:tc>
        <w:tc>
          <w:tcPr>
            <w:tcW w:w="2888" w:type="dxa"/>
            <w:shd w:val="clear" w:color="auto" w:fill="auto"/>
          </w:tcPr>
          <w:p w14:paraId="0B22FD66" w14:textId="77777777" w:rsidR="00B15C16" w:rsidRDefault="00580AD1">
            <w:pPr>
              <w:spacing w:line="360" w:lineRule="auto"/>
              <w:jc w:val="both"/>
              <w:rPr>
                <w:rFonts w:ascii="Book Antiqua" w:hAnsi="Book Antiqua" w:cs="Book Antiqua"/>
              </w:rPr>
            </w:pPr>
            <w:r>
              <w:rPr>
                <w:rFonts w:ascii="Book Antiqua" w:hAnsi="Book Antiqua" w:cs="Book Antiqua"/>
              </w:rPr>
              <w:t>0.02 (0.01-0.04)</w:t>
            </w:r>
          </w:p>
        </w:tc>
        <w:tc>
          <w:tcPr>
            <w:tcW w:w="3149" w:type="dxa"/>
            <w:shd w:val="clear" w:color="auto" w:fill="auto"/>
          </w:tcPr>
          <w:p w14:paraId="585FE202" w14:textId="77777777" w:rsidR="00B15C16" w:rsidRDefault="00580AD1">
            <w:pPr>
              <w:spacing w:line="360" w:lineRule="auto"/>
              <w:jc w:val="both"/>
              <w:rPr>
                <w:rFonts w:ascii="Book Antiqua" w:hAnsi="Book Antiqua" w:cs="Book Antiqua"/>
              </w:rPr>
            </w:pPr>
            <w:r>
              <w:rPr>
                <w:rFonts w:ascii="Book Antiqua" w:hAnsi="Book Antiqua" w:cs="Book Antiqua"/>
              </w:rPr>
              <w:t>0.01 (0.00-0.03)</w:t>
            </w:r>
          </w:p>
        </w:tc>
        <w:tc>
          <w:tcPr>
            <w:tcW w:w="933" w:type="dxa"/>
            <w:shd w:val="clear" w:color="auto" w:fill="auto"/>
          </w:tcPr>
          <w:p w14:paraId="716E4A27" w14:textId="77777777" w:rsidR="00B15C16" w:rsidRDefault="00580AD1">
            <w:pPr>
              <w:spacing w:line="360" w:lineRule="auto"/>
              <w:jc w:val="both"/>
              <w:rPr>
                <w:rFonts w:ascii="Book Antiqua" w:hAnsi="Book Antiqua"/>
              </w:rPr>
            </w:pPr>
            <w:r>
              <w:rPr>
                <w:rFonts w:ascii="Book Antiqua" w:hAnsi="Book Antiqua" w:cs="Book Antiqua"/>
              </w:rPr>
              <w:t>0.039</w:t>
            </w:r>
          </w:p>
        </w:tc>
      </w:tr>
      <w:tr w:rsidR="00B15C16" w14:paraId="5F90BCB2" w14:textId="77777777">
        <w:tc>
          <w:tcPr>
            <w:tcW w:w="2606" w:type="dxa"/>
            <w:tcBorders>
              <w:bottom w:val="single" w:sz="4" w:space="0" w:color="000000"/>
            </w:tcBorders>
            <w:shd w:val="clear" w:color="auto" w:fill="auto"/>
          </w:tcPr>
          <w:p w14:paraId="6F743DE0" w14:textId="77777777" w:rsidR="00B15C16" w:rsidRDefault="00580AD1">
            <w:pPr>
              <w:spacing w:line="360" w:lineRule="auto"/>
              <w:jc w:val="both"/>
              <w:rPr>
                <w:rFonts w:ascii="Book Antiqua" w:hAnsi="Book Antiqua" w:cs="Book Antiqua"/>
                <w:i/>
              </w:rPr>
            </w:pPr>
            <w:proofErr w:type="spellStart"/>
            <w:r>
              <w:rPr>
                <w:rFonts w:ascii="Book Antiqua" w:hAnsi="Book Antiqua" w:cs="Book Antiqua"/>
                <w:i/>
              </w:rPr>
              <w:t>Micrococcaceae</w:t>
            </w:r>
            <w:proofErr w:type="spellEnd"/>
          </w:p>
        </w:tc>
        <w:tc>
          <w:tcPr>
            <w:tcW w:w="2888" w:type="dxa"/>
            <w:tcBorders>
              <w:bottom w:val="single" w:sz="4" w:space="0" w:color="000000"/>
            </w:tcBorders>
            <w:shd w:val="clear" w:color="auto" w:fill="auto"/>
          </w:tcPr>
          <w:p w14:paraId="5976A020" w14:textId="77777777" w:rsidR="00B15C16" w:rsidRDefault="00580AD1">
            <w:pPr>
              <w:spacing w:line="360" w:lineRule="auto"/>
              <w:jc w:val="both"/>
              <w:rPr>
                <w:rFonts w:ascii="Book Antiqua" w:hAnsi="Book Antiqua" w:cs="Book Antiqua"/>
              </w:rPr>
            </w:pPr>
            <w:r>
              <w:rPr>
                <w:rFonts w:ascii="Book Antiqua" w:hAnsi="Book Antiqua" w:cs="Book Antiqua"/>
              </w:rPr>
              <w:t>0.02 (0.01-0.06)</w:t>
            </w:r>
          </w:p>
        </w:tc>
        <w:tc>
          <w:tcPr>
            <w:tcW w:w="3149" w:type="dxa"/>
            <w:tcBorders>
              <w:bottom w:val="single" w:sz="4" w:space="0" w:color="000000"/>
            </w:tcBorders>
            <w:shd w:val="clear" w:color="auto" w:fill="auto"/>
          </w:tcPr>
          <w:p w14:paraId="36E9DF3D" w14:textId="77777777" w:rsidR="00B15C16" w:rsidRDefault="00580AD1">
            <w:pPr>
              <w:spacing w:line="360" w:lineRule="auto"/>
              <w:jc w:val="both"/>
              <w:rPr>
                <w:rFonts w:ascii="Book Antiqua" w:hAnsi="Book Antiqua" w:cs="Book Antiqua"/>
              </w:rPr>
            </w:pPr>
            <w:r>
              <w:rPr>
                <w:rFonts w:ascii="Book Antiqua" w:hAnsi="Book Antiqua" w:cs="Book Antiqua"/>
              </w:rPr>
              <w:t>0.01 (0.00-0.01)</w:t>
            </w:r>
          </w:p>
        </w:tc>
        <w:tc>
          <w:tcPr>
            <w:tcW w:w="933" w:type="dxa"/>
            <w:tcBorders>
              <w:bottom w:val="single" w:sz="4" w:space="0" w:color="000000"/>
            </w:tcBorders>
            <w:shd w:val="clear" w:color="auto" w:fill="auto"/>
          </w:tcPr>
          <w:p w14:paraId="45260B6A" w14:textId="77777777" w:rsidR="00B15C16" w:rsidRDefault="00580AD1">
            <w:pPr>
              <w:spacing w:line="360" w:lineRule="auto"/>
              <w:jc w:val="both"/>
              <w:rPr>
                <w:rFonts w:ascii="Book Antiqua" w:hAnsi="Book Antiqua"/>
              </w:rPr>
            </w:pPr>
            <w:r>
              <w:rPr>
                <w:rFonts w:ascii="Book Antiqua" w:hAnsi="Book Antiqua" w:cs="Book Antiqua"/>
              </w:rPr>
              <w:t>0.045</w:t>
            </w:r>
          </w:p>
        </w:tc>
      </w:tr>
    </w:tbl>
    <w:p w14:paraId="4EA3D4AD" w14:textId="77777777" w:rsidR="00B15C16" w:rsidRDefault="00580AD1">
      <w:pPr>
        <w:spacing w:line="360" w:lineRule="auto"/>
        <w:jc w:val="both"/>
        <w:rPr>
          <w:rFonts w:ascii="Book Antiqua" w:hAnsi="Book Antiqua" w:cs="Book Antiqua"/>
          <w:bCs/>
          <w:color w:val="000000"/>
        </w:rPr>
      </w:pPr>
      <w:r>
        <w:rPr>
          <w:rFonts w:ascii="Book Antiqua" w:hAnsi="Book Antiqua" w:cs="Book Antiqua" w:hint="eastAsia"/>
          <w:bCs/>
          <w:color w:val="000000"/>
        </w:rPr>
        <w:t>SIBO:</w:t>
      </w:r>
      <w:r>
        <w:t xml:space="preserve"> </w:t>
      </w:r>
      <w:r>
        <w:rPr>
          <w:rFonts w:ascii="Book Antiqua" w:hAnsi="Book Antiqua" w:cs="Book Antiqua" w:hint="eastAsia"/>
          <w:bCs/>
          <w:color w:val="000000"/>
        </w:rPr>
        <w:t>S</w:t>
      </w:r>
      <w:r>
        <w:rPr>
          <w:rFonts w:ascii="Book Antiqua" w:hAnsi="Book Antiqua" w:cs="Book Antiqua"/>
          <w:bCs/>
          <w:color w:val="000000"/>
        </w:rPr>
        <w:t>mall intestinal bacterial overgrowth</w:t>
      </w:r>
      <w:r>
        <w:rPr>
          <w:rFonts w:ascii="Book Antiqua" w:hAnsi="Book Antiqua" w:cs="Book Antiqua" w:hint="eastAsia"/>
          <w:bCs/>
          <w:color w:val="000000"/>
        </w:rPr>
        <w:t>.</w:t>
      </w:r>
      <w:r>
        <w:br w:type="page"/>
      </w:r>
    </w:p>
    <w:p w14:paraId="7E22CCC8" w14:textId="77777777" w:rsidR="00B15C16" w:rsidRDefault="00580AD1">
      <w:pPr>
        <w:spacing w:line="360" w:lineRule="auto"/>
        <w:jc w:val="both"/>
        <w:rPr>
          <w:rFonts w:ascii="Book Antiqua" w:hAnsi="Book Antiqua" w:cs="Book Antiqua"/>
          <w:b/>
          <w:bCs/>
          <w:color w:val="000000"/>
        </w:rPr>
      </w:pPr>
      <w:r>
        <w:rPr>
          <w:rFonts w:ascii="Book Antiqua" w:hAnsi="Book Antiqua" w:cs="Book Antiqua"/>
          <w:b/>
          <w:bCs/>
          <w:color w:val="000000"/>
        </w:rPr>
        <w:lastRenderedPageBreak/>
        <w:t>Table 4</w:t>
      </w:r>
      <w:r>
        <w:rPr>
          <w:rFonts w:ascii="Book Antiqua" w:hAnsi="Book Antiqua" w:cs="Book Antiqua" w:hint="eastAsia"/>
          <w:b/>
          <w:bCs/>
          <w:color w:val="000000"/>
        </w:rPr>
        <w:t xml:space="preserve"> </w:t>
      </w:r>
      <w:r>
        <w:rPr>
          <w:rFonts w:ascii="Book Antiqua" w:hAnsi="Book Antiqua" w:cs="Book Antiqua"/>
          <w:b/>
          <w:bCs/>
          <w:color w:val="000000"/>
        </w:rPr>
        <w:t>Abundance of bacteria at the genus level in gut microbiome of patients with and without small intestinal bacterial overgrowth</w:t>
      </w:r>
    </w:p>
    <w:tbl>
      <w:tblPr>
        <w:tblW w:w="9576" w:type="dxa"/>
        <w:tblLook w:val="0000" w:firstRow="0" w:lastRow="0" w:firstColumn="0" w:lastColumn="0" w:noHBand="0" w:noVBand="0"/>
      </w:tblPr>
      <w:tblGrid>
        <w:gridCol w:w="2234"/>
        <w:gridCol w:w="2779"/>
        <w:gridCol w:w="1876"/>
        <w:gridCol w:w="1829"/>
        <w:gridCol w:w="858"/>
      </w:tblGrid>
      <w:tr w:rsidR="00B15C16" w14:paraId="52DE867F" w14:textId="77777777">
        <w:tc>
          <w:tcPr>
            <w:tcW w:w="2234" w:type="dxa"/>
            <w:tcBorders>
              <w:top w:val="single" w:sz="4" w:space="0" w:color="000000"/>
              <w:bottom w:val="single" w:sz="4" w:space="0" w:color="000000"/>
            </w:tcBorders>
            <w:shd w:val="clear" w:color="auto" w:fill="auto"/>
          </w:tcPr>
          <w:p w14:paraId="18170FFE" w14:textId="77777777" w:rsidR="00B15C16" w:rsidRPr="00FE10C8" w:rsidRDefault="00580AD1">
            <w:pPr>
              <w:spacing w:line="360" w:lineRule="auto"/>
              <w:jc w:val="both"/>
              <w:rPr>
                <w:rFonts w:ascii="Book Antiqua" w:hAnsi="Book Antiqua" w:cs="Book Antiqua"/>
                <w:b/>
              </w:rPr>
            </w:pPr>
            <w:r w:rsidRPr="00FE10C8">
              <w:rPr>
                <w:rFonts w:ascii="Book Antiqua" w:hAnsi="Book Antiqua" w:cs="Book Antiqua"/>
                <w:b/>
              </w:rPr>
              <w:t>Genus</w:t>
            </w:r>
          </w:p>
        </w:tc>
        <w:tc>
          <w:tcPr>
            <w:tcW w:w="2779" w:type="dxa"/>
            <w:tcBorders>
              <w:top w:val="single" w:sz="4" w:space="0" w:color="000000"/>
              <w:bottom w:val="single" w:sz="4" w:space="0" w:color="000000"/>
            </w:tcBorders>
            <w:shd w:val="clear" w:color="auto" w:fill="auto"/>
          </w:tcPr>
          <w:p w14:paraId="47CD3626" w14:textId="77777777" w:rsidR="00B15C16" w:rsidRPr="00FE10C8" w:rsidRDefault="00580AD1">
            <w:pPr>
              <w:spacing w:line="360" w:lineRule="auto"/>
              <w:jc w:val="both"/>
              <w:rPr>
                <w:rFonts w:ascii="Book Antiqua" w:hAnsi="Book Antiqua" w:cs="Book Antiqua"/>
                <w:b/>
              </w:rPr>
            </w:pPr>
            <w:r w:rsidRPr="00FE10C8">
              <w:rPr>
                <w:rFonts w:ascii="Book Antiqua" w:hAnsi="Book Antiqua" w:cs="Book Antiqua"/>
                <w:b/>
              </w:rPr>
              <w:t>Family</w:t>
            </w:r>
          </w:p>
        </w:tc>
        <w:tc>
          <w:tcPr>
            <w:tcW w:w="1876" w:type="dxa"/>
            <w:tcBorders>
              <w:top w:val="single" w:sz="4" w:space="0" w:color="000000"/>
              <w:bottom w:val="single" w:sz="4" w:space="0" w:color="000000"/>
            </w:tcBorders>
            <w:shd w:val="clear" w:color="auto" w:fill="auto"/>
          </w:tcPr>
          <w:p w14:paraId="26A33675" w14:textId="77777777" w:rsidR="00B15C16" w:rsidRDefault="00580AD1">
            <w:pPr>
              <w:spacing w:line="360" w:lineRule="auto"/>
              <w:jc w:val="both"/>
              <w:rPr>
                <w:rFonts w:ascii="Book Antiqua" w:hAnsi="Book Antiqua" w:cs="Book Antiqua"/>
                <w:b/>
              </w:rPr>
            </w:pPr>
            <w:r>
              <w:rPr>
                <w:rFonts w:ascii="Book Antiqua" w:hAnsi="Book Antiqua" w:cs="Book Antiqua"/>
                <w:b/>
              </w:rPr>
              <w:t>Patients with SIBO (</w:t>
            </w:r>
            <w:r>
              <w:rPr>
                <w:rFonts w:ascii="Book Antiqua" w:hAnsi="Book Antiqua" w:cs="Book Antiqua"/>
                <w:b/>
                <w:i/>
              </w:rPr>
              <w:t>n</w:t>
            </w:r>
            <w:r>
              <w:rPr>
                <w:rFonts w:ascii="Book Antiqua" w:hAnsi="Book Antiqua" w:cs="Book Antiqua" w:hint="eastAsia"/>
                <w:b/>
              </w:rPr>
              <w:t xml:space="preserve"> </w:t>
            </w:r>
            <w:r>
              <w:rPr>
                <w:rFonts w:ascii="Book Antiqua" w:hAnsi="Book Antiqua" w:cs="Book Antiqua"/>
                <w:b/>
              </w:rPr>
              <w:t>=</w:t>
            </w:r>
            <w:r>
              <w:rPr>
                <w:rFonts w:ascii="Book Antiqua" w:hAnsi="Book Antiqua" w:cs="Book Antiqua" w:hint="eastAsia"/>
                <w:b/>
              </w:rPr>
              <w:t xml:space="preserve"> </w:t>
            </w:r>
            <w:r>
              <w:rPr>
                <w:rFonts w:ascii="Book Antiqua" w:hAnsi="Book Antiqua" w:cs="Book Antiqua"/>
                <w:b/>
              </w:rPr>
              <w:t>24)</w:t>
            </w:r>
          </w:p>
        </w:tc>
        <w:tc>
          <w:tcPr>
            <w:tcW w:w="1829" w:type="dxa"/>
            <w:tcBorders>
              <w:top w:val="single" w:sz="4" w:space="0" w:color="000000"/>
              <w:bottom w:val="single" w:sz="4" w:space="0" w:color="000000"/>
            </w:tcBorders>
            <w:shd w:val="clear" w:color="auto" w:fill="auto"/>
          </w:tcPr>
          <w:p w14:paraId="5E6CFA7F" w14:textId="77777777" w:rsidR="00B15C16" w:rsidRDefault="00580AD1">
            <w:pPr>
              <w:spacing w:line="360" w:lineRule="auto"/>
              <w:jc w:val="both"/>
              <w:rPr>
                <w:rFonts w:ascii="Book Antiqua" w:hAnsi="Book Antiqua" w:cs="Book Antiqua"/>
                <w:b/>
              </w:rPr>
            </w:pPr>
            <w:r>
              <w:rPr>
                <w:rFonts w:ascii="Book Antiqua" w:hAnsi="Book Antiqua" w:cs="Book Antiqua"/>
                <w:b/>
              </w:rPr>
              <w:t>Patients without SIBO</w:t>
            </w:r>
            <w:r>
              <w:rPr>
                <w:rFonts w:ascii="Book Antiqua" w:hAnsi="Book Antiqua" w:cs="Book Antiqua" w:hint="eastAsia"/>
                <w:b/>
              </w:rPr>
              <w:t xml:space="preserve"> </w:t>
            </w:r>
            <w:r>
              <w:rPr>
                <w:rFonts w:ascii="Book Antiqua" w:hAnsi="Book Antiqua" w:cs="Book Antiqua"/>
                <w:b/>
              </w:rPr>
              <w:t>(</w:t>
            </w:r>
            <w:r>
              <w:rPr>
                <w:rFonts w:ascii="Book Antiqua" w:hAnsi="Book Antiqua" w:cs="Book Antiqua"/>
                <w:b/>
                <w:i/>
              </w:rPr>
              <w:t>n</w:t>
            </w:r>
            <w:r>
              <w:rPr>
                <w:rFonts w:ascii="Book Antiqua" w:hAnsi="Book Antiqua" w:cs="Book Antiqua" w:hint="eastAsia"/>
                <w:b/>
              </w:rPr>
              <w:t xml:space="preserve"> </w:t>
            </w:r>
            <w:r>
              <w:rPr>
                <w:rFonts w:ascii="Book Antiqua" w:hAnsi="Book Antiqua" w:cs="Book Antiqua"/>
                <w:b/>
              </w:rPr>
              <w:t>=</w:t>
            </w:r>
            <w:r>
              <w:rPr>
                <w:rFonts w:ascii="Book Antiqua" w:hAnsi="Book Antiqua" w:cs="Book Antiqua" w:hint="eastAsia"/>
                <w:b/>
              </w:rPr>
              <w:t xml:space="preserve"> </w:t>
            </w:r>
            <w:r>
              <w:rPr>
                <w:rFonts w:ascii="Book Antiqua" w:hAnsi="Book Antiqua" w:cs="Book Antiqua"/>
                <w:b/>
              </w:rPr>
              <w:t>23)</w:t>
            </w:r>
          </w:p>
        </w:tc>
        <w:tc>
          <w:tcPr>
            <w:tcW w:w="858" w:type="dxa"/>
            <w:tcBorders>
              <w:top w:val="single" w:sz="4" w:space="0" w:color="000000"/>
              <w:bottom w:val="single" w:sz="4" w:space="0" w:color="000000"/>
            </w:tcBorders>
            <w:shd w:val="clear" w:color="auto" w:fill="auto"/>
          </w:tcPr>
          <w:p w14:paraId="15D2CBBB" w14:textId="77777777" w:rsidR="00B15C16" w:rsidRDefault="00580AD1">
            <w:pPr>
              <w:spacing w:line="360" w:lineRule="auto"/>
              <w:jc w:val="both"/>
              <w:rPr>
                <w:rFonts w:ascii="Book Antiqua" w:hAnsi="Book Antiqua"/>
                <w:b/>
              </w:rPr>
            </w:pPr>
            <w:r>
              <w:rPr>
                <w:rFonts w:ascii="Book Antiqua" w:hAnsi="Book Antiqua" w:cs="Book Antiqua" w:hint="eastAsia"/>
                <w:b/>
                <w:i/>
              </w:rPr>
              <w:t>P</w:t>
            </w:r>
            <w:r>
              <w:rPr>
                <w:rFonts w:ascii="Book Antiqua" w:hAnsi="Book Antiqua" w:cs="Book Antiqua" w:hint="eastAsia"/>
                <w:b/>
              </w:rPr>
              <w:t xml:space="preserve"> value</w:t>
            </w:r>
          </w:p>
        </w:tc>
      </w:tr>
      <w:tr w:rsidR="00B15C16" w14:paraId="232C378A" w14:textId="77777777">
        <w:tc>
          <w:tcPr>
            <w:tcW w:w="2234" w:type="dxa"/>
            <w:tcBorders>
              <w:top w:val="single" w:sz="4" w:space="0" w:color="000000"/>
            </w:tcBorders>
            <w:shd w:val="clear" w:color="auto" w:fill="auto"/>
          </w:tcPr>
          <w:p w14:paraId="3DDA8D81" w14:textId="77777777" w:rsidR="00B15C16" w:rsidRPr="00FE10C8" w:rsidRDefault="00580AD1">
            <w:pPr>
              <w:spacing w:line="360" w:lineRule="auto"/>
              <w:jc w:val="both"/>
              <w:rPr>
                <w:rFonts w:ascii="Book Antiqua" w:hAnsi="Book Antiqua" w:cs="Book Antiqua"/>
                <w:bCs/>
                <w:i/>
                <w:iCs/>
                <w:color w:val="222222"/>
                <w:shd w:val="clear" w:color="auto" w:fill="FFFFFF"/>
              </w:rPr>
            </w:pPr>
            <w:proofErr w:type="spellStart"/>
            <w:r w:rsidRPr="00FE10C8">
              <w:rPr>
                <w:rFonts w:ascii="Book Antiqua" w:hAnsi="Book Antiqua" w:cs="Book Antiqua"/>
                <w:i/>
                <w:iCs/>
              </w:rPr>
              <w:t>Blautia</w:t>
            </w:r>
            <w:proofErr w:type="spellEnd"/>
          </w:p>
        </w:tc>
        <w:tc>
          <w:tcPr>
            <w:tcW w:w="2779" w:type="dxa"/>
            <w:tcBorders>
              <w:top w:val="single" w:sz="4" w:space="0" w:color="000000"/>
            </w:tcBorders>
            <w:shd w:val="clear" w:color="auto" w:fill="auto"/>
          </w:tcPr>
          <w:p w14:paraId="04735FC4" w14:textId="77777777" w:rsidR="00B15C16" w:rsidRPr="00FE10C8" w:rsidRDefault="00580AD1">
            <w:pPr>
              <w:spacing w:line="360" w:lineRule="auto"/>
              <w:ind w:right="111"/>
              <w:jc w:val="both"/>
              <w:rPr>
                <w:rFonts w:ascii="Book Antiqua" w:hAnsi="Book Antiqua" w:cs="Book Antiqua"/>
                <w:i/>
                <w:iCs/>
              </w:rPr>
            </w:pPr>
            <w:proofErr w:type="spellStart"/>
            <w:r w:rsidRPr="00FE10C8">
              <w:rPr>
                <w:rFonts w:ascii="Book Antiqua" w:hAnsi="Book Antiqua" w:cs="Book Antiqua"/>
                <w:bCs/>
                <w:i/>
                <w:iCs/>
                <w:color w:val="222222"/>
                <w:shd w:val="clear" w:color="auto" w:fill="FFFFFF"/>
              </w:rPr>
              <w:t>Lachnospiraceae</w:t>
            </w:r>
            <w:proofErr w:type="spellEnd"/>
          </w:p>
        </w:tc>
        <w:tc>
          <w:tcPr>
            <w:tcW w:w="1876" w:type="dxa"/>
            <w:tcBorders>
              <w:top w:val="single" w:sz="4" w:space="0" w:color="000000"/>
            </w:tcBorders>
            <w:shd w:val="clear" w:color="auto" w:fill="auto"/>
          </w:tcPr>
          <w:p w14:paraId="592D83C5" w14:textId="77777777" w:rsidR="00B15C16" w:rsidRDefault="00580AD1">
            <w:pPr>
              <w:spacing w:line="360" w:lineRule="auto"/>
              <w:jc w:val="both"/>
              <w:rPr>
                <w:rFonts w:ascii="Book Antiqua" w:hAnsi="Book Antiqua" w:cs="Book Antiqua"/>
              </w:rPr>
            </w:pPr>
            <w:r>
              <w:rPr>
                <w:rFonts w:ascii="Book Antiqua" w:hAnsi="Book Antiqua" w:cs="Book Antiqua"/>
              </w:rPr>
              <w:t>13.38 (6.78-20.52)</w:t>
            </w:r>
          </w:p>
        </w:tc>
        <w:tc>
          <w:tcPr>
            <w:tcW w:w="1829" w:type="dxa"/>
            <w:tcBorders>
              <w:top w:val="single" w:sz="4" w:space="0" w:color="000000"/>
            </w:tcBorders>
            <w:shd w:val="clear" w:color="auto" w:fill="auto"/>
          </w:tcPr>
          <w:p w14:paraId="422504CB" w14:textId="77777777" w:rsidR="00B15C16" w:rsidRDefault="00580AD1">
            <w:pPr>
              <w:spacing w:line="360" w:lineRule="auto"/>
              <w:jc w:val="both"/>
              <w:rPr>
                <w:rFonts w:ascii="Book Antiqua" w:hAnsi="Book Antiqua" w:cs="Book Antiqua"/>
              </w:rPr>
            </w:pPr>
            <w:r>
              <w:rPr>
                <w:rFonts w:ascii="Book Antiqua" w:hAnsi="Book Antiqua" w:cs="Book Antiqua"/>
              </w:rPr>
              <w:t>6.99 (3.22-13.47)</w:t>
            </w:r>
          </w:p>
        </w:tc>
        <w:tc>
          <w:tcPr>
            <w:tcW w:w="858" w:type="dxa"/>
            <w:tcBorders>
              <w:top w:val="single" w:sz="4" w:space="0" w:color="000000"/>
            </w:tcBorders>
            <w:shd w:val="clear" w:color="auto" w:fill="auto"/>
          </w:tcPr>
          <w:p w14:paraId="2135ACA0" w14:textId="77777777" w:rsidR="00B15C16" w:rsidRDefault="00580AD1">
            <w:pPr>
              <w:spacing w:line="360" w:lineRule="auto"/>
              <w:jc w:val="both"/>
              <w:rPr>
                <w:rFonts w:ascii="Book Antiqua" w:hAnsi="Book Antiqua"/>
              </w:rPr>
            </w:pPr>
            <w:r>
              <w:rPr>
                <w:rFonts w:ascii="Book Antiqua" w:hAnsi="Book Antiqua" w:cs="Book Antiqua"/>
              </w:rPr>
              <w:t>0.020</w:t>
            </w:r>
          </w:p>
        </w:tc>
      </w:tr>
      <w:tr w:rsidR="00B15C16" w14:paraId="4257E4F5" w14:textId="77777777">
        <w:tc>
          <w:tcPr>
            <w:tcW w:w="2234" w:type="dxa"/>
            <w:shd w:val="clear" w:color="auto" w:fill="auto"/>
          </w:tcPr>
          <w:p w14:paraId="725B728F" w14:textId="77777777" w:rsidR="00B15C16" w:rsidRPr="00FE10C8" w:rsidRDefault="00580AD1">
            <w:pPr>
              <w:spacing w:line="360" w:lineRule="auto"/>
              <w:jc w:val="both"/>
              <w:rPr>
                <w:rFonts w:ascii="Book Antiqua" w:hAnsi="Book Antiqua" w:cs="Book Antiqua"/>
                <w:i/>
                <w:iCs/>
              </w:rPr>
            </w:pPr>
            <w:proofErr w:type="spellStart"/>
            <w:r w:rsidRPr="00FE10C8">
              <w:rPr>
                <w:rFonts w:ascii="Book Antiqua" w:hAnsi="Book Antiqua" w:cs="Book Antiqua"/>
                <w:i/>
                <w:iCs/>
              </w:rPr>
              <w:t>Faecalibacterium</w:t>
            </w:r>
            <w:proofErr w:type="spellEnd"/>
          </w:p>
        </w:tc>
        <w:tc>
          <w:tcPr>
            <w:tcW w:w="2779" w:type="dxa"/>
            <w:shd w:val="clear" w:color="auto" w:fill="auto"/>
          </w:tcPr>
          <w:p w14:paraId="3946D874" w14:textId="77777777" w:rsidR="00B15C16" w:rsidRPr="00FE10C8" w:rsidRDefault="00580AD1">
            <w:pPr>
              <w:spacing w:line="360" w:lineRule="auto"/>
              <w:jc w:val="both"/>
              <w:rPr>
                <w:rFonts w:ascii="Book Antiqua" w:hAnsi="Book Antiqua" w:cs="Book Antiqua"/>
                <w:i/>
                <w:iCs/>
              </w:rPr>
            </w:pPr>
            <w:proofErr w:type="spellStart"/>
            <w:r w:rsidRPr="00FE10C8">
              <w:rPr>
                <w:rFonts w:ascii="Book Antiqua" w:hAnsi="Book Antiqua" w:cs="Book Antiqua"/>
                <w:i/>
                <w:iCs/>
              </w:rPr>
              <w:t>Ruminococcaceae</w:t>
            </w:r>
            <w:proofErr w:type="spellEnd"/>
          </w:p>
        </w:tc>
        <w:tc>
          <w:tcPr>
            <w:tcW w:w="1876" w:type="dxa"/>
            <w:shd w:val="clear" w:color="auto" w:fill="auto"/>
          </w:tcPr>
          <w:p w14:paraId="6DEAA165" w14:textId="77777777" w:rsidR="00B15C16" w:rsidRDefault="00580AD1">
            <w:pPr>
              <w:spacing w:line="360" w:lineRule="auto"/>
              <w:jc w:val="both"/>
              <w:rPr>
                <w:rFonts w:ascii="Book Antiqua" w:hAnsi="Book Antiqua" w:cs="Book Antiqua"/>
              </w:rPr>
            </w:pPr>
            <w:r>
              <w:rPr>
                <w:rFonts w:ascii="Book Antiqua" w:hAnsi="Book Antiqua" w:cs="Book Antiqua"/>
              </w:rPr>
              <w:t>8.64 (3.65-19.55)</w:t>
            </w:r>
          </w:p>
        </w:tc>
        <w:tc>
          <w:tcPr>
            <w:tcW w:w="1829" w:type="dxa"/>
            <w:shd w:val="clear" w:color="auto" w:fill="auto"/>
          </w:tcPr>
          <w:p w14:paraId="5D3E95ED" w14:textId="77777777" w:rsidR="00B15C16" w:rsidRDefault="00580AD1">
            <w:pPr>
              <w:spacing w:line="360" w:lineRule="auto"/>
              <w:jc w:val="both"/>
              <w:rPr>
                <w:rFonts w:ascii="Book Antiqua" w:hAnsi="Book Antiqua" w:cs="Book Antiqua"/>
              </w:rPr>
            </w:pPr>
            <w:r>
              <w:rPr>
                <w:rFonts w:ascii="Book Antiqua" w:hAnsi="Book Antiqua" w:cs="Book Antiqua"/>
              </w:rPr>
              <w:t>7.82 (3.02-12.74)</w:t>
            </w:r>
          </w:p>
        </w:tc>
        <w:tc>
          <w:tcPr>
            <w:tcW w:w="858" w:type="dxa"/>
            <w:shd w:val="clear" w:color="auto" w:fill="auto"/>
          </w:tcPr>
          <w:p w14:paraId="450A9737" w14:textId="77777777" w:rsidR="00B15C16" w:rsidRDefault="00580AD1">
            <w:pPr>
              <w:spacing w:line="360" w:lineRule="auto"/>
              <w:jc w:val="both"/>
              <w:rPr>
                <w:rFonts w:ascii="Book Antiqua" w:hAnsi="Book Antiqua"/>
              </w:rPr>
            </w:pPr>
            <w:r>
              <w:rPr>
                <w:rFonts w:ascii="Book Antiqua" w:hAnsi="Book Antiqua" w:cs="Book Antiqua"/>
              </w:rPr>
              <w:t>0.516</w:t>
            </w:r>
          </w:p>
        </w:tc>
      </w:tr>
      <w:tr w:rsidR="00B15C16" w14:paraId="1718CBF1" w14:textId="77777777">
        <w:tc>
          <w:tcPr>
            <w:tcW w:w="2234" w:type="dxa"/>
            <w:shd w:val="clear" w:color="auto" w:fill="auto"/>
          </w:tcPr>
          <w:p w14:paraId="40F76BE3" w14:textId="77777777" w:rsidR="00B15C16" w:rsidRPr="00FE10C8" w:rsidRDefault="00580AD1">
            <w:pPr>
              <w:spacing w:line="360" w:lineRule="auto"/>
              <w:jc w:val="both"/>
              <w:rPr>
                <w:rFonts w:ascii="Book Antiqua" w:hAnsi="Book Antiqua" w:cs="Book Antiqua"/>
                <w:i/>
                <w:iCs/>
              </w:rPr>
            </w:pPr>
            <w:proofErr w:type="spellStart"/>
            <w:r w:rsidRPr="00FE10C8">
              <w:rPr>
                <w:rFonts w:ascii="Book Antiqua" w:hAnsi="Book Antiqua" w:cs="Book Antiqua"/>
                <w:i/>
                <w:iCs/>
              </w:rPr>
              <w:t>Gemmiger</w:t>
            </w:r>
            <w:proofErr w:type="spellEnd"/>
          </w:p>
        </w:tc>
        <w:tc>
          <w:tcPr>
            <w:tcW w:w="2779" w:type="dxa"/>
            <w:shd w:val="clear" w:color="auto" w:fill="auto"/>
          </w:tcPr>
          <w:p w14:paraId="6EF2B7FB" w14:textId="77777777" w:rsidR="00B15C16" w:rsidRPr="00FE10C8" w:rsidRDefault="00580AD1">
            <w:pPr>
              <w:spacing w:line="360" w:lineRule="auto"/>
              <w:jc w:val="both"/>
              <w:rPr>
                <w:rFonts w:ascii="Book Antiqua" w:hAnsi="Book Antiqua" w:cs="Book Antiqua"/>
                <w:i/>
                <w:iCs/>
              </w:rPr>
            </w:pPr>
            <w:proofErr w:type="spellStart"/>
            <w:r w:rsidRPr="00FE10C8">
              <w:rPr>
                <w:rFonts w:ascii="Book Antiqua" w:hAnsi="Book Antiqua" w:cs="Book Antiqua"/>
                <w:i/>
                <w:iCs/>
              </w:rPr>
              <w:t>Ruminococcaceae</w:t>
            </w:r>
            <w:proofErr w:type="spellEnd"/>
          </w:p>
        </w:tc>
        <w:tc>
          <w:tcPr>
            <w:tcW w:w="1876" w:type="dxa"/>
            <w:shd w:val="clear" w:color="auto" w:fill="auto"/>
          </w:tcPr>
          <w:p w14:paraId="70891430" w14:textId="77777777" w:rsidR="00B15C16" w:rsidRDefault="00580AD1">
            <w:pPr>
              <w:spacing w:line="360" w:lineRule="auto"/>
              <w:jc w:val="both"/>
              <w:rPr>
                <w:rFonts w:ascii="Book Antiqua" w:hAnsi="Book Antiqua" w:cs="Book Antiqua"/>
              </w:rPr>
            </w:pPr>
            <w:r>
              <w:rPr>
                <w:rFonts w:ascii="Book Antiqua" w:hAnsi="Book Antiqua" w:cs="Book Antiqua"/>
              </w:rPr>
              <w:t>2.33 (0.95-4.69)</w:t>
            </w:r>
          </w:p>
        </w:tc>
        <w:tc>
          <w:tcPr>
            <w:tcW w:w="1829" w:type="dxa"/>
            <w:shd w:val="clear" w:color="auto" w:fill="auto"/>
          </w:tcPr>
          <w:p w14:paraId="55D866F4" w14:textId="77777777" w:rsidR="00B15C16" w:rsidRDefault="00580AD1">
            <w:pPr>
              <w:spacing w:line="360" w:lineRule="auto"/>
              <w:jc w:val="both"/>
              <w:rPr>
                <w:rFonts w:ascii="Book Antiqua" w:hAnsi="Book Antiqua" w:cs="Book Antiqua"/>
              </w:rPr>
            </w:pPr>
            <w:r>
              <w:rPr>
                <w:rFonts w:ascii="Book Antiqua" w:hAnsi="Book Antiqua" w:cs="Book Antiqua"/>
              </w:rPr>
              <w:t>1.65 (0.03-2.86)</w:t>
            </w:r>
          </w:p>
        </w:tc>
        <w:tc>
          <w:tcPr>
            <w:tcW w:w="858" w:type="dxa"/>
            <w:shd w:val="clear" w:color="auto" w:fill="auto"/>
          </w:tcPr>
          <w:p w14:paraId="69F27FAC" w14:textId="77777777" w:rsidR="00B15C16" w:rsidRDefault="00580AD1">
            <w:pPr>
              <w:spacing w:line="360" w:lineRule="auto"/>
              <w:jc w:val="both"/>
              <w:rPr>
                <w:rFonts w:ascii="Book Antiqua" w:hAnsi="Book Antiqua"/>
              </w:rPr>
            </w:pPr>
            <w:r>
              <w:rPr>
                <w:rFonts w:ascii="Book Antiqua" w:hAnsi="Book Antiqua" w:cs="Book Antiqua"/>
              </w:rPr>
              <w:t>0.237</w:t>
            </w:r>
          </w:p>
        </w:tc>
      </w:tr>
      <w:tr w:rsidR="00B15C16" w14:paraId="74689CDA" w14:textId="77777777">
        <w:tc>
          <w:tcPr>
            <w:tcW w:w="2234" w:type="dxa"/>
            <w:shd w:val="clear" w:color="auto" w:fill="auto"/>
          </w:tcPr>
          <w:p w14:paraId="2D54A9F4" w14:textId="77777777" w:rsidR="00B15C16" w:rsidRPr="00FE10C8" w:rsidRDefault="00580AD1">
            <w:pPr>
              <w:spacing w:line="360" w:lineRule="auto"/>
              <w:jc w:val="both"/>
              <w:rPr>
                <w:rFonts w:ascii="Book Antiqua" w:hAnsi="Book Antiqua" w:cs="Book Antiqua"/>
                <w:i/>
                <w:iCs/>
              </w:rPr>
            </w:pPr>
            <w:proofErr w:type="spellStart"/>
            <w:r w:rsidRPr="00FE10C8">
              <w:rPr>
                <w:rFonts w:ascii="Book Antiqua" w:hAnsi="Book Antiqua" w:cs="Book Antiqua"/>
                <w:i/>
                <w:iCs/>
              </w:rPr>
              <w:t>Ruminococcus</w:t>
            </w:r>
            <w:proofErr w:type="spellEnd"/>
          </w:p>
        </w:tc>
        <w:tc>
          <w:tcPr>
            <w:tcW w:w="2779" w:type="dxa"/>
            <w:shd w:val="clear" w:color="auto" w:fill="auto"/>
          </w:tcPr>
          <w:p w14:paraId="2408C178" w14:textId="77777777" w:rsidR="00B15C16" w:rsidRPr="00FE10C8" w:rsidRDefault="00580AD1">
            <w:pPr>
              <w:spacing w:line="360" w:lineRule="auto"/>
              <w:jc w:val="both"/>
              <w:rPr>
                <w:rFonts w:ascii="Book Antiqua" w:hAnsi="Book Antiqua" w:cs="Book Antiqua"/>
                <w:i/>
                <w:iCs/>
              </w:rPr>
            </w:pPr>
            <w:proofErr w:type="spellStart"/>
            <w:r w:rsidRPr="00FE10C8">
              <w:rPr>
                <w:rFonts w:ascii="Book Antiqua" w:hAnsi="Book Antiqua" w:cs="Book Antiqua"/>
                <w:i/>
                <w:iCs/>
              </w:rPr>
              <w:t>Ruminococcaceae</w:t>
            </w:r>
            <w:proofErr w:type="spellEnd"/>
          </w:p>
        </w:tc>
        <w:tc>
          <w:tcPr>
            <w:tcW w:w="1876" w:type="dxa"/>
            <w:shd w:val="clear" w:color="auto" w:fill="auto"/>
          </w:tcPr>
          <w:p w14:paraId="7EF2EB89" w14:textId="77777777" w:rsidR="00B15C16" w:rsidRDefault="00580AD1">
            <w:pPr>
              <w:spacing w:line="360" w:lineRule="auto"/>
              <w:jc w:val="both"/>
              <w:rPr>
                <w:rFonts w:ascii="Book Antiqua" w:hAnsi="Book Antiqua" w:cs="Book Antiqua"/>
              </w:rPr>
            </w:pPr>
            <w:r>
              <w:rPr>
                <w:rFonts w:ascii="Book Antiqua" w:hAnsi="Book Antiqua" w:cs="Book Antiqua"/>
              </w:rPr>
              <w:t>1.80 (0.01-3.51)</w:t>
            </w:r>
          </w:p>
        </w:tc>
        <w:tc>
          <w:tcPr>
            <w:tcW w:w="1829" w:type="dxa"/>
            <w:shd w:val="clear" w:color="auto" w:fill="auto"/>
          </w:tcPr>
          <w:p w14:paraId="4842E9E5" w14:textId="77777777" w:rsidR="00B15C16" w:rsidRDefault="00580AD1">
            <w:pPr>
              <w:spacing w:line="360" w:lineRule="auto"/>
              <w:jc w:val="both"/>
              <w:rPr>
                <w:rFonts w:ascii="Book Antiqua" w:hAnsi="Book Antiqua" w:cs="Book Antiqua"/>
              </w:rPr>
            </w:pPr>
            <w:r>
              <w:rPr>
                <w:rFonts w:ascii="Book Antiqua" w:hAnsi="Book Antiqua" w:cs="Book Antiqua"/>
              </w:rPr>
              <w:t>0.58 (0.12-1.83)</w:t>
            </w:r>
          </w:p>
        </w:tc>
        <w:tc>
          <w:tcPr>
            <w:tcW w:w="858" w:type="dxa"/>
            <w:shd w:val="clear" w:color="auto" w:fill="auto"/>
          </w:tcPr>
          <w:p w14:paraId="4A13CB3C" w14:textId="77777777" w:rsidR="00B15C16" w:rsidRDefault="00580AD1">
            <w:pPr>
              <w:spacing w:line="360" w:lineRule="auto"/>
              <w:jc w:val="both"/>
              <w:rPr>
                <w:rFonts w:ascii="Book Antiqua" w:hAnsi="Book Antiqua"/>
              </w:rPr>
            </w:pPr>
            <w:r>
              <w:rPr>
                <w:rFonts w:ascii="Book Antiqua" w:hAnsi="Book Antiqua" w:cs="Book Antiqua"/>
              </w:rPr>
              <w:t>0.617</w:t>
            </w:r>
          </w:p>
        </w:tc>
      </w:tr>
      <w:tr w:rsidR="00B15C16" w14:paraId="1CC4A28F" w14:textId="77777777">
        <w:tc>
          <w:tcPr>
            <w:tcW w:w="2234" w:type="dxa"/>
            <w:shd w:val="clear" w:color="auto" w:fill="auto"/>
          </w:tcPr>
          <w:p w14:paraId="6C565226" w14:textId="77777777" w:rsidR="00B15C16" w:rsidRPr="00FE10C8" w:rsidRDefault="00580AD1">
            <w:pPr>
              <w:spacing w:line="360" w:lineRule="auto"/>
              <w:jc w:val="both"/>
              <w:rPr>
                <w:rFonts w:ascii="Book Antiqua" w:hAnsi="Book Antiqua" w:cs="Book Antiqua"/>
                <w:bCs/>
                <w:i/>
                <w:iCs/>
                <w:color w:val="222222"/>
                <w:shd w:val="clear" w:color="auto" w:fill="FFFFFF"/>
              </w:rPr>
            </w:pPr>
            <w:proofErr w:type="spellStart"/>
            <w:r w:rsidRPr="00FE10C8">
              <w:rPr>
                <w:rFonts w:ascii="Book Antiqua" w:hAnsi="Book Antiqua" w:cs="Book Antiqua"/>
                <w:i/>
                <w:iCs/>
              </w:rPr>
              <w:t>Roseburia</w:t>
            </w:r>
            <w:proofErr w:type="spellEnd"/>
          </w:p>
        </w:tc>
        <w:tc>
          <w:tcPr>
            <w:tcW w:w="2779" w:type="dxa"/>
            <w:shd w:val="clear" w:color="auto" w:fill="auto"/>
          </w:tcPr>
          <w:p w14:paraId="469A7EDB" w14:textId="77777777" w:rsidR="00B15C16" w:rsidRPr="00FE10C8" w:rsidRDefault="00580AD1">
            <w:pPr>
              <w:spacing w:line="360" w:lineRule="auto"/>
              <w:jc w:val="both"/>
              <w:rPr>
                <w:rFonts w:ascii="Book Antiqua" w:hAnsi="Book Antiqua" w:cs="Book Antiqua"/>
                <w:i/>
                <w:iCs/>
              </w:rPr>
            </w:pPr>
            <w:proofErr w:type="spellStart"/>
            <w:r w:rsidRPr="00FE10C8">
              <w:rPr>
                <w:rFonts w:ascii="Book Antiqua" w:hAnsi="Book Antiqua" w:cs="Book Antiqua"/>
                <w:bCs/>
                <w:i/>
                <w:iCs/>
                <w:color w:val="222222"/>
                <w:shd w:val="clear" w:color="auto" w:fill="FFFFFF"/>
              </w:rPr>
              <w:t>Lachnospiraceae</w:t>
            </w:r>
            <w:proofErr w:type="spellEnd"/>
          </w:p>
        </w:tc>
        <w:tc>
          <w:tcPr>
            <w:tcW w:w="1876" w:type="dxa"/>
            <w:shd w:val="clear" w:color="auto" w:fill="auto"/>
          </w:tcPr>
          <w:p w14:paraId="3001658F" w14:textId="77777777" w:rsidR="00B15C16" w:rsidRDefault="00580AD1">
            <w:pPr>
              <w:spacing w:line="360" w:lineRule="auto"/>
              <w:jc w:val="both"/>
              <w:rPr>
                <w:rFonts w:ascii="Book Antiqua" w:hAnsi="Book Antiqua" w:cs="Book Antiqua"/>
              </w:rPr>
            </w:pPr>
            <w:r>
              <w:rPr>
                <w:rFonts w:ascii="Book Antiqua" w:hAnsi="Book Antiqua" w:cs="Book Antiqua"/>
              </w:rPr>
              <w:t>1.66 (0.51-4.20)</w:t>
            </w:r>
          </w:p>
        </w:tc>
        <w:tc>
          <w:tcPr>
            <w:tcW w:w="1829" w:type="dxa"/>
            <w:shd w:val="clear" w:color="auto" w:fill="auto"/>
          </w:tcPr>
          <w:p w14:paraId="40A1FC29" w14:textId="77777777" w:rsidR="00B15C16" w:rsidRDefault="00580AD1">
            <w:pPr>
              <w:spacing w:line="360" w:lineRule="auto"/>
              <w:jc w:val="both"/>
              <w:rPr>
                <w:rFonts w:ascii="Book Antiqua" w:hAnsi="Book Antiqua" w:cs="Book Antiqua"/>
              </w:rPr>
            </w:pPr>
            <w:r>
              <w:rPr>
                <w:rFonts w:ascii="Book Antiqua" w:hAnsi="Book Antiqua" w:cs="Book Antiqua"/>
              </w:rPr>
              <w:t>0.92 (0.13-3.42)</w:t>
            </w:r>
          </w:p>
        </w:tc>
        <w:tc>
          <w:tcPr>
            <w:tcW w:w="858" w:type="dxa"/>
            <w:shd w:val="clear" w:color="auto" w:fill="auto"/>
          </w:tcPr>
          <w:p w14:paraId="2153893D" w14:textId="77777777" w:rsidR="00B15C16" w:rsidRDefault="00580AD1">
            <w:pPr>
              <w:spacing w:line="360" w:lineRule="auto"/>
              <w:jc w:val="both"/>
              <w:rPr>
                <w:rFonts w:ascii="Book Antiqua" w:hAnsi="Book Antiqua"/>
              </w:rPr>
            </w:pPr>
            <w:r>
              <w:rPr>
                <w:rFonts w:ascii="Book Antiqua" w:hAnsi="Book Antiqua" w:cs="Book Antiqua"/>
              </w:rPr>
              <w:t>0.377</w:t>
            </w:r>
          </w:p>
        </w:tc>
      </w:tr>
      <w:tr w:rsidR="00B15C16" w14:paraId="7A611070" w14:textId="77777777">
        <w:tc>
          <w:tcPr>
            <w:tcW w:w="2234" w:type="dxa"/>
            <w:shd w:val="clear" w:color="auto" w:fill="auto"/>
          </w:tcPr>
          <w:p w14:paraId="3E9D00AC" w14:textId="77777777" w:rsidR="00B15C16" w:rsidRPr="00FE10C8" w:rsidRDefault="00580AD1">
            <w:pPr>
              <w:spacing w:line="360" w:lineRule="auto"/>
              <w:jc w:val="both"/>
              <w:rPr>
                <w:rFonts w:ascii="Book Antiqua" w:hAnsi="Book Antiqua" w:cs="Book Antiqua"/>
                <w:i/>
                <w:iCs/>
              </w:rPr>
            </w:pPr>
            <w:r w:rsidRPr="00FE10C8">
              <w:rPr>
                <w:rFonts w:ascii="Book Antiqua" w:hAnsi="Book Antiqua" w:cs="Book Antiqua"/>
                <w:i/>
                <w:iCs/>
              </w:rPr>
              <w:t>Streptococcus</w:t>
            </w:r>
          </w:p>
        </w:tc>
        <w:tc>
          <w:tcPr>
            <w:tcW w:w="2779" w:type="dxa"/>
            <w:shd w:val="clear" w:color="auto" w:fill="auto"/>
          </w:tcPr>
          <w:p w14:paraId="282F8D38" w14:textId="77777777" w:rsidR="00B15C16" w:rsidRPr="00FE10C8" w:rsidRDefault="00580AD1">
            <w:pPr>
              <w:spacing w:line="360" w:lineRule="auto"/>
              <w:jc w:val="both"/>
              <w:rPr>
                <w:rFonts w:ascii="Book Antiqua" w:hAnsi="Book Antiqua" w:cs="Book Antiqua"/>
                <w:i/>
                <w:iCs/>
              </w:rPr>
            </w:pPr>
            <w:proofErr w:type="spellStart"/>
            <w:r w:rsidRPr="00FE10C8">
              <w:rPr>
                <w:rFonts w:ascii="Book Antiqua" w:hAnsi="Book Antiqua" w:cs="Book Antiqua"/>
                <w:i/>
                <w:iCs/>
              </w:rPr>
              <w:t>Streptococcaceae</w:t>
            </w:r>
            <w:proofErr w:type="spellEnd"/>
          </w:p>
        </w:tc>
        <w:tc>
          <w:tcPr>
            <w:tcW w:w="1876" w:type="dxa"/>
            <w:shd w:val="clear" w:color="auto" w:fill="auto"/>
          </w:tcPr>
          <w:p w14:paraId="434962CD" w14:textId="77777777" w:rsidR="00B15C16" w:rsidRDefault="00580AD1">
            <w:pPr>
              <w:spacing w:line="360" w:lineRule="auto"/>
              <w:jc w:val="both"/>
              <w:rPr>
                <w:rFonts w:ascii="Book Antiqua" w:hAnsi="Book Antiqua" w:cs="Book Antiqua"/>
              </w:rPr>
            </w:pPr>
            <w:r>
              <w:rPr>
                <w:rFonts w:ascii="Book Antiqua" w:hAnsi="Book Antiqua" w:cs="Book Antiqua"/>
              </w:rPr>
              <w:t>1.36 (0.22-5.78)</w:t>
            </w:r>
          </w:p>
        </w:tc>
        <w:tc>
          <w:tcPr>
            <w:tcW w:w="1829" w:type="dxa"/>
            <w:shd w:val="clear" w:color="auto" w:fill="auto"/>
          </w:tcPr>
          <w:p w14:paraId="71603AEC" w14:textId="77777777" w:rsidR="00B15C16" w:rsidRDefault="00580AD1">
            <w:pPr>
              <w:spacing w:line="360" w:lineRule="auto"/>
              <w:jc w:val="both"/>
              <w:rPr>
                <w:rFonts w:ascii="Book Antiqua" w:hAnsi="Book Antiqua" w:cs="Book Antiqua"/>
              </w:rPr>
            </w:pPr>
            <w:r>
              <w:rPr>
                <w:rFonts w:ascii="Book Antiqua" w:hAnsi="Book Antiqua" w:cs="Book Antiqua"/>
              </w:rPr>
              <w:t>0.37 (0.08-3.42)</w:t>
            </w:r>
          </w:p>
        </w:tc>
        <w:tc>
          <w:tcPr>
            <w:tcW w:w="858" w:type="dxa"/>
            <w:shd w:val="clear" w:color="auto" w:fill="auto"/>
          </w:tcPr>
          <w:p w14:paraId="13C15185" w14:textId="77777777" w:rsidR="00B15C16" w:rsidRDefault="00580AD1">
            <w:pPr>
              <w:spacing w:line="360" w:lineRule="auto"/>
              <w:jc w:val="both"/>
              <w:rPr>
                <w:rFonts w:ascii="Book Antiqua" w:hAnsi="Book Antiqua"/>
              </w:rPr>
            </w:pPr>
            <w:r>
              <w:rPr>
                <w:rFonts w:ascii="Book Antiqua" w:hAnsi="Book Antiqua" w:cs="Book Antiqua"/>
              </w:rPr>
              <w:t>0.151</w:t>
            </w:r>
          </w:p>
        </w:tc>
      </w:tr>
      <w:tr w:rsidR="00B15C16" w14:paraId="05DE3DC0" w14:textId="77777777">
        <w:tc>
          <w:tcPr>
            <w:tcW w:w="2234" w:type="dxa"/>
            <w:shd w:val="clear" w:color="auto" w:fill="auto"/>
          </w:tcPr>
          <w:p w14:paraId="78C09092" w14:textId="77777777" w:rsidR="00B15C16" w:rsidRPr="00FE10C8" w:rsidRDefault="00580AD1">
            <w:pPr>
              <w:spacing w:line="360" w:lineRule="auto"/>
              <w:jc w:val="both"/>
              <w:rPr>
                <w:rFonts w:ascii="Book Antiqua" w:hAnsi="Book Antiqua" w:cs="Book Antiqua"/>
                <w:bCs/>
                <w:i/>
                <w:iCs/>
                <w:color w:val="222222"/>
                <w:shd w:val="clear" w:color="auto" w:fill="FFFFFF"/>
              </w:rPr>
            </w:pPr>
            <w:proofErr w:type="spellStart"/>
            <w:r w:rsidRPr="00FE10C8">
              <w:rPr>
                <w:rFonts w:ascii="Book Antiqua" w:hAnsi="Book Antiqua" w:cs="Book Antiqua"/>
                <w:i/>
                <w:iCs/>
              </w:rPr>
              <w:t>Dorea</w:t>
            </w:r>
            <w:proofErr w:type="spellEnd"/>
          </w:p>
        </w:tc>
        <w:tc>
          <w:tcPr>
            <w:tcW w:w="2779" w:type="dxa"/>
            <w:shd w:val="clear" w:color="auto" w:fill="auto"/>
          </w:tcPr>
          <w:p w14:paraId="0E7722DC" w14:textId="77777777" w:rsidR="00B15C16" w:rsidRPr="00FE10C8" w:rsidRDefault="00580AD1">
            <w:pPr>
              <w:spacing w:line="360" w:lineRule="auto"/>
              <w:jc w:val="both"/>
              <w:rPr>
                <w:rFonts w:ascii="Book Antiqua" w:hAnsi="Book Antiqua" w:cs="Book Antiqua"/>
                <w:i/>
                <w:iCs/>
              </w:rPr>
            </w:pPr>
            <w:proofErr w:type="spellStart"/>
            <w:r w:rsidRPr="00FE10C8">
              <w:rPr>
                <w:rFonts w:ascii="Book Antiqua" w:hAnsi="Book Antiqua" w:cs="Book Antiqua"/>
                <w:bCs/>
                <w:i/>
                <w:iCs/>
                <w:color w:val="222222"/>
                <w:shd w:val="clear" w:color="auto" w:fill="FFFFFF"/>
              </w:rPr>
              <w:t>Lachnospiraceae</w:t>
            </w:r>
            <w:proofErr w:type="spellEnd"/>
          </w:p>
        </w:tc>
        <w:tc>
          <w:tcPr>
            <w:tcW w:w="1876" w:type="dxa"/>
            <w:shd w:val="clear" w:color="auto" w:fill="auto"/>
          </w:tcPr>
          <w:p w14:paraId="0B81021B" w14:textId="77777777" w:rsidR="00B15C16" w:rsidRDefault="00580AD1">
            <w:pPr>
              <w:spacing w:line="360" w:lineRule="auto"/>
              <w:jc w:val="both"/>
              <w:rPr>
                <w:rFonts w:ascii="Book Antiqua" w:hAnsi="Book Antiqua" w:cs="Book Antiqua"/>
              </w:rPr>
            </w:pPr>
            <w:r>
              <w:rPr>
                <w:rFonts w:ascii="Book Antiqua" w:hAnsi="Book Antiqua" w:cs="Book Antiqua"/>
              </w:rPr>
              <w:t>1.18 (0.63-2.51)</w:t>
            </w:r>
          </w:p>
        </w:tc>
        <w:tc>
          <w:tcPr>
            <w:tcW w:w="1829" w:type="dxa"/>
            <w:shd w:val="clear" w:color="auto" w:fill="auto"/>
          </w:tcPr>
          <w:p w14:paraId="6F3A716A" w14:textId="77777777" w:rsidR="00B15C16" w:rsidRDefault="00580AD1">
            <w:pPr>
              <w:spacing w:line="360" w:lineRule="auto"/>
              <w:jc w:val="both"/>
              <w:rPr>
                <w:rFonts w:ascii="Book Antiqua" w:hAnsi="Book Antiqua" w:cs="Book Antiqua"/>
              </w:rPr>
            </w:pPr>
            <w:r>
              <w:rPr>
                <w:rFonts w:ascii="Book Antiqua" w:hAnsi="Book Antiqua" w:cs="Book Antiqua"/>
              </w:rPr>
              <w:t>0.69 (0.42-1.35)</w:t>
            </w:r>
          </w:p>
        </w:tc>
        <w:tc>
          <w:tcPr>
            <w:tcW w:w="858" w:type="dxa"/>
            <w:shd w:val="clear" w:color="auto" w:fill="auto"/>
          </w:tcPr>
          <w:p w14:paraId="301DE4C6" w14:textId="77777777" w:rsidR="00B15C16" w:rsidRDefault="00580AD1">
            <w:pPr>
              <w:spacing w:line="360" w:lineRule="auto"/>
              <w:jc w:val="both"/>
              <w:rPr>
                <w:rFonts w:ascii="Book Antiqua" w:hAnsi="Book Antiqua"/>
              </w:rPr>
            </w:pPr>
            <w:r>
              <w:rPr>
                <w:rFonts w:ascii="Book Antiqua" w:hAnsi="Book Antiqua" w:cs="Book Antiqua"/>
              </w:rPr>
              <w:t>0.099</w:t>
            </w:r>
          </w:p>
        </w:tc>
      </w:tr>
      <w:tr w:rsidR="00B15C16" w14:paraId="368222B8" w14:textId="77777777">
        <w:tc>
          <w:tcPr>
            <w:tcW w:w="2234" w:type="dxa"/>
            <w:shd w:val="clear" w:color="auto" w:fill="auto"/>
          </w:tcPr>
          <w:p w14:paraId="39F39C9B" w14:textId="77777777" w:rsidR="00B15C16" w:rsidRPr="00FE10C8" w:rsidRDefault="00580AD1">
            <w:pPr>
              <w:spacing w:line="360" w:lineRule="auto"/>
              <w:jc w:val="both"/>
              <w:rPr>
                <w:rFonts w:ascii="Book Antiqua" w:hAnsi="Book Antiqua" w:cs="Book Antiqua"/>
                <w:i/>
                <w:iCs/>
              </w:rPr>
            </w:pPr>
            <w:r w:rsidRPr="00FE10C8">
              <w:rPr>
                <w:rFonts w:ascii="Book Antiqua" w:hAnsi="Book Antiqua" w:cs="Book Antiqua"/>
                <w:i/>
                <w:iCs/>
              </w:rPr>
              <w:t>Bacteroides</w:t>
            </w:r>
          </w:p>
        </w:tc>
        <w:tc>
          <w:tcPr>
            <w:tcW w:w="2779" w:type="dxa"/>
            <w:shd w:val="clear" w:color="auto" w:fill="auto"/>
          </w:tcPr>
          <w:p w14:paraId="51CBC671" w14:textId="77777777" w:rsidR="00B15C16" w:rsidRPr="00FE10C8" w:rsidRDefault="00580AD1">
            <w:pPr>
              <w:spacing w:line="360" w:lineRule="auto"/>
              <w:jc w:val="both"/>
              <w:rPr>
                <w:rFonts w:ascii="Book Antiqua" w:hAnsi="Book Antiqua" w:cs="Book Antiqua"/>
                <w:bCs/>
                <w:i/>
                <w:iCs/>
                <w:color w:val="222222"/>
                <w:shd w:val="clear" w:color="auto" w:fill="FFFFFF"/>
              </w:rPr>
            </w:pPr>
            <w:proofErr w:type="spellStart"/>
            <w:r w:rsidRPr="00FE10C8">
              <w:rPr>
                <w:rFonts w:ascii="Book Antiqua" w:hAnsi="Book Antiqua" w:cs="Book Antiqua"/>
                <w:bCs/>
                <w:i/>
                <w:iCs/>
                <w:color w:val="222222"/>
                <w:shd w:val="clear" w:color="auto" w:fill="FFFFFF"/>
              </w:rPr>
              <w:t>Bacteroidaceae</w:t>
            </w:r>
            <w:proofErr w:type="spellEnd"/>
          </w:p>
        </w:tc>
        <w:tc>
          <w:tcPr>
            <w:tcW w:w="1876" w:type="dxa"/>
            <w:shd w:val="clear" w:color="auto" w:fill="auto"/>
          </w:tcPr>
          <w:p w14:paraId="1188B89E" w14:textId="77777777" w:rsidR="00B15C16" w:rsidRDefault="00580AD1">
            <w:pPr>
              <w:spacing w:line="360" w:lineRule="auto"/>
              <w:jc w:val="both"/>
              <w:rPr>
                <w:rFonts w:ascii="Book Antiqua" w:hAnsi="Book Antiqua" w:cs="Book Antiqua"/>
              </w:rPr>
            </w:pPr>
            <w:r>
              <w:rPr>
                <w:rFonts w:ascii="Book Antiqua" w:hAnsi="Book Antiqua" w:cs="Book Antiqua"/>
              </w:rPr>
              <w:t>1.15 (0.34-3.04)</w:t>
            </w:r>
          </w:p>
        </w:tc>
        <w:tc>
          <w:tcPr>
            <w:tcW w:w="1829" w:type="dxa"/>
            <w:shd w:val="clear" w:color="auto" w:fill="auto"/>
          </w:tcPr>
          <w:p w14:paraId="451F3787" w14:textId="77777777" w:rsidR="00B15C16" w:rsidRDefault="00580AD1">
            <w:pPr>
              <w:spacing w:line="360" w:lineRule="auto"/>
              <w:jc w:val="both"/>
              <w:rPr>
                <w:rFonts w:ascii="Book Antiqua" w:hAnsi="Book Antiqua" w:cs="Book Antiqua"/>
              </w:rPr>
            </w:pPr>
            <w:r>
              <w:rPr>
                <w:rFonts w:ascii="Book Antiqua" w:hAnsi="Book Antiqua" w:cs="Book Antiqua"/>
              </w:rPr>
              <w:t>3.59 (1.08-5.05)</w:t>
            </w:r>
          </w:p>
        </w:tc>
        <w:tc>
          <w:tcPr>
            <w:tcW w:w="858" w:type="dxa"/>
            <w:shd w:val="clear" w:color="auto" w:fill="auto"/>
          </w:tcPr>
          <w:p w14:paraId="59A1FD60" w14:textId="77777777" w:rsidR="00B15C16" w:rsidRDefault="00580AD1">
            <w:pPr>
              <w:spacing w:line="360" w:lineRule="auto"/>
              <w:jc w:val="both"/>
              <w:rPr>
                <w:rFonts w:ascii="Book Antiqua" w:hAnsi="Book Antiqua" w:cs="Book Antiqua"/>
              </w:rPr>
            </w:pPr>
            <w:r>
              <w:rPr>
                <w:rFonts w:ascii="Book Antiqua" w:hAnsi="Book Antiqua" w:cs="Book Antiqua"/>
              </w:rPr>
              <w:t>0.012</w:t>
            </w:r>
          </w:p>
        </w:tc>
      </w:tr>
      <w:tr w:rsidR="00B15C16" w14:paraId="6E0260F0" w14:textId="77777777">
        <w:tc>
          <w:tcPr>
            <w:tcW w:w="2234" w:type="dxa"/>
            <w:shd w:val="clear" w:color="auto" w:fill="auto"/>
          </w:tcPr>
          <w:p w14:paraId="397AB453" w14:textId="77777777" w:rsidR="00B15C16" w:rsidRPr="00FE10C8" w:rsidRDefault="00580AD1">
            <w:pPr>
              <w:spacing w:line="360" w:lineRule="auto"/>
              <w:jc w:val="both"/>
              <w:rPr>
                <w:rFonts w:ascii="Book Antiqua" w:hAnsi="Book Antiqua" w:cs="Book Antiqua"/>
                <w:bCs/>
                <w:i/>
                <w:iCs/>
                <w:color w:val="222222"/>
                <w:shd w:val="clear" w:color="auto" w:fill="FFFFFF"/>
              </w:rPr>
            </w:pPr>
            <w:proofErr w:type="spellStart"/>
            <w:r w:rsidRPr="00FE10C8">
              <w:rPr>
                <w:rFonts w:ascii="Book Antiqua" w:hAnsi="Book Antiqua" w:cs="Book Antiqua"/>
                <w:i/>
                <w:iCs/>
              </w:rPr>
              <w:t>Fusicatenibacter</w:t>
            </w:r>
            <w:proofErr w:type="spellEnd"/>
          </w:p>
        </w:tc>
        <w:tc>
          <w:tcPr>
            <w:tcW w:w="2779" w:type="dxa"/>
            <w:shd w:val="clear" w:color="auto" w:fill="auto"/>
          </w:tcPr>
          <w:p w14:paraId="3364B8EF" w14:textId="77777777" w:rsidR="00B15C16" w:rsidRPr="00FE10C8" w:rsidRDefault="00580AD1">
            <w:pPr>
              <w:spacing w:line="360" w:lineRule="auto"/>
              <w:jc w:val="both"/>
              <w:rPr>
                <w:rFonts w:ascii="Book Antiqua" w:hAnsi="Book Antiqua" w:cs="Book Antiqua"/>
                <w:i/>
                <w:iCs/>
              </w:rPr>
            </w:pPr>
            <w:proofErr w:type="spellStart"/>
            <w:r w:rsidRPr="00FE10C8">
              <w:rPr>
                <w:rFonts w:ascii="Book Antiqua" w:hAnsi="Book Antiqua" w:cs="Book Antiqua"/>
                <w:bCs/>
                <w:i/>
                <w:iCs/>
                <w:color w:val="222222"/>
                <w:shd w:val="clear" w:color="auto" w:fill="FFFFFF"/>
              </w:rPr>
              <w:t>Lachnospiraceae</w:t>
            </w:r>
            <w:proofErr w:type="spellEnd"/>
          </w:p>
        </w:tc>
        <w:tc>
          <w:tcPr>
            <w:tcW w:w="1876" w:type="dxa"/>
            <w:shd w:val="clear" w:color="auto" w:fill="auto"/>
          </w:tcPr>
          <w:p w14:paraId="3A176810" w14:textId="77777777" w:rsidR="00B15C16" w:rsidRDefault="00580AD1">
            <w:pPr>
              <w:spacing w:line="360" w:lineRule="auto"/>
              <w:jc w:val="both"/>
              <w:rPr>
                <w:rFonts w:ascii="Book Antiqua" w:hAnsi="Book Antiqua" w:cs="Book Antiqua"/>
              </w:rPr>
            </w:pPr>
            <w:r>
              <w:rPr>
                <w:rFonts w:ascii="Book Antiqua" w:hAnsi="Book Antiqua" w:cs="Book Antiqua"/>
              </w:rPr>
              <w:t>0.79 (0.27-1.06)</w:t>
            </w:r>
          </w:p>
        </w:tc>
        <w:tc>
          <w:tcPr>
            <w:tcW w:w="1829" w:type="dxa"/>
            <w:shd w:val="clear" w:color="auto" w:fill="auto"/>
          </w:tcPr>
          <w:p w14:paraId="2F001357" w14:textId="77777777" w:rsidR="00B15C16" w:rsidRDefault="00580AD1">
            <w:pPr>
              <w:spacing w:line="360" w:lineRule="auto"/>
              <w:jc w:val="both"/>
              <w:rPr>
                <w:rFonts w:ascii="Book Antiqua" w:hAnsi="Book Antiqua" w:cs="Book Antiqua"/>
              </w:rPr>
            </w:pPr>
            <w:r>
              <w:rPr>
                <w:rFonts w:ascii="Book Antiqua" w:hAnsi="Book Antiqua" w:cs="Book Antiqua"/>
              </w:rPr>
              <w:t>0.13 (0.04-0.31)</w:t>
            </w:r>
          </w:p>
        </w:tc>
        <w:tc>
          <w:tcPr>
            <w:tcW w:w="858" w:type="dxa"/>
            <w:shd w:val="clear" w:color="auto" w:fill="auto"/>
          </w:tcPr>
          <w:p w14:paraId="30F2CF2B" w14:textId="77777777" w:rsidR="00B15C16" w:rsidRDefault="00580AD1">
            <w:pPr>
              <w:spacing w:line="360" w:lineRule="auto"/>
              <w:jc w:val="both"/>
              <w:rPr>
                <w:rFonts w:ascii="Book Antiqua" w:hAnsi="Book Antiqua"/>
              </w:rPr>
            </w:pPr>
            <w:r>
              <w:rPr>
                <w:rFonts w:ascii="Book Antiqua" w:hAnsi="Book Antiqua" w:cs="Book Antiqua"/>
              </w:rPr>
              <w:t>0.003</w:t>
            </w:r>
          </w:p>
        </w:tc>
      </w:tr>
      <w:tr w:rsidR="00B15C16" w14:paraId="2FC23F02" w14:textId="77777777">
        <w:tc>
          <w:tcPr>
            <w:tcW w:w="2234" w:type="dxa"/>
            <w:shd w:val="clear" w:color="auto" w:fill="auto"/>
          </w:tcPr>
          <w:p w14:paraId="6C4DB97E" w14:textId="77777777" w:rsidR="00B15C16" w:rsidRPr="00FE10C8" w:rsidRDefault="00580AD1">
            <w:pPr>
              <w:spacing w:line="360" w:lineRule="auto"/>
              <w:jc w:val="both"/>
              <w:rPr>
                <w:rFonts w:ascii="Book Antiqua" w:hAnsi="Book Antiqua" w:cs="Book Antiqua"/>
                <w:bCs/>
                <w:i/>
                <w:iCs/>
                <w:color w:val="222222"/>
                <w:shd w:val="clear" w:color="auto" w:fill="FFFFFF"/>
              </w:rPr>
            </w:pPr>
            <w:proofErr w:type="spellStart"/>
            <w:r w:rsidRPr="00FE10C8">
              <w:rPr>
                <w:rFonts w:ascii="Book Antiqua" w:hAnsi="Book Antiqua" w:cs="Book Antiqua"/>
                <w:i/>
                <w:iCs/>
              </w:rPr>
              <w:t>Prevotella</w:t>
            </w:r>
            <w:proofErr w:type="spellEnd"/>
          </w:p>
        </w:tc>
        <w:tc>
          <w:tcPr>
            <w:tcW w:w="2779" w:type="dxa"/>
            <w:shd w:val="clear" w:color="auto" w:fill="auto"/>
          </w:tcPr>
          <w:p w14:paraId="7CD1FC99" w14:textId="77777777" w:rsidR="00B15C16" w:rsidRPr="00FE10C8" w:rsidRDefault="00580AD1">
            <w:pPr>
              <w:spacing w:line="360" w:lineRule="auto"/>
              <w:ind w:right="111"/>
              <w:jc w:val="both"/>
              <w:rPr>
                <w:rFonts w:ascii="Book Antiqua" w:hAnsi="Book Antiqua" w:cs="Book Antiqua"/>
                <w:i/>
                <w:iCs/>
              </w:rPr>
            </w:pPr>
            <w:proofErr w:type="spellStart"/>
            <w:r w:rsidRPr="00FE10C8">
              <w:rPr>
                <w:rFonts w:ascii="Book Antiqua" w:hAnsi="Book Antiqua" w:cs="Book Antiqua"/>
                <w:bCs/>
                <w:i/>
                <w:iCs/>
                <w:color w:val="222222"/>
                <w:shd w:val="clear" w:color="auto" w:fill="FFFFFF"/>
              </w:rPr>
              <w:t>Prevotellaceae</w:t>
            </w:r>
            <w:proofErr w:type="spellEnd"/>
          </w:p>
        </w:tc>
        <w:tc>
          <w:tcPr>
            <w:tcW w:w="1876" w:type="dxa"/>
            <w:shd w:val="clear" w:color="auto" w:fill="auto"/>
          </w:tcPr>
          <w:p w14:paraId="1ED47418" w14:textId="77777777" w:rsidR="00B15C16" w:rsidRDefault="00580AD1">
            <w:pPr>
              <w:spacing w:line="360" w:lineRule="auto"/>
              <w:jc w:val="both"/>
              <w:rPr>
                <w:rFonts w:ascii="Book Antiqua" w:hAnsi="Book Antiqua" w:cs="Book Antiqua"/>
              </w:rPr>
            </w:pPr>
            <w:r>
              <w:rPr>
                <w:rFonts w:ascii="Book Antiqua" w:hAnsi="Book Antiqua" w:cs="Book Antiqua"/>
              </w:rPr>
              <w:t>0.43 (0.01-2.27)</w:t>
            </w:r>
          </w:p>
        </w:tc>
        <w:tc>
          <w:tcPr>
            <w:tcW w:w="1829" w:type="dxa"/>
            <w:shd w:val="clear" w:color="auto" w:fill="auto"/>
          </w:tcPr>
          <w:p w14:paraId="57766F98" w14:textId="77777777" w:rsidR="00B15C16" w:rsidRDefault="00580AD1">
            <w:pPr>
              <w:spacing w:line="360" w:lineRule="auto"/>
              <w:jc w:val="both"/>
              <w:rPr>
                <w:rFonts w:ascii="Book Antiqua" w:hAnsi="Book Antiqua" w:cs="Book Antiqua"/>
              </w:rPr>
            </w:pPr>
            <w:r>
              <w:rPr>
                <w:rFonts w:ascii="Book Antiqua" w:hAnsi="Book Antiqua" w:cs="Book Antiqua"/>
              </w:rPr>
              <w:t>0.12 (0.01-2.19)</w:t>
            </w:r>
          </w:p>
        </w:tc>
        <w:tc>
          <w:tcPr>
            <w:tcW w:w="858" w:type="dxa"/>
            <w:shd w:val="clear" w:color="auto" w:fill="auto"/>
          </w:tcPr>
          <w:p w14:paraId="75A400DE" w14:textId="77777777" w:rsidR="00B15C16" w:rsidRDefault="00580AD1">
            <w:pPr>
              <w:spacing w:line="360" w:lineRule="auto"/>
              <w:jc w:val="both"/>
              <w:rPr>
                <w:rFonts w:ascii="Book Antiqua" w:hAnsi="Book Antiqua"/>
              </w:rPr>
            </w:pPr>
            <w:r>
              <w:rPr>
                <w:rFonts w:ascii="Book Antiqua" w:hAnsi="Book Antiqua" w:cs="Book Antiqua"/>
              </w:rPr>
              <w:t>0.856</w:t>
            </w:r>
          </w:p>
        </w:tc>
      </w:tr>
      <w:tr w:rsidR="00B15C16" w14:paraId="73185822" w14:textId="77777777">
        <w:tc>
          <w:tcPr>
            <w:tcW w:w="2234" w:type="dxa"/>
            <w:shd w:val="clear" w:color="auto" w:fill="auto"/>
          </w:tcPr>
          <w:p w14:paraId="49F7FB07" w14:textId="77777777" w:rsidR="00B15C16" w:rsidRPr="00FE10C8" w:rsidRDefault="00580AD1">
            <w:pPr>
              <w:spacing w:line="360" w:lineRule="auto"/>
              <w:jc w:val="both"/>
              <w:rPr>
                <w:rFonts w:ascii="Book Antiqua" w:hAnsi="Book Antiqua" w:cs="Book Antiqua"/>
                <w:bCs/>
                <w:i/>
                <w:iCs/>
                <w:color w:val="222222"/>
                <w:shd w:val="clear" w:color="auto" w:fill="FFFFFF"/>
              </w:rPr>
            </w:pPr>
            <w:r w:rsidRPr="00FE10C8">
              <w:rPr>
                <w:rFonts w:ascii="Book Antiqua" w:hAnsi="Book Antiqua" w:cs="Book Antiqua"/>
                <w:i/>
                <w:iCs/>
              </w:rPr>
              <w:t>Escherichia</w:t>
            </w:r>
          </w:p>
        </w:tc>
        <w:tc>
          <w:tcPr>
            <w:tcW w:w="2779" w:type="dxa"/>
            <w:shd w:val="clear" w:color="auto" w:fill="auto"/>
          </w:tcPr>
          <w:p w14:paraId="49662A70" w14:textId="77777777" w:rsidR="00B15C16" w:rsidRPr="00FE10C8" w:rsidRDefault="00580AD1">
            <w:pPr>
              <w:spacing w:line="360" w:lineRule="auto"/>
              <w:ind w:right="111"/>
              <w:jc w:val="both"/>
              <w:rPr>
                <w:rFonts w:ascii="Book Antiqua" w:hAnsi="Book Antiqua" w:cs="Book Antiqua"/>
                <w:i/>
                <w:iCs/>
              </w:rPr>
            </w:pPr>
            <w:r w:rsidRPr="00FE10C8">
              <w:rPr>
                <w:rFonts w:ascii="Book Antiqua" w:hAnsi="Book Antiqua" w:cs="Book Antiqua"/>
                <w:bCs/>
                <w:i/>
                <w:iCs/>
                <w:color w:val="222222"/>
                <w:shd w:val="clear" w:color="auto" w:fill="FFFFFF"/>
              </w:rPr>
              <w:t>Enterobacteriaceae</w:t>
            </w:r>
          </w:p>
        </w:tc>
        <w:tc>
          <w:tcPr>
            <w:tcW w:w="1876" w:type="dxa"/>
            <w:shd w:val="clear" w:color="auto" w:fill="auto"/>
          </w:tcPr>
          <w:p w14:paraId="6F76DDEE" w14:textId="77777777" w:rsidR="00B15C16" w:rsidRDefault="00580AD1">
            <w:pPr>
              <w:spacing w:line="360" w:lineRule="auto"/>
              <w:jc w:val="both"/>
              <w:rPr>
                <w:rFonts w:ascii="Book Antiqua" w:hAnsi="Book Antiqua" w:cs="Book Antiqua"/>
              </w:rPr>
            </w:pPr>
            <w:r>
              <w:rPr>
                <w:rFonts w:ascii="Book Antiqua" w:hAnsi="Book Antiqua" w:cs="Book Antiqua"/>
              </w:rPr>
              <w:t>0.38 (0.01-1.64)</w:t>
            </w:r>
          </w:p>
        </w:tc>
        <w:tc>
          <w:tcPr>
            <w:tcW w:w="1829" w:type="dxa"/>
            <w:shd w:val="clear" w:color="auto" w:fill="auto"/>
          </w:tcPr>
          <w:p w14:paraId="3E2CEC19" w14:textId="77777777" w:rsidR="00B15C16" w:rsidRDefault="00580AD1">
            <w:pPr>
              <w:spacing w:line="360" w:lineRule="auto"/>
              <w:jc w:val="both"/>
              <w:rPr>
                <w:rFonts w:ascii="Book Antiqua" w:hAnsi="Book Antiqua" w:cs="Book Antiqua"/>
              </w:rPr>
            </w:pPr>
            <w:r>
              <w:rPr>
                <w:rFonts w:ascii="Book Antiqua" w:hAnsi="Book Antiqua" w:cs="Book Antiqua"/>
              </w:rPr>
              <w:t>0.28 (0.01-1.31)</w:t>
            </w:r>
          </w:p>
        </w:tc>
        <w:tc>
          <w:tcPr>
            <w:tcW w:w="858" w:type="dxa"/>
            <w:shd w:val="clear" w:color="auto" w:fill="auto"/>
          </w:tcPr>
          <w:p w14:paraId="5C6A3FA4" w14:textId="77777777" w:rsidR="00B15C16" w:rsidRDefault="00580AD1">
            <w:pPr>
              <w:spacing w:line="360" w:lineRule="auto"/>
              <w:jc w:val="both"/>
              <w:rPr>
                <w:rFonts w:ascii="Book Antiqua" w:hAnsi="Book Antiqua"/>
              </w:rPr>
            </w:pPr>
            <w:r>
              <w:rPr>
                <w:rFonts w:ascii="Book Antiqua" w:hAnsi="Book Antiqua" w:cs="Book Antiqua"/>
              </w:rPr>
              <w:t>0.890</w:t>
            </w:r>
          </w:p>
        </w:tc>
      </w:tr>
      <w:tr w:rsidR="00B15C16" w14:paraId="421AF9F9" w14:textId="77777777">
        <w:tc>
          <w:tcPr>
            <w:tcW w:w="2234" w:type="dxa"/>
            <w:shd w:val="clear" w:color="auto" w:fill="auto"/>
          </w:tcPr>
          <w:p w14:paraId="07F9FD3A" w14:textId="77777777" w:rsidR="00B15C16" w:rsidRPr="00FE10C8" w:rsidRDefault="00580AD1">
            <w:pPr>
              <w:spacing w:line="360" w:lineRule="auto"/>
              <w:jc w:val="both"/>
              <w:rPr>
                <w:rFonts w:ascii="Book Antiqua" w:hAnsi="Book Antiqua" w:cs="Book Antiqua"/>
                <w:bCs/>
                <w:i/>
                <w:iCs/>
                <w:color w:val="222222"/>
                <w:shd w:val="clear" w:color="auto" w:fill="FFFFFF"/>
              </w:rPr>
            </w:pPr>
            <w:r w:rsidRPr="00FE10C8">
              <w:rPr>
                <w:rFonts w:ascii="Book Antiqua" w:hAnsi="Book Antiqua" w:cs="Book Antiqua"/>
                <w:i/>
                <w:iCs/>
              </w:rPr>
              <w:t>Bifidobacterium</w:t>
            </w:r>
          </w:p>
        </w:tc>
        <w:tc>
          <w:tcPr>
            <w:tcW w:w="2779" w:type="dxa"/>
            <w:shd w:val="clear" w:color="auto" w:fill="auto"/>
          </w:tcPr>
          <w:p w14:paraId="1C744AB4" w14:textId="77777777" w:rsidR="00B15C16" w:rsidRPr="00FE10C8" w:rsidRDefault="00580AD1">
            <w:pPr>
              <w:spacing w:line="360" w:lineRule="auto"/>
              <w:ind w:right="111"/>
              <w:jc w:val="both"/>
              <w:rPr>
                <w:rFonts w:ascii="Book Antiqua" w:hAnsi="Book Antiqua" w:cs="Book Antiqua"/>
                <w:i/>
                <w:iCs/>
              </w:rPr>
            </w:pPr>
            <w:proofErr w:type="spellStart"/>
            <w:r w:rsidRPr="00FE10C8">
              <w:rPr>
                <w:rFonts w:ascii="Book Antiqua" w:hAnsi="Book Antiqua" w:cs="Book Antiqua"/>
                <w:bCs/>
                <w:i/>
                <w:iCs/>
                <w:color w:val="222222"/>
                <w:shd w:val="clear" w:color="auto" w:fill="FFFFFF"/>
              </w:rPr>
              <w:t>Bifidobacteriaceae</w:t>
            </w:r>
            <w:proofErr w:type="spellEnd"/>
          </w:p>
        </w:tc>
        <w:tc>
          <w:tcPr>
            <w:tcW w:w="1876" w:type="dxa"/>
            <w:shd w:val="clear" w:color="auto" w:fill="auto"/>
          </w:tcPr>
          <w:p w14:paraId="34628A72" w14:textId="77777777" w:rsidR="00B15C16" w:rsidRDefault="00580AD1">
            <w:pPr>
              <w:spacing w:line="360" w:lineRule="auto"/>
              <w:jc w:val="both"/>
              <w:rPr>
                <w:rFonts w:ascii="Book Antiqua" w:hAnsi="Book Antiqua" w:cs="Book Antiqua"/>
              </w:rPr>
            </w:pPr>
            <w:r>
              <w:rPr>
                <w:rFonts w:ascii="Book Antiqua" w:hAnsi="Book Antiqua" w:cs="Book Antiqua"/>
              </w:rPr>
              <w:t>0.32 (0.11-1.15)</w:t>
            </w:r>
          </w:p>
        </w:tc>
        <w:tc>
          <w:tcPr>
            <w:tcW w:w="1829" w:type="dxa"/>
            <w:shd w:val="clear" w:color="auto" w:fill="auto"/>
          </w:tcPr>
          <w:p w14:paraId="436613F3" w14:textId="77777777" w:rsidR="00B15C16" w:rsidRDefault="00580AD1">
            <w:pPr>
              <w:spacing w:line="360" w:lineRule="auto"/>
              <w:jc w:val="both"/>
              <w:rPr>
                <w:rFonts w:ascii="Book Antiqua" w:hAnsi="Book Antiqua" w:cs="Book Antiqua"/>
              </w:rPr>
            </w:pPr>
            <w:r>
              <w:rPr>
                <w:rFonts w:ascii="Book Antiqua" w:hAnsi="Book Antiqua" w:cs="Book Antiqua"/>
              </w:rPr>
              <w:t>0.47 (0.07-2.39)</w:t>
            </w:r>
          </w:p>
        </w:tc>
        <w:tc>
          <w:tcPr>
            <w:tcW w:w="858" w:type="dxa"/>
            <w:shd w:val="clear" w:color="auto" w:fill="auto"/>
          </w:tcPr>
          <w:p w14:paraId="3E1837A1" w14:textId="77777777" w:rsidR="00B15C16" w:rsidRDefault="00580AD1">
            <w:pPr>
              <w:spacing w:line="360" w:lineRule="auto"/>
              <w:jc w:val="both"/>
              <w:rPr>
                <w:rFonts w:ascii="Book Antiqua" w:hAnsi="Book Antiqua"/>
              </w:rPr>
            </w:pPr>
            <w:r>
              <w:rPr>
                <w:rFonts w:ascii="Book Antiqua" w:hAnsi="Book Antiqua" w:cs="Book Antiqua"/>
              </w:rPr>
              <w:t>0.413</w:t>
            </w:r>
          </w:p>
        </w:tc>
      </w:tr>
      <w:tr w:rsidR="00B15C16" w14:paraId="3B73C707" w14:textId="77777777">
        <w:tc>
          <w:tcPr>
            <w:tcW w:w="2234" w:type="dxa"/>
            <w:shd w:val="clear" w:color="auto" w:fill="auto"/>
          </w:tcPr>
          <w:p w14:paraId="1FF4A12C" w14:textId="77777777" w:rsidR="00B15C16" w:rsidRPr="00FE10C8" w:rsidRDefault="00580AD1">
            <w:pPr>
              <w:spacing w:line="360" w:lineRule="auto"/>
              <w:jc w:val="both"/>
              <w:rPr>
                <w:rFonts w:ascii="Book Antiqua" w:hAnsi="Book Antiqua" w:cs="Book Antiqua"/>
                <w:bCs/>
                <w:i/>
                <w:iCs/>
                <w:color w:val="222222"/>
                <w:shd w:val="clear" w:color="auto" w:fill="FFFFFF"/>
              </w:rPr>
            </w:pPr>
            <w:proofErr w:type="spellStart"/>
            <w:r w:rsidRPr="00FE10C8">
              <w:rPr>
                <w:rFonts w:ascii="Book Antiqua" w:hAnsi="Book Antiqua" w:cs="Book Antiqua"/>
                <w:i/>
                <w:iCs/>
              </w:rPr>
              <w:t>Oscillibacter</w:t>
            </w:r>
            <w:proofErr w:type="spellEnd"/>
          </w:p>
        </w:tc>
        <w:tc>
          <w:tcPr>
            <w:tcW w:w="2779" w:type="dxa"/>
            <w:shd w:val="clear" w:color="auto" w:fill="auto"/>
          </w:tcPr>
          <w:p w14:paraId="06D7D50D" w14:textId="77777777" w:rsidR="00B15C16" w:rsidRPr="00FE10C8" w:rsidRDefault="00580AD1">
            <w:pPr>
              <w:spacing w:line="360" w:lineRule="auto"/>
              <w:ind w:right="111"/>
              <w:jc w:val="both"/>
              <w:rPr>
                <w:rFonts w:ascii="Book Antiqua" w:hAnsi="Book Antiqua" w:cs="Book Antiqua"/>
                <w:i/>
                <w:iCs/>
              </w:rPr>
            </w:pPr>
            <w:proofErr w:type="spellStart"/>
            <w:r w:rsidRPr="00FE10C8">
              <w:rPr>
                <w:rFonts w:ascii="Book Antiqua" w:hAnsi="Book Antiqua" w:cs="Book Antiqua"/>
                <w:bCs/>
                <w:i/>
                <w:iCs/>
                <w:color w:val="222222"/>
                <w:shd w:val="clear" w:color="auto" w:fill="FFFFFF"/>
              </w:rPr>
              <w:t>Oscillospiraceae</w:t>
            </w:r>
            <w:proofErr w:type="spellEnd"/>
          </w:p>
        </w:tc>
        <w:tc>
          <w:tcPr>
            <w:tcW w:w="1876" w:type="dxa"/>
            <w:shd w:val="clear" w:color="auto" w:fill="auto"/>
          </w:tcPr>
          <w:p w14:paraId="211512D1" w14:textId="77777777" w:rsidR="00B15C16" w:rsidRDefault="00580AD1">
            <w:pPr>
              <w:spacing w:line="360" w:lineRule="auto"/>
              <w:jc w:val="both"/>
              <w:rPr>
                <w:rFonts w:ascii="Book Antiqua" w:hAnsi="Book Antiqua" w:cs="Book Antiqua"/>
              </w:rPr>
            </w:pPr>
            <w:r>
              <w:rPr>
                <w:rFonts w:ascii="Book Antiqua" w:hAnsi="Book Antiqua" w:cs="Book Antiqua"/>
              </w:rPr>
              <w:t>0.07 (0.01-0.15)</w:t>
            </w:r>
          </w:p>
        </w:tc>
        <w:tc>
          <w:tcPr>
            <w:tcW w:w="1829" w:type="dxa"/>
            <w:shd w:val="clear" w:color="auto" w:fill="auto"/>
          </w:tcPr>
          <w:p w14:paraId="407F8D27" w14:textId="77777777" w:rsidR="00B15C16" w:rsidRDefault="00580AD1">
            <w:pPr>
              <w:spacing w:line="360" w:lineRule="auto"/>
              <w:jc w:val="both"/>
              <w:rPr>
                <w:rFonts w:ascii="Book Antiqua" w:hAnsi="Book Antiqua" w:cs="Book Antiqua"/>
              </w:rPr>
            </w:pPr>
            <w:r>
              <w:rPr>
                <w:rFonts w:ascii="Book Antiqua" w:hAnsi="Book Antiqua" w:cs="Book Antiqua"/>
              </w:rPr>
              <w:t>0.21 (0.09-0.38)</w:t>
            </w:r>
          </w:p>
        </w:tc>
        <w:tc>
          <w:tcPr>
            <w:tcW w:w="858" w:type="dxa"/>
            <w:shd w:val="clear" w:color="auto" w:fill="auto"/>
          </w:tcPr>
          <w:p w14:paraId="7856F7F7" w14:textId="77777777" w:rsidR="00B15C16" w:rsidRDefault="00580AD1">
            <w:pPr>
              <w:spacing w:line="360" w:lineRule="auto"/>
              <w:jc w:val="both"/>
              <w:rPr>
                <w:rFonts w:ascii="Book Antiqua" w:hAnsi="Book Antiqua"/>
              </w:rPr>
            </w:pPr>
            <w:r>
              <w:rPr>
                <w:rFonts w:ascii="Book Antiqua" w:hAnsi="Book Antiqua" w:cs="Book Antiqua"/>
              </w:rPr>
              <w:t>0.025</w:t>
            </w:r>
          </w:p>
        </w:tc>
      </w:tr>
      <w:tr w:rsidR="00B15C16" w14:paraId="6095312C" w14:textId="77777777">
        <w:tc>
          <w:tcPr>
            <w:tcW w:w="2234" w:type="dxa"/>
            <w:shd w:val="clear" w:color="auto" w:fill="auto"/>
          </w:tcPr>
          <w:p w14:paraId="63A71A9A" w14:textId="77777777" w:rsidR="00B15C16" w:rsidRPr="00FE10C8" w:rsidRDefault="00580AD1">
            <w:pPr>
              <w:spacing w:line="360" w:lineRule="auto"/>
              <w:jc w:val="both"/>
              <w:rPr>
                <w:rFonts w:ascii="Book Antiqua" w:hAnsi="Book Antiqua" w:cs="Book Antiqua"/>
                <w:bCs/>
                <w:i/>
                <w:iCs/>
                <w:color w:val="222222"/>
                <w:shd w:val="clear" w:color="auto" w:fill="FFFFFF"/>
              </w:rPr>
            </w:pPr>
            <w:proofErr w:type="spellStart"/>
            <w:r w:rsidRPr="00FE10C8">
              <w:rPr>
                <w:rFonts w:ascii="Book Antiqua" w:hAnsi="Book Antiqua" w:cs="Book Antiqua"/>
                <w:i/>
                <w:iCs/>
              </w:rPr>
              <w:t>Alistipes</w:t>
            </w:r>
            <w:proofErr w:type="spellEnd"/>
          </w:p>
        </w:tc>
        <w:tc>
          <w:tcPr>
            <w:tcW w:w="2779" w:type="dxa"/>
            <w:shd w:val="clear" w:color="auto" w:fill="auto"/>
          </w:tcPr>
          <w:p w14:paraId="1CB47597" w14:textId="77777777" w:rsidR="00B15C16" w:rsidRPr="00FE10C8" w:rsidRDefault="00580AD1">
            <w:pPr>
              <w:spacing w:line="360" w:lineRule="auto"/>
              <w:ind w:right="111"/>
              <w:jc w:val="both"/>
              <w:rPr>
                <w:rFonts w:ascii="Book Antiqua" w:hAnsi="Book Antiqua" w:cs="Book Antiqua"/>
                <w:i/>
                <w:iCs/>
              </w:rPr>
            </w:pPr>
            <w:proofErr w:type="spellStart"/>
            <w:r w:rsidRPr="00FE10C8">
              <w:rPr>
                <w:rFonts w:ascii="Book Antiqua" w:hAnsi="Book Antiqua" w:cs="Book Antiqua"/>
                <w:bCs/>
                <w:i/>
                <w:iCs/>
                <w:color w:val="222222"/>
                <w:shd w:val="clear" w:color="auto" w:fill="FFFFFF"/>
              </w:rPr>
              <w:t>Rikenellaceae</w:t>
            </w:r>
            <w:proofErr w:type="spellEnd"/>
          </w:p>
        </w:tc>
        <w:tc>
          <w:tcPr>
            <w:tcW w:w="1876" w:type="dxa"/>
            <w:shd w:val="clear" w:color="auto" w:fill="auto"/>
          </w:tcPr>
          <w:p w14:paraId="520FEE0F" w14:textId="77777777" w:rsidR="00B15C16" w:rsidRDefault="00580AD1">
            <w:pPr>
              <w:spacing w:line="360" w:lineRule="auto"/>
              <w:jc w:val="both"/>
              <w:rPr>
                <w:rFonts w:ascii="Book Antiqua" w:hAnsi="Book Antiqua" w:cs="Book Antiqua"/>
              </w:rPr>
            </w:pPr>
            <w:r>
              <w:rPr>
                <w:rFonts w:ascii="Book Antiqua" w:hAnsi="Book Antiqua" w:cs="Book Antiqua"/>
              </w:rPr>
              <w:t>0.06 (0.01-0.52)</w:t>
            </w:r>
          </w:p>
        </w:tc>
        <w:tc>
          <w:tcPr>
            <w:tcW w:w="1829" w:type="dxa"/>
            <w:shd w:val="clear" w:color="auto" w:fill="auto"/>
          </w:tcPr>
          <w:p w14:paraId="482C84DF" w14:textId="77777777" w:rsidR="00B15C16" w:rsidRDefault="00580AD1">
            <w:pPr>
              <w:spacing w:line="360" w:lineRule="auto"/>
              <w:jc w:val="both"/>
              <w:rPr>
                <w:rFonts w:ascii="Book Antiqua" w:hAnsi="Book Antiqua" w:cs="Book Antiqua"/>
              </w:rPr>
            </w:pPr>
            <w:r>
              <w:rPr>
                <w:rFonts w:ascii="Book Antiqua" w:hAnsi="Book Antiqua" w:cs="Book Antiqua"/>
              </w:rPr>
              <w:t>0.41 (0.06-1.25)</w:t>
            </w:r>
          </w:p>
        </w:tc>
        <w:tc>
          <w:tcPr>
            <w:tcW w:w="858" w:type="dxa"/>
            <w:shd w:val="clear" w:color="auto" w:fill="auto"/>
          </w:tcPr>
          <w:p w14:paraId="6EF24D87" w14:textId="77777777" w:rsidR="00B15C16" w:rsidRDefault="00580AD1">
            <w:pPr>
              <w:spacing w:line="360" w:lineRule="auto"/>
              <w:jc w:val="both"/>
              <w:rPr>
                <w:rFonts w:ascii="Book Antiqua" w:hAnsi="Book Antiqua"/>
              </w:rPr>
            </w:pPr>
            <w:r>
              <w:rPr>
                <w:rFonts w:ascii="Book Antiqua" w:hAnsi="Book Antiqua" w:cs="Book Antiqua"/>
              </w:rPr>
              <w:t>0.025</w:t>
            </w:r>
          </w:p>
        </w:tc>
      </w:tr>
      <w:tr w:rsidR="00B15C16" w14:paraId="080D11E2" w14:textId="77777777">
        <w:tc>
          <w:tcPr>
            <w:tcW w:w="2234" w:type="dxa"/>
            <w:shd w:val="clear" w:color="auto" w:fill="auto"/>
          </w:tcPr>
          <w:p w14:paraId="568C4C02" w14:textId="77777777" w:rsidR="00B15C16" w:rsidRPr="00FE10C8" w:rsidRDefault="00580AD1">
            <w:pPr>
              <w:spacing w:line="360" w:lineRule="auto"/>
              <w:jc w:val="both"/>
              <w:rPr>
                <w:rFonts w:ascii="Book Antiqua" w:hAnsi="Book Antiqua" w:cs="Book Antiqua"/>
                <w:bCs/>
                <w:i/>
                <w:iCs/>
                <w:color w:val="222222"/>
                <w:shd w:val="clear" w:color="auto" w:fill="FFFFFF"/>
              </w:rPr>
            </w:pPr>
            <w:proofErr w:type="spellStart"/>
            <w:r w:rsidRPr="00FE10C8">
              <w:rPr>
                <w:rFonts w:ascii="Book Antiqua" w:hAnsi="Book Antiqua" w:cs="Book Antiqua"/>
                <w:i/>
                <w:iCs/>
              </w:rPr>
              <w:t>Anaerostipes</w:t>
            </w:r>
            <w:proofErr w:type="spellEnd"/>
          </w:p>
        </w:tc>
        <w:tc>
          <w:tcPr>
            <w:tcW w:w="2779" w:type="dxa"/>
            <w:shd w:val="clear" w:color="auto" w:fill="auto"/>
          </w:tcPr>
          <w:p w14:paraId="5F4CDF90" w14:textId="77777777" w:rsidR="00B15C16" w:rsidRPr="00FE10C8" w:rsidRDefault="00580AD1">
            <w:pPr>
              <w:spacing w:line="360" w:lineRule="auto"/>
              <w:ind w:right="111"/>
              <w:jc w:val="both"/>
              <w:rPr>
                <w:rFonts w:ascii="Book Antiqua" w:hAnsi="Book Antiqua" w:cs="Book Antiqua"/>
                <w:i/>
                <w:iCs/>
              </w:rPr>
            </w:pPr>
            <w:proofErr w:type="spellStart"/>
            <w:r w:rsidRPr="00FE10C8">
              <w:rPr>
                <w:rFonts w:ascii="Book Antiqua" w:hAnsi="Book Antiqua" w:cs="Book Antiqua"/>
                <w:bCs/>
                <w:i/>
                <w:iCs/>
                <w:color w:val="222222"/>
                <w:shd w:val="clear" w:color="auto" w:fill="FFFFFF"/>
              </w:rPr>
              <w:t>Lachnospiraceae</w:t>
            </w:r>
            <w:proofErr w:type="spellEnd"/>
          </w:p>
        </w:tc>
        <w:tc>
          <w:tcPr>
            <w:tcW w:w="1876" w:type="dxa"/>
            <w:shd w:val="clear" w:color="auto" w:fill="auto"/>
          </w:tcPr>
          <w:p w14:paraId="2329744D" w14:textId="77777777" w:rsidR="00B15C16" w:rsidRDefault="00580AD1">
            <w:pPr>
              <w:spacing w:line="360" w:lineRule="auto"/>
              <w:jc w:val="both"/>
              <w:rPr>
                <w:rFonts w:ascii="Book Antiqua" w:hAnsi="Book Antiqua" w:cs="Book Antiqua"/>
              </w:rPr>
            </w:pPr>
            <w:r>
              <w:rPr>
                <w:rFonts w:ascii="Book Antiqua" w:hAnsi="Book Antiqua" w:cs="Book Antiqua"/>
              </w:rPr>
              <w:t>0.62 (0.06-0.50)</w:t>
            </w:r>
          </w:p>
        </w:tc>
        <w:tc>
          <w:tcPr>
            <w:tcW w:w="1829" w:type="dxa"/>
            <w:shd w:val="clear" w:color="auto" w:fill="auto"/>
          </w:tcPr>
          <w:p w14:paraId="085F7169" w14:textId="77777777" w:rsidR="00B15C16" w:rsidRDefault="00580AD1">
            <w:pPr>
              <w:spacing w:line="360" w:lineRule="auto"/>
              <w:jc w:val="both"/>
              <w:rPr>
                <w:rFonts w:ascii="Book Antiqua" w:hAnsi="Book Antiqua" w:cs="Book Antiqua"/>
              </w:rPr>
            </w:pPr>
            <w:r>
              <w:rPr>
                <w:rFonts w:ascii="Book Antiqua" w:hAnsi="Book Antiqua" w:cs="Book Antiqua"/>
              </w:rPr>
              <w:t>0.49 (0.08-0.67)</w:t>
            </w:r>
          </w:p>
        </w:tc>
        <w:tc>
          <w:tcPr>
            <w:tcW w:w="858" w:type="dxa"/>
            <w:shd w:val="clear" w:color="auto" w:fill="auto"/>
          </w:tcPr>
          <w:p w14:paraId="508E8EE7" w14:textId="77777777" w:rsidR="00B15C16" w:rsidRDefault="00580AD1">
            <w:pPr>
              <w:spacing w:line="360" w:lineRule="auto"/>
              <w:jc w:val="both"/>
              <w:rPr>
                <w:rFonts w:ascii="Book Antiqua" w:hAnsi="Book Antiqua"/>
              </w:rPr>
            </w:pPr>
            <w:r>
              <w:rPr>
                <w:rFonts w:ascii="Book Antiqua" w:hAnsi="Book Antiqua" w:cs="Book Antiqua"/>
              </w:rPr>
              <w:t>0.170</w:t>
            </w:r>
          </w:p>
        </w:tc>
      </w:tr>
      <w:tr w:rsidR="00B15C16" w14:paraId="3F8648B0" w14:textId="77777777">
        <w:tc>
          <w:tcPr>
            <w:tcW w:w="2234" w:type="dxa"/>
            <w:shd w:val="clear" w:color="auto" w:fill="auto"/>
          </w:tcPr>
          <w:p w14:paraId="7873B608" w14:textId="77777777" w:rsidR="00B15C16" w:rsidRPr="00FE10C8" w:rsidRDefault="00580AD1">
            <w:pPr>
              <w:spacing w:line="360" w:lineRule="auto"/>
              <w:jc w:val="both"/>
              <w:rPr>
                <w:rFonts w:ascii="Book Antiqua" w:hAnsi="Book Antiqua" w:cs="Book Antiqua"/>
                <w:bCs/>
                <w:i/>
                <w:iCs/>
                <w:color w:val="222222"/>
                <w:shd w:val="clear" w:color="auto" w:fill="FFFFFF"/>
              </w:rPr>
            </w:pPr>
            <w:r w:rsidRPr="00FE10C8">
              <w:rPr>
                <w:rFonts w:ascii="Book Antiqua" w:hAnsi="Book Antiqua" w:cs="Book Antiqua"/>
                <w:i/>
                <w:iCs/>
              </w:rPr>
              <w:t>Parabacteroides</w:t>
            </w:r>
          </w:p>
        </w:tc>
        <w:tc>
          <w:tcPr>
            <w:tcW w:w="2779" w:type="dxa"/>
            <w:shd w:val="clear" w:color="auto" w:fill="auto"/>
          </w:tcPr>
          <w:p w14:paraId="0A1B542F" w14:textId="77777777" w:rsidR="00B15C16" w:rsidRPr="00FE10C8" w:rsidRDefault="00580AD1">
            <w:pPr>
              <w:spacing w:line="360" w:lineRule="auto"/>
              <w:ind w:right="111"/>
              <w:jc w:val="both"/>
              <w:rPr>
                <w:rFonts w:ascii="Book Antiqua" w:hAnsi="Book Antiqua" w:cs="Book Antiqua"/>
                <w:i/>
                <w:iCs/>
              </w:rPr>
            </w:pPr>
            <w:proofErr w:type="spellStart"/>
            <w:r w:rsidRPr="00FE10C8">
              <w:rPr>
                <w:rFonts w:ascii="Book Antiqua" w:hAnsi="Book Antiqua" w:cs="Book Antiqua"/>
                <w:bCs/>
                <w:i/>
                <w:iCs/>
                <w:color w:val="222222"/>
                <w:shd w:val="clear" w:color="auto" w:fill="FFFFFF"/>
              </w:rPr>
              <w:t>Porphyromonadaceae</w:t>
            </w:r>
            <w:proofErr w:type="spellEnd"/>
          </w:p>
        </w:tc>
        <w:tc>
          <w:tcPr>
            <w:tcW w:w="1876" w:type="dxa"/>
            <w:shd w:val="clear" w:color="auto" w:fill="auto"/>
          </w:tcPr>
          <w:p w14:paraId="55794B8A" w14:textId="77777777" w:rsidR="00B15C16" w:rsidRDefault="00580AD1">
            <w:pPr>
              <w:spacing w:line="360" w:lineRule="auto"/>
              <w:jc w:val="both"/>
              <w:rPr>
                <w:rFonts w:ascii="Book Antiqua" w:hAnsi="Book Antiqua" w:cs="Book Antiqua"/>
              </w:rPr>
            </w:pPr>
            <w:r>
              <w:rPr>
                <w:rFonts w:ascii="Book Antiqua" w:hAnsi="Book Antiqua" w:cs="Book Antiqua"/>
              </w:rPr>
              <w:t>0.03 (0.00-0.11)</w:t>
            </w:r>
          </w:p>
        </w:tc>
        <w:tc>
          <w:tcPr>
            <w:tcW w:w="1829" w:type="dxa"/>
            <w:shd w:val="clear" w:color="auto" w:fill="auto"/>
          </w:tcPr>
          <w:p w14:paraId="2953DD61" w14:textId="77777777" w:rsidR="00B15C16" w:rsidRDefault="00580AD1">
            <w:pPr>
              <w:spacing w:line="360" w:lineRule="auto"/>
              <w:jc w:val="both"/>
              <w:rPr>
                <w:rFonts w:ascii="Book Antiqua" w:hAnsi="Book Antiqua" w:cs="Book Antiqua"/>
              </w:rPr>
            </w:pPr>
            <w:r>
              <w:rPr>
                <w:rFonts w:ascii="Book Antiqua" w:hAnsi="Book Antiqua" w:cs="Book Antiqua"/>
              </w:rPr>
              <w:t>0.16 (0.05-0.29)</w:t>
            </w:r>
          </w:p>
        </w:tc>
        <w:tc>
          <w:tcPr>
            <w:tcW w:w="858" w:type="dxa"/>
            <w:shd w:val="clear" w:color="auto" w:fill="auto"/>
          </w:tcPr>
          <w:p w14:paraId="11608977" w14:textId="77777777" w:rsidR="00B15C16" w:rsidRDefault="00580AD1">
            <w:pPr>
              <w:spacing w:line="360" w:lineRule="auto"/>
              <w:jc w:val="both"/>
              <w:rPr>
                <w:rFonts w:ascii="Book Antiqua" w:hAnsi="Book Antiqua"/>
              </w:rPr>
            </w:pPr>
            <w:r>
              <w:rPr>
                <w:rFonts w:ascii="Book Antiqua" w:hAnsi="Book Antiqua" w:cs="Book Antiqua"/>
              </w:rPr>
              <w:t>0.009</w:t>
            </w:r>
          </w:p>
        </w:tc>
      </w:tr>
      <w:tr w:rsidR="00B15C16" w14:paraId="63AE6492" w14:textId="77777777">
        <w:tc>
          <w:tcPr>
            <w:tcW w:w="2234" w:type="dxa"/>
            <w:shd w:val="clear" w:color="auto" w:fill="auto"/>
          </w:tcPr>
          <w:p w14:paraId="1D9F5318" w14:textId="77777777" w:rsidR="00B15C16" w:rsidRPr="00FE10C8" w:rsidRDefault="00580AD1">
            <w:pPr>
              <w:spacing w:line="360" w:lineRule="auto"/>
              <w:jc w:val="both"/>
              <w:rPr>
                <w:rFonts w:ascii="Book Antiqua" w:hAnsi="Book Antiqua" w:cs="Book Antiqua"/>
                <w:bCs/>
                <w:i/>
                <w:iCs/>
                <w:color w:val="222222"/>
                <w:shd w:val="clear" w:color="auto" w:fill="FFFFFF"/>
              </w:rPr>
            </w:pPr>
            <w:r w:rsidRPr="00FE10C8">
              <w:rPr>
                <w:rFonts w:ascii="Book Antiqua" w:hAnsi="Book Antiqua" w:cs="Book Antiqua"/>
                <w:i/>
                <w:iCs/>
              </w:rPr>
              <w:t>Acinetobacter</w:t>
            </w:r>
          </w:p>
        </w:tc>
        <w:tc>
          <w:tcPr>
            <w:tcW w:w="2779" w:type="dxa"/>
            <w:shd w:val="clear" w:color="auto" w:fill="auto"/>
          </w:tcPr>
          <w:p w14:paraId="04437A51" w14:textId="77777777" w:rsidR="00B15C16" w:rsidRPr="00FE10C8" w:rsidRDefault="00580AD1">
            <w:pPr>
              <w:spacing w:line="360" w:lineRule="auto"/>
              <w:ind w:right="111"/>
              <w:jc w:val="both"/>
              <w:rPr>
                <w:rFonts w:ascii="Book Antiqua" w:hAnsi="Book Antiqua" w:cs="Book Antiqua"/>
                <w:i/>
                <w:iCs/>
              </w:rPr>
            </w:pPr>
            <w:proofErr w:type="spellStart"/>
            <w:r w:rsidRPr="00FE10C8">
              <w:rPr>
                <w:rFonts w:ascii="Book Antiqua" w:hAnsi="Book Antiqua" w:cs="Book Antiqua"/>
                <w:bCs/>
                <w:i/>
                <w:iCs/>
                <w:color w:val="222222"/>
                <w:shd w:val="clear" w:color="auto" w:fill="FFFFFF"/>
              </w:rPr>
              <w:t>Moraxellaceae</w:t>
            </w:r>
            <w:proofErr w:type="spellEnd"/>
          </w:p>
        </w:tc>
        <w:tc>
          <w:tcPr>
            <w:tcW w:w="1876" w:type="dxa"/>
            <w:shd w:val="clear" w:color="auto" w:fill="auto"/>
          </w:tcPr>
          <w:p w14:paraId="2BB82A8D" w14:textId="77777777" w:rsidR="00B15C16" w:rsidRDefault="00580AD1">
            <w:pPr>
              <w:spacing w:line="360" w:lineRule="auto"/>
              <w:jc w:val="both"/>
              <w:rPr>
                <w:rFonts w:ascii="Book Antiqua" w:hAnsi="Book Antiqua" w:cs="Book Antiqua"/>
              </w:rPr>
            </w:pPr>
            <w:r>
              <w:rPr>
                <w:rFonts w:ascii="Book Antiqua" w:hAnsi="Book Antiqua" w:cs="Book Antiqua"/>
              </w:rPr>
              <w:t>0.03 (0.02-0.05)</w:t>
            </w:r>
          </w:p>
        </w:tc>
        <w:tc>
          <w:tcPr>
            <w:tcW w:w="1829" w:type="dxa"/>
            <w:shd w:val="clear" w:color="auto" w:fill="auto"/>
          </w:tcPr>
          <w:p w14:paraId="534534BE" w14:textId="77777777" w:rsidR="00B15C16" w:rsidRDefault="00580AD1">
            <w:pPr>
              <w:spacing w:line="360" w:lineRule="auto"/>
              <w:jc w:val="both"/>
              <w:rPr>
                <w:rFonts w:ascii="Book Antiqua" w:hAnsi="Book Antiqua" w:cs="Book Antiqua"/>
              </w:rPr>
            </w:pPr>
            <w:r>
              <w:rPr>
                <w:rFonts w:ascii="Book Antiqua" w:hAnsi="Book Antiqua" w:cs="Book Antiqua"/>
              </w:rPr>
              <w:t>0.02 (0.01-0.03)</w:t>
            </w:r>
          </w:p>
        </w:tc>
        <w:tc>
          <w:tcPr>
            <w:tcW w:w="858" w:type="dxa"/>
            <w:shd w:val="clear" w:color="auto" w:fill="auto"/>
          </w:tcPr>
          <w:p w14:paraId="21054ED7" w14:textId="77777777" w:rsidR="00B15C16" w:rsidRDefault="00580AD1">
            <w:pPr>
              <w:spacing w:line="360" w:lineRule="auto"/>
              <w:jc w:val="both"/>
              <w:rPr>
                <w:rFonts w:ascii="Book Antiqua" w:hAnsi="Book Antiqua"/>
              </w:rPr>
            </w:pPr>
            <w:r>
              <w:rPr>
                <w:rFonts w:ascii="Book Antiqua" w:hAnsi="Book Antiqua" w:cs="Book Antiqua"/>
              </w:rPr>
              <w:t>0.004</w:t>
            </w:r>
          </w:p>
        </w:tc>
      </w:tr>
      <w:tr w:rsidR="00B15C16" w14:paraId="5269C7AB" w14:textId="77777777">
        <w:tc>
          <w:tcPr>
            <w:tcW w:w="2234" w:type="dxa"/>
            <w:shd w:val="clear" w:color="auto" w:fill="auto"/>
          </w:tcPr>
          <w:p w14:paraId="34552668" w14:textId="77777777" w:rsidR="00B15C16" w:rsidRPr="00FE10C8" w:rsidRDefault="00580AD1">
            <w:pPr>
              <w:spacing w:line="360" w:lineRule="auto"/>
              <w:jc w:val="both"/>
              <w:rPr>
                <w:rFonts w:ascii="Book Antiqua" w:hAnsi="Book Antiqua" w:cs="Book Antiqua"/>
                <w:i/>
                <w:iCs/>
              </w:rPr>
            </w:pPr>
            <w:proofErr w:type="spellStart"/>
            <w:r w:rsidRPr="00FE10C8">
              <w:rPr>
                <w:rFonts w:ascii="Book Antiqua" w:hAnsi="Book Antiqua" w:cs="Book Antiqua"/>
                <w:i/>
                <w:iCs/>
              </w:rPr>
              <w:t>Akkermansia</w:t>
            </w:r>
            <w:proofErr w:type="spellEnd"/>
          </w:p>
        </w:tc>
        <w:tc>
          <w:tcPr>
            <w:tcW w:w="2779" w:type="dxa"/>
            <w:shd w:val="clear" w:color="auto" w:fill="auto"/>
          </w:tcPr>
          <w:p w14:paraId="41AF36CD" w14:textId="77777777" w:rsidR="00B15C16" w:rsidRPr="00FE10C8" w:rsidRDefault="00580AD1">
            <w:pPr>
              <w:spacing w:line="360" w:lineRule="auto"/>
              <w:jc w:val="both"/>
              <w:rPr>
                <w:rFonts w:ascii="Book Antiqua" w:hAnsi="Book Antiqua" w:cs="Book Antiqua"/>
                <w:i/>
                <w:iCs/>
              </w:rPr>
            </w:pPr>
            <w:proofErr w:type="spellStart"/>
            <w:r w:rsidRPr="00FE10C8">
              <w:rPr>
                <w:rFonts w:ascii="Book Antiqua" w:hAnsi="Book Antiqua" w:cs="Book Antiqua"/>
                <w:i/>
                <w:iCs/>
              </w:rPr>
              <w:t>Akkermansiaceae</w:t>
            </w:r>
            <w:proofErr w:type="spellEnd"/>
          </w:p>
        </w:tc>
        <w:tc>
          <w:tcPr>
            <w:tcW w:w="1876" w:type="dxa"/>
            <w:shd w:val="clear" w:color="auto" w:fill="auto"/>
          </w:tcPr>
          <w:p w14:paraId="79D63A33" w14:textId="77777777" w:rsidR="00B15C16" w:rsidRDefault="00580AD1">
            <w:pPr>
              <w:spacing w:line="360" w:lineRule="auto"/>
              <w:jc w:val="both"/>
              <w:rPr>
                <w:rFonts w:ascii="Book Antiqua" w:hAnsi="Book Antiqua" w:cs="Book Antiqua"/>
              </w:rPr>
            </w:pPr>
            <w:r>
              <w:rPr>
                <w:rFonts w:ascii="Book Antiqua" w:hAnsi="Book Antiqua" w:cs="Book Antiqua"/>
              </w:rPr>
              <w:t>0.01 (0.00-0.71)</w:t>
            </w:r>
          </w:p>
        </w:tc>
        <w:tc>
          <w:tcPr>
            <w:tcW w:w="1829" w:type="dxa"/>
            <w:shd w:val="clear" w:color="auto" w:fill="auto"/>
          </w:tcPr>
          <w:p w14:paraId="2A83ADAA" w14:textId="77777777" w:rsidR="00B15C16" w:rsidRDefault="00580AD1">
            <w:pPr>
              <w:spacing w:line="360" w:lineRule="auto"/>
              <w:jc w:val="both"/>
              <w:rPr>
                <w:rFonts w:ascii="Book Antiqua" w:hAnsi="Book Antiqua" w:cs="Book Antiqua"/>
              </w:rPr>
            </w:pPr>
            <w:r>
              <w:rPr>
                <w:rFonts w:ascii="Book Antiqua" w:hAnsi="Book Antiqua" w:cs="Book Antiqua"/>
              </w:rPr>
              <w:t>0.01 (0.00-1.33)</w:t>
            </w:r>
          </w:p>
        </w:tc>
        <w:tc>
          <w:tcPr>
            <w:tcW w:w="858" w:type="dxa"/>
            <w:shd w:val="clear" w:color="auto" w:fill="auto"/>
          </w:tcPr>
          <w:p w14:paraId="18AA2568" w14:textId="77777777" w:rsidR="00B15C16" w:rsidRDefault="00580AD1">
            <w:pPr>
              <w:spacing w:line="360" w:lineRule="auto"/>
              <w:jc w:val="both"/>
              <w:rPr>
                <w:rFonts w:ascii="Book Antiqua" w:hAnsi="Book Antiqua"/>
              </w:rPr>
            </w:pPr>
            <w:r>
              <w:rPr>
                <w:rFonts w:ascii="Book Antiqua" w:hAnsi="Book Antiqua" w:cs="Book Antiqua"/>
              </w:rPr>
              <w:t>0.983</w:t>
            </w:r>
          </w:p>
        </w:tc>
      </w:tr>
      <w:tr w:rsidR="00B15C16" w14:paraId="79917E19" w14:textId="77777777">
        <w:tc>
          <w:tcPr>
            <w:tcW w:w="2234" w:type="dxa"/>
            <w:shd w:val="clear" w:color="auto" w:fill="auto"/>
          </w:tcPr>
          <w:p w14:paraId="3F1DD080" w14:textId="77777777" w:rsidR="00B15C16" w:rsidRPr="00FE10C8" w:rsidRDefault="00580AD1">
            <w:pPr>
              <w:spacing w:line="360" w:lineRule="auto"/>
              <w:jc w:val="both"/>
              <w:rPr>
                <w:rFonts w:ascii="Book Antiqua" w:hAnsi="Book Antiqua" w:cs="Book Antiqua"/>
                <w:bCs/>
                <w:i/>
                <w:iCs/>
                <w:color w:val="222222"/>
                <w:shd w:val="clear" w:color="auto" w:fill="FFFFFF"/>
              </w:rPr>
            </w:pPr>
            <w:proofErr w:type="spellStart"/>
            <w:r w:rsidRPr="00FE10C8">
              <w:rPr>
                <w:rFonts w:ascii="Book Antiqua" w:hAnsi="Book Antiqua" w:cs="Book Antiqua"/>
                <w:i/>
                <w:iCs/>
              </w:rPr>
              <w:t>Oribacterium</w:t>
            </w:r>
            <w:proofErr w:type="spellEnd"/>
          </w:p>
        </w:tc>
        <w:tc>
          <w:tcPr>
            <w:tcW w:w="2779" w:type="dxa"/>
            <w:shd w:val="clear" w:color="auto" w:fill="auto"/>
          </w:tcPr>
          <w:p w14:paraId="75D48F1F" w14:textId="77777777" w:rsidR="00B15C16" w:rsidRPr="00FE10C8" w:rsidRDefault="00580AD1">
            <w:pPr>
              <w:spacing w:line="360" w:lineRule="auto"/>
              <w:jc w:val="both"/>
              <w:rPr>
                <w:rFonts w:ascii="Book Antiqua" w:hAnsi="Book Antiqua" w:cs="Book Antiqua"/>
                <w:i/>
                <w:iCs/>
              </w:rPr>
            </w:pPr>
            <w:proofErr w:type="spellStart"/>
            <w:r w:rsidRPr="00FE10C8">
              <w:rPr>
                <w:rFonts w:ascii="Book Antiqua" w:hAnsi="Book Antiqua" w:cs="Book Antiqua"/>
                <w:bCs/>
                <w:i/>
                <w:iCs/>
                <w:color w:val="222222"/>
                <w:shd w:val="clear" w:color="auto" w:fill="FFFFFF"/>
              </w:rPr>
              <w:t>Lachnospiraceae</w:t>
            </w:r>
            <w:proofErr w:type="spellEnd"/>
          </w:p>
        </w:tc>
        <w:tc>
          <w:tcPr>
            <w:tcW w:w="1876" w:type="dxa"/>
            <w:shd w:val="clear" w:color="auto" w:fill="auto"/>
          </w:tcPr>
          <w:p w14:paraId="7683832E" w14:textId="77777777" w:rsidR="00B15C16" w:rsidRDefault="00580AD1">
            <w:pPr>
              <w:spacing w:line="360" w:lineRule="auto"/>
              <w:jc w:val="both"/>
              <w:rPr>
                <w:rFonts w:ascii="Book Antiqua" w:hAnsi="Book Antiqua" w:cs="Book Antiqua"/>
              </w:rPr>
            </w:pPr>
            <w:r>
              <w:rPr>
                <w:rFonts w:ascii="Book Antiqua" w:hAnsi="Book Antiqua" w:cs="Book Antiqua"/>
              </w:rPr>
              <w:t>0.01 (0.00-0.02)</w:t>
            </w:r>
          </w:p>
        </w:tc>
        <w:tc>
          <w:tcPr>
            <w:tcW w:w="1829" w:type="dxa"/>
            <w:shd w:val="clear" w:color="auto" w:fill="auto"/>
          </w:tcPr>
          <w:p w14:paraId="2E4C83B5" w14:textId="77777777" w:rsidR="00B15C16" w:rsidRDefault="00580AD1">
            <w:pPr>
              <w:spacing w:line="360" w:lineRule="auto"/>
              <w:jc w:val="both"/>
              <w:rPr>
                <w:rFonts w:ascii="Book Antiqua" w:hAnsi="Book Antiqua" w:cs="Book Antiqua"/>
              </w:rPr>
            </w:pPr>
            <w:r>
              <w:rPr>
                <w:rFonts w:ascii="Book Antiqua" w:hAnsi="Book Antiqua" w:cs="Book Antiqua"/>
              </w:rPr>
              <w:t>0.00 (0.00-0.00)</w:t>
            </w:r>
          </w:p>
        </w:tc>
        <w:tc>
          <w:tcPr>
            <w:tcW w:w="858" w:type="dxa"/>
            <w:shd w:val="clear" w:color="auto" w:fill="auto"/>
          </w:tcPr>
          <w:p w14:paraId="4865844E" w14:textId="77777777" w:rsidR="00B15C16" w:rsidRDefault="00580AD1">
            <w:pPr>
              <w:spacing w:line="360" w:lineRule="auto"/>
              <w:jc w:val="both"/>
              <w:rPr>
                <w:rFonts w:ascii="Book Antiqua" w:hAnsi="Book Antiqua"/>
              </w:rPr>
            </w:pPr>
            <w:r>
              <w:rPr>
                <w:rFonts w:ascii="Book Antiqua" w:hAnsi="Book Antiqua" w:cs="Book Antiqua"/>
              </w:rPr>
              <w:t>0.040</w:t>
            </w:r>
          </w:p>
        </w:tc>
      </w:tr>
      <w:tr w:rsidR="00B15C16" w14:paraId="367CE1BA" w14:textId="77777777">
        <w:tc>
          <w:tcPr>
            <w:tcW w:w="2234" w:type="dxa"/>
            <w:shd w:val="clear" w:color="auto" w:fill="auto"/>
          </w:tcPr>
          <w:p w14:paraId="5D9F7626" w14:textId="77777777" w:rsidR="00B15C16" w:rsidRPr="00FE10C8" w:rsidRDefault="00580AD1">
            <w:pPr>
              <w:spacing w:line="360" w:lineRule="auto"/>
              <w:jc w:val="both"/>
              <w:rPr>
                <w:rFonts w:ascii="Book Antiqua" w:hAnsi="Book Antiqua" w:cs="Book Antiqua"/>
                <w:bCs/>
                <w:i/>
                <w:iCs/>
                <w:color w:val="222222"/>
                <w:shd w:val="clear" w:color="auto" w:fill="FFFFFF"/>
              </w:rPr>
            </w:pPr>
            <w:proofErr w:type="spellStart"/>
            <w:r w:rsidRPr="00FE10C8">
              <w:rPr>
                <w:rFonts w:ascii="Book Antiqua" w:hAnsi="Book Antiqua" w:cs="Book Antiqua"/>
                <w:i/>
                <w:iCs/>
              </w:rPr>
              <w:t>Barnesiella</w:t>
            </w:r>
            <w:proofErr w:type="spellEnd"/>
          </w:p>
        </w:tc>
        <w:tc>
          <w:tcPr>
            <w:tcW w:w="2779" w:type="dxa"/>
            <w:shd w:val="clear" w:color="auto" w:fill="auto"/>
          </w:tcPr>
          <w:p w14:paraId="49846D64" w14:textId="77777777" w:rsidR="00B15C16" w:rsidRPr="00FE10C8" w:rsidRDefault="00580AD1">
            <w:pPr>
              <w:spacing w:line="360" w:lineRule="auto"/>
              <w:ind w:right="223"/>
              <w:jc w:val="both"/>
              <w:rPr>
                <w:rFonts w:ascii="Book Antiqua" w:hAnsi="Book Antiqua" w:cs="Book Antiqua"/>
                <w:i/>
                <w:iCs/>
              </w:rPr>
            </w:pPr>
            <w:proofErr w:type="spellStart"/>
            <w:r w:rsidRPr="00FE10C8">
              <w:rPr>
                <w:rFonts w:ascii="Book Antiqua" w:hAnsi="Book Antiqua" w:cs="Book Antiqua"/>
                <w:bCs/>
                <w:i/>
                <w:iCs/>
                <w:color w:val="222222"/>
                <w:shd w:val="clear" w:color="auto" w:fill="FFFFFF"/>
              </w:rPr>
              <w:t>Porphyromonadaceae</w:t>
            </w:r>
            <w:proofErr w:type="spellEnd"/>
          </w:p>
        </w:tc>
        <w:tc>
          <w:tcPr>
            <w:tcW w:w="1876" w:type="dxa"/>
            <w:shd w:val="clear" w:color="auto" w:fill="auto"/>
          </w:tcPr>
          <w:p w14:paraId="78656A25" w14:textId="77777777" w:rsidR="00B15C16" w:rsidRDefault="00580AD1">
            <w:pPr>
              <w:spacing w:line="360" w:lineRule="auto"/>
              <w:jc w:val="both"/>
              <w:rPr>
                <w:rFonts w:ascii="Book Antiqua" w:hAnsi="Book Antiqua" w:cs="Book Antiqua"/>
              </w:rPr>
            </w:pPr>
            <w:r>
              <w:rPr>
                <w:rFonts w:ascii="Book Antiqua" w:hAnsi="Book Antiqua" w:cs="Book Antiqua"/>
              </w:rPr>
              <w:t>0.00 (0.00-0.03)</w:t>
            </w:r>
          </w:p>
        </w:tc>
        <w:tc>
          <w:tcPr>
            <w:tcW w:w="1829" w:type="dxa"/>
            <w:shd w:val="clear" w:color="auto" w:fill="auto"/>
          </w:tcPr>
          <w:p w14:paraId="65A5FEF5" w14:textId="77777777" w:rsidR="00B15C16" w:rsidRDefault="00580AD1">
            <w:pPr>
              <w:spacing w:line="360" w:lineRule="auto"/>
              <w:jc w:val="both"/>
              <w:rPr>
                <w:rFonts w:ascii="Book Antiqua" w:hAnsi="Book Antiqua" w:cs="Book Antiqua"/>
              </w:rPr>
            </w:pPr>
            <w:r>
              <w:rPr>
                <w:rFonts w:ascii="Book Antiqua" w:hAnsi="Book Antiqua" w:cs="Book Antiqua"/>
              </w:rPr>
              <w:t>0.03 (0.00-0.06)</w:t>
            </w:r>
          </w:p>
        </w:tc>
        <w:tc>
          <w:tcPr>
            <w:tcW w:w="858" w:type="dxa"/>
            <w:shd w:val="clear" w:color="auto" w:fill="auto"/>
          </w:tcPr>
          <w:p w14:paraId="2C32DE0A" w14:textId="77777777" w:rsidR="00B15C16" w:rsidRDefault="00580AD1">
            <w:pPr>
              <w:spacing w:line="360" w:lineRule="auto"/>
              <w:jc w:val="both"/>
              <w:rPr>
                <w:rFonts w:ascii="Book Antiqua" w:hAnsi="Book Antiqua"/>
              </w:rPr>
            </w:pPr>
            <w:r>
              <w:rPr>
                <w:rFonts w:ascii="Book Antiqua" w:hAnsi="Book Antiqua" w:cs="Book Antiqua"/>
              </w:rPr>
              <w:t>0.025</w:t>
            </w:r>
          </w:p>
        </w:tc>
      </w:tr>
      <w:tr w:rsidR="00B15C16" w14:paraId="54494DBE" w14:textId="77777777">
        <w:tc>
          <w:tcPr>
            <w:tcW w:w="2234" w:type="dxa"/>
            <w:shd w:val="clear" w:color="auto" w:fill="auto"/>
          </w:tcPr>
          <w:p w14:paraId="6FEC69F8" w14:textId="77777777" w:rsidR="00B15C16" w:rsidRPr="00FE10C8" w:rsidRDefault="00580AD1">
            <w:pPr>
              <w:spacing w:line="360" w:lineRule="auto"/>
              <w:jc w:val="both"/>
              <w:rPr>
                <w:rFonts w:ascii="Book Antiqua" w:hAnsi="Book Antiqua"/>
                <w:i/>
                <w:iCs/>
              </w:rPr>
            </w:pPr>
            <w:proofErr w:type="spellStart"/>
            <w:r w:rsidRPr="00FE10C8">
              <w:rPr>
                <w:rFonts w:ascii="Book Antiqua" w:hAnsi="Book Antiqua" w:cs="Book Antiqua"/>
                <w:bCs/>
                <w:i/>
                <w:iCs/>
                <w:color w:val="222222"/>
                <w:shd w:val="clear" w:color="auto" w:fill="FFFFFF"/>
              </w:rPr>
              <w:t>Intestinimonas</w:t>
            </w:r>
            <w:proofErr w:type="spellEnd"/>
          </w:p>
        </w:tc>
        <w:tc>
          <w:tcPr>
            <w:tcW w:w="2779" w:type="dxa"/>
            <w:shd w:val="clear" w:color="auto" w:fill="auto"/>
          </w:tcPr>
          <w:p w14:paraId="5BAA4148" w14:textId="77777777" w:rsidR="00B15C16" w:rsidRPr="00FE10C8" w:rsidRDefault="00580AD1">
            <w:pPr>
              <w:spacing w:line="360" w:lineRule="auto"/>
              <w:jc w:val="both"/>
              <w:rPr>
                <w:rFonts w:ascii="Book Antiqua" w:hAnsi="Book Antiqua" w:cs="Book Antiqua"/>
                <w:i/>
                <w:iCs/>
              </w:rPr>
            </w:pPr>
            <w:proofErr w:type="spellStart"/>
            <w:r w:rsidRPr="00FE10C8">
              <w:rPr>
                <w:rFonts w:ascii="Book Antiqua" w:hAnsi="Book Antiqua"/>
                <w:i/>
                <w:iCs/>
              </w:rPr>
              <w:t>Oscillospiraceae</w:t>
            </w:r>
            <w:proofErr w:type="spellEnd"/>
          </w:p>
        </w:tc>
        <w:tc>
          <w:tcPr>
            <w:tcW w:w="1876" w:type="dxa"/>
            <w:shd w:val="clear" w:color="auto" w:fill="auto"/>
          </w:tcPr>
          <w:p w14:paraId="2D976077" w14:textId="77777777" w:rsidR="00B15C16" w:rsidRDefault="00580AD1">
            <w:pPr>
              <w:spacing w:line="360" w:lineRule="auto"/>
              <w:jc w:val="both"/>
              <w:rPr>
                <w:rFonts w:ascii="Book Antiqua" w:hAnsi="Book Antiqua" w:cs="Book Antiqua"/>
              </w:rPr>
            </w:pPr>
            <w:r>
              <w:rPr>
                <w:rFonts w:ascii="Book Antiqua" w:hAnsi="Book Antiqua" w:cs="Book Antiqua"/>
              </w:rPr>
              <w:t>0.00 (0.00-0.02)</w:t>
            </w:r>
          </w:p>
        </w:tc>
        <w:tc>
          <w:tcPr>
            <w:tcW w:w="1829" w:type="dxa"/>
            <w:shd w:val="clear" w:color="auto" w:fill="auto"/>
          </w:tcPr>
          <w:p w14:paraId="235C91FE" w14:textId="77777777" w:rsidR="00B15C16" w:rsidRDefault="00580AD1">
            <w:pPr>
              <w:spacing w:line="360" w:lineRule="auto"/>
              <w:jc w:val="both"/>
              <w:rPr>
                <w:rFonts w:ascii="Book Antiqua" w:hAnsi="Book Antiqua" w:cs="Book Antiqua"/>
              </w:rPr>
            </w:pPr>
            <w:r>
              <w:rPr>
                <w:rFonts w:ascii="Book Antiqua" w:hAnsi="Book Antiqua" w:cs="Book Antiqua"/>
              </w:rPr>
              <w:t>0.03 (0.01-0.06)</w:t>
            </w:r>
          </w:p>
        </w:tc>
        <w:tc>
          <w:tcPr>
            <w:tcW w:w="858" w:type="dxa"/>
            <w:shd w:val="clear" w:color="auto" w:fill="auto"/>
          </w:tcPr>
          <w:p w14:paraId="3159922B" w14:textId="77777777" w:rsidR="00B15C16" w:rsidRDefault="00580AD1">
            <w:pPr>
              <w:spacing w:line="360" w:lineRule="auto"/>
              <w:jc w:val="both"/>
              <w:rPr>
                <w:rFonts w:ascii="Book Antiqua" w:hAnsi="Book Antiqua"/>
              </w:rPr>
            </w:pPr>
            <w:r>
              <w:rPr>
                <w:rFonts w:ascii="Book Antiqua" w:hAnsi="Book Antiqua" w:cs="Book Antiqua"/>
              </w:rPr>
              <w:t>0.015</w:t>
            </w:r>
          </w:p>
        </w:tc>
      </w:tr>
      <w:tr w:rsidR="00B15C16" w14:paraId="6560F0DC" w14:textId="77777777">
        <w:tc>
          <w:tcPr>
            <w:tcW w:w="2234" w:type="dxa"/>
            <w:tcBorders>
              <w:bottom w:val="single" w:sz="4" w:space="0" w:color="000000"/>
            </w:tcBorders>
            <w:shd w:val="clear" w:color="auto" w:fill="auto"/>
          </w:tcPr>
          <w:p w14:paraId="1B384EDD" w14:textId="77777777" w:rsidR="00B15C16" w:rsidRPr="00FE10C8" w:rsidRDefault="00580AD1">
            <w:pPr>
              <w:spacing w:line="360" w:lineRule="auto"/>
              <w:jc w:val="both"/>
              <w:rPr>
                <w:rFonts w:ascii="Book Antiqua" w:hAnsi="Book Antiqua" w:cs="Book Antiqua"/>
                <w:bCs/>
                <w:i/>
                <w:iCs/>
                <w:color w:val="222222"/>
                <w:shd w:val="clear" w:color="auto" w:fill="FFFFFF"/>
              </w:rPr>
            </w:pPr>
            <w:proofErr w:type="spellStart"/>
            <w:r w:rsidRPr="00FE10C8">
              <w:rPr>
                <w:rFonts w:ascii="Book Antiqua" w:hAnsi="Book Antiqua" w:cs="Book Antiqua"/>
                <w:i/>
                <w:iCs/>
              </w:rPr>
              <w:t>Haemophilus</w:t>
            </w:r>
            <w:proofErr w:type="spellEnd"/>
          </w:p>
        </w:tc>
        <w:tc>
          <w:tcPr>
            <w:tcW w:w="2779" w:type="dxa"/>
            <w:tcBorders>
              <w:bottom w:val="single" w:sz="4" w:space="0" w:color="000000"/>
            </w:tcBorders>
            <w:shd w:val="clear" w:color="auto" w:fill="auto"/>
          </w:tcPr>
          <w:p w14:paraId="5A3629C8" w14:textId="77777777" w:rsidR="00B15C16" w:rsidRPr="00FE10C8" w:rsidRDefault="00580AD1">
            <w:pPr>
              <w:spacing w:line="360" w:lineRule="auto"/>
              <w:ind w:right="111"/>
              <w:jc w:val="both"/>
              <w:rPr>
                <w:rFonts w:ascii="Book Antiqua" w:hAnsi="Book Antiqua" w:cs="Book Antiqua"/>
                <w:i/>
                <w:iCs/>
              </w:rPr>
            </w:pPr>
            <w:proofErr w:type="spellStart"/>
            <w:r w:rsidRPr="00FE10C8">
              <w:rPr>
                <w:rFonts w:ascii="Book Antiqua" w:hAnsi="Book Antiqua" w:cs="Book Antiqua"/>
                <w:bCs/>
                <w:i/>
                <w:iCs/>
                <w:color w:val="222222"/>
                <w:shd w:val="clear" w:color="auto" w:fill="FFFFFF"/>
              </w:rPr>
              <w:t>Pasteurellaceae</w:t>
            </w:r>
            <w:proofErr w:type="spellEnd"/>
          </w:p>
        </w:tc>
        <w:tc>
          <w:tcPr>
            <w:tcW w:w="1876" w:type="dxa"/>
            <w:tcBorders>
              <w:bottom w:val="single" w:sz="4" w:space="0" w:color="000000"/>
            </w:tcBorders>
            <w:shd w:val="clear" w:color="auto" w:fill="auto"/>
          </w:tcPr>
          <w:p w14:paraId="6AEDD205" w14:textId="77777777" w:rsidR="00B15C16" w:rsidRDefault="00580AD1">
            <w:pPr>
              <w:spacing w:line="360" w:lineRule="auto"/>
              <w:jc w:val="both"/>
              <w:rPr>
                <w:rFonts w:ascii="Book Antiqua" w:hAnsi="Book Antiqua" w:cs="Book Antiqua"/>
              </w:rPr>
            </w:pPr>
            <w:r>
              <w:rPr>
                <w:rFonts w:ascii="Book Antiqua" w:hAnsi="Book Antiqua" w:cs="Book Antiqua"/>
              </w:rPr>
              <w:t>0.00 (0.00-0.10)</w:t>
            </w:r>
          </w:p>
        </w:tc>
        <w:tc>
          <w:tcPr>
            <w:tcW w:w="1829" w:type="dxa"/>
            <w:tcBorders>
              <w:bottom w:val="single" w:sz="4" w:space="0" w:color="000000"/>
            </w:tcBorders>
            <w:shd w:val="clear" w:color="auto" w:fill="auto"/>
          </w:tcPr>
          <w:p w14:paraId="409EE707" w14:textId="77777777" w:rsidR="00B15C16" w:rsidRDefault="00580AD1">
            <w:pPr>
              <w:spacing w:line="360" w:lineRule="auto"/>
              <w:jc w:val="both"/>
              <w:rPr>
                <w:rFonts w:ascii="Book Antiqua" w:hAnsi="Book Antiqua" w:cs="Book Antiqua"/>
              </w:rPr>
            </w:pPr>
            <w:r>
              <w:rPr>
                <w:rFonts w:ascii="Book Antiqua" w:hAnsi="Book Antiqua" w:cs="Book Antiqua"/>
              </w:rPr>
              <w:t>0.00 (0.00-0.01)</w:t>
            </w:r>
          </w:p>
        </w:tc>
        <w:tc>
          <w:tcPr>
            <w:tcW w:w="858" w:type="dxa"/>
            <w:tcBorders>
              <w:bottom w:val="single" w:sz="4" w:space="0" w:color="000000"/>
            </w:tcBorders>
            <w:shd w:val="clear" w:color="auto" w:fill="auto"/>
          </w:tcPr>
          <w:p w14:paraId="2B11CFE3" w14:textId="77777777" w:rsidR="00B15C16" w:rsidRDefault="00580AD1">
            <w:pPr>
              <w:spacing w:line="360" w:lineRule="auto"/>
              <w:jc w:val="both"/>
              <w:rPr>
                <w:rFonts w:ascii="Book Antiqua" w:hAnsi="Book Antiqua"/>
              </w:rPr>
            </w:pPr>
            <w:r>
              <w:rPr>
                <w:rFonts w:ascii="Book Antiqua" w:hAnsi="Book Antiqua" w:cs="Book Antiqua"/>
              </w:rPr>
              <w:t>0.031</w:t>
            </w:r>
          </w:p>
        </w:tc>
      </w:tr>
    </w:tbl>
    <w:p w14:paraId="53050701" w14:textId="77777777" w:rsidR="00B15C16" w:rsidRDefault="00580AD1">
      <w:pPr>
        <w:spacing w:line="360" w:lineRule="auto"/>
        <w:jc w:val="both"/>
        <w:rPr>
          <w:rFonts w:ascii="Book Antiqua" w:hAnsi="Book Antiqua" w:cs="Book Antiqua"/>
          <w:bCs/>
          <w:color w:val="000000"/>
        </w:rPr>
      </w:pPr>
      <w:r>
        <w:rPr>
          <w:rFonts w:ascii="Book Antiqua" w:hAnsi="Book Antiqua" w:cs="Book Antiqua" w:hint="eastAsia"/>
          <w:bCs/>
          <w:color w:val="000000"/>
        </w:rPr>
        <w:lastRenderedPageBreak/>
        <w:t>G</w:t>
      </w:r>
      <w:r>
        <w:rPr>
          <w:rFonts w:ascii="Book Antiqua" w:hAnsi="Book Antiqua" w:cs="Book Antiqua"/>
          <w:bCs/>
          <w:color w:val="000000"/>
        </w:rPr>
        <w:t>enera with an abundance of &lt;</w:t>
      </w:r>
      <w:r>
        <w:rPr>
          <w:rFonts w:ascii="Book Antiqua" w:hAnsi="Book Antiqua" w:cs="Book Antiqua" w:hint="eastAsia"/>
          <w:bCs/>
          <w:color w:val="000000"/>
        </w:rPr>
        <w:t xml:space="preserve"> </w:t>
      </w:r>
      <w:r>
        <w:rPr>
          <w:rFonts w:ascii="Book Antiqua" w:hAnsi="Book Antiqua" w:cs="Book Antiqua"/>
          <w:bCs/>
          <w:color w:val="000000"/>
        </w:rPr>
        <w:t>1% and not significantly different between patient groups are not presented.</w:t>
      </w:r>
      <w:r>
        <w:rPr>
          <w:rFonts w:ascii="Book Antiqua" w:hAnsi="Book Antiqua" w:cs="Book Antiqua" w:hint="eastAsia"/>
          <w:bCs/>
          <w:color w:val="000000"/>
        </w:rPr>
        <w:t xml:space="preserve"> SIBO:</w:t>
      </w:r>
      <w:r>
        <w:t xml:space="preserve"> </w:t>
      </w:r>
      <w:r>
        <w:rPr>
          <w:rFonts w:ascii="Book Antiqua" w:hAnsi="Book Antiqua" w:cs="Book Antiqua" w:hint="eastAsia"/>
          <w:bCs/>
          <w:color w:val="000000"/>
        </w:rPr>
        <w:t>S</w:t>
      </w:r>
      <w:r>
        <w:rPr>
          <w:rFonts w:ascii="Book Antiqua" w:hAnsi="Book Antiqua" w:cs="Book Antiqua"/>
          <w:bCs/>
          <w:color w:val="000000"/>
        </w:rPr>
        <w:t>mall intestinal bacterial overgrowth</w:t>
      </w:r>
      <w:r>
        <w:rPr>
          <w:rFonts w:ascii="Book Antiqua" w:hAnsi="Book Antiqua" w:cs="Book Antiqua" w:hint="eastAsia"/>
          <w:bCs/>
          <w:color w:val="000000"/>
        </w:rPr>
        <w:t>.</w:t>
      </w:r>
    </w:p>
    <w:sectPr w:rsidR="00B15C16">
      <w:footerReference w:type="default" r:id="rId12"/>
      <w:endnotePr>
        <w:numFmt w:val="decimal"/>
      </w:endnotePr>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1DED" w14:textId="77777777" w:rsidR="00D82E38" w:rsidRDefault="00D82E38">
      <w:r>
        <w:separator/>
      </w:r>
    </w:p>
  </w:endnote>
  <w:endnote w:type="continuationSeparator" w:id="0">
    <w:p w14:paraId="11959608" w14:textId="77777777" w:rsidR="00D82E38" w:rsidRDefault="00D8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7247" w14:textId="77777777" w:rsidR="00B15C16" w:rsidRDefault="00580AD1">
    <w:pPr>
      <w:pStyle w:val="a5"/>
      <w:jc w:val="right"/>
      <w:rPr>
        <w:rFonts w:ascii="Book Antiqua" w:hAnsi="Book Antiqua"/>
        <w:sz w:val="24"/>
        <w:szCs w:val="24"/>
      </w:rPr>
    </w:pPr>
    <w:r>
      <w:rPr>
        <w:rFonts w:ascii="Book Antiqua" w:hAnsi="Book Antiqua"/>
        <w:sz w:val="24"/>
        <w:szCs w:val="24"/>
      </w:rPr>
      <w:t xml:space="preserve"> </w:t>
    </w:r>
    <w:r>
      <w:rPr>
        <w:rFonts w:ascii="Book Antiqua" w:hAnsi="Book Antiqua"/>
        <w:bCs/>
        <w:sz w:val="24"/>
        <w:szCs w:val="24"/>
      </w:rPr>
      <w:fldChar w:fldCharType="begin"/>
    </w:r>
    <w:r>
      <w:rPr>
        <w:rFonts w:ascii="Book Antiqua" w:hAnsi="Book Antiqua"/>
        <w:bCs/>
        <w:sz w:val="24"/>
        <w:szCs w:val="24"/>
      </w:rPr>
      <w:instrText xml:space="preserve"> PAGE </w:instrText>
    </w:r>
    <w:r>
      <w:rPr>
        <w:rFonts w:ascii="Book Antiqua" w:hAnsi="Book Antiqua"/>
        <w:bCs/>
        <w:sz w:val="24"/>
        <w:szCs w:val="24"/>
      </w:rPr>
      <w:fldChar w:fldCharType="separate"/>
    </w:r>
    <w:r w:rsidR="0042468F">
      <w:rPr>
        <w:rFonts w:ascii="Book Antiqua" w:hAnsi="Book Antiqua"/>
        <w:bCs/>
        <w:noProof/>
        <w:sz w:val="24"/>
        <w:szCs w:val="24"/>
      </w:rPr>
      <w:t>2</w:t>
    </w:r>
    <w:r>
      <w:rPr>
        <w:rFonts w:ascii="Book Antiqua" w:hAnsi="Book Antiqua"/>
        <w:bCs/>
        <w:sz w:val="24"/>
        <w:szCs w:val="24"/>
      </w:rPr>
      <w:fldChar w:fldCharType="end"/>
    </w:r>
    <w:r>
      <w:rPr>
        <w:rFonts w:ascii="Book Antiqua" w:hAnsi="Book Antiqua"/>
        <w:sz w:val="24"/>
        <w:szCs w:val="24"/>
      </w:rPr>
      <w:t xml:space="preserve"> / </w:t>
    </w:r>
    <w:r>
      <w:rPr>
        <w:rFonts w:ascii="Book Antiqua" w:hAnsi="Book Antiqua"/>
        <w:bCs/>
        <w:sz w:val="24"/>
        <w:szCs w:val="24"/>
      </w:rPr>
      <w:fldChar w:fldCharType="begin"/>
    </w:r>
    <w:r>
      <w:rPr>
        <w:rFonts w:ascii="Book Antiqua" w:hAnsi="Book Antiqua"/>
        <w:bCs/>
        <w:sz w:val="24"/>
        <w:szCs w:val="24"/>
      </w:rPr>
      <w:instrText xml:space="preserve"> NUMPAGES </w:instrText>
    </w:r>
    <w:r>
      <w:rPr>
        <w:rFonts w:ascii="Book Antiqua" w:hAnsi="Book Antiqua"/>
        <w:bCs/>
        <w:sz w:val="24"/>
        <w:szCs w:val="24"/>
      </w:rPr>
      <w:fldChar w:fldCharType="separate"/>
    </w:r>
    <w:r w:rsidR="0042468F">
      <w:rPr>
        <w:rFonts w:ascii="Book Antiqua" w:hAnsi="Book Antiqua"/>
        <w:bCs/>
        <w:noProof/>
        <w:sz w:val="24"/>
        <w:szCs w:val="24"/>
      </w:rPr>
      <w:t>30</w:t>
    </w:r>
    <w:r>
      <w:rPr>
        <w:rFonts w:ascii="Book Antiqua" w:hAnsi="Book Antiqua"/>
        <w:bCs/>
        <w:sz w:val="24"/>
        <w:szCs w:val="24"/>
      </w:rPr>
      <w:fldChar w:fldCharType="end"/>
    </w:r>
  </w:p>
  <w:p w14:paraId="0BF4EA55" w14:textId="77777777" w:rsidR="00B15C16" w:rsidRDefault="00B15C16">
    <w:pPr>
      <w:pStyle w:val="a5"/>
      <w:jc w:val="right"/>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E923" w14:textId="77777777" w:rsidR="00B15C16" w:rsidRDefault="00580AD1">
    <w:pPr>
      <w:pStyle w:val="a5"/>
      <w:jc w:val="right"/>
      <w:rPr>
        <w:rFonts w:ascii="Book Antiqua" w:hAnsi="Book Antiqua"/>
        <w:sz w:val="24"/>
        <w:szCs w:val="24"/>
      </w:rPr>
    </w:pPr>
    <w:r>
      <w:rPr>
        <w:rFonts w:ascii="Book Antiqua" w:hAnsi="Book Antiqua"/>
        <w:sz w:val="24"/>
        <w:szCs w:val="24"/>
      </w:rPr>
      <w:t xml:space="preserve"> </w:t>
    </w:r>
    <w:r>
      <w:rPr>
        <w:rFonts w:ascii="Book Antiqua" w:hAnsi="Book Antiqua"/>
        <w:bCs/>
        <w:sz w:val="24"/>
        <w:szCs w:val="24"/>
      </w:rPr>
      <w:fldChar w:fldCharType="begin"/>
    </w:r>
    <w:r>
      <w:rPr>
        <w:rFonts w:ascii="Book Antiqua" w:hAnsi="Book Antiqua"/>
        <w:bCs/>
        <w:sz w:val="24"/>
        <w:szCs w:val="24"/>
      </w:rPr>
      <w:instrText xml:space="preserve"> PAGE </w:instrText>
    </w:r>
    <w:r>
      <w:rPr>
        <w:rFonts w:ascii="Book Antiqua" w:hAnsi="Book Antiqua"/>
        <w:bCs/>
        <w:sz w:val="24"/>
        <w:szCs w:val="24"/>
      </w:rPr>
      <w:fldChar w:fldCharType="separate"/>
    </w:r>
    <w:r w:rsidR="0042468F">
      <w:rPr>
        <w:rFonts w:ascii="Book Antiqua" w:hAnsi="Book Antiqua"/>
        <w:bCs/>
        <w:noProof/>
        <w:sz w:val="24"/>
        <w:szCs w:val="24"/>
      </w:rPr>
      <w:t>18</w:t>
    </w:r>
    <w:r>
      <w:rPr>
        <w:rFonts w:ascii="Book Antiqua" w:hAnsi="Book Antiqua"/>
        <w:bCs/>
        <w:sz w:val="24"/>
        <w:szCs w:val="24"/>
      </w:rPr>
      <w:fldChar w:fldCharType="end"/>
    </w:r>
    <w:r>
      <w:rPr>
        <w:rFonts w:ascii="Book Antiqua" w:hAnsi="Book Antiqua"/>
        <w:sz w:val="24"/>
        <w:szCs w:val="24"/>
      </w:rPr>
      <w:t xml:space="preserve"> / </w:t>
    </w:r>
    <w:r>
      <w:rPr>
        <w:rFonts w:ascii="Book Antiqua" w:hAnsi="Book Antiqua"/>
        <w:bCs/>
        <w:sz w:val="24"/>
        <w:szCs w:val="24"/>
      </w:rPr>
      <w:fldChar w:fldCharType="begin"/>
    </w:r>
    <w:r>
      <w:rPr>
        <w:rFonts w:ascii="Book Antiqua" w:hAnsi="Book Antiqua"/>
        <w:bCs/>
        <w:sz w:val="24"/>
        <w:szCs w:val="24"/>
      </w:rPr>
      <w:instrText xml:space="preserve"> NUMPAGES </w:instrText>
    </w:r>
    <w:r>
      <w:rPr>
        <w:rFonts w:ascii="Book Antiqua" w:hAnsi="Book Antiqua"/>
        <w:bCs/>
        <w:sz w:val="24"/>
        <w:szCs w:val="24"/>
      </w:rPr>
      <w:fldChar w:fldCharType="separate"/>
    </w:r>
    <w:r w:rsidR="0042468F">
      <w:rPr>
        <w:rFonts w:ascii="Book Antiqua" w:hAnsi="Book Antiqua"/>
        <w:bCs/>
        <w:noProof/>
        <w:sz w:val="24"/>
        <w:szCs w:val="24"/>
      </w:rPr>
      <w:t>30</w:t>
    </w:r>
    <w:r>
      <w:rPr>
        <w:rFonts w:ascii="Book Antiqua" w:hAnsi="Book Antiqua"/>
        <w:bCs/>
        <w:sz w:val="24"/>
        <w:szCs w:val="24"/>
      </w:rPr>
      <w:fldChar w:fldCharType="end"/>
    </w:r>
  </w:p>
  <w:p w14:paraId="602D9910" w14:textId="77777777" w:rsidR="00B15C16" w:rsidRDefault="00B15C16">
    <w:pPr>
      <w:pStyle w:val="a5"/>
      <w:jc w:val="right"/>
      <w:rPr>
        <w:rFonts w:ascii="Book Antiqua" w:hAnsi="Book Antiqu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C69E" w14:textId="77777777" w:rsidR="00B15C16" w:rsidRDefault="00580AD1">
    <w:pPr>
      <w:pStyle w:val="a5"/>
      <w:jc w:val="right"/>
      <w:rPr>
        <w:rFonts w:ascii="Book Antiqua" w:hAnsi="Book Antiqua"/>
        <w:sz w:val="24"/>
        <w:szCs w:val="24"/>
      </w:rPr>
    </w:pPr>
    <w:r>
      <w:rPr>
        <w:rFonts w:ascii="Book Antiqua" w:hAnsi="Book Antiqua"/>
        <w:sz w:val="24"/>
        <w:szCs w:val="24"/>
      </w:rPr>
      <w:t xml:space="preserve"> </w:t>
    </w:r>
    <w:r>
      <w:rPr>
        <w:rFonts w:ascii="Book Antiqua" w:hAnsi="Book Antiqua"/>
        <w:bCs/>
        <w:sz w:val="24"/>
        <w:szCs w:val="24"/>
      </w:rPr>
      <w:fldChar w:fldCharType="begin"/>
    </w:r>
    <w:r>
      <w:rPr>
        <w:rFonts w:ascii="Book Antiqua" w:hAnsi="Book Antiqua"/>
        <w:bCs/>
        <w:sz w:val="24"/>
        <w:szCs w:val="24"/>
      </w:rPr>
      <w:instrText xml:space="preserve"> PAGE </w:instrText>
    </w:r>
    <w:r>
      <w:rPr>
        <w:rFonts w:ascii="Book Antiqua" w:hAnsi="Book Antiqua"/>
        <w:bCs/>
        <w:sz w:val="24"/>
        <w:szCs w:val="24"/>
      </w:rPr>
      <w:fldChar w:fldCharType="separate"/>
    </w:r>
    <w:r w:rsidR="0042468F">
      <w:rPr>
        <w:rFonts w:ascii="Book Antiqua" w:hAnsi="Book Antiqua"/>
        <w:bCs/>
        <w:noProof/>
        <w:sz w:val="24"/>
        <w:szCs w:val="24"/>
      </w:rPr>
      <w:t>20</w:t>
    </w:r>
    <w:r>
      <w:rPr>
        <w:rFonts w:ascii="Book Antiqua" w:hAnsi="Book Antiqua"/>
        <w:bCs/>
        <w:sz w:val="24"/>
        <w:szCs w:val="24"/>
      </w:rPr>
      <w:fldChar w:fldCharType="end"/>
    </w:r>
    <w:r>
      <w:rPr>
        <w:rFonts w:ascii="Book Antiqua" w:hAnsi="Book Antiqua"/>
        <w:sz w:val="24"/>
        <w:szCs w:val="24"/>
      </w:rPr>
      <w:t xml:space="preserve"> / </w:t>
    </w:r>
    <w:r>
      <w:rPr>
        <w:rFonts w:ascii="Book Antiqua" w:hAnsi="Book Antiqua"/>
        <w:bCs/>
        <w:sz w:val="24"/>
        <w:szCs w:val="24"/>
      </w:rPr>
      <w:fldChar w:fldCharType="begin"/>
    </w:r>
    <w:r>
      <w:rPr>
        <w:rFonts w:ascii="Book Antiqua" w:hAnsi="Book Antiqua"/>
        <w:bCs/>
        <w:sz w:val="24"/>
        <w:szCs w:val="24"/>
      </w:rPr>
      <w:instrText xml:space="preserve"> NUMPAGES </w:instrText>
    </w:r>
    <w:r>
      <w:rPr>
        <w:rFonts w:ascii="Book Antiqua" w:hAnsi="Book Antiqua"/>
        <w:bCs/>
        <w:sz w:val="24"/>
        <w:szCs w:val="24"/>
      </w:rPr>
      <w:fldChar w:fldCharType="separate"/>
    </w:r>
    <w:r w:rsidR="0042468F">
      <w:rPr>
        <w:rFonts w:ascii="Book Antiqua" w:hAnsi="Book Antiqua"/>
        <w:bCs/>
        <w:noProof/>
        <w:sz w:val="24"/>
        <w:szCs w:val="24"/>
      </w:rPr>
      <w:t>30</w:t>
    </w:r>
    <w:r>
      <w:rPr>
        <w:rFonts w:ascii="Book Antiqua" w:hAnsi="Book Antiqua"/>
        <w:bCs/>
        <w:sz w:val="24"/>
        <w:szCs w:val="24"/>
      </w:rPr>
      <w:fldChar w:fldCharType="end"/>
    </w:r>
  </w:p>
  <w:p w14:paraId="11064CA1" w14:textId="77777777" w:rsidR="00B15C16" w:rsidRDefault="00B15C16">
    <w:pPr>
      <w:pStyle w:val="a5"/>
      <w:jc w:val="right"/>
      <w:rPr>
        <w:rFonts w:ascii="Book Antiqua" w:hAnsi="Book Antiqua"/>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7208" w14:textId="77777777" w:rsidR="00B15C16" w:rsidRDefault="00580AD1">
    <w:pPr>
      <w:pStyle w:val="a5"/>
      <w:jc w:val="right"/>
      <w:rPr>
        <w:rFonts w:ascii="Book Antiqua" w:hAnsi="Book Antiqua"/>
        <w:sz w:val="24"/>
        <w:szCs w:val="24"/>
      </w:rPr>
    </w:pPr>
    <w:r>
      <w:rPr>
        <w:rFonts w:ascii="Book Antiqua" w:hAnsi="Book Antiqua"/>
        <w:sz w:val="24"/>
        <w:szCs w:val="24"/>
      </w:rPr>
      <w:t xml:space="preserve"> </w:t>
    </w:r>
    <w:r>
      <w:rPr>
        <w:rFonts w:ascii="Book Antiqua" w:hAnsi="Book Antiqua"/>
        <w:bCs/>
        <w:sz w:val="24"/>
        <w:szCs w:val="24"/>
      </w:rPr>
      <w:fldChar w:fldCharType="begin"/>
    </w:r>
    <w:r>
      <w:rPr>
        <w:rFonts w:ascii="Book Antiqua" w:hAnsi="Book Antiqua"/>
        <w:bCs/>
        <w:sz w:val="24"/>
        <w:szCs w:val="24"/>
      </w:rPr>
      <w:instrText xml:space="preserve"> PAGE </w:instrText>
    </w:r>
    <w:r>
      <w:rPr>
        <w:rFonts w:ascii="Book Antiqua" w:hAnsi="Book Antiqua"/>
        <w:bCs/>
        <w:sz w:val="24"/>
        <w:szCs w:val="24"/>
      </w:rPr>
      <w:fldChar w:fldCharType="separate"/>
    </w:r>
    <w:r w:rsidR="0042468F">
      <w:rPr>
        <w:rFonts w:ascii="Book Antiqua" w:hAnsi="Book Antiqua"/>
        <w:bCs/>
        <w:noProof/>
        <w:sz w:val="24"/>
        <w:szCs w:val="24"/>
      </w:rPr>
      <w:t>24</w:t>
    </w:r>
    <w:r>
      <w:rPr>
        <w:rFonts w:ascii="Book Antiqua" w:hAnsi="Book Antiqua"/>
        <w:bCs/>
        <w:sz w:val="24"/>
        <w:szCs w:val="24"/>
      </w:rPr>
      <w:fldChar w:fldCharType="end"/>
    </w:r>
    <w:r>
      <w:rPr>
        <w:rFonts w:ascii="Book Antiqua" w:hAnsi="Book Antiqua"/>
        <w:sz w:val="24"/>
        <w:szCs w:val="24"/>
      </w:rPr>
      <w:t xml:space="preserve"> / </w:t>
    </w:r>
    <w:r>
      <w:rPr>
        <w:rFonts w:ascii="Book Antiqua" w:hAnsi="Book Antiqua"/>
        <w:bCs/>
        <w:sz w:val="24"/>
        <w:szCs w:val="24"/>
      </w:rPr>
      <w:fldChar w:fldCharType="begin"/>
    </w:r>
    <w:r>
      <w:rPr>
        <w:rFonts w:ascii="Book Antiqua" w:hAnsi="Book Antiqua"/>
        <w:bCs/>
        <w:sz w:val="24"/>
        <w:szCs w:val="24"/>
      </w:rPr>
      <w:instrText xml:space="preserve"> NUMPAGES </w:instrText>
    </w:r>
    <w:r>
      <w:rPr>
        <w:rFonts w:ascii="Book Antiqua" w:hAnsi="Book Antiqua"/>
        <w:bCs/>
        <w:sz w:val="24"/>
        <w:szCs w:val="24"/>
      </w:rPr>
      <w:fldChar w:fldCharType="separate"/>
    </w:r>
    <w:r w:rsidR="0042468F">
      <w:rPr>
        <w:rFonts w:ascii="Book Antiqua" w:hAnsi="Book Antiqua"/>
        <w:bCs/>
        <w:noProof/>
        <w:sz w:val="24"/>
        <w:szCs w:val="24"/>
      </w:rPr>
      <w:t>30</w:t>
    </w:r>
    <w:r>
      <w:rPr>
        <w:rFonts w:ascii="Book Antiqua" w:hAnsi="Book Antiqua"/>
        <w:bCs/>
        <w:sz w:val="24"/>
        <w:szCs w:val="24"/>
      </w:rPr>
      <w:fldChar w:fldCharType="end"/>
    </w:r>
  </w:p>
  <w:p w14:paraId="389A5FE5" w14:textId="77777777" w:rsidR="00B15C16" w:rsidRDefault="00B15C16">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A738" w14:textId="77777777" w:rsidR="00D82E38" w:rsidRDefault="00D82E38">
      <w:r>
        <w:separator/>
      </w:r>
    </w:p>
  </w:footnote>
  <w:footnote w:type="continuationSeparator" w:id="0">
    <w:p w14:paraId="344A056D" w14:textId="77777777" w:rsidR="00D82E38" w:rsidRDefault="00D82E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drawingGridHorizontalSpacing w:val="283"/>
  <w:drawingGridVerticalSpacing w:val="283"/>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16"/>
    <w:rsid w:val="003F0C67"/>
    <w:rsid w:val="004029E8"/>
    <w:rsid w:val="0042468F"/>
    <w:rsid w:val="00580AD1"/>
    <w:rsid w:val="00673722"/>
    <w:rsid w:val="009465ED"/>
    <w:rsid w:val="00B15C16"/>
    <w:rsid w:val="00C12917"/>
    <w:rsid w:val="00D82E38"/>
    <w:rsid w:val="00D945D3"/>
    <w:rsid w:val="00E07F27"/>
    <w:rsid w:val="00E62C8E"/>
    <w:rsid w:val="00E6607A"/>
    <w:rsid w:val="00F93B3C"/>
    <w:rsid w:val="00FE1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217"/>
  <w15:docId w15:val="{DC3F3163-7A87-4FF2-9C26-55A00A3F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примечания1"/>
    <w:basedOn w:val="a"/>
    <w:qFormat/>
  </w:style>
  <w:style w:type="paragraph" w:customStyle="1" w:styleId="10">
    <w:name w:val="Тема примечания1"/>
    <w:basedOn w:val="1"/>
    <w:next w:val="1"/>
    <w:qFormat/>
    <w:rPr>
      <w:b/>
      <w:bCs/>
    </w:rPr>
  </w:style>
  <w:style w:type="paragraph" w:styleId="a3">
    <w:name w:val="Balloon Text"/>
    <w:basedOn w:val="a"/>
    <w:qFormat/>
    <w:rPr>
      <w:sz w:val="18"/>
      <w:szCs w:val="18"/>
    </w:rPr>
  </w:style>
  <w:style w:type="paragraph" w:styleId="a4">
    <w:name w:val="header"/>
    <w:basedOn w:val="a"/>
    <w:qFormat/>
    <w:pPr>
      <w:pBdr>
        <w:top w:val="nil"/>
        <w:left w:val="nil"/>
        <w:bottom w:val="single" w:sz="6" w:space="1" w:color="000000"/>
        <w:right w:val="nil"/>
        <w:between w:val="nil"/>
      </w:pBdr>
      <w:tabs>
        <w:tab w:val="center" w:pos="4153"/>
        <w:tab w:val="right" w:pos="8306"/>
      </w:tabs>
      <w:jc w:val="center"/>
    </w:pPr>
    <w:rPr>
      <w:sz w:val="18"/>
      <w:szCs w:val="18"/>
    </w:rPr>
  </w:style>
  <w:style w:type="paragraph" w:styleId="a5">
    <w:name w:val="footer"/>
    <w:basedOn w:val="a"/>
    <w:qFormat/>
    <w:pPr>
      <w:tabs>
        <w:tab w:val="center" w:pos="4153"/>
        <w:tab w:val="right" w:pos="8306"/>
      </w:tabs>
    </w:pPr>
    <w:rPr>
      <w:sz w:val="18"/>
      <w:szCs w:val="18"/>
    </w:rPr>
  </w:style>
  <w:style w:type="paragraph" w:customStyle="1" w:styleId="CommentText">
    <w:name w:val="Comment Text"/>
    <w:basedOn w:val="a"/>
    <w:qFormat/>
    <w:rPr>
      <w:sz w:val="20"/>
      <w:szCs w:val="20"/>
    </w:rPr>
  </w:style>
  <w:style w:type="paragraph" w:customStyle="1" w:styleId="CommentSubject">
    <w:name w:val="Comment Subject"/>
    <w:basedOn w:val="CommentText"/>
    <w:next w:val="CommentText"/>
    <w:qFormat/>
    <w:rPr>
      <w:b/>
      <w:bCs/>
    </w:rPr>
  </w:style>
  <w:style w:type="paragraph" w:customStyle="1" w:styleId="11">
    <w:name w:val="批注文字1"/>
    <w:basedOn w:val="a"/>
    <w:qFormat/>
    <w:rPr>
      <w:sz w:val="20"/>
      <w:szCs w:val="20"/>
    </w:rPr>
  </w:style>
  <w:style w:type="paragraph" w:customStyle="1" w:styleId="12">
    <w:name w:val="修订1"/>
    <w:qFormat/>
    <w:rPr>
      <w:rFonts w:eastAsia="Calibri"/>
      <w:sz w:val="24"/>
      <w:szCs w:val="24"/>
    </w:rPr>
  </w:style>
  <w:style w:type="paragraph" w:customStyle="1" w:styleId="CommentText0">
    <w:name w:val="Comment Text"/>
    <w:basedOn w:val="a"/>
    <w:qFormat/>
    <w:rPr>
      <w:sz w:val="20"/>
      <w:szCs w:val="20"/>
    </w:rPr>
  </w:style>
  <w:style w:type="paragraph" w:customStyle="1" w:styleId="CommentSubject0">
    <w:name w:val="Comment Subject"/>
    <w:basedOn w:val="CommentText0"/>
    <w:next w:val="CommentText0"/>
    <w:qFormat/>
    <w:rPr>
      <w:b/>
      <w:bCs/>
    </w:rPr>
  </w:style>
  <w:style w:type="character" w:customStyle="1" w:styleId="13">
    <w:name w:val="Знак примечания1"/>
    <w:basedOn w:val="a0"/>
    <w:rPr>
      <w:sz w:val="21"/>
      <w:szCs w:val="21"/>
    </w:rPr>
  </w:style>
  <w:style w:type="character" w:customStyle="1" w:styleId="Char">
    <w:name w:val="批注文字 Char"/>
    <w:basedOn w:val="a0"/>
    <w:rPr>
      <w:sz w:val="24"/>
      <w:szCs w:val="24"/>
    </w:rPr>
  </w:style>
  <w:style w:type="character" w:customStyle="1" w:styleId="Char0">
    <w:name w:val="批注主题 Char"/>
    <w:basedOn w:val="Char"/>
    <w:rPr>
      <w:b/>
      <w:bCs/>
      <w:sz w:val="24"/>
      <w:szCs w:val="24"/>
    </w:rPr>
  </w:style>
  <w:style w:type="character" w:customStyle="1" w:styleId="Char1">
    <w:name w:val="批注框文本 Char"/>
    <w:basedOn w:val="a0"/>
    <w:rPr>
      <w:sz w:val="18"/>
      <w:szCs w:val="18"/>
    </w:rPr>
  </w:style>
  <w:style w:type="character" w:customStyle="1" w:styleId="Char2">
    <w:name w:val="页眉 Char"/>
    <w:basedOn w:val="a0"/>
    <w:rPr>
      <w:sz w:val="18"/>
      <w:szCs w:val="18"/>
    </w:rPr>
  </w:style>
  <w:style w:type="character" w:customStyle="1" w:styleId="Char3">
    <w:name w:val="页脚 Char"/>
    <w:basedOn w:val="a0"/>
    <w:rPr>
      <w:sz w:val="18"/>
      <w:szCs w:val="18"/>
    </w:rPr>
  </w:style>
  <w:style w:type="character" w:customStyle="1" w:styleId="a6">
    <w:name w:val="Текст примечания Знак"/>
    <w:basedOn w:val="a0"/>
  </w:style>
  <w:style w:type="character" w:customStyle="1" w:styleId="14">
    <w:name w:val="批注引用1"/>
    <w:basedOn w:val="a0"/>
    <w:rPr>
      <w:sz w:val="16"/>
      <w:szCs w:val="16"/>
    </w:rPr>
  </w:style>
  <w:style w:type="table" w:customStyle="1" w:styleId="a7">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paragraph" w:styleId="a8">
    <w:name w:val="annotation text"/>
    <w:basedOn w:val="a"/>
    <w:link w:val="a9"/>
    <w:uiPriority w:val="99"/>
  </w:style>
  <w:style w:type="character" w:customStyle="1" w:styleId="a9">
    <w:name w:val="批注文字 字符"/>
    <w:basedOn w:val="a0"/>
    <w:link w:val="a8"/>
    <w:uiPriority w:val="99"/>
    <w:rPr>
      <w:sz w:val="24"/>
      <w:szCs w:val="24"/>
    </w:rPr>
  </w:style>
  <w:style w:type="character" w:styleId="aa">
    <w:name w:val="annotation reference"/>
    <w:basedOn w:val="a0"/>
    <w:uiPriority w:val="99"/>
    <w:rPr>
      <w:sz w:val="21"/>
      <w:szCs w:val="21"/>
    </w:rPr>
  </w:style>
  <w:style w:type="paragraph" w:styleId="ab">
    <w:name w:val="Revision"/>
    <w:hidden/>
    <w:uiPriority w:val="99"/>
    <w:semiHidden/>
    <w:rsid w:val="004029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5877</Words>
  <Characters>33501</Characters>
  <Application>Microsoft Office Word</Application>
  <DocSecurity>0</DocSecurity>
  <Lines>279</Lines>
  <Paragraphs>78</Paragraphs>
  <ScaleCrop>false</ScaleCrop>
  <Company>HP Inc.</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ChenChen Gao</dc:creator>
  <cp:keywords/>
  <dc:description/>
  <cp:lastModifiedBy>Liansheng Ma</cp:lastModifiedBy>
  <cp:revision>2</cp:revision>
  <cp:lastPrinted>2022-01-25T17:49:00Z</cp:lastPrinted>
  <dcterms:created xsi:type="dcterms:W3CDTF">2022-02-09T07:54:00Z</dcterms:created>
  <dcterms:modified xsi:type="dcterms:W3CDTF">2022-02-09T07:54:00Z</dcterms:modified>
</cp:coreProperties>
</file>