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43B0" w14:textId="77777777" w:rsidR="00A77B3E" w:rsidRDefault="0099074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2DD4A229" w14:textId="77777777" w:rsidR="00A77B3E" w:rsidRDefault="0099074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68211</w:t>
      </w:r>
    </w:p>
    <w:p w14:paraId="515DD609" w14:textId="77777777" w:rsidR="00A77B3E" w:rsidRDefault="0099074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7E8FAA1" w14:textId="77777777" w:rsidR="00A77B3E" w:rsidRDefault="00A77B3E">
      <w:pPr>
        <w:spacing w:line="360" w:lineRule="auto"/>
        <w:jc w:val="both"/>
      </w:pPr>
    </w:p>
    <w:p w14:paraId="5FE3A06B" w14:textId="77777777" w:rsidR="00A77B3E" w:rsidRDefault="0099074C">
      <w:pPr>
        <w:spacing w:line="360" w:lineRule="auto"/>
        <w:jc w:val="both"/>
      </w:pPr>
      <w:r>
        <w:rPr>
          <w:rFonts w:ascii="Book Antiqua" w:eastAsia="Book Antiqua" w:hAnsi="Book Antiqua" w:cs="Book Antiqua"/>
          <w:b/>
          <w:i/>
          <w:color w:val="000000"/>
        </w:rPr>
        <w:t>Retrospective Study</w:t>
      </w:r>
    </w:p>
    <w:p w14:paraId="6B5CF2CE" w14:textId="12E2E401" w:rsidR="005F49CB" w:rsidRDefault="005F49CB" w:rsidP="005F49CB">
      <w:pPr>
        <w:spacing w:line="360" w:lineRule="auto"/>
        <w:jc w:val="both"/>
        <w:rPr>
          <w:lang w:eastAsia="zh-CN"/>
        </w:rPr>
      </w:pPr>
      <w:r w:rsidRPr="00E132F1">
        <w:rPr>
          <w:rFonts w:ascii="Book Antiqua" w:eastAsia="Book Antiqua" w:hAnsi="Book Antiqua" w:cs="Book Antiqua"/>
          <w:b/>
          <w:bCs/>
          <w:color w:val="000000"/>
        </w:rPr>
        <w:t>Correlation of hepatitis B surface antigen expression with clinicopathologic</w:t>
      </w:r>
      <w:r>
        <w:rPr>
          <w:rFonts w:ascii="Book Antiqua" w:eastAsia="Book Antiqua" w:hAnsi="Book Antiqua" w:cs="Book Antiqua"/>
          <w:b/>
          <w:bCs/>
          <w:color w:val="000000"/>
        </w:rPr>
        <w:t>al</w:t>
      </w:r>
      <w:r w:rsidRPr="00E132F1">
        <w:rPr>
          <w:rFonts w:ascii="Book Antiqua" w:eastAsia="Book Antiqua" w:hAnsi="Book Antiqua" w:cs="Book Antiqua"/>
          <w:b/>
          <w:bCs/>
          <w:color w:val="000000"/>
        </w:rPr>
        <w:t xml:space="preserve"> and biochemical parameters in liver biopsies: A comprehensive study</w:t>
      </w:r>
    </w:p>
    <w:p w14:paraId="77079AE5" w14:textId="77777777" w:rsidR="00A77B3E" w:rsidRDefault="00A77B3E">
      <w:pPr>
        <w:spacing w:line="360" w:lineRule="auto"/>
        <w:jc w:val="both"/>
      </w:pPr>
    </w:p>
    <w:p w14:paraId="79CE426B" w14:textId="77777777" w:rsidR="00A77B3E" w:rsidRDefault="00C86123">
      <w:pPr>
        <w:spacing w:line="360" w:lineRule="auto"/>
        <w:jc w:val="both"/>
      </w:pPr>
      <w:proofErr w:type="spellStart"/>
      <w:r>
        <w:rPr>
          <w:rFonts w:ascii="Book Antiqua" w:eastAsia="Book Antiqua" w:hAnsi="Book Antiqua" w:cs="Book Antiqua"/>
          <w:color w:val="000000"/>
        </w:rPr>
        <w:t>Alpsoy</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C8612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9074C">
        <w:rPr>
          <w:rFonts w:ascii="Book Antiqua" w:eastAsia="Book Antiqua" w:hAnsi="Book Antiqua" w:cs="Book Antiqua"/>
          <w:color w:val="000000"/>
        </w:rPr>
        <w:t>HBsAg expression in HBV hepatitis</w:t>
      </w:r>
    </w:p>
    <w:p w14:paraId="78D6ED31" w14:textId="77777777" w:rsidR="00A77B3E" w:rsidRDefault="00A77B3E">
      <w:pPr>
        <w:spacing w:line="360" w:lineRule="auto"/>
        <w:jc w:val="both"/>
      </w:pPr>
    </w:p>
    <w:p w14:paraId="68566769" w14:textId="77777777" w:rsidR="00A77B3E" w:rsidRDefault="0099074C">
      <w:pPr>
        <w:spacing w:line="360" w:lineRule="auto"/>
        <w:jc w:val="both"/>
      </w:pPr>
      <w:r>
        <w:rPr>
          <w:rFonts w:ascii="Book Antiqua" w:eastAsia="Book Antiqua" w:hAnsi="Book Antiqua" w:cs="Book Antiqua"/>
          <w:color w:val="000000"/>
        </w:rPr>
        <w:t xml:space="preserve">Anil </w:t>
      </w:r>
      <w:proofErr w:type="spellStart"/>
      <w:r>
        <w:rPr>
          <w:rFonts w:ascii="Book Antiqua" w:eastAsia="Book Antiqua" w:hAnsi="Book Antiqua" w:cs="Book Antiqua"/>
          <w:color w:val="000000"/>
        </w:rPr>
        <w:t>Alpsoy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Haydar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Adanir</w:t>
      </w:r>
      <w:proofErr w:type="spellEnd"/>
      <w:r>
        <w:rPr>
          <w:rFonts w:ascii="Book Antiqua" w:eastAsia="Book Antiqua" w:hAnsi="Book Antiqua" w:cs="Book Antiqua"/>
          <w:color w:val="000000"/>
        </w:rPr>
        <w:t xml:space="preserve">, Zeynep </w:t>
      </w:r>
      <w:proofErr w:type="spellStart"/>
      <w:r>
        <w:rPr>
          <w:rFonts w:ascii="Book Antiqua" w:eastAsia="Book Antiqua" w:hAnsi="Book Antiqua" w:cs="Book Antiqua"/>
          <w:color w:val="000000"/>
        </w:rPr>
        <w:t>Bayramoglu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Gulsum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Ozlem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Elpek</w:t>
      </w:r>
      <w:proofErr w:type="spellEnd"/>
    </w:p>
    <w:p w14:paraId="55CA15AA" w14:textId="77777777" w:rsidR="00A77B3E" w:rsidRDefault="00A77B3E">
      <w:pPr>
        <w:spacing w:line="360" w:lineRule="auto"/>
        <w:jc w:val="both"/>
      </w:pPr>
    </w:p>
    <w:p w14:paraId="44ADF186" w14:textId="77777777" w:rsidR="00A77B3E" w:rsidRDefault="0099074C">
      <w:pPr>
        <w:spacing w:line="360" w:lineRule="auto"/>
        <w:jc w:val="both"/>
      </w:pPr>
      <w:r>
        <w:rPr>
          <w:rFonts w:ascii="Book Antiqua" w:eastAsia="Book Antiqua" w:hAnsi="Book Antiqua" w:cs="Book Antiqua"/>
          <w:b/>
          <w:bCs/>
          <w:color w:val="000000"/>
        </w:rPr>
        <w:t xml:space="preserve">Anil </w:t>
      </w:r>
      <w:proofErr w:type="spellStart"/>
      <w:r>
        <w:rPr>
          <w:rFonts w:ascii="Book Antiqua" w:eastAsia="Book Antiqua" w:hAnsi="Book Antiqua" w:cs="Book Antiqua"/>
          <w:b/>
          <w:bCs/>
          <w:color w:val="000000"/>
        </w:rPr>
        <w:t>Alpsoy</w:t>
      </w:r>
      <w:proofErr w:type="spellEnd"/>
      <w:r>
        <w:rPr>
          <w:rFonts w:ascii="Book Antiqua" w:eastAsia="Book Antiqua" w:hAnsi="Book Antiqua" w:cs="Book Antiqua"/>
          <w:b/>
          <w:bCs/>
          <w:color w:val="000000"/>
        </w:rPr>
        <w:t xml:space="preserve">, Zeynep </w:t>
      </w:r>
      <w:proofErr w:type="spellStart"/>
      <w:r>
        <w:rPr>
          <w:rFonts w:ascii="Book Antiqua" w:eastAsia="Book Antiqua" w:hAnsi="Book Antiqua" w:cs="Book Antiqua"/>
          <w:b/>
          <w:bCs/>
          <w:color w:val="000000"/>
        </w:rPr>
        <w:t>Bayramoglu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Gulsum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Ozlem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Elpek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Pathology, Akdeniz University, Medical School, Antalya 07070, Turkey</w:t>
      </w:r>
    </w:p>
    <w:p w14:paraId="6017888E" w14:textId="77777777" w:rsidR="00A77B3E" w:rsidRDefault="00A77B3E">
      <w:pPr>
        <w:spacing w:line="360" w:lineRule="auto"/>
        <w:jc w:val="both"/>
      </w:pPr>
    </w:p>
    <w:p w14:paraId="01DE987D" w14:textId="77777777" w:rsidR="00A77B3E" w:rsidRDefault="0099074C">
      <w:pPr>
        <w:spacing w:line="360" w:lineRule="auto"/>
        <w:jc w:val="both"/>
      </w:pPr>
      <w:proofErr w:type="spellStart"/>
      <w:r>
        <w:rPr>
          <w:rFonts w:ascii="Book Antiqua" w:eastAsia="Book Antiqua" w:hAnsi="Book Antiqua" w:cs="Book Antiqua"/>
          <w:b/>
          <w:bCs/>
          <w:color w:val="000000"/>
        </w:rPr>
        <w:t>Haydar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Adanir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Akdeniz University, Medical School, Antalya 07070, Turkey</w:t>
      </w:r>
    </w:p>
    <w:p w14:paraId="538CB246" w14:textId="77777777" w:rsidR="00C86123" w:rsidRDefault="00C86123">
      <w:pPr>
        <w:spacing w:line="360" w:lineRule="auto"/>
        <w:jc w:val="both"/>
        <w:rPr>
          <w:rFonts w:ascii="Book Antiqua" w:hAnsi="Book Antiqua" w:cs="Book Antiqua"/>
          <w:color w:val="000000"/>
          <w:lang w:eastAsia="zh-CN"/>
        </w:rPr>
      </w:pPr>
    </w:p>
    <w:p w14:paraId="57A0107B" w14:textId="77777777" w:rsidR="00A77B3E" w:rsidRDefault="0099074C">
      <w:pPr>
        <w:spacing w:line="360" w:lineRule="auto"/>
        <w:jc w:val="both"/>
      </w:pPr>
      <w:r>
        <w:rPr>
          <w:rFonts w:ascii="Book Antiqua" w:eastAsia="Book Antiqua" w:hAnsi="Book Antiqua" w:cs="Book Antiqua"/>
          <w:b/>
          <w:bCs/>
          <w:color w:val="000000"/>
        </w:rPr>
        <w:t xml:space="preserve">Author contributions: </w:t>
      </w:r>
      <w:proofErr w:type="spellStart"/>
      <w:r w:rsidR="00C86123">
        <w:rPr>
          <w:rFonts w:ascii="Book Antiqua" w:eastAsia="Book Antiqua" w:hAnsi="Book Antiqua" w:cs="Book Antiqua"/>
          <w:color w:val="000000"/>
        </w:rPr>
        <w:t>Alpsoy</w:t>
      </w:r>
      <w:proofErr w:type="spellEnd"/>
      <w:r w:rsidR="00C86123">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proofErr w:type="spellStart"/>
      <w:r w:rsidR="00C86123">
        <w:rPr>
          <w:rFonts w:ascii="Book Antiqua" w:eastAsia="Book Antiqua" w:hAnsi="Book Antiqua" w:cs="Book Antiqua"/>
          <w:color w:val="000000"/>
        </w:rPr>
        <w:t>Bayramoglu</w:t>
      </w:r>
      <w:proofErr w:type="spellEnd"/>
      <w:r w:rsidR="00C86123">
        <w:rPr>
          <w:rFonts w:ascii="Book Antiqua" w:eastAsia="Book Antiqua" w:hAnsi="Book Antiqua" w:cs="Book Antiqua"/>
          <w:color w:val="000000"/>
        </w:rPr>
        <w:t xml:space="preserve"> Z</w:t>
      </w:r>
      <w:r>
        <w:rPr>
          <w:rFonts w:ascii="Book Antiqua" w:eastAsia="Book Antiqua" w:hAnsi="Book Antiqua" w:cs="Book Antiqua"/>
          <w:color w:val="000000"/>
        </w:rPr>
        <w:t xml:space="preserve">, </w:t>
      </w:r>
      <w:proofErr w:type="spellStart"/>
      <w:r w:rsidR="00C86123">
        <w:rPr>
          <w:rFonts w:ascii="Book Antiqua" w:eastAsia="Book Antiqua" w:hAnsi="Book Antiqua" w:cs="Book Antiqua"/>
          <w:color w:val="000000"/>
        </w:rPr>
        <w:t>Adanir</w:t>
      </w:r>
      <w:proofErr w:type="spellEnd"/>
      <w:r w:rsidR="00C86123">
        <w:rPr>
          <w:rFonts w:ascii="Book Antiqua" w:eastAsia="Book Antiqua" w:hAnsi="Book Antiqua" w:cs="Book Antiqua"/>
          <w:color w:val="000000"/>
        </w:rPr>
        <w:t xml:space="preserve"> H</w:t>
      </w:r>
      <w:r>
        <w:rPr>
          <w:rFonts w:ascii="Book Antiqua" w:eastAsia="Book Antiqua" w:hAnsi="Book Antiqua" w:cs="Book Antiqua"/>
          <w:color w:val="000000"/>
        </w:rPr>
        <w:t xml:space="preserve"> and </w:t>
      </w:r>
      <w:proofErr w:type="spellStart"/>
      <w:r w:rsidR="00C86123">
        <w:rPr>
          <w:rFonts w:ascii="Book Antiqua" w:eastAsia="Book Antiqua" w:hAnsi="Book Antiqua" w:cs="Book Antiqua"/>
          <w:color w:val="000000"/>
        </w:rPr>
        <w:t>Elpek</w:t>
      </w:r>
      <w:proofErr w:type="spellEnd"/>
      <w:r w:rsidR="00C86123">
        <w:rPr>
          <w:rFonts w:ascii="Book Antiqua" w:eastAsia="Book Antiqua" w:hAnsi="Book Antiqua" w:cs="Book Antiqua"/>
          <w:color w:val="000000"/>
        </w:rPr>
        <w:t xml:space="preserve"> GO</w:t>
      </w:r>
      <w:r>
        <w:rPr>
          <w:rFonts w:ascii="Book Antiqua" w:eastAsia="Book Antiqua" w:hAnsi="Book Antiqua" w:cs="Book Antiqua"/>
          <w:color w:val="000000"/>
        </w:rPr>
        <w:t xml:space="preserve"> designed the study and collected materials; </w:t>
      </w:r>
      <w:proofErr w:type="spellStart"/>
      <w:r w:rsidR="00C86123">
        <w:rPr>
          <w:rFonts w:ascii="Book Antiqua" w:eastAsia="Book Antiqua" w:hAnsi="Book Antiqua" w:cs="Book Antiqua"/>
          <w:color w:val="000000"/>
        </w:rPr>
        <w:t>Elpek</w:t>
      </w:r>
      <w:proofErr w:type="spellEnd"/>
      <w:r w:rsidR="00C86123">
        <w:rPr>
          <w:rFonts w:ascii="Book Antiqua" w:eastAsia="Book Antiqua" w:hAnsi="Book Antiqua" w:cs="Book Antiqua"/>
          <w:color w:val="000000"/>
        </w:rPr>
        <w:t xml:space="preserve"> GO</w:t>
      </w:r>
      <w:r>
        <w:rPr>
          <w:rFonts w:ascii="Book Antiqua" w:eastAsia="Book Antiqua" w:hAnsi="Book Antiqua" w:cs="Book Antiqua"/>
          <w:color w:val="000000"/>
        </w:rPr>
        <w:t xml:space="preserve"> and</w:t>
      </w:r>
      <w:r w:rsidR="00C86123">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Alpsoy</w:t>
      </w:r>
      <w:proofErr w:type="spellEnd"/>
      <w:r>
        <w:rPr>
          <w:rFonts w:ascii="Book Antiqua" w:eastAsia="Book Antiqua" w:hAnsi="Book Antiqua" w:cs="Book Antiqua"/>
          <w:color w:val="000000"/>
        </w:rPr>
        <w:t xml:space="preserve"> </w:t>
      </w:r>
      <w:r w:rsidR="00C86123">
        <w:rPr>
          <w:rFonts w:ascii="Book Antiqua" w:hAnsi="Book Antiqua" w:cs="Book Antiqua" w:hint="eastAsia"/>
          <w:color w:val="000000"/>
          <w:lang w:eastAsia="zh-CN"/>
        </w:rPr>
        <w:t xml:space="preserve">A </w:t>
      </w:r>
      <w:r>
        <w:rPr>
          <w:rFonts w:ascii="Book Antiqua" w:eastAsia="Book Antiqua" w:hAnsi="Book Antiqua" w:cs="Book Antiqua"/>
          <w:color w:val="000000"/>
        </w:rPr>
        <w:t>evaluated the histopathological findings;</w:t>
      </w:r>
      <w:r w:rsidR="00C86123">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Adanir</w:t>
      </w:r>
      <w:proofErr w:type="spellEnd"/>
      <w:r>
        <w:rPr>
          <w:rFonts w:ascii="Book Antiqua" w:eastAsia="Book Antiqua" w:hAnsi="Book Antiqua" w:cs="Book Antiqua"/>
          <w:color w:val="000000"/>
        </w:rPr>
        <w:t xml:space="preserve"> </w:t>
      </w:r>
      <w:r w:rsidR="00C86123">
        <w:rPr>
          <w:rFonts w:ascii="Book Antiqua" w:hAnsi="Book Antiqua" w:cs="Book Antiqua" w:hint="eastAsia"/>
          <w:color w:val="000000"/>
          <w:lang w:eastAsia="zh-CN"/>
        </w:rPr>
        <w:t xml:space="preserve">H </w:t>
      </w:r>
      <w:r>
        <w:rPr>
          <w:rFonts w:ascii="Book Antiqua" w:eastAsia="Book Antiqua" w:hAnsi="Book Antiqua" w:cs="Book Antiqua"/>
          <w:color w:val="000000"/>
        </w:rPr>
        <w:t xml:space="preserve">provided analytical tools; all authors assessed the results; </w:t>
      </w:r>
      <w:proofErr w:type="spellStart"/>
      <w:r w:rsidR="00C86123">
        <w:rPr>
          <w:rFonts w:ascii="Book Antiqua" w:eastAsia="Book Antiqua" w:hAnsi="Book Antiqua" w:cs="Book Antiqua"/>
          <w:color w:val="000000"/>
        </w:rPr>
        <w:t>Elpek</w:t>
      </w:r>
      <w:proofErr w:type="spellEnd"/>
      <w:r w:rsidR="00C86123">
        <w:rPr>
          <w:rFonts w:ascii="Book Antiqua" w:eastAsia="Book Antiqua" w:hAnsi="Book Antiqua" w:cs="Book Antiqua"/>
          <w:color w:val="000000"/>
        </w:rPr>
        <w:t xml:space="preserve"> GO and</w:t>
      </w:r>
      <w:r w:rsidR="00C86123">
        <w:rPr>
          <w:rFonts w:ascii="Book Antiqua" w:hAnsi="Book Antiqua" w:cs="Book Antiqua" w:hint="eastAsia"/>
          <w:color w:val="000000"/>
          <w:lang w:eastAsia="zh-CN"/>
        </w:rPr>
        <w:t xml:space="preserve"> </w:t>
      </w:r>
      <w:proofErr w:type="spellStart"/>
      <w:r w:rsidR="00C86123">
        <w:rPr>
          <w:rFonts w:ascii="Book Antiqua" w:eastAsia="Book Antiqua" w:hAnsi="Book Antiqua" w:cs="Book Antiqua"/>
          <w:color w:val="000000"/>
        </w:rPr>
        <w:t>Alpsoy</w:t>
      </w:r>
      <w:proofErr w:type="spellEnd"/>
      <w:r w:rsidR="00C86123">
        <w:rPr>
          <w:rFonts w:ascii="Book Antiqua" w:eastAsia="Book Antiqua" w:hAnsi="Book Antiqua" w:cs="Book Antiqua"/>
          <w:color w:val="000000"/>
        </w:rPr>
        <w:t xml:space="preserve"> </w:t>
      </w:r>
      <w:r w:rsidR="00C86123">
        <w:rPr>
          <w:rFonts w:ascii="Book Antiqua" w:hAnsi="Book Antiqua" w:cs="Book Antiqua" w:hint="eastAsia"/>
          <w:color w:val="000000"/>
          <w:lang w:eastAsia="zh-CN"/>
        </w:rPr>
        <w:t>A</w:t>
      </w:r>
      <w:r>
        <w:rPr>
          <w:rFonts w:ascii="Book Antiqua" w:eastAsia="Book Antiqua" w:hAnsi="Book Antiqua" w:cs="Book Antiqua"/>
          <w:color w:val="000000"/>
        </w:rPr>
        <w:t xml:space="preserve"> wrote the manuscript; </w:t>
      </w:r>
      <w:proofErr w:type="spellStart"/>
      <w:r w:rsidR="00C86123">
        <w:rPr>
          <w:rFonts w:ascii="Book Antiqua" w:eastAsia="Book Antiqua" w:hAnsi="Book Antiqua" w:cs="Book Antiqua"/>
          <w:color w:val="000000"/>
        </w:rPr>
        <w:t>Elpek</w:t>
      </w:r>
      <w:proofErr w:type="spellEnd"/>
      <w:r w:rsidR="00C86123">
        <w:rPr>
          <w:rFonts w:ascii="Book Antiqua" w:eastAsia="Book Antiqua" w:hAnsi="Book Antiqua" w:cs="Book Antiqua"/>
          <w:color w:val="000000"/>
        </w:rPr>
        <w:t xml:space="preserve"> GO</w:t>
      </w:r>
      <w:r>
        <w:rPr>
          <w:rFonts w:ascii="Book Antiqua" w:eastAsia="Book Antiqua" w:hAnsi="Book Antiqua" w:cs="Book Antiqua"/>
          <w:color w:val="000000"/>
        </w:rPr>
        <w:t xml:space="preserve"> and </w:t>
      </w:r>
      <w:proofErr w:type="spellStart"/>
      <w:r w:rsidR="00C86123">
        <w:rPr>
          <w:rFonts w:ascii="Book Antiqua" w:eastAsia="Book Antiqua" w:hAnsi="Book Antiqua" w:cs="Book Antiqua"/>
          <w:color w:val="000000"/>
        </w:rPr>
        <w:t>Adanir</w:t>
      </w:r>
      <w:proofErr w:type="spellEnd"/>
      <w:r w:rsidR="00C86123">
        <w:rPr>
          <w:rFonts w:ascii="Book Antiqua" w:eastAsia="Book Antiqua" w:hAnsi="Book Antiqua" w:cs="Book Antiqua"/>
          <w:color w:val="000000"/>
        </w:rPr>
        <w:t xml:space="preserve"> H</w:t>
      </w:r>
      <w:r>
        <w:rPr>
          <w:rFonts w:ascii="Book Antiqua" w:eastAsia="Book Antiqua" w:hAnsi="Book Antiqua" w:cs="Book Antiqua"/>
          <w:color w:val="000000"/>
        </w:rPr>
        <w:t xml:space="preserve"> critically revised the draft; all the authors checked the final version of the manuscript.</w:t>
      </w:r>
    </w:p>
    <w:p w14:paraId="32A5227D" w14:textId="77777777" w:rsidR="00A77B3E" w:rsidRDefault="00A77B3E">
      <w:pPr>
        <w:spacing w:line="360" w:lineRule="auto"/>
        <w:jc w:val="both"/>
      </w:pPr>
    </w:p>
    <w:p w14:paraId="0428ED28" w14:textId="77777777" w:rsidR="00A77B3E" w:rsidRDefault="0099074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Gulsum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Ozlem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Elpek</w:t>
      </w:r>
      <w:proofErr w:type="spellEnd"/>
      <w:r>
        <w:rPr>
          <w:rFonts w:ascii="Book Antiqua" w:eastAsia="Book Antiqua" w:hAnsi="Book Antiqua" w:cs="Book Antiqua"/>
          <w:b/>
          <w:bCs/>
          <w:color w:val="000000"/>
        </w:rPr>
        <w:t xml:space="preserve">, MD, Professor, Research Assistant Professor, </w:t>
      </w:r>
      <w:r>
        <w:rPr>
          <w:rFonts w:ascii="Book Antiqua" w:eastAsia="Book Antiqua" w:hAnsi="Book Antiqua" w:cs="Book Antiqua"/>
          <w:color w:val="000000"/>
        </w:rPr>
        <w:t xml:space="preserve">Department of Pathology, Akdeniz University, Medical School, </w:t>
      </w:r>
      <w:proofErr w:type="spellStart"/>
      <w:r>
        <w:rPr>
          <w:rFonts w:ascii="Book Antiqua" w:eastAsia="Book Antiqua" w:hAnsi="Book Antiqua" w:cs="Book Antiqua"/>
          <w:color w:val="000000"/>
        </w:rPr>
        <w:t>Dumlupınar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Bulvarı</w:t>
      </w:r>
      <w:proofErr w:type="spellEnd"/>
      <w:r>
        <w:rPr>
          <w:rFonts w:ascii="Book Antiqua" w:eastAsia="Book Antiqua" w:hAnsi="Book Antiqua" w:cs="Book Antiqua"/>
          <w:color w:val="000000"/>
        </w:rPr>
        <w:t>, Antalya 07070, Turkey. elpek@akdeniz.edu.tr</w:t>
      </w:r>
    </w:p>
    <w:p w14:paraId="311EBF8B" w14:textId="77777777" w:rsidR="00A77B3E" w:rsidRDefault="00A77B3E">
      <w:pPr>
        <w:spacing w:line="360" w:lineRule="auto"/>
        <w:jc w:val="both"/>
      </w:pPr>
    </w:p>
    <w:p w14:paraId="03A71130" w14:textId="77777777" w:rsidR="00A77B3E" w:rsidRDefault="0099074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15, 2021</w:t>
      </w:r>
    </w:p>
    <w:p w14:paraId="3B4B222C" w14:textId="77777777" w:rsidR="00A77B3E" w:rsidRDefault="0099074C">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10, 2021</w:t>
      </w:r>
    </w:p>
    <w:p w14:paraId="4C6AD39E" w14:textId="540FC06B" w:rsidR="00A77B3E" w:rsidRDefault="0099074C">
      <w:pPr>
        <w:spacing w:line="360" w:lineRule="auto"/>
        <w:jc w:val="both"/>
      </w:pPr>
      <w:r>
        <w:rPr>
          <w:rFonts w:ascii="Book Antiqua" w:eastAsia="Book Antiqua" w:hAnsi="Book Antiqua" w:cs="Book Antiqua"/>
          <w:b/>
          <w:bCs/>
          <w:color w:val="000000"/>
        </w:rPr>
        <w:t xml:space="preserve">Accepted: </w:t>
      </w:r>
      <w:ins w:id="0" w:author="Liansheng Ma" w:date="2021-12-31T14:54:00Z">
        <w:r w:rsidR="005C5F2D" w:rsidRPr="005C5F2D">
          <w:rPr>
            <w:rFonts w:ascii="Book Antiqua" w:eastAsia="Book Antiqua" w:hAnsi="Book Antiqua" w:cs="Book Antiqua"/>
            <w:b/>
            <w:bCs/>
            <w:color w:val="000000"/>
          </w:rPr>
          <w:t>December 31, 2021</w:t>
        </w:r>
      </w:ins>
    </w:p>
    <w:p w14:paraId="394521E0" w14:textId="77777777" w:rsidR="00A77B3E" w:rsidRDefault="0099074C">
      <w:pPr>
        <w:spacing w:line="360" w:lineRule="auto"/>
        <w:jc w:val="both"/>
      </w:pPr>
      <w:r>
        <w:rPr>
          <w:rFonts w:ascii="Book Antiqua" w:eastAsia="Book Antiqua" w:hAnsi="Book Antiqua" w:cs="Book Antiqua"/>
          <w:b/>
          <w:bCs/>
          <w:color w:val="000000"/>
        </w:rPr>
        <w:t xml:space="preserve">Published online: </w:t>
      </w:r>
    </w:p>
    <w:p w14:paraId="2C31612C" w14:textId="77777777" w:rsidR="00C86123" w:rsidRDefault="00C86123">
      <w:pPr>
        <w:spacing w:line="360" w:lineRule="auto"/>
        <w:jc w:val="both"/>
        <w:rPr>
          <w:rFonts w:ascii="Book Antiqua" w:hAnsi="Book Antiqua" w:cs="Book Antiqua"/>
          <w:b/>
          <w:color w:val="000000"/>
          <w:lang w:eastAsia="zh-CN"/>
        </w:rPr>
      </w:pPr>
    </w:p>
    <w:p w14:paraId="7D69A3CE" w14:textId="77777777" w:rsidR="00C86123" w:rsidRDefault="00C86123">
      <w:pPr>
        <w:spacing w:line="360" w:lineRule="auto"/>
        <w:jc w:val="both"/>
        <w:rPr>
          <w:rFonts w:ascii="Book Antiqua" w:hAnsi="Book Antiqua" w:cs="Book Antiqua"/>
          <w:b/>
          <w:color w:val="000000"/>
          <w:lang w:eastAsia="zh-CN"/>
        </w:rPr>
      </w:pPr>
    </w:p>
    <w:p w14:paraId="58BE1955" w14:textId="77777777" w:rsidR="00A77B3E" w:rsidRDefault="0099074C">
      <w:pPr>
        <w:spacing w:line="360" w:lineRule="auto"/>
        <w:jc w:val="both"/>
      </w:pPr>
      <w:r>
        <w:rPr>
          <w:rFonts w:ascii="Book Antiqua" w:eastAsia="Book Antiqua" w:hAnsi="Book Antiqua" w:cs="Book Antiqua"/>
          <w:b/>
          <w:color w:val="000000"/>
        </w:rPr>
        <w:t>Abstract</w:t>
      </w:r>
    </w:p>
    <w:p w14:paraId="0FDEC9B1" w14:textId="77777777" w:rsidR="00A77B3E" w:rsidRDefault="0099074C">
      <w:pPr>
        <w:spacing w:line="360" w:lineRule="auto"/>
        <w:jc w:val="both"/>
      </w:pPr>
      <w:r>
        <w:rPr>
          <w:rFonts w:ascii="Book Antiqua" w:eastAsia="Book Antiqua" w:hAnsi="Book Antiqua" w:cs="Book Antiqua"/>
          <w:color w:val="000000"/>
        </w:rPr>
        <w:t>BACKGROUND</w:t>
      </w:r>
    </w:p>
    <w:p w14:paraId="70EC4FC8" w14:textId="77777777" w:rsidR="00A77B3E" w:rsidRDefault="0099074C">
      <w:pPr>
        <w:spacing w:line="360" w:lineRule="auto"/>
        <w:jc w:val="both"/>
      </w:pPr>
      <w:r>
        <w:rPr>
          <w:rFonts w:ascii="Book Antiqua" w:eastAsia="Book Antiqua" w:hAnsi="Book Antiqua" w:cs="Book Antiqua"/>
          <w:color w:val="000000"/>
        </w:rPr>
        <w:t>Chronic viral B hepatitis (CHB) is a potentially life-threatening liver disease that may progress to liver failure and cirrhosis. Currently, although combinations of different laboratory methods are used in the follow-up and treatment of CHB, the failure of these procedures in some cases has led to the necessity of developing new approaches. In CHB, the intrahepatic expression pattern of viral antigens, including hepatitis B surface antigen (HBsAg), is related to different phases of inflammation. However, many studies have focused on the intracytoplasmic properties of HBsAg staining, and HBsAg positivity in liver tissue has not been evaluated by objective quantitative methods.</w:t>
      </w:r>
    </w:p>
    <w:p w14:paraId="34BDAC9C" w14:textId="77777777" w:rsidR="00A77B3E" w:rsidRDefault="00A77B3E">
      <w:pPr>
        <w:spacing w:line="360" w:lineRule="auto"/>
        <w:jc w:val="both"/>
      </w:pPr>
    </w:p>
    <w:p w14:paraId="6B93A760" w14:textId="77777777" w:rsidR="00A77B3E" w:rsidRDefault="0099074C">
      <w:pPr>
        <w:spacing w:line="360" w:lineRule="auto"/>
        <w:jc w:val="both"/>
      </w:pPr>
      <w:r>
        <w:rPr>
          <w:rFonts w:ascii="Book Antiqua" w:eastAsia="Book Antiqua" w:hAnsi="Book Antiqua" w:cs="Book Antiqua"/>
          <w:color w:val="000000"/>
        </w:rPr>
        <w:t>AIM</w:t>
      </w:r>
    </w:p>
    <w:p w14:paraId="1A88EB63" w14:textId="77777777" w:rsidR="00A77B3E" w:rsidRDefault="0099074C">
      <w:pPr>
        <w:spacing w:line="360" w:lineRule="auto"/>
        <w:jc w:val="both"/>
      </w:pPr>
      <w:r>
        <w:rPr>
          <w:rFonts w:ascii="Book Antiqua" w:eastAsia="Book Antiqua" w:hAnsi="Book Antiqua" w:cs="Book Antiqua"/>
          <w:color w:val="000000"/>
        </w:rPr>
        <w:t>To investigate the relationship of image</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analysis-based</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quantitative HBsAg expression and its staining patterns with clinicopathological factors and treatment in CHB.</w:t>
      </w:r>
    </w:p>
    <w:p w14:paraId="11BB02D2" w14:textId="77777777" w:rsidR="00A77B3E" w:rsidRDefault="00A77B3E">
      <w:pPr>
        <w:spacing w:line="360" w:lineRule="auto"/>
        <w:jc w:val="both"/>
      </w:pPr>
    </w:p>
    <w:p w14:paraId="4E67DB33" w14:textId="77777777" w:rsidR="00A77B3E" w:rsidRDefault="0099074C">
      <w:pPr>
        <w:spacing w:line="360" w:lineRule="auto"/>
        <w:jc w:val="both"/>
      </w:pPr>
      <w:r>
        <w:rPr>
          <w:rFonts w:ascii="Book Antiqua" w:eastAsia="Book Antiqua" w:hAnsi="Book Antiqua" w:cs="Book Antiqua"/>
          <w:color w:val="000000"/>
        </w:rPr>
        <w:t>METHODS</w:t>
      </w:r>
    </w:p>
    <w:p w14:paraId="0151141D" w14:textId="77777777" w:rsidR="00A77B3E" w:rsidRPr="00C86123" w:rsidRDefault="0099074C">
      <w:pPr>
        <w:spacing w:line="360" w:lineRule="auto"/>
        <w:jc w:val="both"/>
        <w:rPr>
          <w:lang w:eastAsia="zh-CN"/>
        </w:rPr>
      </w:pPr>
      <w:r>
        <w:rPr>
          <w:rFonts w:ascii="Book Antiqua" w:eastAsia="Book Antiqua" w:hAnsi="Book Antiqua" w:cs="Book Antiqua"/>
          <w:color w:val="000000"/>
        </w:rPr>
        <w:t xml:space="preserve">A total of 140 </w:t>
      </w:r>
      <w:r w:rsidR="00C86123">
        <w:rPr>
          <w:rFonts w:ascii="Book Antiqua" w:hAnsi="Book Antiqua" w:cs="Book Antiqua" w:hint="eastAsia"/>
          <w:color w:val="000000"/>
          <w:lang w:eastAsia="zh-CN"/>
        </w:rPr>
        <w:t>l</w:t>
      </w:r>
      <w:r>
        <w:rPr>
          <w:rFonts w:ascii="Book Antiqua" w:eastAsia="Book Antiqua" w:hAnsi="Book Antiqua" w:cs="Book Antiqua"/>
          <w:color w:val="000000"/>
        </w:rPr>
        <w:t>iver biopsies from treatment-naïve cases with CHB infection were included in this study. Following diagnosis, all patients were treated with entecavir (0</w:t>
      </w:r>
      <w:r w:rsidR="00C86123">
        <w:rPr>
          <w:rFonts w:ascii="Book Antiqua" w:hAnsi="Book Antiqua" w:cs="Book Antiqua" w:hint="eastAsia"/>
          <w:color w:val="000000"/>
          <w:lang w:eastAsia="zh-CN"/>
        </w:rPr>
        <w:t>.</w:t>
      </w:r>
      <w:r>
        <w:rPr>
          <w:rFonts w:ascii="Book Antiqua" w:eastAsia="Book Antiqua" w:hAnsi="Book Antiqua" w:cs="Book Antiqua"/>
          <w:color w:val="000000"/>
        </w:rPr>
        <w:t>5 mg) and followed up at three-month intervals. The percentage of immunohistochemical HBsAg (p-HBsAg) expression in the liver was determined in whole tissue sections of biopsies from each case by image analysis. The immunohistochemical staining pattern was also evaluated separately according to 3 different previously defined classifications.</w:t>
      </w:r>
    </w:p>
    <w:p w14:paraId="1E7D552F" w14:textId="77777777" w:rsidR="00A77B3E" w:rsidRDefault="00A77B3E">
      <w:pPr>
        <w:spacing w:line="360" w:lineRule="auto"/>
        <w:jc w:val="both"/>
      </w:pPr>
    </w:p>
    <w:p w14:paraId="4939ABD7" w14:textId="77777777" w:rsidR="00A77B3E" w:rsidRDefault="0099074C">
      <w:pPr>
        <w:spacing w:line="360" w:lineRule="auto"/>
        <w:jc w:val="both"/>
      </w:pPr>
      <w:r>
        <w:rPr>
          <w:rFonts w:ascii="Book Antiqua" w:eastAsia="Book Antiqua" w:hAnsi="Book Antiqua" w:cs="Book Antiqua"/>
          <w:color w:val="000000"/>
        </w:rPr>
        <w:t>RESULTS</w:t>
      </w:r>
    </w:p>
    <w:p w14:paraId="44822C30" w14:textId="77777777" w:rsidR="00A77B3E" w:rsidRDefault="0099074C">
      <w:pPr>
        <w:spacing w:line="360" w:lineRule="auto"/>
        <w:jc w:val="both"/>
      </w:pPr>
      <w:r>
        <w:rPr>
          <w:rFonts w:ascii="Book Antiqua" w:eastAsia="Book Antiqua" w:hAnsi="Book Antiqua" w:cs="Book Antiqua"/>
          <w:color w:val="000000"/>
        </w:rPr>
        <w:lastRenderedPageBreak/>
        <w:t xml:space="preserve">A positive correlation between p-HBsAg and serum levels of </w:t>
      </w:r>
      <w:r w:rsidR="00505723">
        <w:rPr>
          <w:rFonts w:ascii="Book Antiqua" w:eastAsia="Book Antiqua" w:hAnsi="Book Antiqua" w:cs="Book Antiqua"/>
          <w:color w:val="000000"/>
        </w:rPr>
        <w:t>hepatitis B virus (HBV)</w:t>
      </w:r>
      <w:r w:rsidR="00505723">
        <w:rPr>
          <w:rFonts w:ascii="Book Antiqua" w:hAnsi="Book Antiqua" w:cs="Book Antiqua" w:hint="eastAsia"/>
          <w:color w:val="000000"/>
          <w:lang w:eastAsia="zh-CN"/>
        </w:rPr>
        <w:t xml:space="preserve"> </w:t>
      </w:r>
      <w:r>
        <w:rPr>
          <w:rFonts w:ascii="Book Antiqua" w:eastAsia="Book Antiqua" w:hAnsi="Book Antiqua" w:cs="Book Antiqua"/>
          <w:color w:val="000000"/>
        </w:rPr>
        <w:t>DNA and HBsAg was observed (</w:t>
      </w:r>
      <w:r w:rsidR="00C86123">
        <w:rPr>
          <w:rFonts w:ascii="Book Antiqua" w:hAnsi="Book Antiqua" w:cs="Book Antiqua" w:hint="eastAsia"/>
          <w:i/>
          <w:color w:val="000000"/>
          <w:lang w:eastAsia="zh-CN"/>
        </w:rPr>
        <w:t>P</w:t>
      </w:r>
      <w:r w:rsidR="00C86123" w:rsidRPr="00C8612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0</w:t>
      </w:r>
      <w:r w:rsidR="00C86123">
        <w:rPr>
          <w:rFonts w:ascii="Book Antiqua" w:hAnsi="Book Antiqua" w:cs="Book Antiqua" w:hint="eastAsia"/>
          <w:color w:val="000000"/>
          <w:lang w:eastAsia="zh-CN"/>
        </w:rPr>
        <w:t>.</w:t>
      </w:r>
      <w:r>
        <w:rPr>
          <w:rFonts w:ascii="Book Antiqua" w:eastAsia="Book Antiqua" w:hAnsi="Book Antiqua" w:cs="Book Antiqua"/>
          <w:color w:val="000000"/>
        </w:rPr>
        <w:t xml:space="preserve">001). The p-HBsAg value was significantly higher in younger patients than in older patients. When the groups were categorized according to the </w:t>
      </w:r>
      <w:r w:rsidR="00EA447D">
        <w:rPr>
          <w:rFonts w:ascii="Book Antiqua" w:eastAsia="Book Antiqua" w:hAnsi="Book Antiqua" w:cs="Book Antiqua"/>
          <w:color w:val="000000"/>
        </w:rPr>
        <w:t xml:space="preserve">hepatitis B </w:t>
      </w:r>
      <w:r w:rsidR="00EA447D">
        <w:rPr>
          <w:rFonts w:ascii="Book Antiqua" w:hAnsi="Book Antiqua" w:cs="Book Antiqua" w:hint="eastAsia"/>
          <w:color w:val="000000"/>
          <w:lang w:eastAsia="zh-CN"/>
        </w:rPr>
        <w:t>e</w:t>
      </w:r>
      <w:r w:rsidR="00EA447D">
        <w:rPr>
          <w:rFonts w:ascii="Book Antiqua" w:eastAsia="Book Antiqua" w:hAnsi="Book Antiqua" w:cs="Book Antiqua"/>
          <w:color w:val="000000"/>
        </w:rPr>
        <w:t xml:space="preserve"> antigen </w:t>
      </w:r>
      <w:r w:rsidR="00EA447D">
        <w:rPr>
          <w:rFonts w:ascii="Book Antiqua" w:hAnsi="Book Antiqua" w:cs="Book Antiqua" w:hint="eastAsia"/>
          <w:color w:val="000000"/>
          <w:lang w:eastAsia="zh-CN"/>
        </w:rPr>
        <w:t>(</w:t>
      </w:r>
      <w:proofErr w:type="spellStart"/>
      <w:r>
        <w:rPr>
          <w:rFonts w:ascii="Book Antiqua" w:eastAsia="Book Antiqua" w:hAnsi="Book Antiqua" w:cs="Book Antiqua"/>
          <w:color w:val="000000"/>
        </w:rPr>
        <w:t>HBeAg</w:t>
      </w:r>
      <w:proofErr w:type="spellEnd"/>
      <w:r w:rsidR="00EA447D">
        <w:rPr>
          <w:rFonts w:ascii="Book Antiqua" w:hAnsi="Book Antiqua" w:cs="Book Antiqua" w:hint="eastAsia"/>
          <w:color w:val="000000"/>
          <w:lang w:eastAsia="zh-CN"/>
        </w:rPr>
        <w:t>)</w:t>
      </w:r>
      <w:r>
        <w:rPr>
          <w:rFonts w:ascii="Book Antiqua" w:eastAsia="Book Antiqua" w:hAnsi="Book Antiqua" w:cs="Book Antiqua"/>
          <w:color w:val="000000"/>
        </w:rPr>
        <w:t xml:space="preserve"> status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cases, p-HBsAg was correlated with HBV DNA, </w:t>
      </w:r>
      <w:r w:rsidR="00C86123">
        <w:rPr>
          <w:rFonts w:ascii="Book Antiqua" w:eastAsia="Book Antiqua" w:hAnsi="Book Antiqua" w:cs="Book Antiqua"/>
          <w:color w:val="000000"/>
        </w:rPr>
        <w:t>hepatitis activity index (HAI)</w:t>
      </w:r>
      <w:r>
        <w:rPr>
          <w:rFonts w:ascii="Book Antiqua" w:eastAsia="Book Antiqua" w:hAnsi="Book Antiqua" w:cs="Book Antiqua"/>
          <w:color w:val="000000"/>
        </w:rPr>
        <w:t xml:space="preserve"> and fibrosis scores (</w:t>
      </w:r>
      <w:r w:rsidR="00C86123">
        <w:rPr>
          <w:rFonts w:ascii="Book Antiqua" w:hAnsi="Book Antiqua" w:cs="Book Antiqua" w:hint="eastAsia"/>
          <w:i/>
          <w:color w:val="000000"/>
          <w:lang w:eastAsia="zh-CN"/>
        </w:rPr>
        <w:t>P</w:t>
      </w:r>
      <w:r w:rsidR="00C86123" w:rsidRPr="00C86123">
        <w:rPr>
          <w:rFonts w:ascii="Book Antiqua" w:hAnsi="Book Antiqua" w:cs="Book Antiqua" w:hint="eastAsia"/>
          <w:color w:val="000000"/>
          <w:lang w:eastAsia="zh-CN"/>
        </w:rPr>
        <w:t xml:space="preserve"> </w:t>
      </w:r>
      <w:r w:rsidR="00C86123">
        <w:rPr>
          <w:rFonts w:ascii="Book Antiqua" w:eastAsia="Book Antiqua" w:hAnsi="Book Antiqua" w:cs="Book Antiqua"/>
          <w:color w:val="000000"/>
        </w:rPr>
        <w:t>&lt;</w:t>
      </w:r>
      <w:r w:rsidR="00C86123">
        <w:rPr>
          <w:rFonts w:ascii="Book Antiqua" w:hAnsi="Book Antiqua" w:cs="Book Antiqua" w:hint="eastAsia"/>
          <w:color w:val="000000"/>
          <w:lang w:eastAsia="zh-CN"/>
        </w:rPr>
        <w:t xml:space="preserve"> </w:t>
      </w:r>
      <w:r w:rsidR="00C86123">
        <w:rPr>
          <w:rFonts w:ascii="Book Antiqua" w:eastAsia="Book Antiqua" w:hAnsi="Book Antiqua" w:cs="Book Antiqua"/>
          <w:color w:val="000000"/>
        </w:rPr>
        <w:t>0</w:t>
      </w:r>
      <w:r w:rsidR="00C86123">
        <w:rPr>
          <w:rFonts w:ascii="Book Antiqua" w:hAnsi="Book Antiqua" w:cs="Book Antiqua" w:hint="eastAsia"/>
          <w:color w:val="000000"/>
          <w:lang w:eastAsia="zh-CN"/>
        </w:rPr>
        <w:t>.</w:t>
      </w:r>
      <w:r w:rsidR="00C86123">
        <w:rPr>
          <w:rFonts w:ascii="Book Antiqua" w:eastAsia="Book Antiqua" w:hAnsi="Book Antiqua" w:cs="Book Antiqua"/>
          <w:color w:val="000000"/>
        </w:rPr>
        <w:t>001</w:t>
      </w:r>
      <w:r>
        <w:rPr>
          <w:rFonts w:ascii="Book Antiqua" w:eastAsia="Book Antiqua" w:hAnsi="Book Antiqua" w:cs="Book Antiqua"/>
          <w:color w:val="000000"/>
        </w:rPr>
        <w:t>). In this group, p-HBsAg and HBsAg expression patterns were also correlated with the viral response (VR) and the serological response (SR) (</w:t>
      </w:r>
      <w:r w:rsidR="00C86123">
        <w:rPr>
          <w:rFonts w:ascii="Book Antiqua" w:hAnsi="Book Antiqua" w:cs="Book Antiqua" w:hint="eastAsia"/>
          <w:i/>
          <w:color w:val="000000"/>
          <w:lang w:eastAsia="zh-CN"/>
        </w:rPr>
        <w:t>P</w:t>
      </w:r>
      <w:r w:rsidR="00C86123" w:rsidRPr="00C86123">
        <w:rPr>
          <w:rFonts w:ascii="Book Antiqua" w:hAnsi="Book Antiqua" w:cs="Book Antiqua" w:hint="eastAsia"/>
          <w:color w:val="000000"/>
          <w:lang w:eastAsia="zh-CN"/>
        </w:rPr>
        <w:t xml:space="preserve"> </w:t>
      </w:r>
      <w:r w:rsidR="00C86123">
        <w:rPr>
          <w:rFonts w:ascii="Book Antiqua" w:eastAsia="Book Antiqua" w:hAnsi="Book Antiqua" w:cs="Book Antiqua"/>
          <w:color w:val="000000"/>
        </w:rPr>
        <w:t>&lt;</w:t>
      </w:r>
      <w:r w:rsidR="00C86123">
        <w:rPr>
          <w:rFonts w:ascii="Book Antiqua" w:hAnsi="Book Antiqua" w:cs="Book Antiqua" w:hint="eastAsia"/>
          <w:color w:val="000000"/>
          <w:lang w:eastAsia="zh-CN"/>
        </w:rPr>
        <w:t xml:space="preserve"> </w:t>
      </w:r>
      <w:r w:rsidR="00C86123">
        <w:rPr>
          <w:rFonts w:ascii="Book Antiqua" w:eastAsia="Book Antiqua" w:hAnsi="Book Antiqua" w:cs="Book Antiqua"/>
          <w:color w:val="000000"/>
        </w:rPr>
        <w:t>0</w:t>
      </w:r>
      <w:r w:rsidR="00C86123">
        <w:rPr>
          <w:rFonts w:ascii="Book Antiqua" w:hAnsi="Book Antiqua" w:cs="Book Antiqua" w:hint="eastAsia"/>
          <w:color w:val="000000"/>
          <w:lang w:eastAsia="zh-CN"/>
        </w:rPr>
        <w:t>.</w:t>
      </w:r>
      <w:r w:rsidR="00C86123">
        <w:rPr>
          <w:rFonts w:ascii="Book Antiqua" w:eastAsia="Book Antiqua" w:hAnsi="Book Antiqua" w:cs="Book Antiqua"/>
          <w:color w:val="000000"/>
        </w:rPr>
        <w:t>001</w:t>
      </w:r>
      <w:r>
        <w:rPr>
          <w:rFonts w:ascii="Book Antiqua" w:eastAsia="Book Antiqua" w:hAnsi="Book Antiqua" w:cs="Book Antiqua"/>
          <w:color w:val="000000"/>
        </w:rPr>
        <w:t>). Multivariate analysis revealed that p-HBsAg was an independent predictor of either VR or SR (</w:t>
      </w:r>
      <w:r w:rsidR="00C86123">
        <w:rPr>
          <w:rFonts w:ascii="Book Antiqua" w:hAnsi="Book Antiqua" w:cs="Book Antiqua" w:hint="eastAsia"/>
          <w:i/>
          <w:color w:val="000000"/>
          <w:lang w:eastAsia="zh-CN"/>
        </w:rPr>
        <w:t>P</w:t>
      </w:r>
      <w:r w:rsidR="00C86123" w:rsidRPr="00C86123">
        <w:rPr>
          <w:rFonts w:ascii="Book Antiqua" w:hAnsi="Book Antiqua" w:cs="Book Antiqua" w:hint="eastAsia"/>
          <w:color w:val="000000"/>
          <w:lang w:eastAsia="zh-CN"/>
        </w:rPr>
        <w:t xml:space="preserve"> </w:t>
      </w:r>
      <w:r w:rsidR="00C86123">
        <w:rPr>
          <w:rFonts w:ascii="Book Antiqua" w:eastAsia="Book Antiqua" w:hAnsi="Book Antiqua" w:cs="Book Antiqua"/>
          <w:color w:val="000000"/>
        </w:rPr>
        <w:t>&lt;</w:t>
      </w:r>
      <w:r w:rsidR="00C86123">
        <w:rPr>
          <w:rFonts w:ascii="Book Antiqua" w:hAnsi="Book Antiqua" w:cs="Book Antiqua" w:hint="eastAsia"/>
          <w:color w:val="000000"/>
          <w:lang w:eastAsia="zh-CN"/>
        </w:rPr>
        <w:t xml:space="preserve"> </w:t>
      </w:r>
      <w:r w:rsidR="00C86123">
        <w:rPr>
          <w:rFonts w:ascii="Book Antiqua" w:eastAsia="Book Antiqua" w:hAnsi="Book Antiqua" w:cs="Book Antiqua"/>
          <w:color w:val="000000"/>
        </w:rPr>
        <w:t>0</w:t>
      </w:r>
      <w:r w:rsidR="00C86123">
        <w:rPr>
          <w:rFonts w:ascii="Book Antiqua" w:hAnsi="Book Antiqua" w:cs="Book Antiqua" w:hint="eastAsia"/>
          <w:color w:val="000000"/>
          <w:lang w:eastAsia="zh-CN"/>
        </w:rPr>
        <w:t>.</w:t>
      </w:r>
      <w:r w:rsidR="00C86123">
        <w:rPr>
          <w:rFonts w:ascii="Book Antiqua" w:eastAsia="Book Antiqua" w:hAnsi="Book Antiqua" w:cs="Book Antiqua"/>
          <w:color w:val="000000"/>
        </w:rPr>
        <w:t>001</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patients, although HBsAg expression patterns were correlated with both HAI and fibrosis, no relationship was observed among p-HBsAg, clinicopathological factors and VR.</w:t>
      </w:r>
    </w:p>
    <w:p w14:paraId="50E5FDC3" w14:textId="77777777" w:rsidR="00A77B3E" w:rsidRDefault="00A77B3E">
      <w:pPr>
        <w:spacing w:line="360" w:lineRule="auto"/>
        <w:jc w:val="both"/>
      </w:pPr>
    </w:p>
    <w:p w14:paraId="2244F0E4" w14:textId="77777777" w:rsidR="00A77B3E" w:rsidRDefault="0099074C">
      <w:pPr>
        <w:spacing w:line="360" w:lineRule="auto"/>
        <w:jc w:val="both"/>
      </w:pPr>
      <w:r>
        <w:rPr>
          <w:rFonts w:ascii="Book Antiqua" w:eastAsia="Book Antiqua" w:hAnsi="Book Antiqua" w:cs="Book Antiqua"/>
          <w:color w:val="000000"/>
        </w:rPr>
        <w:t>CONCLUSION</w:t>
      </w:r>
    </w:p>
    <w:p w14:paraId="49DA2681" w14:textId="77777777" w:rsidR="00A77B3E" w:rsidRDefault="0099074C">
      <w:pPr>
        <w:spacing w:line="360" w:lineRule="auto"/>
        <w:jc w:val="both"/>
      </w:pPr>
      <w:r>
        <w:rPr>
          <w:rFonts w:ascii="Book Antiqua" w:eastAsia="Book Antiqua" w:hAnsi="Book Antiqua" w:cs="Book Antiqua"/>
          <w:color w:val="000000"/>
        </w:rPr>
        <w:t>In pretreatment liver biopsies, the immunohistochemical determination of HBsAg expression by quantitative methods, beyond its distribution within the cell,</w:t>
      </w:r>
      <w:r w:rsidR="00C86123">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may be a good predictor of the treatment response, especially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cases.</w:t>
      </w:r>
    </w:p>
    <w:p w14:paraId="51040E3C" w14:textId="77777777" w:rsidR="00A77B3E" w:rsidRDefault="00A77B3E">
      <w:pPr>
        <w:spacing w:line="360" w:lineRule="auto"/>
        <w:jc w:val="both"/>
      </w:pPr>
    </w:p>
    <w:p w14:paraId="23A2F8CD" w14:textId="77777777" w:rsidR="00A77B3E" w:rsidRDefault="0099074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Hepatitis B; Hepatitis B surface antigens; Hepatitis B e </w:t>
      </w:r>
      <w:r w:rsidR="00C86123">
        <w:rPr>
          <w:rFonts w:ascii="Book Antiqua" w:hAnsi="Book Antiqua" w:cs="Book Antiqua" w:hint="eastAsia"/>
          <w:color w:val="000000"/>
          <w:lang w:eastAsia="zh-CN"/>
        </w:rPr>
        <w:t>a</w:t>
      </w:r>
      <w:r>
        <w:rPr>
          <w:rFonts w:ascii="Book Antiqua" w:eastAsia="Book Antiqua" w:hAnsi="Book Antiqua" w:cs="Book Antiqua"/>
          <w:color w:val="000000"/>
        </w:rPr>
        <w:t xml:space="preserve">ntigens; </w:t>
      </w:r>
      <w:r w:rsidR="00C86123">
        <w:rPr>
          <w:rFonts w:ascii="Book Antiqua" w:hAnsi="Book Antiqua" w:cs="Book Antiqua" w:hint="eastAsia"/>
          <w:color w:val="000000"/>
          <w:lang w:eastAsia="zh-CN"/>
        </w:rPr>
        <w:t>F</w:t>
      </w:r>
      <w:r>
        <w:rPr>
          <w:rFonts w:ascii="Book Antiqua" w:eastAsia="Book Antiqua" w:hAnsi="Book Antiqua" w:cs="Book Antiqua"/>
          <w:color w:val="000000"/>
        </w:rPr>
        <w:t xml:space="preserve">ibrosis; </w:t>
      </w:r>
      <w:r w:rsidR="00C86123">
        <w:rPr>
          <w:rFonts w:ascii="Book Antiqua" w:hAnsi="Book Antiqua" w:cs="Book Antiqua" w:hint="eastAsia"/>
          <w:color w:val="000000"/>
          <w:lang w:eastAsia="zh-CN"/>
        </w:rPr>
        <w:t>I</w:t>
      </w:r>
      <w:r>
        <w:rPr>
          <w:rFonts w:ascii="Book Antiqua" w:eastAsia="Book Antiqua" w:hAnsi="Book Antiqua" w:cs="Book Antiqua"/>
          <w:color w:val="000000"/>
        </w:rPr>
        <w:t xml:space="preserve">mmunohistochemistry; </w:t>
      </w:r>
      <w:r w:rsidR="00C86123">
        <w:rPr>
          <w:rFonts w:ascii="Book Antiqua" w:hAnsi="Book Antiqua" w:cs="Book Antiqua" w:hint="eastAsia"/>
          <w:color w:val="000000"/>
          <w:lang w:eastAsia="zh-CN"/>
        </w:rPr>
        <w:t>I</w:t>
      </w:r>
      <w:r>
        <w:rPr>
          <w:rFonts w:ascii="Book Antiqua" w:eastAsia="Book Antiqua" w:hAnsi="Book Antiqua" w:cs="Book Antiqua"/>
          <w:color w:val="000000"/>
        </w:rPr>
        <w:t>mage analysis</w:t>
      </w:r>
    </w:p>
    <w:p w14:paraId="3E2FA49E" w14:textId="77777777" w:rsidR="00A77B3E" w:rsidRDefault="00A77B3E">
      <w:pPr>
        <w:spacing w:line="360" w:lineRule="auto"/>
        <w:jc w:val="both"/>
      </w:pPr>
    </w:p>
    <w:p w14:paraId="44CB1A90" w14:textId="07B4D6CE" w:rsidR="00A77B3E" w:rsidRDefault="0099074C">
      <w:pPr>
        <w:spacing w:line="360" w:lineRule="auto"/>
        <w:jc w:val="both"/>
      </w:pPr>
      <w:proofErr w:type="spellStart"/>
      <w:r>
        <w:rPr>
          <w:rFonts w:ascii="Book Antiqua" w:eastAsia="Book Antiqua" w:hAnsi="Book Antiqua" w:cs="Book Antiqua"/>
          <w:color w:val="000000"/>
        </w:rPr>
        <w:t>Alpsoy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Adanir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Bayramoglu</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Elpek</w:t>
      </w:r>
      <w:proofErr w:type="spellEnd"/>
      <w:r>
        <w:rPr>
          <w:rFonts w:ascii="Book Antiqua" w:eastAsia="Book Antiqua" w:hAnsi="Book Antiqua" w:cs="Book Antiqua"/>
          <w:color w:val="000000"/>
        </w:rPr>
        <w:t xml:space="preserve"> GO. </w:t>
      </w:r>
      <w:r w:rsidR="002A162A" w:rsidRPr="002A162A">
        <w:rPr>
          <w:rFonts w:ascii="Book Antiqua" w:eastAsia="Book Antiqua" w:hAnsi="Book Antiqua" w:cs="Book Antiqua"/>
          <w:color w:val="000000"/>
        </w:rPr>
        <w:t>Correlation of hepatitis B surface antigen expression with clinicopathological and biochemical parameters in liver biopsies: A comprehensive study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3EC6E5FF" w14:textId="77777777" w:rsidR="00A77B3E" w:rsidRDefault="00A77B3E">
      <w:pPr>
        <w:spacing w:line="360" w:lineRule="auto"/>
        <w:jc w:val="both"/>
      </w:pPr>
    </w:p>
    <w:p w14:paraId="6F723FC0" w14:textId="77777777" w:rsidR="00A77B3E" w:rsidRDefault="0099074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report describes a study that investigated image analysis-based quantitative </w:t>
      </w:r>
      <w:r w:rsidR="00C86123">
        <w:rPr>
          <w:rFonts w:ascii="Book Antiqua" w:eastAsia="Book Antiqua" w:hAnsi="Book Antiqua" w:cs="Book Antiqua"/>
          <w:color w:val="000000"/>
        </w:rPr>
        <w:t>hepatitis B surface antigen (HBsAg)</w:t>
      </w:r>
      <w:r>
        <w:rPr>
          <w:rFonts w:ascii="Book Antiqua" w:eastAsia="Book Antiqua" w:hAnsi="Book Antiqua" w:cs="Book Antiqua"/>
          <w:color w:val="000000"/>
        </w:rPr>
        <w:t xml:space="preserve"> expression and its different staining patterns in liver biopsies from patients with </w:t>
      </w:r>
      <w:r w:rsidR="00C86123">
        <w:rPr>
          <w:rFonts w:ascii="Book Antiqua" w:hAnsi="Book Antiqua" w:cs="Book Antiqua" w:hint="eastAsia"/>
          <w:color w:val="000000"/>
          <w:lang w:eastAsia="zh-CN"/>
        </w:rPr>
        <w:t>c</w:t>
      </w:r>
      <w:r w:rsidR="00C86123">
        <w:rPr>
          <w:rFonts w:ascii="Book Antiqua" w:eastAsia="Book Antiqua" w:hAnsi="Book Antiqua" w:cs="Book Antiqua"/>
          <w:color w:val="000000"/>
        </w:rPr>
        <w:t>hronic viral B hepatitis (CHB)</w:t>
      </w:r>
      <w:r>
        <w:rPr>
          <w:rFonts w:ascii="Book Antiqua" w:eastAsia="Book Antiqua" w:hAnsi="Book Antiqua" w:cs="Book Antiqua"/>
          <w:color w:val="000000"/>
        </w:rPr>
        <w:t xml:space="preserve"> and correlated them with clinicopathological factors and treatment. Our findings confirmed the association of cytoplasmic HBsAg staining patterns with disease activity. Besides, </w:t>
      </w:r>
      <w:r>
        <w:rPr>
          <w:rFonts w:ascii="Book Antiqua" w:eastAsia="Book Antiqua" w:hAnsi="Book Antiqua" w:cs="Book Antiqua"/>
          <w:color w:val="000000"/>
        </w:rPr>
        <w:lastRenderedPageBreak/>
        <w:t xml:space="preserve">the determination of immunohistochemical HBsAg expression by image analysis may be an important predictor of the response to therapy, especially in </w:t>
      </w:r>
      <w:r w:rsidR="00EA447D">
        <w:rPr>
          <w:rFonts w:ascii="Book Antiqua" w:eastAsia="Book Antiqua" w:hAnsi="Book Antiqua" w:cs="Book Antiqua"/>
          <w:color w:val="000000"/>
        </w:rPr>
        <w:t xml:space="preserve">hepatitis B </w:t>
      </w:r>
      <w:r w:rsidR="00EA447D">
        <w:rPr>
          <w:rFonts w:ascii="Book Antiqua" w:hAnsi="Book Antiqua" w:cs="Book Antiqua" w:hint="eastAsia"/>
          <w:color w:val="000000"/>
          <w:lang w:eastAsia="zh-CN"/>
        </w:rPr>
        <w:t>e</w:t>
      </w:r>
      <w:r w:rsidR="00EA447D">
        <w:rPr>
          <w:rFonts w:ascii="Book Antiqua" w:eastAsia="Book Antiqua" w:hAnsi="Book Antiqua" w:cs="Book Antiqua"/>
          <w:color w:val="000000"/>
        </w:rPr>
        <w:t xml:space="preserve"> antigen</w:t>
      </w:r>
      <w:r>
        <w:rPr>
          <w:rFonts w:ascii="Book Antiqua" w:eastAsia="Book Antiqua" w:hAnsi="Book Antiqua" w:cs="Book Antiqua"/>
          <w:color w:val="000000"/>
        </w:rPr>
        <w:t>-positive cases. Accordingly, evaluation of the percentage of HBsAg expression by objective methods in liver tissues from treatment-naïve CHB patients might provide a useful tool in the follow-up and treatment of this disease.</w:t>
      </w:r>
    </w:p>
    <w:p w14:paraId="0D0499F8" w14:textId="77777777" w:rsidR="00A77B3E" w:rsidRDefault="00C86123">
      <w:pPr>
        <w:spacing w:line="360" w:lineRule="auto"/>
        <w:jc w:val="both"/>
      </w:pPr>
      <w:r>
        <w:br w:type="page"/>
      </w:r>
      <w:r w:rsidR="0099074C">
        <w:rPr>
          <w:rFonts w:ascii="Book Antiqua" w:eastAsia="Book Antiqua" w:hAnsi="Book Antiqua" w:cs="Book Antiqua"/>
          <w:b/>
          <w:caps/>
          <w:color w:val="000000"/>
          <w:u w:val="single"/>
        </w:rPr>
        <w:lastRenderedPageBreak/>
        <w:t>INTRODUCTION</w:t>
      </w:r>
    </w:p>
    <w:p w14:paraId="04938442" w14:textId="3E0F1887" w:rsidR="00A77B3E" w:rsidRPr="00C86123" w:rsidRDefault="0099074C">
      <w:pPr>
        <w:spacing w:line="360" w:lineRule="auto"/>
        <w:jc w:val="both"/>
      </w:pPr>
      <w:r w:rsidRPr="00C86123">
        <w:rPr>
          <w:rFonts w:ascii="Book Antiqua" w:eastAsia="Book Antiqua" w:hAnsi="Book Antiqua" w:cs="Book Antiqua"/>
          <w:color w:val="000000"/>
        </w:rPr>
        <w:t>Despite advances in its prevention, diagnosis and treatment, chronic viral B hepatitis</w:t>
      </w:r>
      <w:r w:rsidR="00C86123" w:rsidRP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(CHB)</w:t>
      </w:r>
      <w:r w:rsidR="00C86123" w:rsidRP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continues to be an important worldwide health problem with high morbidity and mortality due to its dramatic consequences,</w:t>
      </w:r>
      <w:r w:rsidR="00492A87">
        <w:rPr>
          <w:rFonts w:ascii="Book Antiqua" w:eastAsia="Book Antiqua" w:hAnsi="Book Antiqua" w:cs="Book Antiqua"/>
          <w:color w:val="000000"/>
        </w:rPr>
        <w:t xml:space="preserve"> </w:t>
      </w:r>
      <w:r w:rsidRPr="00C86123">
        <w:rPr>
          <w:rFonts w:ascii="Book Antiqua" w:eastAsia="Book Antiqua" w:hAnsi="Book Antiqua" w:cs="Book Antiqua"/>
          <w:color w:val="000000"/>
        </w:rPr>
        <w:t>such as cirrhosis and hepatocellular carcinoma</w:t>
      </w:r>
      <w:r w:rsidRPr="00C86123">
        <w:rPr>
          <w:rFonts w:ascii="Book Antiqua" w:eastAsia="Book Antiqua" w:hAnsi="Book Antiqua" w:cs="Book Antiqua"/>
          <w:bCs/>
          <w:color w:val="000000"/>
          <w:szCs w:val="30"/>
          <w:vertAlign w:val="superscript"/>
        </w:rPr>
        <w:t>[1]</w:t>
      </w:r>
      <w:r w:rsidRPr="00C86123">
        <w:rPr>
          <w:rFonts w:ascii="Book Antiqua" w:eastAsia="Book Antiqua" w:hAnsi="Book Antiqua" w:cs="Book Antiqua"/>
          <w:color w:val="000000"/>
        </w:rPr>
        <w:t>.</w:t>
      </w:r>
      <w:r w:rsidR="00C86123" w:rsidRP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In recent years, researchers have suggested that the combination of various laboratory methods with histopathological findings may allow</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the assessment</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of the</w:t>
      </w:r>
      <w:r w:rsidR="00492A87">
        <w:rPr>
          <w:rFonts w:ascii="Book Antiqua" w:eastAsia="Book Antiqua" w:hAnsi="Book Antiqua" w:cs="Book Antiqua"/>
          <w:color w:val="000000"/>
        </w:rPr>
        <w:t xml:space="preserve"> </w:t>
      </w:r>
      <w:r w:rsidRPr="00C86123">
        <w:rPr>
          <w:rFonts w:ascii="Book Antiqua" w:eastAsia="Book Antiqua" w:hAnsi="Book Antiqua" w:cs="Book Antiqua"/>
          <w:color w:val="000000"/>
        </w:rPr>
        <w:t>prognosis and</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treatment of patients with CHB</w:t>
      </w:r>
      <w:r w:rsidRPr="00C86123">
        <w:rPr>
          <w:rFonts w:ascii="Book Antiqua" w:eastAsia="Book Antiqua" w:hAnsi="Book Antiqua" w:cs="Book Antiqua"/>
          <w:bCs/>
          <w:color w:val="000000"/>
          <w:szCs w:val="30"/>
          <w:vertAlign w:val="superscript"/>
        </w:rPr>
        <w:t>[2</w:t>
      </w:r>
      <w:r w:rsidR="00C86123">
        <w:rPr>
          <w:rFonts w:ascii="Book Antiqua" w:hAnsi="Book Antiqua" w:cs="Book Antiqua" w:hint="eastAsia"/>
          <w:bCs/>
          <w:color w:val="000000"/>
          <w:szCs w:val="30"/>
          <w:vertAlign w:val="superscript"/>
          <w:lang w:eastAsia="zh-CN"/>
        </w:rPr>
        <w:t>-</w:t>
      </w:r>
      <w:r w:rsidRPr="00C86123">
        <w:rPr>
          <w:rFonts w:ascii="Book Antiqua" w:eastAsia="Book Antiqua" w:hAnsi="Book Antiqua" w:cs="Book Antiqua"/>
          <w:bCs/>
          <w:color w:val="000000"/>
          <w:szCs w:val="30"/>
          <w:vertAlign w:val="superscript"/>
        </w:rPr>
        <w:t>4]</w:t>
      </w:r>
      <w:r w:rsidRPr="00C86123">
        <w:rPr>
          <w:rFonts w:ascii="Book Antiqua" w:eastAsia="Book Antiqua" w:hAnsi="Book Antiqua" w:cs="Book Antiqua"/>
          <w:color w:val="000000"/>
        </w:rPr>
        <w:t>.</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High liver biopsy activity scores,</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low viremia</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 xml:space="preserve">and high serum </w:t>
      </w:r>
      <w:bookmarkStart w:id="1" w:name="_Hlk57819308"/>
      <w:r w:rsidR="00C86123" w:rsidRPr="00313B45">
        <w:rPr>
          <w:rFonts w:ascii="Book Antiqua" w:eastAsia="Book Antiqua" w:hAnsi="Book Antiqua" w:cs="Book Antiqua"/>
          <w:color w:val="000000"/>
        </w:rPr>
        <w:t>alanine aminotransferase</w:t>
      </w:r>
      <w:bookmarkEnd w:id="1"/>
      <w:r w:rsidR="00C86123" w:rsidRPr="00C86123">
        <w:rPr>
          <w:rFonts w:ascii="Book Antiqua" w:eastAsia="Book Antiqua" w:hAnsi="Book Antiqua" w:cs="Book Antiqua"/>
          <w:color w:val="000000"/>
        </w:rPr>
        <w:t xml:space="preserve"> </w:t>
      </w:r>
      <w:r w:rsidR="00C86123">
        <w:rPr>
          <w:rFonts w:ascii="Book Antiqua" w:hAnsi="Book Antiqua" w:cs="Book Antiqua" w:hint="eastAsia"/>
          <w:color w:val="000000"/>
          <w:lang w:eastAsia="zh-CN"/>
        </w:rPr>
        <w:t>(</w:t>
      </w:r>
      <w:r w:rsidRPr="00C86123">
        <w:rPr>
          <w:rFonts w:ascii="Book Antiqua" w:eastAsia="Book Antiqua" w:hAnsi="Book Antiqua" w:cs="Book Antiqua"/>
          <w:color w:val="000000"/>
        </w:rPr>
        <w:t>ALT</w:t>
      </w:r>
      <w:r w:rsidR="00C86123">
        <w:rPr>
          <w:rFonts w:ascii="Book Antiqua" w:hAnsi="Book Antiqua" w:cs="Book Antiqua" w:hint="eastAsia"/>
          <w:color w:val="000000"/>
          <w:lang w:eastAsia="zh-CN"/>
        </w:rPr>
        <w:t>)</w:t>
      </w:r>
      <w:r w:rsidRPr="00C86123">
        <w:rPr>
          <w:rFonts w:ascii="Book Antiqua" w:eastAsia="Book Antiqua" w:hAnsi="Book Antiqua" w:cs="Book Antiqua"/>
          <w:color w:val="000000"/>
        </w:rPr>
        <w:t xml:space="preserve"> levels are</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 xml:space="preserve">associated with </w:t>
      </w:r>
      <w:r w:rsidR="00EA447D">
        <w:rPr>
          <w:rFonts w:ascii="Book Antiqua" w:eastAsia="Book Antiqua" w:hAnsi="Book Antiqua" w:cs="Book Antiqua"/>
          <w:color w:val="000000"/>
        </w:rPr>
        <w:t xml:space="preserve">hepatitis B </w:t>
      </w:r>
      <w:r w:rsidR="00EA447D">
        <w:rPr>
          <w:rFonts w:ascii="Book Antiqua" w:hAnsi="Book Antiqua" w:cs="Book Antiqua" w:hint="eastAsia"/>
          <w:color w:val="000000"/>
          <w:lang w:eastAsia="zh-CN"/>
        </w:rPr>
        <w:t>e</w:t>
      </w:r>
      <w:r w:rsidR="00EA447D">
        <w:rPr>
          <w:rFonts w:ascii="Book Antiqua" w:eastAsia="Book Antiqua" w:hAnsi="Book Antiqua" w:cs="Book Antiqua"/>
          <w:color w:val="000000"/>
        </w:rPr>
        <w:t xml:space="preserve"> antigen</w:t>
      </w:r>
      <w:r w:rsidR="00EA447D" w:rsidRPr="00C86123">
        <w:rPr>
          <w:rFonts w:ascii="Book Antiqua" w:eastAsia="Book Antiqua" w:hAnsi="Book Antiqua" w:cs="Book Antiqua"/>
          <w:color w:val="000000"/>
        </w:rPr>
        <w:t xml:space="preserve"> </w:t>
      </w:r>
      <w:r w:rsidR="00EA447D">
        <w:rPr>
          <w:rFonts w:ascii="Book Antiqua" w:hAnsi="Book Antiqua" w:cs="Book Antiqua" w:hint="eastAsia"/>
          <w:color w:val="000000"/>
          <w:lang w:eastAsia="zh-CN"/>
        </w:rPr>
        <w:t>(</w:t>
      </w:r>
      <w:proofErr w:type="spellStart"/>
      <w:r w:rsidRPr="00C86123">
        <w:rPr>
          <w:rFonts w:ascii="Book Antiqua" w:eastAsia="Book Antiqua" w:hAnsi="Book Antiqua" w:cs="Book Antiqua"/>
          <w:color w:val="000000"/>
        </w:rPr>
        <w:t>HBeAg</w:t>
      </w:r>
      <w:proofErr w:type="spellEnd"/>
      <w:r w:rsidR="00EA447D">
        <w:rPr>
          <w:rFonts w:ascii="Book Antiqua" w:hAnsi="Book Antiqua" w:cs="Book Antiqua" w:hint="eastAsia"/>
          <w:color w:val="000000"/>
          <w:lang w:eastAsia="zh-CN"/>
        </w:rPr>
        <w:t>)</w:t>
      </w:r>
      <w:r w:rsidRPr="00C86123">
        <w:rPr>
          <w:rFonts w:ascii="Book Antiqua" w:eastAsia="Book Antiqua" w:hAnsi="Book Antiqua" w:cs="Book Antiqua"/>
          <w:color w:val="000000"/>
        </w:rPr>
        <w:t xml:space="preserve"> seroconversion, while</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a</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decrease in serum hepatitis B surface antigen (HBsAg) levels</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is</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among the</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factors associated with</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an</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effective response to therapy</w:t>
      </w:r>
      <w:r w:rsidRPr="00C86123">
        <w:rPr>
          <w:rFonts w:ascii="Book Antiqua" w:eastAsia="Book Antiqua" w:hAnsi="Book Antiqua" w:cs="Book Antiqua"/>
          <w:bCs/>
          <w:color w:val="000000"/>
          <w:szCs w:val="20"/>
          <w:vertAlign w:val="superscript"/>
        </w:rPr>
        <w:t>[5-7]</w:t>
      </w:r>
      <w:r w:rsidRPr="00C86123">
        <w:rPr>
          <w:rFonts w:ascii="Book Antiqua" w:eastAsia="Book Antiqua" w:hAnsi="Book Antiqua" w:cs="Book Antiqua"/>
          <w:color w:val="000000"/>
        </w:rPr>
        <w:t>.</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Unfortunately, the presence of these factors is not always adequate to determine the progression of the disease and the efficacy of treatment. The treatment response is not sufficient in some patients with these factors, which contrasts with the adequate response in other patients without these factors, suggesting that</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other viral and host-related parameters may also be involved in the progression and therapy response.</w:t>
      </w:r>
    </w:p>
    <w:p w14:paraId="2A457E31" w14:textId="77777777" w:rsidR="00A77B3E" w:rsidRPr="00C86123" w:rsidRDefault="0099074C" w:rsidP="00C86123">
      <w:pPr>
        <w:spacing w:line="360" w:lineRule="auto"/>
        <w:ind w:firstLineChars="100" w:firstLine="240"/>
        <w:jc w:val="both"/>
      </w:pPr>
      <w:r w:rsidRPr="00C86123">
        <w:rPr>
          <w:rFonts w:ascii="Book Antiqua" w:eastAsia="Book Antiqua" w:hAnsi="Book Antiqua" w:cs="Book Antiqua"/>
          <w:color w:val="000000"/>
        </w:rPr>
        <w:t>Recent studies have also provided evidence that in patients with CHB, the expression of viral antigens and their expression patterns detected by immunohistochemistry may be related to clinicopathological factors and might have prognostic implications for the disease process.</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The expression of hepatitis B core antigen (</w:t>
      </w:r>
      <w:proofErr w:type="spellStart"/>
      <w:r w:rsidRPr="00C86123">
        <w:rPr>
          <w:rFonts w:ascii="Book Antiqua" w:eastAsia="Book Antiqua" w:hAnsi="Book Antiqua" w:cs="Book Antiqua"/>
          <w:color w:val="000000"/>
        </w:rPr>
        <w:t>HBcAg</w:t>
      </w:r>
      <w:proofErr w:type="spellEnd"/>
      <w:r w:rsidRPr="00C86123">
        <w:rPr>
          <w:rFonts w:ascii="Book Antiqua" w:eastAsia="Book Antiqua" w:hAnsi="Book Antiqua" w:cs="Book Antiqua"/>
          <w:color w:val="000000"/>
        </w:rPr>
        <w:t xml:space="preserve">) and its expression patterns were found to be associated with serum </w:t>
      </w:r>
      <w:proofErr w:type="spellStart"/>
      <w:r w:rsidRPr="00C86123">
        <w:rPr>
          <w:rFonts w:ascii="Book Antiqua" w:eastAsia="Book Antiqua" w:hAnsi="Book Antiqua" w:cs="Book Antiqua"/>
          <w:color w:val="000000"/>
        </w:rPr>
        <w:t>HBeAg</w:t>
      </w:r>
      <w:proofErr w:type="spellEnd"/>
      <w:r w:rsidRPr="00C86123">
        <w:rPr>
          <w:rFonts w:ascii="Book Antiqua" w:eastAsia="Book Antiqua" w:hAnsi="Book Antiqua" w:cs="Book Antiqua"/>
          <w:color w:val="000000"/>
        </w:rPr>
        <w:t>, viral replication and the hepatitis activity index (HAI)</w:t>
      </w:r>
      <w:r w:rsidRPr="00C86123">
        <w:rPr>
          <w:rFonts w:ascii="Book Antiqua" w:eastAsia="Book Antiqua" w:hAnsi="Book Antiqua" w:cs="Book Antiqua"/>
          <w:bCs/>
          <w:color w:val="000000"/>
          <w:szCs w:val="30"/>
          <w:vertAlign w:val="superscript"/>
        </w:rPr>
        <w:t>[8-11]</w:t>
      </w:r>
      <w:r w:rsidRPr="00C86123">
        <w:rPr>
          <w:rFonts w:ascii="Book Antiqua" w:eastAsia="Book Antiqua" w:hAnsi="Book Antiqua" w:cs="Book Antiqua"/>
          <w:color w:val="000000"/>
        </w:rPr>
        <w:t>.</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 xml:space="preserve">In addition, the results of some studies have suggested the potential use of </w:t>
      </w:r>
      <w:proofErr w:type="spellStart"/>
      <w:r w:rsidRPr="00C86123">
        <w:rPr>
          <w:rFonts w:ascii="Book Antiqua" w:eastAsia="Book Antiqua" w:hAnsi="Book Antiqua" w:cs="Book Antiqua"/>
          <w:color w:val="000000"/>
        </w:rPr>
        <w:t>HBcAg</w:t>
      </w:r>
      <w:proofErr w:type="spellEnd"/>
      <w:r w:rsidRPr="00C86123">
        <w:rPr>
          <w:rFonts w:ascii="Book Antiqua" w:eastAsia="Book Antiqua" w:hAnsi="Book Antiqua" w:cs="Book Antiqua"/>
          <w:color w:val="000000"/>
        </w:rPr>
        <w:t xml:space="preserve"> expression as a marker of treatment response</w:t>
      </w:r>
      <w:r w:rsidRPr="00C86123">
        <w:rPr>
          <w:rFonts w:ascii="Book Antiqua" w:eastAsia="Book Antiqua" w:hAnsi="Book Antiqua" w:cs="Book Antiqua"/>
          <w:bCs/>
          <w:color w:val="000000"/>
          <w:szCs w:val="30"/>
          <w:vertAlign w:val="superscript"/>
        </w:rPr>
        <w:t>[12-14]</w:t>
      </w:r>
      <w:r w:rsidRPr="00C86123">
        <w:rPr>
          <w:rFonts w:ascii="Book Antiqua" w:eastAsia="Book Antiqua" w:hAnsi="Book Antiqua" w:cs="Book Antiqua"/>
          <w:color w:val="000000"/>
        </w:rPr>
        <w:t>.</w:t>
      </w:r>
    </w:p>
    <w:p w14:paraId="4706E9B4" w14:textId="77777777" w:rsidR="00A77B3E" w:rsidRPr="00C86123" w:rsidRDefault="0099074C" w:rsidP="00C86123">
      <w:pPr>
        <w:spacing w:line="360" w:lineRule="auto"/>
        <w:ind w:firstLineChars="100" w:firstLine="240"/>
        <w:jc w:val="both"/>
      </w:pPr>
      <w:r w:rsidRPr="00C86123">
        <w:rPr>
          <w:rFonts w:ascii="Book Antiqua" w:eastAsia="Book Antiqua" w:hAnsi="Book Antiqua" w:cs="Book Antiqua"/>
          <w:color w:val="000000"/>
        </w:rPr>
        <w:t>Regarding HBsAg, the</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results</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of</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many different studies</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investigating</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the relationships between the intrahepatic expression of this antigen</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revealed that differences in the intracytoplasmic HBsAg staining pattern were related to viremia and active inflammation</w:t>
      </w:r>
      <w:r w:rsidRPr="00C86123">
        <w:rPr>
          <w:rFonts w:ascii="Book Antiqua" w:eastAsia="Book Antiqua" w:hAnsi="Book Antiqua" w:cs="Book Antiqua"/>
          <w:bCs/>
          <w:color w:val="000000"/>
          <w:szCs w:val="30"/>
          <w:vertAlign w:val="superscript"/>
        </w:rPr>
        <w:t>[14-18]</w:t>
      </w:r>
      <w:r w:rsidRPr="00C86123">
        <w:rPr>
          <w:rFonts w:ascii="Book Antiqua" w:eastAsia="Book Antiqua" w:hAnsi="Book Antiqua" w:cs="Book Antiqua"/>
          <w:color w:val="000000"/>
        </w:rPr>
        <w:t>.</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 xml:space="preserve">In these investigations, HBsAg expression was evaluated </w:t>
      </w:r>
      <w:proofErr w:type="spellStart"/>
      <w:r w:rsidRPr="00C86123">
        <w:rPr>
          <w:rFonts w:ascii="Book Antiqua" w:eastAsia="Book Antiqua" w:hAnsi="Book Antiqua" w:cs="Book Antiqua"/>
          <w:color w:val="000000"/>
        </w:rPr>
        <w:t>semiquantitatively</w:t>
      </w:r>
      <w:proofErr w:type="spellEnd"/>
      <w:r w:rsidRPr="00C86123">
        <w:rPr>
          <w:rFonts w:ascii="Book Antiqua" w:eastAsia="Book Antiqua" w:hAnsi="Book Antiqua" w:cs="Book Antiqua"/>
          <w:color w:val="000000"/>
        </w:rPr>
        <w:t>, and different classifications were used for the HBsAg staining pattern.</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 xml:space="preserve">On the other hand, HBsAg, beyond being the main diagnostic marker of the </w:t>
      </w:r>
      <w:r w:rsidRPr="00C86123">
        <w:rPr>
          <w:rFonts w:ascii="Book Antiqua" w:eastAsia="Book Antiqua" w:hAnsi="Book Antiqua" w:cs="Book Antiqua"/>
          <w:color w:val="000000"/>
        </w:rPr>
        <w:lastRenderedPageBreak/>
        <w:t>disease, is a very important tool in the follow-up of the course and treatment of CHB, since a decrease in its level reflects the low replicative phase</w:t>
      </w:r>
      <w:r w:rsidRPr="00C86123">
        <w:rPr>
          <w:rFonts w:ascii="Book Antiqua" w:eastAsia="Book Antiqua" w:hAnsi="Book Antiqua" w:cs="Book Antiqua"/>
          <w:bCs/>
          <w:color w:val="000000"/>
          <w:szCs w:val="30"/>
          <w:vertAlign w:val="superscript"/>
        </w:rPr>
        <w:t>[19-21]</w:t>
      </w:r>
      <w:r w:rsidRPr="00C86123">
        <w:rPr>
          <w:rFonts w:ascii="Book Antiqua" w:eastAsia="Book Antiqua" w:hAnsi="Book Antiqua" w:cs="Book Antiqua"/>
          <w:color w:val="000000"/>
        </w:rPr>
        <w:t>.</w:t>
      </w:r>
      <w:r w:rsidR="00C86123">
        <w:rPr>
          <w:rFonts w:ascii="Book Antiqua" w:hAnsi="Book Antiqua" w:cs="Book Antiqua" w:hint="eastAsia"/>
          <w:color w:val="000000"/>
          <w:lang w:eastAsia="zh-CN"/>
        </w:rPr>
        <w:t xml:space="preserve"> </w:t>
      </w:r>
      <w:r w:rsidRPr="00C86123">
        <w:rPr>
          <w:rFonts w:ascii="Book Antiqua" w:eastAsia="Book Antiqua" w:hAnsi="Book Antiqua" w:cs="Book Antiqua"/>
          <w:color w:val="000000"/>
        </w:rPr>
        <w:t>Therefore, more objective methods are needed to determine whether the immunohistochemical expression of HBsAg in pretreatment-performed liver biopsies can be useful in monitoring the prognosis and treatment of CHB.</w:t>
      </w:r>
    </w:p>
    <w:p w14:paraId="6F40784D" w14:textId="77777777" w:rsidR="00A77B3E" w:rsidRPr="00C86123" w:rsidRDefault="0099074C" w:rsidP="00C86123">
      <w:pPr>
        <w:spacing w:line="360" w:lineRule="auto"/>
        <w:ind w:firstLineChars="100" w:firstLine="240"/>
        <w:jc w:val="both"/>
      </w:pPr>
      <w:r w:rsidRPr="00C86123">
        <w:rPr>
          <w:rFonts w:ascii="Book Antiqua" w:eastAsia="Book Antiqua" w:hAnsi="Book Antiqua" w:cs="Book Antiqua"/>
          <w:color w:val="000000"/>
        </w:rPr>
        <w:t>Therefore, this study was undertaken to investigate the relationship between image analysis-based quantitation of HBsAg expression and corresponding staining patterns with clinicopathological factors and treatment.</w:t>
      </w:r>
    </w:p>
    <w:p w14:paraId="175420FB" w14:textId="77777777" w:rsidR="00A77B3E" w:rsidRDefault="00A77B3E">
      <w:pPr>
        <w:spacing w:line="360" w:lineRule="auto"/>
        <w:jc w:val="both"/>
      </w:pPr>
    </w:p>
    <w:p w14:paraId="1181EC2B" w14:textId="77777777" w:rsidR="00A77B3E" w:rsidRDefault="0099074C">
      <w:pPr>
        <w:spacing w:line="360" w:lineRule="auto"/>
        <w:jc w:val="both"/>
      </w:pPr>
      <w:r>
        <w:rPr>
          <w:rFonts w:ascii="Book Antiqua" w:eastAsia="Book Antiqua" w:hAnsi="Book Antiqua" w:cs="Book Antiqua"/>
          <w:b/>
          <w:caps/>
          <w:color w:val="000000"/>
          <w:u w:val="single"/>
        </w:rPr>
        <w:t>MATERIALS AND METHODS</w:t>
      </w:r>
    </w:p>
    <w:p w14:paraId="404DDCD4" w14:textId="77777777" w:rsidR="00A77B3E" w:rsidRPr="00C86123" w:rsidRDefault="0099074C">
      <w:pPr>
        <w:spacing w:line="360" w:lineRule="auto"/>
        <w:jc w:val="both"/>
        <w:rPr>
          <w:i/>
          <w:lang w:eastAsia="zh-CN"/>
        </w:rPr>
      </w:pPr>
      <w:r w:rsidRPr="00C86123">
        <w:rPr>
          <w:rFonts w:ascii="Book Antiqua" w:eastAsia="Book Antiqua" w:hAnsi="Book Antiqua" w:cs="Book Antiqua"/>
          <w:b/>
          <w:bCs/>
          <w:i/>
          <w:color w:val="000000"/>
        </w:rPr>
        <w:t>Study design</w:t>
      </w:r>
    </w:p>
    <w:p w14:paraId="061D7521" w14:textId="14B478B3" w:rsidR="00A77B3E" w:rsidRDefault="0099074C">
      <w:pPr>
        <w:spacing w:line="360" w:lineRule="auto"/>
        <w:jc w:val="both"/>
      </w:pPr>
      <w:r>
        <w:rPr>
          <w:rFonts w:ascii="Book Antiqua" w:eastAsia="Book Antiqua" w:hAnsi="Book Antiqua" w:cs="Book Antiqua"/>
          <w:color w:val="000000"/>
        </w:rPr>
        <w:t>This retrospective study was conducted in accordance with the Declaration of Helsinki.</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Approval for this study was obtained from the Akdeniz University Faculty of Medicine Clinical Research Ethics Committee (Date: </w:t>
      </w:r>
      <w:r w:rsidR="00C86123" w:rsidRPr="00C86123">
        <w:rPr>
          <w:rFonts w:ascii="Book Antiqua" w:eastAsia="Book Antiqua" w:hAnsi="Book Antiqua" w:cs="Book Antiqua"/>
          <w:color w:val="000000"/>
        </w:rPr>
        <w:t>January 28</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2015</w:t>
      </w:r>
      <w:r w:rsidR="006019C4">
        <w:rPr>
          <w:rFonts w:ascii="Book Antiqua" w:eastAsia="Book Antiqua" w:hAnsi="Book Antiqua" w:cs="Book Antiqua"/>
          <w:color w:val="000000"/>
        </w:rPr>
        <w:t>; Approval number: 2015.01.211.</w:t>
      </w:r>
      <w:r>
        <w:rPr>
          <w:rFonts w:ascii="Book Antiqua" w:eastAsia="Book Antiqua" w:hAnsi="Book Antiqua" w:cs="Book Antiqua"/>
          <w:color w:val="000000"/>
        </w:rPr>
        <w:t>016).</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All patients provided written informed consent for participation in the study.</w:t>
      </w:r>
    </w:p>
    <w:p w14:paraId="33232ABC" w14:textId="77777777" w:rsidR="00A77B3E" w:rsidRDefault="0099074C" w:rsidP="00C86123">
      <w:pPr>
        <w:spacing w:line="360" w:lineRule="auto"/>
        <w:ind w:firstLineChars="100" w:firstLine="240"/>
        <w:jc w:val="both"/>
      </w:pPr>
      <w:r>
        <w:rPr>
          <w:rFonts w:ascii="Book Antiqua" w:eastAsia="Book Antiqua" w:hAnsi="Book Antiqua" w:cs="Book Antiqua"/>
          <w:color w:val="000000"/>
        </w:rPr>
        <w:t>The study group consisted of 140 patients who were followed up and treated after the diagnosis of CHB at Akdeniz University Medical School between 2015 and 2020.</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inclusion criteria were the presence of positive serum HBsAg for</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at least 6 </w:t>
      </w:r>
      <w:proofErr w:type="spellStart"/>
      <w:r>
        <w:rPr>
          <w:rFonts w:ascii="Book Antiqua" w:eastAsia="Book Antiqua" w:hAnsi="Book Antiqua" w:cs="Book Antiqua"/>
          <w:color w:val="000000"/>
        </w:rPr>
        <w:t>mo</w:t>
      </w:r>
      <w:proofErr w:type="spellEnd"/>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and the absence of coinfection with human immunodeficiency, hepatitis delta and hepatitis C viruses. None of these patients had end-stage liver failure, immunosuppressive therapy, malignancy, autoimmune hepatitis or alcoholic hepatitis.</w:t>
      </w:r>
    </w:p>
    <w:p w14:paraId="672B4D87" w14:textId="77777777" w:rsidR="00A77B3E" w:rsidRDefault="0099074C" w:rsidP="00C8612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Clinical and laboratory parameters were recorded from all cases on the day of liver biopsy. These included the age of the patients, sex, HBV DNA, HBsAg ALT, INR, and platelet count.</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Forty-nine cases with elevated ALT levels underwent antiviral therapy.</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Ninety-one patients with low ALT levels received this treatment based on the increase in ALT levels in the first three months of follow-up. Accordingly, all patients were treated with entecavir (0.5 mg) within three months</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after</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liver biopsies and followed up at three-month intervals. An HBV DNA level below 20 IU/mL detected by real-time </w:t>
      </w:r>
      <w:r>
        <w:rPr>
          <w:rFonts w:ascii="Book Antiqua" w:eastAsia="Book Antiqua" w:hAnsi="Book Antiqua" w:cs="Book Antiqua"/>
          <w:color w:val="000000"/>
        </w:rPr>
        <w:lastRenderedPageBreak/>
        <w:t>polymerase chain reaction (PCR) was defined as the viral response (VR).</w:t>
      </w:r>
      <w:r w:rsidR="00C86123">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and a decrease in serum HBsAg level during follow-up &gt;</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 </w:t>
      </w:r>
      <w:r w:rsidR="00C86123">
        <w:rPr>
          <w:rFonts w:ascii="Book Antiqua" w:hAnsi="Book Antiqua" w:cs="Book Antiqua" w:hint="eastAsia"/>
          <w:color w:val="000000"/>
          <w:lang w:eastAsia="zh-CN"/>
        </w:rPr>
        <w:t>l</w:t>
      </w:r>
      <w:r>
        <w:rPr>
          <w:rFonts w:ascii="Book Antiqua" w:eastAsia="Book Antiqua" w:hAnsi="Book Antiqua" w:cs="Book Antiqua"/>
          <w:color w:val="000000"/>
        </w:rPr>
        <w:t>og10 IU/mL were defined as the serological response (SR) to treatmen</w:t>
      </w:r>
      <w:r w:rsidRPr="00C86123">
        <w:rPr>
          <w:rFonts w:ascii="Book Antiqua" w:eastAsia="Book Antiqua" w:hAnsi="Book Antiqua" w:cs="Book Antiqua"/>
          <w:color w:val="000000"/>
        </w:rPr>
        <w:t>t</w:t>
      </w:r>
      <w:r w:rsidRPr="00C86123">
        <w:rPr>
          <w:rFonts w:ascii="Book Antiqua" w:eastAsia="Book Antiqua" w:hAnsi="Book Antiqua" w:cs="Book Antiqua"/>
          <w:bCs/>
          <w:color w:val="000000"/>
          <w:szCs w:val="20"/>
          <w:vertAlign w:val="superscript"/>
        </w:rPr>
        <w:t>[22]</w:t>
      </w:r>
      <w:r>
        <w:rPr>
          <w:rFonts w:ascii="Book Antiqua" w:eastAsia="Book Antiqua" w:hAnsi="Book Antiqua" w:cs="Book Antiqua"/>
          <w:color w:val="000000"/>
        </w:rPr>
        <w:t>.</w:t>
      </w:r>
    </w:p>
    <w:p w14:paraId="034A2F14" w14:textId="77777777" w:rsidR="00C86123" w:rsidRPr="00C86123" w:rsidRDefault="00C86123" w:rsidP="00C86123">
      <w:pPr>
        <w:spacing w:line="360" w:lineRule="auto"/>
        <w:jc w:val="both"/>
        <w:rPr>
          <w:lang w:eastAsia="zh-CN"/>
        </w:rPr>
      </w:pPr>
    </w:p>
    <w:p w14:paraId="4FFCCF7B" w14:textId="77777777" w:rsidR="00A77B3E" w:rsidRPr="00C86123" w:rsidRDefault="0099074C">
      <w:pPr>
        <w:spacing w:line="360" w:lineRule="auto"/>
        <w:jc w:val="both"/>
        <w:rPr>
          <w:i/>
          <w:lang w:eastAsia="zh-CN"/>
        </w:rPr>
      </w:pPr>
      <w:r w:rsidRPr="00C86123">
        <w:rPr>
          <w:rFonts w:ascii="Book Antiqua" w:eastAsia="Book Antiqua" w:hAnsi="Book Antiqua" w:cs="Book Antiqua"/>
          <w:b/>
          <w:bCs/>
          <w:i/>
          <w:color w:val="000000"/>
        </w:rPr>
        <w:t xml:space="preserve">Laboratory </w:t>
      </w:r>
      <w:r w:rsidR="00C86123" w:rsidRPr="00C86123">
        <w:rPr>
          <w:rFonts w:ascii="Book Antiqua" w:hAnsi="Book Antiqua" w:cs="Book Antiqua" w:hint="eastAsia"/>
          <w:b/>
          <w:bCs/>
          <w:i/>
          <w:color w:val="000000"/>
          <w:lang w:eastAsia="zh-CN"/>
        </w:rPr>
        <w:t>a</w:t>
      </w:r>
      <w:r w:rsidRPr="00C86123">
        <w:rPr>
          <w:rFonts w:ascii="Book Antiqua" w:eastAsia="Book Antiqua" w:hAnsi="Book Antiqua" w:cs="Book Antiqua"/>
          <w:b/>
          <w:bCs/>
          <w:i/>
          <w:color w:val="000000"/>
        </w:rPr>
        <w:t>nalysis</w:t>
      </w:r>
    </w:p>
    <w:p w14:paraId="30B08AE3" w14:textId="76B66EFD" w:rsidR="00A77B3E" w:rsidRDefault="0099074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Serum HBsAg,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antibod</w:t>
      </w:r>
      <w:r w:rsidR="00756607">
        <w:rPr>
          <w:rFonts w:ascii="Book Antiqua" w:eastAsia="Book Antiqua" w:hAnsi="Book Antiqua" w:cs="Book Antiqua"/>
          <w:color w:val="000000"/>
        </w:rPr>
        <w:t>ies</w:t>
      </w:r>
      <w:r>
        <w:rPr>
          <w:rFonts w:ascii="Book Antiqua" w:eastAsia="Book Antiqua" w:hAnsi="Book Antiqua" w:cs="Book Antiqua"/>
          <w:color w:val="000000"/>
        </w:rPr>
        <w:t xml:space="preserve"> against HBsAg (anti-HBs)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were tested by using commercial kits (Abbott Laboratories, Abbott Park, IL, </w:t>
      </w:r>
      <w:r w:rsidR="00C86123">
        <w:rPr>
          <w:rFonts w:ascii="Book Antiqua" w:eastAsia="Book Antiqua" w:hAnsi="Book Antiqua" w:cs="Book Antiqua"/>
          <w:color w:val="000000"/>
        </w:rPr>
        <w:t>U</w:t>
      </w:r>
      <w:r w:rsidR="00C86123">
        <w:rPr>
          <w:rFonts w:ascii="Book Antiqua" w:hAnsi="Book Antiqua" w:cs="Book Antiqua" w:hint="eastAsia"/>
          <w:color w:val="000000"/>
          <w:lang w:eastAsia="zh-CN"/>
        </w:rPr>
        <w:t>nited States</w:t>
      </w:r>
      <w:r>
        <w:rPr>
          <w:rFonts w:ascii="Book Antiqua" w:eastAsia="Book Antiqua" w:hAnsi="Book Antiqua" w:cs="Book Antiqua"/>
          <w:color w:val="000000"/>
        </w:rPr>
        <w:t>).</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Serum HBV-DNA was extracted from 200 </w:t>
      </w:r>
      <w:bookmarkStart w:id="2" w:name="_Hlk65087422"/>
      <w:proofErr w:type="spellStart"/>
      <w:r w:rsidR="00C86123" w:rsidRPr="00792049">
        <w:rPr>
          <w:rFonts w:ascii="Book Antiqua" w:hAnsi="Book Antiqua" w:cs="Arial"/>
        </w:rPr>
        <w:t>μ</w:t>
      </w:r>
      <w:bookmarkEnd w:id="2"/>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of serum by a </w:t>
      </w:r>
      <w:proofErr w:type="spellStart"/>
      <w:r>
        <w:rPr>
          <w:rFonts w:ascii="Book Antiqua" w:eastAsia="Book Antiqua" w:hAnsi="Book Antiqua" w:cs="Book Antiqua"/>
          <w:color w:val="000000"/>
        </w:rPr>
        <w:t>QIAmp</w:t>
      </w:r>
      <w:proofErr w:type="spellEnd"/>
      <w:r>
        <w:rPr>
          <w:rFonts w:ascii="Book Antiqua" w:eastAsia="Book Antiqua" w:hAnsi="Book Antiqua" w:cs="Book Antiqua"/>
          <w:color w:val="000000"/>
        </w:rPr>
        <w:t xml:space="preserve"> DNA Blood Mini Kit (QIAGEN Inc., Valencia, CA, U</w:t>
      </w:r>
      <w:r w:rsidR="00C86123">
        <w:rPr>
          <w:rFonts w:ascii="Book Antiqua" w:hAnsi="Book Antiqua" w:cs="Book Antiqua" w:hint="eastAsia"/>
          <w:color w:val="000000"/>
          <w:lang w:eastAsia="zh-CN"/>
        </w:rPr>
        <w:t>nited States</w:t>
      </w:r>
      <w:r>
        <w:rPr>
          <w:rFonts w:ascii="Book Antiqua" w:eastAsia="Book Antiqua" w:hAnsi="Book Antiqua" w:cs="Book Antiqua"/>
          <w:color w:val="000000"/>
        </w:rPr>
        <w:t>) and quantified by a real-time PCR amplification</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assay using a </w:t>
      </w:r>
      <w:proofErr w:type="spellStart"/>
      <w:r>
        <w:rPr>
          <w:rFonts w:ascii="Book Antiqua" w:eastAsia="Book Antiqua" w:hAnsi="Book Antiqua" w:cs="Book Antiqua"/>
          <w:color w:val="000000"/>
        </w:rPr>
        <w:t>LightCycler</w:t>
      </w:r>
      <w:proofErr w:type="spellEnd"/>
      <w:r>
        <w:rPr>
          <w:rFonts w:ascii="Book Antiqua" w:eastAsia="Book Antiqua" w:hAnsi="Book Antiqua" w:cs="Book Antiqua"/>
          <w:color w:val="000000"/>
        </w:rPr>
        <w:t xml:space="preserve"> (Roche Diagnostics, Basel, Switzerland). The detection sensitivity was 20 IU/mL</w:t>
      </w:r>
      <w:r w:rsidRPr="00D1195A">
        <w:rPr>
          <w:rFonts w:ascii="Book Antiqua" w:eastAsia="Book Antiqua" w:hAnsi="Book Antiqua" w:cs="Book Antiqua"/>
          <w:bCs/>
          <w:color w:val="000000"/>
          <w:szCs w:val="20"/>
          <w:vertAlign w:val="superscript"/>
        </w:rPr>
        <w:t>[23]</w:t>
      </w:r>
      <w:r>
        <w:rPr>
          <w:rFonts w:ascii="Book Antiqua" w:eastAsia="Book Antiqua" w:hAnsi="Book Antiqua" w:cs="Book Antiqua"/>
          <w:color w:val="000000"/>
        </w:rPr>
        <w:t>. Serum HBsAg was</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quantified with the ARCHITECT HBsAg assay (Abbott Laboratories)</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a dynamic range from 0.05 </w:t>
      </w:r>
      <w:r w:rsidR="00D1195A">
        <w:rPr>
          <w:rFonts w:ascii="Book Antiqua" w:eastAsia="Book Antiqua" w:hAnsi="Book Antiqua" w:cs="Book Antiqua"/>
          <w:color w:val="000000"/>
        </w:rPr>
        <w:t xml:space="preserve">IU/mL </w:t>
      </w:r>
      <w:r>
        <w:rPr>
          <w:rFonts w:ascii="Book Antiqua" w:eastAsia="Book Antiqua" w:hAnsi="Book Antiqua" w:cs="Book Antiqua"/>
          <w:color w:val="000000"/>
        </w:rPr>
        <w:t>to 250 IU/mL.</w:t>
      </w:r>
    </w:p>
    <w:p w14:paraId="7FCCF1D7" w14:textId="77777777" w:rsidR="00D1195A" w:rsidRPr="00D1195A" w:rsidRDefault="00D1195A">
      <w:pPr>
        <w:spacing w:line="360" w:lineRule="auto"/>
        <w:jc w:val="both"/>
        <w:rPr>
          <w:lang w:eastAsia="zh-CN"/>
        </w:rPr>
      </w:pPr>
    </w:p>
    <w:p w14:paraId="7466BAF7" w14:textId="77777777" w:rsidR="00A77B3E" w:rsidRPr="00D1195A" w:rsidRDefault="0099074C">
      <w:pPr>
        <w:spacing w:line="360" w:lineRule="auto"/>
        <w:jc w:val="both"/>
        <w:rPr>
          <w:i/>
          <w:lang w:eastAsia="zh-CN"/>
        </w:rPr>
      </w:pPr>
      <w:r w:rsidRPr="00D1195A">
        <w:rPr>
          <w:rFonts w:ascii="Book Antiqua" w:eastAsia="Book Antiqua" w:hAnsi="Book Antiqua" w:cs="Book Antiqua"/>
          <w:b/>
          <w:bCs/>
          <w:i/>
          <w:color w:val="000000"/>
        </w:rPr>
        <w:t>Histopathological evaluation</w:t>
      </w:r>
    </w:p>
    <w:p w14:paraId="241F8B4C" w14:textId="77777777" w:rsidR="00A77B3E" w:rsidRDefault="0099074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Microscopic evaluation was performed on serial sections stained with hematoxylin and eosin from paraffin-embedded 10% formalin-fixed liver tissues. The</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HAI</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and fibrosis stages were determined according to the Ishak system</w:t>
      </w:r>
      <w:r w:rsidRPr="00D1195A">
        <w:rPr>
          <w:rFonts w:ascii="Book Antiqua" w:eastAsia="Book Antiqua" w:hAnsi="Book Antiqua" w:cs="Book Antiqua"/>
          <w:bCs/>
          <w:color w:val="000000"/>
          <w:szCs w:val="20"/>
          <w:vertAlign w:val="superscript"/>
        </w:rPr>
        <w:t>[24]</w:t>
      </w:r>
      <w:r>
        <w:rPr>
          <w:rFonts w:ascii="Book Antiqua" w:eastAsia="Book Antiqua" w:hAnsi="Book Antiqua" w:cs="Book Antiqua"/>
          <w:color w:val="000000"/>
        </w:rPr>
        <w:t>. HAI grading consists of the sum of necroinflammatory scores, including portal inflammation, periportal interface hepatitis, confluent necrosis and focal lytic necrosis, and each was given a score from 0 to 4</w:t>
      </w:r>
      <w:r w:rsidR="00D1195A">
        <w:rPr>
          <w:rFonts w:ascii="Book Antiqua" w:hAnsi="Book Antiqua" w:cs="Book Antiqua" w:hint="eastAsia"/>
          <w:color w:val="000000"/>
          <w:lang w:eastAsia="zh-CN"/>
        </w:rPr>
        <w:t>-</w:t>
      </w:r>
      <w:r>
        <w:rPr>
          <w:rFonts w:ascii="Book Antiqua" w:eastAsia="Book Antiqua" w:hAnsi="Book Antiqua" w:cs="Book Antiqua"/>
          <w:color w:val="000000"/>
        </w:rPr>
        <w:t>6 with a maximal HAI grade of 18. The fibrosis staging ranged from 0 to 6.</w:t>
      </w:r>
    </w:p>
    <w:p w14:paraId="692F95EF" w14:textId="77777777" w:rsidR="00D1195A" w:rsidRPr="00D1195A" w:rsidRDefault="00D1195A">
      <w:pPr>
        <w:spacing w:line="360" w:lineRule="auto"/>
        <w:jc w:val="both"/>
        <w:rPr>
          <w:lang w:eastAsia="zh-CN"/>
        </w:rPr>
      </w:pPr>
    </w:p>
    <w:p w14:paraId="6197DBEC" w14:textId="77777777" w:rsidR="00A77B3E" w:rsidRPr="00D1195A" w:rsidRDefault="0099074C">
      <w:pPr>
        <w:spacing w:line="360" w:lineRule="auto"/>
        <w:jc w:val="both"/>
        <w:rPr>
          <w:i/>
          <w:lang w:eastAsia="zh-CN"/>
        </w:rPr>
      </w:pPr>
      <w:r w:rsidRPr="00D1195A">
        <w:rPr>
          <w:rFonts w:ascii="Book Antiqua" w:eastAsia="Book Antiqua" w:hAnsi="Book Antiqua" w:cs="Book Antiqua"/>
          <w:b/>
          <w:bCs/>
          <w:i/>
          <w:color w:val="000000"/>
        </w:rPr>
        <w:t>Immunohistochemistry</w:t>
      </w:r>
    </w:p>
    <w:p w14:paraId="19DCCE5E" w14:textId="77777777" w:rsidR="00A77B3E" w:rsidRDefault="0099074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Immunohistochemical staining for HBsAg was performed by using a primary antibody against HBsAg (mouse monoclonal antibody, clone 3E7, </w:t>
      </w:r>
      <w:proofErr w:type="spellStart"/>
      <w:r>
        <w:rPr>
          <w:rFonts w:ascii="Book Antiqua" w:eastAsia="Book Antiqua" w:hAnsi="Book Antiqua" w:cs="Book Antiqua"/>
          <w:color w:val="000000"/>
        </w:rPr>
        <w:t>Dako</w:t>
      </w:r>
      <w:proofErr w:type="spellEnd"/>
      <w:r>
        <w:rPr>
          <w:rFonts w:ascii="Book Antiqua" w:eastAsia="Book Antiqua" w:hAnsi="Book Antiqua" w:cs="Book Antiqua"/>
          <w:color w:val="000000"/>
        </w:rPr>
        <w:t xml:space="preserve">, Carpinteria, CA, </w:t>
      </w:r>
      <w:r w:rsidR="00C86123">
        <w:rPr>
          <w:rFonts w:ascii="Book Antiqua" w:eastAsia="Book Antiqua" w:hAnsi="Book Antiqua" w:cs="Book Antiqua"/>
          <w:color w:val="000000"/>
        </w:rPr>
        <w:t>U</w:t>
      </w:r>
      <w:r w:rsidR="00C86123">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Staining was performed automatically with a </w:t>
      </w:r>
      <w:proofErr w:type="spellStart"/>
      <w:r>
        <w:rPr>
          <w:rFonts w:ascii="Book Antiqua" w:eastAsia="Book Antiqua" w:hAnsi="Book Antiqua" w:cs="Book Antiqua"/>
          <w:color w:val="000000"/>
        </w:rPr>
        <w:t>BenchMark</w:t>
      </w:r>
      <w:proofErr w:type="spellEnd"/>
      <w:r>
        <w:rPr>
          <w:rFonts w:ascii="Book Antiqua" w:eastAsia="Book Antiqua" w:hAnsi="Book Antiqua" w:cs="Book Antiqua"/>
          <w:color w:val="000000"/>
        </w:rPr>
        <w:t xml:space="preserve"> XT (Ventana Medical Systems, Tucson, AZ, </w:t>
      </w:r>
      <w:r w:rsidR="00C86123">
        <w:rPr>
          <w:rFonts w:ascii="Book Antiqua" w:eastAsia="Book Antiqua" w:hAnsi="Book Antiqua" w:cs="Book Antiqua"/>
          <w:color w:val="000000"/>
        </w:rPr>
        <w:t>U</w:t>
      </w:r>
      <w:r w:rsidR="00C86123">
        <w:rPr>
          <w:rFonts w:ascii="Book Antiqua" w:hAnsi="Book Antiqua" w:cs="Book Antiqua" w:hint="eastAsia"/>
          <w:color w:val="000000"/>
          <w:lang w:eastAsia="zh-CN"/>
        </w:rPr>
        <w:t>nited States</w:t>
      </w:r>
      <w:r>
        <w:rPr>
          <w:rFonts w:ascii="Book Antiqua" w:eastAsia="Book Antiqua" w:hAnsi="Book Antiqua" w:cs="Book Antiqua"/>
          <w:color w:val="000000"/>
        </w:rPr>
        <w:t>) in the Department of Pathology, Akdeniz University Medical School.</w:t>
      </w:r>
    </w:p>
    <w:p w14:paraId="46E5B9A0" w14:textId="77777777" w:rsidR="00D1195A" w:rsidRPr="00D1195A" w:rsidRDefault="00D1195A">
      <w:pPr>
        <w:spacing w:line="360" w:lineRule="auto"/>
        <w:jc w:val="both"/>
        <w:rPr>
          <w:lang w:eastAsia="zh-CN"/>
        </w:rPr>
      </w:pPr>
    </w:p>
    <w:p w14:paraId="760F01EB" w14:textId="77777777" w:rsidR="00A77B3E" w:rsidRPr="00D1195A" w:rsidRDefault="0099074C">
      <w:pPr>
        <w:spacing w:line="360" w:lineRule="auto"/>
        <w:jc w:val="both"/>
        <w:rPr>
          <w:i/>
        </w:rPr>
      </w:pPr>
      <w:r w:rsidRPr="00D1195A">
        <w:rPr>
          <w:rFonts w:ascii="Book Antiqua" w:eastAsia="Book Antiqua" w:hAnsi="Book Antiqua" w:cs="Book Antiqua"/>
          <w:b/>
          <w:bCs/>
          <w:i/>
          <w:color w:val="000000"/>
        </w:rPr>
        <w:lastRenderedPageBreak/>
        <w:t>The quantification of HBsAg</w:t>
      </w:r>
    </w:p>
    <w:p w14:paraId="38C9898F" w14:textId="77777777" w:rsidR="00A77B3E" w:rsidRDefault="0099074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Image analysis was performed using a SAMBA 2005 image processor (Alcatel-TITN, Grenoble, France). This system consists of a </w:t>
      </w:r>
      <w:proofErr w:type="spellStart"/>
      <w:r>
        <w:rPr>
          <w:rFonts w:ascii="Book Antiqua" w:eastAsia="Book Antiqua" w:hAnsi="Book Antiqua" w:cs="Book Antiqua"/>
          <w:color w:val="000000"/>
        </w:rPr>
        <w:t>Leitz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Diaplan</w:t>
      </w:r>
      <w:proofErr w:type="spellEnd"/>
      <w:r>
        <w:rPr>
          <w:rFonts w:ascii="Book Antiqua" w:eastAsia="Book Antiqua" w:hAnsi="Book Antiqua" w:cs="Book Antiqua"/>
          <w:color w:val="000000"/>
        </w:rPr>
        <w:t xml:space="preserve"> Microscope connected to a personal computer through a Sony color camera and a data translation frame grabber board. For detection of the percentage of HBsAg immunostaining, the system was calibrated for a 20X objective. In each area, antigen immunoreactivity was measured in the entire tissue section. The results obtained were expressed as the percentage of the ratio of the HBsAg (p-HBsAg) immunoreactive area to the total scanned area.</w:t>
      </w:r>
    </w:p>
    <w:p w14:paraId="26AF1016" w14:textId="77777777" w:rsidR="00D1195A" w:rsidRPr="00D1195A" w:rsidRDefault="00D1195A">
      <w:pPr>
        <w:spacing w:line="360" w:lineRule="auto"/>
        <w:jc w:val="both"/>
        <w:rPr>
          <w:lang w:eastAsia="zh-CN"/>
        </w:rPr>
      </w:pPr>
    </w:p>
    <w:p w14:paraId="2508ED5E" w14:textId="77777777" w:rsidR="00A77B3E" w:rsidRPr="00D1195A" w:rsidRDefault="0099074C">
      <w:pPr>
        <w:spacing w:line="360" w:lineRule="auto"/>
        <w:jc w:val="both"/>
        <w:rPr>
          <w:i/>
        </w:rPr>
      </w:pPr>
      <w:r w:rsidRPr="00D1195A">
        <w:rPr>
          <w:rFonts w:ascii="Book Antiqua" w:eastAsia="Book Antiqua" w:hAnsi="Book Antiqua" w:cs="Book Antiqua"/>
          <w:b/>
          <w:bCs/>
          <w:i/>
          <w:color w:val="000000"/>
        </w:rPr>
        <w:t>The immunohistochemical staining pattern</w:t>
      </w:r>
    </w:p>
    <w:p w14:paraId="6286ECAA" w14:textId="77777777" w:rsidR="00A77B3E" w:rsidRDefault="0099074C">
      <w:pPr>
        <w:spacing w:line="360" w:lineRule="auto"/>
        <w:jc w:val="both"/>
        <w:rPr>
          <w:rFonts w:ascii="Book Antiqua" w:hAnsi="Book Antiqua" w:cs="Book Antiqua"/>
          <w:bCs/>
          <w:color w:val="000000"/>
          <w:szCs w:val="20"/>
          <w:lang w:eastAsia="zh-CN"/>
        </w:rPr>
      </w:pPr>
      <w:r>
        <w:rPr>
          <w:rFonts w:ascii="Book Antiqua" w:eastAsia="Book Antiqua" w:hAnsi="Book Antiqua" w:cs="Book Antiqua"/>
          <w:color w:val="000000"/>
        </w:rPr>
        <w:t>The immunohistochemical staining pattern was evaluated separately according to 3 different previously defined classifications</w:t>
      </w:r>
      <w:r w:rsidR="00D1195A">
        <w:rPr>
          <w:rFonts w:ascii="Book Antiqua" w:eastAsia="Book Antiqua" w:hAnsi="Book Antiqua" w:cs="Book Antiqua"/>
          <w:bCs/>
          <w:color w:val="000000"/>
          <w:szCs w:val="20"/>
          <w:vertAlign w:val="superscript"/>
        </w:rPr>
        <w:t>[15,</w:t>
      </w:r>
      <w:r w:rsidRPr="00D1195A">
        <w:rPr>
          <w:rFonts w:ascii="Book Antiqua" w:eastAsia="Book Antiqua" w:hAnsi="Book Antiqua" w:cs="Book Antiqua"/>
          <w:bCs/>
          <w:color w:val="000000"/>
          <w:szCs w:val="20"/>
          <w:vertAlign w:val="superscript"/>
        </w:rPr>
        <w:t>18]</w:t>
      </w:r>
      <w:r w:rsidR="00D1195A" w:rsidRPr="00D1195A">
        <w:rPr>
          <w:rFonts w:ascii="Book Antiqua" w:hAnsi="Book Antiqua" w:cs="Book Antiqua" w:hint="eastAsia"/>
          <w:bCs/>
          <w:color w:val="000000"/>
          <w:szCs w:val="20"/>
          <w:lang w:eastAsia="zh-CN"/>
        </w:rPr>
        <w:t>.</w:t>
      </w:r>
    </w:p>
    <w:p w14:paraId="6D321477" w14:textId="77777777" w:rsidR="00D1195A" w:rsidRPr="00D1195A" w:rsidRDefault="00D1195A">
      <w:pPr>
        <w:spacing w:line="360" w:lineRule="auto"/>
        <w:jc w:val="both"/>
        <w:rPr>
          <w:lang w:eastAsia="zh-CN"/>
        </w:rPr>
      </w:pPr>
    </w:p>
    <w:p w14:paraId="354809D9" w14:textId="77777777" w:rsidR="00A77B3E" w:rsidRDefault="0099074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Staining pattern 1:</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The staining was classified according to the expression type and distribution into five major patterns. Patterns A and B were characterized by diffuse cytoplasmic staining in discrete hepatocytes (Figure 1A and B). While the intensity of staining was stronger in pattern A, it was faint in pattern B.</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In pattern C, cytoplasmic HBsAg was similar to that in pattern B but was distributed in clusters of hepatocytes (Figure 1C).</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Pattern D included globular and spotty cytoplasmic staining in either discrete or clustered hepatocytes (Figure 1D). Pattern E (marginal HBsAg) was characterized by </w:t>
      </w:r>
      <w:proofErr w:type="spellStart"/>
      <w:r>
        <w:rPr>
          <w:rFonts w:ascii="Book Antiqua" w:eastAsia="Book Antiqua" w:hAnsi="Book Antiqua" w:cs="Book Antiqua"/>
          <w:color w:val="000000"/>
        </w:rPr>
        <w:t>submembranous</w:t>
      </w:r>
      <w:proofErr w:type="spellEnd"/>
      <w:r>
        <w:rPr>
          <w:rFonts w:ascii="Book Antiqua" w:eastAsia="Book Antiqua" w:hAnsi="Book Antiqua" w:cs="Book Antiqua"/>
          <w:color w:val="000000"/>
        </w:rPr>
        <w:t xml:space="preserve"> staining of HBsAg beneath the cell membranes in the hepatocyte groups (Figure 1E).</w:t>
      </w:r>
    </w:p>
    <w:p w14:paraId="27AEA3F9" w14:textId="77777777" w:rsidR="00D1195A" w:rsidRPr="00D1195A" w:rsidRDefault="00D1195A">
      <w:pPr>
        <w:spacing w:line="360" w:lineRule="auto"/>
        <w:jc w:val="both"/>
        <w:rPr>
          <w:lang w:eastAsia="zh-CN"/>
        </w:rPr>
      </w:pPr>
    </w:p>
    <w:p w14:paraId="71D54EA3" w14:textId="77777777" w:rsidR="00A77B3E" w:rsidRDefault="0099074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Staining pattern 2:</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expression of HBsAg was categorized according to its intracytoplasmic expression: 1: </w:t>
      </w:r>
      <w:r w:rsidR="00D1195A">
        <w:rPr>
          <w:rFonts w:ascii="Book Antiqua" w:hAnsi="Book Antiqua" w:cs="Book Antiqua" w:hint="eastAsia"/>
          <w:color w:val="000000"/>
          <w:lang w:eastAsia="zh-CN"/>
        </w:rPr>
        <w:t>D</w:t>
      </w:r>
      <w:r>
        <w:rPr>
          <w:rFonts w:ascii="Book Antiqua" w:eastAsia="Book Antiqua" w:hAnsi="Book Antiqua" w:cs="Book Antiqua"/>
          <w:color w:val="000000"/>
        </w:rPr>
        <w:t>iffuse (Figure 1A</w:t>
      </w:r>
      <w:r w:rsidR="00D1195A">
        <w:rPr>
          <w:rFonts w:ascii="Book Antiqua" w:hAnsi="Book Antiqua" w:cs="Book Antiqua" w:hint="eastAsia"/>
          <w:color w:val="000000"/>
          <w:lang w:eastAsia="zh-CN"/>
        </w:rPr>
        <w:t>-</w:t>
      </w:r>
      <w:r>
        <w:rPr>
          <w:rFonts w:ascii="Book Antiqua" w:eastAsia="Book Antiqua" w:hAnsi="Book Antiqua" w:cs="Book Antiqua"/>
          <w:color w:val="000000"/>
        </w:rPr>
        <w:t xml:space="preserve">C); 2: </w:t>
      </w:r>
      <w:r w:rsidR="00D1195A">
        <w:rPr>
          <w:rFonts w:ascii="Book Antiqua" w:hAnsi="Book Antiqua" w:cs="Book Antiqua" w:hint="eastAsia"/>
          <w:color w:val="000000"/>
          <w:lang w:eastAsia="zh-CN"/>
        </w:rPr>
        <w:t>G</w:t>
      </w:r>
      <w:r>
        <w:rPr>
          <w:rFonts w:ascii="Book Antiqua" w:eastAsia="Book Antiqua" w:hAnsi="Book Antiqua" w:cs="Book Antiqua"/>
          <w:color w:val="000000"/>
        </w:rPr>
        <w:t xml:space="preserve">lobular (Figure 1D); and 3: </w:t>
      </w:r>
      <w:proofErr w:type="spellStart"/>
      <w:r w:rsidR="00D1195A">
        <w:rPr>
          <w:rFonts w:ascii="Book Antiqua" w:hAnsi="Book Antiqua" w:cs="Book Antiqua" w:hint="eastAsia"/>
          <w:color w:val="000000"/>
          <w:lang w:eastAsia="zh-CN"/>
        </w:rPr>
        <w:t>S</w:t>
      </w:r>
      <w:r>
        <w:rPr>
          <w:rFonts w:ascii="Book Antiqua" w:eastAsia="Book Antiqua" w:hAnsi="Book Antiqua" w:cs="Book Antiqua"/>
          <w:color w:val="000000"/>
        </w:rPr>
        <w:t>ubmembranous</w:t>
      </w:r>
      <w:proofErr w:type="spellEnd"/>
      <w:r>
        <w:rPr>
          <w:rFonts w:ascii="Book Antiqua" w:eastAsia="Book Antiqua" w:hAnsi="Book Antiqua" w:cs="Book Antiqua"/>
          <w:color w:val="000000"/>
        </w:rPr>
        <w:t xml:space="preserve"> (Figure 1E).</w:t>
      </w:r>
    </w:p>
    <w:p w14:paraId="1F36B27C" w14:textId="77777777" w:rsidR="00D1195A" w:rsidRPr="00D1195A" w:rsidRDefault="00D1195A">
      <w:pPr>
        <w:spacing w:line="360" w:lineRule="auto"/>
        <w:jc w:val="both"/>
        <w:rPr>
          <w:lang w:eastAsia="zh-CN"/>
        </w:rPr>
      </w:pPr>
    </w:p>
    <w:p w14:paraId="106A0ED9" w14:textId="77777777" w:rsidR="00A77B3E" w:rsidRDefault="0099074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Staining </w:t>
      </w:r>
      <w:r w:rsidR="00D1195A">
        <w:rPr>
          <w:rFonts w:ascii="Book Antiqua" w:hAnsi="Book Antiqua" w:cs="Book Antiqua" w:hint="eastAsia"/>
          <w:b/>
          <w:bCs/>
          <w:color w:val="000000"/>
          <w:lang w:eastAsia="zh-CN"/>
        </w:rPr>
        <w:t>p</w:t>
      </w:r>
      <w:r>
        <w:rPr>
          <w:rFonts w:ascii="Book Antiqua" w:eastAsia="Book Antiqua" w:hAnsi="Book Antiqua" w:cs="Book Antiqua"/>
          <w:b/>
          <w:bCs/>
          <w:color w:val="000000"/>
        </w:rPr>
        <w:t>attern 3:</w:t>
      </w:r>
      <w:r w:rsidR="00D1195A">
        <w:rPr>
          <w:rFonts w:ascii="Book Antiqua" w:hAnsi="Book Antiqua" w:cs="Book Antiqua" w:hint="eastAsia"/>
          <w:b/>
          <w:bCs/>
          <w:color w:val="000000"/>
          <w:lang w:eastAsia="zh-CN"/>
        </w:rPr>
        <w:t xml:space="preserve"> </w:t>
      </w:r>
      <w:r>
        <w:rPr>
          <w:rFonts w:ascii="Book Antiqua" w:eastAsia="Book Antiqua" w:hAnsi="Book Antiqua" w:cs="Book Antiqua"/>
          <w:color w:val="000000"/>
        </w:rPr>
        <w:t>In this classification,</w:t>
      </w:r>
      <w:r w:rsidR="00D1195A">
        <w:rPr>
          <w:rFonts w:ascii="Book Antiqua" w:hAnsi="Book Antiqua" w:cs="Book Antiqua" w:hint="eastAsia"/>
          <w:b/>
          <w:bCs/>
          <w:color w:val="000000"/>
          <w:lang w:eastAsia="zh-CN"/>
        </w:rPr>
        <w:t xml:space="preserve"> </w:t>
      </w:r>
      <w:r>
        <w:rPr>
          <w:rFonts w:ascii="Book Antiqua" w:eastAsia="Book Antiqua" w:hAnsi="Book Antiqua" w:cs="Book Antiqua"/>
          <w:color w:val="000000"/>
        </w:rPr>
        <w:t>HBs staining was categorized according to the presence or absence of membranous staining (Figure 1F).</w:t>
      </w:r>
    </w:p>
    <w:p w14:paraId="4FC85F77" w14:textId="77777777" w:rsidR="00D1195A" w:rsidRPr="00D1195A" w:rsidRDefault="00D1195A">
      <w:pPr>
        <w:spacing w:line="360" w:lineRule="auto"/>
        <w:jc w:val="both"/>
        <w:rPr>
          <w:lang w:eastAsia="zh-CN"/>
        </w:rPr>
      </w:pPr>
    </w:p>
    <w:p w14:paraId="550340C1" w14:textId="77777777" w:rsidR="00A77B3E" w:rsidRPr="00D1195A" w:rsidRDefault="0099074C">
      <w:pPr>
        <w:spacing w:line="360" w:lineRule="auto"/>
        <w:jc w:val="both"/>
        <w:rPr>
          <w:i/>
          <w:lang w:eastAsia="zh-CN"/>
        </w:rPr>
      </w:pPr>
      <w:r w:rsidRPr="00D1195A">
        <w:rPr>
          <w:rFonts w:ascii="Book Antiqua" w:eastAsia="Book Antiqua" w:hAnsi="Book Antiqua" w:cs="Book Antiqua"/>
          <w:b/>
          <w:bCs/>
          <w:i/>
          <w:color w:val="000000"/>
        </w:rPr>
        <w:t>Statistical analysis</w:t>
      </w:r>
    </w:p>
    <w:p w14:paraId="78D814DC" w14:textId="77777777" w:rsidR="00A77B3E" w:rsidRDefault="0099074C">
      <w:pPr>
        <w:spacing w:line="360" w:lineRule="auto"/>
        <w:jc w:val="both"/>
      </w:pPr>
      <w:r>
        <w:rPr>
          <w:rFonts w:ascii="Book Antiqua" w:eastAsia="Book Antiqua" w:hAnsi="Book Antiqua" w:cs="Book Antiqua"/>
          <w:color w:val="000000"/>
        </w:rPr>
        <w:t xml:space="preserve">Statistical analysis was performed using SPSS version 25.0 (IBM Corp., Armonk, NY, </w:t>
      </w:r>
      <w:r w:rsidR="00C86123">
        <w:rPr>
          <w:rFonts w:ascii="Book Antiqua" w:eastAsia="Book Antiqua" w:hAnsi="Book Antiqua" w:cs="Book Antiqua"/>
          <w:color w:val="000000"/>
        </w:rPr>
        <w:t>U</w:t>
      </w:r>
      <w:r w:rsidR="00C86123">
        <w:rPr>
          <w:rFonts w:ascii="Book Antiqua" w:hAnsi="Book Antiqua" w:cs="Book Antiqua" w:hint="eastAsia"/>
          <w:color w:val="000000"/>
          <w:lang w:eastAsia="zh-CN"/>
        </w:rPr>
        <w:t>nited States</w:t>
      </w:r>
      <w:r>
        <w:rPr>
          <w:rFonts w:ascii="Book Antiqua" w:eastAsia="Book Antiqua" w:hAnsi="Book Antiqua" w:cs="Book Antiqua"/>
          <w:color w:val="000000"/>
        </w:rPr>
        <w:t>). Nominal and ordinal data are expressed as frequencies (percentages), and continuous variables are expressed as the mean (standard error).</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D1195A">
        <w:rPr>
          <w:rFonts w:ascii="Book Antiqua" w:hAnsi="Book Antiqua" w:cs="Book Antiqua" w:hint="eastAsia"/>
          <w:color w:val="000000"/>
          <w:lang w:eastAsia="zh-CN"/>
        </w:rPr>
        <w:t xml:space="preserve"> </w:t>
      </w:r>
      <w:r>
        <w:rPr>
          <w:rFonts w:ascii="Book Antiqua" w:eastAsia="Book Antiqua" w:hAnsi="Book Antiqua" w:cs="Book Antiqua"/>
          <w:i/>
          <w:iCs/>
          <w:color w:val="000000"/>
        </w:rPr>
        <w:t>χ</w:t>
      </w:r>
      <w:r w:rsidRPr="00D1195A">
        <w:rPr>
          <w:rFonts w:ascii="Book Antiqua" w:eastAsia="Book Antiqua" w:hAnsi="Book Antiqua" w:cs="Book Antiqua"/>
          <w:iCs/>
          <w:color w:val="000000"/>
          <w:vertAlign w:val="superscript"/>
        </w:rPr>
        <w:t>2</w:t>
      </w:r>
      <w:r w:rsidR="00D1195A">
        <w:rPr>
          <w:rFonts w:ascii="Book Antiqua" w:hAnsi="Book Antiqua" w:cs="Book Antiqua" w:hint="eastAsia"/>
          <w:i/>
          <w:iCs/>
          <w:color w:val="000000"/>
          <w:lang w:eastAsia="zh-CN"/>
        </w:rPr>
        <w:t xml:space="preserve"> </w:t>
      </w:r>
      <w:r>
        <w:rPr>
          <w:rFonts w:ascii="Book Antiqua" w:eastAsia="Book Antiqua" w:hAnsi="Book Antiqua" w:cs="Book Antiqua"/>
          <w:color w:val="000000"/>
        </w:rPr>
        <w:t>test was employed to examine categorical data.</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Continuous variables between the groups and their relationship with the clinicopathological parameters were investigated by</w:t>
      </w:r>
      <w:r w:rsidR="00D1195A">
        <w:rPr>
          <w:rFonts w:ascii="Book Antiqua" w:hAnsi="Book Antiqua" w:cs="Book Antiqua" w:hint="eastAsia"/>
          <w:color w:val="000000"/>
          <w:lang w:eastAsia="zh-CN"/>
        </w:rPr>
        <w:t xml:space="preserve"> </w:t>
      </w:r>
      <w:r w:rsidRPr="00D1195A">
        <w:rPr>
          <w:rFonts w:ascii="Book Antiqua" w:eastAsia="Book Antiqua" w:hAnsi="Book Antiqua" w:cs="Book Antiqua"/>
          <w:i/>
          <w:iCs/>
          <w:color w:val="000000"/>
        </w:rPr>
        <w:t>t</w:t>
      </w:r>
      <w:r w:rsidR="00D1195A" w:rsidRPr="00D1195A">
        <w:rPr>
          <w:rFonts w:ascii="Book Antiqua" w:hAnsi="Book Antiqua" w:cs="Book Antiqua" w:hint="eastAsia"/>
          <w:i/>
          <w:iCs/>
          <w:color w:val="000000"/>
          <w:lang w:eastAsia="zh-CN"/>
        </w:rPr>
        <w:t xml:space="preserve"> </w:t>
      </w:r>
      <w:r>
        <w:rPr>
          <w:rFonts w:ascii="Book Antiqua" w:eastAsia="Book Antiqua" w:hAnsi="Book Antiqua" w:cs="Book Antiqua"/>
          <w:color w:val="000000"/>
        </w:rPr>
        <w:t>tests. Univariate analysis, including response to therapy, was estimated with the Kaplan-Meier method. The log-rank test was employed for comparisons of response rates.</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A Cox proportional hazards regression model was applied for multivariate analysis.</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Spearman’s correlation test was used to determine relationships between p-HBsAg and the other continuous variables.</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threshold </w:t>
      </w:r>
      <w:r w:rsidR="00D1195A">
        <w:rPr>
          <w:rFonts w:ascii="Book Antiqua" w:hAnsi="Book Antiqua" w:cs="Book Antiqua" w:hint="eastAsia"/>
          <w:i/>
          <w:color w:val="000000"/>
          <w:lang w:eastAsia="zh-CN"/>
        </w:rPr>
        <w:t>P</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value accepted for statistical significance was &lt;</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14A53994" w14:textId="77777777" w:rsidR="00A77B3E" w:rsidRDefault="00A77B3E">
      <w:pPr>
        <w:spacing w:line="360" w:lineRule="auto"/>
        <w:jc w:val="both"/>
      </w:pPr>
    </w:p>
    <w:p w14:paraId="219EADC5" w14:textId="77777777" w:rsidR="00A77B3E" w:rsidRDefault="0099074C">
      <w:pPr>
        <w:spacing w:line="360" w:lineRule="auto"/>
        <w:jc w:val="both"/>
      </w:pPr>
      <w:r>
        <w:rPr>
          <w:rFonts w:ascii="Book Antiqua" w:eastAsia="Book Antiqua" w:hAnsi="Book Antiqua" w:cs="Book Antiqua"/>
          <w:b/>
          <w:caps/>
          <w:color w:val="000000"/>
          <w:u w:val="single"/>
        </w:rPr>
        <w:t>RESULTS</w:t>
      </w:r>
    </w:p>
    <w:p w14:paraId="5F7D3196" w14:textId="4FCCE223" w:rsidR="00A77B3E" w:rsidRDefault="0099074C">
      <w:pPr>
        <w:spacing w:line="360" w:lineRule="auto"/>
        <w:jc w:val="both"/>
      </w:pPr>
      <w:r>
        <w:rPr>
          <w:rFonts w:ascii="Book Antiqua" w:eastAsia="Book Antiqua" w:hAnsi="Book Antiqua" w:cs="Book Antiqua"/>
          <w:color w:val="000000"/>
        </w:rPr>
        <w:t>The mean age of the patients in the whole group was 42</w:t>
      </w:r>
      <w:r w:rsidR="00D1195A">
        <w:rPr>
          <w:rFonts w:ascii="Book Antiqua" w:hAnsi="Book Antiqua" w:cs="Book Antiqua" w:hint="eastAsia"/>
          <w:color w:val="000000"/>
          <w:lang w:eastAsia="zh-CN"/>
        </w:rPr>
        <w:t>.</w:t>
      </w:r>
      <w:r>
        <w:rPr>
          <w:rFonts w:ascii="Book Antiqua" w:eastAsia="Book Antiqua" w:hAnsi="Book Antiqua" w:cs="Book Antiqua"/>
          <w:color w:val="000000"/>
        </w:rPr>
        <w:t>79 ± 11</w:t>
      </w:r>
      <w:r w:rsidR="00D1195A">
        <w:rPr>
          <w:rFonts w:ascii="Book Antiqua" w:hAnsi="Book Antiqua" w:cs="Book Antiqua" w:hint="eastAsia"/>
          <w:color w:val="000000"/>
          <w:lang w:eastAsia="zh-CN"/>
        </w:rPr>
        <w:t>.</w:t>
      </w:r>
      <w:r>
        <w:rPr>
          <w:rFonts w:ascii="Book Antiqua" w:eastAsia="Book Antiqua" w:hAnsi="Book Antiqua" w:cs="Book Antiqua"/>
          <w:color w:val="000000"/>
        </w:rPr>
        <w:t>53 years, and the male to female ratio was 1</w:t>
      </w:r>
      <w:r w:rsidR="00D1195A">
        <w:rPr>
          <w:rFonts w:ascii="Book Antiqua" w:hAnsi="Book Antiqua" w:cs="Book Antiqua" w:hint="eastAsia"/>
          <w:color w:val="000000"/>
          <w:lang w:eastAsia="zh-CN"/>
        </w:rPr>
        <w:t>.</w:t>
      </w:r>
      <w:r>
        <w:rPr>
          <w:rFonts w:ascii="Book Antiqua" w:eastAsia="Book Antiqua" w:hAnsi="Book Antiqua" w:cs="Book Antiqua"/>
          <w:color w:val="000000"/>
        </w:rPr>
        <w:t>25 (Table 1).</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There was a positive correlation between p-HBsAg and the serum levels of HBV DNA and HBsAg (r: 0</w:t>
      </w:r>
      <w:r w:rsidR="00D1195A">
        <w:rPr>
          <w:rFonts w:ascii="Book Antiqua" w:hAnsi="Book Antiqua" w:cs="Book Antiqua" w:hint="eastAsia"/>
          <w:color w:val="000000"/>
          <w:lang w:eastAsia="zh-CN"/>
        </w:rPr>
        <w:t>.</w:t>
      </w:r>
      <w:r>
        <w:rPr>
          <w:rFonts w:ascii="Book Antiqua" w:eastAsia="Book Antiqua" w:hAnsi="Book Antiqua" w:cs="Book Antiqua"/>
          <w:color w:val="000000"/>
        </w:rPr>
        <w:t>490, r: 0</w:t>
      </w:r>
      <w:r w:rsidR="00D1195A">
        <w:rPr>
          <w:rFonts w:ascii="Book Antiqua" w:hAnsi="Book Antiqua" w:cs="Book Antiqua" w:hint="eastAsia"/>
          <w:color w:val="000000"/>
          <w:lang w:eastAsia="zh-CN"/>
        </w:rPr>
        <w:t>.</w:t>
      </w:r>
      <w:r>
        <w:rPr>
          <w:rFonts w:ascii="Book Antiqua" w:eastAsia="Book Antiqua" w:hAnsi="Book Antiqua" w:cs="Book Antiqua"/>
          <w:color w:val="000000"/>
        </w:rPr>
        <w:t xml:space="preserve">468 </w:t>
      </w:r>
      <w:r w:rsidR="00D1195A">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respectively). When all cases were grouped according to mean age, the p-HBsAg value was significantly higher in younger patients than in older patients (48</w:t>
      </w:r>
      <w:r w:rsidR="00D1195A">
        <w:rPr>
          <w:rFonts w:ascii="Book Antiqua" w:hAnsi="Book Antiqua" w:cs="Book Antiqua" w:hint="eastAsia"/>
          <w:color w:val="000000"/>
          <w:lang w:eastAsia="zh-CN"/>
        </w:rPr>
        <w:t>.</w:t>
      </w:r>
      <w:r>
        <w:rPr>
          <w:rFonts w:ascii="Book Antiqua" w:eastAsia="Book Antiqua" w:hAnsi="Book Antiqua" w:cs="Book Antiqua"/>
          <w:color w:val="000000"/>
        </w:rPr>
        <w:t>47 ± 16</w:t>
      </w:r>
      <w:r w:rsidR="00D1195A">
        <w:rPr>
          <w:rFonts w:ascii="Book Antiqua" w:hAnsi="Book Antiqua" w:cs="Book Antiqua" w:hint="eastAsia"/>
          <w:color w:val="000000"/>
          <w:lang w:eastAsia="zh-CN"/>
        </w:rPr>
        <w:t>.</w:t>
      </w:r>
      <w:r>
        <w:rPr>
          <w:rFonts w:ascii="Book Antiqua" w:eastAsia="Book Antiqua" w:hAnsi="Book Antiqua" w:cs="Book Antiqua"/>
          <w:color w:val="000000"/>
        </w:rPr>
        <w:t xml:space="preserve">06 </w:t>
      </w:r>
      <w:r w:rsidRPr="00D1195A">
        <w:rPr>
          <w:rFonts w:ascii="Book Antiqua" w:eastAsia="Book Antiqua" w:hAnsi="Book Antiqua" w:cs="Book Antiqua"/>
          <w:i/>
          <w:color w:val="000000"/>
        </w:rPr>
        <w:t>vs</w:t>
      </w:r>
      <w:r w:rsidR="00D1195A">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31</w:t>
      </w:r>
      <w:r w:rsidR="00D1195A">
        <w:rPr>
          <w:rFonts w:ascii="Book Antiqua" w:hAnsi="Book Antiqua" w:cs="Book Antiqua" w:hint="eastAsia"/>
          <w:color w:val="000000"/>
          <w:lang w:eastAsia="zh-CN"/>
        </w:rPr>
        <w:t>.</w:t>
      </w:r>
      <w:r>
        <w:rPr>
          <w:rFonts w:ascii="Book Antiqua" w:eastAsia="Book Antiqua" w:hAnsi="Book Antiqua" w:cs="Book Antiqua"/>
          <w:color w:val="000000"/>
        </w:rPr>
        <w:t>72 ± 12</w:t>
      </w:r>
      <w:r w:rsidR="00D1195A">
        <w:rPr>
          <w:rFonts w:ascii="Book Antiqua" w:hAnsi="Book Antiqua" w:cs="Book Antiqua" w:hint="eastAsia"/>
          <w:color w:val="000000"/>
          <w:lang w:eastAsia="zh-CN"/>
        </w:rPr>
        <w:t>.</w:t>
      </w:r>
      <w:r>
        <w:rPr>
          <w:rFonts w:ascii="Book Antiqua" w:eastAsia="Book Antiqua" w:hAnsi="Book Antiqua" w:cs="Book Antiqua"/>
          <w:color w:val="000000"/>
        </w:rPr>
        <w:t xml:space="preserve">89 </w:t>
      </w:r>
      <w:r w:rsidR="00D1195A">
        <w:rPr>
          <w:rFonts w:ascii="Book Antiqua" w:hAnsi="Book Antiqua" w:cs="Book Antiqua" w:hint="eastAsia"/>
          <w:i/>
          <w:color w:val="000000"/>
          <w:lang w:eastAsia="zh-CN"/>
        </w:rPr>
        <w:t>P</w:t>
      </w:r>
      <w:r>
        <w:rPr>
          <w:rFonts w:ascii="Book Antiqua" w:eastAsia="Book Antiqua" w:hAnsi="Book Antiqua" w:cs="Book Antiqua"/>
          <w:color w:val="000000"/>
        </w:rPr>
        <w:t xml:space="preserve"> &lt;</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According to their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status, 86 cases were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positive (61</w:t>
      </w:r>
      <w:r w:rsidR="00D1195A">
        <w:rPr>
          <w:rFonts w:ascii="Book Antiqua" w:hAnsi="Book Antiqua" w:cs="Book Antiqua" w:hint="eastAsia"/>
          <w:color w:val="000000"/>
          <w:lang w:eastAsia="zh-CN"/>
        </w:rPr>
        <w:t>.</w:t>
      </w:r>
      <w:r>
        <w:rPr>
          <w:rFonts w:ascii="Book Antiqua" w:eastAsia="Book Antiqua" w:hAnsi="Book Antiqua" w:cs="Book Antiqua"/>
          <w:color w:val="000000"/>
        </w:rPr>
        <w:t xml:space="preserve">5%), and 54 cases were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(38</w:t>
      </w:r>
      <w:r w:rsidR="00D1195A">
        <w:rPr>
          <w:rFonts w:ascii="Book Antiqua" w:hAnsi="Book Antiqua" w:cs="Book Antiqua" w:hint="eastAsia"/>
          <w:color w:val="000000"/>
          <w:lang w:eastAsia="zh-CN"/>
        </w:rPr>
        <w:t>.</w:t>
      </w:r>
      <w:r>
        <w:rPr>
          <w:rFonts w:ascii="Book Antiqua" w:eastAsia="Book Antiqua" w:hAnsi="Book Antiqua" w:cs="Book Antiqua"/>
          <w:color w:val="000000"/>
        </w:rPr>
        <w:t xml:space="preserve">5%). Other findings of the cases are presented in Table 1. Briefly,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patients were younger than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patients, and serum HBV DNA and HBsAg levels were higher in this group (</w:t>
      </w:r>
      <w:r w:rsidR="00D1195A">
        <w:rPr>
          <w:rFonts w:ascii="Book Antiqua" w:hAnsi="Book Antiqua" w:cs="Book Antiqua" w:hint="eastAsia"/>
          <w:i/>
          <w:color w:val="000000"/>
          <w:lang w:eastAsia="zh-CN"/>
        </w:rPr>
        <w:t>P</w:t>
      </w:r>
      <w:r w:rsidR="00D1195A">
        <w:rPr>
          <w:rFonts w:ascii="Book Antiqua" w:eastAsia="Book Antiqua" w:hAnsi="Book Antiqua" w:cs="Book Antiqua"/>
          <w:color w:val="000000"/>
        </w:rPr>
        <w:t xml:space="preserve"> &lt;</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0</w:t>
      </w:r>
      <w:r w:rsidR="00D1195A">
        <w:rPr>
          <w:rFonts w:ascii="Book Antiqua" w:hAnsi="Book Antiqua" w:cs="Book Antiqua" w:hint="eastAsia"/>
          <w:color w:val="000000"/>
          <w:lang w:eastAsia="zh-CN"/>
        </w:rPr>
        <w:t>.</w:t>
      </w:r>
      <w:r>
        <w:rPr>
          <w:rFonts w:ascii="Book Antiqua" w:eastAsia="Book Antiqua" w:hAnsi="Book Antiqua" w:cs="Book Antiqua"/>
          <w:color w:val="000000"/>
        </w:rPr>
        <w:t>05). On the other hand, the INR</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levels were found to be lower than those in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group. The average p-HBsAg level was significantly higher in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group than in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group.</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There was no difference in the HBsAg staining patterns between the two groups.</w:t>
      </w:r>
    </w:p>
    <w:p w14:paraId="60E42B38" w14:textId="77777777" w:rsidR="00A77B3E" w:rsidRDefault="0099074C" w:rsidP="00D1195A">
      <w:pPr>
        <w:spacing w:line="360" w:lineRule="auto"/>
        <w:ind w:firstLineChars="100" w:firstLine="240"/>
        <w:jc w:val="both"/>
      </w:pPr>
      <w:r>
        <w:rPr>
          <w:rFonts w:ascii="Book Antiqua" w:eastAsia="Book Antiqua" w:hAnsi="Book Antiqua" w:cs="Book Antiqua"/>
          <w:color w:val="000000"/>
        </w:rPr>
        <w:lastRenderedPageBreak/>
        <w:t xml:space="preserve">The relationship between viremia and histopathological findings in cases with positive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are summarized in Table 2. The average p-HBsAg level was found to be significantly higher in patients with higher HBV DNA values than in those with low HBV DNA levels. In contrast, an inverse relationship was noted between p-HBsAg and either HAI or the fibrosis score.</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Regarding </w:t>
      </w:r>
      <w:r w:rsidR="00D1195A">
        <w:rPr>
          <w:rFonts w:ascii="Book Antiqua" w:hAnsi="Book Antiqua" w:cs="Book Antiqua" w:hint="eastAsia"/>
          <w:color w:val="000000"/>
          <w:lang w:eastAsia="zh-CN"/>
        </w:rPr>
        <w:t>s</w:t>
      </w:r>
      <w:r w:rsidR="00D1195A" w:rsidRPr="00D1195A">
        <w:rPr>
          <w:rFonts w:ascii="Book Antiqua" w:eastAsia="Book Antiqua" w:hAnsi="Book Antiqua" w:cs="Book Antiqua"/>
          <w:color w:val="000000"/>
        </w:rPr>
        <w:t>taining pattern 1 (SP1)</w:t>
      </w:r>
      <w:r>
        <w:rPr>
          <w:rFonts w:ascii="Book Antiqua" w:eastAsia="Book Antiqua" w:hAnsi="Book Antiqua" w:cs="Book Antiqua"/>
          <w:color w:val="000000"/>
        </w:rPr>
        <w:t>, the number of cases with pattern A was higher among cases with higher HBV DNA levels.</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Their number decreased among cases with HAI</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 and it was not observed among cases with fibrosis. When </w:t>
      </w:r>
      <w:r w:rsidR="00D1195A">
        <w:rPr>
          <w:rFonts w:ascii="Book Antiqua" w:hAnsi="Book Antiqua" w:cs="Book Antiqua" w:hint="eastAsia"/>
          <w:color w:val="000000"/>
          <w:lang w:eastAsia="zh-CN"/>
        </w:rPr>
        <w:t>s</w:t>
      </w:r>
      <w:r w:rsidR="00D1195A" w:rsidRPr="00D1195A">
        <w:rPr>
          <w:rFonts w:ascii="Book Antiqua" w:eastAsia="Book Antiqua" w:hAnsi="Book Antiqua" w:cs="Book Antiqua"/>
          <w:color w:val="000000"/>
        </w:rPr>
        <w:t>taining pattern 2 (SP2)</w:t>
      </w:r>
      <w:r>
        <w:rPr>
          <w:rFonts w:ascii="Book Antiqua" w:eastAsia="Book Antiqua" w:hAnsi="Book Antiqua" w:cs="Book Antiqua"/>
          <w:color w:val="000000"/>
        </w:rPr>
        <w:t xml:space="preserve"> was analyzed, it was noted that the number of cases with diffuse staining was higher in the HAI</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9 group. In contrast, among the cases with high HAI and fibrosis scores, the frequency of pattern E was observed in 42% and 75% of the cases, respectively.</w:t>
      </w:r>
    </w:p>
    <w:p w14:paraId="2C5AFA7B" w14:textId="78B5CE63" w:rsidR="00A77B3E" w:rsidRDefault="0099074C" w:rsidP="00D1195A">
      <w:pPr>
        <w:spacing w:line="360" w:lineRule="auto"/>
        <w:ind w:firstLineChars="100" w:firstLine="240"/>
        <w:jc w:val="both"/>
      </w:pPr>
      <w:r>
        <w:rPr>
          <w:rFonts w:ascii="Book Antiqua" w:eastAsia="Book Antiqua" w:hAnsi="Book Antiqua" w:cs="Book Antiqua"/>
          <w:color w:val="000000"/>
        </w:rPr>
        <w:t xml:space="preserve">The relationship between viremia and histopathological findings in cases with negative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is presented in Table 3. In this group, no correlation was observed between either the p-H</w:t>
      </w:r>
      <w:r w:rsidR="00D36CBD">
        <w:rPr>
          <w:rFonts w:ascii="Book Antiqua" w:hAnsi="Book Antiqua" w:cs="Book Antiqua" w:hint="eastAsia"/>
          <w:color w:val="000000"/>
          <w:lang w:eastAsia="zh-CN"/>
        </w:rPr>
        <w:t>B</w:t>
      </w:r>
      <w:r>
        <w:rPr>
          <w:rFonts w:ascii="Book Antiqua" w:eastAsia="Book Antiqua" w:hAnsi="Book Antiqua" w:cs="Book Antiqua"/>
          <w:color w:val="000000"/>
        </w:rPr>
        <w:t>sAg or the membranous staining pattern and HBV DNA, HAI, or fibrosis. In the evaluation of patients according to SP1, in cases with HAI</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9, the number of patients with pattern A was lower than that of patients with HAI</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&lt; 9.</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In the latter, pattern E was rarely observed (12% of cases).</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SP2 was found to be related to HBV DNA levels, and diffuse staining was more frequent in cases with a higher level of HBV DNA. However, globular staining was rarely observed in these cases.</w:t>
      </w:r>
    </w:p>
    <w:p w14:paraId="3948132E" w14:textId="77777777" w:rsidR="00A77B3E" w:rsidRDefault="0099074C" w:rsidP="00D1195A">
      <w:pPr>
        <w:spacing w:line="360" w:lineRule="auto"/>
        <w:ind w:firstLineChars="100" w:firstLine="240"/>
        <w:jc w:val="both"/>
      </w:pPr>
      <w:r>
        <w:rPr>
          <w:rFonts w:ascii="Book Antiqua" w:eastAsia="Book Antiqua" w:hAnsi="Book Antiqua" w:cs="Book Antiqua"/>
          <w:color w:val="000000"/>
        </w:rPr>
        <w:t xml:space="preserve">Patients were treated for a median duration of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4 </w:t>
      </w:r>
      <w:proofErr w:type="spellStart"/>
      <w:r w:rsidR="00D1195A">
        <w:rPr>
          <w:rFonts w:ascii="Book Antiqua" w:eastAsia="Book Antiqua" w:hAnsi="Book Antiqua" w:cs="Book Antiqua"/>
          <w:color w:val="000000"/>
        </w:rPr>
        <w:t>mo</w:t>
      </w:r>
      <w:proofErr w:type="spellEnd"/>
      <w:r w:rsidR="00D1195A">
        <w:rPr>
          <w:rFonts w:ascii="Book Antiqua" w:eastAsia="Book Antiqua" w:hAnsi="Book Antiqua" w:cs="Book Antiqua"/>
          <w:color w:val="000000"/>
        </w:rPr>
        <w:t xml:space="preserve"> </w:t>
      </w:r>
      <w:r>
        <w:rPr>
          <w:rFonts w:ascii="Book Antiqua" w:eastAsia="Book Antiqua" w:hAnsi="Book Antiqua" w:cs="Book Antiqua"/>
          <w:color w:val="000000"/>
        </w:rPr>
        <w:t xml:space="preserve">to 62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VR was achieved in 54 of 86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patients (66.7%) and in all 54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patients (100%), with a median time to VR of 16 and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Factors associated with VR are shown in Table 4.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patients, the p-HBsAg and HBsAg expression patterns were correlated with VR, along with age, fibrosis, HVDNA and HBsAg levels in the log-rank test (</w:t>
      </w:r>
      <w:r w:rsidR="00D1195A">
        <w:rPr>
          <w:rFonts w:ascii="Book Antiqua" w:hAnsi="Book Antiqua" w:cs="Book Antiqua" w:hint="eastAsia"/>
          <w:i/>
          <w:color w:val="000000"/>
          <w:lang w:eastAsia="zh-CN"/>
        </w:rPr>
        <w:t>P</w:t>
      </w:r>
      <w:r w:rsidR="00D1195A">
        <w:rPr>
          <w:rFonts w:ascii="Book Antiqua" w:eastAsia="Book Antiqua" w:hAnsi="Book Antiqua" w:cs="Book Antiqua"/>
          <w:color w:val="000000"/>
        </w:rPr>
        <w:t xml:space="preserve"> &lt;</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0</w:t>
      </w:r>
      <w:r w:rsidR="00D1195A">
        <w:rPr>
          <w:rFonts w:ascii="Book Antiqua" w:hAnsi="Book Antiqua" w:cs="Book Antiqua" w:hint="eastAsia"/>
          <w:color w:val="000000"/>
          <w:lang w:eastAsia="zh-CN"/>
        </w:rPr>
        <w:t>.</w:t>
      </w:r>
      <w:r>
        <w:rPr>
          <w:rFonts w:ascii="Book Antiqua" w:eastAsia="Book Antiqua" w:hAnsi="Book Antiqua" w:cs="Book Antiqua"/>
          <w:color w:val="000000"/>
        </w:rPr>
        <w:t>05). VR was observed in 53</w:t>
      </w:r>
      <w:r w:rsidR="00D1195A">
        <w:rPr>
          <w:rFonts w:ascii="Book Antiqua" w:hAnsi="Book Antiqua" w:cs="Book Antiqua" w:hint="eastAsia"/>
          <w:color w:val="000000"/>
          <w:lang w:eastAsia="zh-CN"/>
        </w:rPr>
        <w:t>.</w:t>
      </w:r>
      <w:r>
        <w:rPr>
          <w:rFonts w:ascii="Book Antiqua" w:eastAsia="Book Antiqua" w:hAnsi="Book Antiqua" w:cs="Book Antiqua"/>
          <w:color w:val="000000"/>
        </w:rPr>
        <w:t>7% of the patients with a high p-HBsAg. Similarly, pattern A and the presence of membranous expression were frequently observed in patients with VR. In multivariate analysis, the sole independent factor associated with VR was p-HBsAg (</w:t>
      </w:r>
      <w:r w:rsidR="00D1195A">
        <w:rPr>
          <w:rFonts w:ascii="Book Antiqua" w:hAnsi="Book Antiqua" w:cs="Book Antiqua" w:hint="eastAsia"/>
          <w:i/>
          <w:color w:val="000000"/>
          <w:lang w:eastAsia="zh-CN"/>
        </w:rPr>
        <w:t>P</w:t>
      </w:r>
      <w:r w:rsidR="00D1195A">
        <w:rPr>
          <w:rFonts w:ascii="Book Antiqua" w:eastAsia="Book Antiqua" w:hAnsi="Book Antiqua" w:cs="Book Antiqua"/>
          <w:color w:val="000000"/>
        </w:rPr>
        <w:t xml:space="preserve"> &lt;</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0</w:t>
      </w:r>
      <w:r w:rsidR="00D1195A">
        <w:rPr>
          <w:rFonts w:ascii="Book Antiqua" w:hAnsi="Book Antiqua" w:cs="Book Antiqua" w:hint="eastAsia"/>
          <w:color w:val="000000"/>
          <w:lang w:eastAsia="zh-CN"/>
        </w:rPr>
        <w:t>.</w:t>
      </w:r>
      <w:r>
        <w:rPr>
          <w:rFonts w:ascii="Book Antiqua" w:eastAsia="Book Antiqua" w:hAnsi="Book Antiqua" w:cs="Book Antiqua"/>
          <w:color w:val="000000"/>
        </w:rPr>
        <w:t xml:space="preserve">01)(Figure 2A and Table 5). Forty-seven (54.6%) of 86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patients exhibited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SR, with a </w:t>
      </w:r>
      <w:r>
        <w:rPr>
          <w:rFonts w:ascii="Book Antiqua" w:eastAsia="Book Antiqua" w:hAnsi="Book Antiqua" w:cs="Book Antiqua"/>
          <w:color w:val="000000"/>
        </w:rPr>
        <w:lastRenderedPageBreak/>
        <w:t xml:space="preserve">median time of 22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4 </w:t>
      </w:r>
      <w:proofErr w:type="spellStart"/>
      <w:r w:rsidR="00D1195A">
        <w:rPr>
          <w:rFonts w:ascii="Book Antiqua" w:eastAsia="Book Antiqua" w:hAnsi="Book Antiqua" w:cs="Book Antiqua"/>
          <w:color w:val="000000"/>
        </w:rPr>
        <w:t>mo</w:t>
      </w:r>
      <w:proofErr w:type="spellEnd"/>
      <w:r w:rsidR="00D1195A">
        <w:rPr>
          <w:rFonts w:ascii="Book Antiqua" w:eastAsia="Book Antiqua" w:hAnsi="Book Antiqua" w:cs="Book Antiqua"/>
          <w:color w:val="000000"/>
        </w:rPr>
        <w:t xml:space="preserve"> </w:t>
      </w:r>
      <w:r>
        <w:rPr>
          <w:rFonts w:ascii="Book Antiqua" w:eastAsia="Book Antiqua" w:hAnsi="Book Antiqua" w:cs="Book Antiqua"/>
          <w:color w:val="000000"/>
        </w:rPr>
        <w:t xml:space="preserve">to 60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Univariate analysis revealed that the p-HBsAg and HBsAg expression patterns were correlated with SR together with HBsAg levels and ALT</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200 (</w:t>
      </w:r>
      <w:r w:rsidR="00D1195A">
        <w:rPr>
          <w:rFonts w:ascii="Book Antiqua" w:hAnsi="Book Antiqua" w:cs="Book Antiqua" w:hint="eastAsia"/>
          <w:i/>
          <w:color w:val="000000"/>
          <w:lang w:eastAsia="zh-CN"/>
        </w:rPr>
        <w:t>P</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0</w:t>
      </w:r>
      <w:r w:rsidR="00D1195A">
        <w:rPr>
          <w:rFonts w:ascii="Book Antiqua" w:hAnsi="Book Antiqua" w:cs="Book Antiqua" w:hint="eastAsia"/>
          <w:color w:val="000000"/>
          <w:lang w:eastAsia="zh-CN"/>
        </w:rPr>
        <w:t>.</w:t>
      </w:r>
      <w:r>
        <w:rPr>
          <w:rFonts w:ascii="Book Antiqua" w:eastAsia="Book Antiqua" w:hAnsi="Book Antiqua" w:cs="Book Antiqua"/>
          <w:color w:val="000000"/>
        </w:rPr>
        <w:t>05) (Table 4).</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Multivariate analysis demonstrated that p-HBsAg and the HAI score were independent factors related to S</w:t>
      </w:r>
      <w:r w:rsidR="00D1195A">
        <w:rPr>
          <w:rFonts w:ascii="Book Antiqua" w:eastAsia="Book Antiqua" w:hAnsi="Book Antiqua" w:cs="Book Antiqua"/>
          <w:color w:val="000000"/>
        </w:rPr>
        <w:t>R (Figure 2B and C and Table 5)</w:t>
      </w:r>
      <w:r>
        <w:rPr>
          <w:rFonts w:ascii="Book Antiqua" w:eastAsia="Book Antiqua" w:hAnsi="Book Antiqua" w:cs="Book Antiqua"/>
          <w:color w:val="000000"/>
        </w:rPr>
        <w:t>.</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the other hand, in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group, the most valuable determinant of VR was found to be the HAI score (Figure 2D and Table 5).</w:t>
      </w:r>
    </w:p>
    <w:p w14:paraId="1D14A507" w14:textId="77777777" w:rsidR="00A77B3E" w:rsidRDefault="00A77B3E">
      <w:pPr>
        <w:spacing w:line="360" w:lineRule="auto"/>
        <w:jc w:val="both"/>
      </w:pPr>
    </w:p>
    <w:p w14:paraId="3C0BC4CD" w14:textId="77777777" w:rsidR="00A77B3E" w:rsidRDefault="0099074C">
      <w:pPr>
        <w:spacing w:line="360" w:lineRule="auto"/>
        <w:jc w:val="both"/>
      </w:pPr>
      <w:r>
        <w:rPr>
          <w:rFonts w:ascii="Book Antiqua" w:eastAsia="Book Antiqua" w:hAnsi="Book Antiqua" w:cs="Book Antiqua"/>
          <w:b/>
          <w:caps/>
          <w:color w:val="000000"/>
          <w:u w:val="single"/>
        </w:rPr>
        <w:t>DISCUSSION</w:t>
      </w:r>
    </w:p>
    <w:p w14:paraId="2A89BC59" w14:textId="020C26B8" w:rsidR="00A77B3E" w:rsidRPr="00D1195A" w:rsidRDefault="0099074C">
      <w:pPr>
        <w:spacing w:line="360" w:lineRule="auto"/>
        <w:jc w:val="both"/>
        <w:rPr>
          <w:lang w:eastAsia="zh-CN"/>
        </w:rPr>
      </w:pPr>
      <w:r w:rsidRPr="00D1195A">
        <w:rPr>
          <w:rFonts w:ascii="Book Antiqua" w:eastAsia="Book Antiqua" w:hAnsi="Book Antiqua" w:cs="Book Antiqua"/>
          <w:color w:val="000000"/>
        </w:rPr>
        <w:t>The few previous studies that evaluated HBsAg expression by semiquantitative methods have shown that serum HBsAg levels are correlated with the number of intrahepatic HBsAg-positive cells</w:t>
      </w:r>
      <w:r w:rsidRPr="00D1195A">
        <w:rPr>
          <w:rFonts w:ascii="Book Antiqua" w:eastAsia="Book Antiqua" w:hAnsi="Book Antiqua" w:cs="Book Antiqua"/>
          <w:bCs/>
          <w:color w:val="000000"/>
          <w:szCs w:val="20"/>
          <w:vertAlign w:val="superscript"/>
        </w:rPr>
        <w:t>[19,20</w:t>
      </w:r>
      <w:r w:rsidRPr="00D1195A">
        <w:rPr>
          <w:rFonts w:ascii="Book Antiqua" w:eastAsia="Book Antiqua" w:hAnsi="Book Antiqua" w:cs="Book Antiqua"/>
          <w:color w:val="000000"/>
          <w:szCs w:val="20"/>
          <w:vertAlign w:val="superscript"/>
        </w:rPr>
        <w:t>]</w:t>
      </w:r>
      <w:r w:rsidRPr="00D1195A">
        <w:rPr>
          <w:rFonts w:ascii="Book Antiqua" w:eastAsia="Book Antiqua" w:hAnsi="Book Antiqua" w:cs="Book Antiqua"/>
          <w:color w:val="000000"/>
        </w:rPr>
        <w:t>.</w:t>
      </w:r>
      <w:r w:rsidR="00D1195A">
        <w:rPr>
          <w:rFonts w:ascii="Book Antiqua" w:hAnsi="Book Antiqua" w:cs="Book Antiqua" w:hint="eastAsia"/>
          <w:color w:val="000000"/>
          <w:lang w:eastAsia="zh-CN"/>
        </w:rPr>
        <w:t xml:space="preserve"> </w:t>
      </w:r>
      <w:r w:rsidRPr="00D1195A">
        <w:rPr>
          <w:rFonts w:ascii="Book Antiqua" w:eastAsia="Book Antiqua" w:hAnsi="Book Antiqua" w:cs="Book Antiqua"/>
          <w:color w:val="000000"/>
        </w:rPr>
        <w:t xml:space="preserve">This observation was interpreted as serum and hepatic HBsAg being interrelated. On the other hand, in our study, we determined the percentage of intrahepatic HBsAg expression in the whole tissue section of each case by image analysis. Our results showed that in </w:t>
      </w:r>
      <w:proofErr w:type="spellStart"/>
      <w:r w:rsidRPr="00D1195A">
        <w:rPr>
          <w:rFonts w:ascii="Book Antiqua" w:eastAsia="Book Antiqua" w:hAnsi="Book Antiqua" w:cs="Book Antiqua"/>
          <w:color w:val="000000"/>
        </w:rPr>
        <w:t>HBeAg</w:t>
      </w:r>
      <w:proofErr w:type="spellEnd"/>
      <w:r w:rsidRPr="00D1195A">
        <w:rPr>
          <w:rFonts w:ascii="Book Antiqua" w:eastAsia="Book Antiqua" w:hAnsi="Book Antiqua" w:cs="Book Antiqua"/>
          <w:color w:val="000000"/>
        </w:rPr>
        <w:t>-positive cases, p-HBsAg was associated not only with serum HBsAg but also with serum HBV DNA levels, indicating that intrahepatic HBsAg in liver tissues is closely related to viremia. Recently, Su</w:t>
      </w:r>
      <w:r w:rsidR="00D1195A">
        <w:rPr>
          <w:rFonts w:ascii="Book Antiqua" w:hAnsi="Book Antiqua" w:cs="Book Antiqua" w:hint="eastAsia"/>
          <w:color w:val="000000"/>
          <w:lang w:eastAsia="zh-CN"/>
        </w:rPr>
        <w:t xml:space="preserve"> </w:t>
      </w:r>
      <w:r w:rsidRPr="00D1195A">
        <w:rPr>
          <w:rFonts w:ascii="Book Antiqua" w:eastAsia="Book Antiqua" w:hAnsi="Book Antiqua" w:cs="Book Antiqua"/>
          <w:i/>
          <w:iCs/>
          <w:color w:val="000000"/>
        </w:rPr>
        <w:t xml:space="preserve">et </w:t>
      </w:r>
      <w:proofErr w:type="gramStart"/>
      <w:r w:rsidRPr="00D1195A">
        <w:rPr>
          <w:rFonts w:ascii="Book Antiqua" w:eastAsia="Book Antiqua" w:hAnsi="Book Antiqua" w:cs="Book Antiqua"/>
          <w:i/>
          <w:iCs/>
          <w:color w:val="000000"/>
        </w:rPr>
        <w:t>al</w:t>
      </w:r>
      <w:r w:rsidRPr="00D1195A">
        <w:rPr>
          <w:rFonts w:ascii="Book Antiqua" w:eastAsia="Book Antiqua" w:hAnsi="Book Antiqua" w:cs="Book Antiqua"/>
          <w:bCs/>
          <w:color w:val="000000"/>
          <w:szCs w:val="20"/>
          <w:vertAlign w:val="superscript"/>
        </w:rPr>
        <w:t>[</w:t>
      </w:r>
      <w:proofErr w:type="gramEnd"/>
      <w:r w:rsidRPr="00D1195A">
        <w:rPr>
          <w:rFonts w:ascii="Book Antiqua" w:eastAsia="Book Antiqua" w:hAnsi="Book Antiqua" w:cs="Book Antiqua"/>
          <w:bCs/>
          <w:color w:val="000000"/>
          <w:szCs w:val="20"/>
          <w:vertAlign w:val="superscript"/>
        </w:rPr>
        <w:t>25]</w:t>
      </w:r>
      <w:r w:rsidR="00D1195A">
        <w:rPr>
          <w:rFonts w:ascii="Book Antiqua" w:hAnsi="Book Antiqua" w:cs="Book Antiqua" w:hint="eastAsia"/>
          <w:color w:val="000000"/>
          <w:szCs w:val="20"/>
          <w:lang w:eastAsia="zh-CN"/>
        </w:rPr>
        <w:t xml:space="preserve"> </w:t>
      </w:r>
      <w:r w:rsidRPr="00D1195A">
        <w:rPr>
          <w:rFonts w:ascii="Book Antiqua" w:eastAsia="Book Antiqua" w:hAnsi="Book Antiqua" w:cs="Book Antiqua"/>
          <w:color w:val="000000"/>
        </w:rPr>
        <w:t xml:space="preserve">investigated HBsAg expression in the liver and its relationship with both serum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and interferon therapy using morphometric methods in treatment-naïve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eAg</w:t>
      </w:r>
      <w:proofErr w:type="spellEnd"/>
      <w:r w:rsidRPr="00D1195A">
        <w:rPr>
          <w:rFonts w:ascii="Book Antiqua" w:eastAsia="Book Antiqua" w:hAnsi="Book Antiqua" w:cs="Book Antiqua"/>
          <w:color w:val="000000"/>
        </w:rPr>
        <w:t xml:space="preserve">-positive patients. Parallel to the findings of the present study, they observed a strong correlation between hepatic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expression and serum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levels. In addition, the relationship between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level and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eAg</w:t>
      </w:r>
      <w:proofErr w:type="spellEnd"/>
      <w:r w:rsidRPr="00D1195A">
        <w:rPr>
          <w:rFonts w:ascii="Book Antiqua" w:eastAsia="Book Antiqua" w:hAnsi="Book Antiqua" w:cs="Book Antiqua"/>
          <w:color w:val="000000"/>
        </w:rPr>
        <w:t xml:space="preserve"> loss after interferon therapy observed in this study suggested that the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expression level may be a useful marker to determine the response to therapy.</w:t>
      </w:r>
    </w:p>
    <w:p w14:paraId="010B6DF0" w14:textId="71DC3827" w:rsidR="00A77B3E" w:rsidRPr="00D1195A" w:rsidRDefault="0099074C" w:rsidP="00D1195A">
      <w:pPr>
        <w:spacing w:line="360" w:lineRule="auto"/>
        <w:ind w:firstLineChars="100" w:firstLine="240"/>
        <w:jc w:val="both"/>
      </w:pPr>
      <w:r w:rsidRPr="00D1195A">
        <w:rPr>
          <w:rFonts w:ascii="Book Antiqua" w:eastAsia="Book Antiqua" w:hAnsi="Book Antiqua" w:cs="Book Antiqua"/>
          <w:color w:val="000000"/>
        </w:rPr>
        <w:t>Therefore, in our study, we also aimed to elucidate the relationship between p-</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levels and the treatment response in patients receiving entecavir treatment together with other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expression patterns.</w:t>
      </w:r>
      <w:r w:rsidR="00D1195A">
        <w:rPr>
          <w:rFonts w:ascii="Book Antiqua" w:hAnsi="Book Antiqua" w:cs="Book Antiqua" w:hint="eastAsia"/>
          <w:color w:val="000000"/>
          <w:lang w:eastAsia="zh-CN"/>
        </w:rPr>
        <w:t xml:space="preserve"> </w:t>
      </w:r>
      <w:r w:rsidRPr="00D1195A">
        <w:rPr>
          <w:rFonts w:ascii="Book Antiqua" w:eastAsia="Book Antiqua" w:hAnsi="Book Antiqua" w:cs="Book Antiqua"/>
          <w:color w:val="000000"/>
        </w:rPr>
        <w:t xml:space="preserve">In the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eAg</w:t>
      </w:r>
      <w:proofErr w:type="spellEnd"/>
      <w:r w:rsidRPr="00D1195A">
        <w:rPr>
          <w:rFonts w:ascii="Book Antiqua" w:eastAsia="Book Antiqua" w:hAnsi="Book Antiqua" w:cs="Book Antiqua"/>
          <w:color w:val="000000"/>
        </w:rPr>
        <w:t>-positive group, VR and SR were observed more frequently in cases with pretreatment values of p-</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levels above the group average. In the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eAg</w:t>
      </w:r>
      <w:proofErr w:type="spellEnd"/>
      <w:r w:rsidRPr="00D1195A">
        <w:rPr>
          <w:rFonts w:ascii="Book Antiqua" w:eastAsia="Book Antiqua" w:hAnsi="Book Antiqua" w:cs="Book Antiqua"/>
          <w:color w:val="000000"/>
        </w:rPr>
        <w:t>-positive group, the pretreatment values of p-</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were strongly related to either VR or SR, suggesting the clinical significance of p-</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w:t>
      </w:r>
      <w:r w:rsidRPr="00D1195A">
        <w:rPr>
          <w:rFonts w:ascii="Book Antiqua" w:eastAsia="Book Antiqua" w:hAnsi="Book Antiqua" w:cs="Book Antiqua"/>
          <w:color w:val="000000"/>
        </w:rPr>
        <w:lastRenderedPageBreak/>
        <w:t xml:space="preserve">in the management of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eAg</w:t>
      </w:r>
      <w:proofErr w:type="spellEnd"/>
      <w:r w:rsidRPr="00D1195A">
        <w:rPr>
          <w:rFonts w:ascii="Book Antiqua" w:eastAsia="Book Antiqua" w:hAnsi="Book Antiqua" w:cs="Book Antiqua"/>
          <w:color w:val="000000"/>
        </w:rPr>
        <w:t>-positive CHB patients with antiviral treatment. Moreover, multivariate analysis revealed that in this group, p-</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was an independent factor associated with VR and SR, warranting further investigation to evaluate the potential role of p-</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as a tool to predict the response to therapy.</w:t>
      </w:r>
    </w:p>
    <w:p w14:paraId="2E854E3B" w14:textId="09D692C4" w:rsidR="00A77B3E" w:rsidRPr="00D1195A" w:rsidRDefault="0099074C" w:rsidP="00D1195A">
      <w:pPr>
        <w:spacing w:line="360" w:lineRule="auto"/>
        <w:ind w:firstLineChars="100" w:firstLine="240"/>
        <w:jc w:val="both"/>
      </w:pPr>
      <w:r w:rsidRPr="00D1195A">
        <w:rPr>
          <w:rFonts w:ascii="Book Antiqua" w:eastAsia="Book Antiqua" w:hAnsi="Book Antiqua" w:cs="Book Antiqua"/>
          <w:color w:val="000000"/>
        </w:rPr>
        <w:t>Another interesting result of this study is the presence of an inverse relationship between p-</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and HAI and fibrosis scores in the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eAg</w:t>
      </w:r>
      <w:proofErr w:type="spellEnd"/>
      <w:r w:rsidRPr="00D1195A">
        <w:rPr>
          <w:rFonts w:ascii="Book Antiqua" w:eastAsia="Book Antiqua" w:hAnsi="Book Antiqua" w:cs="Book Antiqua"/>
          <w:color w:val="000000"/>
        </w:rPr>
        <w:t xml:space="preserve">-positive group. Parallel to this finding, in cases with high HAI and/or fibrosis scores, the serum HBV DNA and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levels were significantly lower, suggesting that in the liver, the replacement of hepatocytes by both increased inflammatory infiltration and increased connective tissue can lead to this situation.</w:t>
      </w:r>
    </w:p>
    <w:p w14:paraId="4B16F032" w14:textId="0A15669D" w:rsidR="00A77B3E" w:rsidRPr="00D1195A" w:rsidRDefault="0099074C" w:rsidP="00D1195A">
      <w:pPr>
        <w:spacing w:line="360" w:lineRule="auto"/>
        <w:ind w:firstLineChars="100" w:firstLine="240"/>
        <w:jc w:val="both"/>
      </w:pPr>
      <w:r w:rsidRPr="00D1195A">
        <w:rPr>
          <w:rFonts w:ascii="Book Antiqua" w:eastAsia="Book Antiqua" w:hAnsi="Book Antiqua" w:cs="Book Antiqua"/>
          <w:color w:val="000000"/>
        </w:rPr>
        <w:t xml:space="preserve">Our study demonstrated that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expression patterns, evaluated by various immunohistochemical methods, have different relationships with clinicopathological parameters and treatment responses in patients with CHB.</w:t>
      </w:r>
      <w:r w:rsidR="00D1195A">
        <w:rPr>
          <w:rFonts w:ascii="Book Antiqua" w:hAnsi="Book Antiqua" w:cs="Book Antiqua" w:hint="eastAsia"/>
          <w:color w:val="000000"/>
          <w:lang w:eastAsia="zh-CN"/>
        </w:rPr>
        <w:t xml:space="preserve"> </w:t>
      </w:r>
      <w:r w:rsidRPr="00D1195A">
        <w:rPr>
          <w:rFonts w:ascii="Book Antiqua" w:eastAsia="Book Antiqua" w:hAnsi="Book Antiqua" w:cs="Book Antiqua"/>
          <w:color w:val="000000"/>
        </w:rPr>
        <w:t>Many years ago, following the detection of ground-glass hepatocytes by immunohistochemical methods in the liver tissues of patients with anti-</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e</w:t>
      </w:r>
      <w:proofErr w:type="spellEnd"/>
      <w:r w:rsidRPr="00D1195A">
        <w:rPr>
          <w:rFonts w:ascii="Book Antiqua" w:eastAsia="Book Antiqua" w:hAnsi="Book Antiqua" w:cs="Book Antiqua"/>
          <w:color w:val="000000"/>
        </w:rPr>
        <w:t xml:space="preserve"> positivity in the serum and a low HBV DNA level, the relationship of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expression patterns in hepatocytes with clinicopathological factors was </w:t>
      </w:r>
      <w:proofErr w:type="spellStart"/>
      <w:r w:rsidRPr="00D1195A">
        <w:rPr>
          <w:rFonts w:ascii="Book Antiqua" w:eastAsia="Book Antiqua" w:hAnsi="Book Antiqua" w:cs="Book Antiqua"/>
          <w:color w:val="000000"/>
        </w:rPr>
        <w:t>investigated.Some</w:t>
      </w:r>
      <w:proofErr w:type="spellEnd"/>
      <w:r w:rsidRPr="00D1195A">
        <w:rPr>
          <w:rFonts w:ascii="Book Antiqua" w:eastAsia="Book Antiqua" w:hAnsi="Book Antiqua" w:cs="Book Antiqua"/>
          <w:color w:val="000000"/>
        </w:rPr>
        <w:t xml:space="preserve"> studies have shown that patterns A and B, as opposed to those of C and D, are more common in younger subjects</w:t>
      </w:r>
      <w:r w:rsidRPr="00D1195A">
        <w:rPr>
          <w:rFonts w:ascii="Book Antiqua" w:eastAsia="Book Antiqua" w:hAnsi="Book Antiqua" w:cs="Book Antiqua"/>
          <w:bCs/>
          <w:color w:val="000000"/>
          <w:szCs w:val="20"/>
          <w:vertAlign w:val="superscript"/>
        </w:rPr>
        <w:t>[15,18]</w:t>
      </w:r>
      <w:r w:rsidRPr="00D1195A">
        <w:rPr>
          <w:rFonts w:ascii="Book Antiqua" w:eastAsia="Book Antiqua" w:hAnsi="Book Antiqua" w:cs="Book Antiqua"/>
          <w:color w:val="000000"/>
        </w:rPr>
        <w:t xml:space="preserve">. However, no similar age-related difference finding in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sAg</w:t>
      </w:r>
      <w:proofErr w:type="spellEnd"/>
      <w:r w:rsidRPr="00D1195A">
        <w:rPr>
          <w:rFonts w:ascii="Book Antiqua" w:eastAsia="Book Antiqua" w:hAnsi="Book Antiqua" w:cs="Book Antiqua"/>
          <w:color w:val="000000"/>
        </w:rPr>
        <w:t xml:space="preserve"> staining patterns was observed in other studies</w:t>
      </w:r>
      <w:r w:rsidRPr="00D1195A">
        <w:rPr>
          <w:rFonts w:ascii="Book Antiqua" w:eastAsia="Book Antiqua" w:hAnsi="Book Antiqua" w:cs="Book Antiqua"/>
          <w:bCs/>
          <w:color w:val="000000"/>
          <w:szCs w:val="20"/>
          <w:vertAlign w:val="superscript"/>
        </w:rPr>
        <w:t>[16]</w:t>
      </w:r>
      <w:r w:rsidRPr="00D1195A">
        <w:rPr>
          <w:rFonts w:ascii="Book Antiqua" w:eastAsia="Book Antiqua" w:hAnsi="Book Antiqua" w:cs="Book Antiqua"/>
          <w:color w:val="000000"/>
        </w:rPr>
        <w:t>. In our study, most of the patients with patterns A and B were younger than those with patterns C and D.</w:t>
      </w:r>
    </w:p>
    <w:p w14:paraId="4A098D6F" w14:textId="4933645C" w:rsidR="00A77B3E" w:rsidRPr="00D1195A" w:rsidRDefault="0099074C" w:rsidP="00D1195A">
      <w:pPr>
        <w:spacing w:line="360" w:lineRule="auto"/>
        <w:ind w:firstLineChars="100" w:firstLine="240"/>
        <w:jc w:val="both"/>
        <w:rPr>
          <w:lang w:eastAsia="zh-CN"/>
        </w:rPr>
      </w:pPr>
      <w:r w:rsidRPr="00D1195A">
        <w:rPr>
          <w:rFonts w:ascii="Book Antiqua" w:eastAsia="Book Antiqua" w:hAnsi="Book Antiqua" w:cs="Book Antiqua"/>
          <w:color w:val="000000"/>
        </w:rPr>
        <w:t>When the relationship of these staining patterns with disease activity and viremia has been investigated in recent studies, most of the data indicate that patterns A and B are associated with viremia</w:t>
      </w:r>
      <w:r w:rsidRPr="00D1195A">
        <w:rPr>
          <w:rFonts w:ascii="Book Antiqua" w:eastAsia="Book Antiqua" w:hAnsi="Book Antiqua" w:cs="Book Antiqua"/>
          <w:bCs/>
          <w:color w:val="000000"/>
          <w:szCs w:val="20"/>
          <w:vertAlign w:val="superscript"/>
        </w:rPr>
        <w:t>[15,18,21,26,27]</w:t>
      </w:r>
      <w:r w:rsidRPr="00D1195A">
        <w:rPr>
          <w:rFonts w:ascii="Book Antiqua" w:eastAsia="Book Antiqua" w:hAnsi="Book Antiqua" w:cs="Book Antiqua"/>
          <w:color w:val="000000"/>
        </w:rPr>
        <w:t xml:space="preserve">. In parallel with this finding, in our study, these patterns were associated with high HBV DNA and HAI in the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eAg</w:t>
      </w:r>
      <w:proofErr w:type="spellEnd"/>
      <w:r w:rsidRPr="00D1195A">
        <w:rPr>
          <w:rFonts w:ascii="Book Antiqua" w:eastAsia="Book Antiqua" w:hAnsi="Book Antiqua" w:cs="Book Antiqua"/>
          <w:color w:val="000000"/>
        </w:rPr>
        <w:t xml:space="preserve">-positive group and were rarely observed in cases with high fibrosis scores, supporting the hypothesis that both are associated with active disease. Interestingly, the frequent detection of pattern B in the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eAg</w:t>
      </w:r>
      <w:proofErr w:type="spellEnd"/>
      <w:r w:rsidRPr="00D1195A">
        <w:rPr>
          <w:rFonts w:ascii="Book Antiqua" w:eastAsia="Book Antiqua" w:hAnsi="Book Antiqua" w:cs="Book Antiqua"/>
          <w:color w:val="000000"/>
        </w:rPr>
        <w:t>-negative group, especially in cases with high HAI scores, also points to a relationship with active disease in these cases</w:t>
      </w:r>
      <w:r w:rsidRPr="00D1195A">
        <w:rPr>
          <w:rFonts w:ascii="Book Antiqua" w:eastAsia="Book Antiqua" w:hAnsi="Book Antiqua" w:cs="Book Antiqua"/>
          <w:bCs/>
          <w:color w:val="000000"/>
          <w:szCs w:val="20"/>
          <w:vertAlign w:val="superscript"/>
        </w:rPr>
        <w:t>[15]</w:t>
      </w:r>
      <w:r w:rsidRPr="00D1195A">
        <w:rPr>
          <w:rFonts w:ascii="Book Antiqua" w:eastAsia="Book Antiqua" w:hAnsi="Book Antiqua" w:cs="Book Antiqua"/>
          <w:color w:val="000000"/>
        </w:rPr>
        <w:t xml:space="preserve">. While the preliminary </w:t>
      </w:r>
      <w:r w:rsidRPr="00D1195A">
        <w:rPr>
          <w:rFonts w:ascii="Book Antiqua" w:eastAsia="Book Antiqua" w:hAnsi="Book Antiqua" w:cs="Book Antiqua"/>
          <w:color w:val="000000"/>
        </w:rPr>
        <w:lastRenderedPageBreak/>
        <w:t>results indicate that the marginal staining pattern (pattern E) may be a determinant of inactive virus replication, other studies concluded that pattern C may be a marker of this situation</w:t>
      </w:r>
      <w:r w:rsidR="00D1195A">
        <w:rPr>
          <w:rFonts w:ascii="Book Antiqua" w:eastAsia="Book Antiqua" w:hAnsi="Book Antiqua" w:cs="Book Antiqua"/>
          <w:bCs/>
          <w:color w:val="000000"/>
          <w:szCs w:val="20"/>
          <w:vertAlign w:val="superscript"/>
        </w:rPr>
        <w:t>[15,</w:t>
      </w:r>
      <w:r w:rsidRPr="00D1195A">
        <w:rPr>
          <w:rFonts w:ascii="Book Antiqua" w:eastAsia="Book Antiqua" w:hAnsi="Book Antiqua" w:cs="Book Antiqua"/>
          <w:bCs/>
          <w:color w:val="000000"/>
          <w:szCs w:val="20"/>
          <w:vertAlign w:val="superscript"/>
        </w:rPr>
        <w:t>28]</w:t>
      </w:r>
      <w:r w:rsidRPr="00D1195A">
        <w:rPr>
          <w:rFonts w:ascii="Book Antiqua" w:eastAsia="Book Antiqua" w:hAnsi="Book Antiqua" w:cs="Book Antiqua"/>
          <w:color w:val="000000"/>
        </w:rPr>
        <w:t xml:space="preserve">. In our cases, pattern E was more frequent in cases with low levels of HBV DNA and more frequent in cases with high fibrosis scores in the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eAg</w:t>
      </w:r>
      <w:proofErr w:type="spellEnd"/>
      <w:r w:rsidRPr="00D1195A">
        <w:rPr>
          <w:rFonts w:ascii="Book Antiqua" w:eastAsia="Book Antiqua" w:hAnsi="Book Antiqua" w:cs="Book Antiqua"/>
          <w:color w:val="000000"/>
        </w:rPr>
        <w:t xml:space="preserve">-positive group, supporting data about its relationship with inactive disease reported by previous studies. Similar to recent findings in </w:t>
      </w:r>
      <w:proofErr w:type="spellStart"/>
      <w:r w:rsidRPr="00D1195A">
        <w:rPr>
          <w:rFonts w:ascii="Book Antiqua" w:eastAsia="Book Antiqua" w:hAnsi="Book Antiqua" w:cs="Book Antiqua"/>
          <w:color w:val="000000"/>
        </w:rPr>
        <w:t>H</w:t>
      </w:r>
      <w:r w:rsidR="008E3FE8" w:rsidRPr="00D1195A">
        <w:rPr>
          <w:rFonts w:ascii="Book Antiqua" w:eastAsia="Book Antiqua" w:hAnsi="Book Antiqua" w:cs="Book Antiqua"/>
          <w:color w:val="000000"/>
        </w:rPr>
        <w:t>b</w:t>
      </w:r>
      <w:r w:rsidRPr="00D1195A">
        <w:rPr>
          <w:rFonts w:ascii="Book Antiqua" w:eastAsia="Book Antiqua" w:hAnsi="Book Antiqua" w:cs="Book Antiqua"/>
          <w:color w:val="000000"/>
        </w:rPr>
        <w:t>eAg</w:t>
      </w:r>
      <w:proofErr w:type="spellEnd"/>
      <w:r w:rsidRPr="00D1195A">
        <w:rPr>
          <w:rFonts w:ascii="Book Antiqua" w:eastAsia="Book Antiqua" w:hAnsi="Book Antiqua" w:cs="Book Antiqua"/>
          <w:color w:val="000000"/>
        </w:rPr>
        <w:t>-positive cases, membranous expression was absent in 84% and 87% of patients with lower HBV DNA values and fibrosis scores, respectively</w:t>
      </w:r>
      <w:r w:rsidRPr="00D1195A">
        <w:rPr>
          <w:rFonts w:ascii="Book Antiqua" w:eastAsia="Book Antiqua" w:hAnsi="Book Antiqua" w:cs="Book Antiqua"/>
          <w:bCs/>
          <w:color w:val="000000"/>
          <w:szCs w:val="20"/>
          <w:vertAlign w:val="superscript"/>
        </w:rPr>
        <w:t>[18]</w:t>
      </w:r>
      <w:r w:rsidRPr="00D1195A">
        <w:rPr>
          <w:rFonts w:ascii="Book Antiqua" w:eastAsia="Book Antiqua" w:hAnsi="Book Antiqua" w:cs="Book Antiqua"/>
          <w:color w:val="000000"/>
        </w:rPr>
        <w:t>. These findings suggest that this pattern of staining reflects active liver disease.</w:t>
      </w:r>
    </w:p>
    <w:p w14:paraId="6B83C69F" w14:textId="273617B1" w:rsidR="00A77B3E" w:rsidRPr="00D1195A" w:rsidRDefault="0099074C" w:rsidP="00D1195A">
      <w:pPr>
        <w:spacing w:line="360" w:lineRule="auto"/>
        <w:ind w:firstLineChars="100" w:firstLine="240"/>
        <w:jc w:val="both"/>
      </w:pPr>
      <w:r w:rsidRPr="00D1195A">
        <w:rPr>
          <w:rFonts w:ascii="Book Antiqua" w:eastAsia="Book Antiqua" w:hAnsi="Book Antiqua" w:cs="Book Antiqua"/>
          <w:color w:val="000000"/>
        </w:rPr>
        <w:t xml:space="preserve">In an elegant study, </w:t>
      </w:r>
      <w:proofErr w:type="spellStart"/>
      <w:r w:rsidRPr="00D1195A">
        <w:rPr>
          <w:rFonts w:ascii="Book Antiqua" w:eastAsia="Book Antiqua" w:hAnsi="Book Antiqua" w:cs="Book Antiqua"/>
          <w:color w:val="000000"/>
        </w:rPr>
        <w:t>Yim</w:t>
      </w:r>
      <w:proofErr w:type="spellEnd"/>
      <w:r w:rsidR="00D1195A">
        <w:rPr>
          <w:rFonts w:ascii="Book Antiqua" w:hAnsi="Book Antiqua" w:cs="Book Antiqua" w:hint="eastAsia"/>
          <w:color w:val="000000"/>
          <w:lang w:eastAsia="zh-CN"/>
        </w:rPr>
        <w:t xml:space="preserve"> </w:t>
      </w:r>
      <w:r w:rsidRPr="00D1195A">
        <w:rPr>
          <w:rFonts w:ascii="Book Antiqua" w:eastAsia="Book Antiqua" w:hAnsi="Book Antiqua" w:cs="Book Antiqua"/>
          <w:i/>
          <w:iCs/>
          <w:color w:val="000000"/>
        </w:rPr>
        <w:t xml:space="preserve">et </w:t>
      </w:r>
      <w:proofErr w:type="gramStart"/>
      <w:r w:rsidRPr="00D1195A">
        <w:rPr>
          <w:rFonts w:ascii="Book Antiqua" w:eastAsia="Book Antiqua" w:hAnsi="Book Antiqua" w:cs="Book Antiqua"/>
          <w:i/>
          <w:iCs/>
          <w:color w:val="000000"/>
        </w:rPr>
        <w:t>al</w:t>
      </w:r>
      <w:r w:rsidRPr="00D1195A">
        <w:rPr>
          <w:rFonts w:ascii="Book Antiqua" w:eastAsia="Book Antiqua" w:hAnsi="Book Antiqua" w:cs="Book Antiqua"/>
          <w:bCs/>
          <w:color w:val="000000"/>
          <w:szCs w:val="20"/>
          <w:vertAlign w:val="superscript"/>
        </w:rPr>
        <w:t>[</w:t>
      </w:r>
      <w:proofErr w:type="gramEnd"/>
      <w:r w:rsidRPr="00D1195A">
        <w:rPr>
          <w:rFonts w:ascii="Book Antiqua" w:eastAsia="Book Antiqua" w:hAnsi="Book Antiqua" w:cs="Book Antiqua"/>
          <w:bCs/>
          <w:color w:val="000000"/>
          <w:szCs w:val="20"/>
          <w:vertAlign w:val="superscript"/>
        </w:rPr>
        <w:t>26]</w:t>
      </w:r>
      <w:r w:rsidR="00D1195A">
        <w:rPr>
          <w:rFonts w:ascii="Book Antiqua" w:hAnsi="Book Antiqua" w:cs="Book Antiqua" w:hint="eastAsia"/>
          <w:color w:val="000000"/>
          <w:szCs w:val="20"/>
          <w:lang w:eastAsia="zh-CN"/>
        </w:rPr>
        <w:t xml:space="preserve"> </w:t>
      </w:r>
      <w:r w:rsidRPr="00D1195A">
        <w:rPr>
          <w:rFonts w:ascii="Book Antiqua" w:eastAsia="Book Antiqua" w:hAnsi="Book Antiqua" w:cs="Book Antiqua"/>
          <w:color w:val="000000"/>
        </w:rPr>
        <w:t xml:space="preserve">investigated the relationship between these staining patterns and antiviral treatment response in patients with CHB. Diffuse staining patterns were associated with SR in </w:t>
      </w:r>
      <w:proofErr w:type="spellStart"/>
      <w:r w:rsidRPr="00D1195A">
        <w:rPr>
          <w:rFonts w:ascii="Book Antiqua" w:eastAsia="Book Antiqua" w:hAnsi="Book Antiqua" w:cs="Book Antiqua"/>
          <w:color w:val="000000"/>
        </w:rPr>
        <w:t>HBeAg</w:t>
      </w:r>
      <w:proofErr w:type="spellEnd"/>
      <w:r w:rsidRPr="00D1195A">
        <w:rPr>
          <w:rFonts w:ascii="Book Antiqua" w:eastAsia="Book Antiqua" w:hAnsi="Book Antiqua" w:cs="Book Antiqua"/>
          <w:color w:val="000000"/>
        </w:rPr>
        <w:t>-positive patients. However, multivariate analysis revealed that this was not an independent predictor. In our study, although HBsAg expression patterns were associated with VR and SR in univariate analysis, they were not found to be independent factors.</w:t>
      </w:r>
      <w:r w:rsidR="00D1195A">
        <w:rPr>
          <w:rFonts w:ascii="Book Antiqua" w:hAnsi="Book Antiqua" w:cs="Book Antiqua" w:hint="eastAsia"/>
          <w:color w:val="000000"/>
          <w:lang w:eastAsia="zh-CN"/>
        </w:rPr>
        <w:t xml:space="preserve"> </w:t>
      </w:r>
      <w:r w:rsidRPr="00D1195A">
        <w:rPr>
          <w:rFonts w:ascii="Book Antiqua" w:eastAsia="Book Antiqua" w:hAnsi="Book Antiqua" w:cs="Book Antiqua"/>
          <w:color w:val="000000"/>
        </w:rPr>
        <w:t xml:space="preserve">In contrast, p-HBsAg was a good predictor of the response to therapy in </w:t>
      </w:r>
      <w:proofErr w:type="spellStart"/>
      <w:r w:rsidRPr="00D1195A">
        <w:rPr>
          <w:rFonts w:ascii="Book Antiqua" w:eastAsia="Book Antiqua" w:hAnsi="Book Antiqua" w:cs="Book Antiqua"/>
          <w:color w:val="000000"/>
        </w:rPr>
        <w:t>HBeAg</w:t>
      </w:r>
      <w:proofErr w:type="spellEnd"/>
      <w:r w:rsidRPr="00D1195A">
        <w:rPr>
          <w:rFonts w:ascii="Book Antiqua" w:eastAsia="Book Antiqua" w:hAnsi="Book Antiqua" w:cs="Book Antiqua"/>
          <w:color w:val="000000"/>
        </w:rPr>
        <w:t>-positive cases.</w:t>
      </w:r>
      <w:r w:rsidR="00D1195A">
        <w:rPr>
          <w:rFonts w:ascii="Book Antiqua" w:hAnsi="Book Antiqua" w:cs="Book Antiqua" w:hint="eastAsia"/>
          <w:color w:val="000000"/>
          <w:lang w:eastAsia="zh-CN"/>
        </w:rPr>
        <w:t xml:space="preserve"> </w:t>
      </w:r>
      <w:r w:rsidRPr="00D1195A">
        <w:rPr>
          <w:rFonts w:ascii="Book Antiqua" w:eastAsia="Book Antiqua" w:hAnsi="Book Antiqua" w:cs="Book Antiqua"/>
          <w:color w:val="000000"/>
        </w:rPr>
        <w:t>This finding emphasizes that the determination of HBsAg expression by quantitative methods, beyond its distribution within the cell, may be an objective marker that can be used during the course and treatment of the disease.</w:t>
      </w:r>
    </w:p>
    <w:p w14:paraId="39679FCC" w14:textId="77777777" w:rsidR="00A77B3E" w:rsidRPr="00D1195A" w:rsidRDefault="0099074C" w:rsidP="00D1195A">
      <w:pPr>
        <w:spacing w:line="360" w:lineRule="auto"/>
        <w:ind w:firstLineChars="100" w:firstLine="240"/>
        <w:jc w:val="both"/>
      </w:pPr>
      <w:r w:rsidRPr="00D1195A">
        <w:rPr>
          <w:rFonts w:ascii="Book Antiqua" w:eastAsia="Book Antiqua" w:hAnsi="Book Antiqua" w:cs="Book Antiqua"/>
          <w:color w:val="000000"/>
        </w:rPr>
        <w:t>In recent years, there</w:t>
      </w:r>
      <w:r w:rsidR="00D1195A">
        <w:rPr>
          <w:rFonts w:ascii="Book Antiqua" w:hAnsi="Book Antiqua" w:cs="Book Antiqua" w:hint="eastAsia"/>
          <w:color w:val="000000"/>
          <w:lang w:eastAsia="zh-CN"/>
        </w:rPr>
        <w:t xml:space="preserve"> </w:t>
      </w:r>
      <w:r w:rsidRPr="00D1195A">
        <w:rPr>
          <w:rFonts w:ascii="Book Antiqua" w:eastAsia="Book Antiqua" w:hAnsi="Book Antiqua" w:cs="Book Antiqua"/>
          <w:color w:val="000000"/>
        </w:rPr>
        <w:t>has been growing interest</w:t>
      </w:r>
      <w:r w:rsidR="00D1195A">
        <w:rPr>
          <w:rFonts w:ascii="Book Antiqua" w:hAnsi="Book Antiqua" w:cs="Book Antiqua" w:hint="eastAsia"/>
          <w:color w:val="000000"/>
          <w:lang w:eastAsia="zh-CN"/>
        </w:rPr>
        <w:t xml:space="preserve"> </w:t>
      </w:r>
      <w:r w:rsidRPr="00D1195A">
        <w:rPr>
          <w:rFonts w:ascii="Book Antiqua" w:eastAsia="Book Antiqua" w:hAnsi="Book Antiqua" w:cs="Book Antiqua"/>
          <w:color w:val="000000"/>
        </w:rPr>
        <w:t>in developing</w:t>
      </w:r>
      <w:r w:rsidR="00D1195A">
        <w:rPr>
          <w:rFonts w:ascii="Book Antiqua" w:hAnsi="Book Antiqua" w:cs="Book Antiqua" w:hint="eastAsia"/>
          <w:color w:val="000000"/>
          <w:lang w:eastAsia="zh-CN"/>
        </w:rPr>
        <w:t xml:space="preserve"> </w:t>
      </w:r>
      <w:r w:rsidRPr="00D1195A">
        <w:rPr>
          <w:rFonts w:ascii="Book Antiqua" w:eastAsia="Book Antiqua" w:hAnsi="Book Antiqua" w:cs="Book Antiqua"/>
          <w:color w:val="000000"/>
        </w:rPr>
        <w:t>various</w:t>
      </w:r>
      <w:r w:rsidR="00D1195A">
        <w:rPr>
          <w:rFonts w:ascii="Book Antiqua" w:hAnsi="Book Antiqua" w:cs="Book Antiqua" w:hint="eastAsia"/>
          <w:color w:val="000000"/>
          <w:lang w:eastAsia="zh-CN"/>
        </w:rPr>
        <w:t xml:space="preserve"> </w:t>
      </w:r>
      <w:r w:rsidRPr="00D1195A">
        <w:rPr>
          <w:rFonts w:ascii="Book Antiqua" w:eastAsia="Book Antiqua" w:hAnsi="Book Antiqua" w:cs="Book Antiqua"/>
          <w:color w:val="000000"/>
        </w:rPr>
        <w:t>noninvasive</w:t>
      </w:r>
      <w:r w:rsidR="00D1195A">
        <w:rPr>
          <w:rFonts w:ascii="Book Antiqua" w:hAnsi="Book Antiqua" w:cs="Book Antiqua" w:hint="eastAsia"/>
          <w:color w:val="000000"/>
          <w:lang w:eastAsia="zh-CN"/>
        </w:rPr>
        <w:t xml:space="preserve"> </w:t>
      </w:r>
      <w:r w:rsidRPr="00D1195A">
        <w:rPr>
          <w:rFonts w:ascii="Book Antiqua" w:eastAsia="Book Antiqua" w:hAnsi="Book Antiqua" w:cs="Book Antiqua"/>
          <w:color w:val="000000"/>
        </w:rPr>
        <w:t>methods for monitoring the course and treatment of CHB.</w:t>
      </w:r>
      <w:r w:rsidR="00D1195A">
        <w:rPr>
          <w:rFonts w:ascii="Book Antiqua" w:hAnsi="Book Antiqua" w:cs="Book Antiqua" w:hint="eastAsia"/>
          <w:color w:val="000000"/>
          <w:lang w:eastAsia="zh-CN"/>
        </w:rPr>
        <w:t xml:space="preserve"> </w:t>
      </w:r>
      <w:r w:rsidRPr="00D1195A">
        <w:rPr>
          <w:rFonts w:ascii="Book Antiqua" w:eastAsia="Book Antiqua" w:hAnsi="Book Antiqua" w:cs="Book Antiqua"/>
          <w:color w:val="000000"/>
        </w:rPr>
        <w:t>On the other hand, although it is an expensive and invasive method, liver biopsy remains the gold standard in determining liver injury and fibrosis during the follow-up of the disease.</w:t>
      </w:r>
      <w:r w:rsidR="00D1195A">
        <w:rPr>
          <w:rFonts w:ascii="Book Antiqua" w:hAnsi="Book Antiqua" w:cs="Book Antiqua" w:hint="eastAsia"/>
          <w:color w:val="000000"/>
          <w:lang w:eastAsia="zh-CN"/>
        </w:rPr>
        <w:t xml:space="preserve"> </w:t>
      </w:r>
      <w:r w:rsidRPr="00D1195A">
        <w:rPr>
          <w:rFonts w:ascii="Book Antiqua" w:eastAsia="Book Antiqua" w:hAnsi="Book Antiqua" w:cs="Book Antiqua"/>
          <w:color w:val="000000"/>
        </w:rPr>
        <w:t xml:space="preserve">However, beyond these parameters, our results emphasize that the HBsAg expression levels measured in pretreatment liver biopsies </w:t>
      </w:r>
      <w:r w:rsidRPr="00D1195A">
        <w:rPr>
          <w:rFonts w:ascii="Book Antiqua" w:eastAsia="Book Antiqua" w:hAnsi="Book Antiqua" w:cs="Book Antiqua"/>
          <w:i/>
          <w:iCs/>
          <w:color w:val="000000"/>
        </w:rPr>
        <w:t>via</w:t>
      </w:r>
      <w:r w:rsidRPr="00D1195A">
        <w:rPr>
          <w:rFonts w:ascii="Book Antiqua" w:eastAsia="Book Antiqua" w:hAnsi="Book Antiqua" w:cs="Book Antiqua"/>
          <w:color w:val="000000"/>
        </w:rPr>
        <w:t xml:space="preserve"> quantitative methods may be a useful marker for determining the treatment response.</w:t>
      </w:r>
    </w:p>
    <w:p w14:paraId="576A2D73" w14:textId="77777777" w:rsidR="00A77B3E" w:rsidRDefault="00A77B3E">
      <w:pPr>
        <w:spacing w:line="360" w:lineRule="auto"/>
        <w:jc w:val="both"/>
      </w:pPr>
    </w:p>
    <w:p w14:paraId="1F5E748A" w14:textId="77777777" w:rsidR="00A77B3E" w:rsidRDefault="0099074C">
      <w:pPr>
        <w:spacing w:line="360" w:lineRule="auto"/>
        <w:jc w:val="both"/>
      </w:pPr>
      <w:r>
        <w:rPr>
          <w:rFonts w:ascii="Book Antiqua" w:eastAsia="Book Antiqua" w:hAnsi="Book Antiqua" w:cs="Book Antiqua"/>
          <w:b/>
          <w:caps/>
          <w:color w:val="000000"/>
          <w:u w:val="single"/>
        </w:rPr>
        <w:t>CONCLUSION</w:t>
      </w:r>
    </w:p>
    <w:p w14:paraId="05A98ADB" w14:textId="77777777" w:rsidR="00A77B3E" w:rsidRDefault="0099074C">
      <w:pPr>
        <w:spacing w:line="360" w:lineRule="auto"/>
        <w:jc w:val="both"/>
      </w:pPr>
      <w:r>
        <w:rPr>
          <w:rFonts w:ascii="Book Antiqua" w:eastAsia="Book Antiqua" w:hAnsi="Book Antiqua" w:cs="Book Antiqua"/>
          <w:color w:val="000000"/>
        </w:rPr>
        <w:lastRenderedPageBreak/>
        <w:t>This study demonstrated that HBsAg expression patterns, evaluated by various immunohistochemical methods, have different relationships with clinicopathological parameters and the treatment response in patients with CHB.</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Although the expression pattern of HBsAg differs significantly according to the disease status, it shows</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lower clinical significance in predicting the response to therapy than the percentage of HBsAg expression.</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Therefore, the quantitative evaluation of HBsAg expression in pretreatment-naïve liver biopsies of patients with CHB may provide a prediction of the response to antiviral therapy, especially in cases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positivity.</w:t>
      </w:r>
      <w:r w:rsidR="00D1195A">
        <w:rPr>
          <w:rFonts w:ascii="Book Antiqua" w:hAnsi="Book Antiqua" w:cs="Book Antiqua" w:hint="eastAsia"/>
          <w:color w:val="000000"/>
          <w:lang w:eastAsia="zh-CN"/>
        </w:rPr>
        <w:t xml:space="preserve"> </w:t>
      </w:r>
      <w:r>
        <w:rPr>
          <w:rFonts w:ascii="Book Antiqua" w:eastAsia="Book Antiqua" w:hAnsi="Book Antiqua" w:cs="Book Antiqua"/>
          <w:color w:val="000000"/>
        </w:rPr>
        <w:t>However, our findings should be supported by additional large studies.</w:t>
      </w:r>
    </w:p>
    <w:p w14:paraId="5440BA4A" w14:textId="77777777" w:rsidR="00A77B3E" w:rsidRDefault="00A77B3E">
      <w:pPr>
        <w:spacing w:line="360" w:lineRule="auto"/>
        <w:jc w:val="both"/>
      </w:pPr>
    </w:p>
    <w:p w14:paraId="523794B4" w14:textId="77777777" w:rsidR="00A77B3E" w:rsidRDefault="0099074C">
      <w:pPr>
        <w:spacing w:line="360" w:lineRule="auto"/>
        <w:jc w:val="both"/>
      </w:pPr>
      <w:r>
        <w:rPr>
          <w:rFonts w:ascii="Book Antiqua" w:eastAsia="Book Antiqua" w:hAnsi="Book Antiqua" w:cs="Book Antiqua"/>
          <w:b/>
          <w:caps/>
          <w:color w:val="000000"/>
          <w:u w:val="single"/>
        </w:rPr>
        <w:t>ARTICLE HIGHLIGHTS</w:t>
      </w:r>
    </w:p>
    <w:p w14:paraId="3950A5D7" w14:textId="77777777" w:rsidR="00A77B3E" w:rsidRDefault="0099074C">
      <w:pPr>
        <w:spacing w:line="360" w:lineRule="auto"/>
        <w:jc w:val="both"/>
      </w:pPr>
      <w:r>
        <w:rPr>
          <w:rFonts w:ascii="Book Antiqua" w:eastAsia="Book Antiqua" w:hAnsi="Book Antiqua" w:cs="Book Antiqua"/>
          <w:b/>
          <w:i/>
          <w:color w:val="000000"/>
        </w:rPr>
        <w:t>Research background</w:t>
      </w:r>
    </w:p>
    <w:p w14:paraId="65F70AE3" w14:textId="77777777" w:rsidR="00A77B3E" w:rsidRDefault="0099074C">
      <w:pPr>
        <w:spacing w:line="360" w:lineRule="auto"/>
        <w:jc w:val="both"/>
      </w:pPr>
      <w:r>
        <w:rPr>
          <w:rFonts w:ascii="Book Antiqua" w:eastAsia="Book Antiqua" w:hAnsi="Book Antiqua" w:cs="Book Antiqua"/>
          <w:color w:val="000000"/>
        </w:rPr>
        <w:t xml:space="preserve">The combination of various laboratory methods with histopathological findings is not always adequate to predict the progression and treatment response in patients with </w:t>
      </w:r>
      <w:r w:rsidR="00D1195A" w:rsidRPr="00C86123">
        <w:rPr>
          <w:rFonts w:ascii="Book Antiqua" w:eastAsia="Book Antiqua" w:hAnsi="Book Antiqua" w:cs="Book Antiqua"/>
          <w:color w:val="000000"/>
        </w:rPr>
        <w:t>chronic viral B hepatitis</w:t>
      </w:r>
      <w:r w:rsidR="00D1195A" w:rsidRPr="00C86123">
        <w:rPr>
          <w:rFonts w:ascii="Book Antiqua" w:hAnsi="Book Antiqua" w:cs="Book Antiqua" w:hint="eastAsia"/>
          <w:color w:val="000000"/>
          <w:lang w:eastAsia="zh-CN"/>
        </w:rPr>
        <w:t xml:space="preserve"> </w:t>
      </w:r>
      <w:r w:rsidR="00D1195A" w:rsidRPr="00C86123">
        <w:rPr>
          <w:rFonts w:ascii="Book Antiqua" w:eastAsia="Book Antiqua" w:hAnsi="Book Antiqua" w:cs="Book Antiqua"/>
          <w:color w:val="000000"/>
        </w:rPr>
        <w:t>(CHB)</w:t>
      </w:r>
      <w:r>
        <w:rPr>
          <w:rFonts w:ascii="Book Antiqua" w:eastAsia="Book Antiqua" w:hAnsi="Book Antiqua" w:cs="Book Antiqua"/>
          <w:color w:val="000000"/>
        </w:rPr>
        <w:t>. Therefore, efforts are being made to determine new parameters that may be useful in the follow-up of the disease.</w:t>
      </w:r>
    </w:p>
    <w:p w14:paraId="516981E0" w14:textId="77777777" w:rsidR="00A77B3E" w:rsidRDefault="00A77B3E">
      <w:pPr>
        <w:spacing w:line="360" w:lineRule="auto"/>
        <w:jc w:val="both"/>
      </w:pPr>
    </w:p>
    <w:p w14:paraId="57A85F4A" w14:textId="77777777" w:rsidR="00A77B3E" w:rsidRDefault="0099074C">
      <w:pPr>
        <w:spacing w:line="360" w:lineRule="auto"/>
        <w:jc w:val="both"/>
      </w:pPr>
      <w:r>
        <w:rPr>
          <w:rFonts w:ascii="Book Antiqua" w:eastAsia="Book Antiqua" w:hAnsi="Book Antiqua" w:cs="Book Antiqua"/>
          <w:b/>
          <w:i/>
          <w:color w:val="000000"/>
        </w:rPr>
        <w:t>Research motivation</w:t>
      </w:r>
    </w:p>
    <w:p w14:paraId="715C8FD1" w14:textId="77777777" w:rsidR="00A77B3E" w:rsidRDefault="0099074C">
      <w:pPr>
        <w:spacing w:line="360" w:lineRule="auto"/>
        <w:jc w:val="both"/>
      </w:pPr>
      <w:r>
        <w:rPr>
          <w:rFonts w:ascii="Book Antiqua" w:eastAsia="Book Antiqua" w:hAnsi="Book Antiqua" w:cs="Book Antiqua"/>
          <w:color w:val="000000"/>
        </w:rPr>
        <w:t xml:space="preserve">It has been reported that differences in intracytoplasmic </w:t>
      </w:r>
      <w:r w:rsidR="00D1195A">
        <w:rPr>
          <w:rFonts w:ascii="Book Antiqua" w:eastAsia="Book Antiqua" w:hAnsi="Book Antiqua" w:cs="Book Antiqua"/>
          <w:color w:val="000000"/>
        </w:rPr>
        <w:t>hepatitis B surface antigen (HBsAg)</w:t>
      </w:r>
      <w:r>
        <w:rPr>
          <w:rFonts w:ascii="Book Antiqua" w:eastAsia="Book Antiqua" w:hAnsi="Book Antiqua" w:cs="Book Antiqua"/>
          <w:color w:val="000000"/>
        </w:rPr>
        <w:t xml:space="preserve"> staining patterns are associated with viremia and active inflammation in CHB. However, HBsAg expression was evaluated </w:t>
      </w:r>
      <w:proofErr w:type="spellStart"/>
      <w:r>
        <w:rPr>
          <w:rFonts w:ascii="Book Antiqua" w:eastAsia="Book Antiqua" w:hAnsi="Book Antiqua" w:cs="Book Antiqua"/>
          <w:color w:val="000000"/>
        </w:rPr>
        <w:t>semiquantitatively</w:t>
      </w:r>
      <w:proofErr w:type="spellEnd"/>
      <w:r>
        <w:rPr>
          <w:rFonts w:ascii="Book Antiqua" w:eastAsia="Book Antiqua" w:hAnsi="Book Antiqua" w:cs="Book Antiqua"/>
          <w:color w:val="000000"/>
        </w:rPr>
        <w:t xml:space="preserve"> in these studies, and different classifications were used for the HBsAg staining pattern.</w:t>
      </w:r>
    </w:p>
    <w:p w14:paraId="07064163" w14:textId="77777777" w:rsidR="00A77B3E" w:rsidRDefault="00A77B3E">
      <w:pPr>
        <w:spacing w:line="360" w:lineRule="auto"/>
        <w:jc w:val="both"/>
      </w:pPr>
    </w:p>
    <w:p w14:paraId="16071B34" w14:textId="77777777" w:rsidR="00A77B3E" w:rsidRDefault="0099074C">
      <w:pPr>
        <w:spacing w:line="360" w:lineRule="auto"/>
        <w:jc w:val="both"/>
      </w:pPr>
      <w:r>
        <w:rPr>
          <w:rFonts w:ascii="Book Antiqua" w:eastAsia="Book Antiqua" w:hAnsi="Book Antiqua" w:cs="Book Antiqua"/>
          <w:b/>
          <w:i/>
          <w:color w:val="000000"/>
        </w:rPr>
        <w:t>Research objectives</w:t>
      </w:r>
    </w:p>
    <w:p w14:paraId="29AB6220" w14:textId="77777777" w:rsidR="00A77B3E" w:rsidRDefault="0099074C">
      <w:pPr>
        <w:spacing w:line="360" w:lineRule="auto"/>
        <w:jc w:val="both"/>
      </w:pPr>
      <w:r>
        <w:rPr>
          <w:rFonts w:ascii="Book Antiqua" w:eastAsia="Book Antiqua" w:hAnsi="Book Antiqua" w:cs="Book Antiqua"/>
          <w:color w:val="000000"/>
        </w:rPr>
        <w:t>To investigate the relationship between image analysis-based quantitation of HBsAg expression and staining patterns with clinicopathological factors and treatment.</w:t>
      </w:r>
    </w:p>
    <w:p w14:paraId="2EE01D00" w14:textId="77777777" w:rsidR="00A77B3E" w:rsidRDefault="00A77B3E">
      <w:pPr>
        <w:spacing w:line="360" w:lineRule="auto"/>
        <w:jc w:val="both"/>
      </w:pPr>
    </w:p>
    <w:p w14:paraId="66C54564" w14:textId="77777777" w:rsidR="00A77B3E" w:rsidRDefault="0099074C">
      <w:pPr>
        <w:spacing w:line="360" w:lineRule="auto"/>
        <w:jc w:val="both"/>
      </w:pPr>
      <w:r>
        <w:rPr>
          <w:rFonts w:ascii="Book Antiqua" w:eastAsia="Book Antiqua" w:hAnsi="Book Antiqua" w:cs="Book Antiqua"/>
          <w:b/>
          <w:i/>
          <w:color w:val="000000"/>
        </w:rPr>
        <w:t>Research methods</w:t>
      </w:r>
    </w:p>
    <w:p w14:paraId="3903F69A" w14:textId="77777777" w:rsidR="00A77B3E" w:rsidRPr="00505723" w:rsidRDefault="0099074C">
      <w:pPr>
        <w:spacing w:line="360" w:lineRule="auto"/>
        <w:jc w:val="both"/>
        <w:rPr>
          <w:lang w:eastAsia="zh-CN"/>
        </w:rPr>
      </w:pPr>
      <w:r>
        <w:rPr>
          <w:rFonts w:ascii="Book Antiqua" w:eastAsia="Book Antiqua" w:hAnsi="Book Antiqua" w:cs="Book Antiqua"/>
          <w:color w:val="000000"/>
        </w:rPr>
        <w:lastRenderedPageBreak/>
        <w:t>The study group consisted of 140 patients who were followed up and treated after the diagnosis of CHB. All cases were treated with entecavir. The evaluation of immunohistochemical HBsAg staining was performed in whole tissue sections by image analysis and expressed as a percentage of HBsAg staining (p-HBsAg). The staining pattern was also evaluated separately according to 3 different previously defined classifications. The correlations among immunohistochemical and clinicopathological findings were analyzed by</w:t>
      </w:r>
      <w:r w:rsidR="00505723">
        <w:rPr>
          <w:rFonts w:ascii="Book Antiqua" w:hAnsi="Book Antiqua" w:cs="Book Antiqua" w:hint="eastAsia"/>
          <w:color w:val="000000"/>
          <w:lang w:eastAsia="zh-CN"/>
        </w:rPr>
        <w:t xml:space="preserve"> </w:t>
      </w:r>
      <w:r w:rsidRPr="00505723">
        <w:rPr>
          <w:rFonts w:ascii="Book Antiqua" w:eastAsia="Book Antiqua" w:hAnsi="Book Antiqua" w:cs="Book Antiqua"/>
          <w:i/>
          <w:color w:val="000000"/>
        </w:rPr>
        <w:t>χ</w:t>
      </w:r>
      <w:r w:rsidRPr="00505723">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w:t>
      </w:r>
      <w:r w:rsidRPr="00345976">
        <w:rPr>
          <w:rFonts w:ascii="Book Antiqua" w:eastAsia="Book Antiqua" w:hAnsi="Book Antiqua" w:cs="Book Antiqua"/>
          <w:i/>
          <w:color w:val="000000"/>
        </w:rPr>
        <w:t>t</w:t>
      </w:r>
      <w:r>
        <w:rPr>
          <w:rFonts w:ascii="Book Antiqua" w:eastAsia="Book Antiqua" w:hAnsi="Book Antiqua" w:cs="Book Antiqua"/>
          <w:color w:val="000000"/>
        </w:rPr>
        <w:t>-tests. The log-rank test was employed for comparisons of response rates. A Cox proportional hazards regression model was applied for multivariate analysis. Spearman’s correlation test was used to determine relationships between p-HBsAg and the other continuous variables.</w:t>
      </w:r>
    </w:p>
    <w:p w14:paraId="681853A6" w14:textId="77777777" w:rsidR="00A77B3E" w:rsidRDefault="00A77B3E">
      <w:pPr>
        <w:spacing w:line="360" w:lineRule="auto"/>
        <w:jc w:val="both"/>
      </w:pPr>
    </w:p>
    <w:p w14:paraId="084E021E" w14:textId="77777777" w:rsidR="00A77B3E" w:rsidRDefault="0099074C">
      <w:pPr>
        <w:spacing w:line="360" w:lineRule="auto"/>
        <w:jc w:val="both"/>
      </w:pPr>
      <w:r>
        <w:rPr>
          <w:rFonts w:ascii="Book Antiqua" w:eastAsia="Book Antiqua" w:hAnsi="Book Antiqua" w:cs="Book Antiqua"/>
          <w:b/>
          <w:i/>
          <w:color w:val="000000"/>
        </w:rPr>
        <w:t>Research results</w:t>
      </w:r>
    </w:p>
    <w:p w14:paraId="33B3E136" w14:textId="77777777" w:rsidR="00A77B3E" w:rsidRDefault="0099074C">
      <w:pPr>
        <w:spacing w:line="360" w:lineRule="auto"/>
        <w:jc w:val="both"/>
      </w:pPr>
      <w:r>
        <w:rPr>
          <w:rFonts w:ascii="Book Antiqua" w:eastAsia="Book Antiqua" w:hAnsi="Book Antiqua" w:cs="Book Antiqua"/>
          <w:color w:val="000000"/>
        </w:rPr>
        <w:t xml:space="preserve">There was a positive correlation between p-HBsAg and the serum levels of </w:t>
      </w:r>
      <w:r w:rsidR="00505723">
        <w:rPr>
          <w:rFonts w:ascii="Book Antiqua" w:eastAsia="Book Antiqua" w:hAnsi="Book Antiqua" w:cs="Book Antiqua"/>
          <w:color w:val="000000"/>
        </w:rPr>
        <w:t>hepatitis B virus (HBV)</w:t>
      </w:r>
      <w:r>
        <w:rPr>
          <w:rFonts w:ascii="Book Antiqua" w:eastAsia="Book Antiqua" w:hAnsi="Book Antiqua" w:cs="Book Antiqua"/>
          <w:color w:val="000000"/>
        </w:rPr>
        <w:t xml:space="preserve"> DNA and HBsAg. The p-HBsAg was significantly higher in younger patients than in older patients, and the mean p-HBsAg level was significantly higher in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group than in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group.</w:t>
      </w:r>
      <w:r w:rsidR="0050572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group, the average p-HBsAg level was significantly higher in patients with higher HBV DNA values than in those with low HBV DNA levels. Furthermore, an inverse relationship was noted between p-HBsAg and either </w:t>
      </w:r>
      <w:r w:rsidR="00505723">
        <w:rPr>
          <w:rFonts w:ascii="Book Antiqua" w:eastAsia="Book Antiqua" w:hAnsi="Book Antiqua" w:cs="Book Antiqua"/>
          <w:color w:val="000000"/>
        </w:rPr>
        <w:t>hepatitis activity index (HAI)</w:t>
      </w:r>
      <w:r>
        <w:rPr>
          <w:rFonts w:ascii="Book Antiqua" w:eastAsia="Book Antiqua" w:hAnsi="Book Antiqua" w:cs="Book Antiqua"/>
          <w:color w:val="000000"/>
        </w:rPr>
        <w:t xml:space="preserve"> or the fibrosis score. Regarding staining pattern, diffuse cytoplasmic staining in many discrete hepatocytes was higher among cases with higher HBV DNA levels, and their number decreased among patients with HAI</w:t>
      </w:r>
      <w:r w:rsidR="0050572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0572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 However, </w:t>
      </w:r>
      <w:proofErr w:type="spellStart"/>
      <w:r>
        <w:rPr>
          <w:rFonts w:ascii="Book Antiqua" w:eastAsia="Book Antiqua" w:hAnsi="Book Antiqua" w:cs="Book Antiqua"/>
          <w:color w:val="000000"/>
        </w:rPr>
        <w:t>submembranous</w:t>
      </w:r>
      <w:proofErr w:type="spellEnd"/>
      <w:r>
        <w:rPr>
          <w:rFonts w:ascii="Book Antiqua" w:eastAsia="Book Antiqua" w:hAnsi="Book Antiqua" w:cs="Book Antiqua"/>
          <w:color w:val="000000"/>
        </w:rPr>
        <w:t xml:space="preserve"> staining was more frequent in subjects with higher HAI and fibrosis scores. In the same group, the p-HBsAg and HBsAg expression patterns were correlated with the viral response (VR) and serological response (SR). Multivariate analysis revealed that p-HBsAg was an independent factor associated with VR and SR.</w:t>
      </w:r>
      <w:r w:rsidR="0050572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group, no correlation was observed between either the p-</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or the membranous staining pattern and HBV DNA, HAI, or fibrosis. Diffuse staining was more frequent in cases with a higher level of HBV DNA. On the other hand, globular staining was rarely </w:t>
      </w:r>
      <w:r>
        <w:rPr>
          <w:rFonts w:ascii="Book Antiqua" w:eastAsia="Book Antiqua" w:hAnsi="Book Antiqua" w:cs="Book Antiqua"/>
          <w:color w:val="000000"/>
        </w:rPr>
        <w:lastRenderedPageBreak/>
        <w:t>observed in these cases. In this group, the most valuable determinant of VR was the HAI score.</w:t>
      </w:r>
    </w:p>
    <w:p w14:paraId="16D3A3D2" w14:textId="77777777" w:rsidR="00A77B3E" w:rsidRDefault="00A77B3E">
      <w:pPr>
        <w:spacing w:line="360" w:lineRule="auto"/>
        <w:jc w:val="both"/>
      </w:pPr>
    </w:p>
    <w:p w14:paraId="5040628A" w14:textId="77777777" w:rsidR="00A77B3E" w:rsidRDefault="0099074C">
      <w:pPr>
        <w:spacing w:line="360" w:lineRule="auto"/>
        <w:jc w:val="both"/>
      </w:pPr>
      <w:r>
        <w:rPr>
          <w:rFonts w:ascii="Book Antiqua" w:eastAsia="Book Antiqua" w:hAnsi="Book Antiqua" w:cs="Book Antiqua"/>
          <w:b/>
          <w:i/>
          <w:color w:val="000000"/>
        </w:rPr>
        <w:t>Research conclusions</w:t>
      </w:r>
    </w:p>
    <w:p w14:paraId="51112B43" w14:textId="77777777" w:rsidR="00A77B3E" w:rsidRPr="00505723" w:rsidRDefault="0099074C">
      <w:pPr>
        <w:spacing w:line="360" w:lineRule="auto"/>
        <w:jc w:val="both"/>
        <w:rPr>
          <w:lang w:eastAsia="zh-CN"/>
        </w:rPr>
      </w:pPr>
      <w:r>
        <w:rPr>
          <w:rFonts w:ascii="Book Antiqua" w:eastAsia="Book Antiqua" w:hAnsi="Book Antiqua" w:cs="Book Antiqua"/>
          <w:color w:val="000000"/>
        </w:rPr>
        <w:t xml:space="preserve">We have demonstrated that the expression pattern of HBsAg shows lower clinical significance in predicting the response to therapy than the percentage of HBsAg expression. Therefore, the quantitative evaluation of HBsAg expression in pretreatment-naïve liver biopsies of patients with CHB may predict the response to antiviral therapy, especially in cases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positivity.</w:t>
      </w:r>
    </w:p>
    <w:p w14:paraId="1AB58F18" w14:textId="77777777" w:rsidR="00A77B3E" w:rsidRDefault="00A77B3E">
      <w:pPr>
        <w:spacing w:line="360" w:lineRule="auto"/>
        <w:jc w:val="both"/>
      </w:pPr>
    </w:p>
    <w:p w14:paraId="423F58D2" w14:textId="77777777" w:rsidR="00A77B3E" w:rsidRDefault="0099074C">
      <w:pPr>
        <w:spacing w:line="360" w:lineRule="auto"/>
        <w:jc w:val="both"/>
      </w:pPr>
      <w:r>
        <w:rPr>
          <w:rFonts w:ascii="Book Antiqua" w:eastAsia="Book Antiqua" w:hAnsi="Book Antiqua" w:cs="Book Antiqua"/>
          <w:b/>
          <w:i/>
          <w:color w:val="000000"/>
        </w:rPr>
        <w:t>Research perspectives</w:t>
      </w:r>
    </w:p>
    <w:p w14:paraId="133F469C" w14:textId="77777777" w:rsidR="00A77B3E" w:rsidRDefault="0099074C">
      <w:pPr>
        <w:spacing w:line="360" w:lineRule="auto"/>
        <w:jc w:val="both"/>
      </w:pPr>
      <w:r>
        <w:rPr>
          <w:rFonts w:ascii="Book Antiqua" w:eastAsia="Book Antiqua" w:hAnsi="Book Antiqua" w:cs="Book Antiqua"/>
          <w:color w:val="000000"/>
        </w:rPr>
        <w:t>The evaluation of HBsAg expression by image analysis in pretreatment-naïve liver biopsies may be a valuable tool to predict the response to antiviral therapy. However, our findings should be supported by additional large-scaled studies.</w:t>
      </w:r>
    </w:p>
    <w:p w14:paraId="7D848BBC" w14:textId="77777777" w:rsidR="00A77B3E" w:rsidRDefault="00A77B3E">
      <w:pPr>
        <w:spacing w:line="360" w:lineRule="auto"/>
        <w:jc w:val="both"/>
      </w:pPr>
    </w:p>
    <w:p w14:paraId="60F1ACEC" w14:textId="77777777" w:rsidR="00A77B3E" w:rsidRDefault="0099074C">
      <w:pPr>
        <w:spacing w:line="360" w:lineRule="auto"/>
        <w:jc w:val="both"/>
      </w:pPr>
      <w:r>
        <w:rPr>
          <w:rFonts w:ascii="Book Antiqua" w:eastAsia="Book Antiqua" w:hAnsi="Book Antiqua" w:cs="Book Antiqua"/>
          <w:b/>
          <w:color w:val="000000"/>
        </w:rPr>
        <w:t>REFERENCES</w:t>
      </w:r>
    </w:p>
    <w:p w14:paraId="3283BCDE" w14:textId="77777777" w:rsidR="00A77B3E" w:rsidRDefault="0099074C">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Yim</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Kim JH, Park JY, Yoon EL, Park H, Kwon JH, Sinn DH, Lee SH, Lee JH, Lee HW. Comparison of clinical practice guidelines for the management of chronic hepatitis B: When to start, when to change, and when to stop.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411-429 [PMID: 32854458 DOI: 10.3350/cmh.2020.0049]</w:t>
      </w:r>
    </w:p>
    <w:p w14:paraId="02F1500B" w14:textId="77777777" w:rsidR="00A77B3E" w:rsidRDefault="0099074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Kim CH, Kim DJ, Suk KT, Cheong JY, Cho SW, Hwang SG, Lee YJ, Cho M, Yang JM, Kim YB. Usefulness of multiple biomarkers for the prediction of significant fibrosis in chronic hepatitis B.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45</w:t>
      </w:r>
      <w:r>
        <w:rPr>
          <w:rFonts w:ascii="Book Antiqua" w:eastAsia="Book Antiqua" w:hAnsi="Book Antiqua" w:cs="Book Antiqua"/>
          <w:color w:val="000000"/>
        </w:rPr>
        <w:t>: 361-365 [PMID: 21301354 DOI: 10.1097/MCG.0b013e31820d3458]</w:t>
      </w:r>
    </w:p>
    <w:p w14:paraId="7E985CBB" w14:textId="77777777" w:rsidR="00A77B3E" w:rsidRDefault="0099074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Castera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Noninvasive methods to assess liver disease in patients with hepatitis B or C.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1293-1302.e4 [PMID: 22537436 DOI: 10.1053/j.gastro.2012.02.017]</w:t>
      </w:r>
    </w:p>
    <w:p w14:paraId="362A6E9E" w14:textId="77777777" w:rsidR="00A77B3E" w:rsidRDefault="0099074C">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Agbim</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Asrani SK. Non-invasive assessment of liver fibrosis and prognosis: an update on serum and elastography markers.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361-374 [PMID: 30791772 DOI: 10.1080/17474124.2019.1579641]</w:t>
      </w:r>
    </w:p>
    <w:p w14:paraId="14E2778C" w14:textId="77777777" w:rsidR="00A77B3E" w:rsidRDefault="0099074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Yuan H</w:t>
      </w:r>
      <w:r>
        <w:rPr>
          <w:rFonts w:ascii="Book Antiqua" w:eastAsia="Book Antiqua" w:hAnsi="Book Antiqua" w:cs="Book Antiqua"/>
          <w:color w:val="000000"/>
        </w:rPr>
        <w:t xml:space="preserve">, Lee WM. Update of chronic hepatitis B.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27</w:t>
      </w:r>
      <w:r>
        <w:rPr>
          <w:rFonts w:ascii="Book Antiqua" w:eastAsia="Book Antiqua" w:hAnsi="Book Antiqua" w:cs="Book Antiqua"/>
          <w:color w:val="000000"/>
        </w:rPr>
        <w:t>: 217-223 [PMID: 21423004 DOI: 10.1097/MOG.0b013e32834595b5]</w:t>
      </w:r>
    </w:p>
    <w:p w14:paraId="4F10E8A9" w14:textId="77777777" w:rsidR="00A77B3E" w:rsidRDefault="0099074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Moucari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Martinot-Peignoux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Mackiewicz</w:t>
      </w:r>
      <w:proofErr w:type="spellEnd"/>
      <w:r>
        <w:rPr>
          <w:rFonts w:ascii="Book Antiqua" w:eastAsia="Book Antiqua" w:hAnsi="Book Antiqua" w:cs="Book Antiqua"/>
          <w:color w:val="000000"/>
        </w:rPr>
        <w:t xml:space="preserve"> V, Boyer N, </w:t>
      </w:r>
      <w:proofErr w:type="spellStart"/>
      <w:r>
        <w:rPr>
          <w:rFonts w:ascii="Book Antiqua" w:eastAsia="Book Antiqua" w:hAnsi="Book Antiqua" w:cs="Book Antiqua"/>
          <w:color w:val="000000"/>
        </w:rPr>
        <w:t>Ripault</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Castelnau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Leclere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Dauvergne</w:t>
      </w:r>
      <w:proofErr w:type="spellEnd"/>
      <w:r>
        <w:rPr>
          <w:rFonts w:ascii="Book Antiqua" w:eastAsia="Book Antiqua" w:hAnsi="Book Antiqua" w:cs="Book Antiqua"/>
          <w:color w:val="000000"/>
        </w:rPr>
        <w:t xml:space="preserve"> A, Valla D, </w:t>
      </w:r>
      <w:proofErr w:type="spellStart"/>
      <w:r>
        <w:rPr>
          <w:rFonts w:ascii="Book Antiqua" w:eastAsia="Book Antiqua" w:hAnsi="Book Antiqua" w:cs="Book Antiqua"/>
          <w:color w:val="000000"/>
        </w:rPr>
        <w:t>Vidaud</w:t>
      </w:r>
      <w:proofErr w:type="spellEnd"/>
      <w:r>
        <w:rPr>
          <w:rFonts w:ascii="Book Antiqua" w:eastAsia="Book Antiqua" w:hAnsi="Book Antiqua" w:cs="Book Antiqua"/>
          <w:color w:val="000000"/>
        </w:rPr>
        <w:t xml:space="preserve"> M, Nicolas-</w:t>
      </w:r>
      <w:proofErr w:type="spellStart"/>
      <w:r>
        <w:rPr>
          <w:rFonts w:ascii="Book Antiqua" w:eastAsia="Book Antiqua" w:hAnsi="Book Antiqua" w:cs="Book Antiqua"/>
          <w:color w:val="000000"/>
        </w:rPr>
        <w:t>Chanoine</w:t>
      </w:r>
      <w:proofErr w:type="spellEnd"/>
      <w:r>
        <w:rPr>
          <w:rFonts w:ascii="Book Antiqua" w:eastAsia="Book Antiqua" w:hAnsi="Book Antiqua" w:cs="Book Antiqua"/>
          <w:color w:val="000000"/>
        </w:rPr>
        <w:t xml:space="preserve"> MH, Marcellin P. Influence of genotype on hepatitis B surface antigen kinetics in hepatitis B e antigen-negative patients treated with pegylated interferon-alpha2a. </w:t>
      </w:r>
      <w:proofErr w:type="spellStart"/>
      <w:r>
        <w:rPr>
          <w:rFonts w:ascii="Book Antiqua" w:eastAsia="Book Antiqua" w:hAnsi="Book Antiqua" w:cs="Book Antiqua"/>
          <w:i/>
          <w:iCs/>
          <w:color w:val="000000"/>
        </w:rPr>
        <w:t>Antivir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14</w:t>
      </w:r>
      <w:r>
        <w:rPr>
          <w:rFonts w:ascii="Book Antiqua" w:eastAsia="Book Antiqua" w:hAnsi="Book Antiqua" w:cs="Book Antiqua"/>
          <w:color w:val="000000"/>
        </w:rPr>
        <w:t>: 1183-1188 [PMID: 20032548 DOI: 10.3851/IMP1458]</w:t>
      </w:r>
    </w:p>
    <w:p w14:paraId="56BA7B14" w14:textId="77777777" w:rsidR="00A77B3E" w:rsidRDefault="0099074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Bonino F,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Hadziyannis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Moucari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Kapprell</w:t>
      </w:r>
      <w:proofErr w:type="spellEnd"/>
      <w:r>
        <w:rPr>
          <w:rFonts w:ascii="Book Antiqua" w:eastAsia="Book Antiqua" w:hAnsi="Book Antiqua" w:cs="Book Antiqua"/>
          <w:color w:val="000000"/>
        </w:rPr>
        <w:t xml:space="preserve"> HP, </w:t>
      </w:r>
      <w:proofErr w:type="spellStart"/>
      <w:r>
        <w:rPr>
          <w:rFonts w:ascii="Book Antiqua" w:eastAsia="Book Antiqua" w:hAnsi="Book Antiqua" w:cs="Book Antiqua"/>
          <w:color w:val="000000"/>
        </w:rPr>
        <w:t>Rothe</w:t>
      </w:r>
      <w:proofErr w:type="spellEnd"/>
      <w:r>
        <w:rPr>
          <w:rFonts w:ascii="Book Antiqua" w:eastAsia="Book Antiqua" w:hAnsi="Book Antiqua" w:cs="Book Antiqua"/>
          <w:color w:val="000000"/>
        </w:rPr>
        <w:t xml:space="preserve"> V, Popescu M, </w:t>
      </w:r>
      <w:proofErr w:type="spellStart"/>
      <w:r>
        <w:rPr>
          <w:rFonts w:ascii="Book Antiqua" w:eastAsia="Book Antiqua" w:hAnsi="Book Antiqua" w:cs="Book Antiqua"/>
          <w:color w:val="000000"/>
        </w:rPr>
        <w:t>Brunetto</w:t>
      </w:r>
      <w:proofErr w:type="spellEnd"/>
      <w:r>
        <w:rPr>
          <w:rFonts w:ascii="Book Antiqua" w:eastAsia="Book Antiqua" w:hAnsi="Book Antiqua" w:cs="Book Antiqua"/>
          <w:color w:val="000000"/>
        </w:rPr>
        <w:t xml:space="preserve"> MR. Hepatitis B surface antigen levels: association with 5-year response to peginterferon alfa-2a in hepatitis B e-antigen-negative patients.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88-97 [PMID: 23518903 DOI: 10.1007/s12072-012-9343-x]</w:t>
      </w:r>
    </w:p>
    <w:p w14:paraId="4B108662" w14:textId="77777777" w:rsidR="00A77B3E" w:rsidRDefault="0099074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Bonino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Brunetto</w:t>
      </w:r>
      <w:proofErr w:type="spellEnd"/>
      <w:r>
        <w:rPr>
          <w:rFonts w:ascii="Book Antiqua" w:eastAsia="Book Antiqua" w:hAnsi="Book Antiqua" w:cs="Book Antiqua"/>
          <w:color w:val="000000"/>
        </w:rPr>
        <w:t xml:space="preserve"> MR. Chronic hepatitis B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negative, anti-</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 positive hepatitis B: an overview.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39 Suppl 1</w:t>
      </w:r>
      <w:r>
        <w:rPr>
          <w:rFonts w:ascii="Book Antiqua" w:eastAsia="Book Antiqua" w:hAnsi="Book Antiqua" w:cs="Book Antiqua"/>
          <w:color w:val="000000"/>
        </w:rPr>
        <w:t>: S160-S163 [PMID: 14708696 DOI: 10.1016/s0168-8278(03)00319-2]</w:t>
      </w:r>
    </w:p>
    <w:p w14:paraId="54002874" w14:textId="77777777" w:rsidR="00A77B3E" w:rsidRDefault="0099074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Hsu HC</w:t>
      </w:r>
      <w:r>
        <w:rPr>
          <w:rFonts w:ascii="Book Antiqua" w:eastAsia="Book Antiqua" w:hAnsi="Book Antiqua" w:cs="Book Antiqua"/>
          <w:color w:val="000000"/>
        </w:rPr>
        <w:t xml:space="preserve">, Su IJ, Lai MY, Chen DS, Chang MH, Chuang SM, Sung JL. Biologic and prognostic significance of hepatocyte hepatitis B core antigen expressions in the natural course of chronic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1987; </w:t>
      </w:r>
      <w:r>
        <w:rPr>
          <w:rFonts w:ascii="Book Antiqua" w:eastAsia="Book Antiqua" w:hAnsi="Book Antiqua" w:cs="Book Antiqua"/>
          <w:b/>
          <w:bCs/>
          <w:color w:val="000000"/>
        </w:rPr>
        <w:t>5</w:t>
      </w:r>
      <w:r>
        <w:rPr>
          <w:rFonts w:ascii="Book Antiqua" w:eastAsia="Book Antiqua" w:hAnsi="Book Antiqua" w:cs="Book Antiqua"/>
          <w:color w:val="000000"/>
        </w:rPr>
        <w:t>: 45-50 [PMID: 3655309 DOI: 10.1016/s0168-8278(87)80060-0]</w:t>
      </w:r>
    </w:p>
    <w:p w14:paraId="251CD597" w14:textId="77777777" w:rsidR="00A77B3E" w:rsidRDefault="0099074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Kim TH</w:t>
      </w:r>
      <w:r>
        <w:rPr>
          <w:rFonts w:ascii="Book Antiqua" w:eastAsia="Book Antiqua" w:hAnsi="Book Antiqua" w:cs="Book Antiqua"/>
          <w:color w:val="000000"/>
        </w:rPr>
        <w:t xml:space="preserve">, Cho EY, Oh HJ, Choi CS, Kim JW, Moon HB, Kim HC. The degrees of hepatocyte cytoplasmic expression of hepatitis B core antigen correlate with histologic activity of liver disease in the young patients with chronic hepatitis B infection.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279-283 [PMID: 16614514 DOI: 10.3346/jkms.2006.21.2.279]</w:t>
      </w:r>
    </w:p>
    <w:p w14:paraId="5E3AC776" w14:textId="77777777" w:rsidR="00A77B3E" w:rsidRDefault="0099074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Son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JH, Kwon CI, Ko KH, Hong SP, Hwang SG, Park PW, Park CK, Rim KS. Associations of Expressions of </w:t>
      </w:r>
      <w:proofErr w:type="spellStart"/>
      <w:r>
        <w:rPr>
          <w:rFonts w:ascii="Book Antiqua" w:eastAsia="Book Antiqua" w:hAnsi="Book Antiqua" w:cs="Book Antiqua"/>
          <w:color w:val="000000"/>
        </w:rPr>
        <w:t>HBcAg</w:t>
      </w:r>
      <w:proofErr w:type="spellEnd"/>
      <w:r>
        <w:rPr>
          <w:rFonts w:ascii="Book Antiqua" w:eastAsia="Book Antiqua" w:hAnsi="Book Antiqua" w:cs="Book Antiqua"/>
          <w:color w:val="000000"/>
        </w:rPr>
        <w:t xml:space="preserve"> and HBsAg with the Histologic Activity of Liver Disease and Viral Replication.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2008; </w:t>
      </w:r>
      <w:r>
        <w:rPr>
          <w:rFonts w:ascii="Book Antiqua" w:eastAsia="Book Antiqua" w:hAnsi="Book Antiqua" w:cs="Book Antiqua"/>
          <w:b/>
          <w:bCs/>
          <w:color w:val="000000"/>
        </w:rPr>
        <w:t>2</w:t>
      </w:r>
      <w:r>
        <w:rPr>
          <w:rFonts w:ascii="Book Antiqua" w:eastAsia="Book Antiqua" w:hAnsi="Book Antiqua" w:cs="Book Antiqua"/>
          <w:color w:val="000000"/>
        </w:rPr>
        <w:t>: 166-173 [PMID: 20485642 DOI: 10.5009/gnl.2008.2.3.166]</w:t>
      </w:r>
    </w:p>
    <w:p w14:paraId="1002F042" w14:textId="77777777" w:rsidR="00A77B3E" w:rsidRDefault="0099074C">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Uzun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Bozkaya</w:t>
      </w:r>
      <w:proofErr w:type="spellEnd"/>
      <w:r>
        <w:rPr>
          <w:rFonts w:ascii="Book Antiqua" w:eastAsia="Book Antiqua" w:hAnsi="Book Antiqua" w:cs="Book Antiqua"/>
          <w:color w:val="000000"/>
        </w:rPr>
        <w:t xml:space="preserve"> H, Erden E, </w:t>
      </w:r>
      <w:proofErr w:type="spellStart"/>
      <w:r>
        <w:rPr>
          <w:rFonts w:ascii="Book Antiqua" w:eastAsia="Book Antiqua" w:hAnsi="Book Antiqua" w:cs="Book Antiqua"/>
          <w:color w:val="000000"/>
        </w:rPr>
        <w:t>Cinar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Uzunalimoglu</w:t>
      </w:r>
      <w:proofErr w:type="spellEnd"/>
      <w:r>
        <w:rPr>
          <w:rFonts w:ascii="Book Antiqua" w:eastAsia="Book Antiqua" w:hAnsi="Book Antiqua" w:cs="Book Antiqua"/>
          <w:color w:val="000000"/>
        </w:rPr>
        <w:t xml:space="preserve"> O. Hepatitis B core antigen expression pattern reflects the response to anti-viral treatment.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977-981 [PMID: 16724981 DOI: 10.1111/j.1440-1746.2006.04263.x]</w:t>
      </w:r>
    </w:p>
    <w:p w14:paraId="5BC7C727" w14:textId="77777777" w:rsidR="00A77B3E" w:rsidRDefault="0099074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Shi KD</w:t>
      </w:r>
      <w:r>
        <w:rPr>
          <w:rFonts w:ascii="Book Antiqua" w:eastAsia="Book Antiqua" w:hAnsi="Book Antiqua" w:cs="Book Antiqua"/>
          <w:color w:val="000000"/>
        </w:rPr>
        <w:t xml:space="preserve">, Hwang SG, Choi JH, Hwang IJ, Yoon JH, Kim KI, Kwon CI, Hong SP, Park PW, Rim KS. [Hepatitis B core antigen expression pattern predicts response to lamivudine therapy in patients with chronic hepatitis B]. </w:t>
      </w:r>
      <w:r>
        <w:rPr>
          <w:rFonts w:ascii="Book Antiqua" w:eastAsia="Book Antiqua" w:hAnsi="Book Antiqua" w:cs="Book Antiqua"/>
          <w:i/>
          <w:iCs/>
          <w:color w:val="000000"/>
        </w:rPr>
        <w:t>Korean J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197-205 [PMID: 18617767 DOI: 10.3350/kjhep.2008.14.2.197]</w:t>
      </w:r>
    </w:p>
    <w:p w14:paraId="1A2FFF55" w14:textId="77777777" w:rsidR="00A77B3E" w:rsidRDefault="0099074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Lee JG</w:t>
      </w:r>
      <w:r>
        <w:rPr>
          <w:rFonts w:ascii="Book Antiqua" w:eastAsia="Book Antiqua" w:hAnsi="Book Antiqua" w:cs="Book Antiqua"/>
          <w:color w:val="000000"/>
        </w:rPr>
        <w:t xml:space="preserve">, Hwang SG, Yoon H, Son MS, Kim DY,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JH, Kim KI, Rim KS. Hepatitis B core antigen expression in hepatocytes reflects viral response to entecavir in chronic hepatitis B patients.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462-468 [PMID: 23898388 DOI: 10.5009/gnl.2013.7.4.462]</w:t>
      </w:r>
    </w:p>
    <w:p w14:paraId="3E632364" w14:textId="77777777" w:rsidR="00A77B3E" w:rsidRDefault="0099074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Hsu HC</w:t>
      </w:r>
      <w:r>
        <w:rPr>
          <w:rFonts w:ascii="Book Antiqua" w:eastAsia="Book Antiqua" w:hAnsi="Book Antiqua" w:cs="Book Antiqua"/>
          <w:color w:val="000000"/>
        </w:rPr>
        <w:t xml:space="preserve">, Lai MY, Su IJ, Chen DS, Chang MH, Yang PM, Wu CY, Hsieh HC. Correlation of hepatocyte HBsAg expression with virus replication and liver pathology.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1988; </w:t>
      </w:r>
      <w:r>
        <w:rPr>
          <w:rFonts w:ascii="Book Antiqua" w:eastAsia="Book Antiqua" w:hAnsi="Book Antiqua" w:cs="Book Antiqua"/>
          <w:b/>
          <w:bCs/>
          <w:color w:val="000000"/>
        </w:rPr>
        <w:t>8</w:t>
      </w:r>
      <w:r>
        <w:rPr>
          <w:rFonts w:ascii="Book Antiqua" w:eastAsia="Book Antiqua" w:hAnsi="Book Antiqua" w:cs="Book Antiqua"/>
          <w:color w:val="000000"/>
        </w:rPr>
        <w:t>: 749-754 [PMID: 3391503 DOI: 10.1002/hep.1840080408]</w:t>
      </w:r>
    </w:p>
    <w:p w14:paraId="7C51800D" w14:textId="77777777" w:rsidR="00A77B3E" w:rsidRDefault="0099074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Ramakrishna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Mukhopadhya</w:t>
      </w:r>
      <w:proofErr w:type="spellEnd"/>
      <w:r>
        <w:rPr>
          <w:rFonts w:ascii="Book Antiqua" w:eastAsia="Book Antiqua" w:hAnsi="Book Antiqua" w:cs="Book Antiqua"/>
          <w:color w:val="000000"/>
        </w:rPr>
        <w:t xml:space="preserve"> A, Kurian G. Correlation of hepatocyte expression of hepatitis B viral antigens with histological activity and viral titer in chronic hepatitis B virus infection: an immunohistochemical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1734-1738 [PMID: 18713304 DOI: 10.1111/j.1440-1746.2008.05416.x]</w:t>
      </w:r>
    </w:p>
    <w:p w14:paraId="5DAA72EC" w14:textId="77777777" w:rsidR="00A77B3E" w:rsidRDefault="0099074C">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Mukhopadhya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Ramakrishna B, Richard V, </w:t>
      </w:r>
      <w:proofErr w:type="spellStart"/>
      <w:r>
        <w:rPr>
          <w:rFonts w:ascii="Book Antiqua" w:eastAsia="Book Antiqua" w:hAnsi="Book Antiqua" w:cs="Book Antiqua"/>
          <w:color w:val="000000"/>
        </w:rPr>
        <w:t>Padankatti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Eapen</w:t>
      </w:r>
      <w:proofErr w:type="spellEnd"/>
      <w:r>
        <w:rPr>
          <w:rFonts w:ascii="Book Antiqua" w:eastAsia="Book Antiqua" w:hAnsi="Book Antiqua" w:cs="Book Antiqua"/>
          <w:color w:val="000000"/>
        </w:rPr>
        <w:t xml:space="preserve"> CE, Chandy GM. Liver histology and immunohistochemical findings in asymptomatic Indians with incidental detection of hepatitis B virus infection.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25</w:t>
      </w:r>
      <w:r>
        <w:rPr>
          <w:rFonts w:ascii="Book Antiqua" w:eastAsia="Book Antiqua" w:hAnsi="Book Antiqua" w:cs="Book Antiqua"/>
          <w:color w:val="000000"/>
        </w:rPr>
        <w:t>: 128-131 [PMID: 16877824]</w:t>
      </w:r>
    </w:p>
    <w:p w14:paraId="6F07BFD8" w14:textId="77777777" w:rsidR="00A77B3E" w:rsidRDefault="0099074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Chu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Liaw</w:t>
      </w:r>
      <w:proofErr w:type="spellEnd"/>
      <w:r>
        <w:rPr>
          <w:rFonts w:ascii="Book Antiqua" w:eastAsia="Book Antiqua" w:hAnsi="Book Antiqua" w:cs="Book Antiqua"/>
          <w:color w:val="000000"/>
        </w:rPr>
        <w:t xml:space="preserve"> YF. Membrane staining for hepatitis B surface antigen on hepatocytes: a sensitive and specific marker of active viral replication in hepatitis B.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48</w:t>
      </w:r>
      <w:r>
        <w:rPr>
          <w:rFonts w:ascii="Book Antiqua" w:eastAsia="Book Antiqua" w:hAnsi="Book Antiqua" w:cs="Book Antiqua"/>
          <w:color w:val="000000"/>
        </w:rPr>
        <w:t>: 470-473 [PMID: 7629296 DOI: 10.1136/jcp.48.5.470]</w:t>
      </w:r>
    </w:p>
    <w:p w14:paraId="1757A1D4" w14:textId="77777777" w:rsidR="00A77B3E" w:rsidRDefault="0099074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Liaw</w:t>
      </w:r>
      <w:proofErr w:type="spellEnd"/>
      <w:r>
        <w:rPr>
          <w:rFonts w:ascii="Book Antiqua" w:eastAsia="Book Antiqua" w:hAnsi="Book Antiqua" w:cs="Book Antiqua"/>
          <w:b/>
          <w:bCs/>
          <w:color w:val="000000"/>
        </w:rPr>
        <w:t xml:space="preserve"> YF</w:t>
      </w:r>
      <w:r>
        <w:rPr>
          <w:rFonts w:ascii="Book Antiqua" w:eastAsia="Book Antiqua" w:hAnsi="Book Antiqua" w:cs="Book Antiqua"/>
          <w:color w:val="000000"/>
        </w:rPr>
        <w:t xml:space="preserve">. Clinical utility of hepatitis B surface antigen quantitation in patients with chronic hepatitis B: a review.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2121-2129 [PMID: 21503943 DOI: 10.1002/hep.24364]</w:t>
      </w:r>
    </w:p>
    <w:p w14:paraId="17E80C46" w14:textId="77777777" w:rsidR="00A77B3E" w:rsidRDefault="0099074C">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Chan HL</w:t>
      </w:r>
      <w:r>
        <w:rPr>
          <w:rFonts w:ascii="Book Antiqua" w:eastAsia="Book Antiqua" w:hAnsi="Book Antiqua" w:cs="Book Antiqua"/>
          <w:color w:val="000000"/>
        </w:rPr>
        <w:t xml:space="preserve">, Wong VW,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Chim</w:t>
      </w:r>
      <w:proofErr w:type="spellEnd"/>
      <w:r>
        <w:rPr>
          <w:rFonts w:ascii="Book Antiqua" w:eastAsia="Book Antiqua" w:hAnsi="Book Antiqua" w:cs="Book Antiqua"/>
          <w:color w:val="000000"/>
        </w:rPr>
        <w:t xml:space="preserve"> AM, Chan HY, Wong GL, Sung JJ. Serum hepatitis B surface antigen quantitation can reflect hepatitis B virus in the liver and predict treatment response.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1462-1468 [PMID: 18054753 DOI: 10.1016/j.cgh.2007.09.005]</w:t>
      </w:r>
    </w:p>
    <w:p w14:paraId="3C2B8D21" w14:textId="77777777" w:rsidR="00A77B3E" w:rsidRDefault="0099074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Thompson AJ</w:t>
      </w:r>
      <w:r>
        <w:rPr>
          <w:rFonts w:ascii="Book Antiqua" w:eastAsia="Book Antiqua" w:hAnsi="Book Antiqua" w:cs="Book Antiqua"/>
          <w:color w:val="000000"/>
        </w:rPr>
        <w:t xml:space="preserve">, Nguyen T, </w:t>
      </w:r>
      <w:proofErr w:type="spellStart"/>
      <w:r>
        <w:rPr>
          <w:rFonts w:ascii="Book Antiqua" w:eastAsia="Book Antiqua" w:hAnsi="Book Antiqua" w:cs="Book Antiqua"/>
          <w:color w:val="000000"/>
        </w:rPr>
        <w:t>Iser</w:t>
      </w:r>
      <w:proofErr w:type="spellEnd"/>
      <w:r>
        <w:rPr>
          <w:rFonts w:ascii="Book Antiqua" w:eastAsia="Book Antiqua" w:hAnsi="Book Antiqua" w:cs="Book Antiqua"/>
          <w:color w:val="000000"/>
        </w:rPr>
        <w:t xml:space="preserve"> D, Ayres A, Jackson K, Littlejohn M, </w:t>
      </w:r>
      <w:proofErr w:type="spellStart"/>
      <w:r>
        <w:rPr>
          <w:rFonts w:ascii="Book Antiqua" w:eastAsia="Book Antiqua" w:hAnsi="Book Antiqua" w:cs="Book Antiqua"/>
          <w:color w:val="000000"/>
        </w:rPr>
        <w:t>Slavin</w:t>
      </w:r>
      <w:proofErr w:type="spellEnd"/>
      <w:r>
        <w:rPr>
          <w:rFonts w:ascii="Book Antiqua" w:eastAsia="Book Antiqua" w:hAnsi="Book Antiqua" w:cs="Book Antiqua"/>
          <w:color w:val="000000"/>
        </w:rPr>
        <w:t xml:space="preserve"> J, Bowden S,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EJ, Abbott W, Lau GK, Lewin SR, Visvanathan K, Desmond PV,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SA. Serum hepatitis B surface antigen and hepatitis B e antigen titers: disease phase influences correlation with viral load and intrahepatic hepatitis B virus markers.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1933-1944 [PMID: 20512987 DOI: 10.1002/hep.23571]</w:t>
      </w:r>
    </w:p>
    <w:p w14:paraId="6DD21190" w14:textId="77777777" w:rsidR="00A77B3E" w:rsidRDefault="0099074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Chuaypen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Posuwan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Chittmittraprap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Hirankarn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Treeprasertsuk</w:t>
      </w:r>
      <w:proofErr w:type="spellEnd"/>
      <w:r>
        <w:rPr>
          <w:rFonts w:ascii="Book Antiqua" w:eastAsia="Book Antiqua" w:hAnsi="Book Antiqua" w:cs="Book Antiqua"/>
          <w:color w:val="000000"/>
        </w:rPr>
        <w:t xml:space="preserve"> S, Tanaka Y, </w:t>
      </w:r>
      <w:proofErr w:type="spellStart"/>
      <w:r>
        <w:rPr>
          <w:rFonts w:ascii="Book Antiqua" w:eastAsia="Book Antiqua" w:hAnsi="Book Antiqua" w:cs="Book Antiqua"/>
          <w:color w:val="000000"/>
        </w:rPr>
        <w:t>Shinkai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Poovorawan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Tangkijvanich</w:t>
      </w:r>
      <w:proofErr w:type="spellEnd"/>
      <w:r>
        <w:rPr>
          <w:rFonts w:ascii="Book Antiqua" w:eastAsia="Book Antiqua" w:hAnsi="Book Antiqua" w:cs="Book Antiqua"/>
          <w:color w:val="000000"/>
        </w:rPr>
        <w:t xml:space="preserve"> P. Predictive role of serum HBsAg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kinetics in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chronic hepatitis B receiving pegylated interferon-based therapy.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306.e7-306.e13 [PMID: 28750917 DOI: 10.1016/j.cmi.2017.07.016]</w:t>
      </w:r>
    </w:p>
    <w:p w14:paraId="2EF8B4B4" w14:textId="77777777" w:rsidR="00A77B3E" w:rsidRDefault="0099074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Payungporn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Tangkijvanich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Jantaradsamee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Theamboonlers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Poovorawan</w:t>
      </w:r>
      <w:proofErr w:type="spellEnd"/>
      <w:r>
        <w:rPr>
          <w:rFonts w:ascii="Book Antiqua" w:eastAsia="Book Antiqua" w:hAnsi="Book Antiqua" w:cs="Book Antiqua"/>
          <w:color w:val="000000"/>
        </w:rPr>
        <w:t xml:space="preserve"> Y. Simultaneous quantitation and genotyping of hepatitis B virus by real-time PCR and melting curve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Methods</w:t>
      </w:r>
      <w:r>
        <w:rPr>
          <w:rFonts w:ascii="Book Antiqua" w:eastAsia="Book Antiqua" w:hAnsi="Book Antiqua" w:cs="Book Antiqua"/>
          <w:color w:val="000000"/>
        </w:rPr>
        <w:t xml:space="preserve"> 2004; </w:t>
      </w:r>
      <w:r>
        <w:rPr>
          <w:rFonts w:ascii="Book Antiqua" w:eastAsia="Book Antiqua" w:hAnsi="Book Antiqua" w:cs="Book Antiqua"/>
          <w:b/>
          <w:bCs/>
          <w:color w:val="000000"/>
        </w:rPr>
        <w:t>120</w:t>
      </w:r>
      <w:r>
        <w:rPr>
          <w:rFonts w:ascii="Book Antiqua" w:eastAsia="Book Antiqua" w:hAnsi="Book Antiqua" w:cs="Book Antiqua"/>
          <w:color w:val="000000"/>
        </w:rPr>
        <w:t>: 131-140 [PMID: 15288955 DOI: 10.1016/j.jviromet.2004.04.012]</w:t>
      </w:r>
    </w:p>
    <w:p w14:paraId="16392CBE" w14:textId="77777777" w:rsidR="00A77B3E" w:rsidRDefault="0099074C">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Petz</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Klauck S, </w:t>
      </w:r>
      <w:proofErr w:type="spellStart"/>
      <w:r>
        <w:rPr>
          <w:rFonts w:ascii="Book Antiqua" w:eastAsia="Book Antiqua" w:hAnsi="Book Antiqua" w:cs="Book Antiqua"/>
          <w:color w:val="000000"/>
        </w:rPr>
        <w:t>Röhl</w:t>
      </w:r>
      <w:proofErr w:type="spellEnd"/>
      <w:r>
        <w:rPr>
          <w:rFonts w:ascii="Book Antiqua" w:eastAsia="Book Antiqua" w:hAnsi="Book Antiqua" w:cs="Book Antiqua"/>
          <w:color w:val="000000"/>
        </w:rPr>
        <w:t xml:space="preserve"> FW,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Roessner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Röcken</w:t>
      </w:r>
      <w:proofErr w:type="spellEnd"/>
      <w:r>
        <w:rPr>
          <w:rFonts w:ascii="Book Antiqua" w:eastAsia="Book Antiqua" w:hAnsi="Book Antiqua" w:cs="Book Antiqua"/>
          <w:color w:val="000000"/>
        </w:rPr>
        <w:t xml:space="preserve"> C. Feasibility of histological grading and staging of chronic viral hepatitis using specimens obtained by thin-needle biopsy.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2003; </w:t>
      </w:r>
      <w:r>
        <w:rPr>
          <w:rFonts w:ascii="Book Antiqua" w:eastAsia="Book Antiqua" w:hAnsi="Book Antiqua" w:cs="Book Antiqua"/>
          <w:b/>
          <w:bCs/>
          <w:color w:val="000000"/>
        </w:rPr>
        <w:t>442</w:t>
      </w:r>
      <w:r>
        <w:rPr>
          <w:rFonts w:ascii="Book Antiqua" w:eastAsia="Book Antiqua" w:hAnsi="Book Antiqua" w:cs="Book Antiqua"/>
          <w:color w:val="000000"/>
        </w:rPr>
        <w:t>: 238-244 [PMID: 12647213 DOI: 10.1007/s00428-002-0749-z]</w:t>
      </w:r>
    </w:p>
    <w:p w14:paraId="2A763636" w14:textId="77777777" w:rsidR="00A77B3E" w:rsidRDefault="0099074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Su TH</w:t>
      </w:r>
      <w:r>
        <w:rPr>
          <w:rFonts w:ascii="Book Antiqua" w:eastAsia="Book Antiqua" w:hAnsi="Book Antiqua" w:cs="Book Antiqua"/>
          <w:color w:val="000000"/>
        </w:rPr>
        <w:t xml:space="preserve">, Liu CJ, Yang HC,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YM, Cheng HR, Liu CH, Tseng TC, Ling TY, Chen PJ, Chen DS, Kao JH. Clinical significance and evolution of hepatic HBsAg expression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patients receiving interferon therapy.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356-362 [PMID: 23736797 DOI: 10.1007/s00535-013-0840-z]</w:t>
      </w:r>
    </w:p>
    <w:p w14:paraId="140A9082" w14:textId="77777777" w:rsidR="00A77B3E" w:rsidRDefault="0099074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Yim</w:t>
      </w:r>
      <w:proofErr w:type="spellEnd"/>
      <w:r>
        <w:rPr>
          <w:rFonts w:ascii="Book Antiqua" w:eastAsia="Book Antiqua" w:hAnsi="Book Antiqua" w:cs="Book Antiqua"/>
          <w:b/>
          <w:bCs/>
          <w:color w:val="000000"/>
        </w:rPr>
        <w:t xml:space="preserve"> SY</w:t>
      </w:r>
      <w:r>
        <w:rPr>
          <w:rFonts w:ascii="Book Antiqua" w:eastAsia="Book Antiqua" w:hAnsi="Book Antiqua" w:cs="Book Antiqua"/>
          <w:color w:val="000000"/>
        </w:rPr>
        <w:t xml:space="preserve">, Kim TH, Jun SS, Kim ES,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Chun HJ, Lee HS, Um SH, Kim CD, Won NH, Ryu HS. Expression of Hepatocyte Hepatitis B Core </w:t>
      </w:r>
      <w:r>
        <w:rPr>
          <w:rFonts w:ascii="Book Antiqua" w:eastAsia="Book Antiqua" w:hAnsi="Book Antiqua" w:cs="Book Antiqua"/>
          <w:color w:val="000000"/>
        </w:rPr>
        <w:lastRenderedPageBreak/>
        <w:t xml:space="preserve">Antigen and Hepatitis B Surface Antigen as a Marker in the Management of Chronic Hepatitis B Patients.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417-425 [PMID: 28208002 DOI: 10.5009/gnl16148]</w:t>
      </w:r>
    </w:p>
    <w:p w14:paraId="74568B5D" w14:textId="77777777" w:rsidR="00A77B3E" w:rsidRDefault="0099074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Jaroszewicz</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Calle Serrano B, </w:t>
      </w:r>
      <w:proofErr w:type="spellStart"/>
      <w:r>
        <w:rPr>
          <w:rFonts w:ascii="Book Antiqua" w:eastAsia="Book Antiqua" w:hAnsi="Book Antiqua" w:cs="Book Antiqua"/>
          <w:color w:val="000000"/>
        </w:rPr>
        <w:t>Wursthorn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Deterding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Schlue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Raupach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Bock CT,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Hepatitis B surface antigen (HBsAg) levels in the natural history of hepatitis B virus (HBV)-infection: a European perspective.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514-522 [PMID: 20207438 DOI: 10.1016/j.jhep.2010.01.014]</w:t>
      </w:r>
    </w:p>
    <w:p w14:paraId="372D5B35" w14:textId="77777777" w:rsidR="00A77B3E" w:rsidRDefault="0099074C">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Nakopoulou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Adraskelas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Stefanaki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Zacharoulis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Hadziyannis</w:t>
      </w:r>
      <w:proofErr w:type="spellEnd"/>
      <w:r>
        <w:rPr>
          <w:rFonts w:ascii="Book Antiqua" w:eastAsia="Book Antiqua" w:hAnsi="Book Antiqua" w:cs="Book Antiqua"/>
          <w:color w:val="000000"/>
        </w:rPr>
        <w:t xml:space="preserve"> S. Expression of HBsAg and </w:t>
      </w:r>
      <w:proofErr w:type="spellStart"/>
      <w:r>
        <w:rPr>
          <w:rFonts w:ascii="Book Antiqua" w:eastAsia="Book Antiqua" w:hAnsi="Book Antiqua" w:cs="Book Antiqua"/>
          <w:color w:val="000000"/>
        </w:rPr>
        <w:t>HBcAg</w:t>
      </w:r>
      <w:proofErr w:type="spellEnd"/>
      <w:r>
        <w:rPr>
          <w:rFonts w:ascii="Book Antiqua" w:eastAsia="Book Antiqua" w:hAnsi="Book Antiqua" w:cs="Book Antiqua"/>
          <w:color w:val="000000"/>
        </w:rPr>
        <w:t xml:space="preserve"> in liver tissue: correlation with disease activity. </w:t>
      </w:r>
      <w:proofErr w:type="spellStart"/>
      <w:r>
        <w:rPr>
          <w:rFonts w:ascii="Book Antiqua" w:eastAsia="Book Antiqua" w:hAnsi="Book Antiqua" w:cs="Book Antiqua"/>
          <w:i/>
          <w:iCs/>
          <w:color w:val="000000"/>
        </w:rPr>
        <w:t>Histol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Histopathol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7</w:t>
      </w:r>
      <w:r>
        <w:rPr>
          <w:rFonts w:ascii="Book Antiqua" w:eastAsia="Book Antiqua" w:hAnsi="Book Antiqua" w:cs="Book Antiqua"/>
          <w:color w:val="000000"/>
        </w:rPr>
        <w:t>: 493-499 [PMID: 1504471]</w:t>
      </w:r>
    </w:p>
    <w:p w14:paraId="6210D3C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A9A2741" w14:textId="77777777" w:rsidR="00A77B3E" w:rsidRDefault="0099074C">
      <w:pPr>
        <w:spacing w:line="360" w:lineRule="auto"/>
        <w:jc w:val="both"/>
      </w:pPr>
      <w:r>
        <w:rPr>
          <w:rFonts w:ascii="Book Antiqua" w:eastAsia="Book Antiqua" w:hAnsi="Book Antiqua" w:cs="Book Antiqua"/>
          <w:b/>
          <w:color w:val="000000"/>
        </w:rPr>
        <w:lastRenderedPageBreak/>
        <w:t>Footnotes</w:t>
      </w:r>
    </w:p>
    <w:p w14:paraId="46E0C2E7" w14:textId="77777777" w:rsidR="00A77B3E" w:rsidRDefault="0099074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7"/>
          <w:shd w:val="clear" w:color="auto" w:fill="FFFFFF"/>
        </w:rPr>
        <w:t>The study was reviewed and approved by the Akdeniz</w:t>
      </w:r>
      <w:r w:rsidR="00505723">
        <w:rPr>
          <w:rFonts w:ascii="Book Antiqua" w:hAnsi="Book Antiqua" w:cs="Book Antiqua" w:hint="eastAsia"/>
          <w:color w:val="000000"/>
          <w:szCs w:val="27"/>
          <w:shd w:val="clear" w:color="auto" w:fill="FFFFFF"/>
          <w:lang w:eastAsia="zh-CN"/>
        </w:rPr>
        <w:t xml:space="preserve"> </w:t>
      </w:r>
      <w:r>
        <w:rPr>
          <w:rFonts w:ascii="Book Antiqua" w:eastAsia="Book Antiqua" w:hAnsi="Book Antiqua" w:cs="Book Antiqua"/>
          <w:color w:val="000000"/>
          <w:szCs w:val="27"/>
          <w:shd w:val="clear" w:color="auto" w:fill="FFFFFF"/>
        </w:rPr>
        <w:t>University</w:t>
      </w:r>
      <w:r w:rsidR="00505723">
        <w:rPr>
          <w:rFonts w:ascii="Book Antiqua" w:hAnsi="Book Antiqua" w:cs="Book Antiqua" w:hint="eastAsia"/>
          <w:color w:val="000000"/>
          <w:szCs w:val="27"/>
          <w:shd w:val="clear" w:color="auto" w:fill="FFFFFF"/>
          <w:lang w:eastAsia="zh-CN"/>
        </w:rPr>
        <w:t xml:space="preserve"> </w:t>
      </w:r>
      <w:r>
        <w:rPr>
          <w:rFonts w:ascii="Book Antiqua" w:eastAsia="Book Antiqua" w:hAnsi="Book Antiqua" w:cs="Book Antiqua"/>
          <w:color w:val="000000"/>
          <w:szCs w:val="27"/>
          <w:shd w:val="clear" w:color="auto" w:fill="FFFFFF"/>
        </w:rPr>
        <w:t>Clinical</w:t>
      </w:r>
      <w:r w:rsidR="00505723">
        <w:rPr>
          <w:rFonts w:ascii="Book Antiqua" w:hAnsi="Book Antiqua" w:cs="Book Antiqua" w:hint="eastAsia"/>
          <w:color w:val="000000"/>
          <w:szCs w:val="27"/>
          <w:shd w:val="clear" w:color="auto" w:fill="FFFFFF"/>
          <w:lang w:eastAsia="zh-CN"/>
        </w:rPr>
        <w:t xml:space="preserve"> </w:t>
      </w:r>
      <w:r>
        <w:rPr>
          <w:rFonts w:ascii="Book Antiqua" w:eastAsia="Book Antiqua" w:hAnsi="Book Antiqua" w:cs="Book Antiqua"/>
          <w:color w:val="000000"/>
          <w:szCs w:val="27"/>
          <w:shd w:val="clear" w:color="auto" w:fill="FFFFFF"/>
        </w:rPr>
        <w:t>Research</w:t>
      </w:r>
      <w:r w:rsidR="00505723">
        <w:rPr>
          <w:rFonts w:ascii="Book Antiqua" w:hAnsi="Book Antiqua" w:cs="Book Antiqua" w:hint="eastAsia"/>
          <w:color w:val="000000"/>
          <w:szCs w:val="27"/>
          <w:shd w:val="clear" w:color="auto" w:fill="FFFFFF"/>
          <w:lang w:eastAsia="zh-CN"/>
        </w:rPr>
        <w:t xml:space="preserve"> </w:t>
      </w:r>
      <w:r>
        <w:rPr>
          <w:rFonts w:ascii="Book Antiqua" w:eastAsia="Book Antiqua" w:hAnsi="Book Antiqua" w:cs="Book Antiqua"/>
          <w:color w:val="000000"/>
          <w:szCs w:val="27"/>
          <w:shd w:val="clear" w:color="auto" w:fill="FFFFFF"/>
        </w:rPr>
        <w:t>Institutional Board (</w:t>
      </w:r>
      <w:r w:rsidR="00505723">
        <w:rPr>
          <w:rFonts w:ascii="Book Antiqua" w:hAnsi="Book Antiqua" w:cs="Book Antiqua" w:hint="eastAsia"/>
          <w:color w:val="000000"/>
          <w:szCs w:val="27"/>
          <w:shd w:val="clear" w:color="auto" w:fill="FFFFFF"/>
          <w:lang w:eastAsia="zh-CN"/>
        </w:rPr>
        <w:t>a</w:t>
      </w:r>
      <w:r>
        <w:rPr>
          <w:rFonts w:ascii="Book Antiqua" w:eastAsia="Book Antiqua" w:hAnsi="Book Antiqua" w:cs="Book Antiqua"/>
          <w:color w:val="000000"/>
          <w:szCs w:val="27"/>
          <w:shd w:val="clear" w:color="auto" w:fill="FFFFFF"/>
        </w:rPr>
        <w:t>pproval No. 16-012-211).</w:t>
      </w:r>
    </w:p>
    <w:p w14:paraId="37A1ED0A" w14:textId="77777777" w:rsidR="00A77B3E" w:rsidRDefault="00A77B3E">
      <w:pPr>
        <w:spacing w:line="360" w:lineRule="auto"/>
        <w:jc w:val="both"/>
      </w:pPr>
    </w:p>
    <w:p w14:paraId="5A0F594B" w14:textId="77777777" w:rsidR="00A77B3E" w:rsidRDefault="0099074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data that were obtained after each patient agreed to treatment by written consent.</w:t>
      </w:r>
    </w:p>
    <w:p w14:paraId="19E18916" w14:textId="77777777" w:rsidR="00A77B3E" w:rsidRDefault="00A77B3E">
      <w:pPr>
        <w:spacing w:line="360" w:lineRule="auto"/>
        <w:jc w:val="both"/>
      </w:pPr>
    </w:p>
    <w:p w14:paraId="7C54C79D" w14:textId="77777777" w:rsidR="00A77B3E" w:rsidRDefault="0099074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w:t>
      </w:r>
    </w:p>
    <w:p w14:paraId="5B7ABBD5" w14:textId="77777777" w:rsidR="00A77B3E" w:rsidRDefault="00A77B3E">
      <w:pPr>
        <w:spacing w:line="360" w:lineRule="auto"/>
        <w:jc w:val="both"/>
      </w:pPr>
    </w:p>
    <w:p w14:paraId="0E84C681" w14:textId="77777777" w:rsidR="00A77B3E" w:rsidRDefault="0099074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7"/>
          <w:shd w:val="clear" w:color="auto" w:fill="FFFFFF"/>
        </w:rPr>
        <w:t>No additional data are available.</w:t>
      </w:r>
    </w:p>
    <w:p w14:paraId="16BFFA77" w14:textId="77777777" w:rsidR="00A77B3E" w:rsidRDefault="00A77B3E">
      <w:pPr>
        <w:spacing w:line="360" w:lineRule="auto"/>
        <w:jc w:val="both"/>
      </w:pPr>
    </w:p>
    <w:p w14:paraId="5DF8522A" w14:textId="77777777" w:rsidR="00A77B3E" w:rsidRDefault="0099074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74F22C" w14:textId="77777777" w:rsidR="00A77B3E" w:rsidRDefault="00A77B3E">
      <w:pPr>
        <w:spacing w:line="360" w:lineRule="auto"/>
        <w:jc w:val="both"/>
      </w:pPr>
    </w:p>
    <w:p w14:paraId="137B3E74" w14:textId="77777777" w:rsidR="00A77B3E" w:rsidRDefault="0099074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A17B204" w14:textId="77777777" w:rsidR="00A77B3E" w:rsidRDefault="0099074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A154766" w14:textId="77777777" w:rsidR="00A77B3E" w:rsidRDefault="00A77B3E">
      <w:pPr>
        <w:spacing w:line="360" w:lineRule="auto"/>
        <w:jc w:val="both"/>
      </w:pPr>
    </w:p>
    <w:p w14:paraId="1D610F50" w14:textId="77777777" w:rsidR="00A77B3E" w:rsidRDefault="0099074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15, 2021</w:t>
      </w:r>
    </w:p>
    <w:p w14:paraId="2F954243" w14:textId="77777777" w:rsidR="00A77B3E" w:rsidRDefault="0099074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8, 2021</w:t>
      </w:r>
    </w:p>
    <w:p w14:paraId="0C1BC1C9" w14:textId="77777777" w:rsidR="00A77B3E" w:rsidRDefault="0099074C">
      <w:pPr>
        <w:spacing w:line="360" w:lineRule="auto"/>
        <w:jc w:val="both"/>
      </w:pPr>
      <w:r>
        <w:rPr>
          <w:rFonts w:ascii="Book Antiqua" w:eastAsia="Book Antiqua" w:hAnsi="Book Antiqua" w:cs="Book Antiqua"/>
          <w:b/>
          <w:color w:val="000000"/>
        </w:rPr>
        <w:t xml:space="preserve">Article in press: </w:t>
      </w:r>
    </w:p>
    <w:p w14:paraId="1FE5ED66" w14:textId="77777777" w:rsidR="00A77B3E" w:rsidRDefault="00A77B3E">
      <w:pPr>
        <w:spacing w:line="360" w:lineRule="auto"/>
        <w:jc w:val="both"/>
      </w:pPr>
    </w:p>
    <w:p w14:paraId="52D1306E" w14:textId="77777777" w:rsidR="00A77B3E" w:rsidRDefault="0099074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86123">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3E3BC5A7" w14:textId="77777777" w:rsidR="00A77B3E" w:rsidRDefault="0099074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161A5B68" w14:textId="77777777" w:rsidR="00A77B3E" w:rsidRDefault="0099074C">
      <w:pPr>
        <w:spacing w:line="360" w:lineRule="auto"/>
        <w:jc w:val="both"/>
      </w:pPr>
      <w:r>
        <w:rPr>
          <w:rFonts w:ascii="Book Antiqua" w:eastAsia="Book Antiqua" w:hAnsi="Book Antiqua" w:cs="Book Antiqua"/>
          <w:b/>
          <w:color w:val="000000"/>
        </w:rPr>
        <w:lastRenderedPageBreak/>
        <w:t>Peer-review report’s scientific quality classification</w:t>
      </w:r>
    </w:p>
    <w:p w14:paraId="0C31600E" w14:textId="77777777" w:rsidR="00A77B3E" w:rsidRDefault="0099074C">
      <w:pPr>
        <w:spacing w:line="360" w:lineRule="auto"/>
        <w:jc w:val="both"/>
      </w:pPr>
      <w:r>
        <w:rPr>
          <w:rFonts w:ascii="Book Antiqua" w:eastAsia="Book Antiqua" w:hAnsi="Book Antiqua" w:cs="Book Antiqua"/>
          <w:color w:val="000000"/>
        </w:rPr>
        <w:t>Grade A (Excellent): 0</w:t>
      </w:r>
    </w:p>
    <w:p w14:paraId="5D3EA032" w14:textId="77777777" w:rsidR="00A77B3E" w:rsidRDefault="0099074C">
      <w:pPr>
        <w:spacing w:line="360" w:lineRule="auto"/>
        <w:jc w:val="both"/>
      </w:pPr>
      <w:r>
        <w:rPr>
          <w:rFonts w:ascii="Book Antiqua" w:eastAsia="Book Antiqua" w:hAnsi="Book Antiqua" w:cs="Book Antiqua"/>
          <w:color w:val="000000"/>
        </w:rPr>
        <w:t>Grade B (Very good): B</w:t>
      </w:r>
    </w:p>
    <w:p w14:paraId="46949753" w14:textId="77777777" w:rsidR="00A77B3E" w:rsidRDefault="0099074C">
      <w:pPr>
        <w:spacing w:line="360" w:lineRule="auto"/>
        <w:jc w:val="both"/>
      </w:pPr>
      <w:r>
        <w:rPr>
          <w:rFonts w:ascii="Book Antiqua" w:eastAsia="Book Antiqua" w:hAnsi="Book Antiqua" w:cs="Book Antiqua"/>
          <w:color w:val="000000"/>
        </w:rPr>
        <w:t>Grade C (Good): 0</w:t>
      </w:r>
    </w:p>
    <w:p w14:paraId="4D7E19FA" w14:textId="77777777" w:rsidR="00A77B3E" w:rsidRDefault="0099074C">
      <w:pPr>
        <w:spacing w:line="360" w:lineRule="auto"/>
        <w:jc w:val="both"/>
      </w:pPr>
      <w:r>
        <w:rPr>
          <w:rFonts w:ascii="Book Antiqua" w:eastAsia="Book Antiqua" w:hAnsi="Book Antiqua" w:cs="Book Antiqua"/>
          <w:color w:val="000000"/>
        </w:rPr>
        <w:t>Grade D (Fair): 0</w:t>
      </w:r>
    </w:p>
    <w:p w14:paraId="79B768F4" w14:textId="77777777" w:rsidR="00A77B3E" w:rsidRDefault="0099074C">
      <w:pPr>
        <w:spacing w:line="360" w:lineRule="auto"/>
        <w:jc w:val="both"/>
      </w:pPr>
      <w:r>
        <w:rPr>
          <w:rFonts w:ascii="Book Antiqua" w:eastAsia="Book Antiqua" w:hAnsi="Book Antiqua" w:cs="Book Antiqua"/>
          <w:color w:val="000000"/>
        </w:rPr>
        <w:t>Grade E (Poor): 0</w:t>
      </w:r>
    </w:p>
    <w:p w14:paraId="0C425061" w14:textId="77777777" w:rsidR="00A77B3E" w:rsidRDefault="00A77B3E">
      <w:pPr>
        <w:spacing w:line="360" w:lineRule="auto"/>
        <w:jc w:val="both"/>
      </w:pPr>
    </w:p>
    <w:p w14:paraId="671256E7" w14:textId="77777777" w:rsidR="00A77B3E" w:rsidRDefault="0099074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Dang SS</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C86123">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459CC890" w14:textId="77777777" w:rsidR="00C86123" w:rsidRPr="00C86123" w:rsidRDefault="00C86123">
      <w:pPr>
        <w:spacing w:line="360" w:lineRule="auto"/>
        <w:jc w:val="both"/>
        <w:rPr>
          <w:lang w:eastAsia="zh-CN"/>
        </w:rPr>
        <w:sectPr w:rsidR="00C86123" w:rsidRPr="00C86123">
          <w:pgSz w:w="12240" w:h="15840"/>
          <w:pgMar w:top="1440" w:right="1440" w:bottom="1440" w:left="1440" w:header="720" w:footer="720" w:gutter="0"/>
          <w:cols w:space="720"/>
          <w:docGrid w:linePitch="360"/>
        </w:sectPr>
      </w:pPr>
    </w:p>
    <w:p w14:paraId="2AC724B0" w14:textId="77777777" w:rsidR="00A77B3E" w:rsidRDefault="0099074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4D74EC0" w14:textId="25528B11" w:rsidR="00505723" w:rsidRPr="00505723" w:rsidRDefault="00221B66">
      <w:pPr>
        <w:spacing w:line="360" w:lineRule="auto"/>
        <w:jc w:val="both"/>
        <w:rPr>
          <w:lang w:eastAsia="zh-CN"/>
        </w:rPr>
      </w:pPr>
      <w:r>
        <w:rPr>
          <w:noProof/>
          <w:lang w:eastAsia="zh-CN"/>
        </w:rPr>
        <w:drawing>
          <wp:inline distT="0" distB="0" distL="0" distR="0" wp14:anchorId="599A9473" wp14:editId="05BC5697">
            <wp:extent cx="5469890" cy="2558415"/>
            <wp:effectExtent l="0" t="0" r="0" b="0"/>
            <wp:docPr id="2" name="图片 2" descr="C:\Users\chenc\Desktop\工作-北京百世登\编辑工作\2020-08-04 待编辑\68211-15605-11.17\琛琛整理\68211-PDF\6821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8211-15605-11.17\琛琛整理\68211-PDF\6821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9890" cy="2558415"/>
                    </a:xfrm>
                    <a:prstGeom prst="rect">
                      <a:avLst/>
                    </a:prstGeom>
                    <a:noFill/>
                    <a:ln>
                      <a:noFill/>
                    </a:ln>
                  </pic:spPr>
                </pic:pic>
              </a:graphicData>
            </a:graphic>
          </wp:inline>
        </w:drawing>
      </w:r>
    </w:p>
    <w:p w14:paraId="42F4FB49" w14:textId="79004E19" w:rsidR="00EA447D" w:rsidRDefault="0099074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03582B" w:rsidRPr="002A162A">
        <w:rPr>
          <w:rFonts w:ascii="Book Antiqua" w:eastAsia="Book Antiqua" w:hAnsi="Book Antiqua" w:cs="Book Antiqua"/>
          <w:b/>
          <w:bCs/>
          <w:iCs/>
          <w:color w:val="000000"/>
        </w:rPr>
        <w:t xml:space="preserve"> Different staining patterns of </w:t>
      </w:r>
      <w:r w:rsidR="002A162A">
        <w:rPr>
          <w:rFonts w:ascii="Book Antiqua" w:hAnsi="Book Antiqua" w:cs="Book Antiqua" w:hint="eastAsia"/>
          <w:b/>
          <w:bCs/>
          <w:iCs/>
          <w:color w:val="000000"/>
          <w:lang w:eastAsia="zh-CN"/>
        </w:rPr>
        <w:t>h</w:t>
      </w:r>
      <w:r w:rsidR="002A162A" w:rsidRPr="002A162A">
        <w:rPr>
          <w:rFonts w:ascii="Book Antiqua" w:eastAsia="Book Antiqua" w:hAnsi="Book Antiqua" w:cs="Book Antiqua"/>
          <w:b/>
          <w:bCs/>
          <w:iCs/>
          <w:color w:val="000000"/>
        </w:rPr>
        <w:t>epatitis B surface</w:t>
      </w:r>
      <w:r w:rsidR="0003582B" w:rsidRPr="002A162A">
        <w:rPr>
          <w:rFonts w:ascii="Book Antiqua" w:eastAsia="Book Antiqua" w:hAnsi="Book Antiqua" w:cs="Book Antiqua"/>
          <w:b/>
          <w:bCs/>
          <w:iCs/>
          <w:color w:val="000000"/>
        </w:rPr>
        <w:t xml:space="preserve"> antigen</w:t>
      </w:r>
      <w:r w:rsidR="002A162A">
        <w:rPr>
          <w:rFonts w:ascii="Book Antiqua" w:hAnsi="Book Antiqua" w:cs="Book Antiqua" w:hint="eastAsia"/>
          <w:b/>
          <w:bCs/>
          <w:iCs/>
          <w:color w:val="000000"/>
          <w:lang w:eastAsia="zh-CN"/>
        </w:rPr>
        <w:t xml:space="preserve"> </w:t>
      </w:r>
      <w:r w:rsidR="0003582B" w:rsidRPr="002A162A">
        <w:rPr>
          <w:rFonts w:ascii="Book Antiqua" w:eastAsia="Book Antiqua" w:hAnsi="Book Antiqua" w:cs="Book Antiqua"/>
          <w:b/>
          <w:bCs/>
          <w:iCs/>
          <w:color w:val="000000"/>
        </w:rPr>
        <w:t>in liver tissues</w:t>
      </w:r>
      <w:r w:rsidR="001D13B3">
        <w:rPr>
          <w:rFonts w:ascii="Book Antiqua" w:eastAsia="Book Antiqua" w:hAnsi="Book Antiqua" w:cs="Book Antiqua"/>
          <w:b/>
          <w:bCs/>
          <w:iCs/>
          <w:color w:val="000000"/>
        </w:rPr>
        <w:t>.</w:t>
      </w:r>
      <w:r w:rsidR="0003582B" w:rsidRPr="001D13B3">
        <w:rPr>
          <w:rFonts w:ascii="Book Antiqua" w:eastAsia="Book Antiqua" w:hAnsi="Book Antiqua" w:cs="Book Antiqua"/>
          <w:b/>
          <w:bCs/>
          <w:i/>
          <w:color w:val="000000"/>
        </w:rPr>
        <w:t xml:space="preserve"> </w:t>
      </w:r>
      <w:r w:rsidR="001D0387" w:rsidRPr="002A162A">
        <w:rPr>
          <w:rFonts w:ascii="Book Antiqua" w:eastAsia="Book Antiqua" w:hAnsi="Book Antiqua" w:cs="Book Antiqua"/>
          <w:iCs/>
          <w:color w:val="000000"/>
        </w:rPr>
        <w:t>A</w:t>
      </w:r>
      <w:r w:rsidRPr="00505723">
        <w:rPr>
          <w:rFonts w:ascii="Book Antiqua" w:eastAsia="Book Antiqua" w:hAnsi="Book Antiqua" w:cs="Book Antiqua"/>
          <w:color w:val="000000"/>
        </w:rPr>
        <w:t xml:space="preserve">: </w:t>
      </w:r>
      <w:r w:rsidR="001D0387">
        <w:rPr>
          <w:rFonts w:ascii="Book Antiqua" w:hAnsi="Book Antiqua" w:cs="Book Antiqua"/>
          <w:color w:val="000000"/>
          <w:lang w:eastAsia="zh-CN"/>
        </w:rPr>
        <w:t>D</w:t>
      </w:r>
      <w:r w:rsidRPr="00505723">
        <w:rPr>
          <w:rFonts w:ascii="Book Antiqua" w:eastAsia="Book Antiqua" w:hAnsi="Book Antiqua" w:cs="Book Antiqua"/>
          <w:color w:val="000000"/>
        </w:rPr>
        <w:t xml:space="preserve">ense cytoplasmic </w:t>
      </w:r>
      <w:r w:rsidR="001D0387">
        <w:rPr>
          <w:rFonts w:ascii="Book Antiqua" w:eastAsia="Book Antiqua" w:hAnsi="Book Antiqua" w:cs="Book Antiqua"/>
          <w:color w:val="000000"/>
        </w:rPr>
        <w:t xml:space="preserve">staining </w:t>
      </w:r>
      <w:r w:rsidRPr="00505723">
        <w:rPr>
          <w:rFonts w:ascii="Book Antiqua" w:eastAsia="Book Antiqua" w:hAnsi="Book Antiqua" w:cs="Book Antiqua"/>
          <w:color w:val="000000"/>
        </w:rPr>
        <w:t>in many discrete hepatocytes</w:t>
      </w:r>
      <w:r w:rsidR="00505723">
        <w:rPr>
          <w:rFonts w:ascii="Book Antiqua" w:hAnsi="Book Antiqua" w:cs="Book Antiqua" w:hint="eastAsia"/>
          <w:color w:val="000000"/>
          <w:lang w:eastAsia="zh-CN"/>
        </w:rPr>
        <w:t xml:space="preserve">; </w:t>
      </w:r>
      <w:r w:rsidRPr="00505723">
        <w:rPr>
          <w:rFonts w:ascii="Book Antiqua" w:eastAsia="Book Antiqua" w:hAnsi="Book Antiqua" w:cs="Book Antiqua"/>
          <w:bCs/>
          <w:color w:val="000000"/>
        </w:rPr>
        <w:t>B</w:t>
      </w:r>
      <w:r w:rsidRPr="00505723">
        <w:rPr>
          <w:rFonts w:ascii="Book Antiqua" w:eastAsia="Book Antiqua" w:hAnsi="Book Antiqua" w:cs="Book Antiqua"/>
          <w:color w:val="000000"/>
        </w:rPr>
        <w:t>:</w:t>
      </w:r>
      <w:r w:rsidR="00505723">
        <w:rPr>
          <w:rFonts w:ascii="Book Antiqua" w:hAnsi="Book Antiqua" w:cs="Book Antiqua" w:hint="eastAsia"/>
          <w:color w:val="000000"/>
          <w:lang w:eastAsia="zh-CN"/>
        </w:rPr>
        <w:t xml:space="preserve"> </w:t>
      </w:r>
      <w:r w:rsidRPr="00505723">
        <w:rPr>
          <w:rFonts w:ascii="Book Antiqua" w:eastAsia="Book Antiqua" w:hAnsi="Book Antiqua" w:cs="Book Antiqua"/>
          <w:color w:val="000000"/>
        </w:rPr>
        <w:t>Diffuse but faint cytoplasmic staining in discrete hepatocytes</w:t>
      </w:r>
      <w:r w:rsidR="00505723">
        <w:rPr>
          <w:rFonts w:ascii="Book Antiqua" w:hAnsi="Book Antiqua" w:cs="Book Antiqua" w:hint="eastAsia"/>
          <w:color w:val="000000"/>
          <w:lang w:eastAsia="zh-CN"/>
        </w:rPr>
        <w:t xml:space="preserve">; </w:t>
      </w:r>
      <w:r w:rsidRPr="00505723">
        <w:rPr>
          <w:rFonts w:ascii="Book Antiqua" w:eastAsia="Book Antiqua" w:hAnsi="Book Antiqua" w:cs="Book Antiqua"/>
          <w:bCs/>
          <w:color w:val="000000"/>
        </w:rPr>
        <w:t>C</w:t>
      </w:r>
      <w:r w:rsidRPr="00505723">
        <w:rPr>
          <w:rFonts w:ascii="Book Antiqua" w:eastAsia="Book Antiqua" w:hAnsi="Book Antiqua" w:cs="Book Antiqua"/>
          <w:color w:val="000000"/>
        </w:rPr>
        <w:t>: Diffuse faint cytoplasmic staining in a group of hepatocytes near an inflamed portal area</w:t>
      </w:r>
      <w:r w:rsidR="00505723">
        <w:rPr>
          <w:rFonts w:ascii="Book Antiqua" w:hAnsi="Book Antiqua" w:cs="Book Antiqua" w:hint="eastAsia"/>
          <w:color w:val="000000"/>
          <w:lang w:eastAsia="zh-CN"/>
        </w:rPr>
        <w:t xml:space="preserve">; </w:t>
      </w:r>
      <w:r w:rsidRPr="00505723">
        <w:rPr>
          <w:rFonts w:ascii="Book Antiqua" w:eastAsia="Book Antiqua" w:hAnsi="Book Antiqua" w:cs="Book Antiqua"/>
          <w:bCs/>
          <w:color w:val="000000"/>
        </w:rPr>
        <w:t>D</w:t>
      </w:r>
      <w:r w:rsidRPr="00505723">
        <w:rPr>
          <w:rFonts w:ascii="Book Antiqua" w:eastAsia="Book Antiqua" w:hAnsi="Book Antiqua" w:cs="Book Antiqua"/>
          <w:color w:val="000000"/>
        </w:rPr>
        <w:t>: Globular and spotty staining in discrete and in a small group of hepatocytes</w:t>
      </w:r>
      <w:r w:rsidR="00505723">
        <w:rPr>
          <w:rFonts w:ascii="Book Antiqua" w:hAnsi="Book Antiqua" w:cs="Book Antiqua" w:hint="eastAsia"/>
          <w:color w:val="000000"/>
          <w:lang w:eastAsia="zh-CN"/>
        </w:rPr>
        <w:t xml:space="preserve">; </w:t>
      </w:r>
      <w:r w:rsidRPr="00505723">
        <w:rPr>
          <w:rFonts w:ascii="Book Antiqua" w:eastAsia="Book Antiqua" w:hAnsi="Book Antiqua" w:cs="Book Antiqua"/>
          <w:bCs/>
          <w:color w:val="000000"/>
        </w:rPr>
        <w:t>E</w:t>
      </w:r>
      <w:r w:rsidRPr="00505723">
        <w:rPr>
          <w:rFonts w:ascii="Book Antiqua" w:eastAsia="Book Antiqua" w:hAnsi="Book Antiqua" w:cs="Book Antiqua"/>
          <w:color w:val="000000"/>
        </w:rPr>
        <w:t xml:space="preserve">: </w:t>
      </w:r>
      <w:proofErr w:type="spellStart"/>
      <w:r w:rsidRPr="00505723">
        <w:rPr>
          <w:rFonts w:ascii="Book Antiqua" w:eastAsia="Book Antiqua" w:hAnsi="Book Antiqua" w:cs="Book Antiqua"/>
          <w:color w:val="000000"/>
        </w:rPr>
        <w:t>Submembranous</w:t>
      </w:r>
      <w:proofErr w:type="spellEnd"/>
      <w:r w:rsidRPr="00505723">
        <w:rPr>
          <w:rFonts w:ascii="Book Antiqua" w:eastAsia="Book Antiqua" w:hAnsi="Book Antiqua" w:cs="Book Antiqua"/>
          <w:color w:val="000000"/>
        </w:rPr>
        <w:t xml:space="preserve"> staining in a large group of cells</w:t>
      </w:r>
      <w:r w:rsidR="00505723">
        <w:rPr>
          <w:rFonts w:ascii="Book Antiqua" w:hAnsi="Book Antiqua" w:cs="Book Antiqua" w:hint="eastAsia"/>
          <w:color w:val="000000"/>
          <w:lang w:eastAsia="zh-CN"/>
        </w:rPr>
        <w:t xml:space="preserve">; </w:t>
      </w:r>
      <w:r w:rsidRPr="00505723">
        <w:rPr>
          <w:rFonts w:ascii="Book Antiqua" w:eastAsia="Book Antiqua" w:hAnsi="Book Antiqua" w:cs="Book Antiqua"/>
          <w:bCs/>
          <w:color w:val="000000"/>
        </w:rPr>
        <w:t>F</w:t>
      </w:r>
      <w:r w:rsidRPr="00505723">
        <w:rPr>
          <w:rFonts w:ascii="Book Antiqua" w:eastAsia="Book Antiqua" w:hAnsi="Book Antiqua" w:cs="Book Antiqua"/>
          <w:color w:val="000000"/>
        </w:rPr>
        <w:t>: M</w:t>
      </w:r>
      <w:r w:rsidR="00505723">
        <w:rPr>
          <w:rFonts w:ascii="Book Antiqua" w:eastAsia="Book Antiqua" w:hAnsi="Book Antiqua" w:cs="Book Antiqua"/>
          <w:color w:val="000000"/>
        </w:rPr>
        <w:t xml:space="preserve">embranous expression of </w:t>
      </w:r>
      <w:r w:rsidR="002A162A" w:rsidRPr="002A162A">
        <w:rPr>
          <w:rFonts w:ascii="Book Antiqua" w:eastAsia="Book Antiqua" w:hAnsi="Book Antiqua" w:cs="Book Antiqua"/>
          <w:color w:val="000000"/>
        </w:rPr>
        <w:t>hepatitis B surface antigen</w:t>
      </w:r>
      <w:r w:rsidR="00505723">
        <w:rPr>
          <w:rFonts w:ascii="Book Antiqua" w:eastAsia="Book Antiqua" w:hAnsi="Book Antiqua" w:cs="Book Antiqua"/>
          <w:color w:val="000000"/>
        </w:rPr>
        <w:t xml:space="preserve">. </w:t>
      </w:r>
      <w:r w:rsidRPr="00505723">
        <w:rPr>
          <w:rFonts w:ascii="Book Antiqua" w:eastAsia="Book Antiqua" w:hAnsi="Book Antiqua" w:cs="Book Antiqua"/>
          <w:color w:val="000000"/>
        </w:rPr>
        <w:t xml:space="preserve">Original magnifications A and C </w:t>
      </w:r>
      <w:r w:rsidR="00505723" w:rsidRPr="00D3219D">
        <w:rPr>
          <w:rFonts w:ascii="Book Antiqua" w:hAnsi="Book Antiqua" w:cs="Book Antiqua"/>
          <w:color w:val="000000"/>
        </w:rPr>
        <w:t>×</w:t>
      </w:r>
      <w:r w:rsidRPr="00505723">
        <w:rPr>
          <w:rFonts w:ascii="Book Antiqua" w:eastAsia="Book Antiqua" w:hAnsi="Book Antiqua" w:cs="Book Antiqua"/>
          <w:color w:val="000000"/>
        </w:rPr>
        <w:t xml:space="preserve"> 200,</w:t>
      </w:r>
      <w:r w:rsidR="00505723">
        <w:rPr>
          <w:rFonts w:ascii="Book Antiqua" w:hAnsi="Book Antiqua" w:cs="Book Antiqua" w:hint="eastAsia"/>
          <w:color w:val="000000"/>
          <w:lang w:eastAsia="zh-CN"/>
        </w:rPr>
        <w:t xml:space="preserve"> </w:t>
      </w:r>
      <w:r w:rsidRPr="00505723">
        <w:rPr>
          <w:rFonts w:ascii="Book Antiqua" w:eastAsia="Book Antiqua" w:hAnsi="Book Antiqua" w:cs="Book Antiqua"/>
          <w:color w:val="000000"/>
        </w:rPr>
        <w:t xml:space="preserve">B, D, E and F </w:t>
      </w:r>
      <w:r w:rsidR="00505723" w:rsidRPr="00D3219D">
        <w:rPr>
          <w:rFonts w:ascii="Book Antiqua" w:hAnsi="Book Antiqua" w:cs="Book Antiqua"/>
          <w:color w:val="000000"/>
        </w:rPr>
        <w:t>×</w:t>
      </w:r>
      <w:r w:rsidRPr="00505723">
        <w:rPr>
          <w:rFonts w:ascii="Book Antiqua" w:eastAsia="Book Antiqua" w:hAnsi="Book Antiqua" w:cs="Book Antiqua"/>
          <w:color w:val="000000"/>
        </w:rPr>
        <w:t xml:space="preserve"> 400, counter-stained with Mayer’s hematoxylin</w:t>
      </w:r>
      <w:r w:rsidR="00505723">
        <w:rPr>
          <w:rFonts w:ascii="Book Antiqua" w:hAnsi="Book Antiqua" w:cs="Book Antiqua" w:hint="eastAsia"/>
          <w:color w:val="000000"/>
          <w:lang w:eastAsia="zh-CN"/>
        </w:rPr>
        <w:t>.</w:t>
      </w:r>
    </w:p>
    <w:p w14:paraId="4B58E9B3" w14:textId="6AADC518" w:rsidR="00A77B3E" w:rsidRPr="00505723" w:rsidRDefault="00EA447D">
      <w:pPr>
        <w:spacing w:line="360" w:lineRule="auto"/>
        <w:jc w:val="both"/>
        <w:rPr>
          <w:lang w:eastAsia="zh-CN"/>
        </w:rPr>
      </w:pPr>
      <w:r>
        <w:rPr>
          <w:rFonts w:ascii="Book Antiqua" w:hAnsi="Book Antiqua" w:cs="Book Antiqua"/>
          <w:color w:val="000000"/>
          <w:lang w:eastAsia="zh-CN"/>
        </w:rPr>
        <w:br w:type="page"/>
      </w:r>
    </w:p>
    <w:p w14:paraId="276F1338" w14:textId="43D2A012" w:rsidR="00221B66" w:rsidRDefault="00221B66">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07149391" wp14:editId="6526712D">
            <wp:extent cx="5943600" cy="3984234"/>
            <wp:effectExtent l="0" t="0" r="0" b="0"/>
            <wp:docPr id="4" name="图片 4" descr="C:\Users\chenc\Desktop\工作-北京百世登\编辑工作\2020-08-04 待编辑\68211-15605-11.17\琛琛整理\68211-PDF\6821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8211-15605-11.17\琛琛整理\68211-PDF\6821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84234"/>
                    </a:xfrm>
                    <a:prstGeom prst="rect">
                      <a:avLst/>
                    </a:prstGeom>
                    <a:noFill/>
                    <a:ln>
                      <a:noFill/>
                    </a:ln>
                  </pic:spPr>
                </pic:pic>
              </a:graphicData>
            </a:graphic>
          </wp:inline>
        </w:drawing>
      </w:r>
    </w:p>
    <w:p w14:paraId="2D0A4B20" w14:textId="550D8C36" w:rsidR="00B26DE0" w:rsidRDefault="0099074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sidRPr="00EA447D">
        <w:rPr>
          <w:rFonts w:ascii="Book Antiqua" w:eastAsia="Book Antiqua" w:hAnsi="Book Antiqua" w:cs="Book Antiqua"/>
          <w:b/>
          <w:bCs/>
          <w:color w:val="000000"/>
        </w:rPr>
        <w:t>2</w:t>
      </w:r>
      <w:r w:rsidR="00EA447D" w:rsidRPr="00EA447D">
        <w:rPr>
          <w:rFonts w:ascii="Book Antiqua" w:hAnsi="Book Antiqua" w:cs="Book Antiqua" w:hint="eastAsia"/>
          <w:b/>
          <w:bCs/>
          <w:color w:val="000000"/>
          <w:lang w:eastAsia="zh-CN"/>
        </w:rPr>
        <w:t xml:space="preserve"> </w:t>
      </w:r>
      <w:r w:rsidRPr="00EA447D">
        <w:rPr>
          <w:rFonts w:ascii="Book Antiqua" w:eastAsia="Book Antiqua" w:hAnsi="Book Antiqua" w:cs="Book Antiqua"/>
          <w:b/>
          <w:color w:val="000000"/>
        </w:rPr>
        <w:t xml:space="preserve">Kaplan-Meier analysis in </w:t>
      </w:r>
      <w:r w:rsidR="00EA447D" w:rsidRPr="00EA447D">
        <w:rPr>
          <w:rFonts w:ascii="Book Antiqua" w:hAnsi="Book Antiqua" w:cs="Book Antiqua" w:hint="eastAsia"/>
          <w:b/>
          <w:color w:val="000000"/>
          <w:lang w:eastAsia="zh-CN"/>
        </w:rPr>
        <w:t>h</w:t>
      </w:r>
      <w:r w:rsidR="00EA447D" w:rsidRPr="00EA447D">
        <w:rPr>
          <w:rFonts w:ascii="Book Antiqua" w:eastAsia="Book Antiqua" w:hAnsi="Book Antiqua" w:cs="Book Antiqua"/>
          <w:b/>
          <w:color w:val="000000"/>
        </w:rPr>
        <w:t>epatitis B surface antigen</w:t>
      </w:r>
      <w:r w:rsidR="00EA447D" w:rsidRPr="00EA447D">
        <w:rPr>
          <w:rFonts w:ascii="Book Antiqua" w:hAnsi="Book Antiqua" w:cs="Book Antiqua" w:hint="eastAsia"/>
          <w:b/>
          <w:color w:val="000000"/>
          <w:lang w:eastAsia="zh-CN"/>
        </w:rPr>
        <w:t xml:space="preserve"> </w:t>
      </w:r>
      <w:r w:rsidRPr="00EA447D">
        <w:rPr>
          <w:rFonts w:ascii="Book Antiqua" w:eastAsia="Book Antiqua" w:hAnsi="Book Antiqua" w:cs="Book Antiqua"/>
          <w:b/>
          <w:color w:val="000000"/>
        </w:rPr>
        <w:t>positive</w:t>
      </w:r>
      <w:r w:rsidR="007A4BC0">
        <w:rPr>
          <w:rFonts w:ascii="Book Antiqua" w:hAnsi="Book Antiqua" w:cs="Book Antiqua" w:hint="eastAsia"/>
          <w:b/>
          <w:color w:val="000000"/>
          <w:lang w:eastAsia="zh-CN"/>
        </w:rPr>
        <w:t xml:space="preserve"> </w:t>
      </w:r>
      <w:r w:rsidRPr="00EA447D">
        <w:rPr>
          <w:rFonts w:ascii="Book Antiqua" w:eastAsia="Book Antiqua" w:hAnsi="Book Antiqua" w:cs="Book Antiqua"/>
          <w:b/>
          <w:color w:val="000000"/>
        </w:rPr>
        <w:t xml:space="preserve">and </w:t>
      </w:r>
      <w:r w:rsidR="00EA447D" w:rsidRPr="00EA447D">
        <w:rPr>
          <w:rFonts w:ascii="Book Antiqua" w:eastAsia="Book Antiqua" w:hAnsi="Book Antiqua" w:cs="Book Antiqua"/>
          <w:b/>
          <w:color w:val="000000"/>
        </w:rPr>
        <w:t xml:space="preserve">hepatitis B </w:t>
      </w:r>
      <w:r w:rsidR="00EA447D" w:rsidRPr="00EA447D">
        <w:rPr>
          <w:rFonts w:ascii="Book Antiqua" w:hAnsi="Book Antiqua" w:cs="Book Antiqua" w:hint="eastAsia"/>
          <w:b/>
          <w:color w:val="000000"/>
          <w:lang w:eastAsia="zh-CN"/>
        </w:rPr>
        <w:t>e</w:t>
      </w:r>
      <w:r w:rsidR="00EA447D" w:rsidRPr="00EA447D">
        <w:rPr>
          <w:rFonts w:ascii="Book Antiqua" w:eastAsia="Book Antiqua" w:hAnsi="Book Antiqua" w:cs="Book Antiqua"/>
          <w:b/>
          <w:color w:val="000000"/>
        </w:rPr>
        <w:t xml:space="preserve"> antigen</w:t>
      </w:r>
      <w:r w:rsidRPr="00EA447D">
        <w:rPr>
          <w:rFonts w:ascii="Book Antiqua" w:eastAsia="Book Antiqua" w:hAnsi="Book Antiqua" w:cs="Book Antiqua"/>
          <w:b/>
          <w:color w:val="000000"/>
        </w:rPr>
        <w:t xml:space="preserve"> negative cases</w:t>
      </w:r>
      <w:r w:rsidR="00EA447D" w:rsidRPr="00EA447D">
        <w:rPr>
          <w:rFonts w:ascii="Book Antiqua" w:hAnsi="Book Antiqua" w:cs="Book Antiqua" w:hint="eastAsia"/>
          <w:b/>
          <w:color w:val="000000"/>
          <w:lang w:eastAsia="zh-CN"/>
        </w:rPr>
        <w:t xml:space="preserve"> </w:t>
      </w:r>
      <w:r w:rsidRPr="00EA447D">
        <w:rPr>
          <w:rFonts w:ascii="Book Antiqua" w:eastAsia="Book Antiqua" w:hAnsi="Book Antiqua" w:cs="Book Antiqua"/>
          <w:b/>
          <w:color w:val="000000"/>
        </w:rPr>
        <w:t>(</w:t>
      </w:r>
      <w:r w:rsidR="00EA447D" w:rsidRPr="00EA447D">
        <w:rPr>
          <w:rFonts w:ascii="Book Antiqua" w:hAnsi="Book Antiqua" w:cs="Book Antiqua" w:hint="eastAsia"/>
          <w:b/>
          <w:i/>
          <w:color w:val="000000"/>
          <w:lang w:eastAsia="zh-CN"/>
        </w:rPr>
        <w:t>P</w:t>
      </w:r>
      <w:r w:rsidR="00EA447D" w:rsidRPr="00EA447D">
        <w:rPr>
          <w:rFonts w:ascii="Book Antiqua" w:hAnsi="Book Antiqua" w:cs="Book Antiqua" w:hint="eastAsia"/>
          <w:b/>
          <w:color w:val="000000"/>
          <w:lang w:eastAsia="zh-CN"/>
        </w:rPr>
        <w:t xml:space="preserve"> </w:t>
      </w:r>
      <w:r w:rsidRPr="00EA447D">
        <w:rPr>
          <w:rFonts w:ascii="Book Antiqua" w:eastAsia="Book Antiqua" w:hAnsi="Book Antiqua" w:cs="Book Antiqua"/>
          <w:b/>
          <w:color w:val="000000"/>
        </w:rPr>
        <w:t>&lt;</w:t>
      </w:r>
      <w:r w:rsidR="00EA447D" w:rsidRPr="00EA447D">
        <w:rPr>
          <w:rFonts w:ascii="Book Antiqua" w:hAnsi="Book Antiqua" w:cs="Book Antiqua" w:hint="eastAsia"/>
          <w:b/>
          <w:color w:val="000000"/>
          <w:lang w:eastAsia="zh-CN"/>
        </w:rPr>
        <w:t xml:space="preserve"> </w:t>
      </w:r>
      <w:r w:rsidRPr="00EA447D">
        <w:rPr>
          <w:rFonts w:ascii="Book Antiqua" w:eastAsia="Book Antiqua" w:hAnsi="Book Antiqua" w:cs="Book Antiqua"/>
          <w:b/>
          <w:color w:val="000000"/>
        </w:rPr>
        <w:t>0</w:t>
      </w:r>
      <w:r w:rsidR="00EA447D" w:rsidRPr="00EA447D">
        <w:rPr>
          <w:rFonts w:ascii="Book Antiqua" w:hAnsi="Book Antiqua" w:cs="Book Antiqua" w:hint="eastAsia"/>
          <w:b/>
          <w:color w:val="000000"/>
          <w:lang w:eastAsia="zh-CN"/>
        </w:rPr>
        <w:t>.</w:t>
      </w:r>
      <w:r w:rsidRPr="00EA447D">
        <w:rPr>
          <w:rFonts w:ascii="Book Antiqua" w:eastAsia="Book Antiqua" w:hAnsi="Book Antiqua" w:cs="Book Antiqua"/>
          <w:b/>
          <w:color w:val="000000"/>
        </w:rPr>
        <w:t>01).</w:t>
      </w:r>
      <w:r>
        <w:rPr>
          <w:rFonts w:ascii="Book Antiqua" w:eastAsia="Book Antiqua" w:hAnsi="Book Antiqua" w:cs="Book Antiqua"/>
          <w:color w:val="000000"/>
        </w:rPr>
        <w:t xml:space="preserve"> </w:t>
      </w:r>
      <w:r w:rsidR="00EA447D">
        <w:rPr>
          <w:rFonts w:ascii="Book Antiqua" w:hAnsi="Book Antiqua" w:cs="Book Antiqua" w:hint="eastAsia"/>
          <w:color w:val="000000"/>
          <w:lang w:eastAsia="zh-CN"/>
        </w:rPr>
        <w:t xml:space="preserve">A: </w:t>
      </w:r>
      <w:r>
        <w:rPr>
          <w:rFonts w:ascii="Book Antiqua" w:eastAsia="Book Antiqua" w:hAnsi="Book Antiqua" w:cs="Book Antiqua"/>
          <w:color w:val="000000"/>
        </w:rPr>
        <w:t xml:space="preserve">Cumulative incidence of </w:t>
      </w:r>
      <w:r w:rsidR="00EA447D">
        <w:rPr>
          <w:rFonts w:ascii="Book Antiqua" w:eastAsia="Book Antiqua" w:hAnsi="Book Antiqua" w:cs="Book Antiqua"/>
          <w:color w:val="000000"/>
        </w:rPr>
        <w:t>viral response (VR)</w:t>
      </w:r>
      <w:r>
        <w:rPr>
          <w:rFonts w:ascii="Book Antiqua" w:eastAsia="Book Antiqua" w:hAnsi="Book Antiqua" w:cs="Book Antiqua"/>
          <w:color w:val="000000"/>
        </w:rPr>
        <w:t xml:space="preserve"> in </w:t>
      </w:r>
      <w:r w:rsidR="00EA447D">
        <w:rPr>
          <w:rFonts w:ascii="Book Antiqua" w:eastAsia="Book Antiqua" w:hAnsi="Book Antiqua" w:cs="Book Antiqua"/>
          <w:color w:val="000000"/>
        </w:rPr>
        <w:t xml:space="preserve">hepatitis B </w:t>
      </w:r>
      <w:r w:rsidR="00EA447D">
        <w:rPr>
          <w:rFonts w:ascii="Book Antiqua" w:hAnsi="Book Antiqua" w:cs="Book Antiqua" w:hint="eastAsia"/>
          <w:color w:val="000000"/>
          <w:lang w:eastAsia="zh-CN"/>
        </w:rPr>
        <w:t>e</w:t>
      </w:r>
      <w:r w:rsidR="00EA447D">
        <w:rPr>
          <w:rFonts w:ascii="Book Antiqua" w:eastAsia="Book Antiqua" w:hAnsi="Book Antiqua" w:cs="Book Antiqua"/>
          <w:color w:val="000000"/>
        </w:rPr>
        <w:t xml:space="preserve"> antigen </w:t>
      </w:r>
      <w:r w:rsidR="00EA447D">
        <w:rPr>
          <w:rFonts w:ascii="Book Antiqua" w:hAnsi="Book Antiqua" w:cs="Book Antiqua" w:hint="eastAsia"/>
          <w:color w:val="000000"/>
          <w:lang w:eastAsia="zh-CN"/>
        </w:rPr>
        <w:t>(</w:t>
      </w:r>
      <w:proofErr w:type="spellStart"/>
      <w:r>
        <w:rPr>
          <w:rFonts w:ascii="Book Antiqua" w:eastAsia="Book Antiqua" w:hAnsi="Book Antiqua" w:cs="Book Antiqua"/>
          <w:color w:val="000000"/>
        </w:rPr>
        <w:t>HBeAg</w:t>
      </w:r>
      <w:proofErr w:type="spellEnd"/>
      <w:r w:rsidR="00EA447D">
        <w:rPr>
          <w:rFonts w:ascii="Book Antiqua" w:hAnsi="Book Antiqua" w:cs="Book Antiqua" w:hint="eastAsia"/>
          <w:color w:val="000000"/>
          <w:lang w:eastAsia="zh-CN"/>
        </w:rPr>
        <w:t>)</w:t>
      </w:r>
      <w:r>
        <w:rPr>
          <w:rFonts w:ascii="Book Antiqua" w:eastAsia="Book Antiqua" w:hAnsi="Book Antiqua" w:cs="Book Antiqua"/>
          <w:color w:val="000000"/>
        </w:rPr>
        <w:t xml:space="preserve"> positive patients is more frequently observed in cases with higher </w:t>
      </w:r>
      <w:r w:rsidR="00EA447D">
        <w:rPr>
          <w:rFonts w:ascii="Book Antiqua" w:eastAsia="Book Antiqua" w:hAnsi="Book Antiqua" w:cs="Book Antiqua"/>
          <w:color w:val="000000"/>
        </w:rPr>
        <w:t xml:space="preserve">percentage of immunohistochemical </w:t>
      </w:r>
      <w:r w:rsidR="00EA447D" w:rsidRPr="00EA447D">
        <w:rPr>
          <w:rFonts w:ascii="Book Antiqua" w:eastAsia="Book Antiqua" w:hAnsi="Book Antiqua" w:cs="Book Antiqua"/>
          <w:color w:val="000000"/>
        </w:rPr>
        <w:t>hepatitis B surface antigen</w:t>
      </w:r>
      <w:r w:rsidR="00EA447D">
        <w:rPr>
          <w:rFonts w:ascii="Book Antiqua" w:eastAsia="Book Antiqua" w:hAnsi="Book Antiqua" w:cs="Book Antiqua"/>
          <w:color w:val="000000"/>
        </w:rPr>
        <w:t xml:space="preserve"> (p-HBsAg)</w:t>
      </w:r>
      <w:r>
        <w:rPr>
          <w:rFonts w:ascii="Book Antiqua" w:eastAsia="Book Antiqua" w:hAnsi="Book Antiqua" w:cs="Book Antiqua"/>
          <w:color w:val="000000"/>
        </w:rPr>
        <w:t xml:space="preserve"> expression</w:t>
      </w:r>
      <w:r w:rsidR="00EA447D">
        <w:rPr>
          <w:rFonts w:ascii="Book Antiqua" w:hAnsi="Book Antiqua" w:cs="Book Antiqua" w:hint="eastAsia"/>
          <w:color w:val="000000"/>
          <w:lang w:eastAsia="zh-CN"/>
        </w:rPr>
        <w:t xml:space="preserve">; </w:t>
      </w:r>
      <w:r w:rsidR="00EA447D">
        <w:rPr>
          <w:rFonts w:ascii="Book Antiqua" w:eastAsia="Book Antiqua" w:hAnsi="Book Antiqua" w:cs="Book Antiqua"/>
          <w:color w:val="000000"/>
        </w:rPr>
        <w:t>B</w:t>
      </w:r>
      <w:r w:rsidR="00833AC2">
        <w:rPr>
          <w:rFonts w:ascii="Book Antiqua" w:hAnsi="Book Antiqua" w:cs="Book Antiqua" w:hint="eastAsia"/>
          <w:color w:val="000000"/>
          <w:lang w:eastAsia="zh-CN"/>
        </w:rPr>
        <w:t>-D</w:t>
      </w:r>
      <w:r w:rsidR="00EA447D">
        <w:rPr>
          <w:rFonts w:ascii="Book Antiqua" w:hAnsi="Book Antiqua" w:cs="Book Antiqua" w:hint="eastAsia"/>
          <w:color w:val="000000"/>
          <w:lang w:eastAsia="zh-CN"/>
        </w:rPr>
        <w:t>:</w:t>
      </w:r>
      <w:r w:rsidR="00EA447D">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same group, </w:t>
      </w:r>
      <w:r w:rsidR="00EA447D">
        <w:rPr>
          <w:rFonts w:ascii="Book Antiqua" w:eastAsia="Book Antiqua" w:hAnsi="Book Antiqua" w:cs="Book Antiqua"/>
          <w:color w:val="000000"/>
        </w:rPr>
        <w:t>serological response</w:t>
      </w:r>
      <w:r>
        <w:rPr>
          <w:rFonts w:ascii="Book Antiqua" w:eastAsia="Book Antiqua" w:hAnsi="Book Antiqua" w:cs="Book Antiqua"/>
          <w:color w:val="000000"/>
        </w:rPr>
        <w:t xml:space="preserve"> is also significantly related to p-HBsAg expression </w:t>
      </w:r>
      <w:r w:rsidR="00EA447D">
        <w:rPr>
          <w:rFonts w:ascii="Book Antiqua" w:eastAsia="Book Antiqua" w:hAnsi="Book Antiqua" w:cs="Book Antiqua"/>
          <w:color w:val="000000"/>
        </w:rPr>
        <w:t>(B)</w:t>
      </w:r>
      <w:r w:rsidR="00EA447D">
        <w:rPr>
          <w:rFonts w:ascii="Book Antiqua" w:hAnsi="Book Antiqua" w:cs="Book Antiqua" w:hint="eastAsia"/>
          <w:color w:val="000000"/>
          <w:lang w:eastAsia="zh-CN"/>
        </w:rPr>
        <w:t xml:space="preserve"> </w:t>
      </w:r>
      <w:r>
        <w:rPr>
          <w:rFonts w:ascii="Book Antiqua" w:eastAsia="Book Antiqua" w:hAnsi="Book Antiqua" w:cs="Book Antiqua"/>
          <w:color w:val="000000"/>
        </w:rPr>
        <w:t>and HBsAg levels</w:t>
      </w:r>
      <w:r w:rsidR="00EA44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 However,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in patients, VR is closely related to hepatitis activity index (D)</w:t>
      </w:r>
      <w:r>
        <w:rPr>
          <w:rFonts w:ascii="Book Antiqua" w:hAnsi="Book Antiqua" w:cs="Book Antiqua" w:hint="eastAsia"/>
          <w:color w:val="000000"/>
          <w:lang w:eastAsia="zh-CN"/>
        </w:rPr>
        <w:t xml:space="preserve">. </w:t>
      </w:r>
      <w:r>
        <w:rPr>
          <w:rFonts w:ascii="Book Antiqua" w:eastAsia="Book Antiqua" w:hAnsi="Book Antiqua" w:cs="Book Antiqua"/>
          <w:color w:val="000000"/>
        </w:rPr>
        <w:t>p-HBsAg</w:t>
      </w:r>
      <w:r>
        <w:rPr>
          <w:rFonts w:ascii="Book Antiqua" w:hAnsi="Book Antiqua" w:cs="Book Antiqua" w:hint="eastAsia"/>
          <w:color w:val="000000"/>
          <w:lang w:eastAsia="zh-CN"/>
        </w:rPr>
        <w:t>:</w:t>
      </w:r>
      <w:r w:rsidRPr="0099074C">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 xml:space="preserve">ercentage of immunohistochemical </w:t>
      </w:r>
      <w:r w:rsidRPr="00EA447D">
        <w:rPr>
          <w:rFonts w:ascii="Book Antiqua" w:eastAsia="Book Antiqua" w:hAnsi="Book Antiqua" w:cs="Book Antiqua"/>
          <w:color w:val="000000"/>
        </w:rPr>
        <w:t>hepatitis B surface antigen</w:t>
      </w:r>
      <w:r>
        <w:rPr>
          <w:rFonts w:ascii="Book Antiqua" w:hAnsi="Book Antiqua" w:cs="Book Antiqua" w:hint="eastAsia"/>
          <w:color w:val="000000"/>
          <w:lang w:eastAsia="zh-CN"/>
        </w:rPr>
        <w:t xml:space="preserve">; </w:t>
      </w:r>
      <w:r>
        <w:rPr>
          <w:rFonts w:ascii="Book Antiqua" w:eastAsia="Book Antiqua" w:hAnsi="Book Antiqua" w:cs="Book Antiqua"/>
          <w:color w:val="000000"/>
        </w:rPr>
        <w:t>HBsAg</w:t>
      </w:r>
      <w:r>
        <w:rPr>
          <w:rFonts w:ascii="Book Antiqua" w:hAnsi="Book Antiqua" w:cs="Book Antiqua" w:hint="eastAsia"/>
          <w:color w:val="000000"/>
          <w:lang w:eastAsia="zh-CN"/>
        </w:rPr>
        <w:t>:</w:t>
      </w:r>
      <w:r w:rsidRPr="0099074C">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sidRPr="00EA447D">
        <w:rPr>
          <w:rFonts w:ascii="Book Antiqua" w:eastAsia="Book Antiqua" w:hAnsi="Book Antiqua" w:cs="Book Antiqua"/>
          <w:color w:val="000000"/>
        </w:rPr>
        <w:t>epatitis B surface antigen</w:t>
      </w:r>
      <w:r>
        <w:rPr>
          <w:rFonts w:ascii="Book Antiqua" w:hAnsi="Book Antiqua" w:cs="Book Antiqua" w:hint="eastAsia"/>
          <w:color w:val="000000"/>
          <w:lang w:eastAsia="zh-CN"/>
        </w:rPr>
        <w:t>; HAI:</w:t>
      </w:r>
      <w:r w:rsidRPr="0099074C">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epatitis activity index</w:t>
      </w:r>
      <w:r>
        <w:rPr>
          <w:rFonts w:ascii="Book Antiqua" w:hAnsi="Book Antiqua" w:cs="Book Antiqua" w:hint="eastAsia"/>
          <w:color w:val="000000"/>
          <w:lang w:eastAsia="zh-CN"/>
        </w:rPr>
        <w:t>.</w:t>
      </w:r>
    </w:p>
    <w:p w14:paraId="7EF0CEF5" w14:textId="77777777" w:rsidR="00B26DE0" w:rsidRDefault="00B26DE0">
      <w:pPr>
        <w:spacing w:line="360" w:lineRule="auto"/>
        <w:jc w:val="both"/>
        <w:rPr>
          <w:rFonts w:ascii="Book Antiqua" w:hAnsi="Book Antiqua" w:cs="Book Antiqua"/>
          <w:color w:val="000000"/>
          <w:lang w:eastAsia="zh-CN"/>
        </w:rPr>
        <w:sectPr w:rsidR="00B26DE0">
          <w:pgSz w:w="12240" w:h="15840"/>
          <w:pgMar w:top="1440" w:right="1440" w:bottom="1440" w:left="1440" w:header="720" w:footer="720" w:gutter="0"/>
          <w:cols w:space="720"/>
          <w:docGrid w:linePitch="360"/>
        </w:sectPr>
      </w:pPr>
    </w:p>
    <w:p w14:paraId="77408004" w14:textId="77777777" w:rsidR="00A77B3E" w:rsidRDefault="00B26DE0">
      <w:pPr>
        <w:spacing w:line="360" w:lineRule="auto"/>
        <w:jc w:val="both"/>
        <w:rPr>
          <w:rFonts w:ascii="Book Antiqua" w:hAnsi="Book Antiqua"/>
          <w:b/>
          <w:lang w:eastAsia="zh-CN"/>
        </w:rPr>
      </w:pPr>
      <w:r w:rsidRPr="00B26DE0">
        <w:rPr>
          <w:rFonts w:ascii="Book Antiqua" w:hAnsi="Book Antiqua"/>
          <w:b/>
          <w:lang w:eastAsia="zh-CN"/>
        </w:rPr>
        <w:lastRenderedPageBreak/>
        <w:t xml:space="preserve">Table 1 </w:t>
      </w:r>
      <w:r>
        <w:rPr>
          <w:rFonts w:ascii="Book Antiqua" w:hAnsi="Book Antiqua"/>
          <w:b/>
          <w:lang w:eastAsia="zh-CN"/>
        </w:rPr>
        <w:t xml:space="preserve">Basic clinical, </w:t>
      </w:r>
      <w:r w:rsidRPr="00B26DE0">
        <w:rPr>
          <w:rFonts w:ascii="Book Antiqua" w:hAnsi="Book Antiqua"/>
          <w:b/>
          <w:lang w:eastAsia="zh-CN"/>
        </w:rPr>
        <w:t>histopathological and immunohistochemical findings according to hepatitis B e antigen</w:t>
      </w:r>
      <w:r>
        <w:rPr>
          <w:rFonts w:ascii="Book Antiqua" w:hAnsi="Book Antiqua"/>
          <w:b/>
          <w:lang w:eastAsia="zh-CN"/>
        </w:rPr>
        <w:t xml:space="preserve"> status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163"/>
        <w:gridCol w:w="2333"/>
        <w:gridCol w:w="2363"/>
      </w:tblGrid>
      <w:tr w:rsidR="00912B23" w:rsidRPr="00B26DE0" w14:paraId="602FFF42" w14:textId="77777777" w:rsidTr="00A44D76">
        <w:tc>
          <w:tcPr>
            <w:tcW w:w="2724" w:type="dxa"/>
            <w:tcBorders>
              <w:top w:val="single" w:sz="4" w:space="0" w:color="auto"/>
              <w:bottom w:val="single" w:sz="4" w:space="0" w:color="auto"/>
            </w:tcBorders>
            <w:shd w:val="clear" w:color="auto" w:fill="auto"/>
          </w:tcPr>
          <w:p w14:paraId="007C12C4" w14:textId="77777777" w:rsidR="00B26DE0" w:rsidRPr="00B26DE0" w:rsidRDefault="00B26DE0" w:rsidP="00B26DE0">
            <w:pPr>
              <w:spacing w:beforeLines="20" w:before="48" w:line="360" w:lineRule="auto"/>
              <w:jc w:val="both"/>
              <w:rPr>
                <w:rFonts w:ascii="Book Antiqua" w:hAnsi="Book Antiqua"/>
                <w:b/>
                <w:bCs/>
                <w:color w:val="000000" w:themeColor="text1"/>
                <w:lang w:eastAsia="zh-CN"/>
              </w:rPr>
            </w:pPr>
            <w:r w:rsidRPr="00B26DE0">
              <w:rPr>
                <w:rFonts w:ascii="Book Antiqua" w:hAnsi="Book Antiqua"/>
                <w:b/>
                <w:bCs/>
                <w:color w:val="000000" w:themeColor="text1"/>
              </w:rPr>
              <w:t>Parameters</w:t>
            </w:r>
          </w:p>
        </w:tc>
        <w:tc>
          <w:tcPr>
            <w:tcW w:w="3453" w:type="dxa"/>
            <w:tcBorders>
              <w:top w:val="single" w:sz="4" w:space="0" w:color="auto"/>
              <w:bottom w:val="single" w:sz="4" w:space="0" w:color="auto"/>
            </w:tcBorders>
            <w:shd w:val="clear" w:color="auto" w:fill="auto"/>
          </w:tcPr>
          <w:p w14:paraId="32E89FAD" w14:textId="77777777" w:rsidR="00B26DE0" w:rsidRPr="00B26DE0" w:rsidRDefault="00B26DE0" w:rsidP="00B26DE0">
            <w:pPr>
              <w:spacing w:beforeLines="20" w:before="48" w:line="360" w:lineRule="auto"/>
              <w:jc w:val="both"/>
              <w:rPr>
                <w:rFonts w:ascii="Book Antiqua" w:hAnsi="Book Antiqua"/>
                <w:b/>
                <w:bCs/>
                <w:color w:val="000000" w:themeColor="text1"/>
              </w:rPr>
            </w:pPr>
            <w:r w:rsidRPr="00B26DE0">
              <w:rPr>
                <w:rFonts w:ascii="Book Antiqua" w:hAnsi="Book Antiqua"/>
                <w:b/>
                <w:bCs/>
                <w:color w:val="000000" w:themeColor="text1"/>
              </w:rPr>
              <w:t>Total</w:t>
            </w:r>
          </w:p>
        </w:tc>
        <w:tc>
          <w:tcPr>
            <w:tcW w:w="3496" w:type="dxa"/>
            <w:tcBorders>
              <w:top w:val="single" w:sz="4" w:space="0" w:color="auto"/>
              <w:bottom w:val="single" w:sz="4" w:space="0" w:color="auto"/>
            </w:tcBorders>
            <w:shd w:val="clear" w:color="auto" w:fill="auto"/>
          </w:tcPr>
          <w:p w14:paraId="21428BB7" w14:textId="77777777" w:rsidR="00B26DE0" w:rsidRPr="00B26DE0" w:rsidRDefault="00B26DE0" w:rsidP="00B26DE0">
            <w:pPr>
              <w:spacing w:beforeLines="20" w:before="48" w:line="360" w:lineRule="auto"/>
              <w:jc w:val="both"/>
              <w:rPr>
                <w:rFonts w:ascii="Book Antiqua" w:hAnsi="Book Antiqua"/>
                <w:b/>
                <w:bCs/>
                <w:color w:val="000000" w:themeColor="text1"/>
              </w:rPr>
            </w:pPr>
            <w:r w:rsidRPr="00B26DE0">
              <w:rPr>
                <w:rFonts w:ascii="Book Antiqua" w:hAnsi="Book Antiqua"/>
                <w:b/>
                <w:bCs/>
                <w:color w:val="000000" w:themeColor="text1"/>
              </w:rPr>
              <w:t>HBeAg positive</w:t>
            </w:r>
          </w:p>
        </w:tc>
        <w:tc>
          <w:tcPr>
            <w:tcW w:w="3503" w:type="dxa"/>
            <w:tcBorders>
              <w:top w:val="single" w:sz="4" w:space="0" w:color="auto"/>
              <w:bottom w:val="single" w:sz="4" w:space="0" w:color="auto"/>
            </w:tcBorders>
            <w:shd w:val="clear" w:color="auto" w:fill="auto"/>
          </w:tcPr>
          <w:p w14:paraId="10F69E9F" w14:textId="77777777" w:rsidR="00B26DE0" w:rsidRPr="00B26DE0" w:rsidRDefault="00B26DE0" w:rsidP="00B26DE0">
            <w:pPr>
              <w:spacing w:beforeLines="20" w:before="48" w:line="360" w:lineRule="auto"/>
              <w:jc w:val="both"/>
              <w:rPr>
                <w:rFonts w:ascii="Book Antiqua" w:hAnsi="Book Antiqua"/>
                <w:b/>
                <w:bCs/>
                <w:color w:val="000000" w:themeColor="text1"/>
              </w:rPr>
            </w:pPr>
            <w:r w:rsidRPr="00B26DE0">
              <w:rPr>
                <w:rFonts w:ascii="Book Antiqua" w:hAnsi="Book Antiqua"/>
                <w:b/>
                <w:bCs/>
                <w:color w:val="000000" w:themeColor="text1"/>
              </w:rPr>
              <w:t>HBeAg negative</w:t>
            </w:r>
          </w:p>
        </w:tc>
      </w:tr>
      <w:tr w:rsidR="00912B23" w:rsidRPr="00B26DE0" w14:paraId="1E216594" w14:textId="77777777" w:rsidTr="00A44D76">
        <w:tc>
          <w:tcPr>
            <w:tcW w:w="2724" w:type="dxa"/>
            <w:tcBorders>
              <w:top w:val="single" w:sz="4" w:space="0" w:color="auto"/>
            </w:tcBorders>
            <w:shd w:val="clear" w:color="auto" w:fill="auto"/>
          </w:tcPr>
          <w:p w14:paraId="2C605FBB" w14:textId="67F168C2" w:rsidR="00B26DE0" w:rsidRPr="00A44D76" w:rsidRDefault="00F108F5" w:rsidP="00B26DE0">
            <w:pPr>
              <w:spacing w:beforeLines="20" w:before="48" w:line="360" w:lineRule="auto"/>
              <w:jc w:val="both"/>
              <w:rPr>
                <w:rFonts w:ascii="Book Antiqua" w:hAnsi="Book Antiqua"/>
                <w:i/>
                <w:color w:val="000000" w:themeColor="text1"/>
                <w:lang w:eastAsia="zh-CN"/>
              </w:rPr>
            </w:pPr>
            <w:r w:rsidRPr="00A44D76">
              <w:rPr>
                <w:rFonts w:ascii="Book Antiqua" w:hAnsi="Book Antiqua"/>
                <w:i/>
                <w:color w:val="000000" w:themeColor="text1"/>
                <w:lang w:eastAsia="zh-CN"/>
              </w:rPr>
              <w:t>n</w:t>
            </w:r>
          </w:p>
        </w:tc>
        <w:tc>
          <w:tcPr>
            <w:tcW w:w="3453" w:type="dxa"/>
            <w:tcBorders>
              <w:top w:val="single" w:sz="4" w:space="0" w:color="auto"/>
            </w:tcBorders>
            <w:shd w:val="clear" w:color="auto" w:fill="auto"/>
          </w:tcPr>
          <w:p w14:paraId="08455584"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140</w:t>
            </w:r>
          </w:p>
        </w:tc>
        <w:tc>
          <w:tcPr>
            <w:tcW w:w="3496" w:type="dxa"/>
            <w:tcBorders>
              <w:top w:val="single" w:sz="4" w:space="0" w:color="auto"/>
            </w:tcBorders>
            <w:shd w:val="clear" w:color="auto" w:fill="auto"/>
          </w:tcPr>
          <w:p w14:paraId="66EE4E7D"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86</w:t>
            </w:r>
          </w:p>
        </w:tc>
        <w:tc>
          <w:tcPr>
            <w:tcW w:w="3503" w:type="dxa"/>
            <w:tcBorders>
              <w:top w:val="single" w:sz="4" w:space="0" w:color="auto"/>
            </w:tcBorders>
            <w:shd w:val="clear" w:color="auto" w:fill="auto"/>
          </w:tcPr>
          <w:p w14:paraId="5F4611B0"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54</w:t>
            </w:r>
          </w:p>
        </w:tc>
      </w:tr>
      <w:tr w:rsidR="00912B23" w:rsidRPr="00B26DE0" w14:paraId="29128908" w14:textId="77777777" w:rsidTr="00A44D76">
        <w:tc>
          <w:tcPr>
            <w:tcW w:w="2724" w:type="dxa"/>
            <w:shd w:val="clear" w:color="auto" w:fill="auto"/>
          </w:tcPr>
          <w:p w14:paraId="0242B40A"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Age (y</w:t>
            </w:r>
            <w:r>
              <w:rPr>
                <w:rFonts w:ascii="Book Antiqua" w:hAnsi="Book Antiqua" w:hint="eastAsia"/>
                <w:color w:val="000000" w:themeColor="text1"/>
                <w:lang w:eastAsia="zh-CN"/>
              </w:rPr>
              <w:t>r</w:t>
            </w:r>
            <w:r w:rsidRPr="00B26DE0">
              <w:rPr>
                <w:rFonts w:ascii="Book Antiqua" w:hAnsi="Book Antiqua"/>
                <w:color w:val="000000" w:themeColor="text1"/>
              </w:rPr>
              <w:t>)</w:t>
            </w:r>
          </w:p>
        </w:tc>
        <w:tc>
          <w:tcPr>
            <w:tcW w:w="3453" w:type="dxa"/>
            <w:shd w:val="clear" w:color="auto" w:fill="auto"/>
          </w:tcPr>
          <w:p w14:paraId="54018BDE"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42</w:t>
            </w:r>
            <w:r>
              <w:rPr>
                <w:rFonts w:ascii="Book Antiqua" w:hAnsi="Book Antiqua" w:hint="eastAsia"/>
                <w:color w:val="000000" w:themeColor="text1"/>
                <w:lang w:eastAsia="zh-CN"/>
              </w:rPr>
              <w:t>.</w:t>
            </w:r>
            <w:r w:rsidRPr="00B26DE0">
              <w:rPr>
                <w:rFonts w:ascii="Book Antiqua" w:hAnsi="Book Antiqua"/>
                <w:color w:val="000000" w:themeColor="text1"/>
              </w:rPr>
              <w:t xml:space="preserve">75 </w:t>
            </w:r>
            <w:r>
              <w:rPr>
                <w:rFonts w:ascii="Book Antiqua" w:hAnsi="Book Antiqua"/>
                <w:color w:val="000000" w:themeColor="text1"/>
              </w:rPr>
              <w:t>±</w:t>
            </w:r>
            <w:r w:rsidRPr="00B26DE0">
              <w:rPr>
                <w:rFonts w:ascii="Book Antiqua" w:hAnsi="Book Antiqua"/>
                <w:color w:val="000000" w:themeColor="text1"/>
              </w:rPr>
              <w:t xml:space="preserve"> 11</w:t>
            </w:r>
            <w:r>
              <w:rPr>
                <w:rFonts w:ascii="Book Antiqua" w:hAnsi="Book Antiqua" w:hint="eastAsia"/>
                <w:color w:val="000000" w:themeColor="text1"/>
                <w:lang w:eastAsia="zh-CN"/>
              </w:rPr>
              <w:t>.</w:t>
            </w:r>
            <w:r w:rsidRPr="00B26DE0">
              <w:rPr>
                <w:rFonts w:ascii="Book Antiqua" w:hAnsi="Book Antiqua"/>
                <w:color w:val="000000" w:themeColor="text1"/>
              </w:rPr>
              <w:t>53</w:t>
            </w:r>
          </w:p>
        </w:tc>
        <w:tc>
          <w:tcPr>
            <w:tcW w:w="3496" w:type="dxa"/>
            <w:shd w:val="clear" w:color="auto" w:fill="auto"/>
          </w:tcPr>
          <w:p w14:paraId="5A5FB23E"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40</w:t>
            </w:r>
            <w:r>
              <w:rPr>
                <w:rFonts w:ascii="Book Antiqua" w:hAnsi="Book Antiqua" w:hint="eastAsia"/>
                <w:color w:val="000000" w:themeColor="text1"/>
                <w:lang w:eastAsia="zh-CN"/>
              </w:rPr>
              <w:t>.</w:t>
            </w:r>
            <w:r w:rsidRPr="00B26DE0">
              <w:rPr>
                <w:rFonts w:ascii="Book Antiqua" w:hAnsi="Book Antiqua"/>
                <w:color w:val="000000" w:themeColor="text1"/>
              </w:rPr>
              <w:t xml:space="preserve">30 </w:t>
            </w:r>
            <w:r>
              <w:rPr>
                <w:rFonts w:ascii="Book Antiqua" w:hAnsi="Book Antiqua"/>
                <w:color w:val="000000" w:themeColor="text1"/>
              </w:rPr>
              <w:t>±</w:t>
            </w:r>
            <w:r w:rsidRPr="00B26DE0">
              <w:rPr>
                <w:rFonts w:ascii="Book Antiqua" w:hAnsi="Book Antiqua"/>
                <w:color w:val="000000" w:themeColor="text1"/>
              </w:rPr>
              <w:t xml:space="preserve"> 11</w:t>
            </w:r>
            <w:r>
              <w:rPr>
                <w:rFonts w:ascii="Book Antiqua" w:hAnsi="Book Antiqua" w:hint="eastAsia"/>
                <w:color w:val="000000" w:themeColor="text1"/>
                <w:lang w:eastAsia="zh-CN"/>
              </w:rPr>
              <w:t>.</w:t>
            </w:r>
            <w:r w:rsidRPr="00B26DE0">
              <w:rPr>
                <w:rFonts w:ascii="Book Antiqua" w:hAnsi="Book Antiqua"/>
                <w:color w:val="000000" w:themeColor="text1"/>
              </w:rPr>
              <w:t>03</w:t>
            </w:r>
          </w:p>
        </w:tc>
        <w:tc>
          <w:tcPr>
            <w:tcW w:w="3503" w:type="dxa"/>
            <w:shd w:val="clear" w:color="auto" w:fill="auto"/>
          </w:tcPr>
          <w:p w14:paraId="2445E944"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 xml:space="preserve">46.74 </w:t>
            </w:r>
            <w:r>
              <w:rPr>
                <w:rFonts w:ascii="Book Antiqua" w:hAnsi="Book Antiqua"/>
                <w:color w:val="000000" w:themeColor="text1"/>
              </w:rPr>
              <w:t>±</w:t>
            </w:r>
            <w:r w:rsidRPr="00B26DE0">
              <w:rPr>
                <w:rFonts w:ascii="Book Antiqua" w:hAnsi="Book Antiqua"/>
                <w:color w:val="000000" w:themeColor="text1"/>
              </w:rPr>
              <w:t xml:space="preserve"> 11</w:t>
            </w:r>
            <w:r>
              <w:rPr>
                <w:rFonts w:ascii="Book Antiqua" w:hAnsi="Book Antiqua" w:hint="eastAsia"/>
                <w:color w:val="000000" w:themeColor="text1"/>
                <w:lang w:eastAsia="zh-CN"/>
              </w:rPr>
              <w:t>.</w:t>
            </w:r>
            <w:r w:rsidRPr="00B26DE0">
              <w:rPr>
                <w:rFonts w:ascii="Book Antiqua" w:hAnsi="Book Antiqua"/>
                <w:color w:val="000000" w:themeColor="text1"/>
              </w:rPr>
              <w:t>29</w:t>
            </w:r>
            <w:r w:rsidRPr="00B26DE0">
              <w:rPr>
                <w:rFonts w:ascii="Book Antiqua" w:hAnsi="Book Antiqua"/>
                <w:color w:val="000000" w:themeColor="text1"/>
                <w:vertAlign w:val="superscript"/>
              </w:rPr>
              <w:t>a</w:t>
            </w:r>
          </w:p>
        </w:tc>
      </w:tr>
      <w:tr w:rsidR="00912B23" w:rsidRPr="00B26DE0" w14:paraId="5ABA36C7" w14:textId="77777777" w:rsidTr="00A44D76">
        <w:trPr>
          <w:trHeight w:val="128"/>
        </w:trPr>
        <w:tc>
          <w:tcPr>
            <w:tcW w:w="2724" w:type="dxa"/>
            <w:shd w:val="clear" w:color="auto" w:fill="auto"/>
          </w:tcPr>
          <w:p w14:paraId="471FBBA4" w14:textId="77777777" w:rsidR="00B26DE0" w:rsidRPr="00B26DE0" w:rsidRDefault="00B26DE0" w:rsidP="00B26DE0">
            <w:pPr>
              <w:spacing w:beforeLines="20" w:before="48" w:line="360" w:lineRule="auto"/>
              <w:jc w:val="both"/>
              <w:rPr>
                <w:rFonts w:ascii="Book Antiqua" w:hAnsi="Book Antiqua"/>
                <w:color w:val="000000" w:themeColor="text1"/>
                <w:vertAlign w:val="superscript"/>
                <w:lang w:eastAsia="zh-CN"/>
              </w:rPr>
            </w:pPr>
            <w:r w:rsidRPr="00B26DE0">
              <w:rPr>
                <w:rFonts w:ascii="Book Antiqua" w:hAnsi="Book Antiqua"/>
                <w:color w:val="000000" w:themeColor="text1"/>
              </w:rPr>
              <w:t>Gender</w:t>
            </w:r>
          </w:p>
        </w:tc>
        <w:tc>
          <w:tcPr>
            <w:tcW w:w="3453" w:type="dxa"/>
            <w:shd w:val="clear" w:color="auto" w:fill="auto"/>
          </w:tcPr>
          <w:p w14:paraId="276E6436" w14:textId="77777777" w:rsidR="00B26DE0" w:rsidRPr="00B26DE0" w:rsidRDefault="00B26DE0" w:rsidP="00B26DE0">
            <w:pPr>
              <w:spacing w:beforeLines="20" w:before="48" w:line="360" w:lineRule="auto"/>
              <w:jc w:val="both"/>
              <w:rPr>
                <w:rFonts w:ascii="Book Antiqua" w:hAnsi="Book Antiqua"/>
                <w:color w:val="000000" w:themeColor="text1"/>
              </w:rPr>
            </w:pPr>
          </w:p>
        </w:tc>
        <w:tc>
          <w:tcPr>
            <w:tcW w:w="3496" w:type="dxa"/>
            <w:shd w:val="clear" w:color="auto" w:fill="auto"/>
          </w:tcPr>
          <w:p w14:paraId="51073918" w14:textId="77777777" w:rsidR="00B26DE0" w:rsidRPr="00B26DE0" w:rsidRDefault="00B26DE0" w:rsidP="00B26DE0">
            <w:pPr>
              <w:spacing w:beforeLines="20" w:before="48" w:line="360" w:lineRule="auto"/>
              <w:jc w:val="both"/>
              <w:rPr>
                <w:rFonts w:ascii="Book Antiqua" w:hAnsi="Book Antiqua"/>
                <w:color w:val="000000" w:themeColor="text1"/>
              </w:rPr>
            </w:pPr>
          </w:p>
        </w:tc>
        <w:tc>
          <w:tcPr>
            <w:tcW w:w="3503" w:type="dxa"/>
            <w:shd w:val="clear" w:color="auto" w:fill="auto"/>
          </w:tcPr>
          <w:p w14:paraId="1D262084" w14:textId="77777777" w:rsidR="00B26DE0" w:rsidRPr="00B26DE0" w:rsidRDefault="00B26DE0" w:rsidP="00B26DE0">
            <w:pPr>
              <w:spacing w:beforeLines="20" w:before="48" w:line="360" w:lineRule="auto"/>
              <w:jc w:val="both"/>
              <w:rPr>
                <w:rFonts w:ascii="Book Antiqua" w:hAnsi="Book Antiqua"/>
                <w:color w:val="000000" w:themeColor="text1"/>
              </w:rPr>
            </w:pPr>
          </w:p>
        </w:tc>
      </w:tr>
      <w:tr w:rsidR="00B26DE0" w:rsidRPr="00B26DE0" w14:paraId="545D86B1" w14:textId="77777777" w:rsidTr="00A44D76">
        <w:trPr>
          <w:trHeight w:val="128"/>
        </w:trPr>
        <w:tc>
          <w:tcPr>
            <w:tcW w:w="2724" w:type="dxa"/>
            <w:shd w:val="clear" w:color="auto" w:fill="auto"/>
          </w:tcPr>
          <w:p w14:paraId="34D44D6E" w14:textId="77777777" w:rsidR="00B26DE0" w:rsidRPr="00B26DE0" w:rsidRDefault="00B26DE0" w:rsidP="00B26DE0">
            <w:pPr>
              <w:spacing w:beforeLines="20" w:before="48" w:line="360" w:lineRule="auto"/>
              <w:ind w:firstLineChars="100" w:firstLine="240"/>
              <w:jc w:val="both"/>
              <w:rPr>
                <w:rFonts w:ascii="Book Antiqua" w:hAnsi="Book Antiqua"/>
                <w:color w:val="000000" w:themeColor="text1"/>
              </w:rPr>
            </w:pPr>
            <w:r w:rsidRPr="00B26DE0">
              <w:rPr>
                <w:rFonts w:ascii="Book Antiqua" w:hAnsi="Book Antiqua"/>
                <w:color w:val="000000" w:themeColor="text1"/>
              </w:rPr>
              <w:t>Male</w:t>
            </w:r>
          </w:p>
        </w:tc>
        <w:tc>
          <w:tcPr>
            <w:tcW w:w="3453" w:type="dxa"/>
            <w:shd w:val="clear" w:color="auto" w:fill="auto"/>
          </w:tcPr>
          <w:p w14:paraId="4FAB4655"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78</w:t>
            </w:r>
          </w:p>
        </w:tc>
        <w:tc>
          <w:tcPr>
            <w:tcW w:w="3496" w:type="dxa"/>
            <w:shd w:val="clear" w:color="auto" w:fill="auto"/>
          </w:tcPr>
          <w:p w14:paraId="78B60EC1"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48 (61</w:t>
            </w:r>
            <w:r>
              <w:rPr>
                <w:rFonts w:ascii="Book Antiqua" w:hAnsi="Book Antiqua" w:hint="eastAsia"/>
                <w:color w:val="000000" w:themeColor="text1"/>
                <w:lang w:eastAsia="zh-CN"/>
              </w:rPr>
              <w:t>.</w:t>
            </w:r>
            <w:r w:rsidRPr="00B26DE0">
              <w:rPr>
                <w:rFonts w:ascii="Book Antiqua" w:hAnsi="Book Antiqua"/>
                <w:color w:val="000000" w:themeColor="text1"/>
              </w:rPr>
              <w:t>5)</w:t>
            </w:r>
          </w:p>
        </w:tc>
        <w:tc>
          <w:tcPr>
            <w:tcW w:w="3503" w:type="dxa"/>
            <w:shd w:val="clear" w:color="auto" w:fill="auto"/>
          </w:tcPr>
          <w:p w14:paraId="7B61072F"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30 (38</w:t>
            </w:r>
            <w:r>
              <w:rPr>
                <w:rFonts w:ascii="Book Antiqua" w:hAnsi="Book Antiqua" w:hint="eastAsia"/>
                <w:color w:val="000000" w:themeColor="text1"/>
                <w:lang w:eastAsia="zh-CN"/>
              </w:rPr>
              <w:t>.</w:t>
            </w:r>
            <w:r w:rsidRPr="00B26DE0">
              <w:rPr>
                <w:rFonts w:ascii="Book Antiqua" w:hAnsi="Book Antiqua"/>
                <w:color w:val="000000" w:themeColor="text1"/>
              </w:rPr>
              <w:t>5)</w:t>
            </w:r>
          </w:p>
        </w:tc>
      </w:tr>
      <w:tr w:rsidR="00912B23" w:rsidRPr="00B26DE0" w14:paraId="1128B391" w14:textId="77777777" w:rsidTr="00A44D76">
        <w:tc>
          <w:tcPr>
            <w:tcW w:w="2724" w:type="dxa"/>
            <w:shd w:val="clear" w:color="auto" w:fill="auto"/>
          </w:tcPr>
          <w:p w14:paraId="23050E71" w14:textId="77777777" w:rsidR="00B26DE0" w:rsidRPr="00B26DE0" w:rsidRDefault="00B26DE0" w:rsidP="00B26DE0">
            <w:pPr>
              <w:spacing w:beforeLines="20" w:before="48" w:line="360" w:lineRule="auto"/>
              <w:ind w:firstLineChars="100" w:firstLine="240"/>
              <w:jc w:val="both"/>
              <w:rPr>
                <w:rFonts w:ascii="Book Antiqua" w:hAnsi="Book Antiqua"/>
                <w:color w:val="000000" w:themeColor="text1"/>
              </w:rPr>
            </w:pPr>
            <w:r w:rsidRPr="00B26DE0">
              <w:rPr>
                <w:rFonts w:ascii="Book Antiqua" w:hAnsi="Book Antiqua"/>
                <w:color w:val="000000" w:themeColor="text1"/>
              </w:rPr>
              <w:t>Female</w:t>
            </w:r>
          </w:p>
        </w:tc>
        <w:tc>
          <w:tcPr>
            <w:tcW w:w="3453" w:type="dxa"/>
            <w:shd w:val="clear" w:color="auto" w:fill="auto"/>
          </w:tcPr>
          <w:p w14:paraId="1407CC3C"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62</w:t>
            </w:r>
          </w:p>
        </w:tc>
        <w:tc>
          <w:tcPr>
            <w:tcW w:w="3496" w:type="dxa"/>
            <w:shd w:val="clear" w:color="auto" w:fill="auto"/>
          </w:tcPr>
          <w:p w14:paraId="0A32E2B5"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38 (61</w:t>
            </w:r>
            <w:r>
              <w:rPr>
                <w:rFonts w:ascii="Book Antiqua" w:hAnsi="Book Antiqua" w:hint="eastAsia"/>
                <w:color w:val="000000" w:themeColor="text1"/>
                <w:lang w:eastAsia="zh-CN"/>
              </w:rPr>
              <w:t>.</w:t>
            </w:r>
            <w:r w:rsidRPr="00B26DE0">
              <w:rPr>
                <w:rFonts w:ascii="Book Antiqua" w:hAnsi="Book Antiqua"/>
                <w:color w:val="000000" w:themeColor="text1"/>
              </w:rPr>
              <w:t>3)</w:t>
            </w:r>
          </w:p>
        </w:tc>
        <w:tc>
          <w:tcPr>
            <w:tcW w:w="3503" w:type="dxa"/>
            <w:shd w:val="clear" w:color="auto" w:fill="auto"/>
          </w:tcPr>
          <w:p w14:paraId="5D2FE31D"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24 (38</w:t>
            </w:r>
            <w:r>
              <w:rPr>
                <w:rFonts w:ascii="Book Antiqua" w:hAnsi="Book Antiqua" w:hint="eastAsia"/>
                <w:color w:val="000000" w:themeColor="text1"/>
                <w:lang w:eastAsia="zh-CN"/>
              </w:rPr>
              <w:t>.</w:t>
            </w:r>
            <w:r w:rsidRPr="00B26DE0">
              <w:rPr>
                <w:rFonts w:ascii="Book Antiqua" w:hAnsi="Book Antiqua"/>
                <w:color w:val="000000" w:themeColor="text1"/>
              </w:rPr>
              <w:t>7)</w:t>
            </w:r>
          </w:p>
        </w:tc>
      </w:tr>
      <w:tr w:rsidR="00912B23" w:rsidRPr="00B26DE0" w14:paraId="11F6CE29" w14:textId="77777777" w:rsidTr="00A44D76">
        <w:tc>
          <w:tcPr>
            <w:tcW w:w="2724" w:type="dxa"/>
            <w:shd w:val="clear" w:color="auto" w:fill="auto"/>
          </w:tcPr>
          <w:p w14:paraId="617D87F5" w14:textId="77777777" w:rsidR="00B26DE0" w:rsidRPr="00B26DE0" w:rsidRDefault="00B26DE0" w:rsidP="002A162A">
            <w:pPr>
              <w:spacing w:beforeLines="20" w:before="48" w:line="360" w:lineRule="auto"/>
              <w:jc w:val="both"/>
              <w:rPr>
                <w:rFonts w:ascii="Book Antiqua" w:hAnsi="Book Antiqua" w:cs="Times New Roman"/>
                <w:color w:val="000000" w:themeColor="text1"/>
                <w:lang w:val="en-US" w:eastAsia="zh-CN"/>
              </w:rPr>
            </w:pPr>
            <w:r w:rsidRPr="00B26DE0">
              <w:rPr>
                <w:rFonts w:ascii="Book Antiqua" w:hAnsi="Book Antiqua"/>
                <w:color w:val="000000" w:themeColor="text1"/>
              </w:rPr>
              <w:t>HBV DNA (log</w:t>
            </w:r>
            <w:r w:rsidRPr="00B26DE0">
              <w:rPr>
                <w:rFonts w:ascii="Book Antiqua" w:hAnsi="Book Antiqua"/>
                <w:color w:val="000000" w:themeColor="text1"/>
                <w:vertAlign w:val="subscript"/>
              </w:rPr>
              <w:t>10</w:t>
            </w:r>
            <w:r w:rsidRPr="00B26DE0">
              <w:rPr>
                <w:rFonts w:ascii="Book Antiqua" w:hAnsi="Book Antiqua"/>
                <w:color w:val="000000" w:themeColor="text1"/>
              </w:rPr>
              <w:t>IU/mL)</w:t>
            </w:r>
          </w:p>
        </w:tc>
        <w:tc>
          <w:tcPr>
            <w:tcW w:w="3453" w:type="dxa"/>
            <w:shd w:val="clear" w:color="auto" w:fill="auto"/>
          </w:tcPr>
          <w:p w14:paraId="27D5AA61"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 xml:space="preserve">7.27 </w:t>
            </w:r>
            <w:r>
              <w:rPr>
                <w:rFonts w:ascii="Book Antiqua" w:hAnsi="Book Antiqua"/>
                <w:color w:val="000000" w:themeColor="text1"/>
              </w:rPr>
              <w:t>±</w:t>
            </w:r>
            <w:r w:rsidRPr="00B26DE0">
              <w:rPr>
                <w:rFonts w:ascii="Book Antiqua" w:hAnsi="Book Antiqua"/>
                <w:color w:val="000000" w:themeColor="text1"/>
              </w:rPr>
              <w:t xml:space="preserve"> 2</w:t>
            </w:r>
            <w:r>
              <w:rPr>
                <w:rFonts w:ascii="Book Antiqua" w:hAnsi="Book Antiqua" w:hint="eastAsia"/>
                <w:color w:val="000000" w:themeColor="text1"/>
                <w:lang w:eastAsia="zh-CN"/>
              </w:rPr>
              <w:t>.</w:t>
            </w:r>
            <w:r w:rsidRPr="00B26DE0">
              <w:rPr>
                <w:rFonts w:ascii="Book Antiqua" w:hAnsi="Book Antiqua"/>
                <w:color w:val="000000" w:themeColor="text1"/>
              </w:rPr>
              <w:t>17</w:t>
            </w:r>
          </w:p>
        </w:tc>
        <w:tc>
          <w:tcPr>
            <w:tcW w:w="3496" w:type="dxa"/>
            <w:shd w:val="clear" w:color="auto" w:fill="auto"/>
          </w:tcPr>
          <w:p w14:paraId="4AF6260D"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7.67</w:t>
            </w:r>
            <w:r w:rsidRPr="00B26DE0">
              <w:rPr>
                <w:rFonts w:ascii="Book Antiqua" w:hAnsi="Book Antiqua"/>
                <w:color w:val="000000" w:themeColor="text1"/>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2.39</w:t>
            </w:r>
          </w:p>
        </w:tc>
        <w:tc>
          <w:tcPr>
            <w:tcW w:w="3503" w:type="dxa"/>
            <w:shd w:val="clear" w:color="auto" w:fill="auto"/>
          </w:tcPr>
          <w:p w14:paraId="601EA041"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6</w:t>
            </w:r>
            <w:r>
              <w:rPr>
                <w:rFonts w:ascii="Book Antiqua" w:hAnsi="Book Antiqua" w:hint="eastAsia"/>
                <w:color w:val="000000" w:themeColor="text1"/>
                <w:lang w:eastAsia="zh-CN"/>
              </w:rPr>
              <w:t>.</w:t>
            </w:r>
            <w:r w:rsidRPr="00B26DE0">
              <w:rPr>
                <w:rFonts w:ascii="Book Antiqua" w:hAnsi="Book Antiqua"/>
                <w:color w:val="000000" w:themeColor="text1"/>
              </w:rPr>
              <w:t xml:space="preserve">65 </w:t>
            </w:r>
            <w:r>
              <w:rPr>
                <w:rFonts w:ascii="Book Antiqua" w:hAnsi="Book Antiqua"/>
                <w:color w:val="000000" w:themeColor="text1"/>
              </w:rPr>
              <w:t>±</w:t>
            </w:r>
            <w:r>
              <w:rPr>
                <w:rFonts w:ascii="Book Antiqua" w:hAnsi="Book Antiqua" w:hint="eastAsia"/>
                <w:color w:val="000000" w:themeColor="text1"/>
                <w:lang w:eastAsia="zh-CN"/>
              </w:rPr>
              <w:t xml:space="preserve"> </w:t>
            </w:r>
            <w:r w:rsidRPr="00B26DE0">
              <w:rPr>
                <w:rFonts w:ascii="Book Antiqua" w:hAnsi="Book Antiqua"/>
                <w:color w:val="000000" w:themeColor="text1"/>
              </w:rPr>
              <w:t>1</w:t>
            </w:r>
            <w:r>
              <w:rPr>
                <w:rFonts w:ascii="Book Antiqua" w:hAnsi="Book Antiqua" w:hint="eastAsia"/>
                <w:color w:val="000000" w:themeColor="text1"/>
                <w:lang w:eastAsia="zh-CN"/>
              </w:rPr>
              <w:t>.</w:t>
            </w:r>
            <w:r w:rsidRPr="00B26DE0">
              <w:rPr>
                <w:rFonts w:ascii="Book Antiqua" w:hAnsi="Book Antiqua"/>
                <w:color w:val="000000" w:themeColor="text1"/>
              </w:rPr>
              <w:t>58</w:t>
            </w:r>
            <w:r w:rsidRPr="00B26DE0">
              <w:rPr>
                <w:rFonts w:ascii="Book Antiqua" w:hAnsi="Book Antiqua"/>
                <w:color w:val="000000" w:themeColor="text1"/>
                <w:vertAlign w:val="superscript"/>
              </w:rPr>
              <w:t>a</w:t>
            </w:r>
          </w:p>
        </w:tc>
      </w:tr>
      <w:tr w:rsidR="00912B23" w:rsidRPr="00B26DE0" w14:paraId="035E2C33" w14:textId="77777777" w:rsidTr="00A44D76">
        <w:tc>
          <w:tcPr>
            <w:tcW w:w="2724" w:type="dxa"/>
            <w:shd w:val="clear" w:color="auto" w:fill="auto"/>
          </w:tcPr>
          <w:p w14:paraId="444FA7A0"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HBsAg (log</w:t>
            </w:r>
            <w:r w:rsidRPr="00B26DE0">
              <w:rPr>
                <w:rFonts w:ascii="Book Antiqua" w:hAnsi="Book Antiqua"/>
                <w:color w:val="000000" w:themeColor="text1"/>
                <w:vertAlign w:val="subscript"/>
              </w:rPr>
              <w:t>10</w:t>
            </w:r>
            <w:r w:rsidRPr="00B26DE0">
              <w:rPr>
                <w:rFonts w:ascii="Book Antiqua" w:hAnsi="Book Antiqua"/>
                <w:color w:val="000000" w:themeColor="text1"/>
              </w:rPr>
              <w:t>IU/mL)</w:t>
            </w:r>
          </w:p>
        </w:tc>
        <w:tc>
          <w:tcPr>
            <w:tcW w:w="3453" w:type="dxa"/>
            <w:shd w:val="clear" w:color="auto" w:fill="auto"/>
          </w:tcPr>
          <w:p w14:paraId="3EDE8FD3"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3</w:t>
            </w:r>
            <w:r>
              <w:rPr>
                <w:rFonts w:ascii="Book Antiqua" w:hAnsi="Book Antiqua" w:hint="eastAsia"/>
                <w:color w:val="000000" w:themeColor="text1"/>
                <w:lang w:eastAsia="zh-CN"/>
              </w:rPr>
              <w:t>.</w:t>
            </w:r>
            <w:r w:rsidRPr="00B26DE0">
              <w:rPr>
                <w:rFonts w:ascii="Book Antiqua" w:hAnsi="Book Antiqua"/>
                <w:color w:val="000000" w:themeColor="text1"/>
              </w:rPr>
              <w:t>85</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1</w:t>
            </w:r>
            <w:r>
              <w:rPr>
                <w:rFonts w:ascii="Book Antiqua" w:hAnsi="Book Antiqua" w:hint="eastAsia"/>
                <w:color w:val="000000" w:themeColor="text1"/>
                <w:lang w:eastAsia="zh-CN"/>
              </w:rPr>
              <w:t>.</w:t>
            </w:r>
            <w:r w:rsidRPr="00B26DE0">
              <w:rPr>
                <w:rFonts w:ascii="Book Antiqua" w:hAnsi="Book Antiqua"/>
                <w:color w:val="000000" w:themeColor="text1"/>
              </w:rPr>
              <w:t>04</w:t>
            </w:r>
          </w:p>
        </w:tc>
        <w:tc>
          <w:tcPr>
            <w:tcW w:w="3496" w:type="dxa"/>
            <w:shd w:val="clear" w:color="auto" w:fill="auto"/>
          </w:tcPr>
          <w:p w14:paraId="7B405E4D"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4</w:t>
            </w:r>
            <w:r>
              <w:rPr>
                <w:rFonts w:ascii="Book Antiqua" w:hAnsi="Book Antiqua" w:hint="eastAsia"/>
                <w:color w:val="000000" w:themeColor="text1"/>
                <w:lang w:eastAsia="zh-CN"/>
              </w:rPr>
              <w:t>.</w:t>
            </w:r>
            <w:r w:rsidRPr="00B26DE0">
              <w:rPr>
                <w:rFonts w:ascii="Book Antiqua" w:hAnsi="Book Antiqua"/>
                <w:color w:val="000000" w:themeColor="text1"/>
              </w:rPr>
              <w:t>01</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1.07</w:t>
            </w:r>
          </w:p>
        </w:tc>
        <w:tc>
          <w:tcPr>
            <w:tcW w:w="3503" w:type="dxa"/>
            <w:shd w:val="clear" w:color="auto" w:fill="auto"/>
          </w:tcPr>
          <w:p w14:paraId="6F6EA934"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3</w:t>
            </w:r>
            <w:r>
              <w:rPr>
                <w:rFonts w:ascii="Book Antiqua" w:hAnsi="Book Antiqua" w:hint="eastAsia"/>
                <w:color w:val="000000" w:themeColor="text1"/>
                <w:lang w:eastAsia="zh-CN"/>
              </w:rPr>
              <w:t>.</w:t>
            </w:r>
            <w:r w:rsidRPr="00B26DE0">
              <w:rPr>
                <w:rFonts w:ascii="Book Antiqua" w:hAnsi="Book Antiqua"/>
                <w:color w:val="000000" w:themeColor="text1"/>
              </w:rPr>
              <w:t>61</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0.94</w:t>
            </w:r>
            <w:r w:rsidRPr="00B26DE0">
              <w:rPr>
                <w:rFonts w:ascii="Book Antiqua" w:hAnsi="Book Antiqua"/>
                <w:color w:val="000000" w:themeColor="text1"/>
                <w:vertAlign w:val="superscript"/>
              </w:rPr>
              <w:t>b</w:t>
            </w:r>
          </w:p>
        </w:tc>
      </w:tr>
      <w:tr w:rsidR="00912B23" w:rsidRPr="00B26DE0" w14:paraId="410E3B55" w14:textId="77777777" w:rsidTr="00A44D76">
        <w:tc>
          <w:tcPr>
            <w:tcW w:w="2724" w:type="dxa"/>
            <w:shd w:val="clear" w:color="auto" w:fill="auto"/>
          </w:tcPr>
          <w:p w14:paraId="4ED26131"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ALT IU/L</w:t>
            </w:r>
          </w:p>
        </w:tc>
        <w:tc>
          <w:tcPr>
            <w:tcW w:w="3453" w:type="dxa"/>
            <w:shd w:val="clear" w:color="auto" w:fill="auto"/>
          </w:tcPr>
          <w:p w14:paraId="77E76545"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7</w:t>
            </w:r>
            <w:r>
              <w:rPr>
                <w:rFonts w:ascii="Book Antiqua" w:hAnsi="Book Antiqua" w:hint="eastAsia"/>
                <w:color w:val="000000" w:themeColor="text1"/>
                <w:lang w:eastAsia="zh-CN"/>
              </w:rPr>
              <w:t>.</w:t>
            </w:r>
            <w:r w:rsidRPr="00B26DE0">
              <w:rPr>
                <w:rFonts w:ascii="Book Antiqua" w:hAnsi="Book Antiqua"/>
                <w:color w:val="000000" w:themeColor="text1"/>
              </w:rPr>
              <w:t>27</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2</w:t>
            </w:r>
            <w:r>
              <w:rPr>
                <w:rFonts w:ascii="Book Antiqua" w:hAnsi="Book Antiqua" w:hint="eastAsia"/>
                <w:color w:val="000000" w:themeColor="text1"/>
                <w:lang w:eastAsia="zh-CN"/>
              </w:rPr>
              <w:t>.</w:t>
            </w:r>
            <w:r w:rsidRPr="00B26DE0">
              <w:rPr>
                <w:rFonts w:ascii="Book Antiqua" w:hAnsi="Book Antiqua"/>
                <w:color w:val="000000" w:themeColor="text1"/>
              </w:rPr>
              <w:t>17</w:t>
            </w:r>
          </w:p>
        </w:tc>
        <w:tc>
          <w:tcPr>
            <w:tcW w:w="3496" w:type="dxa"/>
            <w:shd w:val="clear" w:color="auto" w:fill="auto"/>
          </w:tcPr>
          <w:p w14:paraId="03250B6B"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155</w:t>
            </w:r>
            <w:r>
              <w:rPr>
                <w:rFonts w:ascii="Book Antiqua" w:hAnsi="Book Antiqua" w:hint="eastAsia"/>
                <w:color w:val="000000" w:themeColor="text1"/>
                <w:lang w:eastAsia="zh-CN"/>
              </w:rPr>
              <w:t>.</w:t>
            </w:r>
            <w:r w:rsidRPr="00B26DE0">
              <w:rPr>
                <w:rFonts w:ascii="Book Antiqua" w:hAnsi="Book Antiqua"/>
                <w:color w:val="000000" w:themeColor="text1"/>
              </w:rPr>
              <w:t>80</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114.32</w:t>
            </w:r>
          </w:p>
        </w:tc>
        <w:tc>
          <w:tcPr>
            <w:tcW w:w="3503" w:type="dxa"/>
            <w:shd w:val="clear" w:color="auto" w:fill="auto"/>
          </w:tcPr>
          <w:p w14:paraId="3F33CB62"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134</w:t>
            </w:r>
            <w:r>
              <w:rPr>
                <w:rFonts w:ascii="Book Antiqua" w:hAnsi="Book Antiqua" w:hint="eastAsia"/>
                <w:color w:val="000000" w:themeColor="text1"/>
                <w:lang w:eastAsia="zh-CN"/>
              </w:rPr>
              <w:t>.</w:t>
            </w:r>
            <w:r w:rsidRPr="00B26DE0">
              <w:rPr>
                <w:rFonts w:ascii="Book Antiqua" w:hAnsi="Book Antiqua"/>
                <w:color w:val="000000" w:themeColor="text1"/>
              </w:rPr>
              <w:t>54</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98</w:t>
            </w:r>
            <w:r>
              <w:rPr>
                <w:rFonts w:ascii="Book Antiqua" w:hAnsi="Book Antiqua" w:hint="eastAsia"/>
                <w:color w:val="000000" w:themeColor="text1"/>
                <w:lang w:eastAsia="zh-CN"/>
              </w:rPr>
              <w:t>.</w:t>
            </w:r>
            <w:r w:rsidRPr="00B26DE0">
              <w:rPr>
                <w:rFonts w:ascii="Book Antiqua" w:hAnsi="Book Antiqua"/>
                <w:color w:val="000000" w:themeColor="text1"/>
              </w:rPr>
              <w:t>71</w:t>
            </w:r>
          </w:p>
        </w:tc>
      </w:tr>
      <w:tr w:rsidR="00912B23" w:rsidRPr="00B26DE0" w14:paraId="77908B45" w14:textId="77777777" w:rsidTr="00A44D76">
        <w:tc>
          <w:tcPr>
            <w:tcW w:w="2724" w:type="dxa"/>
            <w:shd w:val="clear" w:color="auto" w:fill="auto"/>
          </w:tcPr>
          <w:p w14:paraId="5A06F65B"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Pr>
                <w:rFonts w:ascii="Book Antiqua" w:hAnsi="Book Antiqua"/>
                <w:color w:val="000000" w:themeColor="text1"/>
              </w:rPr>
              <w:t>ALT</w:t>
            </w:r>
            <w:r>
              <w:rPr>
                <w:rFonts w:ascii="Book Antiqua" w:hAnsi="Book Antiqua" w:hint="eastAsia"/>
                <w:color w:val="000000" w:themeColor="text1"/>
                <w:lang w:eastAsia="zh-CN"/>
              </w:rPr>
              <w:t xml:space="preserve"> </w:t>
            </w:r>
            <w:r>
              <w:rPr>
                <w:rFonts w:ascii="Book Antiqua" w:hAnsi="Book Antiqua"/>
                <w:color w:val="000000" w:themeColor="text1"/>
              </w:rPr>
              <w:t>&lt;</w:t>
            </w:r>
            <w:r>
              <w:rPr>
                <w:rFonts w:ascii="Book Antiqua" w:hAnsi="Book Antiqua" w:hint="eastAsia"/>
                <w:color w:val="000000" w:themeColor="text1"/>
                <w:lang w:eastAsia="zh-CN"/>
              </w:rPr>
              <w:t xml:space="preserve"> </w:t>
            </w:r>
            <w:r>
              <w:rPr>
                <w:rFonts w:ascii="Book Antiqua" w:hAnsi="Book Antiqua"/>
                <w:color w:val="000000" w:themeColor="text1"/>
              </w:rPr>
              <w:t>200 IU/L</w:t>
            </w:r>
          </w:p>
        </w:tc>
        <w:tc>
          <w:tcPr>
            <w:tcW w:w="3453" w:type="dxa"/>
            <w:shd w:val="clear" w:color="auto" w:fill="auto"/>
          </w:tcPr>
          <w:p w14:paraId="5825F007"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91</w:t>
            </w:r>
          </w:p>
        </w:tc>
        <w:tc>
          <w:tcPr>
            <w:tcW w:w="3496" w:type="dxa"/>
            <w:shd w:val="clear" w:color="auto" w:fill="auto"/>
          </w:tcPr>
          <w:p w14:paraId="427616C2"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52 (51</w:t>
            </w:r>
            <w:r>
              <w:rPr>
                <w:rFonts w:ascii="Book Antiqua" w:hAnsi="Book Antiqua" w:hint="eastAsia"/>
                <w:color w:val="000000" w:themeColor="text1"/>
                <w:lang w:eastAsia="zh-CN"/>
              </w:rPr>
              <w:t>.</w:t>
            </w:r>
            <w:r w:rsidRPr="00B26DE0">
              <w:rPr>
                <w:rFonts w:ascii="Book Antiqua" w:hAnsi="Book Antiqua"/>
                <w:color w:val="000000" w:themeColor="text1"/>
              </w:rPr>
              <w:t>7)</w:t>
            </w:r>
          </w:p>
        </w:tc>
        <w:tc>
          <w:tcPr>
            <w:tcW w:w="3503" w:type="dxa"/>
            <w:shd w:val="clear" w:color="auto" w:fill="auto"/>
          </w:tcPr>
          <w:p w14:paraId="4753DEA0"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39 (42</w:t>
            </w:r>
            <w:r>
              <w:rPr>
                <w:rFonts w:ascii="Book Antiqua" w:hAnsi="Book Antiqua" w:hint="eastAsia"/>
                <w:color w:val="000000" w:themeColor="text1"/>
                <w:lang w:eastAsia="zh-CN"/>
              </w:rPr>
              <w:t>.</w:t>
            </w:r>
            <w:r w:rsidRPr="00B26DE0">
              <w:rPr>
                <w:rFonts w:ascii="Book Antiqua" w:hAnsi="Book Antiqua"/>
                <w:color w:val="000000" w:themeColor="text1"/>
              </w:rPr>
              <w:t>9)</w:t>
            </w:r>
          </w:p>
        </w:tc>
      </w:tr>
      <w:tr w:rsidR="00B26DE0" w:rsidRPr="00B26DE0" w14:paraId="0A695C28" w14:textId="77777777" w:rsidTr="00A44D76">
        <w:tc>
          <w:tcPr>
            <w:tcW w:w="2724" w:type="dxa"/>
            <w:shd w:val="clear" w:color="auto" w:fill="auto"/>
          </w:tcPr>
          <w:p w14:paraId="7F3BCC86" w14:textId="77777777" w:rsid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ALT</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w:t>
            </w:r>
            <w:r w:rsidRPr="00B26DE0">
              <w:rPr>
                <w:rFonts w:ascii="Book Antiqua" w:hAnsi="Book Antiqua"/>
                <w:color w:val="000000" w:themeColor="text1"/>
              </w:rPr>
              <w:t>200 IU/L</w:t>
            </w:r>
          </w:p>
        </w:tc>
        <w:tc>
          <w:tcPr>
            <w:tcW w:w="3453" w:type="dxa"/>
            <w:shd w:val="clear" w:color="auto" w:fill="auto"/>
          </w:tcPr>
          <w:p w14:paraId="342237A0"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49</w:t>
            </w:r>
          </w:p>
        </w:tc>
        <w:tc>
          <w:tcPr>
            <w:tcW w:w="3496" w:type="dxa"/>
            <w:shd w:val="clear" w:color="auto" w:fill="auto"/>
          </w:tcPr>
          <w:p w14:paraId="1FBCD436"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34 (69</w:t>
            </w:r>
            <w:r>
              <w:rPr>
                <w:rFonts w:ascii="Book Antiqua" w:hAnsi="Book Antiqua" w:hint="eastAsia"/>
                <w:color w:val="000000" w:themeColor="text1"/>
                <w:lang w:eastAsia="zh-CN"/>
              </w:rPr>
              <w:t>.</w:t>
            </w:r>
            <w:r w:rsidRPr="00B26DE0">
              <w:rPr>
                <w:rFonts w:ascii="Book Antiqua" w:hAnsi="Book Antiqua"/>
                <w:color w:val="000000" w:themeColor="text1"/>
              </w:rPr>
              <w:t>4)</w:t>
            </w:r>
          </w:p>
        </w:tc>
        <w:tc>
          <w:tcPr>
            <w:tcW w:w="3503" w:type="dxa"/>
            <w:shd w:val="clear" w:color="auto" w:fill="auto"/>
          </w:tcPr>
          <w:p w14:paraId="2A25E25A"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15 (30</w:t>
            </w:r>
            <w:r>
              <w:rPr>
                <w:rFonts w:ascii="Book Antiqua" w:hAnsi="Book Antiqua" w:hint="eastAsia"/>
                <w:color w:val="000000" w:themeColor="text1"/>
                <w:lang w:eastAsia="zh-CN"/>
              </w:rPr>
              <w:t>.</w:t>
            </w:r>
            <w:r w:rsidRPr="00B26DE0">
              <w:rPr>
                <w:rFonts w:ascii="Book Antiqua" w:hAnsi="Book Antiqua"/>
                <w:color w:val="000000" w:themeColor="text1"/>
              </w:rPr>
              <w:t>6)</w:t>
            </w:r>
          </w:p>
        </w:tc>
      </w:tr>
      <w:tr w:rsidR="00912B23" w:rsidRPr="00B26DE0" w14:paraId="4914A949" w14:textId="77777777" w:rsidTr="00A44D76">
        <w:tc>
          <w:tcPr>
            <w:tcW w:w="2724" w:type="dxa"/>
            <w:shd w:val="clear" w:color="auto" w:fill="auto"/>
          </w:tcPr>
          <w:p w14:paraId="07012C9F"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INR</w:t>
            </w:r>
          </w:p>
        </w:tc>
        <w:tc>
          <w:tcPr>
            <w:tcW w:w="3453" w:type="dxa"/>
            <w:shd w:val="clear" w:color="auto" w:fill="auto"/>
          </w:tcPr>
          <w:p w14:paraId="53198B2E"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w:t>
            </w:r>
            <w:r>
              <w:rPr>
                <w:rFonts w:ascii="Book Antiqua" w:hAnsi="Book Antiqua" w:hint="eastAsia"/>
                <w:color w:val="000000" w:themeColor="text1"/>
                <w:lang w:eastAsia="zh-CN"/>
              </w:rPr>
              <w:t>.</w:t>
            </w:r>
            <w:r w:rsidRPr="00B26DE0">
              <w:rPr>
                <w:rFonts w:ascii="Book Antiqua" w:hAnsi="Book Antiqua"/>
                <w:color w:val="000000" w:themeColor="text1"/>
              </w:rPr>
              <w:t>08</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0</w:t>
            </w:r>
            <w:r>
              <w:rPr>
                <w:rFonts w:ascii="Book Antiqua" w:hAnsi="Book Antiqua" w:hint="eastAsia"/>
                <w:color w:val="000000" w:themeColor="text1"/>
                <w:lang w:eastAsia="zh-CN"/>
              </w:rPr>
              <w:t>.</w:t>
            </w:r>
            <w:r w:rsidRPr="00B26DE0">
              <w:rPr>
                <w:rFonts w:ascii="Book Antiqua" w:hAnsi="Book Antiqua"/>
                <w:color w:val="000000" w:themeColor="text1"/>
              </w:rPr>
              <w:t>21</w:t>
            </w:r>
          </w:p>
        </w:tc>
        <w:tc>
          <w:tcPr>
            <w:tcW w:w="3496" w:type="dxa"/>
            <w:shd w:val="clear" w:color="auto" w:fill="auto"/>
          </w:tcPr>
          <w:p w14:paraId="15FD3F20"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w:t>
            </w:r>
            <w:r>
              <w:rPr>
                <w:rFonts w:ascii="Book Antiqua" w:hAnsi="Book Antiqua" w:hint="eastAsia"/>
                <w:color w:val="000000" w:themeColor="text1"/>
                <w:lang w:eastAsia="zh-CN"/>
              </w:rPr>
              <w:t>.</w:t>
            </w:r>
            <w:r w:rsidRPr="00B26DE0">
              <w:rPr>
                <w:rFonts w:ascii="Book Antiqua" w:hAnsi="Book Antiqua"/>
                <w:color w:val="000000" w:themeColor="text1"/>
              </w:rPr>
              <w:t>04</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0</w:t>
            </w:r>
            <w:r>
              <w:rPr>
                <w:rFonts w:ascii="Book Antiqua" w:hAnsi="Book Antiqua" w:hint="eastAsia"/>
                <w:color w:val="000000" w:themeColor="text1"/>
                <w:lang w:eastAsia="zh-CN"/>
              </w:rPr>
              <w:t>.</w:t>
            </w:r>
            <w:r w:rsidRPr="00B26DE0">
              <w:rPr>
                <w:rFonts w:ascii="Book Antiqua" w:hAnsi="Book Antiqua"/>
                <w:color w:val="000000" w:themeColor="text1"/>
              </w:rPr>
              <w:t>14</w:t>
            </w:r>
          </w:p>
        </w:tc>
        <w:tc>
          <w:tcPr>
            <w:tcW w:w="3503" w:type="dxa"/>
            <w:shd w:val="clear" w:color="auto" w:fill="auto"/>
          </w:tcPr>
          <w:p w14:paraId="2F6B792E"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w:t>
            </w:r>
            <w:r>
              <w:rPr>
                <w:rFonts w:ascii="Book Antiqua" w:hAnsi="Book Antiqua" w:hint="eastAsia"/>
                <w:color w:val="000000" w:themeColor="text1"/>
                <w:lang w:eastAsia="zh-CN"/>
              </w:rPr>
              <w:t>.</w:t>
            </w:r>
            <w:r w:rsidRPr="00B26DE0">
              <w:rPr>
                <w:rFonts w:ascii="Book Antiqua" w:hAnsi="Book Antiqua"/>
                <w:color w:val="000000" w:themeColor="text1"/>
              </w:rPr>
              <w:t>15</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0</w:t>
            </w:r>
            <w:r>
              <w:rPr>
                <w:rFonts w:ascii="Book Antiqua" w:hAnsi="Book Antiqua" w:hint="eastAsia"/>
                <w:color w:val="000000" w:themeColor="text1"/>
                <w:lang w:eastAsia="zh-CN"/>
              </w:rPr>
              <w:t>.</w:t>
            </w:r>
            <w:r w:rsidRPr="00B26DE0">
              <w:rPr>
                <w:rFonts w:ascii="Book Antiqua" w:hAnsi="Book Antiqua"/>
                <w:color w:val="000000" w:themeColor="text1"/>
              </w:rPr>
              <w:t>27</w:t>
            </w:r>
            <w:r w:rsidRPr="00B26DE0">
              <w:rPr>
                <w:rFonts w:ascii="Book Antiqua" w:hAnsi="Book Antiqua"/>
                <w:color w:val="000000" w:themeColor="text1"/>
                <w:vertAlign w:val="superscript"/>
              </w:rPr>
              <w:t>b</w:t>
            </w:r>
          </w:p>
        </w:tc>
      </w:tr>
      <w:tr w:rsidR="00912B23" w:rsidRPr="00B26DE0" w14:paraId="517DEC5B" w14:textId="77777777" w:rsidTr="00A44D76">
        <w:tc>
          <w:tcPr>
            <w:tcW w:w="2724" w:type="dxa"/>
            <w:shd w:val="clear" w:color="auto" w:fill="auto"/>
          </w:tcPr>
          <w:p w14:paraId="38AF2B9D"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Platelets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sidRPr="00B26DE0">
              <w:rPr>
                <w:rFonts w:ascii="Book Antiqua" w:hAnsi="Book Antiqua"/>
                <w:color w:val="000000" w:themeColor="text1"/>
              </w:rPr>
              <w:t>10</w:t>
            </w:r>
            <w:r w:rsidRPr="00B26DE0">
              <w:rPr>
                <w:rFonts w:ascii="Book Antiqua" w:hAnsi="Book Antiqua"/>
                <w:color w:val="000000" w:themeColor="text1"/>
                <w:vertAlign w:val="superscript"/>
              </w:rPr>
              <w:t>3</w:t>
            </w:r>
            <w:r w:rsidRPr="00B26DE0">
              <w:rPr>
                <w:rFonts w:ascii="Book Antiqua" w:hAnsi="Book Antiqua"/>
                <w:color w:val="000000" w:themeColor="text1"/>
              </w:rPr>
              <w:t>/</w:t>
            </w:r>
            <w:r w:rsidRPr="00792049">
              <w:rPr>
                <w:rFonts w:ascii="Book Antiqua" w:hAnsi="Book Antiqua" w:cs="Arial"/>
              </w:rPr>
              <w:t>μ</w:t>
            </w:r>
            <w:r w:rsidRPr="00B26DE0">
              <w:rPr>
                <w:rFonts w:ascii="Book Antiqua" w:hAnsi="Book Antiqua"/>
                <w:color w:val="000000" w:themeColor="text1"/>
              </w:rPr>
              <w:t>L)</w:t>
            </w:r>
          </w:p>
        </w:tc>
        <w:tc>
          <w:tcPr>
            <w:tcW w:w="3453" w:type="dxa"/>
            <w:shd w:val="clear" w:color="auto" w:fill="auto"/>
          </w:tcPr>
          <w:p w14:paraId="3328F490"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226</w:t>
            </w:r>
            <w:r>
              <w:rPr>
                <w:rFonts w:ascii="Book Antiqua" w:hAnsi="Book Antiqua" w:hint="eastAsia"/>
                <w:color w:val="000000" w:themeColor="text1"/>
                <w:lang w:eastAsia="zh-CN"/>
              </w:rPr>
              <w:t>.</w:t>
            </w:r>
            <w:r w:rsidRPr="00B26DE0">
              <w:rPr>
                <w:rFonts w:ascii="Book Antiqua" w:hAnsi="Book Antiqua"/>
                <w:color w:val="000000" w:themeColor="text1"/>
              </w:rPr>
              <w:t>4</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73</w:t>
            </w:r>
            <w:r>
              <w:rPr>
                <w:rFonts w:ascii="Book Antiqua" w:hAnsi="Book Antiqua" w:hint="eastAsia"/>
                <w:color w:val="000000" w:themeColor="text1"/>
                <w:lang w:eastAsia="zh-CN"/>
              </w:rPr>
              <w:t>.</w:t>
            </w:r>
            <w:r w:rsidRPr="00B26DE0">
              <w:rPr>
                <w:rFonts w:ascii="Book Antiqua" w:hAnsi="Book Antiqua"/>
                <w:color w:val="000000" w:themeColor="text1"/>
              </w:rPr>
              <w:t>43</w:t>
            </w:r>
          </w:p>
        </w:tc>
        <w:tc>
          <w:tcPr>
            <w:tcW w:w="3496" w:type="dxa"/>
            <w:shd w:val="clear" w:color="auto" w:fill="auto"/>
          </w:tcPr>
          <w:p w14:paraId="453AF993"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224</w:t>
            </w:r>
            <w:r>
              <w:rPr>
                <w:rFonts w:ascii="Book Antiqua" w:hAnsi="Book Antiqua" w:hint="eastAsia"/>
                <w:color w:val="000000" w:themeColor="text1"/>
                <w:lang w:eastAsia="zh-CN"/>
              </w:rPr>
              <w:t>.</w:t>
            </w:r>
            <w:r w:rsidRPr="00B26DE0">
              <w:rPr>
                <w:rFonts w:ascii="Book Antiqua" w:hAnsi="Book Antiqua"/>
                <w:color w:val="000000" w:themeColor="text1"/>
              </w:rPr>
              <w:t>54</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70</w:t>
            </w:r>
            <w:r>
              <w:rPr>
                <w:rFonts w:ascii="Book Antiqua" w:hAnsi="Book Antiqua" w:hint="eastAsia"/>
                <w:color w:val="000000" w:themeColor="text1"/>
                <w:lang w:eastAsia="zh-CN"/>
              </w:rPr>
              <w:t>.</w:t>
            </w:r>
            <w:r w:rsidRPr="00B26DE0">
              <w:rPr>
                <w:rFonts w:ascii="Book Antiqua" w:hAnsi="Book Antiqua"/>
                <w:color w:val="000000" w:themeColor="text1"/>
              </w:rPr>
              <w:t>67</w:t>
            </w:r>
          </w:p>
        </w:tc>
        <w:tc>
          <w:tcPr>
            <w:tcW w:w="3503" w:type="dxa"/>
            <w:shd w:val="clear" w:color="auto" w:fill="auto"/>
          </w:tcPr>
          <w:p w14:paraId="02855E43"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227</w:t>
            </w:r>
            <w:r>
              <w:rPr>
                <w:rFonts w:ascii="Book Antiqua" w:hAnsi="Book Antiqua" w:hint="eastAsia"/>
                <w:color w:val="000000" w:themeColor="text1"/>
                <w:lang w:eastAsia="zh-CN"/>
              </w:rPr>
              <w:t>.</w:t>
            </w:r>
            <w:r w:rsidRPr="00B26DE0">
              <w:rPr>
                <w:rFonts w:ascii="Book Antiqua" w:hAnsi="Book Antiqua"/>
                <w:color w:val="000000" w:themeColor="text1"/>
              </w:rPr>
              <w:t>59</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75</w:t>
            </w:r>
            <w:r>
              <w:rPr>
                <w:rFonts w:ascii="Book Antiqua" w:hAnsi="Book Antiqua" w:hint="eastAsia"/>
                <w:color w:val="000000" w:themeColor="text1"/>
                <w:lang w:eastAsia="zh-CN"/>
              </w:rPr>
              <w:t>.</w:t>
            </w:r>
            <w:r w:rsidRPr="00B26DE0">
              <w:rPr>
                <w:rFonts w:ascii="Book Antiqua" w:hAnsi="Book Antiqua"/>
                <w:color w:val="000000" w:themeColor="text1"/>
              </w:rPr>
              <w:t>53</w:t>
            </w:r>
          </w:p>
        </w:tc>
      </w:tr>
      <w:tr w:rsidR="00912B23" w:rsidRPr="00B26DE0" w14:paraId="5D5432F2" w14:textId="77777777" w:rsidTr="00A44D76">
        <w:tc>
          <w:tcPr>
            <w:tcW w:w="2724" w:type="dxa"/>
            <w:shd w:val="clear" w:color="auto" w:fill="auto"/>
          </w:tcPr>
          <w:p w14:paraId="66E14BDB"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HAI score</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w:t>
            </w:r>
            <w:r w:rsidRPr="00B26DE0">
              <w:rPr>
                <w:rFonts w:ascii="Book Antiqua" w:hAnsi="Book Antiqua"/>
                <w:color w:val="000000" w:themeColor="text1"/>
              </w:rPr>
              <w:t>9</w:t>
            </w:r>
          </w:p>
        </w:tc>
        <w:tc>
          <w:tcPr>
            <w:tcW w:w="3453" w:type="dxa"/>
            <w:shd w:val="clear" w:color="auto" w:fill="auto"/>
          </w:tcPr>
          <w:p w14:paraId="6C27F782"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61</w:t>
            </w:r>
          </w:p>
        </w:tc>
        <w:tc>
          <w:tcPr>
            <w:tcW w:w="3496" w:type="dxa"/>
            <w:shd w:val="clear" w:color="auto" w:fill="auto"/>
          </w:tcPr>
          <w:p w14:paraId="544F2618"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38 (62</w:t>
            </w:r>
            <w:r>
              <w:rPr>
                <w:rFonts w:ascii="Book Antiqua" w:hAnsi="Book Antiqua" w:hint="eastAsia"/>
                <w:color w:val="000000" w:themeColor="text1"/>
                <w:lang w:eastAsia="zh-CN"/>
              </w:rPr>
              <w:t>.</w:t>
            </w:r>
            <w:r w:rsidRPr="00B26DE0">
              <w:rPr>
                <w:rFonts w:ascii="Book Antiqua" w:hAnsi="Book Antiqua"/>
                <w:color w:val="000000" w:themeColor="text1"/>
              </w:rPr>
              <w:t>3)</w:t>
            </w:r>
          </w:p>
        </w:tc>
        <w:tc>
          <w:tcPr>
            <w:tcW w:w="3503" w:type="dxa"/>
            <w:shd w:val="clear" w:color="auto" w:fill="auto"/>
          </w:tcPr>
          <w:p w14:paraId="7B7547E6"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23 (37</w:t>
            </w:r>
            <w:r>
              <w:rPr>
                <w:rFonts w:ascii="Book Antiqua" w:hAnsi="Book Antiqua" w:hint="eastAsia"/>
                <w:color w:val="000000" w:themeColor="text1"/>
                <w:lang w:eastAsia="zh-CN"/>
              </w:rPr>
              <w:t>.</w:t>
            </w:r>
            <w:r w:rsidRPr="00B26DE0">
              <w:rPr>
                <w:rFonts w:ascii="Book Antiqua" w:hAnsi="Book Antiqua"/>
                <w:color w:val="000000" w:themeColor="text1"/>
              </w:rPr>
              <w:t>7)</w:t>
            </w:r>
          </w:p>
        </w:tc>
      </w:tr>
      <w:tr w:rsidR="00912B23" w:rsidRPr="00B26DE0" w14:paraId="1E6931A2" w14:textId="77777777" w:rsidTr="00A44D76">
        <w:tc>
          <w:tcPr>
            <w:tcW w:w="2724" w:type="dxa"/>
            <w:shd w:val="clear" w:color="auto" w:fill="auto"/>
          </w:tcPr>
          <w:p w14:paraId="02335971"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HAI score &lt;</w:t>
            </w:r>
            <w:r>
              <w:rPr>
                <w:rFonts w:ascii="Book Antiqua" w:hAnsi="Book Antiqua" w:hint="eastAsia"/>
                <w:color w:val="000000" w:themeColor="text1"/>
                <w:lang w:eastAsia="zh-CN"/>
              </w:rPr>
              <w:t xml:space="preserve"> </w:t>
            </w:r>
            <w:r w:rsidRPr="00B26DE0">
              <w:rPr>
                <w:rFonts w:ascii="Book Antiqua" w:hAnsi="Book Antiqua"/>
                <w:color w:val="000000" w:themeColor="text1"/>
              </w:rPr>
              <w:t>9</w:t>
            </w:r>
          </w:p>
        </w:tc>
        <w:tc>
          <w:tcPr>
            <w:tcW w:w="3453" w:type="dxa"/>
            <w:shd w:val="clear" w:color="auto" w:fill="auto"/>
          </w:tcPr>
          <w:p w14:paraId="06FAEA45"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79</w:t>
            </w:r>
          </w:p>
        </w:tc>
        <w:tc>
          <w:tcPr>
            <w:tcW w:w="3496" w:type="dxa"/>
            <w:shd w:val="clear" w:color="auto" w:fill="auto"/>
          </w:tcPr>
          <w:p w14:paraId="62F9FE9B"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48 (60</w:t>
            </w:r>
            <w:r>
              <w:rPr>
                <w:rFonts w:ascii="Book Antiqua" w:hAnsi="Book Antiqua" w:hint="eastAsia"/>
                <w:color w:val="000000" w:themeColor="text1"/>
                <w:lang w:eastAsia="zh-CN"/>
              </w:rPr>
              <w:t>.</w:t>
            </w:r>
            <w:r w:rsidRPr="00B26DE0">
              <w:rPr>
                <w:rFonts w:ascii="Book Antiqua" w:hAnsi="Book Antiqua"/>
                <w:color w:val="000000" w:themeColor="text1"/>
              </w:rPr>
              <w:t>8)</w:t>
            </w:r>
          </w:p>
        </w:tc>
        <w:tc>
          <w:tcPr>
            <w:tcW w:w="3503" w:type="dxa"/>
            <w:shd w:val="clear" w:color="auto" w:fill="auto"/>
          </w:tcPr>
          <w:p w14:paraId="2BA97138"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31 (39</w:t>
            </w:r>
            <w:r>
              <w:rPr>
                <w:rFonts w:ascii="Book Antiqua" w:hAnsi="Book Antiqua" w:hint="eastAsia"/>
                <w:color w:val="000000" w:themeColor="text1"/>
                <w:lang w:eastAsia="zh-CN"/>
              </w:rPr>
              <w:t>.</w:t>
            </w:r>
            <w:r w:rsidRPr="00B26DE0">
              <w:rPr>
                <w:rFonts w:ascii="Book Antiqua" w:hAnsi="Book Antiqua"/>
                <w:color w:val="000000" w:themeColor="text1"/>
              </w:rPr>
              <w:t>2)</w:t>
            </w:r>
          </w:p>
        </w:tc>
      </w:tr>
      <w:tr w:rsidR="00912B23" w:rsidRPr="00B26DE0" w14:paraId="70C7F491" w14:textId="77777777" w:rsidTr="00A44D76">
        <w:tc>
          <w:tcPr>
            <w:tcW w:w="2724" w:type="dxa"/>
            <w:shd w:val="clear" w:color="auto" w:fill="auto"/>
          </w:tcPr>
          <w:p w14:paraId="44A1E7D9"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Fibrosis</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w:t>
            </w:r>
            <w:r w:rsidRPr="00B26DE0">
              <w:rPr>
                <w:rFonts w:ascii="Book Antiqua" w:hAnsi="Book Antiqua"/>
                <w:color w:val="000000" w:themeColor="text1"/>
              </w:rPr>
              <w:t>4</w:t>
            </w:r>
          </w:p>
        </w:tc>
        <w:tc>
          <w:tcPr>
            <w:tcW w:w="3453" w:type="dxa"/>
            <w:shd w:val="clear" w:color="auto" w:fill="auto"/>
          </w:tcPr>
          <w:p w14:paraId="12483B10"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53</w:t>
            </w:r>
          </w:p>
        </w:tc>
        <w:tc>
          <w:tcPr>
            <w:tcW w:w="3496" w:type="dxa"/>
            <w:shd w:val="clear" w:color="auto" w:fill="auto"/>
          </w:tcPr>
          <w:p w14:paraId="780E965F"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33 (62</w:t>
            </w:r>
            <w:r>
              <w:rPr>
                <w:rFonts w:ascii="Book Antiqua" w:hAnsi="Book Antiqua" w:hint="eastAsia"/>
                <w:color w:val="000000" w:themeColor="text1"/>
                <w:lang w:eastAsia="zh-CN"/>
              </w:rPr>
              <w:t>.</w:t>
            </w:r>
            <w:r w:rsidRPr="00B26DE0">
              <w:rPr>
                <w:rFonts w:ascii="Book Antiqua" w:hAnsi="Book Antiqua"/>
                <w:color w:val="000000" w:themeColor="text1"/>
              </w:rPr>
              <w:t>3)</w:t>
            </w:r>
          </w:p>
        </w:tc>
        <w:tc>
          <w:tcPr>
            <w:tcW w:w="3503" w:type="dxa"/>
            <w:shd w:val="clear" w:color="auto" w:fill="auto"/>
          </w:tcPr>
          <w:p w14:paraId="62ABB83D"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20 (37</w:t>
            </w:r>
            <w:r>
              <w:rPr>
                <w:rFonts w:ascii="Book Antiqua" w:hAnsi="Book Antiqua" w:hint="eastAsia"/>
                <w:color w:val="000000" w:themeColor="text1"/>
                <w:lang w:eastAsia="zh-CN"/>
              </w:rPr>
              <w:t>.</w:t>
            </w:r>
            <w:r w:rsidRPr="00B26DE0">
              <w:rPr>
                <w:rFonts w:ascii="Book Antiqua" w:hAnsi="Book Antiqua"/>
                <w:color w:val="000000" w:themeColor="text1"/>
              </w:rPr>
              <w:t>7)</w:t>
            </w:r>
          </w:p>
        </w:tc>
      </w:tr>
      <w:tr w:rsidR="00912B23" w:rsidRPr="00B26DE0" w14:paraId="6518553C" w14:textId="77777777" w:rsidTr="00A44D76">
        <w:tc>
          <w:tcPr>
            <w:tcW w:w="2724" w:type="dxa"/>
            <w:shd w:val="clear" w:color="auto" w:fill="auto"/>
          </w:tcPr>
          <w:p w14:paraId="41FE5AE8"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Fibrosis &lt;</w:t>
            </w:r>
            <w:r>
              <w:rPr>
                <w:rFonts w:ascii="Book Antiqua" w:hAnsi="Book Antiqua" w:hint="eastAsia"/>
                <w:color w:val="000000" w:themeColor="text1"/>
                <w:lang w:eastAsia="zh-CN"/>
              </w:rPr>
              <w:t xml:space="preserve"> </w:t>
            </w:r>
            <w:r w:rsidRPr="00B26DE0">
              <w:rPr>
                <w:rFonts w:ascii="Book Antiqua" w:hAnsi="Book Antiqua"/>
                <w:color w:val="000000" w:themeColor="text1"/>
              </w:rPr>
              <w:t>4</w:t>
            </w:r>
          </w:p>
        </w:tc>
        <w:tc>
          <w:tcPr>
            <w:tcW w:w="3453" w:type="dxa"/>
            <w:shd w:val="clear" w:color="auto" w:fill="auto"/>
          </w:tcPr>
          <w:p w14:paraId="55F2566A"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87</w:t>
            </w:r>
          </w:p>
        </w:tc>
        <w:tc>
          <w:tcPr>
            <w:tcW w:w="3496" w:type="dxa"/>
            <w:shd w:val="clear" w:color="auto" w:fill="auto"/>
          </w:tcPr>
          <w:p w14:paraId="4CE9FC12"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53 (60</w:t>
            </w:r>
            <w:r>
              <w:rPr>
                <w:rFonts w:ascii="Book Antiqua" w:hAnsi="Book Antiqua" w:hint="eastAsia"/>
                <w:color w:val="000000" w:themeColor="text1"/>
                <w:lang w:eastAsia="zh-CN"/>
              </w:rPr>
              <w:t>.</w:t>
            </w:r>
            <w:r w:rsidRPr="00B26DE0">
              <w:rPr>
                <w:rFonts w:ascii="Book Antiqua" w:hAnsi="Book Antiqua"/>
                <w:color w:val="000000" w:themeColor="text1"/>
              </w:rPr>
              <w:t>9)</w:t>
            </w:r>
          </w:p>
        </w:tc>
        <w:tc>
          <w:tcPr>
            <w:tcW w:w="3503" w:type="dxa"/>
            <w:shd w:val="clear" w:color="auto" w:fill="auto"/>
          </w:tcPr>
          <w:p w14:paraId="47781707"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34 (39</w:t>
            </w:r>
            <w:r>
              <w:rPr>
                <w:rFonts w:ascii="Book Antiqua" w:hAnsi="Book Antiqua" w:hint="eastAsia"/>
                <w:color w:val="000000" w:themeColor="text1"/>
                <w:lang w:eastAsia="zh-CN"/>
              </w:rPr>
              <w:t>.</w:t>
            </w:r>
            <w:r w:rsidRPr="00B26DE0">
              <w:rPr>
                <w:rFonts w:ascii="Book Antiqua" w:hAnsi="Book Antiqua"/>
                <w:color w:val="000000" w:themeColor="text1"/>
              </w:rPr>
              <w:t>1)</w:t>
            </w:r>
          </w:p>
        </w:tc>
      </w:tr>
      <w:tr w:rsidR="00912B23" w:rsidRPr="00B26DE0" w14:paraId="65DB6A97" w14:textId="77777777" w:rsidTr="00A44D76">
        <w:tc>
          <w:tcPr>
            <w:tcW w:w="2724" w:type="dxa"/>
            <w:shd w:val="clear" w:color="auto" w:fill="auto"/>
          </w:tcPr>
          <w:p w14:paraId="718ADC00"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p-HBsAg</w:t>
            </w:r>
          </w:p>
        </w:tc>
        <w:tc>
          <w:tcPr>
            <w:tcW w:w="3453" w:type="dxa"/>
            <w:shd w:val="clear" w:color="auto" w:fill="auto"/>
          </w:tcPr>
          <w:p w14:paraId="7726D9D8"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41</w:t>
            </w:r>
            <w:r>
              <w:rPr>
                <w:rFonts w:ascii="Book Antiqua" w:hAnsi="Book Antiqua" w:hint="eastAsia"/>
                <w:color w:val="000000" w:themeColor="text1"/>
                <w:lang w:eastAsia="zh-CN"/>
              </w:rPr>
              <w:t>.</w:t>
            </w:r>
            <w:r w:rsidRPr="00B26DE0">
              <w:rPr>
                <w:rFonts w:ascii="Book Antiqua" w:hAnsi="Book Antiqua"/>
                <w:color w:val="000000" w:themeColor="text1"/>
              </w:rPr>
              <w:t>05</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22</w:t>
            </w:r>
            <w:r>
              <w:rPr>
                <w:rFonts w:ascii="Book Antiqua" w:hAnsi="Book Antiqua" w:hint="eastAsia"/>
                <w:color w:val="000000" w:themeColor="text1"/>
                <w:lang w:eastAsia="zh-CN"/>
              </w:rPr>
              <w:t>.</w:t>
            </w:r>
            <w:r w:rsidRPr="00B26DE0">
              <w:rPr>
                <w:rFonts w:ascii="Book Antiqua" w:hAnsi="Book Antiqua"/>
                <w:color w:val="000000" w:themeColor="text1"/>
              </w:rPr>
              <w:t>78</w:t>
            </w:r>
          </w:p>
        </w:tc>
        <w:tc>
          <w:tcPr>
            <w:tcW w:w="3496" w:type="dxa"/>
            <w:shd w:val="clear" w:color="auto" w:fill="auto"/>
          </w:tcPr>
          <w:p w14:paraId="28801866"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47</w:t>
            </w:r>
            <w:r>
              <w:rPr>
                <w:rFonts w:ascii="Book Antiqua" w:hAnsi="Book Antiqua" w:hint="eastAsia"/>
                <w:color w:val="000000" w:themeColor="text1"/>
                <w:lang w:eastAsia="zh-CN"/>
              </w:rPr>
              <w:t>.</w:t>
            </w:r>
            <w:r w:rsidRPr="00B26DE0">
              <w:rPr>
                <w:rFonts w:ascii="Book Antiqua" w:hAnsi="Book Antiqua"/>
                <w:color w:val="000000" w:themeColor="text1"/>
              </w:rPr>
              <w:t>2</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13</w:t>
            </w:r>
            <w:r>
              <w:rPr>
                <w:rFonts w:ascii="Book Antiqua" w:hAnsi="Book Antiqua" w:hint="eastAsia"/>
                <w:color w:val="000000" w:themeColor="text1"/>
                <w:lang w:eastAsia="zh-CN"/>
              </w:rPr>
              <w:t>.</w:t>
            </w:r>
            <w:r w:rsidRPr="00B26DE0">
              <w:rPr>
                <w:rFonts w:ascii="Book Antiqua" w:hAnsi="Book Antiqua"/>
                <w:color w:val="000000" w:themeColor="text1"/>
              </w:rPr>
              <w:t>98</w:t>
            </w:r>
          </w:p>
        </w:tc>
        <w:tc>
          <w:tcPr>
            <w:tcW w:w="3503" w:type="dxa"/>
            <w:shd w:val="clear" w:color="auto" w:fill="auto"/>
          </w:tcPr>
          <w:p w14:paraId="5534CE4E"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31</w:t>
            </w:r>
            <w:r>
              <w:rPr>
                <w:rFonts w:ascii="Book Antiqua" w:hAnsi="Book Antiqua" w:hint="eastAsia"/>
                <w:color w:val="000000" w:themeColor="text1"/>
                <w:lang w:eastAsia="zh-CN"/>
              </w:rPr>
              <w:t>.</w:t>
            </w:r>
            <w:r w:rsidRPr="00B26DE0">
              <w:rPr>
                <w:rFonts w:ascii="Book Antiqua" w:hAnsi="Book Antiqua"/>
                <w:color w:val="000000" w:themeColor="text1"/>
              </w:rPr>
              <w:t>26</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13</w:t>
            </w:r>
            <w:r>
              <w:rPr>
                <w:rFonts w:ascii="Book Antiqua" w:hAnsi="Book Antiqua" w:hint="eastAsia"/>
                <w:color w:val="000000" w:themeColor="text1"/>
                <w:lang w:eastAsia="zh-CN"/>
              </w:rPr>
              <w:t>.</w:t>
            </w:r>
            <w:r w:rsidRPr="00B26DE0">
              <w:rPr>
                <w:rFonts w:ascii="Book Antiqua" w:hAnsi="Book Antiqua"/>
                <w:color w:val="000000" w:themeColor="text1"/>
              </w:rPr>
              <w:t>98</w:t>
            </w:r>
            <w:r w:rsidRPr="00B26DE0">
              <w:rPr>
                <w:rFonts w:ascii="Book Antiqua" w:hAnsi="Book Antiqua"/>
                <w:color w:val="000000" w:themeColor="text1"/>
                <w:vertAlign w:val="superscript"/>
              </w:rPr>
              <w:t>a</w:t>
            </w:r>
          </w:p>
        </w:tc>
      </w:tr>
      <w:tr w:rsidR="00912B23" w:rsidRPr="00B26DE0" w14:paraId="5F315EA9" w14:textId="77777777" w:rsidTr="00A44D76">
        <w:tc>
          <w:tcPr>
            <w:tcW w:w="2724" w:type="dxa"/>
            <w:shd w:val="clear" w:color="auto" w:fill="auto"/>
          </w:tcPr>
          <w:p w14:paraId="2D94FE0B"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HBsAg SP1</w:t>
            </w:r>
          </w:p>
        </w:tc>
        <w:tc>
          <w:tcPr>
            <w:tcW w:w="3453" w:type="dxa"/>
            <w:shd w:val="clear" w:color="auto" w:fill="auto"/>
          </w:tcPr>
          <w:p w14:paraId="47E2C802" w14:textId="77777777" w:rsidR="00B26DE0" w:rsidRPr="00B26DE0" w:rsidRDefault="00B26DE0" w:rsidP="00B26DE0">
            <w:pPr>
              <w:spacing w:beforeLines="20" w:before="48" w:line="360" w:lineRule="auto"/>
              <w:jc w:val="both"/>
              <w:rPr>
                <w:rFonts w:ascii="Book Antiqua" w:hAnsi="Book Antiqua"/>
                <w:color w:val="000000" w:themeColor="text1"/>
              </w:rPr>
            </w:pPr>
          </w:p>
        </w:tc>
        <w:tc>
          <w:tcPr>
            <w:tcW w:w="3496" w:type="dxa"/>
            <w:shd w:val="clear" w:color="auto" w:fill="auto"/>
          </w:tcPr>
          <w:p w14:paraId="621FD0A9" w14:textId="77777777" w:rsidR="00B26DE0" w:rsidRPr="00B26DE0" w:rsidRDefault="00B26DE0" w:rsidP="00B26DE0">
            <w:pPr>
              <w:spacing w:beforeLines="20" w:before="48" w:line="360" w:lineRule="auto"/>
              <w:jc w:val="both"/>
              <w:rPr>
                <w:rFonts w:ascii="Book Antiqua" w:hAnsi="Book Antiqua"/>
                <w:color w:val="000000" w:themeColor="text1"/>
              </w:rPr>
            </w:pPr>
          </w:p>
        </w:tc>
        <w:tc>
          <w:tcPr>
            <w:tcW w:w="3503" w:type="dxa"/>
            <w:shd w:val="clear" w:color="auto" w:fill="auto"/>
          </w:tcPr>
          <w:p w14:paraId="7994DEB9" w14:textId="77777777" w:rsidR="00B26DE0" w:rsidRPr="00B26DE0" w:rsidRDefault="00B26DE0" w:rsidP="00B26DE0">
            <w:pPr>
              <w:spacing w:beforeLines="20" w:before="48" w:line="360" w:lineRule="auto"/>
              <w:jc w:val="both"/>
              <w:rPr>
                <w:rFonts w:ascii="Book Antiqua" w:hAnsi="Book Antiqua"/>
                <w:color w:val="000000" w:themeColor="text1"/>
              </w:rPr>
            </w:pPr>
          </w:p>
        </w:tc>
      </w:tr>
      <w:tr w:rsidR="00B26DE0" w:rsidRPr="00B26DE0" w14:paraId="75257F62" w14:textId="77777777" w:rsidTr="00A44D76">
        <w:tc>
          <w:tcPr>
            <w:tcW w:w="2724" w:type="dxa"/>
            <w:shd w:val="clear" w:color="auto" w:fill="auto"/>
          </w:tcPr>
          <w:p w14:paraId="04095230" w14:textId="77777777" w:rsidR="00B26DE0" w:rsidRPr="00B26DE0" w:rsidRDefault="00B26DE0" w:rsidP="00B26DE0">
            <w:pPr>
              <w:spacing w:beforeLines="20" w:before="48"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A</w:t>
            </w:r>
          </w:p>
        </w:tc>
        <w:tc>
          <w:tcPr>
            <w:tcW w:w="3453" w:type="dxa"/>
            <w:shd w:val="clear" w:color="auto" w:fill="auto"/>
          </w:tcPr>
          <w:p w14:paraId="74A2B847"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33</w:t>
            </w:r>
          </w:p>
        </w:tc>
        <w:tc>
          <w:tcPr>
            <w:tcW w:w="3496" w:type="dxa"/>
            <w:shd w:val="clear" w:color="auto" w:fill="auto"/>
          </w:tcPr>
          <w:p w14:paraId="21846884"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17 (51</w:t>
            </w:r>
            <w:r>
              <w:rPr>
                <w:rFonts w:ascii="Book Antiqua" w:hAnsi="Book Antiqua" w:hint="eastAsia"/>
                <w:color w:val="000000" w:themeColor="text1"/>
                <w:lang w:eastAsia="zh-CN"/>
              </w:rPr>
              <w:t>.</w:t>
            </w:r>
            <w:r w:rsidRPr="00B26DE0">
              <w:rPr>
                <w:rFonts w:ascii="Book Antiqua" w:hAnsi="Book Antiqua"/>
                <w:color w:val="000000" w:themeColor="text1"/>
              </w:rPr>
              <w:t>5)</w:t>
            </w:r>
          </w:p>
        </w:tc>
        <w:tc>
          <w:tcPr>
            <w:tcW w:w="3503" w:type="dxa"/>
            <w:shd w:val="clear" w:color="auto" w:fill="auto"/>
          </w:tcPr>
          <w:p w14:paraId="6FAA5901"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16 (48</w:t>
            </w:r>
            <w:r>
              <w:rPr>
                <w:rFonts w:ascii="Book Antiqua" w:hAnsi="Book Antiqua" w:hint="eastAsia"/>
                <w:color w:val="000000" w:themeColor="text1"/>
                <w:lang w:eastAsia="zh-CN"/>
              </w:rPr>
              <w:t>.</w:t>
            </w:r>
            <w:r w:rsidRPr="00B26DE0">
              <w:rPr>
                <w:rFonts w:ascii="Book Antiqua" w:hAnsi="Book Antiqua"/>
                <w:color w:val="000000" w:themeColor="text1"/>
              </w:rPr>
              <w:t>5)</w:t>
            </w:r>
          </w:p>
        </w:tc>
      </w:tr>
      <w:tr w:rsidR="00912B23" w:rsidRPr="00B26DE0" w14:paraId="224EE928" w14:textId="77777777" w:rsidTr="00A44D76">
        <w:tc>
          <w:tcPr>
            <w:tcW w:w="2724" w:type="dxa"/>
            <w:shd w:val="clear" w:color="auto" w:fill="auto"/>
          </w:tcPr>
          <w:p w14:paraId="3A94D4E7" w14:textId="77777777" w:rsidR="00B26DE0" w:rsidRPr="00B26DE0"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B26DE0">
              <w:rPr>
                <w:rFonts w:ascii="Book Antiqua" w:hAnsi="Book Antiqua"/>
                <w:color w:val="000000" w:themeColor="text1"/>
              </w:rPr>
              <w:t>B</w:t>
            </w:r>
          </w:p>
        </w:tc>
        <w:tc>
          <w:tcPr>
            <w:tcW w:w="3453" w:type="dxa"/>
            <w:shd w:val="clear" w:color="auto" w:fill="auto"/>
          </w:tcPr>
          <w:p w14:paraId="7AB876F5"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24</w:t>
            </w:r>
          </w:p>
        </w:tc>
        <w:tc>
          <w:tcPr>
            <w:tcW w:w="3496" w:type="dxa"/>
            <w:shd w:val="clear" w:color="auto" w:fill="auto"/>
          </w:tcPr>
          <w:p w14:paraId="11B89B6E"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10 (41</w:t>
            </w:r>
            <w:r>
              <w:rPr>
                <w:rFonts w:ascii="Book Antiqua" w:hAnsi="Book Antiqua" w:hint="eastAsia"/>
                <w:color w:val="000000" w:themeColor="text1"/>
                <w:lang w:eastAsia="zh-CN"/>
              </w:rPr>
              <w:t>.</w:t>
            </w:r>
            <w:r w:rsidRPr="00B26DE0">
              <w:rPr>
                <w:rFonts w:ascii="Book Antiqua" w:hAnsi="Book Antiqua"/>
                <w:color w:val="000000" w:themeColor="text1"/>
              </w:rPr>
              <w:t>7)</w:t>
            </w:r>
          </w:p>
        </w:tc>
        <w:tc>
          <w:tcPr>
            <w:tcW w:w="3503" w:type="dxa"/>
            <w:shd w:val="clear" w:color="auto" w:fill="auto"/>
          </w:tcPr>
          <w:p w14:paraId="722F7957"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14 (58</w:t>
            </w:r>
            <w:r>
              <w:rPr>
                <w:rFonts w:ascii="Book Antiqua" w:hAnsi="Book Antiqua" w:hint="eastAsia"/>
                <w:color w:val="000000" w:themeColor="text1"/>
                <w:lang w:eastAsia="zh-CN"/>
              </w:rPr>
              <w:t>.</w:t>
            </w:r>
            <w:r w:rsidRPr="00B26DE0">
              <w:rPr>
                <w:rFonts w:ascii="Book Antiqua" w:hAnsi="Book Antiqua"/>
                <w:color w:val="000000" w:themeColor="text1"/>
              </w:rPr>
              <w:t>3)</w:t>
            </w:r>
          </w:p>
        </w:tc>
      </w:tr>
      <w:tr w:rsidR="00912B23" w:rsidRPr="00B26DE0" w14:paraId="3520056B" w14:textId="77777777" w:rsidTr="00A44D76">
        <w:trPr>
          <w:trHeight w:val="177"/>
        </w:trPr>
        <w:tc>
          <w:tcPr>
            <w:tcW w:w="2724" w:type="dxa"/>
            <w:shd w:val="clear" w:color="auto" w:fill="auto"/>
          </w:tcPr>
          <w:p w14:paraId="48536265" w14:textId="77777777" w:rsidR="00B26DE0" w:rsidRPr="00B26DE0"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B26DE0">
              <w:rPr>
                <w:rFonts w:ascii="Book Antiqua" w:hAnsi="Book Antiqua"/>
                <w:color w:val="000000" w:themeColor="text1"/>
              </w:rPr>
              <w:t>C</w:t>
            </w:r>
          </w:p>
        </w:tc>
        <w:tc>
          <w:tcPr>
            <w:tcW w:w="3453" w:type="dxa"/>
            <w:shd w:val="clear" w:color="auto" w:fill="auto"/>
          </w:tcPr>
          <w:p w14:paraId="41F2A5BE"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21</w:t>
            </w:r>
          </w:p>
        </w:tc>
        <w:tc>
          <w:tcPr>
            <w:tcW w:w="3496" w:type="dxa"/>
            <w:shd w:val="clear" w:color="auto" w:fill="auto"/>
          </w:tcPr>
          <w:p w14:paraId="14CD36D4"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16 (76</w:t>
            </w:r>
            <w:r>
              <w:rPr>
                <w:rFonts w:ascii="Book Antiqua" w:hAnsi="Book Antiqua" w:hint="eastAsia"/>
                <w:color w:val="000000" w:themeColor="text1"/>
                <w:lang w:eastAsia="zh-CN"/>
              </w:rPr>
              <w:t>.</w:t>
            </w:r>
            <w:r w:rsidRPr="00B26DE0">
              <w:rPr>
                <w:rFonts w:ascii="Book Antiqua" w:hAnsi="Book Antiqua"/>
                <w:color w:val="000000" w:themeColor="text1"/>
              </w:rPr>
              <w:t>2)</w:t>
            </w:r>
          </w:p>
        </w:tc>
        <w:tc>
          <w:tcPr>
            <w:tcW w:w="3503" w:type="dxa"/>
            <w:shd w:val="clear" w:color="auto" w:fill="auto"/>
          </w:tcPr>
          <w:p w14:paraId="1FBD1D76"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5 (23</w:t>
            </w:r>
            <w:r>
              <w:rPr>
                <w:rFonts w:ascii="Book Antiqua" w:hAnsi="Book Antiqua" w:hint="eastAsia"/>
                <w:color w:val="000000" w:themeColor="text1"/>
                <w:lang w:eastAsia="zh-CN"/>
              </w:rPr>
              <w:t>.</w:t>
            </w:r>
            <w:r w:rsidRPr="00B26DE0">
              <w:rPr>
                <w:rFonts w:ascii="Book Antiqua" w:hAnsi="Book Antiqua"/>
                <w:color w:val="000000" w:themeColor="text1"/>
              </w:rPr>
              <w:t>8)</w:t>
            </w:r>
          </w:p>
        </w:tc>
      </w:tr>
      <w:tr w:rsidR="00912B23" w:rsidRPr="00B26DE0" w14:paraId="359068EA" w14:textId="77777777" w:rsidTr="00A44D76">
        <w:tc>
          <w:tcPr>
            <w:tcW w:w="2724" w:type="dxa"/>
            <w:shd w:val="clear" w:color="auto" w:fill="auto"/>
          </w:tcPr>
          <w:p w14:paraId="287CB3A3" w14:textId="77777777" w:rsidR="00B26DE0" w:rsidRPr="00B26DE0"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B26DE0">
              <w:rPr>
                <w:rFonts w:ascii="Book Antiqua" w:hAnsi="Book Antiqua"/>
                <w:color w:val="000000" w:themeColor="text1"/>
              </w:rPr>
              <w:lastRenderedPageBreak/>
              <w:t>D</w:t>
            </w:r>
          </w:p>
        </w:tc>
        <w:tc>
          <w:tcPr>
            <w:tcW w:w="3453" w:type="dxa"/>
            <w:shd w:val="clear" w:color="auto" w:fill="auto"/>
          </w:tcPr>
          <w:p w14:paraId="53043EEB"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16</w:t>
            </w:r>
          </w:p>
        </w:tc>
        <w:tc>
          <w:tcPr>
            <w:tcW w:w="3496" w:type="dxa"/>
            <w:shd w:val="clear" w:color="auto" w:fill="auto"/>
          </w:tcPr>
          <w:p w14:paraId="64EE9AE1"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10 (62</w:t>
            </w:r>
            <w:r>
              <w:rPr>
                <w:rFonts w:ascii="Book Antiqua" w:hAnsi="Book Antiqua" w:hint="eastAsia"/>
                <w:color w:val="000000" w:themeColor="text1"/>
                <w:lang w:eastAsia="zh-CN"/>
              </w:rPr>
              <w:t>.</w:t>
            </w:r>
            <w:r w:rsidRPr="00B26DE0">
              <w:rPr>
                <w:rFonts w:ascii="Book Antiqua" w:hAnsi="Book Antiqua"/>
                <w:color w:val="000000" w:themeColor="text1"/>
              </w:rPr>
              <w:t>5)</w:t>
            </w:r>
          </w:p>
        </w:tc>
        <w:tc>
          <w:tcPr>
            <w:tcW w:w="3503" w:type="dxa"/>
            <w:shd w:val="clear" w:color="auto" w:fill="auto"/>
          </w:tcPr>
          <w:p w14:paraId="30B89DF4"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6 (37</w:t>
            </w:r>
            <w:r>
              <w:rPr>
                <w:rFonts w:ascii="Book Antiqua" w:hAnsi="Book Antiqua" w:hint="eastAsia"/>
                <w:color w:val="000000" w:themeColor="text1"/>
                <w:lang w:eastAsia="zh-CN"/>
              </w:rPr>
              <w:t>.</w:t>
            </w:r>
            <w:r w:rsidRPr="00B26DE0">
              <w:rPr>
                <w:rFonts w:ascii="Book Antiqua" w:hAnsi="Book Antiqua"/>
                <w:color w:val="000000" w:themeColor="text1"/>
              </w:rPr>
              <w:t>5)</w:t>
            </w:r>
          </w:p>
        </w:tc>
      </w:tr>
      <w:tr w:rsidR="00912B23" w:rsidRPr="00B26DE0" w14:paraId="63378087" w14:textId="77777777" w:rsidTr="00A44D76">
        <w:tc>
          <w:tcPr>
            <w:tcW w:w="2724" w:type="dxa"/>
            <w:shd w:val="clear" w:color="auto" w:fill="auto"/>
          </w:tcPr>
          <w:p w14:paraId="0015B998" w14:textId="77777777" w:rsidR="00B26DE0" w:rsidRPr="00B26DE0"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B26DE0">
              <w:rPr>
                <w:rFonts w:ascii="Book Antiqua" w:hAnsi="Book Antiqua"/>
                <w:color w:val="000000" w:themeColor="text1"/>
              </w:rPr>
              <w:t>E</w:t>
            </w:r>
          </w:p>
        </w:tc>
        <w:tc>
          <w:tcPr>
            <w:tcW w:w="3453" w:type="dxa"/>
            <w:shd w:val="clear" w:color="auto" w:fill="auto"/>
          </w:tcPr>
          <w:p w14:paraId="5C7DB4DD"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46</w:t>
            </w:r>
          </w:p>
        </w:tc>
        <w:tc>
          <w:tcPr>
            <w:tcW w:w="3496" w:type="dxa"/>
            <w:shd w:val="clear" w:color="auto" w:fill="auto"/>
          </w:tcPr>
          <w:p w14:paraId="5D90686A"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33 (71</w:t>
            </w:r>
            <w:r>
              <w:rPr>
                <w:rFonts w:ascii="Book Antiqua" w:hAnsi="Book Antiqua" w:hint="eastAsia"/>
                <w:color w:val="000000" w:themeColor="text1"/>
                <w:lang w:eastAsia="zh-CN"/>
              </w:rPr>
              <w:t>.</w:t>
            </w:r>
            <w:r w:rsidRPr="00B26DE0">
              <w:rPr>
                <w:rFonts w:ascii="Book Antiqua" w:hAnsi="Book Antiqua"/>
                <w:color w:val="000000" w:themeColor="text1"/>
              </w:rPr>
              <w:t>7)</w:t>
            </w:r>
          </w:p>
        </w:tc>
        <w:tc>
          <w:tcPr>
            <w:tcW w:w="3503" w:type="dxa"/>
            <w:shd w:val="clear" w:color="auto" w:fill="auto"/>
          </w:tcPr>
          <w:p w14:paraId="080281BA"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13 (28</w:t>
            </w:r>
            <w:r>
              <w:rPr>
                <w:rFonts w:ascii="Book Antiqua" w:hAnsi="Book Antiqua" w:hint="eastAsia"/>
                <w:color w:val="000000" w:themeColor="text1"/>
                <w:lang w:eastAsia="zh-CN"/>
              </w:rPr>
              <w:t>.</w:t>
            </w:r>
            <w:r w:rsidRPr="00B26DE0">
              <w:rPr>
                <w:rFonts w:ascii="Book Antiqua" w:hAnsi="Book Antiqua"/>
                <w:color w:val="000000" w:themeColor="text1"/>
              </w:rPr>
              <w:t>3)</w:t>
            </w:r>
          </w:p>
        </w:tc>
      </w:tr>
      <w:tr w:rsidR="00B26DE0" w:rsidRPr="00B26DE0" w14:paraId="5A00FF88" w14:textId="77777777" w:rsidTr="00A44D76">
        <w:tc>
          <w:tcPr>
            <w:tcW w:w="2724" w:type="dxa"/>
            <w:shd w:val="clear" w:color="auto" w:fill="auto"/>
          </w:tcPr>
          <w:p w14:paraId="634AB194"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HBsAg SP2</w:t>
            </w:r>
          </w:p>
        </w:tc>
        <w:tc>
          <w:tcPr>
            <w:tcW w:w="3453" w:type="dxa"/>
            <w:shd w:val="clear" w:color="auto" w:fill="auto"/>
          </w:tcPr>
          <w:p w14:paraId="438B623E" w14:textId="77777777" w:rsidR="00B26DE0" w:rsidRPr="00B26DE0" w:rsidRDefault="00B26DE0" w:rsidP="00B26DE0">
            <w:pPr>
              <w:spacing w:beforeLines="20" w:before="48" w:line="360" w:lineRule="auto"/>
              <w:jc w:val="both"/>
              <w:rPr>
                <w:rFonts w:ascii="Book Antiqua" w:hAnsi="Book Antiqua"/>
                <w:color w:val="000000" w:themeColor="text1"/>
              </w:rPr>
            </w:pPr>
          </w:p>
        </w:tc>
        <w:tc>
          <w:tcPr>
            <w:tcW w:w="3496" w:type="dxa"/>
            <w:shd w:val="clear" w:color="auto" w:fill="auto"/>
          </w:tcPr>
          <w:p w14:paraId="5544B871" w14:textId="77777777" w:rsidR="00B26DE0" w:rsidRPr="00B26DE0" w:rsidRDefault="00B26DE0" w:rsidP="00B26DE0">
            <w:pPr>
              <w:spacing w:beforeLines="20" w:before="48" w:line="360" w:lineRule="auto"/>
              <w:jc w:val="both"/>
              <w:rPr>
                <w:rFonts w:ascii="Book Antiqua" w:hAnsi="Book Antiqua"/>
                <w:color w:val="000000" w:themeColor="text1"/>
              </w:rPr>
            </w:pPr>
          </w:p>
        </w:tc>
        <w:tc>
          <w:tcPr>
            <w:tcW w:w="3503" w:type="dxa"/>
            <w:shd w:val="clear" w:color="auto" w:fill="auto"/>
          </w:tcPr>
          <w:p w14:paraId="4864B1AC" w14:textId="77777777" w:rsidR="00B26DE0" w:rsidRPr="00B26DE0" w:rsidRDefault="00B26DE0" w:rsidP="00B26DE0">
            <w:pPr>
              <w:spacing w:beforeLines="20" w:before="48" w:line="360" w:lineRule="auto"/>
              <w:jc w:val="both"/>
              <w:rPr>
                <w:rFonts w:ascii="Book Antiqua" w:hAnsi="Book Antiqua"/>
                <w:color w:val="000000" w:themeColor="text1"/>
              </w:rPr>
            </w:pPr>
          </w:p>
        </w:tc>
      </w:tr>
      <w:tr w:rsidR="00912B23" w:rsidRPr="00B26DE0" w14:paraId="78FC2142" w14:textId="77777777" w:rsidTr="00A44D76">
        <w:tc>
          <w:tcPr>
            <w:tcW w:w="2724" w:type="dxa"/>
            <w:shd w:val="clear" w:color="auto" w:fill="auto"/>
          </w:tcPr>
          <w:p w14:paraId="7357DB65" w14:textId="77777777" w:rsidR="00B26DE0" w:rsidRPr="00B26DE0"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B26DE0">
              <w:rPr>
                <w:rFonts w:ascii="Book Antiqua" w:hAnsi="Book Antiqua"/>
                <w:color w:val="000000" w:themeColor="text1"/>
              </w:rPr>
              <w:t>Diffuse</w:t>
            </w:r>
          </w:p>
        </w:tc>
        <w:tc>
          <w:tcPr>
            <w:tcW w:w="3453" w:type="dxa"/>
            <w:shd w:val="clear" w:color="auto" w:fill="auto"/>
          </w:tcPr>
          <w:p w14:paraId="0C88AD7A"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59</w:t>
            </w:r>
          </w:p>
        </w:tc>
        <w:tc>
          <w:tcPr>
            <w:tcW w:w="3496" w:type="dxa"/>
            <w:shd w:val="clear" w:color="auto" w:fill="auto"/>
          </w:tcPr>
          <w:p w14:paraId="7273D77E"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29 (49</w:t>
            </w:r>
            <w:r>
              <w:rPr>
                <w:rFonts w:ascii="Book Antiqua" w:hAnsi="Book Antiqua" w:hint="eastAsia"/>
                <w:color w:val="000000" w:themeColor="text1"/>
                <w:lang w:eastAsia="zh-CN"/>
              </w:rPr>
              <w:t>.</w:t>
            </w:r>
            <w:r w:rsidRPr="00B26DE0">
              <w:rPr>
                <w:rFonts w:ascii="Book Antiqua" w:hAnsi="Book Antiqua"/>
                <w:color w:val="000000" w:themeColor="text1"/>
              </w:rPr>
              <w:t>2)</w:t>
            </w:r>
          </w:p>
        </w:tc>
        <w:tc>
          <w:tcPr>
            <w:tcW w:w="3503" w:type="dxa"/>
            <w:shd w:val="clear" w:color="auto" w:fill="auto"/>
          </w:tcPr>
          <w:p w14:paraId="611EE320"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30 (50</w:t>
            </w:r>
            <w:r>
              <w:rPr>
                <w:rFonts w:ascii="Book Antiqua" w:hAnsi="Book Antiqua" w:hint="eastAsia"/>
                <w:color w:val="000000" w:themeColor="text1"/>
                <w:lang w:eastAsia="zh-CN"/>
              </w:rPr>
              <w:t>.</w:t>
            </w:r>
            <w:r w:rsidRPr="00B26DE0">
              <w:rPr>
                <w:rFonts w:ascii="Book Antiqua" w:hAnsi="Book Antiqua"/>
                <w:color w:val="000000" w:themeColor="text1"/>
              </w:rPr>
              <w:t>8)</w:t>
            </w:r>
          </w:p>
        </w:tc>
      </w:tr>
      <w:tr w:rsidR="00912B23" w:rsidRPr="00B26DE0" w14:paraId="21FB777C" w14:textId="77777777" w:rsidTr="00A44D76">
        <w:tc>
          <w:tcPr>
            <w:tcW w:w="2724" w:type="dxa"/>
            <w:shd w:val="clear" w:color="auto" w:fill="auto"/>
          </w:tcPr>
          <w:p w14:paraId="7B94CA9F" w14:textId="77777777" w:rsidR="00B26DE0" w:rsidRPr="00B26DE0"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B26DE0">
              <w:rPr>
                <w:rFonts w:ascii="Book Antiqua" w:hAnsi="Book Antiqua"/>
                <w:color w:val="000000" w:themeColor="text1"/>
              </w:rPr>
              <w:t>Globular</w:t>
            </w:r>
          </w:p>
        </w:tc>
        <w:tc>
          <w:tcPr>
            <w:tcW w:w="3453" w:type="dxa"/>
            <w:shd w:val="clear" w:color="auto" w:fill="auto"/>
          </w:tcPr>
          <w:p w14:paraId="162E3A76"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34</w:t>
            </w:r>
          </w:p>
        </w:tc>
        <w:tc>
          <w:tcPr>
            <w:tcW w:w="3496" w:type="dxa"/>
            <w:shd w:val="clear" w:color="auto" w:fill="auto"/>
          </w:tcPr>
          <w:p w14:paraId="06858EB9"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24 (70</w:t>
            </w:r>
            <w:r>
              <w:rPr>
                <w:rFonts w:ascii="Book Antiqua" w:hAnsi="Book Antiqua" w:hint="eastAsia"/>
                <w:color w:val="000000" w:themeColor="text1"/>
                <w:lang w:eastAsia="zh-CN"/>
              </w:rPr>
              <w:t>.</w:t>
            </w:r>
            <w:r w:rsidRPr="00B26DE0">
              <w:rPr>
                <w:rFonts w:ascii="Book Antiqua" w:hAnsi="Book Antiqua"/>
                <w:color w:val="000000" w:themeColor="text1"/>
              </w:rPr>
              <w:t>6)</w:t>
            </w:r>
          </w:p>
        </w:tc>
        <w:tc>
          <w:tcPr>
            <w:tcW w:w="3503" w:type="dxa"/>
            <w:shd w:val="clear" w:color="auto" w:fill="auto"/>
          </w:tcPr>
          <w:p w14:paraId="4CC0F81E"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10 (29</w:t>
            </w:r>
            <w:r>
              <w:rPr>
                <w:rFonts w:ascii="Book Antiqua" w:hAnsi="Book Antiqua" w:hint="eastAsia"/>
                <w:color w:val="000000" w:themeColor="text1"/>
                <w:lang w:eastAsia="zh-CN"/>
              </w:rPr>
              <w:t>.</w:t>
            </w:r>
            <w:r w:rsidRPr="00B26DE0">
              <w:rPr>
                <w:rFonts w:ascii="Book Antiqua" w:hAnsi="Book Antiqua"/>
                <w:color w:val="000000" w:themeColor="text1"/>
              </w:rPr>
              <w:t>4)</w:t>
            </w:r>
          </w:p>
        </w:tc>
      </w:tr>
      <w:tr w:rsidR="00912B23" w:rsidRPr="00B26DE0" w14:paraId="0B57A58F" w14:textId="77777777" w:rsidTr="00A44D76">
        <w:tc>
          <w:tcPr>
            <w:tcW w:w="2724" w:type="dxa"/>
            <w:shd w:val="clear" w:color="auto" w:fill="auto"/>
          </w:tcPr>
          <w:p w14:paraId="472388B1" w14:textId="77777777" w:rsidR="00B26DE0" w:rsidRPr="00B26DE0"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B26DE0">
              <w:rPr>
                <w:rFonts w:ascii="Book Antiqua" w:hAnsi="Book Antiqua"/>
                <w:color w:val="000000" w:themeColor="text1"/>
              </w:rPr>
              <w:t>Submembranous</w:t>
            </w:r>
          </w:p>
        </w:tc>
        <w:tc>
          <w:tcPr>
            <w:tcW w:w="3453" w:type="dxa"/>
            <w:shd w:val="clear" w:color="auto" w:fill="auto"/>
          </w:tcPr>
          <w:p w14:paraId="393FD46E"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47</w:t>
            </w:r>
          </w:p>
        </w:tc>
        <w:tc>
          <w:tcPr>
            <w:tcW w:w="3496" w:type="dxa"/>
            <w:shd w:val="clear" w:color="auto" w:fill="auto"/>
          </w:tcPr>
          <w:p w14:paraId="60C5498A"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33 (70</w:t>
            </w:r>
            <w:r>
              <w:rPr>
                <w:rFonts w:ascii="Book Antiqua" w:hAnsi="Book Antiqua" w:hint="eastAsia"/>
                <w:color w:val="000000" w:themeColor="text1"/>
                <w:lang w:eastAsia="zh-CN"/>
              </w:rPr>
              <w:t>.</w:t>
            </w:r>
            <w:r w:rsidRPr="00B26DE0">
              <w:rPr>
                <w:rFonts w:ascii="Book Antiqua" w:hAnsi="Book Antiqua"/>
                <w:color w:val="000000" w:themeColor="text1"/>
              </w:rPr>
              <w:t>2)</w:t>
            </w:r>
          </w:p>
        </w:tc>
        <w:tc>
          <w:tcPr>
            <w:tcW w:w="3503" w:type="dxa"/>
            <w:shd w:val="clear" w:color="auto" w:fill="auto"/>
          </w:tcPr>
          <w:p w14:paraId="0BA31B36"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14 (29</w:t>
            </w:r>
            <w:r>
              <w:rPr>
                <w:rFonts w:ascii="Book Antiqua" w:hAnsi="Book Antiqua" w:hint="eastAsia"/>
                <w:color w:val="000000" w:themeColor="text1"/>
                <w:lang w:eastAsia="zh-CN"/>
              </w:rPr>
              <w:t>.</w:t>
            </w:r>
            <w:r w:rsidRPr="00B26DE0">
              <w:rPr>
                <w:rFonts w:ascii="Book Antiqua" w:hAnsi="Book Antiqua"/>
                <w:color w:val="000000" w:themeColor="text1"/>
              </w:rPr>
              <w:t>8)</w:t>
            </w:r>
          </w:p>
        </w:tc>
      </w:tr>
      <w:tr w:rsidR="00B26DE0" w:rsidRPr="00B26DE0" w14:paraId="4C0D39E9" w14:textId="77777777" w:rsidTr="00A44D76">
        <w:tc>
          <w:tcPr>
            <w:tcW w:w="2724" w:type="dxa"/>
            <w:shd w:val="clear" w:color="auto" w:fill="auto"/>
          </w:tcPr>
          <w:p w14:paraId="3C77289B"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Membranous expression</w:t>
            </w:r>
          </w:p>
        </w:tc>
        <w:tc>
          <w:tcPr>
            <w:tcW w:w="3453" w:type="dxa"/>
            <w:shd w:val="clear" w:color="auto" w:fill="auto"/>
          </w:tcPr>
          <w:p w14:paraId="425D8AFD" w14:textId="77777777" w:rsidR="00B26DE0" w:rsidRPr="00B26DE0" w:rsidRDefault="00B26DE0" w:rsidP="00B26DE0">
            <w:pPr>
              <w:spacing w:beforeLines="20" w:before="48" w:line="360" w:lineRule="auto"/>
              <w:jc w:val="both"/>
              <w:rPr>
                <w:rFonts w:ascii="Book Antiqua" w:hAnsi="Book Antiqua"/>
                <w:color w:val="000000" w:themeColor="text1"/>
              </w:rPr>
            </w:pPr>
          </w:p>
        </w:tc>
        <w:tc>
          <w:tcPr>
            <w:tcW w:w="3496" w:type="dxa"/>
            <w:shd w:val="clear" w:color="auto" w:fill="auto"/>
          </w:tcPr>
          <w:p w14:paraId="19A9ED18" w14:textId="77777777" w:rsidR="00B26DE0" w:rsidRPr="00B26DE0" w:rsidRDefault="00B26DE0" w:rsidP="00B26DE0">
            <w:pPr>
              <w:spacing w:beforeLines="20" w:before="48" w:line="360" w:lineRule="auto"/>
              <w:jc w:val="both"/>
              <w:rPr>
                <w:rFonts w:ascii="Book Antiqua" w:hAnsi="Book Antiqua"/>
                <w:color w:val="000000" w:themeColor="text1"/>
              </w:rPr>
            </w:pPr>
          </w:p>
        </w:tc>
        <w:tc>
          <w:tcPr>
            <w:tcW w:w="3503" w:type="dxa"/>
            <w:shd w:val="clear" w:color="auto" w:fill="auto"/>
          </w:tcPr>
          <w:p w14:paraId="26F97BC0" w14:textId="77777777" w:rsidR="00B26DE0" w:rsidRPr="00B26DE0" w:rsidRDefault="00B26DE0" w:rsidP="00B26DE0">
            <w:pPr>
              <w:spacing w:beforeLines="20" w:before="48" w:line="360" w:lineRule="auto"/>
              <w:jc w:val="both"/>
              <w:rPr>
                <w:rFonts w:ascii="Book Antiqua" w:hAnsi="Book Antiqua"/>
                <w:color w:val="000000" w:themeColor="text1"/>
              </w:rPr>
            </w:pPr>
          </w:p>
        </w:tc>
      </w:tr>
      <w:tr w:rsidR="00912B23" w:rsidRPr="00B26DE0" w14:paraId="3EC6789F" w14:textId="77777777" w:rsidTr="00A44D76">
        <w:tc>
          <w:tcPr>
            <w:tcW w:w="2724" w:type="dxa"/>
            <w:shd w:val="clear" w:color="auto" w:fill="auto"/>
          </w:tcPr>
          <w:p w14:paraId="32736C39" w14:textId="77777777" w:rsidR="00B26DE0" w:rsidRPr="00B26DE0"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B26DE0">
              <w:rPr>
                <w:rFonts w:ascii="Book Antiqua" w:hAnsi="Book Antiqua"/>
                <w:color w:val="000000" w:themeColor="text1"/>
              </w:rPr>
              <w:t>Present</w:t>
            </w:r>
          </w:p>
        </w:tc>
        <w:tc>
          <w:tcPr>
            <w:tcW w:w="3453" w:type="dxa"/>
            <w:shd w:val="clear" w:color="auto" w:fill="auto"/>
          </w:tcPr>
          <w:p w14:paraId="110B929D"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53</w:t>
            </w:r>
          </w:p>
        </w:tc>
        <w:tc>
          <w:tcPr>
            <w:tcW w:w="3496" w:type="dxa"/>
            <w:shd w:val="clear" w:color="auto" w:fill="auto"/>
          </w:tcPr>
          <w:p w14:paraId="04044497"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33 (63</w:t>
            </w:r>
            <w:r>
              <w:rPr>
                <w:rFonts w:ascii="Book Antiqua" w:hAnsi="Book Antiqua" w:hint="eastAsia"/>
                <w:color w:val="000000" w:themeColor="text1"/>
                <w:lang w:eastAsia="zh-CN"/>
              </w:rPr>
              <w:t>.</w:t>
            </w:r>
            <w:r w:rsidRPr="00B26DE0">
              <w:rPr>
                <w:rFonts w:ascii="Book Antiqua" w:hAnsi="Book Antiqua"/>
                <w:color w:val="000000" w:themeColor="text1"/>
              </w:rPr>
              <w:t>3)</w:t>
            </w:r>
          </w:p>
        </w:tc>
        <w:tc>
          <w:tcPr>
            <w:tcW w:w="3503" w:type="dxa"/>
            <w:shd w:val="clear" w:color="auto" w:fill="auto"/>
          </w:tcPr>
          <w:p w14:paraId="32C80722"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20 (37</w:t>
            </w:r>
            <w:r>
              <w:rPr>
                <w:rFonts w:ascii="Book Antiqua" w:hAnsi="Book Antiqua" w:hint="eastAsia"/>
                <w:color w:val="000000" w:themeColor="text1"/>
                <w:lang w:eastAsia="zh-CN"/>
              </w:rPr>
              <w:t>.</w:t>
            </w:r>
            <w:r w:rsidRPr="00B26DE0">
              <w:rPr>
                <w:rFonts w:ascii="Book Antiqua" w:hAnsi="Book Antiqua"/>
                <w:color w:val="000000" w:themeColor="text1"/>
              </w:rPr>
              <w:t>7)</w:t>
            </w:r>
          </w:p>
        </w:tc>
      </w:tr>
      <w:tr w:rsidR="00912B23" w:rsidRPr="00B26DE0" w14:paraId="06FDE614" w14:textId="77777777" w:rsidTr="00A44D76">
        <w:tc>
          <w:tcPr>
            <w:tcW w:w="2724" w:type="dxa"/>
            <w:tcBorders>
              <w:bottom w:val="single" w:sz="4" w:space="0" w:color="auto"/>
            </w:tcBorders>
            <w:shd w:val="clear" w:color="auto" w:fill="auto"/>
          </w:tcPr>
          <w:p w14:paraId="5F0E3A5C" w14:textId="77777777" w:rsidR="00B26DE0" w:rsidRPr="00B26DE0" w:rsidRDefault="00B26DE0" w:rsidP="00B26DE0">
            <w:pPr>
              <w:spacing w:beforeLines="20" w:before="48" w:line="360" w:lineRule="auto"/>
              <w:ind w:firstLineChars="100" w:firstLine="240"/>
              <w:jc w:val="both"/>
              <w:rPr>
                <w:rFonts w:ascii="Book Antiqua" w:hAnsi="Book Antiqua"/>
                <w:color w:val="000000" w:themeColor="text1"/>
              </w:rPr>
            </w:pPr>
            <w:r w:rsidRPr="00B26DE0">
              <w:rPr>
                <w:rFonts w:ascii="Book Antiqua" w:hAnsi="Book Antiqua"/>
                <w:color w:val="000000" w:themeColor="text1"/>
              </w:rPr>
              <w:t>Absent</w:t>
            </w:r>
          </w:p>
        </w:tc>
        <w:tc>
          <w:tcPr>
            <w:tcW w:w="3453" w:type="dxa"/>
            <w:tcBorders>
              <w:bottom w:val="single" w:sz="4" w:space="0" w:color="auto"/>
            </w:tcBorders>
            <w:shd w:val="clear" w:color="auto" w:fill="auto"/>
          </w:tcPr>
          <w:p w14:paraId="3FE1CA04" w14:textId="77777777" w:rsidR="00B26DE0" w:rsidRPr="00B26DE0" w:rsidRDefault="00B26DE0" w:rsidP="00B26DE0">
            <w:pPr>
              <w:spacing w:beforeLines="20" w:before="48" w:line="360" w:lineRule="auto"/>
              <w:jc w:val="both"/>
              <w:rPr>
                <w:rFonts w:ascii="Book Antiqua" w:hAnsi="Book Antiqua"/>
                <w:color w:val="000000" w:themeColor="text1"/>
                <w:lang w:eastAsia="zh-CN"/>
              </w:rPr>
            </w:pPr>
            <w:r w:rsidRPr="00B26DE0">
              <w:rPr>
                <w:rFonts w:ascii="Book Antiqua" w:hAnsi="Book Antiqua"/>
                <w:color w:val="000000" w:themeColor="text1"/>
              </w:rPr>
              <w:t>87</w:t>
            </w:r>
          </w:p>
        </w:tc>
        <w:tc>
          <w:tcPr>
            <w:tcW w:w="3496" w:type="dxa"/>
            <w:tcBorders>
              <w:bottom w:val="single" w:sz="4" w:space="0" w:color="auto"/>
            </w:tcBorders>
            <w:shd w:val="clear" w:color="auto" w:fill="auto"/>
          </w:tcPr>
          <w:p w14:paraId="540FD930"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53 (60</w:t>
            </w:r>
            <w:r>
              <w:rPr>
                <w:rFonts w:ascii="Book Antiqua" w:hAnsi="Book Antiqua" w:hint="eastAsia"/>
                <w:color w:val="000000" w:themeColor="text1"/>
                <w:lang w:eastAsia="zh-CN"/>
              </w:rPr>
              <w:t>.</w:t>
            </w:r>
            <w:r w:rsidRPr="00B26DE0">
              <w:rPr>
                <w:rFonts w:ascii="Book Antiqua" w:hAnsi="Book Antiqua"/>
                <w:color w:val="000000" w:themeColor="text1"/>
              </w:rPr>
              <w:t>9)</w:t>
            </w:r>
          </w:p>
        </w:tc>
        <w:tc>
          <w:tcPr>
            <w:tcW w:w="3503" w:type="dxa"/>
            <w:tcBorders>
              <w:bottom w:val="single" w:sz="4" w:space="0" w:color="auto"/>
            </w:tcBorders>
            <w:shd w:val="clear" w:color="auto" w:fill="auto"/>
          </w:tcPr>
          <w:p w14:paraId="7F0BE931" w14:textId="77777777" w:rsidR="00B26DE0" w:rsidRPr="00B26DE0" w:rsidRDefault="00B26DE0" w:rsidP="00B26DE0">
            <w:pPr>
              <w:spacing w:beforeLines="20" w:before="48" w:line="360" w:lineRule="auto"/>
              <w:jc w:val="both"/>
              <w:rPr>
                <w:rFonts w:ascii="Book Antiqua" w:hAnsi="Book Antiqua"/>
                <w:color w:val="000000" w:themeColor="text1"/>
              </w:rPr>
            </w:pPr>
            <w:r w:rsidRPr="00B26DE0">
              <w:rPr>
                <w:rFonts w:ascii="Book Antiqua" w:hAnsi="Book Antiqua"/>
                <w:color w:val="000000" w:themeColor="text1"/>
              </w:rPr>
              <w:t>34 (39</w:t>
            </w:r>
            <w:r>
              <w:rPr>
                <w:rFonts w:ascii="Book Antiqua" w:hAnsi="Book Antiqua" w:hint="eastAsia"/>
                <w:color w:val="000000" w:themeColor="text1"/>
                <w:lang w:eastAsia="zh-CN"/>
              </w:rPr>
              <w:t>.</w:t>
            </w:r>
            <w:r w:rsidRPr="00B26DE0">
              <w:rPr>
                <w:rFonts w:ascii="Book Antiqua" w:hAnsi="Book Antiqua"/>
                <w:color w:val="000000" w:themeColor="text1"/>
              </w:rPr>
              <w:t>1)</w:t>
            </w:r>
          </w:p>
        </w:tc>
      </w:tr>
    </w:tbl>
    <w:p w14:paraId="557048AF" w14:textId="77777777" w:rsidR="00A44D76" w:rsidRDefault="00912B23">
      <w:pPr>
        <w:spacing w:line="360" w:lineRule="auto"/>
        <w:jc w:val="both"/>
        <w:rPr>
          <w:rFonts w:ascii="Book Antiqua" w:hAnsi="Book Antiqua"/>
          <w:lang w:eastAsia="zh-CN"/>
        </w:rPr>
      </w:pPr>
      <w:r w:rsidRPr="00912B23">
        <w:rPr>
          <w:rFonts w:ascii="Book Antiqua" w:hAnsi="Book Antiqua"/>
          <w:lang w:eastAsia="zh-CN"/>
        </w:rPr>
        <w:t>Data are presented as mean ± SD, number (%).</w:t>
      </w:r>
      <w:r>
        <w:rPr>
          <w:rFonts w:ascii="Book Antiqua" w:hAnsi="Book Antiqua" w:hint="eastAsia"/>
          <w:lang w:eastAsia="zh-CN"/>
        </w:rPr>
        <w:t xml:space="preserve"> </w:t>
      </w:r>
      <w:proofErr w:type="spellStart"/>
      <w:r w:rsidRPr="00912B23">
        <w:rPr>
          <w:rFonts w:ascii="Book Antiqua" w:hAnsi="Book Antiqua"/>
          <w:vertAlign w:val="superscript"/>
          <w:lang w:eastAsia="zh-CN"/>
        </w:rPr>
        <w:t>a</w:t>
      </w:r>
      <w:r>
        <w:rPr>
          <w:rFonts w:ascii="Book Antiqua" w:hAnsi="Book Antiqua" w:hint="eastAsia"/>
          <w:i/>
          <w:lang w:eastAsia="zh-CN"/>
        </w:rPr>
        <w:t>P</w:t>
      </w:r>
      <w:proofErr w:type="spellEnd"/>
      <w:r w:rsidRPr="00912B23">
        <w:rPr>
          <w:rFonts w:ascii="Book Antiqua" w:hAnsi="Book Antiqua"/>
          <w:lang w:eastAsia="zh-CN"/>
        </w:rPr>
        <w:t xml:space="preserve"> &lt;</w:t>
      </w:r>
      <w:r>
        <w:rPr>
          <w:rFonts w:ascii="Book Antiqua" w:hAnsi="Book Antiqua" w:hint="eastAsia"/>
          <w:lang w:eastAsia="zh-CN"/>
        </w:rPr>
        <w:t xml:space="preserve"> </w:t>
      </w:r>
      <w:r w:rsidRPr="00912B23">
        <w:rPr>
          <w:rFonts w:ascii="Book Antiqua" w:hAnsi="Book Antiqua"/>
          <w:lang w:eastAsia="zh-CN"/>
        </w:rPr>
        <w:t>0</w:t>
      </w:r>
      <w:r>
        <w:rPr>
          <w:rFonts w:ascii="Book Antiqua" w:hAnsi="Book Antiqua" w:hint="eastAsia"/>
          <w:lang w:eastAsia="zh-CN"/>
        </w:rPr>
        <w:t>.</w:t>
      </w:r>
      <w:r w:rsidRPr="00912B23">
        <w:rPr>
          <w:rFonts w:ascii="Book Antiqua" w:hAnsi="Book Antiqua"/>
          <w:lang w:eastAsia="zh-CN"/>
        </w:rPr>
        <w:t>05</w:t>
      </w:r>
      <w:r>
        <w:rPr>
          <w:rFonts w:ascii="Book Antiqua" w:hAnsi="Book Antiqua" w:hint="eastAsia"/>
          <w:lang w:eastAsia="zh-CN"/>
        </w:rPr>
        <w:t>.</w:t>
      </w:r>
      <w:r w:rsidRPr="00912B23">
        <w:rPr>
          <w:rFonts w:ascii="Book Antiqua" w:hAnsi="Book Antiqua"/>
          <w:lang w:eastAsia="zh-CN"/>
        </w:rPr>
        <w:t xml:space="preserve"> </w:t>
      </w:r>
      <w:proofErr w:type="spellStart"/>
      <w:r>
        <w:rPr>
          <w:rFonts w:ascii="Book Antiqua" w:hAnsi="Book Antiqua" w:hint="eastAsia"/>
          <w:vertAlign w:val="superscript"/>
          <w:lang w:eastAsia="zh-CN"/>
        </w:rPr>
        <w:t>b</w:t>
      </w:r>
      <w:r>
        <w:rPr>
          <w:rFonts w:ascii="Book Antiqua" w:hAnsi="Book Antiqua" w:hint="eastAsia"/>
          <w:i/>
          <w:lang w:eastAsia="zh-CN"/>
        </w:rPr>
        <w:t>P</w:t>
      </w:r>
      <w:proofErr w:type="spellEnd"/>
      <w:r w:rsidRPr="00912B23">
        <w:rPr>
          <w:rFonts w:ascii="Book Antiqua" w:hAnsi="Book Antiqua"/>
          <w:lang w:eastAsia="zh-CN"/>
        </w:rPr>
        <w:t xml:space="preserve"> &lt;</w:t>
      </w:r>
      <w:r>
        <w:rPr>
          <w:rFonts w:ascii="Book Antiqua" w:hAnsi="Book Antiqua" w:hint="eastAsia"/>
          <w:lang w:eastAsia="zh-CN"/>
        </w:rPr>
        <w:t xml:space="preserve"> </w:t>
      </w:r>
      <w:r w:rsidRPr="00912B23">
        <w:rPr>
          <w:rFonts w:ascii="Book Antiqua" w:hAnsi="Book Antiqua"/>
          <w:lang w:eastAsia="zh-CN"/>
        </w:rPr>
        <w:t>0</w:t>
      </w:r>
      <w:r>
        <w:rPr>
          <w:rFonts w:ascii="Book Antiqua" w:hAnsi="Book Antiqua" w:hint="eastAsia"/>
          <w:lang w:eastAsia="zh-CN"/>
        </w:rPr>
        <w:t>.</w:t>
      </w:r>
      <w:r w:rsidRPr="00912B23">
        <w:rPr>
          <w:rFonts w:ascii="Book Antiqua" w:hAnsi="Book Antiqua"/>
          <w:lang w:eastAsia="zh-CN"/>
        </w:rPr>
        <w:t>01.</w:t>
      </w:r>
      <w:r>
        <w:rPr>
          <w:rFonts w:ascii="Book Antiqua" w:hAnsi="Book Antiqua" w:hint="eastAsia"/>
          <w:lang w:eastAsia="zh-CN"/>
        </w:rPr>
        <w:t xml:space="preserve"> </w:t>
      </w:r>
      <w:r w:rsidRPr="00912B23">
        <w:rPr>
          <w:rFonts w:ascii="Book Antiqua" w:hAnsi="Book Antiqua"/>
          <w:lang w:eastAsia="zh-CN"/>
        </w:rPr>
        <w:t>p-</w:t>
      </w:r>
      <w:proofErr w:type="spellStart"/>
      <w:r w:rsidRPr="00912B23">
        <w:rPr>
          <w:rFonts w:ascii="Book Antiqua" w:hAnsi="Book Antiqua"/>
          <w:lang w:eastAsia="zh-CN"/>
        </w:rPr>
        <w:t>HbsAg</w:t>
      </w:r>
      <w:proofErr w:type="spellEnd"/>
      <w:r w:rsidRPr="00912B23">
        <w:rPr>
          <w:rFonts w:ascii="Book Antiqua" w:hAnsi="Book Antiqua"/>
          <w:lang w:eastAsia="zh-CN"/>
        </w:rPr>
        <w:t xml:space="preserve">: Percentage of </w:t>
      </w:r>
      <w:r>
        <w:rPr>
          <w:rFonts w:ascii="Book Antiqua" w:hAnsi="Book Antiqua" w:hint="eastAsia"/>
          <w:lang w:eastAsia="zh-CN"/>
        </w:rPr>
        <w:t>h</w:t>
      </w:r>
      <w:r w:rsidRPr="00912B23">
        <w:rPr>
          <w:rFonts w:ascii="Book Antiqua" w:hAnsi="Book Antiqua"/>
          <w:lang w:eastAsia="zh-CN"/>
        </w:rPr>
        <w:t>epatitis B surface antigen expression</w:t>
      </w:r>
      <w:r>
        <w:rPr>
          <w:rFonts w:ascii="Book Antiqua" w:hAnsi="Book Antiqua" w:hint="eastAsia"/>
          <w:lang w:eastAsia="zh-CN"/>
        </w:rPr>
        <w:t>;</w:t>
      </w:r>
      <w:r w:rsidRPr="00912B23">
        <w:rPr>
          <w:rFonts w:ascii="Book Antiqua" w:hAnsi="Book Antiqua"/>
          <w:lang w:eastAsia="zh-CN"/>
        </w:rPr>
        <w:t xml:space="preserve"> SP: Staining pattern</w:t>
      </w:r>
      <w:r>
        <w:rPr>
          <w:rFonts w:ascii="Book Antiqua" w:hAnsi="Book Antiqua" w:hint="eastAsia"/>
          <w:lang w:eastAsia="zh-CN"/>
        </w:rPr>
        <w:t>;</w:t>
      </w:r>
      <w:r w:rsidRPr="00912B23">
        <w:rPr>
          <w:rFonts w:ascii="Book Antiqua" w:hAnsi="Book Antiqua"/>
          <w:lang w:eastAsia="zh-CN"/>
        </w:rPr>
        <w:t xml:space="preserve"> ALT: Alanine aminotransferase; INR: International normalized ratio, HAI: </w:t>
      </w:r>
      <w:r>
        <w:rPr>
          <w:rFonts w:ascii="Book Antiqua" w:hAnsi="Book Antiqua" w:hint="eastAsia"/>
          <w:lang w:eastAsia="zh-CN"/>
        </w:rPr>
        <w:t>H</w:t>
      </w:r>
      <w:r w:rsidRPr="00912B23">
        <w:rPr>
          <w:rFonts w:ascii="Book Antiqua" w:hAnsi="Book Antiqua"/>
          <w:lang w:eastAsia="zh-CN"/>
        </w:rPr>
        <w:t>istologic activity index</w:t>
      </w:r>
      <w:r>
        <w:rPr>
          <w:rFonts w:ascii="Book Antiqua" w:hAnsi="Book Antiqua" w:hint="eastAsia"/>
          <w:lang w:eastAsia="zh-CN"/>
        </w:rPr>
        <w:t>;</w:t>
      </w:r>
      <w:r w:rsidRPr="00912B23">
        <w:rPr>
          <w:rFonts w:ascii="Book Antiqua" w:hAnsi="Book Antiqua"/>
          <w:lang w:eastAsia="zh-CN"/>
        </w:rPr>
        <w:t xml:space="preserve"> HBsAg: Hepatitis B surface antigen</w:t>
      </w:r>
      <w:r w:rsidR="009B40C7">
        <w:rPr>
          <w:rFonts w:ascii="Book Antiqua" w:hAnsi="Book Antiqua" w:hint="eastAsia"/>
          <w:lang w:eastAsia="zh-CN"/>
        </w:rPr>
        <w:t>; HBV:</w:t>
      </w:r>
      <w:r w:rsidR="009B40C7" w:rsidRPr="009B40C7">
        <w:rPr>
          <w:rFonts w:ascii="Book Antiqua" w:eastAsia="Book Antiqua" w:hAnsi="Book Antiqua" w:cs="Book Antiqua"/>
          <w:color w:val="000000"/>
        </w:rPr>
        <w:t xml:space="preserve"> </w:t>
      </w:r>
      <w:r w:rsidR="009B40C7">
        <w:rPr>
          <w:rFonts w:ascii="Book Antiqua" w:hAnsi="Book Antiqua" w:cs="Book Antiqua" w:hint="eastAsia"/>
          <w:color w:val="000000"/>
          <w:lang w:eastAsia="zh-CN"/>
        </w:rPr>
        <w:t>H</w:t>
      </w:r>
      <w:r w:rsidR="009B40C7">
        <w:rPr>
          <w:rFonts w:ascii="Book Antiqua" w:eastAsia="Book Antiqua" w:hAnsi="Book Antiqua" w:cs="Book Antiqua"/>
          <w:color w:val="000000"/>
        </w:rPr>
        <w:t>epatitis B virus</w:t>
      </w:r>
      <w:r>
        <w:rPr>
          <w:rFonts w:ascii="Book Antiqua" w:hAnsi="Book Antiqua" w:hint="eastAsia"/>
          <w:lang w:eastAsia="zh-CN"/>
        </w:rPr>
        <w:t>.</w:t>
      </w:r>
    </w:p>
    <w:p w14:paraId="4FA13CFC" w14:textId="77777777" w:rsidR="00B26DE0" w:rsidRDefault="00A44D76">
      <w:pPr>
        <w:spacing w:line="360" w:lineRule="auto"/>
        <w:jc w:val="both"/>
        <w:rPr>
          <w:rFonts w:ascii="Book Antiqua" w:hAnsi="Book Antiqua"/>
          <w:b/>
          <w:lang w:eastAsia="zh-CN"/>
        </w:rPr>
      </w:pPr>
      <w:r>
        <w:rPr>
          <w:rFonts w:ascii="Book Antiqua" w:hAnsi="Book Antiqua"/>
          <w:lang w:eastAsia="zh-CN"/>
        </w:rPr>
        <w:br w:type="page"/>
      </w:r>
      <w:r w:rsidRPr="00A44D76">
        <w:rPr>
          <w:rFonts w:ascii="Book Antiqua" w:hAnsi="Book Antiqua"/>
          <w:b/>
          <w:lang w:eastAsia="zh-CN"/>
        </w:rPr>
        <w:lastRenderedPageBreak/>
        <w:t>Table 2</w:t>
      </w:r>
      <w:r w:rsidRPr="00A44D76">
        <w:rPr>
          <w:rFonts w:ascii="Book Antiqua" w:hAnsi="Book Antiqua" w:hint="eastAsia"/>
          <w:b/>
          <w:lang w:eastAsia="zh-CN"/>
        </w:rPr>
        <w:t xml:space="preserve"> </w:t>
      </w:r>
      <w:r w:rsidRPr="00A44D76">
        <w:rPr>
          <w:rFonts w:ascii="Book Antiqua" w:hAnsi="Book Antiqua"/>
          <w:b/>
          <w:lang w:eastAsia="zh-CN"/>
        </w:rPr>
        <w:t xml:space="preserve">The correlation of clinicopathologic factors and </w:t>
      </w:r>
      <w:r w:rsidRPr="00A44D76">
        <w:rPr>
          <w:rFonts w:ascii="Book Antiqua" w:hAnsi="Book Antiqua" w:hint="eastAsia"/>
          <w:b/>
          <w:lang w:eastAsia="zh-CN"/>
        </w:rPr>
        <w:t>h</w:t>
      </w:r>
      <w:r w:rsidRPr="00A44D76">
        <w:rPr>
          <w:rFonts w:ascii="Book Antiqua" w:hAnsi="Book Antiqua"/>
          <w:b/>
          <w:lang w:eastAsia="zh-CN"/>
        </w:rPr>
        <w:t xml:space="preserve">epatitis B surface antigen expression patterns with viral replication in </w:t>
      </w:r>
      <w:r w:rsidRPr="00A44D76">
        <w:rPr>
          <w:rFonts w:ascii="Book Antiqua" w:hAnsi="Book Antiqua" w:hint="eastAsia"/>
          <w:b/>
          <w:lang w:eastAsia="zh-CN"/>
        </w:rPr>
        <w:t>h</w:t>
      </w:r>
      <w:r w:rsidRPr="00A44D76">
        <w:rPr>
          <w:rFonts w:ascii="Book Antiqua" w:hAnsi="Book Antiqua"/>
          <w:b/>
          <w:lang w:eastAsia="zh-CN"/>
        </w:rPr>
        <w:t>epatitis B e antigen positive cases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073"/>
        <w:gridCol w:w="1174"/>
        <w:gridCol w:w="1212"/>
        <w:gridCol w:w="1213"/>
        <w:gridCol w:w="1212"/>
        <w:gridCol w:w="1213"/>
      </w:tblGrid>
      <w:tr w:rsidR="00A44D76" w:rsidRPr="00A44D76" w14:paraId="163E1EF5" w14:textId="77777777" w:rsidTr="009B40C7">
        <w:tc>
          <w:tcPr>
            <w:tcW w:w="2235" w:type="dxa"/>
            <w:tcBorders>
              <w:top w:val="single" w:sz="4" w:space="0" w:color="auto"/>
              <w:bottom w:val="single" w:sz="4" w:space="0" w:color="auto"/>
            </w:tcBorders>
            <w:shd w:val="clear" w:color="auto" w:fill="auto"/>
          </w:tcPr>
          <w:p w14:paraId="77AD8076" w14:textId="77777777" w:rsidR="00A44D76" w:rsidRPr="00A44D76" w:rsidRDefault="00A44D76" w:rsidP="00A44D76">
            <w:pPr>
              <w:spacing w:beforeLines="20" w:before="48" w:line="360" w:lineRule="auto"/>
              <w:jc w:val="both"/>
              <w:rPr>
                <w:rFonts w:ascii="Book Antiqua" w:hAnsi="Book Antiqua"/>
                <w:b/>
                <w:color w:val="000000" w:themeColor="text1"/>
              </w:rPr>
            </w:pPr>
          </w:p>
        </w:tc>
        <w:tc>
          <w:tcPr>
            <w:tcW w:w="2305" w:type="dxa"/>
            <w:gridSpan w:val="2"/>
            <w:tcBorders>
              <w:top w:val="single" w:sz="4" w:space="0" w:color="auto"/>
              <w:bottom w:val="single" w:sz="4" w:space="0" w:color="auto"/>
            </w:tcBorders>
            <w:shd w:val="clear" w:color="auto" w:fill="auto"/>
          </w:tcPr>
          <w:p w14:paraId="562624CE" w14:textId="77777777" w:rsidR="00A44D76" w:rsidRPr="00A44D76" w:rsidRDefault="00A44D76" w:rsidP="00A44D76">
            <w:pPr>
              <w:spacing w:beforeLines="20" w:before="48" w:line="360" w:lineRule="auto"/>
              <w:jc w:val="both"/>
              <w:rPr>
                <w:rFonts w:ascii="Book Antiqua" w:hAnsi="Book Antiqua"/>
                <w:b/>
                <w:color w:val="000000" w:themeColor="text1"/>
              </w:rPr>
            </w:pPr>
            <w:r w:rsidRPr="00A44D76">
              <w:rPr>
                <w:rFonts w:ascii="Book Antiqua" w:hAnsi="Book Antiqua"/>
                <w:b/>
                <w:color w:val="000000" w:themeColor="text1"/>
              </w:rPr>
              <w:t>HBV DNA</w:t>
            </w:r>
          </w:p>
        </w:tc>
        <w:tc>
          <w:tcPr>
            <w:tcW w:w="2518" w:type="dxa"/>
            <w:gridSpan w:val="2"/>
            <w:tcBorders>
              <w:top w:val="single" w:sz="4" w:space="0" w:color="auto"/>
              <w:bottom w:val="single" w:sz="4" w:space="0" w:color="auto"/>
            </w:tcBorders>
            <w:shd w:val="clear" w:color="auto" w:fill="auto"/>
          </w:tcPr>
          <w:p w14:paraId="105EC915" w14:textId="77777777" w:rsidR="00A44D76" w:rsidRPr="00A44D76" w:rsidRDefault="00A44D76" w:rsidP="00A44D76">
            <w:pPr>
              <w:spacing w:beforeLines="20" w:before="48" w:line="360" w:lineRule="auto"/>
              <w:jc w:val="both"/>
              <w:rPr>
                <w:rFonts w:ascii="Book Antiqua" w:hAnsi="Book Antiqua"/>
                <w:b/>
                <w:color w:val="000000" w:themeColor="text1"/>
              </w:rPr>
            </w:pPr>
            <w:r w:rsidRPr="00A44D76">
              <w:rPr>
                <w:rFonts w:ascii="Book Antiqua" w:hAnsi="Book Antiqua"/>
                <w:b/>
                <w:color w:val="000000" w:themeColor="text1"/>
              </w:rPr>
              <w:t>HAI</w:t>
            </w:r>
          </w:p>
        </w:tc>
        <w:tc>
          <w:tcPr>
            <w:tcW w:w="2518" w:type="dxa"/>
            <w:gridSpan w:val="2"/>
            <w:tcBorders>
              <w:top w:val="single" w:sz="4" w:space="0" w:color="auto"/>
              <w:bottom w:val="single" w:sz="4" w:space="0" w:color="auto"/>
            </w:tcBorders>
            <w:shd w:val="clear" w:color="auto" w:fill="auto"/>
          </w:tcPr>
          <w:p w14:paraId="1F54E0BB" w14:textId="77777777" w:rsidR="00A44D76" w:rsidRPr="00A44D76" w:rsidRDefault="00A44D76" w:rsidP="00A44D76">
            <w:pPr>
              <w:spacing w:beforeLines="20" w:before="48" w:line="360" w:lineRule="auto"/>
              <w:jc w:val="both"/>
              <w:rPr>
                <w:rFonts w:ascii="Book Antiqua" w:hAnsi="Book Antiqua"/>
                <w:b/>
                <w:color w:val="000000" w:themeColor="text1"/>
              </w:rPr>
            </w:pPr>
            <w:r w:rsidRPr="00A44D76">
              <w:rPr>
                <w:rFonts w:ascii="Book Antiqua" w:hAnsi="Book Antiqua"/>
                <w:b/>
                <w:color w:val="000000" w:themeColor="text1"/>
              </w:rPr>
              <w:t>F</w:t>
            </w:r>
            <w:r>
              <w:rPr>
                <w:rFonts w:ascii="Book Antiqua" w:hAnsi="Book Antiqua" w:hint="eastAsia"/>
                <w:b/>
                <w:color w:val="000000" w:themeColor="text1"/>
                <w:lang w:eastAsia="zh-CN"/>
              </w:rPr>
              <w:t>i</w:t>
            </w:r>
            <w:r w:rsidRPr="00A44D76">
              <w:rPr>
                <w:rFonts w:ascii="Book Antiqua" w:hAnsi="Book Antiqua"/>
                <w:b/>
                <w:color w:val="000000" w:themeColor="text1"/>
              </w:rPr>
              <w:t>bros</w:t>
            </w:r>
            <w:r>
              <w:rPr>
                <w:rFonts w:ascii="Book Antiqua" w:hAnsi="Book Antiqua" w:hint="eastAsia"/>
                <w:b/>
                <w:color w:val="000000" w:themeColor="text1"/>
                <w:lang w:eastAsia="zh-CN"/>
              </w:rPr>
              <w:t>i</w:t>
            </w:r>
            <w:r w:rsidRPr="00A44D76">
              <w:rPr>
                <w:rFonts w:ascii="Book Antiqua" w:hAnsi="Book Antiqua"/>
                <w:b/>
                <w:color w:val="000000" w:themeColor="text1"/>
              </w:rPr>
              <w:t>s</w:t>
            </w:r>
          </w:p>
        </w:tc>
      </w:tr>
      <w:tr w:rsidR="00A44D76" w:rsidRPr="00A44D76" w14:paraId="67E7A45E" w14:textId="77777777" w:rsidTr="009B40C7">
        <w:tc>
          <w:tcPr>
            <w:tcW w:w="2235" w:type="dxa"/>
            <w:tcBorders>
              <w:top w:val="single" w:sz="4" w:space="0" w:color="auto"/>
              <w:bottom w:val="single" w:sz="4" w:space="0" w:color="auto"/>
            </w:tcBorders>
            <w:shd w:val="clear" w:color="auto" w:fill="auto"/>
          </w:tcPr>
          <w:p w14:paraId="6836593E" w14:textId="77777777" w:rsidR="00A44D76" w:rsidRPr="00A44D76" w:rsidRDefault="00A44D76" w:rsidP="00A44D76">
            <w:pPr>
              <w:spacing w:beforeLines="20" w:before="48" w:line="360" w:lineRule="auto"/>
              <w:jc w:val="both"/>
              <w:rPr>
                <w:rFonts w:ascii="Book Antiqua" w:hAnsi="Book Antiqua"/>
                <w:b/>
                <w:bCs/>
                <w:color w:val="000000" w:themeColor="text1"/>
                <w:lang w:eastAsia="zh-CN"/>
              </w:rPr>
            </w:pPr>
            <w:r w:rsidRPr="00A44D76">
              <w:rPr>
                <w:rFonts w:ascii="Book Antiqua" w:hAnsi="Book Antiqua"/>
                <w:b/>
                <w:bCs/>
                <w:color w:val="000000" w:themeColor="text1"/>
              </w:rPr>
              <w:t>Parameters</w:t>
            </w:r>
          </w:p>
        </w:tc>
        <w:tc>
          <w:tcPr>
            <w:tcW w:w="1101" w:type="dxa"/>
            <w:tcBorders>
              <w:top w:val="single" w:sz="4" w:space="0" w:color="auto"/>
              <w:bottom w:val="single" w:sz="4" w:space="0" w:color="auto"/>
            </w:tcBorders>
            <w:shd w:val="clear" w:color="auto" w:fill="auto"/>
          </w:tcPr>
          <w:p w14:paraId="080AA13A" w14:textId="77777777" w:rsidR="00A44D76" w:rsidRPr="00A44D76" w:rsidRDefault="00A44D76" w:rsidP="00A44D76">
            <w:pPr>
              <w:spacing w:beforeLines="20" w:before="48" w:line="360" w:lineRule="auto"/>
              <w:jc w:val="both"/>
              <w:rPr>
                <w:rFonts w:ascii="Book Antiqua" w:hAnsi="Book Antiqua"/>
                <w:b/>
                <w:bCs/>
                <w:color w:val="000000" w:themeColor="text1"/>
              </w:rPr>
            </w:pPr>
            <w:r w:rsidRPr="00A44D76">
              <w:rPr>
                <w:rFonts w:ascii="Book Antiqua" w:hAnsi="Book Antiqua"/>
                <w:b/>
                <w:bCs/>
                <w:color w:val="000000" w:themeColor="text1"/>
              </w:rPr>
              <w:t>&lt;</w:t>
            </w:r>
            <w:r w:rsidRPr="00A44D76">
              <w:rPr>
                <w:rFonts w:ascii="Book Antiqua" w:hAnsi="Book Antiqua" w:hint="eastAsia"/>
                <w:b/>
                <w:bCs/>
                <w:color w:val="000000" w:themeColor="text1"/>
                <w:lang w:eastAsia="zh-CN"/>
              </w:rPr>
              <w:t xml:space="preserve"> </w:t>
            </w:r>
            <w:r w:rsidRPr="00A44D76">
              <w:rPr>
                <w:rFonts w:ascii="Book Antiqua" w:hAnsi="Book Antiqua"/>
                <w:b/>
                <w:bCs/>
                <w:color w:val="000000" w:themeColor="text1"/>
              </w:rPr>
              <w:t>7</w:t>
            </w:r>
            <w:r w:rsidRPr="00A44D76">
              <w:rPr>
                <w:rFonts w:ascii="Book Antiqua" w:hAnsi="Book Antiqua" w:hint="eastAsia"/>
                <w:b/>
                <w:bCs/>
                <w:color w:val="000000" w:themeColor="text1"/>
                <w:lang w:eastAsia="zh-CN"/>
              </w:rPr>
              <w:t>.</w:t>
            </w:r>
            <w:r w:rsidRPr="00A44D76">
              <w:rPr>
                <w:rFonts w:ascii="Book Antiqua" w:hAnsi="Book Antiqua"/>
                <w:b/>
                <w:bCs/>
                <w:color w:val="000000" w:themeColor="text1"/>
              </w:rPr>
              <w:t>67</w:t>
            </w:r>
          </w:p>
        </w:tc>
        <w:tc>
          <w:tcPr>
            <w:tcW w:w="1204" w:type="dxa"/>
            <w:tcBorders>
              <w:top w:val="single" w:sz="4" w:space="0" w:color="auto"/>
              <w:bottom w:val="single" w:sz="4" w:space="0" w:color="auto"/>
            </w:tcBorders>
            <w:shd w:val="clear" w:color="auto" w:fill="auto"/>
          </w:tcPr>
          <w:p w14:paraId="1AD7F1A9" w14:textId="77777777" w:rsidR="00A44D76" w:rsidRPr="00A44D76" w:rsidRDefault="00A44D76" w:rsidP="00A44D76">
            <w:pPr>
              <w:spacing w:beforeLines="20" w:before="48" w:line="360" w:lineRule="auto"/>
              <w:jc w:val="both"/>
              <w:rPr>
                <w:rFonts w:ascii="Book Antiqua" w:hAnsi="Book Antiqua"/>
                <w:b/>
                <w:bCs/>
                <w:color w:val="000000" w:themeColor="text1"/>
              </w:rPr>
            </w:pPr>
            <w:r w:rsidRPr="00A44D76">
              <w:rPr>
                <w:rFonts w:ascii="Book Antiqua" w:hAnsi="Book Antiqua"/>
                <w:b/>
                <w:color w:val="000000" w:themeColor="text1"/>
              </w:rPr>
              <w:t>≥</w:t>
            </w:r>
            <w:r w:rsidRPr="00A44D76">
              <w:rPr>
                <w:rFonts w:ascii="Book Antiqua" w:hAnsi="Book Antiqua" w:hint="eastAsia"/>
                <w:b/>
                <w:bCs/>
                <w:color w:val="000000" w:themeColor="text1"/>
                <w:lang w:eastAsia="zh-CN"/>
              </w:rPr>
              <w:t xml:space="preserve"> </w:t>
            </w:r>
            <w:r w:rsidRPr="00A44D76">
              <w:rPr>
                <w:rFonts w:ascii="Book Antiqua" w:hAnsi="Book Antiqua"/>
                <w:b/>
                <w:bCs/>
                <w:color w:val="000000" w:themeColor="text1"/>
              </w:rPr>
              <w:t>7</w:t>
            </w:r>
            <w:r w:rsidRPr="00A44D76">
              <w:rPr>
                <w:rFonts w:ascii="Book Antiqua" w:hAnsi="Book Antiqua" w:hint="eastAsia"/>
                <w:b/>
                <w:bCs/>
                <w:color w:val="000000" w:themeColor="text1"/>
                <w:lang w:eastAsia="zh-CN"/>
              </w:rPr>
              <w:t>.</w:t>
            </w:r>
            <w:r w:rsidRPr="00A44D76">
              <w:rPr>
                <w:rFonts w:ascii="Book Antiqua" w:hAnsi="Book Antiqua"/>
                <w:b/>
                <w:bCs/>
                <w:color w:val="000000" w:themeColor="text1"/>
              </w:rPr>
              <w:t>67</w:t>
            </w:r>
          </w:p>
        </w:tc>
        <w:tc>
          <w:tcPr>
            <w:tcW w:w="1259" w:type="dxa"/>
            <w:tcBorders>
              <w:top w:val="single" w:sz="4" w:space="0" w:color="auto"/>
              <w:bottom w:val="single" w:sz="4" w:space="0" w:color="auto"/>
            </w:tcBorders>
            <w:shd w:val="clear" w:color="auto" w:fill="auto"/>
          </w:tcPr>
          <w:p w14:paraId="695E8DB9" w14:textId="77777777" w:rsidR="00A44D76" w:rsidRPr="00A44D76" w:rsidRDefault="00A44D76" w:rsidP="00A44D76">
            <w:pPr>
              <w:spacing w:beforeLines="20" w:before="48" w:line="360" w:lineRule="auto"/>
              <w:jc w:val="both"/>
              <w:rPr>
                <w:rFonts w:ascii="Book Antiqua" w:hAnsi="Book Antiqua"/>
                <w:b/>
                <w:bCs/>
                <w:color w:val="000000" w:themeColor="text1"/>
              </w:rPr>
            </w:pPr>
            <w:r w:rsidRPr="00A44D76">
              <w:rPr>
                <w:rFonts w:ascii="Book Antiqua" w:hAnsi="Book Antiqua"/>
                <w:b/>
                <w:bCs/>
                <w:color w:val="000000" w:themeColor="text1"/>
              </w:rPr>
              <w:t>&lt;</w:t>
            </w:r>
            <w:r w:rsidRPr="00A44D76">
              <w:rPr>
                <w:rFonts w:ascii="Book Antiqua" w:hAnsi="Book Antiqua" w:hint="eastAsia"/>
                <w:b/>
                <w:bCs/>
                <w:color w:val="000000" w:themeColor="text1"/>
                <w:lang w:eastAsia="zh-CN"/>
              </w:rPr>
              <w:t xml:space="preserve"> </w:t>
            </w:r>
            <w:r w:rsidRPr="00A44D76">
              <w:rPr>
                <w:rFonts w:ascii="Book Antiqua" w:hAnsi="Book Antiqua"/>
                <w:b/>
                <w:bCs/>
                <w:color w:val="000000" w:themeColor="text1"/>
              </w:rPr>
              <w:t>9</w:t>
            </w:r>
          </w:p>
        </w:tc>
        <w:tc>
          <w:tcPr>
            <w:tcW w:w="1259" w:type="dxa"/>
            <w:tcBorders>
              <w:top w:val="single" w:sz="4" w:space="0" w:color="auto"/>
              <w:bottom w:val="single" w:sz="4" w:space="0" w:color="auto"/>
            </w:tcBorders>
            <w:shd w:val="clear" w:color="auto" w:fill="auto"/>
          </w:tcPr>
          <w:p w14:paraId="6B6FEE49" w14:textId="77777777" w:rsidR="00A44D76" w:rsidRPr="00A44D76" w:rsidRDefault="00A44D76" w:rsidP="00A44D76">
            <w:pPr>
              <w:spacing w:beforeLines="20" w:before="48" w:line="360" w:lineRule="auto"/>
              <w:jc w:val="both"/>
              <w:rPr>
                <w:rFonts w:ascii="Book Antiqua" w:hAnsi="Book Antiqua"/>
                <w:b/>
                <w:bCs/>
                <w:color w:val="000000" w:themeColor="text1"/>
                <w:lang w:eastAsia="zh-CN"/>
              </w:rPr>
            </w:pPr>
            <w:r w:rsidRPr="00A44D76">
              <w:rPr>
                <w:rFonts w:ascii="Book Antiqua" w:hAnsi="Book Antiqua"/>
                <w:b/>
                <w:color w:val="000000" w:themeColor="text1"/>
              </w:rPr>
              <w:t>≥</w:t>
            </w:r>
            <w:r w:rsidRPr="00A44D76">
              <w:rPr>
                <w:rFonts w:ascii="Book Antiqua" w:hAnsi="Book Antiqua" w:hint="eastAsia"/>
                <w:b/>
                <w:color w:val="000000" w:themeColor="text1"/>
                <w:lang w:eastAsia="zh-CN"/>
              </w:rPr>
              <w:t xml:space="preserve"> 9</w:t>
            </w:r>
          </w:p>
        </w:tc>
        <w:tc>
          <w:tcPr>
            <w:tcW w:w="1259" w:type="dxa"/>
            <w:tcBorders>
              <w:top w:val="single" w:sz="4" w:space="0" w:color="auto"/>
              <w:bottom w:val="single" w:sz="4" w:space="0" w:color="auto"/>
            </w:tcBorders>
            <w:shd w:val="clear" w:color="auto" w:fill="auto"/>
          </w:tcPr>
          <w:p w14:paraId="40155EEE" w14:textId="77777777" w:rsidR="00A44D76" w:rsidRPr="00A44D76" w:rsidRDefault="00A44D76" w:rsidP="00A44D76">
            <w:pPr>
              <w:spacing w:beforeLines="20" w:before="48" w:line="360" w:lineRule="auto"/>
              <w:jc w:val="both"/>
              <w:rPr>
                <w:rFonts w:ascii="Book Antiqua" w:hAnsi="Book Antiqua"/>
                <w:b/>
                <w:bCs/>
                <w:color w:val="000000" w:themeColor="text1"/>
              </w:rPr>
            </w:pPr>
            <w:r w:rsidRPr="00A44D76">
              <w:rPr>
                <w:rFonts w:ascii="Book Antiqua" w:hAnsi="Book Antiqua"/>
                <w:b/>
                <w:bCs/>
                <w:color w:val="000000" w:themeColor="text1"/>
              </w:rPr>
              <w:t>&lt;</w:t>
            </w:r>
            <w:r w:rsidRPr="00A44D76">
              <w:rPr>
                <w:rFonts w:ascii="Book Antiqua" w:hAnsi="Book Antiqua" w:hint="eastAsia"/>
                <w:b/>
                <w:bCs/>
                <w:color w:val="000000" w:themeColor="text1"/>
                <w:lang w:eastAsia="zh-CN"/>
              </w:rPr>
              <w:t xml:space="preserve"> </w:t>
            </w:r>
            <w:r w:rsidRPr="00A44D76">
              <w:rPr>
                <w:rFonts w:ascii="Book Antiqua" w:hAnsi="Book Antiqua"/>
                <w:b/>
                <w:bCs/>
                <w:color w:val="000000" w:themeColor="text1"/>
              </w:rPr>
              <w:t>4</w:t>
            </w:r>
          </w:p>
        </w:tc>
        <w:tc>
          <w:tcPr>
            <w:tcW w:w="1259" w:type="dxa"/>
            <w:tcBorders>
              <w:top w:val="single" w:sz="4" w:space="0" w:color="auto"/>
              <w:bottom w:val="single" w:sz="4" w:space="0" w:color="auto"/>
            </w:tcBorders>
            <w:shd w:val="clear" w:color="auto" w:fill="auto"/>
          </w:tcPr>
          <w:p w14:paraId="0EE7A668" w14:textId="77777777" w:rsidR="00A44D76" w:rsidRPr="00A44D76" w:rsidRDefault="00A44D76" w:rsidP="00A44D76">
            <w:pPr>
              <w:spacing w:beforeLines="20" w:before="48" w:line="360" w:lineRule="auto"/>
              <w:jc w:val="both"/>
              <w:rPr>
                <w:rFonts w:ascii="Book Antiqua" w:hAnsi="Book Antiqua"/>
                <w:b/>
                <w:bCs/>
                <w:color w:val="000000" w:themeColor="text1"/>
                <w:lang w:eastAsia="zh-CN"/>
              </w:rPr>
            </w:pPr>
            <w:r w:rsidRPr="00A44D76">
              <w:rPr>
                <w:rFonts w:ascii="Book Antiqua" w:hAnsi="Book Antiqua"/>
                <w:b/>
                <w:color w:val="000000" w:themeColor="text1"/>
              </w:rPr>
              <w:t>≥</w:t>
            </w:r>
            <w:r w:rsidRPr="00A44D76">
              <w:rPr>
                <w:rFonts w:ascii="Book Antiqua" w:hAnsi="Book Antiqua" w:hint="eastAsia"/>
                <w:b/>
                <w:color w:val="000000" w:themeColor="text1"/>
                <w:lang w:eastAsia="zh-CN"/>
              </w:rPr>
              <w:t xml:space="preserve"> 4</w:t>
            </w:r>
          </w:p>
        </w:tc>
      </w:tr>
      <w:tr w:rsidR="00A44D76" w:rsidRPr="00A44D76" w14:paraId="706482EB" w14:textId="77777777" w:rsidTr="009B40C7">
        <w:trPr>
          <w:trHeight w:val="95"/>
        </w:trPr>
        <w:tc>
          <w:tcPr>
            <w:tcW w:w="2235" w:type="dxa"/>
            <w:tcBorders>
              <w:top w:val="single" w:sz="4" w:space="0" w:color="auto"/>
            </w:tcBorders>
            <w:shd w:val="clear" w:color="auto" w:fill="auto"/>
          </w:tcPr>
          <w:p w14:paraId="3C999A04" w14:textId="72D3F7D6" w:rsidR="00A44D76" w:rsidRPr="009B40C7" w:rsidRDefault="0015614C" w:rsidP="00A44D76">
            <w:pPr>
              <w:spacing w:beforeLines="20" w:before="48" w:line="360" w:lineRule="auto"/>
              <w:jc w:val="both"/>
              <w:rPr>
                <w:rFonts w:ascii="Book Antiqua" w:hAnsi="Book Antiqua"/>
                <w:i/>
                <w:color w:val="000000" w:themeColor="text1"/>
                <w:lang w:eastAsia="zh-CN"/>
              </w:rPr>
            </w:pPr>
            <w:r w:rsidRPr="009B40C7">
              <w:rPr>
                <w:rFonts w:ascii="Book Antiqua" w:hAnsi="Book Antiqua"/>
                <w:i/>
                <w:color w:val="000000" w:themeColor="text1"/>
                <w:lang w:eastAsia="zh-CN"/>
              </w:rPr>
              <w:t>n</w:t>
            </w:r>
          </w:p>
        </w:tc>
        <w:tc>
          <w:tcPr>
            <w:tcW w:w="1101" w:type="dxa"/>
            <w:tcBorders>
              <w:top w:val="single" w:sz="4" w:space="0" w:color="auto"/>
            </w:tcBorders>
            <w:shd w:val="clear" w:color="auto" w:fill="auto"/>
          </w:tcPr>
          <w:p w14:paraId="6BB66C8F"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32</w:t>
            </w:r>
          </w:p>
        </w:tc>
        <w:tc>
          <w:tcPr>
            <w:tcW w:w="1204" w:type="dxa"/>
            <w:tcBorders>
              <w:top w:val="single" w:sz="4" w:space="0" w:color="auto"/>
            </w:tcBorders>
            <w:shd w:val="clear" w:color="auto" w:fill="auto"/>
          </w:tcPr>
          <w:p w14:paraId="506F935F"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54</w:t>
            </w:r>
          </w:p>
        </w:tc>
        <w:tc>
          <w:tcPr>
            <w:tcW w:w="1259" w:type="dxa"/>
            <w:tcBorders>
              <w:top w:val="single" w:sz="4" w:space="0" w:color="auto"/>
            </w:tcBorders>
            <w:shd w:val="clear" w:color="auto" w:fill="auto"/>
          </w:tcPr>
          <w:p w14:paraId="6375933A"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48</w:t>
            </w:r>
          </w:p>
        </w:tc>
        <w:tc>
          <w:tcPr>
            <w:tcW w:w="1259" w:type="dxa"/>
            <w:tcBorders>
              <w:top w:val="single" w:sz="4" w:space="0" w:color="auto"/>
            </w:tcBorders>
            <w:shd w:val="clear" w:color="auto" w:fill="auto"/>
          </w:tcPr>
          <w:p w14:paraId="309E119B"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38</w:t>
            </w:r>
          </w:p>
        </w:tc>
        <w:tc>
          <w:tcPr>
            <w:tcW w:w="1259" w:type="dxa"/>
            <w:tcBorders>
              <w:top w:val="single" w:sz="4" w:space="0" w:color="auto"/>
            </w:tcBorders>
            <w:shd w:val="clear" w:color="auto" w:fill="auto"/>
          </w:tcPr>
          <w:p w14:paraId="3B16329D"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53</w:t>
            </w:r>
          </w:p>
        </w:tc>
        <w:tc>
          <w:tcPr>
            <w:tcW w:w="1259" w:type="dxa"/>
            <w:tcBorders>
              <w:top w:val="single" w:sz="4" w:space="0" w:color="auto"/>
            </w:tcBorders>
            <w:shd w:val="clear" w:color="auto" w:fill="auto"/>
          </w:tcPr>
          <w:p w14:paraId="5DA07990"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33</w:t>
            </w:r>
          </w:p>
        </w:tc>
      </w:tr>
      <w:tr w:rsidR="00A44D76" w:rsidRPr="00A44D76" w14:paraId="55B772BE" w14:textId="77777777" w:rsidTr="009B40C7">
        <w:tc>
          <w:tcPr>
            <w:tcW w:w="2235" w:type="dxa"/>
            <w:shd w:val="clear" w:color="auto" w:fill="auto"/>
          </w:tcPr>
          <w:p w14:paraId="5AFF6A01" w14:textId="57C06626" w:rsidR="00A44D76" w:rsidRPr="00A44D76" w:rsidRDefault="00A44D76" w:rsidP="00736DF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Age (yr)</w:t>
            </w:r>
          </w:p>
        </w:tc>
        <w:tc>
          <w:tcPr>
            <w:tcW w:w="1101" w:type="dxa"/>
            <w:shd w:val="clear" w:color="auto" w:fill="auto"/>
          </w:tcPr>
          <w:p w14:paraId="1392934A"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48</w:t>
            </w:r>
            <w:r>
              <w:rPr>
                <w:rFonts w:ascii="Book Antiqua" w:hAnsi="Book Antiqua" w:hint="eastAsia"/>
                <w:color w:val="000000" w:themeColor="text1"/>
                <w:lang w:eastAsia="zh-CN"/>
              </w:rPr>
              <w:t>.</w:t>
            </w:r>
            <w:r w:rsidRPr="00A44D76">
              <w:rPr>
                <w:rFonts w:ascii="Book Antiqua" w:hAnsi="Book Antiqua"/>
                <w:color w:val="000000" w:themeColor="text1"/>
              </w:rPr>
              <w:t>28</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9.6</w:t>
            </w:r>
          </w:p>
        </w:tc>
        <w:tc>
          <w:tcPr>
            <w:tcW w:w="1204" w:type="dxa"/>
            <w:shd w:val="clear" w:color="auto" w:fill="auto"/>
          </w:tcPr>
          <w:p w14:paraId="79293913"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35</w:t>
            </w:r>
            <w:r>
              <w:rPr>
                <w:rFonts w:ascii="Book Antiqua" w:hAnsi="Book Antiqua" w:hint="eastAsia"/>
                <w:color w:val="000000" w:themeColor="text1"/>
                <w:lang w:eastAsia="zh-CN"/>
              </w:rPr>
              <w:t>.</w:t>
            </w:r>
            <w:r w:rsidRPr="00A44D76">
              <w:rPr>
                <w:rFonts w:ascii="Book Antiqua" w:hAnsi="Book Antiqua"/>
                <w:color w:val="000000" w:themeColor="text1"/>
              </w:rPr>
              <w:t>57</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Pr>
                <w:rFonts w:ascii="Book Antiqua" w:hAnsi="Book Antiqua" w:hint="eastAsia"/>
                <w:color w:val="000000" w:themeColor="text1"/>
                <w:lang w:eastAsia="zh-CN"/>
              </w:rPr>
              <w:t>8.93</w:t>
            </w:r>
            <w:r w:rsidRPr="00A44D76">
              <w:rPr>
                <w:rFonts w:ascii="Book Antiqua" w:hAnsi="Book Antiqua"/>
                <w:color w:val="000000" w:themeColor="text1"/>
                <w:vertAlign w:val="superscript"/>
              </w:rPr>
              <w:t>b</w:t>
            </w:r>
          </w:p>
        </w:tc>
        <w:tc>
          <w:tcPr>
            <w:tcW w:w="1259" w:type="dxa"/>
            <w:shd w:val="clear" w:color="auto" w:fill="auto"/>
          </w:tcPr>
          <w:p w14:paraId="3D7F7AC6"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37</w:t>
            </w:r>
            <w:r>
              <w:rPr>
                <w:rFonts w:ascii="Book Antiqua" w:hAnsi="Book Antiqua" w:hint="eastAsia"/>
                <w:color w:val="000000" w:themeColor="text1"/>
                <w:lang w:eastAsia="zh-CN"/>
              </w:rPr>
              <w:t>.</w:t>
            </w:r>
            <w:r w:rsidRPr="00A44D76">
              <w:rPr>
                <w:rFonts w:ascii="Book Antiqua" w:hAnsi="Book Antiqua"/>
                <w:color w:val="000000" w:themeColor="text1"/>
              </w:rPr>
              <w:t>79</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10.83</w:t>
            </w:r>
          </w:p>
        </w:tc>
        <w:tc>
          <w:tcPr>
            <w:tcW w:w="1259" w:type="dxa"/>
            <w:shd w:val="clear" w:color="auto" w:fill="auto"/>
          </w:tcPr>
          <w:p w14:paraId="5E95D4EB"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43</w:t>
            </w:r>
            <w:r>
              <w:rPr>
                <w:rFonts w:ascii="Book Antiqua" w:hAnsi="Book Antiqua" w:hint="eastAsia"/>
                <w:color w:val="000000" w:themeColor="text1"/>
                <w:lang w:eastAsia="zh-CN"/>
              </w:rPr>
              <w:t>.</w:t>
            </w:r>
            <w:r w:rsidRPr="00A44D76">
              <w:rPr>
                <w:rFonts w:ascii="Book Antiqua" w:hAnsi="Book Antiqua"/>
                <w:color w:val="000000" w:themeColor="text1"/>
              </w:rPr>
              <w:t>47</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Pr>
                <w:rFonts w:ascii="Book Antiqua" w:hAnsi="Book Antiqua" w:hint="eastAsia"/>
                <w:color w:val="000000" w:themeColor="text1"/>
                <w:lang w:eastAsia="zh-CN"/>
              </w:rPr>
              <w:t xml:space="preserve"> 10.59</w:t>
            </w:r>
            <w:r w:rsidRPr="00A44D76">
              <w:rPr>
                <w:rFonts w:ascii="Book Antiqua" w:hAnsi="Book Antiqua"/>
                <w:color w:val="000000" w:themeColor="text1"/>
                <w:vertAlign w:val="superscript"/>
              </w:rPr>
              <w:t>a</w:t>
            </w:r>
          </w:p>
        </w:tc>
        <w:tc>
          <w:tcPr>
            <w:tcW w:w="1259" w:type="dxa"/>
            <w:shd w:val="clear" w:color="auto" w:fill="auto"/>
          </w:tcPr>
          <w:p w14:paraId="35163727"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36</w:t>
            </w:r>
            <w:r>
              <w:rPr>
                <w:rFonts w:ascii="Book Antiqua" w:hAnsi="Book Antiqua" w:hint="eastAsia"/>
                <w:color w:val="000000" w:themeColor="text1"/>
                <w:lang w:eastAsia="zh-CN"/>
              </w:rPr>
              <w:t>.</w:t>
            </w:r>
            <w:r w:rsidRPr="00A44D76">
              <w:rPr>
                <w:rFonts w:ascii="Book Antiqua" w:hAnsi="Book Antiqua"/>
                <w:color w:val="000000" w:themeColor="text1"/>
              </w:rPr>
              <w:t>06</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9.39</w:t>
            </w:r>
          </w:p>
        </w:tc>
        <w:tc>
          <w:tcPr>
            <w:tcW w:w="1259" w:type="dxa"/>
            <w:shd w:val="clear" w:color="auto" w:fill="auto"/>
          </w:tcPr>
          <w:p w14:paraId="304EAFB5"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47</w:t>
            </w:r>
            <w:r>
              <w:rPr>
                <w:rFonts w:ascii="Book Antiqua" w:hAnsi="Book Antiqua" w:hint="eastAsia"/>
                <w:color w:val="000000" w:themeColor="text1"/>
                <w:lang w:eastAsia="zh-CN"/>
              </w:rPr>
              <w:t>.</w:t>
            </w:r>
            <w:r w:rsidRPr="00A44D76">
              <w:rPr>
                <w:rFonts w:ascii="Book Antiqua" w:hAnsi="Book Antiqua"/>
                <w:color w:val="000000" w:themeColor="text1"/>
              </w:rPr>
              <w:t>12</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Pr>
                <w:rFonts w:ascii="Book Antiqua" w:hAnsi="Book Antiqua" w:hint="eastAsia"/>
                <w:color w:val="000000" w:themeColor="text1"/>
                <w:lang w:eastAsia="zh-CN"/>
              </w:rPr>
              <w:t>10.11</w:t>
            </w:r>
            <w:r w:rsidRPr="00A44D76">
              <w:rPr>
                <w:rFonts w:ascii="Book Antiqua" w:hAnsi="Book Antiqua"/>
                <w:color w:val="000000" w:themeColor="text1"/>
                <w:vertAlign w:val="superscript"/>
              </w:rPr>
              <w:t>b</w:t>
            </w:r>
          </w:p>
        </w:tc>
      </w:tr>
      <w:tr w:rsidR="00A44D76" w:rsidRPr="00A44D76" w14:paraId="2F596040" w14:textId="77777777" w:rsidTr="009B40C7">
        <w:tc>
          <w:tcPr>
            <w:tcW w:w="2235" w:type="dxa"/>
            <w:shd w:val="clear" w:color="auto" w:fill="auto"/>
          </w:tcPr>
          <w:p w14:paraId="79B9C181"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Gende</w:t>
            </w:r>
            <w:r>
              <w:rPr>
                <w:rFonts w:ascii="Book Antiqua" w:hAnsi="Book Antiqua" w:hint="eastAsia"/>
                <w:color w:val="000000" w:themeColor="text1"/>
                <w:lang w:eastAsia="zh-CN"/>
              </w:rPr>
              <w:t>r</w:t>
            </w:r>
          </w:p>
        </w:tc>
        <w:tc>
          <w:tcPr>
            <w:tcW w:w="1101" w:type="dxa"/>
            <w:shd w:val="clear" w:color="auto" w:fill="auto"/>
          </w:tcPr>
          <w:p w14:paraId="664173F0" w14:textId="77777777" w:rsidR="00A44D76" w:rsidRPr="00A44D76" w:rsidRDefault="00A44D76" w:rsidP="00A44D76">
            <w:pPr>
              <w:spacing w:beforeLines="20" w:before="48" w:line="360" w:lineRule="auto"/>
              <w:jc w:val="both"/>
              <w:rPr>
                <w:rFonts w:ascii="Book Antiqua" w:hAnsi="Book Antiqua"/>
                <w:color w:val="000000" w:themeColor="text1"/>
              </w:rPr>
            </w:pPr>
          </w:p>
        </w:tc>
        <w:tc>
          <w:tcPr>
            <w:tcW w:w="1204" w:type="dxa"/>
            <w:shd w:val="clear" w:color="auto" w:fill="auto"/>
          </w:tcPr>
          <w:p w14:paraId="7809A49D" w14:textId="77777777" w:rsidR="00A44D76" w:rsidRPr="00A44D76" w:rsidRDefault="00A44D76" w:rsidP="00A44D76">
            <w:pPr>
              <w:spacing w:beforeLines="20" w:before="48" w:line="360" w:lineRule="auto"/>
              <w:jc w:val="both"/>
              <w:rPr>
                <w:rFonts w:ascii="Book Antiqua" w:hAnsi="Book Antiqua"/>
                <w:color w:val="000000" w:themeColor="text1"/>
              </w:rPr>
            </w:pPr>
          </w:p>
        </w:tc>
        <w:tc>
          <w:tcPr>
            <w:tcW w:w="1259" w:type="dxa"/>
            <w:shd w:val="clear" w:color="auto" w:fill="auto"/>
          </w:tcPr>
          <w:p w14:paraId="24FD007D" w14:textId="77777777" w:rsidR="00A44D76" w:rsidRPr="00A44D76" w:rsidRDefault="00A44D76" w:rsidP="00A44D76">
            <w:pPr>
              <w:spacing w:beforeLines="20" w:before="48" w:line="360" w:lineRule="auto"/>
              <w:jc w:val="both"/>
              <w:rPr>
                <w:rFonts w:ascii="Book Antiqua" w:hAnsi="Book Antiqua"/>
                <w:color w:val="000000" w:themeColor="text1"/>
              </w:rPr>
            </w:pPr>
          </w:p>
        </w:tc>
        <w:tc>
          <w:tcPr>
            <w:tcW w:w="1259" w:type="dxa"/>
            <w:shd w:val="clear" w:color="auto" w:fill="auto"/>
          </w:tcPr>
          <w:p w14:paraId="19089327" w14:textId="77777777" w:rsidR="00A44D76" w:rsidRPr="00A44D76" w:rsidRDefault="00A44D76" w:rsidP="00A44D76">
            <w:pPr>
              <w:spacing w:beforeLines="20" w:before="48" w:line="360" w:lineRule="auto"/>
              <w:jc w:val="both"/>
              <w:rPr>
                <w:rFonts w:ascii="Book Antiqua" w:hAnsi="Book Antiqua"/>
                <w:color w:val="000000" w:themeColor="text1"/>
              </w:rPr>
            </w:pPr>
          </w:p>
        </w:tc>
        <w:tc>
          <w:tcPr>
            <w:tcW w:w="1259" w:type="dxa"/>
            <w:shd w:val="clear" w:color="auto" w:fill="auto"/>
          </w:tcPr>
          <w:p w14:paraId="79020D8A" w14:textId="77777777" w:rsidR="00A44D76" w:rsidRPr="00A44D76" w:rsidRDefault="00A44D76" w:rsidP="00A44D76">
            <w:pPr>
              <w:spacing w:beforeLines="20" w:before="48" w:line="360" w:lineRule="auto"/>
              <w:jc w:val="both"/>
              <w:rPr>
                <w:rFonts w:ascii="Book Antiqua" w:hAnsi="Book Antiqua"/>
                <w:color w:val="000000" w:themeColor="text1"/>
              </w:rPr>
            </w:pPr>
          </w:p>
        </w:tc>
        <w:tc>
          <w:tcPr>
            <w:tcW w:w="1259" w:type="dxa"/>
            <w:shd w:val="clear" w:color="auto" w:fill="auto"/>
          </w:tcPr>
          <w:p w14:paraId="5ECE672F" w14:textId="77777777" w:rsidR="00A44D76" w:rsidRPr="00A44D76" w:rsidRDefault="00A44D76" w:rsidP="00A44D76">
            <w:pPr>
              <w:spacing w:beforeLines="20" w:before="48" w:line="360" w:lineRule="auto"/>
              <w:jc w:val="both"/>
              <w:rPr>
                <w:rFonts w:ascii="Book Antiqua" w:hAnsi="Book Antiqua"/>
                <w:color w:val="000000" w:themeColor="text1"/>
              </w:rPr>
            </w:pPr>
          </w:p>
        </w:tc>
      </w:tr>
      <w:tr w:rsidR="00A44D76" w:rsidRPr="00A44D76" w14:paraId="6E192683" w14:textId="77777777" w:rsidTr="009B40C7">
        <w:tc>
          <w:tcPr>
            <w:tcW w:w="2235" w:type="dxa"/>
            <w:shd w:val="clear" w:color="auto" w:fill="auto"/>
          </w:tcPr>
          <w:p w14:paraId="12CE397D" w14:textId="77777777" w:rsidR="00A44D76" w:rsidRPr="00A44D76" w:rsidRDefault="00A44D76" w:rsidP="00A44D76">
            <w:pPr>
              <w:spacing w:beforeLines="20" w:before="48" w:line="360" w:lineRule="auto"/>
              <w:ind w:firstLineChars="100" w:firstLine="240"/>
              <w:jc w:val="both"/>
              <w:rPr>
                <w:rFonts w:ascii="Book Antiqua" w:hAnsi="Book Antiqua"/>
                <w:color w:val="000000" w:themeColor="text1"/>
                <w:lang w:eastAsia="zh-CN"/>
              </w:rPr>
            </w:pPr>
            <w:r w:rsidRPr="00A44D76">
              <w:rPr>
                <w:rFonts w:ascii="Book Antiqua" w:hAnsi="Book Antiqua"/>
                <w:color w:val="000000" w:themeColor="text1"/>
              </w:rPr>
              <w:t>Male</w:t>
            </w:r>
          </w:p>
        </w:tc>
        <w:tc>
          <w:tcPr>
            <w:tcW w:w="1101" w:type="dxa"/>
            <w:shd w:val="clear" w:color="auto" w:fill="auto"/>
          </w:tcPr>
          <w:p w14:paraId="0C8039C5"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23 (71</w:t>
            </w:r>
            <w:r>
              <w:rPr>
                <w:rFonts w:ascii="Book Antiqua" w:hAnsi="Book Antiqua" w:hint="eastAsia"/>
                <w:color w:val="000000" w:themeColor="text1"/>
                <w:lang w:eastAsia="zh-CN"/>
              </w:rPr>
              <w:t>.</w:t>
            </w:r>
            <w:r w:rsidRPr="00A44D76">
              <w:rPr>
                <w:rFonts w:ascii="Book Antiqua" w:hAnsi="Book Antiqua"/>
                <w:color w:val="000000" w:themeColor="text1"/>
              </w:rPr>
              <w:t>9</w:t>
            </w:r>
            <w:r>
              <w:rPr>
                <w:rFonts w:ascii="Book Antiqua" w:hAnsi="Book Antiqua" w:hint="eastAsia"/>
                <w:color w:val="000000" w:themeColor="text1"/>
                <w:lang w:eastAsia="zh-CN"/>
              </w:rPr>
              <w:t>)</w:t>
            </w:r>
          </w:p>
        </w:tc>
        <w:tc>
          <w:tcPr>
            <w:tcW w:w="1204" w:type="dxa"/>
            <w:shd w:val="clear" w:color="auto" w:fill="auto"/>
          </w:tcPr>
          <w:p w14:paraId="2E34E760"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25 (46</w:t>
            </w:r>
            <w:r>
              <w:rPr>
                <w:rFonts w:ascii="Book Antiqua" w:hAnsi="Book Antiqua" w:hint="eastAsia"/>
                <w:color w:val="000000" w:themeColor="text1"/>
                <w:lang w:eastAsia="zh-CN"/>
              </w:rPr>
              <w:t>.</w:t>
            </w:r>
            <w:r w:rsidRPr="00A44D76">
              <w:rPr>
                <w:rFonts w:ascii="Book Antiqua" w:hAnsi="Book Antiqua"/>
                <w:color w:val="000000" w:themeColor="text1"/>
              </w:rPr>
              <w:t>3)</w:t>
            </w:r>
            <w:r w:rsidRPr="00A44D76">
              <w:rPr>
                <w:rFonts w:ascii="Book Antiqua" w:hAnsi="Book Antiqua"/>
                <w:color w:val="000000" w:themeColor="text1"/>
                <w:vertAlign w:val="superscript"/>
              </w:rPr>
              <w:t>a</w:t>
            </w:r>
          </w:p>
        </w:tc>
        <w:tc>
          <w:tcPr>
            <w:tcW w:w="1259" w:type="dxa"/>
            <w:shd w:val="clear" w:color="auto" w:fill="auto"/>
          </w:tcPr>
          <w:p w14:paraId="3E9D192E"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23 (47</w:t>
            </w:r>
            <w:r>
              <w:rPr>
                <w:rFonts w:ascii="Book Antiqua" w:hAnsi="Book Antiqua" w:hint="eastAsia"/>
                <w:color w:val="000000" w:themeColor="text1"/>
                <w:lang w:eastAsia="zh-CN"/>
              </w:rPr>
              <w:t>.</w:t>
            </w:r>
            <w:r w:rsidRPr="00A44D76">
              <w:rPr>
                <w:rFonts w:ascii="Book Antiqua" w:hAnsi="Book Antiqua"/>
                <w:color w:val="000000" w:themeColor="text1"/>
              </w:rPr>
              <w:t>9)</w:t>
            </w:r>
          </w:p>
        </w:tc>
        <w:tc>
          <w:tcPr>
            <w:tcW w:w="1259" w:type="dxa"/>
            <w:shd w:val="clear" w:color="auto" w:fill="auto"/>
          </w:tcPr>
          <w:p w14:paraId="2BDBC23E"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25 (65</w:t>
            </w:r>
            <w:r>
              <w:rPr>
                <w:rFonts w:ascii="Book Antiqua" w:hAnsi="Book Antiqua" w:hint="eastAsia"/>
                <w:color w:val="000000" w:themeColor="text1"/>
                <w:lang w:eastAsia="zh-CN"/>
              </w:rPr>
              <w:t>.</w:t>
            </w:r>
            <w:r w:rsidRPr="00A44D76">
              <w:rPr>
                <w:rFonts w:ascii="Book Antiqua" w:hAnsi="Book Antiqua"/>
                <w:color w:val="000000" w:themeColor="text1"/>
              </w:rPr>
              <w:t>8</w:t>
            </w:r>
            <w:r>
              <w:rPr>
                <w:rFonts w:ascii="Book Antiqua" w:hAnsi="Book Antiqua" w:hint="eastAsia"/>
                <w:color w:val="000000" w:themeColor="text1"/>
                <w:lang w:eastAsia="zh-CN"/>
              </w:rPr>
              <w:t>)</w:t>
            </w:r>
          </w:p>
        </w:tc>
        <w:tc>
          <w:tcPr>
            <w:tcW w:w="1259" w:type="dxa"/>
            <w:shd w:val="clear" w:color="auto" w:fill="auto"/>
          </w:tcPr>
          <w:p w14:paraId="28B797C5"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27 (50</w:t>
            </w:r>
            <w:r>
              <w:rPr>
                <w:rFonts w:ascii="Book Antiqua" w:hAnsi="Book Antiqua" w:hint="eastAsia"/>
                <w:color w:val="000000" w:themeColor="text1"/>
                <w:lang w:eastAsia="zh-CN"/>
              </w:rPr>
              <w:t>.</w:t>
            </w:r>
            <w:r w:rsidRPr="00A44D76">
              <w:rPr>
                <w:rFonts w:ascii="Book Antiqua" w:hAnsi="Book Antiqua"/>
                <w:color w:val="000000" w:themeColor="text1"/>
              </w:rPr>
              <w:t>9</w:t>
            </w:r>
            <w:r>
              <w:rPr>
                <w:rFonts w:ascii="Book Antiqua" w:hAnsi="Book Antiqua" w:hint="eastAsia"/>
                <w:color w:val="000000" w:themeColor="text1"/>
                <w:lang w:eastAsia="zh-CN"/>
              </w:rPr>
              <w:t>)</w:t>
            </w:r>
          </w:p>
        </w:tc>
        <w:tc>
          <w:tcPr>
            <w:tcW w:w="1259" w:type="dxa"/>
            <w:shd w:val="clear" w:color="auto" w:fill="auto"/>
          </w:tcPr>
          <w:p w14:paraId="264632D7"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21 (63</w:t>
            </w:r>
            <w:r>
              <w:rPr>
                <w:rFonts w:ascii="Book Antiqua" w:hAnsi="Book Antiqua" w:hint="eastAsia"/>
                <w:color w:val="000000" w:themeColor="text1"/>
                <w:lang w:eastAsia="zh-CN"/>
              </w:rPr>
              <w:t>.</w:t>
            </w:r>
            <w:r w:rsidRPr="00A44D76">
              <w:rPr>
                <w:rFonts w:ascii="Book Antiqua" w:hAnsi="Book Antiqua"/>
                <w:color w:val="000000" w:themeColor="text1"/>
              </w:rPr>
              <w:t>6</w:t>
            </w:r>
            <w:r>
              <w:rPr>
                <w:rFonts w:ascii="Book Antiqua" w:hAnsi="Book Antiqua" w:hint="eastAsia"/>
                <w:color w:val="000000" w:themeColor="text1"/>
                <w:lang w:eastAsia="zh-CN"/>
              </w:rPr>
              <w:t>)</w:t>
            </w:r>
          </w:p>
        </w:tc>
      </w:tr>
      <w:tr w:rsidR="00A44D76" w:rsidRPr="00A44D76" w14:paraId="63D6ED70" w14:textId="77777777" w:rsidTr="009B40C7">
        <w:trPr>
          <w:trHeight w:val="852"/>
        </w:trPr>
        <w:tc>
          <w:tcPr>
            <w:tcW w:w="2235" w:type="dxa"/>
            <w:shd w:val="clear" w:color="auto" w:fill="auto"/>
          </w:tcPr>
          <w:p w14:paraId="55E76992" w14:textId="77777777" w:rsidR="00A44D76" w:rsidRPr="00A44D76" w:rsidRDefault="00A44D76" w:rsidP="00A44D76">
            <w:pPr>
              <w:spacing w:beforeLines="20" w:before="48" w:line="360" w:lineRule="auto"/>
              <w:ind w:firstLineChars="100" w:firstLine="240"/>
              <w:jc w:val="both"/>
              <w:rPr>
                <w:rFonts w:ascii="Book Antiqua" w:hAnsi="Book Antiqua"/>
                <w:color w:val="000000" w:themeColor="text1"/>
              </w:rPr>
            </w:pPr>
            <w:r w:rsidRPr="00A44D76">
              <w:rPr>
                <w:rFonts w:ascii="Book Antiqua" w:hAnsi="Book Antiqua"/>
                <w:color w:val="000000" w:themeColor="text1"/>
              </w:rPr>
              <w:t>Female</w:t>
            </w:r>
          </w:p>
        </w:tc>
        <w:tc>
          <w:tcPr>
            <w:tcW w:w="1101" w:type="dxa"/>
            <w:shd w:val="clear" w:color="auto" w:fill="auto"/>
          </w:tcPr>
          <w:p w14:paraId="29C9FB27"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9 (28</w:t>
            </w:r>
            <w:r>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04" w:type="dxa"/>
            <w:shd w:val="clear" w:color="auto" w:fill="auto"/>
          </w:tcPr>
          <w:p w14:paraId="44B4DD56"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29 (53</w:t>
            </w:r>
            <w:r>
              <w:rPr>
                <w:rFonts w:ascii="Book Antiqua" w:hAnsi="Book Antiqua" w:hint="eastAsia"/>
                <w:color w:val="000000" w:themeColor="text1"/>
                <w:lang w:eastAsia="zh-CN"/>
              </w:rPr>
              <w:t>.</w:t>
            </w:r>
            <w:r w:rsidRPr="00A44D76">
              <w:rPr>
                <w:rFonts w:ascii="Book Antiqua" w:hAnsi="Book Antiqua"/>
                <w:color w:val="000000" w:themeColor="text1"/>
              </w:rPr>
              <w:t>7)</w:t>
            </w:r>
          </w:p>
        </w:tc>
        <w:tc>
          <w:tcPr>
            <w:tcW w:w="1259" w:type="dxa"/>
            <w:shd w:val="clear" w:color="auto" w:fill="auto"/>
          </w:tcPr>
          <w:p w14:paraId="699C01BC"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25 (52</w:t>
            </w:r>
            <w:r>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shd w:val="clear" w:color="auto" w:fill="auto"/>
          </w:tcPr>
          <w:p w14:paraId="20FB6CCE"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13 (34</w:t>
            </w:r>
            <w:r>
              <w:rPr>
                <w:rFonts w:ascii="Book Antiqua" w:hAnsi="Book Antiqua" w:hint="eastAsia"/>
                <w:color w:val="000000" w:themeColor="text1"/>
                <w:lang w:eastAsia="zh-CN"/>
              </w:rPr>
              <w:t>.</w:t>
            </w:r>
            <w:r w:rsidRPr="00A44D76">
              <w:rPr>
                <w:rFonts w:ascii="Book Antiqua" w:hAnsi="Book Antiqua"/>
                <w:color w:val="000000" w:themeColor="text1"/>
              </w:rPr>
              <w:t>2)</w:t>
            </w:r>
          </w:p>
        </w:tc>
        <w:tc>
          <w:tcPr>
            <w:tcW w:w="1259" w:type="dxa"/>
            <w:shd w:val="clear" w:color="auto" w:fill="auto"/>
          </w:tcPr>
          <w:p w14:paraId="6889D6B4"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26 (49</w:t>
            </w:r>
            <w:r>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shd w:val="clear" w:color="auto" w:fill="auto"/>
          </w:tcPr>
          <w:p w14:paraId="0AFE9641"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12 (36</w:t>
            </w:r>
            <w:r>
              <w:rPr>
                <w:rFonts w:ascii="Book Antiqua" w:hAnsi="Book Antiqua" w:hint="eastAsia"/>
                <w:color w:val="000000" w:themeColor="text1"/>
                <w:lang w:eastAsia="zh-CN"/>
              </w:rPr>
              <w:t>.</w:t>
            </w:r>
            <w:r w:rsidRPr="00A44D76">
              <w:rPr>
                <w:rFonts w:ascii="Book Antiqua" w:hAnsi="Book Antiqua"/>
                <w:color w:val="000000" w:themeColor="text1"/>
              </w:rPr>
              <w:t>4)</w:t>
            </w:r>
          </w:p>
        </w:tc>
      </w:tr>
      <w:tr w:rsidR="00A44D76" w:rsidRPr="00A44D76" w14:paraId="61F5CA56" w14:textId="77777777" w:rsidTr="009B40C7">
        <w:tc>
          <w:tcPr>
            <w:tcW w:w="2235" w:type="dxa"/>
            <w:shd w:val="clear" w:color="auto" w:fill="auto"/>
          </w:tcPr>
          <w:p w14:paraId="475FD9DF" w14:textId="77777777" w:rsidR="00A44D76" w:rsidRPr="00A44D76" w:rsidRDefault="00A44D76" w:rsidP="002A162A">
            <w:pPr>
              <w:spacing w:beforeLines="20" w:before="48" w:line="360" w:lineRule="auto"/>
              <w:jc w:val="both"/>
              <w:rPr>
                <w:rFonts w:ascii="Book Antiqua" w:hAnsi="Book Antiqua" w:cs="Times New Roman"/>
                <w:color w:val="000000" w:themeColor="text1"/>
                <w:lang w:val="en-US"/>
              </w:rPr>
            </w:pPr>
            <w:r w:rsidRPr="00A44D76">
              <w:rPr>
                <w:rFonts w:ascii="Book Antiqua" w:hAnsi="Book Antiqua"/>
                <w:color w:val="000000" w:themeColor="text1"/>
              </w:rPr>
              <w:t>HBV DNA (log</w:t>
            </w:r>
            <w:r w:rsidRPr="00A44D76">
              <w:rPr>
                <w:rFonts w:ascii="Book Antiqua" w:hAnsi="Book Antiqua"/>
                <w:color w:val="000000" w:themeColor="text1"/>
                <w:vertAlign w:val="subscript"/>
              </w:rPr>
              <w:t>10</w:t>
            </w:r>
            <w:r w:rsidRPr="00A44D76">
              <w:rPr>
                <w:rFonts w:ascii="Book Antiqua" w:hAnsi="Book Antiqua"/>
                <w:color w:val="000000" w:themeColor="text1"/>
              </w:rPr>
              <w:t>IU/mL)</w:t>
            </w:r>
          </w:p>
        </w:tc>
        <w:tc>
          <w:tcPr>
            <w:tcW w:w="1101" w:type="dxa"/>
            <w:shd w:val="clear" w:color="auto" w:fill="auto"/>
          </w:tcPr>
          <w:p w14:paraId="43362757"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w:t>
            </w:r>
          </w:p>
        </w:tc>
        <w:tc>
          <w:tcPr>
            <w:tcW w:w="1204" w:type="dxa"/>
            <w:shd w:val="clear" w:color="auto" w:fill="auto"/>
          </w:tcPr>
          <w:p w14:paraId="0F8FFA97"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w:t>
            </w:r>
          </w:p>
        </w:tc>
        <w:tc>
          <w:tcPr>
            <w:tcW w:w="1259" w:type="dxa"/>
            <w:shd w:val="clear" w:color="auto" w:fill="auto"/>
          </w:tcPr>
          <w:p w14:paraId="218D3F5C"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8</w:t>
            </w:r>
            <w:r>
              <w:rPr>
                <w:rFonts w:ascii="Book Antiqua" w:hAnsi="Book Antiqua" w:hint="eastAsia"/>
                <w:color w:val="000000" w:themeColor="text1"/>
                <w:lang w:eastAsia="zh-CN"/>
              </w:rPr>
              <w:t>.</w:t>
            </w:r>
            <w:r w:rsidRPr="00A44D76">
              <w:rPr>
                <w:rFonts w:ascii="Book Antiqua" w:hAnsi="Book Antiqua"/>
                <w:color w:val="000000" w:themeColor="text1"/>
              </w:rPr>
              <w:t>36</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2.26</w:t>
            </w:r>
          </w:p>
        </w:tc>
        <w:tc>
          <w:tcPr>
            <w:tcW w:w="1259" w:type="dxa"/>
            <w:shd w:val="clear" w:color="auto" w:fill="auto"/>
          </w:tcPr>
          <w:p w14:paraId="42C4715B"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6</w:t>
            </w:r>
            <w:r>
              <w:rPr>
                <w:rFonts w:ascii="Book Antiqua" w:hAnsi="Book Antiqua" w:hint="eastAsia"/>
                <w:color w:val="000000" w:themeColor="text1"/>
                <w:lang w:eastAsia="zh-CN"/>
              </w:rPr>
              <w:t>.</w:t>
            </w:r>
            <w:r w:rsidRPr="00A44D76">
              <w:rPr>
                <w:rFonts w:ascii="Book Antiqua" w:hAnsi="Book Antiqua"/>
                <w:color w:val="000000" w:themeColor="text1"/>
              </w:rPr>
              <w:t>79</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Pr>
                <w:rFonts w:ascii="Book Antiqua" w:hAnsi="Book Antiqua" w:hint="eastAsia"/>
                <w:color w:val="000000" w:themeColor="text1"/>
                <w:lang w:eastAsia="zh-CN"/>
              </w:rPr>
              <w:t>2.30</w:t>
            </w:r>
            <w:r w:rsidRPr="00A44D76">
              <w:rPr>
                <w:rFonts w:ascii="Book Antiqua" w:hAnsi="Book Antiqua"/>
                <w:color w:val="000000" w:themeColor="text1"/>
                <w:vertAlign w:val="superscript"/>
              </w:rPr>
              <w:t>a</w:t>
            </w:r>
          </w:p>
        </w:tc>
        <w:tc>
          <w:tcPr>
            <w:tcW w:w="1259" w:type="dxa"/>
            <w:shd w:val="clear" w:color="auto" w:fill="auto"/>
          </w:tcPr>
          <w:p w14:paraId="053D8E19"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8</w:t>
            </w:r>
            <w:r>
              <w:rPr>
                <w:rFonts w:ascii="Book Antiqua" w:hAnsi="Book Antiqua" w:hint="eastAsia"/>
                <w:color w:val="000000" w:themeColor="text1"/>
                <w:lang w:eastAsia="zh-CN"/>
              </w:rPr>
              <w:t>.</w:t>
            </w:r>
            <w:r w:rsidRPr="00A44D76">
              <w:rPr>
                <w:rFonts w:ascii="Book Antiqua" w:hAnsi="Book Antiqua"/>
                <w:color w:val="000000" w:themeColor="text1"/>
              </w:rPr>
              <w:t>15</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2.32</w:t>
            </w:r>
          </w:p>
        </w:tc>
        <w:tc>
          <w:tcPr>
            <w:tcW w:w="1259" w:type="dxa"/>
            <w:shd w:val="clear" w:color="auto" w:fill="auto"/>
          </w:tcPr>
          <w:p w14:paraId="258106FC"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6</w:t>
            </w:r>
            <w:r>
              <w:rPr>
                <w:rFonts w:ascii="Book Antiqua" w:hAnsi="Book Antiqua" w:hint="eastAsia"/>
                <w:color w:val="000000" w:themeColor="text1"/>
                <w:lang w:eastAsia="zh-CN"/>
              </w:rPr>
              <w:t>.</w:t>
            </w:r>
            <w:r w:rsidRPr="00A44D76">
              <w:rPr>
                <w:rFonts w:ascii="Book Antiqua" w:hAnsi="Book Antiqua"/>
                <w:color w:val="000000" w:themeColor="text1"/>
              </w:rPr>
              <w:t>89</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2.34</w:t>
            </w:r>
          </w:p>
        </w:tc>
      </w:tr>
      <w:tr w:rsidR="00A44D76" w:rsidRPr="00A44D76" w14:paraId="4A948463" w14:textId="77777777" w:rsidTr="009B40C7">
        <w:tc>
          <w:tcPr>
            <w:tcW w:w="2235" w:type="dxa"/>
            <w:shd w:val="clear" w:color="auto" w:fill="auto"/>
          </w:tcPr>
          <w:p w14:paraId="2D602873"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HBsAg (log</w:t>
            </w:r>
            <w:r w:rsidRPr="00A44D76">
              <w:rPr>
                <w:rFonts w:ascii="Book Antiqua" w:hAnsi="Book Antiqua"/>
                <w:color w:val="000000" w:themeColor="text1"/>
                <w:vertAlign w:val="subscript"/>
              </w:rPr>
              <w:t>10</w:t>
            </w:r>
            <w:r w:rsidRPr="00A44D76">
              <w:rPr>
                <w:rFonts w:ascii="Book Antiqua" w:hAnsi="Book Antiqua"/>
                <w:color w:val="000000" w:themeColor="text1"/>
              </w:rPr>
              <w:t>IU/mL)</w:t>
            </w:r>
          </w:p>
        </w:tc>
        <w:tc>
          <w:tcPr>
            <w:tcW w:w="1101" w:type="dxa"/>
            <w:shd w:val="clear" w:color="auto" w:fill="auto"/>
          </w:tcPr>
          <w:p w14:paraId="5CFC8A22"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3</w:t>
            </w:r>
            <w:r>
              <w:rPr>
                <w:rFonts w:ascii="Book Antiqua" w:hAnsi="Book Antiqua" w:hint="eastAsia"/>
                <w:color w:val="000000" w:themeColor="text1"/>
                <w:lang w:eastAsia="zh-CN"/>
              </w:rPr>
              <w:t>.</w:t>
            </w:r>
            <w:r w:rsidRPr="00A44D76">
              <w:rPr>
                <w:rFonts w:ascii="Book Antiqua" w:hAnsi="Book Antiqua"/>
                <w:color w:val="000000" w:themeColor="text1"/>
              </w:rPr>
              <w:t>02</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0.91</w:t>
            </w:r>
          </w:p>
        </w:tc>
        <w:tc>
          <w:tcPr>
            <w:tcW w:w="1204" w:type="dxa"/>
            <w:shd w:val="clear" w:color="auto" w:fill="auto"/>
          </w:tcPr>
          <w:p w14:paraId="5F4C29B2"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4</w:t>
            </w:r>
            <w:r>
              <w:rPr>
                <w:rFonts w:ascii="Book Antiqua" w:hAnsi="Book Antiqua" w:hint="eastAsia"/>
                <w:color w:val="000000" w:themeColor="text1"/>
                <w:lang w:eastAsia="zh-CN"/>
              </w:rPr>
              <w:t>.</w:t>
            </w:r>
            <w:r w:rsidRPr="00A44D76">
              <w:rPr>
                <w:rFonts w:ascii="Book Antiqua" w:hAnsi="Book Antiqua"/>
                <w:color w:val="000000" w:themeColor="text1"/>
              </w:rPr>
              <w:t>59</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Pr>
                <w:rFonts w:ascii="Book Antiqua" w:hAnsi="Book Antiqua" w:hint="eastAsia"/>
                <w:color w:val="000000" w:themeColor="text1"/>
                <w:lang w:eastAsia="zh-CN"/>
              </w:rPr>
              <w:t>0.64</w:t>
            </w:r>
            <w:r w:rsidRPr="00A44D76">
              <w:rPr>
                <w:rFonts w:ascii="Book Antiqua" w:hAnsi="Book Antiqua"/>
                <w:color w:val="000000" w:themeColor="text1"/>
                <w:vertAlign w:val="superscript"/>
              </w:rPr>
              <w:t>b</w:t>
            </w:r>
          </w:p>
        </w:tc>
        <w:tc>
          <w:tcPr>
            <w:tcW w:w="1259" w:type="dxa"/>
            <w:shd w:val="clear" w:color="auto" w:fill="auto"/>
          </w:tcPr>
          <w:p w14:paraId="07E8685C"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4</w:t>
            </w:r>
            <w:r>
              <w:rPr>
                <w:rFonts w:ascii="Book Antiqua" w:hAnsi="Book Antiqua" w:hint="eastAsia"/>
                <w:color w:val="000000" w:themeColor="text1"/>
                <w:lang w:eastAsia="zh-CN"/>
              </w:rPr>
              <w:t>.</w:t>
            </w:r>
            <w:r w:rsidRPr="00A44D76">
              <w:rPr>
                <w:rFonts w:ascii="Book Antiqua" w:hAnsi="Book Antiqua"/>
                <w:color w:val="000000" w:themeColor="text1"/>
              </w:rPr>
              <w:t>28</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0.91</w:t>
            </w:r>
          </w:p>
        </w:tc>
        <w:tc>
          <w:tcPr>
            <w:tcW w:w="1259" w:type="dxa"/>
            <w:shd w:val="clear" w:color="auto" w:fill="auto"/>
          </w:tcPr>
          <w:p w14:paraId="79F84AF7"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3</w:t>
            </w:r>
            <w:r>
              <w:rPr>
                <w:rFonts w:ascii="Book Antiqua" w:hAnsi="Book Antiqua" w:hint="eastAsia"/>
                <w:color w:val="000000" w:themeColor="text1"/>
                <w:lang w:eastAsia="zh-CN"/>
              </w:rPr>
              <w:t>.</w:t>
            </w:r>
            <w:r w:rsidRPr="00A44D76">
              <w:rPr>
                <w:rFonts w:ascii="Book Antiqua" w:hAnsi="Book Antiqua"/>
                <w:color w:val="000000" w:themeColor="text1"/>
              </w:rPr>
              <w:t>66</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Pr>
                <w:rFonts w:ascii="Book Antiqua" w:hAnsi="Book Antiqua" w:hint="eastAsia"/>
                <w:color w:val="000000" w:themeColor="text1"/>
                <w:lang w:eastAsia="zh-CN"/>
              </w:rPr>
              <w:t>1.61</w:t>
            </w:r>
            <w:r w:rsidRPr="00A44D76">
              <w:rPr>
                <w:rFonts w:ascii="Book Antiqua" w:hAnsi="Book Antiqua"/>
                <w:color w:val="000000" w:themeColor="text1"/>
                <w:vertAlign w:val="superscript"/>
              </w:rPr>
              <w:t>a</w:t>
            </w:r>
          </w:p>
        </w:tc>
        <w:tc>
          <w:tcPr>
            <w:tcW w:w="1259" w:type="dxa"/>
            <w:shd w:val="clear" w:color="auto" w:fill="auto"/>
          </w:tcPr>
          <w:p w14:paraId="4560D2C0"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4</w:t>
            </w:r>
            <w:r>
              <w:rPr>
                <w:rFonts w:ascii="Book Antiqua" w:hAnsi="Book Antiqua" w:hint="eastAsia"/>
                <w:color w:val="000000" w:themeColor="text1"/>
                <w:lang w:eastAsia="zh-CN"/>
              </w:rPr>
              <w:t>.</w:t>
            </w:r>
            <w:r w:rsidRPr="00A44D76">
              <w:rPr>
                <w:rFonts w:ascii="Book Antiqua" w:hAnsi="Book Antiqua"/>
                <w:color w:val="000000" w:themeColor="text1"/>
              </w:rPr>
              <w:t>19</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Pr>
                <w:rFonts w:ascii="Book Antiqua" w:hAnsi="Book Antiqua" w:hint="eastAsia"/>
                <w:color w:val="000000" w:themeColor="text1"/>
                <w:lang w:eastAsia="zh-CN"/>
              </w:rPr>
              <w:t>1.01</w:t>
            </w:r>
          </w:p>
        </w:tc>
        <w:tc>
          <w:tcPr>
            <w:tcW w:w="1259" w:type="dxa"/>
            <w:shd w:val="clear" w:color="auto" w:fill="auto"/>
          </w:tcPr>
          <w:p w14:paraId="2E81F4AE" w14:textId="77777777" w:rsidR="00A44D76" w:rsidRPr="00A44D76" w:rsidRDefault="00A44D76"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3</w:t>
            </w:r>
            <w:r>
              <w:rPr>
                <w:rFonts w:ascii="Book Antiqua" w:hAnsi="Book Antiqua" w:hint="eastAsia"/>
                <w:color w:val="000000" w:themeColor="text1"/>
                <w:lang w:eastAsia="zh-CN"/>
              </w:rPr>
              <w:t>.</w:t>
            </w:r>
            <w:r w:rsidRPr="00A44D76">
              <w:rPr>
                <w:rFonts w:ascii="Book Antiqua" w:hAnsi="Book Antiqua"/>
                <w:color w:val="000000" w:themeColor="text1"/>
              </w:rPr>
              <w:t>07</w:t>
            </w:r>
            <w:r w:rsidR="00973909">
              <w:rPr>
                <w:rFonts w:ascii="Book Antiqua" w:hAnsi="Book Antiqua" w:hint="eastAsia"/>
                <w:color w:val="000000" w:themeColor="text1"/>
                <w:lang w:eastAsia="zh-CN"/>
              </w:rPr>
              <w:t xml:space="preserve"> </w:t>
            </w:r>
            <w:r w:rsidR="00973909">
              <w:rPr>
                <w:rFonts w:ascii="Book Antiqua" w:hAnsi="Book Antiqua"/>
                <w:color w:val="000000" w:themeColor="text1"/>
              </w:rPr>
              <w:t>±</w:t>
            </w:r>
            <w:r w:rsidR="00973909" w:rsidRPr="00B26DE0">
              <w:rPr>
                <w:rFonts w:ascii="Book Antiqua" w:hAnsi="Book Antiqua"/>
                <w:color w:val="000000" w:themeColor="text1"/>
              </w:rPr>
              <w:t xml:space="preserve"> </w:t>
            </w:r>
            <w:r w:rsidR="00973909">
              <w:rPr>
                <w:rFonts w:ascii="Book Antiqua" w:hAnsi="Book Antiqua" w:hint="eastAsia"/>
                <w:color w:val="000000" w:themeColor="text1"/>
                <w:lang w:eastAsia="zh-CN"/>
              </w:rPr>
              <w:t>1.10</w:t>
            </w:r>
            <w:r w:rsidRPr="00A44D76">
              <w:rPr>
                <w:rFonts w:ascii="Book Antiqua" w:hAnsi="Book Antiqua"/>
                <w:color w:val="000000" w:themeColor="text1"/>
                <w:vertAlign w:val="superscript"/>
              </w:rPr>
              <w:t>a</w:t>
            </w:r>
          </w:p>
        </w:tc>
      </w:tr>
      <w:tr w:rsidR="00A44D76" w:rsidRPr="00A44D76" w14:paraId="1B0E41C5" w14:textId="77777777" w:rsidTr="009B40C7">
        <w:tc>
          <w:tcPr>
            <w:tcW w:w="2235" w:type="dxa"/>
            <w:shd w:val="clear" w:color="auto" w:fill="auto"/>
          </w:tcPr>
          <w:p w14:paraId="3EA7A740" w14:textId="77777777" w:rsidR="00A44D76" w:rsidRPr="00A44D76" w:rsidRDefault="00A44D76"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ALT IU/L</w:t>
            </w:r>
          </w:p>
        </w:tc>
        <w:tc>
          <w:tcPr>
            <w:tcW w:w="1101" w:type="dxa"/>
            <w:shd w:val="clear" w:color="auto" w:fill="auto"/>
          </w:tcPr>
          <w:p w14:paraId="40C8218F" w14:textId="77777777" w:rsidR="00A44D76" w:rsidRPr="00A44D76" w:rsidRDefault="00A44D76"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106</w:t>
            </w:r>
            <w:r w:rsidR="00973909">
              <w:rPr>
                <w:rFonts w:ascii="Book Antiqua" w:hAnsi="Book Antiqua" w:hint="eastAsia"/>
                <w:color w:val="000000" w:themeColor="text1"/>
                <w:lang w:eastAsia="zh-CN"/>
              </w:rPr>
              <w:t>.</w:t>
            </w:r>
            <w:r w:rsidRPr="00A44D76">
              <w:rPr>
                <w:rFonts w:ascii="Book Antiqua" w:hAnsi="Book Antiqua"/>
                <w:color w:val="000000" w:themeColor="text1"/>
              </w:rPr>
              <w:t>97</w:t>
            </w:r>
            <w:r w:rsidR="00973909">
              <w:rPr>
                <w:rFonts w:ascii="Book Antiqua" w:hAnsi="Book Antiqua" w:hint="eastAsia"/>
                <w:color w:val="000000" w:themeColor="text1"/>
                <w:lang w:eastAsia="zh-CN"/>
              </w:rPr>
              <w:t xml:space="preserve"> </w:t>
            </w:r>
            <w:r w:rsidR="00973909">
              <w:rPr>
                <w:rFonts w:ascii="Book Antiqua" w:hAnsi="Book Antiqua"/>
                <w:color w:val="000000" w:themeColor="text1"/>
              </w:rPr>
              <w:t>±</w:t>
            </w:r>
            <w:r w:rsidR="00973909" w:rsidRPr="00B26DE0">
              <w:rPr>
                <w:rFonts w:ascii="Book Antiqua" w:hAnsi="Book Antiqua"/>
                <w:color w:val="000000" w:themeColor="text1"/>
              </w:rPr>
              <w:t xml:space="preserve"> </w:t>
            </w:r>
            <w:r w:rsidRPr="00A44D76">
              <w:rPr>
                <w:rFonts w:ascii="Book Antiqua" w:hAnsi="Book Antiqua"/>
                <w:color w:val="000000" w:themeColor="text1"/>
              </w:rPr>
              <w:t>73</w:t>
            </w:r>
            <w:r w:rsidR="00973909">
              <w:rPr>
                <w:rFonts w:ascii="Book Antiqua" w:hAnsi="Book Antiqua" w:hint="eastAsia"/>
                <w:color w:val="000000" w:themeColor="text1"/>
                <w:lang w:eastAsia="zh-CN"/>
              </w:rPr>
              <w:t>.</w:t>
            </w:r>
            <w:r w:rsidRPr="00A44D76">
              <w:rPr>
                <w:rFonts w:ascii="Book Antiqua" w:hAnsi="Book Antiqua"/>
                <w:color w:val="000000" w:themeColor="text1"/>
              </w:rPr>
              <w:t>55</w:t>
            </w:r>
          </w:p>
        </w:tc>
        <w:tc>
          <w:tcPr>
            <w:tcW w:w="1204" w:type="dxa"/>
            <w:shd w:val="clear" w:color="auto" w:fill="auto"/>
          </w:tcPr>
          <w:p w14:paraId="58BC4696" w14:textId="77777777" w:rsidR="00A44D76" w:rsidRPr="00A44D76" w:rsidRDefault="00A44D76"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184</w:t>
            </w:r>
            <w:r w:rsidR="00973909">
              <w:rPr>
                <w:rFonts w:ascii="Book Antiqua" w:hAnsi="Book Antiqua" w:hint="eastAsia"/>
                <w:color w:val="000000" w:themeColor="text1"/>
                <w:lang w:eastAsia="zh-CN"/>
              </w:rPr>
              <w:t>.</w:t>
            </w:r>
            <w:r w:rsidRPr="00A44D76">
              <w:rPr>
                <w:rFonts w:ascii="Book Antiqua" w:hAnsi="Book Antiqua"/>
                <w:color w:val="000000" w:themeColor="text1"/>
              </w:rPr>
              <w:t>74</w:t>
            </w:r>
            <w:r w:rsidR="00973909">
              <w:rPr>
                <w:rFonts w:ascii="Book Antiqua" w:hAnsi="Book Antiqua" w:hint="eastAsia"/>
                <w:color w:val="000000" w:themeColor="text1"/>
                <w:lang w:eastAsia="zh-CN"/>
              </w:rPr>
              <w:t xml:space="preserve"> </w:t>
            </w:r>
            <w:r w:rsidR="00973909">
              <w:rPr>
                <w:rFonts w:ascii="Book Antiqua" w:hAnsi="Book Antiqua"/>
                <w:color w:val="000000" w:themeColor="text1"/>
              </w:rPr>
              <w:t>±</w:t>
            </w:r>
            <w:r w:rsidR="00973909" w:rsidRPr="00B26DE0">
              <w:rPr>
                <w:rFonts w:ascii="Book Antiqua" w:hAnsi="Book Antiqua"/>
                <w:color w:val="000000" w:themeColor="text1"/>
              </w:rPr>
              <w:t xml:space="preserve"> </w:t>
            </w:r>
            <w:r w:rsidRPr="00A44D76">
              <w:rPr>
                <w:rFonts w:ascii="Book Antiqua" w:hAnsi="Book Antiqua"/>
                <w:color w:val="000000" w:themeColor="text1"/>
              </w:rPr>
              <w:t>124</w:t>
            </w:r>
            <w:r w:rsidR="00973909">
              <w:rPr>
                <w:rFonts w:ascii="Book Antiqua" w:hAnsi="Book Antiqua" w:hint="eastAsia"/>
                <w:color w:val="000000" w:themeColor="text1"/>
                <w:lang w:eastAsia="zh-CN"/>
              </w:rPr>
              <w:t>.</w:t>
            </w:r>
            <w:r w:rsidRPr="00A44D76">
              <w:rPr>
                <w:rFonts w:ascii="Book Antiqua" w:hAnsi="Book Antiqua"/>
                <w:color w:val="000000" w:themeColor="text1"/>
              </w:rPr>
              <w:t>85</w:t>
            </w:r>
            <w:r w:rsidRPr="00A44D76">
              <w:rPr>
                <w:rFonts w:ascii="Book Antiqua" w:hAnsi="Book Antiqua"/>
                <w:color w:val="000000" w:themeColor="text1"/>
                <w:vertAlign w:val="superscript"/>
              </w:rPr>
              <w:t>a</w:t>
            </w:r>
          </w:p>
        </w:tc>
        <w:tc>
          <w:tcPr>
            <w:tcW w:w="1259" w:type="dxa"/>
            <w:shd w:val="clear" w:color="auto" w:fill="auto"/>
          </w:tcPr>
          <w:p w14:paraId="49ECC7F3" w14:textId="77777777" w:rsidR="00A44D76" w:rsidRPr="00A44D76" w:rsidRDefault="00A44D76"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148</w:t>
            </w:r>
            <w:r w:rsidR="00973909">
              <w:rPr>
                <w:rFonts w:ascii="Book Antiqua" w:hAnsi="Book Antiqua" w:hint="eastAsia"/>
                <w:color w:val="000000" w:themeColor="text1"/>
                <w:lang w:eastAsia="zh-CN"/>
              </w:rPr>
              <w:t>.</w:t>
            </w:r>
            <w:r w:rsidRPr="00A44D76">
              <w:rPr>
                <w:rFonts w:ascii="Book Antiqua" w:hAnsi="Book Antiqua"/>
                <w:color w:val="000000" w:themeColor="text1"/>
              </w:rPr>
              <w:t>97</w:t>
            </w:r>
            <w:r w:rsidR="00973909">
              <w:rPr>
                <w:rFonts w:ascii="Book Antiqua" w:hAnsi="Book Antiqua" w:hint="eastAsia"/>
                <w:color w:val="000000" w:themeColor="text1"/>
                <w:lang w:eastAsia="zh-CN"/>
              </w:rPr>
              <w:t xml:space="preserve"> </w:t>
            </w:r>
            <w:r w:rsidR="00973909">
              <w:rPr>
                <w:rFonts w:ascii="Book Antiqua" w:hAnsi="Book Antiqua"/>
                <w:color w:val="000000" w:themeColor="text1"/>
              </w:rPr>
              <w:t>±</w:t>
            </w:r>
            <w:r w:rsidR="00973909">
              <w:rPr>
                <w:rFonts w:ascii="Book Antiqua" w:hAnsi="Book Antiqua" w:hint="eastAsia"/>
                <w:color w:val="000000" w:themeColor="text1"/>
                <w:lang w:eastAsia="zh-CN"/>
              </w:rPr>
              <w:t xml:space="preserve"> 61.46</w:t>
            </w:r>
          </w:p>
        </w:tc>
        <w:tc>
          <w:tcPr>
            <w:tcW w:w="1259" w:type="dxa"/>
            <w:shd w:val="clear" w:color="auto" w:fill="auto"/>
          </w:tcPr>
          <w:p w14:paraId="1BBF9EDB" w14:textId="77777777" w:rsidR="00A44D76" w:rsidRPr="00A44D76" w:rsidRDefault="00A44D76"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121</w:t>
            </w:r>
            <w:r w:rsidR="00973909">
              <w:rPr>
                <w:rFonts w:ascii="Book Antiqua" w:hAnsi="Book Antiqua" w:hint="eastAsia"/>
                <w:color w:val="000000" w:themeColor="text1"/>
                <w:lang w:eastAsia="zh-CN"/>
              </w:rPr>
              <w:t>.</w:t>
            </w:r>
            <w:r w:rsidRPr="00A44D76">
              <w:rPr>
                <w:rFonts w:ascii="Book Antiqua" w:hAnsi="Book Antiqua"/>
                <w:color w:val="000000" w:themeColor="text1"/>
              </w:rPr>
              <w:t>46</w:t>
            </w:r>
            <w:r w:rsidR="00973909">
              <w:rPr>
                <w:rFonts w:ascii="Book Antiqua" w:hAnsi="Book Antiqua" w:hint="eastAsia"/>
                <w:color w:val="000000" w:themeColor="text1"/>
                <w:lang w:eastAsia="zh-CN"/>
              </w:rPr>
              <w:t xml:space="preserve"> </w:t>
            </w:r>
            <w:r w:rsidR="00973909">
              <w:rPr>
                <w:rFonts w:ascii="Book Antiqua" w:hAnsi="Book Antiqua"/>
                <w:color w:val="000000" w:themeColor="text1"/>
              </w:rPr>
              <w:t>±</w:t>
            </w:r>
            <w:r w:rsidR="00973909">
              <w:rPr>
                <w:rFonts w:ascii="Book Antiqua" w:hAnsi="Book Antiqua" w:hint="eastAsia"/>
                <w:color w:val="000000" w:themeColor="text1"/>
                <w:lang w:eastAsia="zh-CN"/>
              </w:rPr>
              <w:t xml:space="preserve"> 50.84</w:t>
            </w:r>
          </w:p>
        </w:tc>
        <w:tc>
          <w:tcPr>
            <w:tcW w:w="1259" w:type="dxa"/>
            <w:shd w:val="clear" w:color="auto" w:fill="auto"/>
          </w:tcPr>
          <w:p w14:paraId="213DE86A" w14:textId="77777777" w:rsidR="00A44D76" w:rsidRPr="00A44D76" w:rsidRDefault="00A44D76"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167</w:t>
            </w:r>
            <w:r w:rsidR="00973909">
              <w:rPr>
                <w:rFonts w:ascii="Book Antiqua" w:hAnsi="Book Antiqua" w:hint="eastAsia"/>
                <w:color w:val="000000" w:themeColor="text1"/>
                <w:lang w:eastAsia="zh-CN"/>
              </w:rPr>
              <w:t>.</w:t>
            </w:r>
            <w:r w:rsidRPr="00A44D76">
              <w:rPr>
                <w:rFonts w:ascii="Book Antiqua" w:hAnsi="Book Antiqua"/>
                <w:color w:val="000000" w:themeColor="text1"/>
              </w:rPr>
              <w:t>74</w:t>
            </w:r>
            <w:r w:rsidR="00973909">
              <w:rPr>
                <w:rFonts w:ascii="Book Antiqua" w:hAnsi="Book Antiqua" w:hint="eastAsia"/>
                <w:color w:val="000000" w:themeColor="text1"/>
                <w:lang w:eastAsia="zh-CN"/>
              </w:rPr>
              <w:t xml:space="preserve"> </w:t>
            </w:r>
            <w:r w:rsidR="00973909">
              <w:rPr>
                <w:rFonts w:ascii="Book Antiqua" w:hAnsi="Book Antiqua"/>
                <w:color w:val="000000" w:themeColor="text1"/>
              </w:rPr>
              <w:t>±</w:t>
            </w:r>
            <w:r w:rsidR="00973909">
              <w:rPr>
                <w:rFonts w:ascii="Book Antiqua" w:hAnsi="Book Antiqua" w:hint="eastAsia"/>
                <w:color w:val="000000" w:themeColor="text1"/>
                <w:lang w:eastAsia="zh-CN"/>
              </w:rPr>
              <w:t xml:space="preserve"> 72.1</w:t>
            </w:r>
          </w:p>
        </w:tc>
        <w:tc>
          <w:tcPr>
            <w:tcW w:w="1259" w:type="dxa"/>
            <w:shd w:val="clear" w:color="auto" w:fill="auto"/>
          </w:tcPr>
          <w:p w14:paraId="5F09EE77" w14:textId="77777777" w:rsidR="00A44D76" w:rsidRPr="00A44D76" w:rsidRDefault="00A44D76"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136</w:t>
            </w:r>
            <w:r w:rsidR="00973909">
              <w:rPr>
                <w:rFonts w:ascii="Book Antiqua" w:hAnsi="Book Antiqua" w:hint="eastAsia"/>
                <w:color w:val="000000" w:themeColor="text1"/>
                <w:lang w:eastAsia="zh-CN"/>
              </w:rPr>
              <w:t>.</w:t>
            </w:r>
            <w:r w:rsidRPr="00A44D76">
              <w:rPr>
                <w:rFonts w:ascii="Book Antiqua" w:hAnsi="Book Antiqua"/>
                <w:color w:val="000000" w:themeColor="text1"/>
              </w:rPr>
              <w:t>64</w:t>
            </w:r>
            <w:r w:rsidR="00973909">
              <w:rPr>
                <w:rFonts w:ascii="Book Antiqua" w:hAnsi="Book Antiqua" w:hint="eastAsia"/>
                <w:color w:val="000000" w:themeColor="text1"/>
                <w:lang w:eastAsia="zh-CN"/>
              </w:rPr>
              <w:t xml:space="preserve"> </w:t>
            </w:r>
            <w:r w:rsidR="00973909">
              <w:rPr>
                <w:rFonts w:ascii="Book Antiqua" w:hAnsi="Book Antiqua"/>
                <w:color w:val="000000" w:themeColor="text1"/>
              </w:rPr>
              <w:t>±</w:t>
            </w:r>
            <w:r w:rsidR="00973909">
              <w:rPr>
                <w:rFonts w:ascii="Book Antiqua" w:hAnsi="Book Antiqua" w:hint="eastAsia"/>
                <w:color w:val="000000" w:themeColor="text1"/>
                <w:lang w:eastAsia="zh-CN"/>
              </w:rPr>
              <w:t xml:space="preserve"> 56.2</w:t>
            </w:r>
          </w:p>
        </w:tc>
      </w:tr>
      <w:tr w:rsidR="00A44D76" w:rsidRPr="00A44D76" w14:paraId="59F93F90" w14:textId="77777777" w:rsidTr="009B40C7">
        <w:trPr>
          <w:trHeight w:val="565"/>
        </w:trPr>
        <w:tc>
          <w:tcPr>
            <w:tcW w:w="2235" w:type="dxa"/>
            <w:shd w:val="clear" w:color="auto" w:fill="auto"/>
          </w:tcPr>
          <w:p w14:paraId="0CFDE3AF" w14:textId="77777777" w:rsidR="00A44D76" w:rsidRPr="00A44D76" w:rsidRDefault="00A44D76"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ALT&lt;</w:t>
            </w:r>
            <w:r w:rsidR="00973909">
              <w:rPr>
                <w:rFonts w:ascii="Book Antiqua" w:hAnsi="Book Antiqua" w:hint="eastAsia"/>
                <w:color w:val="000000" w:themeColor="text1"/>
                <w:lang w:eastAsia="zh-CN"/>
              </w:rPr>
              <w:t xml:space="preserve"> </w:t>
            </w:r>
            <w:r w:rsidR="00973909">
              <w:rPr>
                <w:rFonts w:ascii="Book Antiqua" w:hAnsi="Book Antiqua"/>
                <w:color w:val="000000" w:themeColor="text1"/>
              </w:rPr>
              <w:t>200 IU/L</w:t>
            </w:r>
          </w:p>
        </w:tc>
        <w:tc>
          <w:tcPr>
            <w:tcW w:w="1101" w:type="dxa"/>
            <w:shd w:val="clear" w:color="auto" w:fill="auto"/>
          </w:tcPr>
          <w:p w14:paraId="03145E22" w14:textId="77777777" w:rsidR="00A44D76" w:rsidRPr="00A44D76" w:rsidRDefault="00A44D76"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26 (81</w:t>
            </w:r>
            <w:r w:rsidR="00973909">
              <w:rPr>
                <w:rFonts w:ascii="Book Antiqua" w:hAnsi="Book Antiqua" w:hint="eastAsia"/>
                <w:color w:val="000000" w:themeColor="text1"/>
                <w:lang w:eastAsia="zh-CN"/>
              </w:rPr>
              <w:t>.</w:t>
            </w:r>
            <w:r w:rsidRPr="00A44D76">
              <w:rPr>
                <w:rFonts w:ascii="Book Antiqua" w:hAnsi="Book Antiqua"/>
                <w:color w:val="000000" w:themeColor="text1"/>
              </w:rPr>
              <w:t>2)</w:t>
            </w:r>
          </w:p>
        </w:tc>
        <w:tc>
          <w:tcPr>
            <w:tcW w:w="1204" w:type="dxa"/>
            <w:shd w:val="clear" w:color="auto" w:fill="auto"/>
          </w:tcPr>
          <w:p w14:paraId="3F6C029D" w14:textId="77777777" w:rsidR="00A44D76" w:rsidRPr="00A44D76" w:rsidRDefault="00A44D76"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26 (48</w:t>
            </w:r>
            <w:r w:rsidR="00973909">
              <w:rPr>
                <w:rFonts w:ascii="Book Antiqua" w:hAnsi="Book Antiqua" w:hint="eastAsia"/>
                <w:color w:val="000000" w:themeColor="text1"/>
                <w:lang w:eastAsia="zh-CN"/>
              </w:rPr>
              <w:t>.</w:t>
            </w:r>
            <w:r w:rsidRPr="00A44D76">
              <w:rPr>
                <w:rFonts w:ascii="Book Antiqua" w:hAnsi="Book Antiqua"/>
                <w:color w:val="000000" w:themeColor="text1"/>
              </w:rPr>
              <w:t>1)</w:t>
            </w:r>
            <w:r w:rsidRPr="00A44D76">
              <w:rPr>
                <w:rFonts w:ascii="Book Antiqua" w:hAnsi="Book Antiqua"/>
                <w:color w:val="000000" w:themeColor="text1"/>
                <w:vertAlign w:val="superscript"/>
              </w:rPr>
              <w:t>a</w:t>
            </w:r>
          </w:p>
        </w:tc>
        <w:tc>
          <w:tcPr>
            <w:tcW w:w="1259" w:type="dxa"/>
            <w:shd w:val="clear" w:color="auto" w:fill="auto"/>
          </w:tcPr>
          <w:p w14:paraId="2DAD06B9" w14:textId="77777777" w:rsidR="00A44D76" w:rsidRPr="00A44D76" w:rsidRDefault="00A44D76"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34 (70</w:t>
            </w:r>
            <w:r w:rsidR="00973909">
              <w:rPr>
                <w:rFonts w:ascii="Book Antiqua" w:hAnsi="Book Antiqua" w:hint="eastAsia"/>
                <w:color w:val="000000" w:themeColor="text1"/>
                <w:lang w:eastAsia="zh-CN"/>
              </w:rPr>
              <w:t>.</w:t>
            </w:r>
            <w:r w:rsidRPr="00A44D76">
              <w:rPr>
                <w:rFonts w:ascii="Book Antiqua" w:hAnsi="Book Antiqua"/>
                <w:color w:val="000000" w:themeColor="text1"/>
              </w:rPr>
              <w:t>8)</w:t>
            </w:r>
          </w:p>
        </w:tc>
        <w:tc>
          <w:tcPr>
            <w:tcW w:w="1259" w:type="dxa"/>
            <w:shd w:val="clear" w:color="auto" w:fill="auto"/>
          </w:tcPr>
          <w:p w14:paraId="61E7AED6" w14:textId="77777777" w:rsidR="00A44D76" w:rsidRPr="00A44D76" w:rsidRDefault="00A44D76"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18 (47</w:t>
            </w:r>
            <w:r w:rsidR="00973909">
              <w:rPr>
                <w:rFonts w:ascii="Book Antiqua" w:hAnsi="Book Antiqua" w:hint="eastAsia"/>
                <w:color w:val="000000" w:themeColor="text1"/>
                <w:lang w:eastAsia="zh-CN"/>
              </w:rPr>
              <w:t>.</w:t>
            </w:r>
            <w:r w:rsidRPr="00A44D76">
              <w:rPr>
                <w:rFonts w:ascii="Book Antiqua" w:hAnsi="Book Antiqua"/>
                <w:color w:val="000000" w:themeColor="text1"/>
              </w:rPr>
              <w:t>4)</w:t>
            </w:r>
            <w:r w:rsidRPr="00A44D76">
              <w:rPr>
                <w:rFonts w:ascii="Book Antiqua" w:hAnsi="Book Antiqua"/>
                <w:color w:val="000000" w:themeColor="text1"/>
                <w:vertAlign w:val="superscript"/>
              </w:rPr>
              <w:t>a</w:t>
            </w:r>
          </w:p>
        </w:tc>
        <w:tc>
          <w:tcPr>
            <w:tcW w:w="1259" w:type="dxa"/>
            <w:shd w:val="clear" w:color="auto" w:fill="auto"/>
          </w:tcPr>
          <w:p w14:paraId="102B3A76" w14:textId="77777777" w:rsidR="00A44D76" w:rsidRPr="00A44D76" w:rsidRDefault="00A44D76"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32 (60</w:t>
            </w:r>
            <w:r w:rsidR="00973909">
              <w:rPr>
                <w:rFonts w:ascii="Book Antiqua" w:hAnsi="Book Antiqua" w:hint="eastAsia"/>
                <w:color w:val="000000" w:themeColor="text1"/>
                <w:lang w:eastAsia="zh-CN"/>
              </w:rPr>
              <w:t>.</w:t>
            </w:r>
            <w:r w:rsidRPr="00A44D76">
              <w:rPr>
                <w:rFonts w:ascii="Book Antiqua" w:hAnsi="Book Antiqua"/>
                <w:color w:val="000000" w:themeColor="text1"/>
              </w:rPr>
              <w:t>4)</w:t>
            </w:r>
          </w:p>
        </w:tc>
        <w:tc>
          <w:tcPr>
            <w:tcW w:w="1259" w:type="dxa"/>
            <w:shd w:val="clear" w:color="auto" w:fill="auto"/>
          </w:tcPr>
          <w:p w14:paraId="656E77DD" w14:textId="77777777" w:rsidR="00A44D76" w:rsidRPr="00A44D76" w:rsidRDefault="00A44D76"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20 (60</w:t>
            </w:r>
            <w:r w:rsidR="00973909">
              <w:rPr>
                <w:rFonts w:ascii="Book Antiqua" w:hAnsi="Book Antiqua" w:hint="eastAsia"/>
                <w:color w:val="000000" w:themeColor="text1"/>
                <w:lang w:eastAsia="zh-CN"/>
              </w:rPr>
              <w:t>.</w:t>
            </w:r>
            <w:r w:rsidRPr="00A44D76">
              <w:rPr>
                <w:rFonts w:ascii="Book Antiqua" w:hAnsi="Book Antiqua"/>
                <w:color w:val="000000" w:themeColor="text1"/>
              </w:rPr>
              <w:t>6)</w:t>
            </w:r>
          </w:p>
        </w:tc>
      </w:tr>
      <w:tr w:rsidR="00973909" w:rsidRPr="00A44D76" w14:paraId="3946CDDC" w14:textId="77777777" w:rsidTr="009B40C7">
        <w:trPr>
          <w:trHeight w:val="565"/>
        </w:trPr>
        <w:tc>
          <w:tcPr>
            <w:tcW w:w="2235" w:type="dxa"/>
            <w:shd w:val="clear" w:color="auto" w:fill="auto"/>
          </w:tcPr>
          <w:p w14:paraId="4A084ED4"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ALT</w:t>
            </w:r>
            <w:r>
              <w:rPr>
                <w:rFonts w:ascii="Book Antiqua" w:hAnsi="Book Antiqua" w:hint="eastAsia"/>
                <w:color w:val="000000" w:themeColor="text1"/>
                <w:lang w:eastAsia="zh-CN"/>
              </w:rPr>
              <w:t xml:space="preserve"> </w:t>
            </w:r>
            <w:r w:rsidRPr="00973909">
              <w:rPr>
                <w:rFonts w:ascii="Book Antiqua" w:hAnsi="Book Antiqua"/>
                <w:color w:val="000000" w:themeColor="text1"/>
              </w:rPr>
              <w:t>≥</w:t>
            </w:r>
            <w:r>
              <w:rPr>
                <w:rFonts w:ascii="Book Antiqua" w:hAnsi="Book Antiqua" w:hint="eastAsia"/>
                <w:color w:val="000000" w:themeColor="text1"/>
                <w:lang w:eastAsia="zh-CN"/>
              </w:rPr>
              <w:t xml:space="preserve"> </w:t>
            </w:r>
            <w:r w:rsidRPr="00A44D76">
              <w:rPr>
                <w:rFonts w:ascii="Book Antiqua" w:hAnsi="Book Antiqua"/>
                <w:color w:val="000000" w:themeColor="text1"/>
              </w:rPr>
              <w:t>200 IU/L</w:t>
            </w:r>
          </w:p>
        </w:tc>
        <w:tc>
          <w:tcPr>
            <w:tcW w:w="1101" w:type="dxa"/>
            <w:shd w:val="clear" w:color="auto" w:fill="auto"/>
          </w:tcPr>
          <w:p w14:paraId="3BC4FAD9"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6 (18</w:t>
            </w:r>
            <w:r>
              <w:rPr>
                <w:rFonts w:ascii="Book Antiqua" w:hAnsi="Book Antiqua" w:hint="eastAsia"/>
                <w:color w:val="000000" w:themeColor="text1"/>
                <w:lang w:eastAsia="zh-CN"/>
              </w:rPr>
              <w:t>.</w:t>
            </w:r>
            <w:r w:rsidRPr="00A44D76">
              <w:rPr>
                <w:rFonts w:ascii="Book Antiqua" w:hAnsi="Book Antiqua"/>
                <w:color w:val="000000" w:themeColor="text1"/>
              </w:rPr>
              <w:t>8)</w:t>
            </w:r>
          </w:p>
        </w:tc>
        <w:tc>
          <w:tcPr>
            <w:tcW w:w="1204" w:type="dxa"/>
            <w:shd w:val="clear" w:color="auto" w:fill="auto"/>
          </w:tcPr>
          <w:p w14:paraId="0ED83CE3"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28 (51</w:t>
            </w:r>
            <w:r>
              <w:rPr>
                <w:rFonts w:ascii="Book Antiqua" w:hAnsi="Book Antiqua" w:hint="eastAsia"/>
                <w:color w:val="000000" w:themeColor="text1"/>
                <w:lang w:eastAsia="zh-CN"/>
              </w:rPr>
              <w:t>.</w:t>
            </w:r>
            <w:r w:rsidRPr="00A44D76">
              <w:rPr>
                <w:rFonts w:ascii="Book Antiqua" w:hAnsi="Book Antiqua"/>
                <w:color w:val="000000" w:themeColor="text1"/>
              </w:rPr>
              <w:t>9)</w:t>
            </w:r>
          </w:p>
        </w:tc>
        <w:tc>
          <w:tcPr>
            <w:tcW w:w="1259" w:type="dxa"/>
            <w:shd w:val="clear" w:color="auto" w:fill="auto"/>
          </w:tcPr>
          <w:p w14:paraId="18A49314"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14 (29</w:t>
            </w:r>
            <w:r>
              <w:rPr>
                <w:rFonts w:ascii="Book Antiqua" w:hAnsi="Book Antiqua" w:hint="eastAsia"/>
                <w:color w:val="000000" w:themeColor="text1"/>
                <w:lang w:eastAsia="zh-CN"/>
              </w:rPr>
              <w:t>.</w:t>
            </w:r>
            <w:r w:rsidRPr="00A44D76">
              <w:rPr>
                <w:rFonts w:ascii="Book Antiqua" w:hAnsi="Book Antiqua"/>
                <w:color w:val="000000" w:themeColor="text1"/>
              </w:rPr>
              <w:t>2)</w:t>
            </w:r>
          </w:p>
        </w:tc>
        <w:tc>
          <w:tcPr>
            <w:tcW w:w="1259" w:type="dxa"/>
            <w:shd w:val="clear" w:color="auto" w:fill="auto"/>
          </w:tcPr>
          <w:p w14:paraId="7CAB2C18"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20 (52</w:t>
            </w:r>
            <w:r>
              <w:rPr>
                <w:rFonts w:ascii="Book Antiqua" w:hAnsi="Book Antiqua" w:hint="eastAsia"/>
                <w:color w:val="000000" w:themeColor="text1"/>
                <w:lang w:eastAsia="zh-CN"/>
              </w:rPr>
              <w:t>.</w:t>
            </w:r>
            <w:r w:rsidRPr="00A44D76">
              <w:rPr>
                <w:rFonts w:ascii="Book Antiqua" w:hAnsi="Book Antiqua"/>
                <w:color w:val="000000" w:themeColor="text1"/>
              </w:rPr>
              <w:t>6)</w:t>
            </w:r>
          </w:p>
        </w:tc>
        <w:tc>
          <w:tcPr>
            <w:tcW w:w="1259" w:type="dxa"/>
            <w:shd w:val="clear" w:color="auto" w:fill="auto"/>
          </w:tcPr>
          <w:p w14:paraId="4DC7A003"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21 (39</w:t>
            </w:r>
            <w:r>
              <w:rPr>
                <w:rFonts w:ascii="Book Antiqua" w:hAnsi="Book Antiqua" w:hint="eastAsia"/>
                <w:color w:val="000000" w:themeColor="text1"/>
                <w:lang w:eastAsia="zh-CN"/>
              </w:rPr>
              <w:t>.</w:t>
            </w:r>
            <w:r w:rsidRPr="00A44D76">
              <w:rPr>
                <w:rFonts w:ascii="Book Antiqua" w:hAnsi="Book Antiqua"/>
                <w:color w:val="000000" w:themeColor="text1"/>
              </w:rPr>
              <w:t>6)</w:t>
            </w:r>
          </w:p>
        </w:tc>
        <w:tc>
          <w:tcPr>
            <w:tcW w:w="1259" w:type="dxa"/>
            <w:shd w:val="clear" w:color="auto" w:fill="auto"/>
          </w:tcPr>
          <w:p w14:paraId="7E526056"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13 (39</w:t>
            </w:r>
            <w:r>
              <w:rPr>
                <w:rFonts w:ascii="Book Antiqua" w:hAnsi="Book Antiqua" w:hint="eastAsia"/>
                <w:color w:val="000000" w:themeColor="text1"/>
                <w:lang w:eastAsia="zh-CN"/>
              </w:rPr>
              <w:t>.</w:t>
            </w:r>
            <w:r w:rsidRPr="00A44D76">
              <w:rPr>
                <w:rFonts w:ascii="Book Antiqua" w:hAnsi="Book Antiqua"/>
                <w:color w:val="000000" w:themeColor="text1"/>
              </w:rPr>
              <w:t>4)</w:t>
            </w:r>
          </w:p>
        </w:tc>
      </w:tr>
      <w:tr w:rsidR="00973909" w:rsidRPr="00A44D76" w14:paraId="51135C0C" w14:textId="77777777" w:rsidTr="009B40C7">
        <w:tc>
          <w:tcPr>
            <w:tcW w:w="2235" w:type="dxa"/>
            <w:shd w:val="clear" w:color="auto" w:fill="auto"/>
          </w:tcPr>
          <w:p w14:paraId="6C544C42" w14:textId="77777777" w:rsidR="00973909" w:rsidRPr="00A44D76" w:rsidRDefault="00973909" w:rsidP="00A44D76">
            <w:pPr>
              <w:spacing w:beforeLines="20" w:before="48" w:line="360" w:lineRule="auto"/>
              <w:jc w:val="both"/>
              <w:rPr>
                <w:rFonts w:ascii="Book Antiqua" w:hAnsi="Book Antiqua"/>
                <w:color w:val="000000" w:themeColor="text1"/>
                <w:lang w:eastAsia="zh-CN"/>
              </w:rPr>
            </w:pPr>
            <w:r>
              <w:rPr>
                <w:rFonts w:ascii="Book Antiqua" w:hAnsi="Book Antiqua"/>
                <w:color w:val="000000" w:themeColor="text1"/>
              </w:rPr>
              <w:t>INR</w:t>
            </w:r>
          </w:p>
        </w:tc>
        <w:tc>
          <w:tcPr>
            <w:tcW w:w="1101" w:type="dxa"/>
            <w:shd w:val="clear" w:color="auto" w:fill="auto"/>
          </w:tcPr>
          <w:p w14:paraId="78FE69EC"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w:t>
            </w:r>
            <w:r>
              <w:rPr>
                <w:rFonts w:ascii="Book Antiqua" w:hAnsi="Book Antiqua" w:hint="eastAsia"/>
                <w:color w:val="000000" w:themeColor="text1"/>
                <w:lang w:eastAsia="zh-CN"/>
              </w:rPr>
              <w:t>.</w:t>
            </w:r>
            <w:r w:rsidRPr="00A44D76">
              <w:rPr>
                <w:rFonts w:ascii="Book Antiqua" w:hAnsi="Book Antiqua"/>
                <w:color w:val="000000" w:themeColor="text1"/>
              </w:rPr>
              <w:t>03</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sidRPr="00A44D76">
              <w:rPr>
                <w:rFonts w:ascii="Book Antiqua" w:hAnsi="Book Antiqua"/>
                <w:color w:val="000000" w:themeColor="text1"/>
              </w:rPr>
              <w:t>0</w:t>
            </w:r>
            <w:r>
              <w:rPr>
                <w:rFonts w:ascii="Book Antiqua" w:hAnsi="Book Antiqua" w:hint="eastAsia"/>
                <w:color w:val="000000" w:themeColor="text1"/>
                <w:lang w:eastAsia="zh-CN"/>
              </w:rPr>
              <w:t>.</w:t>
            </w:r>
            <w:r w:rsidRPr="00A44D76">
              <w:rPr>
                <w:rFonts w:ascii="Book Antiqua" w:hAnsi="Book Antiqua"/>
                <w:color w:val="000000" w:themeColor="text1"/>
              </w:rPr>
              <w:t>08</w:t>
            </w:r>
          </w:p>
        </w:tc>
        <w:tc>
          <w:tcPr>
            <w:tcW w:w="1204" w:type="dxa"/>
            <w:shd w:val="clear" w:color="auto" w:fill="auto"/>
          </w:tcPr>
          <w:p w14:paraId="53327CF1"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w:t>
            </w:r>
            <w:r>
              <w:rPr>
                <w:rFonts w:ascii="Book Antiqua" w:hAnsi="Book Antiqua" w:hint="eastAsia"/>
                <w:color w:val="000000" w:themeColor="text1"/>
                <w:lang w:eastAsia="zh-CN"/>
              </w:rPr>
              <w:t>.</w:t>
            </w:r>
            <w:r w:rsidRPr="00A44D76">
              <w:rPr>
                <w:rFonts w:ascii="Book Antiqua" w:hAnsi="Book Antiqua"/>
                <w:color w:val="000000" w:themeColor="text1"/>
              </w:rPr>
              <w:t>05</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sidRPr="00A44D76">
              <w:rPr>
                <w:rFonts w:ascii="Book Antiqua" w:hAnsi="Book Antiqua"/>
                <w:color w:val="000000" w:themeColor="text1"/>
              </w:rPr>
              <w:t xml:space="preserve"> 0</w:t>
            </w:r>
            <w:r>
              <w:rPr>
                <w:rFonts w:ascii="Book Antiqua" w:hAnsi="Book Antiqua" w:hint="eastAsia"/>
                <w:color w:val="000000" w:themeColor="text1"/>
                <w:lang w:eastAsia="zh-CN"/>
              </w:rPr>
              <w:t>.</w:t>
            </w:r>
            <w:r w:rsidRPr="00A44D76">
              <w:rPr>
                <w:rFonts w:ascii="Book Antiqua" w:hAnsi="Book Antiqua"/>
                <w:color w:val="000000" w:themeColor="text1"/>
              </w:rPr>
              <w:t>16</w:t>
            </w:r>
          </w:p>
        </w:tc>
        <w:tc>
          <w:tcPr>
            <w:tcW w:w="1259" w:type="dxa"/>
            <w:shd w:val="clear" w:color="auto" w:fill="auto"/>
          </w:tcPr>
          <w:p w14:paraId="52F00D48" w14:textId="77777777" w:rsidR="00973909" w:rsidRPr="00A44D76" w:rsidRDefault="00973909"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1</w:t>
            </w:r>
            <w:r>
              <w:rPr>
                <w:rFonts w:ascii="Book Antiqua" w:hAnsi="Book Antiqua" w:hint="eastAsia"/>
                <w:color w:val="000000" w:themeColor="text1"/>
                <w:lang w:eastAsia="zh-CN"/>
              </w:rPr>
              <w:t>.</w:t>
            </w:r>
            <w:r w:rsidRPr="00A44D76">
              <w:rPr>
                <w:rFonts w:ascii="Book Antiqua" w:hAnsi="Book Antiqua"/>
                <w:color w:val="000000" w:themeColor="text1"/>
              </w:rPr>
              <w:t>03</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0.10</w:t>
            </w:r>
          </w:p>
        </w:tc>
        <w:tc>
          <w:tcPr>
            <w:tcW w:w="1259" w:type="dxa"/>
            <w:shd w:val="clear" w:color="auto" w:fill="auto"/>
          </w:tcPr>
          <w:p w14:paraId="5E3A53ED"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w:t>
            </w:r>
            <w:r>
              <w:rPr>
                <w:rFonts w:ascii="Book Antiqua" w:hAnsi="Book Antiqua" w:hint="eastAsia"/>
                <w:color w:val="000000" w:themeColor="text1"/>
                <w:lang w:eastAsia="zh-CN"/>
              </w:rPr>
              <w:t>.</w:t>
            </w:r>
            <w:r w:rsidRPr="00A44D76">
              <w:rPr>
                <w:rFonts w:ascii="Book Antiqua" w:hAnsi="Book Antiqua"/>
                <w:color w:val="000000" w:themeColor="text1"/>
              </w:rPr>
              <w:t>06</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sidRPr="00A44D76">
              <w:rPr>
                <w:rFonts w:ascii="Book Antiqua" w:hAnsi="Book Antiqua"/>
                <w:color w:val="000000" w:themeColor="text1"/>
              </w:rPr>
              <w:t>0</w:t>
            </w:r>
            <w:r>
              <w:rPr>
                <w:rFonts w:ascii="Book Antiqua" w:hAnsi="Book Antiqua" w:hint="eastAsia"/>
                <w:color w:val="000000" w:themeColor="text1"/>
                <w:lang w:eastAsia="zh-CN"/>
              </w:rPr>
              <w:t>.</w:t>
            </w:r>
            <w:r w:rsidRPr="00A44D76">
              <w:rPr>
                <w:rFonts w:ascii="Book Antiqua" w:hAnsi="Book Antiqua"/>
                <w:color w:val="000000" w:themeColor="text1"/>
              </w:rPr>
              <w:t>17</w:t>
            </w:r>
          </w:p>
        </w:tc>
        <w:tc>
          <w:tcPr>
            <w:tcW w:w="1259" w:type="dxa"/>
            <w:shd w:val="clear" w:color="auto" w:fill="auto"/>
          </w:tcPr>
          <w:p w14:paraId="7EB2A3F4" w14:textId="77777777" w:rsidR="00973909" w:rsidRPr="00A44D76" w:rsidRDefault="00973909"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1</w:t>
            </w:r>
            <w:r>
              <w:rPr>
                <w:rFonts w:ascii="Book Antiqua" w:hAnsi="Book Antiqua" w:hint="eastAsia"/>
                <w:color w:val="000000" w:themeColor="text1"/>
                <w:lang w:eastAsia="zh-CN"/>
              </w:rPr>
              <w:t>.</w:t>
            </w:r>
            <w:r w:rsidRPr="00A44D76">
              <w:rPr>
                <w:rFonts w:ascii="Book Antiqua" w:hAnsi="Book Antiqua"/>
                <w:color w:val="000000" w:themeColor="text1"/>
              </w:rPr>
              <w:t>04</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0.16</w:t>
            </w:r>
          </w:p>
        </w:tc>
        <w:tc>
          <w:tcPr>
            <w:tcW w:w="1259" w:type="dxa"/>
            <w:shd w:val="clear" w:color="auto" w:fill="auto"/>
          </w:tcPr>
          <w:p w14:paraId="2648C752" w14:textId="77777777" w:rsidR="00973909" w:rsidRPr="00A44D76" w:rsidRDefault="00973909"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1</w:t>
            </w:r>
            <w:r>
              <w:rPr>
                <w:rFonts w:ascii="Book Antiqua" w:hAnsi="Book Antiqua" w:hint="eastAsia"/>
                <w:color w:val="000000" w:themeColor="text1"/>
                <w:lang w:eastAsia="zh-CN"/>
              </w:rPr>
              <w:t>.</w:t>
            </w:r>
            <w:r w:rsidRPr="00A44D76">
              <w:rPr>
                <w:rFonts w:ascii="Book Antiqua" w:hAnsi="Book Antiqua"/>
                <w:color w:val="000000" w:themeColor="text1"/>
              </w:rPr>
              <w:t>04</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0.09</w:t>
            </w:r>
          </w:p>
        </w:tc>
      </w:tr>
      <w:tr w:rsidR="00973909" w:rsidRPr="00A44D76" w14:paraId="62423EC3" w14:textId="77777777" w:rsidTr="009B40C7">
        <w:tc>
          <w:tcPr>
            <w:tcW w:w="2235" w:type="dxa"/>
            <w:shd w:val="clear" w:color="auto" w:fill="auto"/>
          </w:tcPr>
          <w:p w14:paraId="6EBF083B" w14:textId="77777777" w:rsidR="00973909" w:rsidRPr="00A44D76" w:rsidRDefault="00973909"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Platelets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sidRPr="00B26DE0">
              <w:rPr>
                <w:rFonts w:ascii="Book Antiqua" w:hAnsi="Book Antiqua"/>
                <w:color w:val="000000" w:themeColor="text1"/>
              </w:rPr>
              <w:t>10</w:t>
            </w:r>
            <w:r w:rsidRPr="00B26DE0">
              <w:rPr>
                <w:rFonts w:ascii="Book Antiqua" w:hAnsi="Book Antiqua"/>
                <w:color w:val="000000" w:themeColor="text1"/>
                <w:vertAlign w:val="superscript"/>
              </w:rPr>
              <w:t>3</w:t>
            </w:r>
            <w:r w:rsidRPr="00B26DE0">
              <w:rPr>
                <w:rFonts w:ascii="Book Antiqua" w:hAnsi="Book Antiqua"/>
                <w:color w:val="000000" w:themeColor="text1"/>
              </w:rPr>
              <w:t>/</w:t>
            </w:r>
            <w:r w:rsidRPr="00792049">
              <w:rPr>
                <w:rFonts w:ascii="Book Antiqua" w:hAnsi="Book Antiqua" w:cs="Arial"/>
              </w:rPr>
              <w:t>μ</w:t>
            </w:r>
            <w:r w:rsidRPr="00B26DE0">
              <w:rPr>
                <w:rFonts w:ascii="Book Antiqua" w:hAnsi="Book Antiqua"/>
                <w:color w:val="000000" w:themeColor="text1"/>
              </w:rPr>
              <w:t>L</w:t>
            </w:r>
            <w:r>
              <w:rPr>
                <w:rFonts w:ascii="Book Antiqua" w:hAnsi="Book Antiqua"/>
                <w:color w:val="000000" w:themeColor="text1"/>
              </w:rPr>
              <w:t>)</w:t>
            </w:r>
          </w:p>
        </w:tc>
        <w:tc>
          <w:tcPr>
            <w:tcW w:w="1101" w:type="dxa"/>
            <w:shd w:val="clear" w:color="auto" w:fill="auto"/>
          </w:tcPr>
          <w:p w14:paraId="31ABB167"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217</w:t>
            </w:r>
            <w:r>
              <w:rPr>
                <w:rFonts w:ascii="Book Antiqua" w:hAnsi="Book Antiqua" w:hint="eastAsia"/>
                <w:color w:val="000000" w:themeColor="text1"/>
                <w:lang w:eastAsia="zh-CN"/>
              </w:rPr>
              <w:t>.</w:t>
            </w:r>
            <w:r w:rsidRPr="00A44D76">
              <w:rPr>
                <w:rFonts w:ascii="Book Antiqua" w:hAnsi="Book Antiqua"/>
                <w:color w:val="000000" w:themeColor="text1"/>
              </w:rPr>
              <w:t>59</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sidRPr="00A44D76">
              <w:rPr>
                <w:rFonts w:ascii="Book Antiqua" w:hAnsi="Book Antiqua"/>
                <w:color w:val="000000" w:themeColor="text1"/>
              </w:rPr>
              <w:t>66</w:t>
            </w:r>
            <w:r>
              <w:rPr>
                <w:rFonts w:ascii="Book Antiqua" w:hAnsi="Book Antiqua" w:hint="eastAsia"/>
                <w:color w:val="000000" w:themeColor="text1"/>
                <w:lang w:eastAsia="zh-CN"/>
              </w:rPr>
              <w:t>.</w:t>
            </w:r>
            <w:r w:rsidRPr="00A44D76">
              <w:rPr>
                <w:rFonts w:ascii="Book Antiqua" w:hAnsi="Book Antiqua"/>
                <w:color w:val="000000" w:themeColor="text1"/>
              </w:rPr>
              <w:t>85</w:t>
            </w:r>
          </w:p>
        </w:tc>
        <w:tc>
          <w:tcPr>
            <w:tcW w:w="1204" w:type="dxa"/>
            <w:shd w:val="clear" w:color="auto" w:fill="auto"/>
          </w:tcPr>
          <w:p w14:paraId="22C17A89"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233</w:t>
            </w:r>
            <w:r>
              <w:rPr>
                <w:rFonts w:ascii="Book Antiqua" w:hAnsi="Book Antiqua" w:hint="eastAsia"/>
                <w:color w:val="000000" w:themeColor="text1"/>
                <w:lang w:eastAsia="zh-CN"/>
              </w:rPr>
              <w:t>.</w:t>
            </w:r>
            <w:r w:rsidRPr="00A44D76">
              <w:rPr>
                <w:rFonts w:ascii="Book Antiqua" w:hAnsi="Book Antiqua"/>
                <w:color w:val="000000" w:themeColor="text1"/>
              </w:rPr>
              <w:t>98</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sidRPr="00A44D76">
              <w:rPr>
                <w:rFonts w:ascii="Book Antiqua" w:hAnsi="Book Antiqua"/>
                <w:color w:val="000000" w:themeColor="text1"/>
              </w:rPr>
              <w:t>80</w:t>
            </w:r>
            <w:r>
              <w:rPr>
                <w:rFonts w:ascii="Book Antiqua" w:hAnsi="Book Antiqua" w:hint="eastAsia"/>
                <w:color w:val="000000" w:themeColor="text1"/>
                <w:lang w:eastAsia="zh-CN"/>
              </w:rPr>
              <w:t>.</w:t>
            </w:r>
            <w:r w:rsidRPr="00A44D76">
              <w:rPr>
                <w:rFonts w:ascii="Book Antiqua" w:hAnsi="Book Antiqua"/>
                <w:color w:val="000000" w:themeColor="text1"/>
              </w:rPr>
              <w:t>60</w:t>
            </w:r>
          </w:p>
        </w:tc>
        <w:tc>
          <w:tcPr>
            <w:tcW w:w="1259" w:type="dxa"/>
            <w:shd w:val="clear" w:color="auto" w:fill="auto"/>
          </w:tcPr>
          <w:p w14:paraId="7386A37F" w14:textId="77777777" w:rsidR="00973909" w:rsidRPr="00A44D76" w:rsidRDefault="00973909"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226</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74.74</w:t>
            </w:r>
          </w:p>
        </w:tc>
        <w:tc>
          <w:tcPr>
            <w:tcW w:w="1259" w:type="dxa"/>
            <w:shd w:val="clear" w:color="auto" w:fill="auto"/>
          </w:tcPr>
          <w:p w14:paraId="0F3B3527" w14:textId="77777777" w:rsidR="00973909" w:rsidRPr="00A44D76" w:rsidRDefault="00973909"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228</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77.51</w:t>
            </w:r>
          </w:p>
        </w:tc>
        <w:tc>
          <w:tcPr>
            <w:tcW w:w="1259" w:type="dxa"/>
            <w:shd w:val="clear" w:color="auto" w:fill="auto"/>
          </w:tcPr>
          <w:p w14:paraId="6D72CFF0"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224</w:t>
            </w:r>
            <w:r>
              <w:rPr>
                <w:rFonts w:ascii="Book Antiqua" w:hAnsi="Book Antiqua" w:hint="eastAsia"/>
                <w:color w:val="000000" w:themeColor="text1"/>
                <w:lang w:eastAsia="zh-CN"/>
              </w:rPr>
              <w:t>.</w:t>
            </w:r>
            <w:r w:rsidRPr="00A44D76">
              <w:rPr>
                <w:rFonts w:ascii="Book Antiqua" w:hAnsi="Book Antiqua"/>
                <w:color w:val="000000" w:themeColor="text1"/>
              </w:rPr>
              <w:t>53</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sidRPr="00A44D76">
              <w:rPr>
                <w:rFonts w:ascii="Book Antiqua" w:hAnsi="Book Antiqua"/>
                <w:color w:val="000000" w:themeColor="text1"/>
              </w:rPr>
              <w:t>74</w:t>
            </w:r>
            <w:r>
              <w:rPr>
                <w:rFonts w:ascii="Book Antiqua" w:hAnsi="Book Antiqua" w:hint="eastAsia"/>
                <w:color w:val="000000" w:themeColor="text1"/>
                <w:lang w:eastAsia="zh-CN"/>
              </w:rPr>
              <w:t>.</w:t>
            </w:r>
            <w:r w:rsidRPr="00A44D76">
              <w:rPr>
                <w:rFonts w:ascii="Book Antiqua" w:hAnsi="Book Antiqua"/>
                <w:color w:val="000000" w:themeColor="text1"/>
              </w:rPr>
              <w:t>72</w:t>
            </w:r>
          </w:p>
        </w:tc>
        <w:tc>
          <w:tcPr>
            <w:tcW w:w="1259" w:type="dxa"/>
            <w:shd w:val="clear" w:color="auto" w:fill="auto"/>
          </w:tcPr>
          <w:p w14:paraId="68A021EC" w14:textId="77777777" w:rsidR="00973909" w:rsidRPr="00A44D76" w:rsidRDefault="00973909"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232</w:t>
            </w:r>
            <w:r>
              <w:rPr>
                <w:rFonts w:ascii="Book Antiqua" w:hAnsi="Book Antiqua" w:hint="eastAsia"/>
                <w:color w:val="000000" w:themeColor="text1"/>
                <w:lang w:eastAsia="zh-CN"/>
              </w:rPr>
              <w:t>.</w:t>
            </w:r>
            <w:r w:rsidRPr="00A44D76">
              <w:rPr>
                <w:rFonts w:ascii="Book Antiqua" w:hAnsi="Book Antiqua"/>
                <w:color w:val="000000" w:themeColor="text1"/>
              </w:rPr>
              <w:t>61</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77.82</w:t>
            </w:r>
          </w:p>
        </w:tc>
      </w:tr>
      <w:tr w:rsidR="00973909" w:rsidRPr="00A44D76" w14:paraId="1ED10153" w14:textId="77777777" w:rsidTr="009B40C7">
        <w:trPr>
          <w:trHeight w:val="565"/>
        </w:trPr>
        <w:tc>
          <w:tcPr>
            <w:tcW w:w="2235" w:type="dxa"/>
            <w:shd w:val="clear" w:color="auto" w:fill="auto"/>
          </w:tcPr>
          <w:p w14:paraId="226EAB7D"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HAI score</w:t>
            </w:r>
            <w:r>
              <w:rPr>
                <w:rFonts w:ascii="Book Antiqua" w:hAnsi="Book Antiqua" w:hint="eastAsia"/>
                <w:color w:val="000000" w:themeColor="text1"/>
                <w:lang w:eastAsia="zh-CN"/>
              </w:rPr>
              <w:t xml:space="preserve"> </w:t>
            </w:r>
            <w:r w:rsidRPr="00973909">
              <w:rPr>
                <w:rFonts w:ascii="Book Antiqua" w:hAnsi="Book Antiqua"/>
                <w:color w:val="000000" w:themeColor="text1"/>
              </w:rPr>
              <w:t>≥</w:t>
            </w:r>
            <w:r>
              <w:rPr>
                <w:rFonts w:ascii="Book Antiqua" w:hAnsi="Book Antiqua" w:hint="eastAsia"/>
                <w:color w:val="000000" w:themeColor="text1"/>
                <w:lang w:eastAsia="zh-CN"/>
              </w:rPr>
              <w:t xml:space="preserve"> </w:t>
            </w:r>
            <w:r w:rsidRPr="00A44D76">
              <w:rPr>
                <w:rFonts w:ascii="Book Antiqua" w:hAnsi="Book Antiqua"/>
                <w:color w:val="000000" w:themeColor="text1"/>
              </w:rPr>
              <w:t>9</w:t>
            </w:r>
          </w:p>
        </w:tc>
        <w:tc>
          <w:tcPr>
            <w:tcW w:w="1101" w:type="dxa"/>
            <w:shd w:val="clear" w:color="auto" w:fill="auto"/>
          </w:tcPr>
          <w:p w14:paraId="0AB59C6D"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22 (68</w:t>
            </w:r>
            <w:r>
              <w:rPr>
                <w:rFonts w:ascii="Book Antiqua" w:hAnsi="Book Antiqua" w:hint="eastAsia"/>
                <w:color w:val="000000" w:themeColor="text1"/>
                <w:lang w:eastAsia="zh-CN"/>
              </w:rPr>
              <w:t>.</w:t>
            </w:r>
            <w:r w:rsidRPr="00A44D76">
              <w:rPr>
                <w:rFonts w:ascii="Book Antiqua" w:hAnsi="Book Antiqua"/>
                <w:color w:val="000000" w:themeColor="text1"/>
              </w:rPr>
              <w:t>8)</w:t>
            </w:r>
          </w:p>
        </w:tc>
        <w:tc>
          <w:tcPr>
            <w:tcW w:w="1204" w:type="dxa"/>
            <w:shd w:val="clear" w:color="auto" w:fill="auto"/>
          </w:tcPr>
          <w:p w14:paraId="743EB60B"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16 (29</w:t>
            </w:r>
            <w:r>
              <w:rPr>
                <w:rFonts w:ascii="Book Antiqua" w:hAnsi="Book Antiqua" w:hint="eastAsia"/>
                <w:color w:val="000000" w:themeColor="text1"/>
                <w:lang w:eastAsia="zh-CN"/>
              </w:rPr>
              <w:t>.</w:t>
            </w:r>
            <w:r w:rsidRPr="00A44D76">
              <w:rPr>
                <w:rFonts w:ascii="Book Antiqua" w:hAnsi="Book Antiqua"/>
                <w:color w:val="000000" w:themeColor="text1"/>
              </w:rPr>
              <w:t>6)</w:t>
            </w:r>
            <w:r w:rsidRPr="00A44D76">
              <w:rPr>
                <w:rFonts w:ascii="Book Antiqua" w:hAnsi="Book Antiqua"/>
                <w:color w:val="000000" w:themeColor="text1"/>
                <w:vertAlign w:val="superscript"/>
              </w:rPr>
              <w:t>b</w:t>
            </w:r>
          </w:p>
        </w:tc>
        <w:tc>
          <w:tcPr>
            <w:tcW w:w="1259" w:type="dxa"/>
            <w:shd w:val="clear" w:color="auto" w:fill="auto"/>
          </w:tcPr>
          <w:p w14:paraId="24DAC9E5"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w:t>
            </w:r>
          </w:p>
        </w:tc>
        <w:tc>
          <w:tcPr>
            <w:tcW w:w="1259" w:type="dxa"/>
            <w:shd w:val="clear" w:color="auto" w:fill="auto"/>
          </w:tcPr>
          <w:p w14:paraId="78802071"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w:t>
            </w:r>
          </w:p>
        </w:tc>
        <w:tc>
          <w:tcPr>
            <w:tcW w:w="1259" w:type="dxa"/>
            <w:shd w:val="clear" w:color="auto" w:fill="auto"/>
          </w:tcPr>
          <w:p w14:paraId="66698F7A"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17 (32</w:t>
            </w:r>
            <w:r>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shd w:val="clear" w:color="auto" w:fill="auto"/>
          </w:tcPr>
          <w:p w14:paraId="7AB2220B"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21 (63</w:t>
            </w:r>
            <w:r>
              <w:rPr>
                <w:rFonts w:ascii="Book Antiqua" w:hAnsi="Book Antiqua" w:hint="eastAsia"/>
                <w:color w:val="000000" w:themeColor="text1"/>
                <w:lang w:eastAsia="zh-CN"/>
              </w:rPr>
              <w:t>.</w:t>
            </w:r>
            <w:r w:rsidRPr="00A44D76">
              <w:rPr>
                <w:rFonts w:ascii="Book Antiqua" w:hAnsi="Book Antiqua"/>
                <w:color w:val="000000" w:themeColor="text1"/>
              </w:rPr>
              <w:t>6)</w:t>
            </w:r>
            <w:r w:rsidRPr="00A44D76">
              <w:rPr>
                <w:rFonts w:ascii="Book Antiqua" w:hAnsi="Book Antiqua"/>
                <w:color w:val="000000" w:themeColor="text1"/>
                <w:vertAlign w:val="superscript"/>
              </w:rPr>
              <w:t>b</w:t>
            </w:r>
          </w:p>
        </w:tc>
      </w:tr>
      <w:tr w:rsidR="00973909" w:rsidRPr="00A44D76" w14:paraId="709394D4" w14:textId="77777777" w:rsidTr="009B40C7">
        <w:trPr>
          <w:trHeight w:val="565"/>
        </w:trPr>
        <w:tc>
          <w:tcPr>
            <w:tcW w:w="2235" w:type="dxa"/>
            <w:shd w:val="clear" w:color="auto" w:fill="auto"/>
          </w:tcPr>
          <w:p w14:paraId="532C9469" w14:textId="77777777" w:rsidR="00973909" w:rsidRPr="00A44D76" w:rsidRDefault="00973909" w:rsidP="009B40C7">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H</w:t>
            </w:r>
            <w:r>
              <w:rPr>
                <w:rFonts w:ascii="Book Antiqua" w:hAnsi="Book Antiqua"/>
                <w:color w:val="000000" w:themeColor="text1"/>
              </w:rPr>
              <w:t>AI score &lt;</w:t>
            </w:r>
            <w:r>
              <w:rPr>
                <w:rFonts w:ascii="Book Antiqua" w:hAnsi="Book Antiqua" w:hint="eastAsia"/>
                <w:color w:val="000000" w:themeColor="text1"/>
                <w:lang w:eastAsia="zh-CN"/>
              </w:rPr>
              <w:t xml:space="preserve"> </w:t>
            </w:r>
            <w:r>
              <w:rPr>
                <w:rFonts w:ascii="Book Antiqua" w:hAnsi="Book Antiqua"/>
                <w:color w:val="000000" w:themeColor="text1"/>
              </w:rPr>
              <w:t>9</w:t>
            </w:r>
          </w:p>
        </w:tc>
        <w:tc>
          <w:tcPr>
            <w:tcW w:w="1101" w:type="dxa"/>
            <w:shd w:val="clear" w:color="auto" w:fill="auto"/>
          </w:tcPr>
          <w:p w14:paraId="70465004"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10 (31</w:t>
            </w:r>
            <w:r>
              <w:rPr>
                <w:rFonts w:ascii="Book Antiqua" w:hAnsi="Book Antiqua" w:hint="eastAsia"/>
                <w:color w:val="000000" w:themeColor="text1"/>
                <w:lang w:eastAsia="zh-CN"/>
              </w:rPr>
              <w:t>.</w:t>
            </w:r>
            <w:r w:rsidRPr="00A44D76">
              <w:rPr>
                <w:rFonts w:ascii="Book Antiqua" w:hAnsi="Book Antiqua"/>
                <w:color w:val="000000" w:themeColor="text1"/>
              </w:rPr>
              <w:t>2)</w:t>
            </w:r>
          </w:p>
        </w:tc>
        <w:tc>
          <w:tcPr>
            <w:tcW w:w="1204" w:type="dxa"/>
            <w:shd w:val="clear" w:color="auto" w:fill="auto"/>
          </w:tcPr>
          <w:p w14:paraId="54789B6B"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38 (70</w:t>
            </w:r>
            <w:r>
              <w:rPr>
                <w:rFonts w:ascii="Book Antiqua" w:hAnsi="Book Antiqua" w:hint="eastAsia"/>
                <w:color w:val="000000" w:themeColor="text1"/>
                <w:lang w:eastAsia="zh-CN"/>
              </w:rPr>
              <w:t>.</w:t>
            </w:r>
            <w:r w:rsidRPr="00A44D76">
              <w:rPr>
                <w:rFonts w:ascii="Book Antiqua" w:hAnsi="Book Antiqua"/>
                <w:color w:val="000000" w:themeColor="text1"/>
              </w:rPr>
              <w:t>4)</w:t>
            </w:r>
          </w:p>
        </w:tc>
        <w:tc>
          <w:tcPr>
            <w:tcW w:w="1259" w:type="dxa"/>
            <w:shd w:val="clear" w:color="auto" w:fill="auto"/>
          </w:tcPr>
          <w:p w14:paraId="31EF3C5A"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w:t>
            </w:r>
          </w:p>
        </w:tc>
        <w:tc>
          <w:tcPr>
            <w:tcW w:w="1259" w:type="dxa"/>
            <w:shd w:val="clear" w:color="auto" w:fill="auto"/>
          </w:tcPr>
          <w:p w14:paraId="41EB126D"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w:t>
            </w:r>
          </w:p>
        </w:tc>
        <w:tc>
          <w:tcPr>
            <w:tcW w:w="1259" w:type="dxa"/>
            <w:shd w:val="clear" w:color="auto" w:fill="auto"/>
          </w:tcPr>
          <w:p w14:paraId="722EAF3E"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36 (67</w:t>
            </w:r>
            <w:r>
              <w:rPr>
                <w:rFonts w:ascii="Book Antiqua" w:hAnsi="Book Antiqua" w:hint="eastAsia"/>
                <w:color w:val="000000" w:themeColor="text1"/>
                <w:lang w:eastAsia="zh-CN"/>
              </w:rPr>
              <w:t>.</w:t>
            </w:r>
            <w:r w:rsidRPr="00A44D76">
              <w:rPr>
                <w:rFonts w:ascii="Book Antiqua" w:hAnsi="Book Antiqua"/>
                <w:color w:val="000000" w:themeColor="text1"/>
              </w:rPr>
              <w:t>9)</w:t>
            </w:r>
          </w:p>
        </w:tc>
        <w:tc>
          <w:tcPr>
            <w:tcW w:w="1259" w:type="dxa"/>
            <w:shd w:val="clear" w:color="auto" w:fill="auto"/>
          </w:tcPr>
          <w:p w14:paraId="0405E0F4"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12 (36</w:t>
            </w:r>
            <w:r>
              <w:rPr>
                <w:rFonts w:ascii="Book Antiqua" w:hAnsi="Book Antiqua" w:hint="eastAsia"/>
                <w:color w:val="000000" w:themeColor="text1"/>
                <w:lang w:eastAsia="zh-CN"/>
              </w:rPr>
              <w:t>.</w:t>
            </w:r>
            <w:r w:rsidRPr="00A44D76">
              <w:rPr>
                <w:rFonts w:ascii="Book Antiqua" w:hAnsi="Book Antiqua"/>
                <w:color w:val="000000" w:themeColor="text1"/>
              </w:rPr>
              <w:t>4)</w:t>
            </w:r>
          </w:p>
        </w:tc>
      </w:tr>
      <w:tr w:rsidR="00973909" w:rsidRPr="00A44D76" w14:paraId="0D3B140D" w14:textId="77777777" w:rsidTr="009B40C7">
        <w:trPr>
          <w:trHeight w:val="565"/>
        </w:trPr>
        <w:tc>
          <w:tcPr>
            <w:tcW w:w="2235" w:type="dxa"/>
            <w:shd w:val="clear" w:color="auto" w:fill="auto"/>
          </w:tcPr>
          <w:p w14:paraId="68C17EF3" w14:textId="77777777" w:rsidR="00973909" w:rsidRPr="00A44D76" w:rsidRDefault="00973909"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Fibrosis</w:t>
            </w:r>
            <w:r>
              <w:rPr>
                <w:rFonts w:ascii="Book Antiqua" w:hAnsi="Book Antiqua" w:hint="eastAsia"/>
                <w:color w:val="000000" w:themeColor="text1"/>
                <w:lang w:eastAsia="zh-CN"/>
              </w:rPr>
              <w:t xml:space="preserve"> </w:t>
            </w:r>
            <w:r w:rsidRPr="00973909">
              <w:rPr>
                <w:rFonts w:ascii="Book Antiqua" w:hAnsi="Book Antiqua"/>
                <w:color w:val="000000" w:themeColor="text1"/>
              </w:rPr>
              <w:t>≥</w:t>
            </w:r>
            <w:r>
              <w:rPr>
                <w:rFonts w:ascii="Book Antiqua" w:hAnsi="Book Antiqua" w:hint="eastAsia"/>
                <w:color w:val="000000" w:themeColor="text1"/>
                <w:lang w:eastAsia="zh-CN"/>
              </w:rPr>
              <w:t xml:space="preserve"> </w:t>
            </w:r>
            <w:r w:rsidRPr="00A44D76">
              <w:rPr>
                <w:rFonts w:ascii="Book Antiqua" w:hAnsi="Book Antiqua"/>
                <w:color w:val="000000" w:themeColor="text1"/>
              </w:rPr>
              <w:t>4</w:t>
            </w:r>
          </w:p>
        </w:tc>
        <w:tc>
          <w:tcPr>
            <w:tcW w:w="1101" w:type="dxa"/>
            <w:shd w:val="clear" w:color="auto" w:fill="auto"/>
          </w:tcPr>
          <w:p w14:paraId="62302CE2"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19 (59</w:t>
            </w:r>
            <w:r>
              <w:rPr>
                <w:rFonts w:ascii="Book Antiqua" w:hAnsi="Book Antiqua" w:hint="eastAsia"/>
                <w:color w:val="000000" w:themeColor="text1"/>
                <w:lang w:eastAsia="zh-CN"/>
              </w:rPr>
              <w:t>.</w:t>
            </w:r>
            <w:r w:rsidRPr="00A44D76">
              <w:rPr>
                <w:rFonts w:ascii="Book Antiqua" w:hAnsi="Book Antiqua"/>
                <w:color w:val="000000" w:themeColor="text1"/>
              </w:rPr>
              <w:t>4)</w:t>
            </w:r>
          </w:p>
        </w:tc>
        <w:tc>
          <w:tcPr>
            <w:tcW w:w="1204" w:type="dxa"/>
            <w:shd w:val="clear" w:color="auto" w:fill="auto"/>
          </w:tcPr>
          <w:p w14:paraId="6D36B690"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14 (25</w:t>
            </w:r>
            <w:r>
              <w:rPr>
                <w:rFonts w:ascii="Book Antiqua" w:hAnsi="Book Antiqua" w:hint="eastAsia"/>
                <w:color w:val="000000" w:themeColor="text1"/>
                <w:lang w:eastAsia="zh-CN"/>
              </w:rPr>
              <w:t>.</w:t>
            </w:r>
            <w:r w:rsidRPr="00A44D76">
              <w:rPr>
                <w:rFonts w:ascii="Book Antiqua" w:hAnsi="Book Antiqua"/>
                <w:color w:val="000000" w:themeColor="text1"/>
              </w:rPr>
              <w:t>9)</w:t>
            </w:r>
            <w:r w:rsidRPr="00A44D76">
              <w:rPr>
                <w:rFonts w:ascii="Book Antiqua" w:hAnsi="Book Antiqua"/>
                <w:color w:val="000000" w:themeColor="text1"/>
                <w:vertAlign w:val="superscript"/>
              </w:rPr>
              <w:t>a</w:t>
            </w:r>
          </w:p>
        </w:tc>
        <w:tc>
          <w:tcPr>
            <w:tcW w:w="1259" w:type="dxa"/>
            <w:shd w:val="clear" w:color="auto" w:fill="auto"/>
          </w:tcPr>
          <w:p w14:paraId="670691B2"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12 (25)</w:t>
            </w:r>
          </w:p>
        </w:tc>
        <w:tc>
          <w:tcPr>
            <w:tcW w:w="1259" w:type="dxa"/>
            <w:shd w:val="clear" w:color="auto" w:fill="auto"/>
          </w:tcPr>
          <w:p w14:paraId="02103C59" w14:textId="2ED1F9B6" w:rsidR="00973909" w:rsidRPr="00A44D76" w:rsidRDefault="00973909" w:rsidP="00A669EE">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21 (55</w:t>
            </w:r>
            <w:r>
              <w:rPr>
                <w:rFonts w:ascii="Book Antiqua" w:hAnsi="Book Antiqua" w:hint="eastAsia"/>
                <w:color w:val="000000" w:themeColor="text1"/>
                <w:lang w:eastAsia="zh-CN"/>
              </w:rPr>
              <w:t>.</w:t>
            </w:r>
            <w:r w:rsidRPr="00A44D76">
              <w:rPr>
                <w:rFonts w:ascii="Book Antiqua" w:hAnsi="Book Antiqua"/>
                <w:color w:val="000000" w:themeColor="text1"/>
              </w:rPr>
              <w:t>3)</w:t>
            </w:r>
            <w:r w:rsidRPr="00A44D76">
              <w:rPr>
                <w:rFonts w:ascii="Book Antiqua" w:hAnsi="Book Antiqua"/>
                <w:color w:val="000000" w:themeColor="text1"/>
                <w:vertAlign w:val="superscript"/>
              </w:rPr>
              <w:t>b</w:t>
            </w:r>
          </w:p>
        </w:tc>
        <w:tc>
          <w:tcPr>
            <w:tcW w:w="1259" w:type="dxa"/>
            <w:shd w:val="clear" w:color="auto" w:fill="auto"/>
          </w:tcPr>
          <w:p w14:paraId="43E7DE46" w14:textId="77777777" w:rsidR="00973909" w:rsidRPr="00A44D76" w:rsidRDefault="00973909"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w:t>
            </w:r>
          </w:p>
        </w:tc>
        <w:tc>
          <w:tcPr>
            <w:tcW w:w="1259" w:type="dxa"/>
            <w:shd w:val="clear" w:color="auto" w:fill="auto"/>
          </w:tcPr>
          <w:p w14:paraId="31470943" w14:textId="77777777" w:rsidR="00973909" w:rsidRPr="00A44D76" w:rsidRDefault="00973909"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w:t>
            </w:r>
          </w:p>
        </w:tc>
      </w:tr>
      <w:tr w:rsidR="00973909" w:rsidRPr="00A44D76" w14:paraId="37AA373D" w14:textId="77777777" w:rsidTr="009B40C7">
        <w:trPr>
          <w:trHeight w:val="565"/>
        </w:trPr>
        <w:tc>
          <w:tcPr>
            <w:tcW w:w="2235" w:type="dxa"/>
            <w:shd w:val="clear" w:color="auto" w:fill="auto"/>
          </w:tcPr>
          <w:p w14:paraId="2E7CFFDB" w14:textId="77777777" w:rsidR="00973909" w:rsidRPr="00A44D76" w:rsidRDefault="00973909" w:rsidP="009B40C7">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lastRenderedPageBreak/>
              <w:t>F</w:t>
            </w:r>
            <w:r>
              <w:rPr>
                <w:rFonts w:ascii="Book Antiqua" w:hAnsi="Book Antiqua"/>
                <w:color w:val="000000" w:themeColor="text1"/>
              </w:rPr>
              <w:t>ibrosis &lt;</w:t>
            </w:r>
            <w:r>
              <w:rPr>
                <w:rFonts w:ascii="Book Antiqua" w:hAnsi="Book Antiqua" w:hint="eastAsia"/>
                <w:color w:val="000000" w:themeColor="text1"/>
                <w:lang w:eastAsia="zh-CN"/>
              </w:rPr>
              <w:t xml:space="preserve"> </w:t>
            </w:r>
            <w:r>
              <w:rPr>
                <w:rFonts w:ascii="Book Antiqua" w:hAnsi="Book Antiqua"/>
                <w:color w:val="000000" w:themeColor="text1"/>
              </w:rPr>
              <w:t>4</w:t>
            </w:r>
          </w:p>
        </w:tc>
        <w:tc>
          <w:tcPr>
            <w:tcW w:w="1101" w:type="dxa"/>
            <w:shd w:val="clear" w:color="auto" w:fill="auto"/>
          </w:tcPr>
          <w:p w14:paraId="0C7032D4"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13 (40</w:t>
            </w:r>
            <w:r>
              <w:rPr>
                <w:rFonts w:ascii="Book Antiqua" w:hAnsi="Book Antiqua" w:hint="eastAsia"/>
                <w:color w:val="000000" w:themeColor="text1"/>
                <w:lang w:eastAsia="zh-CN"/>
              </w:rPr>
              <w:t>.</w:t>
            </w:r>
            <w:r w:rsidRPr="00A44D76">
              <w:rPr>
                <w:rFonts w:ascii="Book Antiqua" w:hAnsi="Book Antiqua"/>
                <w:color w:val="000000" w:themeColor="text1"/>
              </w:rPr>
              <w:t>6)</w:t>
            </w:r>
          </w:p>
        </w:tc>
        <w:tc>
          <w:tcPr>
            <w:tcW w:w="1204" w:type="dxa"/>
            <w:shd w:val="clear" w:color="auto" w:fill="auto"/>
          </w:tcPr>
          <w:p w14:paraId="475AA051" w14:textId="77777777" w:rsidR="00973909" w:rsidRPr="00A44D76" w:rsidRDefault="00973909"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40 (74</w:t>
            </w:r>
            <w:r>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shd w:val="clear" w:color="auto" w:fill="auto"/>
          </w:tcPr>
          <w:p w14:paraId="7AC53131"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36 (75)</w:t>
            </w:r>
          </w:p>
        </w:tc>
        <w:tc>
          <w:tcPr>
            <w:tcW w:w="1259" w:type="dxa"/>
            <w:shd w:val="clear" w:color="auto" w:fill="auto"/>
          </w:tcPr>
          <w:p w14:paraId="79FD28F9"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17 (44</w:t>
            </w:r>
            <w:r>
              <w:rPr>
                <w:rFonts w:ascii="Book Antiqua" w:hAnsi="Book Antiqua" w:hint="eastAsia"/>
                <w:color w:val="000000" w:themeColor="text1"/>
                <w:lang w:eastAsia="zh-CN"/>
              </w:rPr>
              <w:t>.</w:t>
            </w:r>
            <w:r w:rsidRPr="00A44D76">
              <w:rPr>
                <w:rFonts w:ascii="Book Antiqua" w:hAnsi="Book Antiqua"/>
                <w:color w:val="000000" w:themeColor="text1"/>
              </w:rPr>
              <w:t>7)</w:t>
            </w:r>
          </w:p>
        </w:tc>
        <w:tc>
          <w:tcPr>
            <w:tcW w:w="1259" w:type="dxa"/>
            <w:shd w:val="clear" w:color="auto" w:fill="auto"/>
          </w:tcPr>
          <w:p w14:paraId="0019C22F"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w:t>
            </w:r>
          </w:p>
        </w:tc>
        <w:tc>
          <w:tcPr>
            <w:tcW w:w="1259" w:type="dxa"/>
            <w:shd w:val="clear" w:color="auto" w:fill="auto"/>
          </w:tcPr>
          <w:p w14:paraId="773B43F0"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w:t>
            </w:r>
          </w:p>
        </w:tc>
      </w:tr>
      <w:tr w:rsidR="00973909" w:rsidRPr="00A44D76" w14:paraId="0A315BA4" w14:textId="77777777" w:rsidTr="009B40C7">
        <w:tc>
          <w:tcPr>
            <w:tcW w:w="2235" w:type="dxa"/>
            <w:shd w:val="clear" w:color="auto" w:fill="auto"/>
          </w:tcPr>
          <w:p w14:paraId="1815F9C0" w14:textId="77777777" w:rsidR="00973909" w:rsidRPr="00A44D76" w:rsidRDefault="00973909" w:rsidP="00A44D76">
            <w:pPr>
              <w:spacing w:beforeLines="20" w:before="48" w:line="360" w:lineRule="auto"/>
              <w:jc w:val="both"/>
              <w:rPr>
                <w:rFonts w:ascii="Book Antiqua" w:hAnsi="Book Antiqua"/>
                <w:color w:val="000000" w:themeColor="text1"/>
                <w:lang w:eastAsia="zh-CN"/>
              </w:rPr>
            </w:pPr>
            <w:r>
              <w:rPr>
                <w:rFonts w:ascii="Book Antiqua" w:hAnsi="Book Antiqua"/>
                <w:color w:val="000000" w:themeColor="text1"/>
              </w:rPr>
              <w:t>p-HBsAg</w:t>
            </w:r>
          </w:p>
        </w:tc>
        <w:tc>
          <w:tcPr>
            <w:tcW w:w="1101" w:type="dxa"/>
            <w:shd w:val="clear" w:color="auto" w:fill="auto"/>
          </w:tcPr>
          <w:p w14:paraId="1E1B0562"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29</w:t>
            </w:r>
            <w:r>
              <w:rPr>
                <w:rFonts w:ascii="Book Antiqua" w:hAnsi="Book Antiqua" w:hint="eastAsia"/>
                <w:color w:val="000000" w:themeColor="text1"/>
                <w:lang w:eastAsia="zh-CN"/>
              </w:rPr>
              <w:t>.</w:t>
            </w:r>
            <w:r w:rsidRPr="00A44D76">
              <w:rPr>
                <w:rFonts w:ascii="Book Antiqua" w:hAnsi="Book Antiqua"/>
                <w:color w:val="000000" w:themeColor="text1"/>
              </w:rPr>
              <w:t>92</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sidRPr="00A44D76">
              <w:rPr>
                <w:rFonts w:ascii="Book Antiqua" w:hAnsi="Book Antiqua"/>
                <w:color w:val="000000" w:themeColor="text1"/>
              </w:rPr>
              <w:t>10</w:t>
            </w:r>
            <w:r>
              <w:rPr>
                <w:rFonts w:ascii="Book Antiqua" w:hAnsi="Book Antiqua" w:hint="eastAsia"/>
                <w:color w:val="000000" w:themeColor="text1"/>
                <w:lang w:eastAsia="zh-CN"/>
              </w:rPr>
              <w:t>.</w:t>
            </w:r>
            <w:r w:rsidRPr="00A44D76">
              <w:rPr>
                <w:rFonts w:ascii="Book Antiqua" w:hAnsi="Book Antiqua"/>
                <w:color w:val="000000" w:themeColor="text1"/>
              </w:rPr>
              <w:t>84</w:t>
            </w:r>
          </w:p>
        </w:tc>
        <w:tc>
          <w:tcPr>
            <w:tcW w:w="1204" w:type="dxa"/>
            <w:shd w:val="clear" w:color="auto" w:fill="auto"/>
          </w:tcPr>
          <w:p w14:paraId="0DAA30C9"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57</w:t>
            </w:r>
            <w:r>
              <w:rPr>
                <w:rFonts w:ascii="Book Antiqua" w:hAnsi="Book Antiqua" w:hint="eastAsia"/>
                <w:color w:val="000000" w:themeColor="text1"/>
                <w:lang w:eastAsia="zh-CN"/>
              </w:rPr>
              <w:t>.</w:t>
            </w:r>
            <w:r w:rsidRPr="00A44D76">
              <w:rPr>
                <w:rFonts w:ascii="Book Antiqua" w:hAnsi="Book Antiqua"/>
                <w:color w:val="000000" w:themeColor="text1"/>
              </w:rPr>
              <w:t>44</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sidRPr="00A44D76">
              <w:rPr>
                <w:rFonts w:ascii="Book Antiqua" w:hAnsi="Book Antiqua"/>
                <w:color w:val="000000" w:themeColor="text1"/>
              </w:rPr>
              <w:t>25</w:t>
            </w:r>
            <w:r>
              <w:rPr>
                <w:rFonts w:ascii="Book Antiqua" w:hAnsi="Book Antiqua" w:hint="eastAsia"/>
                <w:color w:val="000000" w:themeColor="text1"/>
                <w:lang w:eastAsia="zh-CN"/>
              </w:rPr>
              <w:t>.</w:t>
            </w:r>
            <w:r w:rsidRPr="00A44D76">
              <w:rPr>
                <w:rFonts w:ascii="Book Antiqua" w:hAnsi="Book Antiqua"/>
                <w:color w:val="000000" w:themeColor="text1"/>
              </w:rPr>
              <w:t>50</w:t>
            </w:r>
            <w:r w:rsidRPr="00A44D76">
              <w:rPr>
                <w:rFonts w:ascii="Book Antiqua" w:hAnsi="Book Antiqua"/>
                <w:color w:val="000000" w:themeColor="text1"/>
                <w:vertAlign w:val="superscript"/>
              </w:rPr>
              <w:t>b</w:t>
            </w:r>
          </w:p>
        </w:tc>
        <w:tc>
          <w:tcPr>
            <w:tcW w:w="1259" w:type="dxa"/>
            <w:shd w:val="clear" w:color="auto" w:fill="auto"/>
          </w:tcPr>
          <w:p w14:paraId="551E3AA0" w14:textId="77777777" w:rsidR="00973909" w:rsidRPr="00A44D76" w:rsidRDefault="00973909"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53</w:t>
            </w:r>
            <w:r>
              <w:rPr>
                <w:rFonts w:ascii="Book Antiqua" w:hAnsi="Book Antiqua" w:hint="eastAsia"/>
                <w:color w:val="000000" w:themeColor="text1"/>
                <w:lang w:eastAsia="zh-CN"/>
              </w:rPr>
              <w:t>.</w:t>
            </w:r>
            <w:r w:rsidRPr="00A44D76">
              <w:rPr>
                <w:rFonts w:ascii="Book Antiqua" w:hAnsi="Book Antiqua"/>
                <w:color w:val="000000" w:themeColor="text1"/>
              </w:rPr>
              <w:t>53</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25.12</w:t>
            </w:r>
          </w:p>
        </w:tc>
        <w:tc>
          <w:tcPr>
            <w:tcW w:w="1259" w:type="dxa"/>
            <w:shd w:val="clear" w:color="auto" w:fill="auto"/>
          </w:tcPr>
          <w:p w14:paraId="03BC0164"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39</w:t>
            </w:r>
            <w:r>
              <w:rPr>
                <w:rFonts w:ascii="Book Antiqua" w:hAnsi="Book Antiqua" w:hint="eastAsia"/>
                <w:color w:val="000000" w:themeColor="text1"/>
                <w:lang w:eastAsia="zh-CN"/>
              </w:rPr>
              <w:t>.</w:t>
            </w:r>
            <w:r w:rsidRPr="00A44D76">
              <w:rPr>
                <w:rFonts w:ascii="Book Antiqua" w:hAnsi="Book Antiqua"/>
                <w:color w:val="000000" w:themeColor="text1"/>
              </w:rPr>
              <w:t>21</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Pr>
                <w:rFonts w:ascii="Book Antiqua" w:hAnsi="Book Antiqua" w:hint="eastAsia"/>
                <w:color w:val="000000" w:themeColor="text1"/>
                <w:lang w:eastAsia="zh-CN"/>
              </w:rPr>
              <w:t>22.85</w:t>
            </w:r>
            <w:r w:rsidRPr="00A44D76">
              <w:rPr>
                <w:rFonts w:ascii="Book Antiqua" w:hAnsi="Book Antiqua"/>
                <w:color w:val="000000" w:themeColor="text1"/>
                <w:vertAlign w:val="superscript"/>
              </w:rPr>
              <w:t>a</w:t>
            </w:r>
          </w:p>
        </w:tc>
        <w:tc>
          <w:tcPr>
            <w:tcW w:w="1259" w:type="dxa"/>
            <w:shd w:val="clear" w:color="auto" w:fill="auto"/>
          </w:tcPr>
          <w:p w14:paraId="5E8E1711" w14:textId="77777777" w:rsidR="00973909" w:rsidRPr="00A44D76" w:rsidRDefault="00973909"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54</w:t>
            </w:r>
            <w:r>
              <w:rPr>
                <w:rFonts w:ascii="Book Antiqua" w:hAnsi="Book Antiqua" w:hint="eastAsia"/>
                <w:color w:val="000000" w:themeColor="text1"/>
                <w:lang w:eastAsia="zh-CN"/>
              </w:rPr>
              <w:t>.</w:t>
            </w:r>
            <w:r w:rsidRPr="00A44D76">
              <w:rPr>
                <w:rFonts w:ascii="Book Antiqua" w:hAnsi="Book Antiqua"/>
                <w:color w:val="000000" w:themeColor="text1"/>
              </w:rPr>
              <w:t>49</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26.02</w:t>
            </w:r>
          </w:p>
        </w:tc>
        <w:tc>
          <w:tcPr>
            <w:tcW w:w="1259" w:type="dxa"/>
            <w:shd w:val="clear" w:color="auto" w:fill="auto"/>
          </w:tcPr>
          <w:p w14:paraId="0C17DACB"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35</w:t>
            </w:r>
            <w:r>
              <w:rPr>
                <w:rFonts w:ascii="Book Antiqua" w:hAnsi="Book Antiqua" w:hint="eastAsia"/>
                <w:color w:val="000000" w:themeColor="text1"/>
                <w:lang w:eastAsia="zh-CN"/>
              </w:rPr>
              <w:t>.</w:t>
            </w:r>
            <w:r w:rsidRPr="00A44D76">
              <w:rPr>
                <w:rFonts w:ascii="Book Antiqua" w:hAnsi="Book Antiqua"/>
                <w:color w:val="000000" w:themeColor="text1"/>
              </w:rPr>
              <w:t>49</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Pr>
                <w:rFonts w:ascii="Book Antiqua" w:hAnsi="Book Antiqua" w:hint="eastAsia"/>
                <w:color w:val="000000" w:themeColor="text1"/>
                <w:lang w:eastAsia="zh-CN"/>
              </w:rPr>
              <w:t>18.34</w:t>
            </w:r>
            <w:r w:rsidRPr="00A44D76">
              <w:rPr>
                <w:rFonts w:ascii="Book Antiqua" w:hAnsi="Book Antiqua"/>
                <w:color w:val="000000" w:themeColor="text1"/>
                <w:vertAlign w:val="superscript"/>
              </w:rPr>
              <w:t>b</w:t>
            </w:r>
          </w:p>
        </w:tc>
      </w:tr>
      <w:tr w:rsidR="00973909" w:rsidRPr="00A44D76" w14:paraId="46B7D878" w14:textId="77777777" w:rsidTr="009B40C7">
        <w:tc>
          <w:tcPr>
            <w:tcW w:w="2235" w:type="dxa"/>
            <w:shd w:val="clear" w:color="auto" w:fill="auto"/>
          </w:tcPr>
          <w:p w14:paraId="22955768" w14:textId="2D072EDD" w:rsidR="00973909" w:rsidRDefault="00973909" w:rsidP="001A58FD">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HBsAg SP1</w:t>
            </w:r>
          </w:p>
        </w:tc>
        <w:tc>
          <w:tcPr>
            <w:tcW w:w="1101" w:type="dxa"/>
            <w:shd w:val="clear" w:color="auto" w:fill="auto"/>
          </w:tcPr>
          <w:p w14:paraId="5646E66E" w14:textId="77777777" w:rsidR="00973909" w:rsidRPr="00A44D76" w:rsidRDefault="00973909" w:rsidP="00973909">
            <w:pPr>
              <w:spacing w:beforeLines="20" w:before="48" w:line="360" w:lineRule="auto"/>
              <w:jc w:val="both"/>
              <w:rPr>
                <w:rFonts w:ascii="Book Antiqua" w:hAnsi="Book Antiqua"/>
                <w:color w:val="000000" w:themeColor="text1"/>
              </w:rPr>
            </w:pPr>
          </w:p>
        </w:tc>
        <w:tc>
          <w:tcPr>
            <w:tcW w:w="1204" w:type="dxa"/>
            <w:shd w:val="clear" w:color="auto" w:fill="auto"/>
          </w:tcPr>
          <w:p w14:paraId="7902E5E5" w14:textId="77777777" w:rsidR="00973909" w:rsidRPr="00A44D76" w:rsidRDefault="00973909" w:rsidP="00973909">
            <w:pPr>
              <w:spacing w:beforeLines="20" w:before="48" w:line="360" w:lineRule="auto"/>
              <w:jc w:val="both"/>
              <w:rPr>
                <w:rFonts w:ascii="Book Antiqua" w:hAnsi="Book Antiqua"/>
                <w:color w:val="000000" w:themeColor="text1"/>
              </w:rPr>
            </w:pPr>
          </w:p>
        </w:tc>
        <w:tc>
          <w:tcPr>
            <w:tcW w:w="1259" w:type="dxa"/>
            <w:shd w:val="clear" w:color="auto" w:fill="auto"/>
          </w:tcPr>
          <w:p w14:paraId="7F3A7D85" w14:textId="77777777" w:rsidR="00973909" w:rsidRPr="00A44D76" w:rsidRDefault="00973909" w:rsidP="00973909">
            <w:pPr>
              <w:spacing w:beforeLines="20" w:before="48" w:line="360" w:lineRule="auto"/>
              <w:jc w:val="both"/>
              <w:rPr>
                <w:rFonts w:ascii="Book Antiqua" w:hAnsi="Book Antiqua"/>
                <w:color w:val="000000" w:themeColor="text1"/>
              </w:rPr>
            </w:pPr>
          </w:p>
        </w:tc>
        <w:tc>
          <w:tcPr>
            <w:tcW w:w="1259" w:type="dxa"/>
            <w:shd w:val="clear" w:color="auto" w:fill="auto"/>
          </w:tcPr>
          <w:p w14:paraId="01EE56EC" w14:textId="77777777" w:rsidR="00973909" w:rsidRPr="00A44D76" w:rsidRDefault="00973909" w:rsidP="00973909">
            <w:pPr>
              <w:spacing w:beforeLines="20" w:before="48" w:line="360" w:lineRule="auto"/>
              <w:jc w:val="both"/>
              <w:rPr>
                <w:rFonts w:ascii="Book Antiqua" w:hAnsi="Book Antiqua"/>
                <w:color w:val="000000" w:themeColor="text1"/>
              </w:rPr>
            </w:pPr>
          </w:p>
        </w:tc>
        <w:tc>
          <w:tcPr>
            <w:tcW w:w="1259" w:type="dxa"/>
            <w:shd w:val="clear" w:color="auto" w:fill="auto"/>
          </w:tcPr>
          <w:p w14:paraId="2F895C19" w14:textId="77777777" w:rsidR="00973909" w:rsidRPr="00A44D76" w:rsidRDefault="00973909" w:rsidP="00973909">
            <w:pPr>
              <w:spacing w:beforeLines="20" w:before="48" w:line="360" w:lineRule="auto"/>
              <w:jc w:val="both"/>
              <w:rPr>
                <w:rFonts w:ascii="Book Antiqua" w:hAnsi="Book Antiqua"/>
                <w:color w:val="000000" w:themeColor="text1"/>
              </w:rPr>
            </w:pPr>
          </w:p>
        </w:tc>
        <w:tc>
          <w:tcPr>
            <w:tcW w:w="1259" w:type="dxa"/>
            <w:shd w:val="clear" w:color="auto" w:fill="auto"/>
          </w:tcPr>
          <w:p w14:paraId="439F060C" w14:textId="77777777" w:rsidR="00973909" w:rsidRPr="00A44D76" w:rsidRDefault="00973909" w:rsidP="00973909">
            <w:pPr>
              <w:spacing w:beforeLines="20" w:before="48" w:line="360" w:lineRule="auto"/>
              <w:jc w:val="both"/>
              <w:rPr>
                <w:rFonts w:ascii="Book Antiqua" w:hAnsi="Book Antiqua"/>
                <w:color w:val="000000" w:themeColor="text1"/>
              </w:rPr>
            </w:pPr>
          </w:p>
        </w:tc>
      </w:tr>
      <w:tr w:rsidR="00973909" w:rsidRPr="00A44D76" w14:paraId="68BD4257" w14:textId="77777777" w:rsidTr="009B40C7">
        <w:tc>
          <w:tcPr>
            <w:tcW w:w="2235" w:type="dxa"/>
            <w:shd w:val="clear" w:color="auto" w:fill="auto"/>
          </w:tcPr>
          <w:p w14:paraId="15F852D5" w14:textId="77777777" w:rsidR="00973909" w:rsidRDefault="00973909" w:rsidP="009B40C7">
            <w:pPr>
              <w:spacing w:beforeLines="20" w:before="48"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A</w:t>
            </w:r>
          </w:p>
        </w:tc>
        <w:tc>
          <w:tcPr>
            <w:tcW w:w="1101" w:type="dxa"/>
            <w:shd w:val="clear" w:color="auto" w:fill="auto"/>
          </w:tcPr>
          <w:p w14:paraId="728E63AF" w14:textId="77777777" w:rsidR="00973909" w:rsidRPr="00A44D76" w:rsidRDefault="00973909"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2 (6</w:t>
            </w:r>
            <w:r>
              <w:rPr>
                <w:rFonts w:ascii="Book Antiqua" w:hAnsi="Book Antiqua" w:hint="eastAsia"/>
                <w:color w:val="000000" w:themeColor="text1"/>
                <w:lang w:eastAsia="zh-CN"/>
              </w:rPr>
              <w:t>.</w:t>
            </w:r>
            <w:r w:rsidRPr="00A44D76">
              <w:rPr>
                <w:rFonts w:ascii="Book Antiqua" w:hAnsi="Book Antiqua"/>
                <w:color w:val="000000" w:themeColor="text1"/>
              </w:rPr>
              <w:t>2)</w:t>
            </w:r>
          </w:p>
        </w:tc>
        <w:tc>
          <w:tcPr>
            <w:tcW w:w="1204" w:type="dxa"/>
            <w:shd w:val="clear" w:color="auto" w:fill="auto"/>
          </w:tcPr>
          <w:p w14:paraId="5B931427"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15 (27</w:t>
            </w:r>
            <w:r>
              <w:rPr>
                <w:rFonts w:ascii="Book Antiqua" w:hAnsi="Book Antiqua" w:hint="eastAsia"/>
                <w:color w:val="000000" w:themeColor="text1"/>
                <w:lang w:eastAsia="zh-CN"/>
              </w:rPr>
              <w:t>.</w:t>
            </w:r>
            <w:r w:rsidRPr="00A44D76">
              <w:rPr>
                <w:rFonts w:ascii="Book Antiqua" w:hAnsi="Book Antiqua"/>
                <w:color w:val="000000" w:themeColor="text1"/>
              </w:rPr>
              <w:t>8)</w:t>
            </w:r>
            <w:r w:rsidRPr="00A44D76">
              <w:rPr>
                <w:rFonts w:ascii="Book Antiqua" w:hAnsi="Book Antiqua"/>
                <w:color w:val="000000" w:themeColor="text1"/>
                <w:vertAlign w:val="superscript"/>
              </w:rPr>
              <w:t>a</w:t>
            </w:r>
          </w:p>
        </w:tc>
        <w:tc>
          <w:tcPr>
            <w:tcW w:w="1259" w:type="dxa"/>
            <w:shd w:val="clear" w:color="auto" w:fill="auto"/>
          </w:tcPr>
          <w:p w14:paraId="34790571"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11 (22</w:t>
            </w:r>
            <w:r>
              <w:rPr>
                <w:rFonts w:ascii="Book Antiqua" w:hAnsi="Book Antiqua" w:hint="eastAsia"/>
                <w:color w:val="000000" w:themeColor="text1"/>
                <w:lang w:eastAsia="zh-CN"/>
              </w:rPr>
              <w:t>.</w:t>
            </w:r>
            <w:r w:rsidRPr="00A44D76">
              <w:rPr>
                <w:rFonts w:ascii="Book Antiqua" w:hAnsi="Book Antiqua"/>
                <w:color w:val="000000" w:themeColor="text1"/>
              </w:rPr>
              <w:t>9</w:t>
            </w:r>
          </w:p>
        </w:tc>
        <w:tc>
          <w:tcPr>
            <w:tcW w:w="1259" w:type="dxa"/>
            <w:shd w:val="clear" w:color="auto" w:fill="auto"/>
          </w:tcPr>
          <w:p w14:paraId="21D2A1C2" w14:textId="77777777" w:rsidR="00973909" w:rsidRPr="00A44D76" w:rsidRDefault="00973909"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6 (15</w:t>
            </w:r>
            <w:r>
              <w:rPr>
                <w:rFonts w:ascii="Book Antiqua" w:hAnsi="Book Antiqua" w:hint="eastAsia"/>
                <w:color w:val="000000" w:themeColor="text1"/>
                <w:lang w:eastAsia="zh-CN"/>
              </w:rPr>
              <w:t>.</w:t>
            </w:r>
            <w:r w:rsidRPr="00A44D76">
              <w:rPr>
                <w:rFonts w:ascii="Book Antiqua" w:hAnsi="Book Antiqua"/>
                <w:color w:val="000000" w:themeColor="text1"/>
              </w:rPr>
              <w:t>8)</w:t>
            </w:r>
            <w:r w:rsidRPr="00A44D76">
              <w:rPr>
                <w:rFonts w:ascii="Book Antiqua" w:hAnsi="Book Antiqua"/>
                <w:color w:val="000000" w:themeColor="text1"/>
                <w:vertAlign w:val="superscript"/>
              </w:rPr>
              <w:t>a</w:t>
            </w:r>
          </w:p>
        </w:tc>
        <w:tc>
          <w:tcPr>
            <w:tcW w:w="1259" w:type="dxa"/>
            <w:shd w:val="clear" w:color="auto" w:fill="auto"/>
          </w:tcPr>
          <w:p w14:paraId="289463EC"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17 (32</w:t>
            </w:r>
            <w:r>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shd w:val="clear" w:color="auto" w:fill="auto"/>
          </w:tcPr>
          <w:p w14:paraId="5FCA2368" w14:textId="77777777" w:rsidR="00973909" w:rsidRPr="00A44D76" w:rsidRDefault="00973909"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0</w:t>
            </w:r>
            <w:r w:rsidRPr="00A44D76">
              <w:rPr>
                <w:rFonts w:ascii="Book Antiqua" w:hAnsi="Book Antiqua"/>
                <w:color w:val="000000" w:themeColor="text1"/>
                <w:vertAlign w:val="superscript"/>
              </w:rPr>
              <w:t>b</w:t>
            </w:r>
          </w:p>
        </w:tc>
      </w:tr>
      <w:tr w:rsidR="00973909" w:rsidRPr="00A44D76" w14:paraId="4A24377D" w14:textId="77777777" w:rsidTr="009B40C7">
        <w:tc>
          <w:tcPr>
            <w:tcW w:w="2235" w:type="dxa"/>
            <w:shd w:val="clear" w:color="auto" w:fill="auto"/>
          </w:tcPr>
          <w:p w14:paraId="3FA70395" w14:textId="77777777" w:rsidR="00973909" w:rsidRDefault="00973909" w:rsidP="009B40C7">
            <w:pPr>
              <w:spacing w:beforeLines="20" w:before="48"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B</w:t>
            </w:r>
          </w:p>
        </w:tc>
        <w:tc>
          <w:tcPr>
            <w:tcW w:w="1101" w:type="dxa"/>
            <w:shd w:val="clear" w:color="auto" w:fill="auto"/>
          </w:tcPr>
          <w:p w14:paraId="05414E43"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4</w:t>
            </w:r>
            <w:r>
              <w:rPr>
                <w:rFonts w:ascii="Book Antiqua" w:hAnsi="Book Antiqua" w:hint="eastAsia"/>
                <w:color w:val="000000" w:themeColor="text1"/>
                <w:lang w:eastAsia="zh-CN"/>
              </w:rPr>
              <w:t xml:space="preserve"> </w:t>
            </w:r>
            <w:r w:rsidRPr="00A44D76">
              <w:rPr>
                <w:rFonts w:ascii="Book Antiqua" w:hAnsi="Book Antiqua"/>
                <w:color w:val="000000" w:themeColor="text1"/>
              </w:rPr>
              <w:t>(12</w:t>
            </w:r>
            <w:r>
              <w:rPr>
                <w:rFonts w:ascii="Book Antiqua" w:hAnsi="Book Antiqua" w:hint="eastAsia"/>
                <w:color w:val="000000" w:themeColor="text1"/>
                <w:lang w:eastAsia="zh-CN"/>
              </w:rPr>
              <w:t>.</w:t>
            </w:r>
            <w:r w:rsidRPr="00A44D76">
              <w:rPr>
                <w:rFonts w:ascii="Book Antiqua" w:hAnsi="Book Antiqua"/>
                <w:color w:val="000000" w:themeColor="text1"/>
              </w:rPr>
              <w:t>5)</w:t>
            </w:r>
          </w:p>
        </w:tc>
        <w:tc>
          <w:tcPr>
            <w:tcW w:w="1204" w:type="dxa"/>
            <w:shd w:val="clear" w:color="auto" w:fill="auto"/>
          </w:tcPr>
          <w:p w14:paraId="35641FBB"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6</w:t>
            </w:r>
            <w:r>
              <w:rPr>
                <w:rFonts w:ascii="Book Antiqua" w:hAnsi="Book Antiqua" w:hint="eastAsia"/>
                <w:color w:val="000000" w:themeColor="text1"/>
                <w:lang w:eastAsia="zh-CN"/>
              </w:rPr>
              <w:t xml:space="preserve"> </w:t>
            </w:r>
            <w:r w:rsidRPr="00A44D76">
              <w:rPr>
                <w:rFonts w:ascii="Book Antiqua" w:hAnsi="Book Antiqua"/>
                <w:color w:val="000000" w:themeColor="text1"/>
              </w:rPr>
              <w:t>(11</w:t>
            </w:r>
            <w:r>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shd w:val="clear" w:color="auto" w:fill="auto"/>
          </w:tcPr>
          <w:p w14:paraId="5D221609"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 (2</w:t>
            </w:r>
            <w:r>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shd w:val="clear" w:color="auto" w:fill="auto"/>
          </w:tcPr>
          <w:p w14:paraId="7FB42D95"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9 (23</w:t>
            </w:r>
            <w:r>
              <w:rPr>
                <w:rFonts w:ascii="Book Antiqua" w:hAnsi="Book Antiqua" w:hint="eastAsia"/>
                <w:color w:val="000000" w:themeColor="text1"/>
                <w:lang w:eastAsia="zh-CN"/>
              </w:rPr>
              <w:t>.</w:t>
            </w:r>
            <w:r w:rsidRPr="00A44D76">
              <w:rPr>
                <w:rFonts w:ascii="Book Antiqua" w:hAnsi="Book Antiqua"/>
                <w:color w:val="000000" w:themeColor="text1"/>
              </w:rPr>
              <w:t>7)</w:t>
            </w:r>
          </w:p>
        </w:tc>
        <w:tc>
          <w:tcPr>
            <w:tcW w:w="1259" w:type="dxa"/>
            <w:shd w:val="clear" w:color="auto" w:fill="auto"/>
          </w:tcPr>
          <w:p w14:paraId="3E45B6EC"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6 (11</w:t>
            </w:r>
            <w:r>
              <w:rPr>
                <w:rFonts w:ascii="Book Antiqua" w:hAnsi="Book Antiqua" w:hint="eastAsia"/>
                <w:color w:val="000000" w:themeColor="text1"/>
                <w:lang w:eastAsia="zh-CN"/>
              </w:rPr>
              <w:t>.</w:t>
            </w:r>
            <w:r w:rsidRPr="00A44D76">
              <w:rPr>
                <w:rFonts w:ascii="Book Antiqua" w:hAnsi="Book Antiqua"/>
                <w:color w:val="000000" w:themeColor="text1"/>
              </w:rPr>
              <w:t>3)</w:t>
            </w:r>
          </w:p>
        </w:tc>
        <w:tc>
          <w:tcPr>
            <w:tcW w:w="1259" w:type="dxa"/>
            <w:shd w:val="clear" w:color="auto" w:fill="auto"/>
          </w:tcPr>
          <w:p w14:paraId="13875713"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4 (12</w:t>
            </w:r>
            <w:r>
              <w:rPr>
                <w:rFonts w:ascii="Book Antiqua" w:hAnsi="Book Antiqua" w:hint="eastAsia"/>
                <w:color w:val="000000" w:themeColor="text1"/>
                <w:lang w:eastAsia="zh-CN"/>
              </w:rPr>
              <w:t>.</w:t>
            </w:r>
            <w:r w:rsidRPr="00A44D76">
              <w:rPr>
                <w:rFonts w:ascii="Book Antiqua" w:hAnsi="Book Antiqua"/>
                <w:color w:val="000000" w:themeColor="text1"/>
              </w:rPr>
              <w:t>1)</w:t>
            </w:r>
          </w:p>
        </w:tc>
      </w:tr>
      <w:tr w:rsidR="00973909" w:rsidRPr="00A44D76" w14:paraId="6405C8DA" w14:textId="77777777" w:rsidTr="009B40C7">
        <w:tc>
          <w:tcPr>
            <w:tcW w:w="2235" w:type="dxa"/>
            <w:shd w:val="clear" w:color="auto" w:fill="auto"/>
          </w:tcPr>
          <w:p w14:paraId="6A718A1A" w14:textId="77777777" w:rsidR="00973909" w:rsidRDefault="00973909" w:rsidP="009B40C7">
            <w:pPr>
              <w:spacing w:beforeLines="20" w:before="48"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C</w:t>
            </w:r>
          </w:p>
        </w:tc>
        <w:tc>
          <w:tcPr>
            <w:tcW w:w="1101" w:type="dxa"/>
            <w:shd w:val="clear" w:color="auto" w:fill="auto"/>
          </w:tcPr>
          <w:p w14:paraId="20CC0387"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6 (18</w:t>
            </w:r>
            <w:r>
              <w:rPr>
                <w:rFonts w:ascii="Book Antiqua" w:hAnsi="Book Antiqua" w:hint="eastAsia"/>
                <w:color w:val="000000" w:themeColor="text1"/>
                <w:lang w:eastAsia="zh-CN"/>
              </w:rPr>
              <w:t>.</w:t>
            </w:r>
            <w:r w:rsidRPr="00A44D76">
              <w:rPr>
                <w:rFonts w:ascii="Book Antiqua" w:hAnsi="Book Antiqua"/>
                <w:color w:val="000000" w:themeColor="text1"/>
              </w:rPr>
              <w:t>8)</w:t>
            </w:r>
          </w:p>
        </w:tc>
        <w:tc>
          <w:tcPr>
            <w:tcW w:w="1204" w:type="dxa"/>
            <w:shd w:val="clear" w:color="auto" w:fill="auto"/>
          </w:tcPr>
          <w:p w14:paraId="4DB02417"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10 (18</w:t>
            </w:r>
            <w:r>
              <w:rPr>
                <w:rFonts w:ascii="Book Antiqua" w:hAnsi="Book Antiqua" w:hint="eastAsia"/>
                <w:color w:val="000000" w:themeColor="text1"/>
                <w:lang w:eastAsia="zh-CN"/>
              </w:rPr>
              <w:t>.</w:t>
            </w:r>
            <w:r w:rsidRPr="00A44D76">
              <w:rPr>
                <w:rFonts w:ascii="Book Antiqua" w:hAnsi="Book Antiqua"/>
                <w:color w:val="000000" w:themeColor="text1"/>
              </w:rPr>
              <w:t>5)</w:t>
            </w:r>
          </w:p>
        </w:tc>
        <w:tc>
          <w:tcPr>
            <w:tcW w:w="1259" w:type="dxa"/>
            <w:shd w:val="clear" w:color="auto" w:fill="auto"/>
          </w:tcPr>
          <w:p w14:paraId="79655C38"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12 (25)</w:t>
            </w:r>
          </w:p>
        </w:tc>
        <w:tc>
          <w:tcPr>
            <w:tcW w:w="1259" w:type="dxa"/>
            <w:shd w:val="clear" w:color="auto" w:fill="auto"/>
          </w:tcPr>
          <w:p w14:paraId="408FD6B1"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4 (10</w:t>
            </w:r>
            <w:r>
              <w:rPr>
                <w:rFonts w:ascii="Book Antiqua" w:hAnsi="Book Antiqua" w:hint="eastAsia"/>
                <w:color w:val="000000" w:themeColor="text1"/>
                <w:lang w:eastAsia="zh-CN"/>
              </w:rPr>
              <w:t>.</w:t>
            </w:r>
            <w:r w:rsidRPr="00A44D76">
              <w:rPr>
                <w:rFonts w:ascii="Book Antiqua" w:hAnsi="Book Antiqua"/>
                <w:color w:val="000000" w:themeColor="text1"/>
              </w:rPr>
              <w:t>5)</w:t>
            </w:r>
          </w:p>
        </w:tc>
        <w:tc>
          <w:tcPr>
            <w:tcW w:w="1259" w:type="dxa"/>
            <w:shd w:val="clear" w:color="auto" w:fill="auto"/>
          </w:tcPr>
          <w:p w14:paraId="692C1200"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14 (26</w:t>
            </w:r>
            <w:r>
              <w:rPr>
                <w:rFonts w:ascii="Book Antiqua" w:hAnsi="Book Antiqua" w:hint="eastAsia"/>
                <w:color w:val="000000" w:themeColor="text1"/>
                <w:lang w:eastAsia="zh-CN"/>
              </w:rPr>
              <w:t>.</w:t>
            </w:r>
            <w:r w:rsidRPr="00A44D76">
              <w:rPr>
                <w:rFonts w:ascii="Book Antiqua" w:hAnsi="Book Antiqua"/>
                <w:color w:val="000000" w:themeColor="text1"/>
              </w:rPr>
              <w:t>4)</w:t>
            </w:r>
          </w:p>
        </w:tc>
        <w:tc>
          <w:tcPr>
            <w:tcW w:w="1259" w:type="dxa"/>
            <w:shd w:val="clear" w:color="auto" w:fill="auto"/>
          </w:tcPr>
          <w:p w14:paraId="5ABB71B3"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 (6</w:t>
            </w:r>
            <w:r>
              <w:rPr>
                <w:rFonts w:ascii="Book Antiqua" w:hAnsi="Book Antiqua" w:hint="eastAsia"/>
                <w:color w:val="000000" w:themeColor="text1"/>
                <w:lang w:eastAsia="zh-CN"/>
              </w:rPr>
              <w:t>.</w:t>
            </w:r>
            <w:r w:rsidRPr="00A44D76">
              <w:rPr>
                <w:rFonts w:ascii="Book Antiqua" w:hAnsi="Book Antiqua"/>
                <w:color w:val="000000" w:themeColor="text1"/>
              </w:rPr>
              <w:t>1)</w:t>
            </w:r>
          </w:p>
        </w:tc>
      </w:tr>
      <w:tr w:rsidR="00973909" w:rsidRPr="00A44D76" w14:paraId="368B908D" w14:textId="77777777" w:rsidTr="009B40C7">
        <w:tc>
          <w:tcPr>
            <w:tcW w:w="2235" w:type="dxa"/>
            <w:shd w:val="clear" w:color="auto" w:fill="auto"/>
          </w:tcPr>
          <w:p w14:paraId="4CF73174" w14:textId="77777777" w:rsidR="00973909" w:rsidRDefault="00973909" w:rsidP="009B40C7">
            <w:pPr>
              <w:spacing w:beforeLines="20" w:before="48"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D</w:t>
            </w:r>
          </w:p>
        </w:tc>
        <w:tc>
          <w:tcPr>
            <w:tcW w:w="1101" w:type="dxa"/>
            <w:shd w:val="clear" w:color="auto" w:fill="auto"/>
          </w:tcPr>
          <w:p w14:paraId="42311C50"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4 (12</w:t>
            </w:r>
            <w:r>
              <w:rPr>
                <w:rFonts w:ascii="Book Antiqua" w:hAnsi="Book Antiqua" w:hint="eastAsia"/>
                <w:color w:val="000000" w:themeColor="text1"/>
                <w:lang w:eastAsia="zh-CN"/>
              </w:rPr>
              <w:t>.</w:t>
            </w:r>
            <w:r w:rsidRPr="00A44D76">
              <w:rPr>
                <w:rFonts w:ascii="Book Antiqua" w:hAnsi="Book Antiqua"/>
                <w:color w:val="000000" w:themeColor="text1"/>
              </w:rPr>
              <w:t>5)</w:t>
            </w:r>
          </w:p>
        </w:tc>
        <w:tc>
          <w:tcPr>
            <w:tcW w:w="1204" w:type="dxa"/>
            <w:shd w:val="clear" w:color="auto" w:fill="auto"/>
          </w:tcPr>
          <w:p w14:paraId="7117F57D"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6 (11</w:t>
            </w:r>
            <w:r>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shd w:val="clear" w:color="auto" w:fill="auto"/>
          </w:tcPr>
          <w:p w14:paraId="3F31A0BD"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7 (14</w:t>
            </w:r>
            <w:r>
              <w:rPr>
                <w:rFonts w:ascii="Book Antiqua" w:hAnsi="Book Antiqua" w:hint="eastAsia"/>
                <w:color w:val="000000" w:themeColor="text1"/>
                <w:lang w:eastAsia="zh-CN"/>
              </w:rPr>
              <w:t>.</w:t>
            </w:r>
            <w:r w:rsidRPr="00A44D76">
              <w:rPr>
                <w:rFonts w:ascii="Book Antiqua" w:hAnsi="Book Antiqua"/>
                <w:color w:val="000000" w:themeColor="text1"/>
              </w:rPr>
              <w:t>6)</w:t>
            </w:r>
          </w:p>
        </w:tc>
        <w:tc>
          <w:tcPr>
            <w:tcW w:w="1259" w:type="dxa"/>
            <w:shd w:val="clear" w:color="auto" w:fill="auto"/>
          </w:tcPr>
          <w:p w14:paraId="6DF054E3"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3 (7</w:t>
            </w:r>
            <w:r>
              <w:rPr>
                <w:rFonts w:ascii="Book Antiqua" w:hAnsi="Book Antiqua" w:hint="eastAsia"/>
                <w:color w:val="000000" w:themeColor="text1"/>
                <w:lang w:eastAsia="zh-CN"/>
              </w:rPr>
              <w:t>.</w:t>
            </w:r>
            <w:r w:rsidRPr="00A44D76">
              <w:rPr>
                <w:rFonts w:ascii="Book Antiqua" w:hAnsi="Book Antiqua"/>
                <w:color w:val="000000" w:themeColor="text1"/>
              </w:rPr>
              <w:t>9)</w:t>
            </w:r>
          </w:p>
        </w:tc>
        <w:tc>
          <w:tcPr>
            <w:tcW w:w="1259" w:type="dxa"/>
            <w:shd w:val="clear" w:color="auto" w:fill="auto"/>
          </w:tcPr>
          <w:p w14:paraId="37F58DB0"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8 (15</w:t>
            </w:r>
            <w:r>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shd w:val="clear" w:color="auto" w:fill="auto"/>
          </w:tcPr>
          <w:p w14:paraId="62497147"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 (6</w:t>
            </w:r>
            <w:r>
              <w:rPr>
                <w:rFonts w:ascii="Book Antiqua" w:hAnsi="Book Antiqua" w:hint="eastAsia"/>
                <w:color w:val="000000" w:themeColor="text1"/>
                <w:lang w:eastAsia="zh-CN"/>
              </w:rPr>
              <w:t>.</w:t>
            </w:r>
            <w:r w:rsidRPr="00A44D76">
              <w:rPr>
                <w:rFonts w:ascii="Book Antiqua" w:hAnsi="Book Antiqua"/>
                <w:color w:val="000000" w:themeColor="text1"/>
              </w:rPr>
              <w:t>1)</w:t>
            </w:r>
          </w:p>
        </w:tc>
      </w:tr>
      <w:tr w:rsidR="00973909" w:rsidRPr="00A44D76" w14:paraId="4DC28E69" w14:textId="77777777" w:rsidTr="009B40C7">
        <w:trPr>
          <w:trHeight w:val="472"/>
        </w:trPr>
        <w:tc>
          <w:tcPr>
            <w:tcW w:w="2235" w:type="dxa"/>
            <w:shd w:val="clear" w:color="auto" w:fill="auto"/>
          </w:tcPr>
          <w:p w14:paraId="2335504F" w14:textId="77777777" w:rsidR="00973909" w:rsidRPr="00A44D76" w:rsidRDefault="00973909" w:rsidP="009B40C7">
            <w:pPr>
              <w:spacing w:beforeLines="20" w:before="48" w:line="360" w:lineRule="auto"/>
              <w:ind w:firstLineChars="100" w:firstLine="240"/>
              <w:jc w:val="both"/>
              <w:rPr>
                <w:rFonts w:ascii="Book Antiqua" w:hAnsi="Book Antiqua"/>
                <w:color w:val="000000" w:themeColor="text1"/>
                <w:lang w:eastAsia="zh-CN"/>
              </w:rPr>
            </w:pPr>
            <w:r>
              <w:rPr>
                <w:rFonts w:ascii="Book Antiqua" w:hAnsi="Book Antiqua"/>
                <w:color w:val="000000" w:themeColor="text1"/>
              </w:rPr>
              <w:t>E</w:t>
            </w:r>
          </w:p>
        </w:tc>
        <w:tc>
          <w:tcPr>
            <w:tcW w:w="1101" w:type="dxa"/>
            <w:shd w:val="clear" w:color="auto" w:fill="auto"/>
          </w:tcPr>
          <w:p w14:paraId="4F56AD6E" w14:textId="77777777" w:rsidR="00973909" w:rsidRPr="00A44D76" w:rsidRDefault="00973909"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16 (50)</w:t>
            </w:r>
          </w:p>
        </w:tc>
        <w:tc>
          <w:tcPr>
            <w:tcW w:w="1204" w:type="dxa"/>
            <w:shd w:val="clear" w:color="auto" w:fill="auto"/>
          </w:tcPr>
          <w:p w14:paraId="4B4840C8"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17 (31</w:t>
            </w:r>
            <w:r>
              <w:rPr>
                <w:rFonts w:ascii="Book Antiqua" w:hAnsi="Book Antiqua" w:hint="eastAsia"/>
                <w:color w:val="000000" w:themeColor="text1"/>
                <w:lang w:eastAsia="zh-CN"/>
              </w:rPr>
              <w:t>.</w:t>
            </w:r>
            <w:r w:rsidRPr="00A44D76">
              <w:rPr>
                <w:rFonts w:ascii="Book Antiqua" w:hAnsi="Book Antiqua"/>
                <w:color w:val="000000" w:themeColor="text1"/>
              </w:rPr>
              <w:t>5)</w:t>
            </w:r>
          </w:p>
        </w:tc>
        <w:tc>
          <w:tcPr>
            <w:tcW w:w="1259" w:type="dxa"/>
            <w:shd w:val="clear" w:color="auto" w:fill="auto"/>
          </w:tcPr>
          <w:p w14:paraId="2DEA211C"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17 (35</w:t>
            </w:r>
            <w:r>
              <w:rPr>
                <w:rFonts w:ascii="Book Antiqua" w:hAnsi="Book Antiqua" w:hint="eastAsia"/>
                <w:color w:val="000000" w:themeColor="text1"/>
                <w:lang w:eastAsia="zh-CN"/>
              </w:rPr>
              <w:t>.</w:t>
            </w:r>
            <w:r w:rsidRPr="00A44D76">
              <w:rPr>
                <w:rFonts w:ascii="Book Antiqua" w:hAnsi="Book Antiqua"/>
                <w:color w:val="000000" w:themeColor="text1"/>
              </w:rPr>
              <w:t>4)</w:t>
            </w:r>
          </w:p>
        </w:tc>
        <w:tc>
          <w:tcPr>
            <w:tcW w:w="1259" w:type="dxa"/>
            <w:shd w:val="clear" w:color="auto" w:fill="auto"/>
          </w:tcPr>
          <w:p w14:paraId="0A04EA98"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16 (42</w:t>
            </w:r>
            <w:r>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shd w:val="clear" w:color="auto" w:fill="auto"/>
          </w:tcPr>
          <w:p w14:paraId="79A87E44"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8 (15</w:t>
            </w:r>
            <w:r>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shd w:val="clear" w:color="auto" w:fill="auto"/>
          </w:tcPr>
          <w:p w14:paraId="5000E79F" w14:textId="77777777" w:rsidR="00973909" w:rsidRPr="00A44D76" w:rsidRDefault="00973909"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25 (75</w:t>
            </w:r>
            <w:r>
              <w:rPr>
                <w:rFonts w:ascii="Book Antiqua" w:hAnsi="Book Antiqua" w:hint="eastAsia"/>
                <w:color w:val="000000" w:themeColor="text1"/>
                <w:lang w:eastAsia="zh-CN"/>
              </w:rPr>
              <w:t>.</w:t>
            </w:r>
            <w:r w:rsidRPr="00A44D76">
              <w:rPr>
                <w:rFonts w:ascii="Book Antiqua" w:hAnsi="Book Antiqua"/>
                <w:color w:val="000000" w:themeColor="text1"/>
              </w:rPr>
              <w:t>8)</w:t>
            </w:r>
          </w:p>
        </w:tc>
      </w:tr>
      <w:tr w:rsidR="009B40C7" w:rsidRPr="00A44D76" w14:paraId="485E98C5" w14:textId="77777777" w:rsidTr="009B40C7">
        <w:trPr>
          <w:trHeight w:val="472"/>
        </w:trPr>
        <w:tc>
          <w:tcPr>
            <w:tcW w:w="2235" w:type="dxa"/>
            <w:shd w:val="clear" w:color="auto" w:fill="auto"/>
          </w:tcPr>
          <w:p w14:paraId="3BDE2F35" w14:textId="39FCA9B4" w:rsidR="009B40C7" w:rsidRDefault="009B40C7" w:rsidP="001A58FD">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HBsAg SP2</w:t>
            </w:r>
          </w:p>
        </w:tc>
        <w:tc>
          <w:tcPr>
            <w:tcW w:w="1101" w:type="dxa"/>
            <w:shd w:val="clear" w:color="auto" w:fill="auto"/>
          </w:tcPr>
          <w:p w14:paraId="55C5CEA8" w14:textId="77777777" w:rsidR="009B40C7" w:rsidRPr="00A44D76" w:rsidRDefault="009B40C7" w:rsidP="00A44D76">
            <w:pPr>
              <w:spacing w:beforeLines="20" w:before="48" w:line="360" w:lineRule="auto"/>
              <w:jc w:val="both"/>
              <w:rPr>
                <w:rFonts w:ascii="Book Antiqua" w:hAnsi="Book Antiqua"/>
                <w:color w:val="000000" w:themeColor="text1"/>
              </w:rPr>
            </w:pPr>
          </w:p>
        </w:tc>
        <w:tc>
          <w:tcPr>
            <w:tcW w:w="1204" w:type="dxa"/>
            <w:shd w:val="clear" w:color="auto" w:fill="auto"/>
          </w:tcPr>
          <w:p w14:paraId="2095EB09" w14:textId="77777777" w:rsidR="009B40C7" w:rsidRPr="00A44D76" w:rsidRDefault="009B40C7" w:rsidP="00973909">
            <w:pPr>
              <w:spacing w:beforeLines="20" w:before="48" w:line="360" w:lineRule="auto"/>
              <w:jc w:val="both"/>
              <w:rPr>
                <w:rFonts w:ascii="Book Antiqua" w:hAnsi="Book Antiqua"/>
                <w:color w:val="000000" w:themeColor="text1"/>
              </w:rPr>
            </w:pPr>
          </w:p>
        </w:tc>
        <w:tc>
          <w:tcPr>
            <w:tcW w:w="1259" w:type="dxa"/>
            <w:shd w:val="clear" w:color="auto" w:fill="auto"/>
          </w:tcPr>
          <w:p w14:paraId="3266703E" w14:textId="77777777" w:rsidR="009B40C7" w:rsidRPr="00A44D76" w:rsidRDefault="009B40C7" w:rsidP="00973909">
            <w:pPr>
              <w:spacing w:beforeLines="20" w:before="48" w:line="360" w:lineRule="auto"/>
              <w:jc w:val="both"/>
              <w:rPr>
                <w:rFonts w:ascii="Book Antiqua" w:hAnsi="Book Antiqua"/>
                <w:color w:val="000000" w:themeColor="text1"/>
              </w:rPr>
            </w:pPr>
          </w:p>
        </w:tc>
        <w:tc>
          <w:tcPr>
            <w:tcW w:w="1259" w:type="dxa"/>
            <w:shd w:val="clear" w:color="auto" w:fill="auto"/>
          </w:tcPr>
          <w:p w14:paraId="1EECC84D" w14:textId="77777777" w:rsidR="009B40C7" w:rsidRPr="00A44D76" w:rsidRDefault="009B40C7" w:rsidP="00973909">
            <w:pPr>
              <w:spacing w:beforeLines="20" w:before="48" w:line="360" w:lineRule="auto"/>
              <w:jc w:val="both"/>
              <w:rPr>
                <w:rFonts w:ascii="Book Antiqua" w:hAnsi="Book Antiqua"/>
                <w:color w:val="000000" w:themeColor="text1"/>
              </w:rPr>
            </w:pPr>
          </w:p>
        </w:tc>
        <w:tc>
          <w:tcPr>
            <w:tcW w:w="1259" w:type="dxa"/>
            <w:shd w:val="clear" w:color="auto" w:fill="auto"/>
          </w:tcPr>
          <w:p w14:paraId="7CCCFA46" w14:textId="77777777" w:rsidR="009B40C7" w:rsidRPr="00A44D76" w:rsidRDefault="009B40C7" w:rsidP="00973909">
            <w:pPr>
              <w:spacing w:beforeLines="20" w:before="48" w:line="360" w:lineRule="auto"/>
              <w:jc w:val="both"/>
              <w:rPr>
                <w:rFonts w:ascii="Book Antiqua" w:hAnsi="Book Antiqua"/>
                <w:color w:val="000000" w:themeColor="text1"/>
              </w:rPr>
            </w:pPr>
          </w:p>
        </w:tc>
        <w:tc>
          <w:tcPr>
            <w:tcW w:w="1259" w:type="dxa"/>
            <w:shd w:val="clear" w:color="auto" w:fill="auto"/>
          </w:tcPr>
          <w:p w14:paraId="5EAA5A7F" w14:textId="77777777" w:rsidR="009B40C7" w:rsidRPr="00A44D76" w:rsidRDefault="009B40C7" w:rsidP="00973909">
            <w:pPr>
              <w:spacing w:beforeLines="20" w:before="48" w:line="360" w:lineRule="auto"/>
              <w:jc w:val="both"/>
              <w:rPr>
                <w:rFonts w:ascii="Book Antiqua" w:hAnsi="Book Antiqua"/>
                <w:color w:val="000000" w:themeColor="text1"/>
              </w:rPr>
            </w:pPr>
          </w:p>
        </w:tc>
      </w:tr>
      <w:tr w:rsidR="009B40C7" w:rsidRPr="00A44D76" w14:paraId="55EA7AB1" w14:textId="77777777" w:rsidTr="009B40C7">
        <w:trPr>
          <w:trHeight w:val="472"/>
        </w:trPr>
        <w:tc>
          <w:tcPr>
            <w:tcW w:w="2235" w:type="dxa"/>
            <w:shd w:val="clear" w:color="auto" w:fill="auto"/>
          </w:tcPr>
          <w:p w14:paraId="7017A736" w14:textId="77777777" w:rsidR="009B40C7" w:rsidRDefault="009B40C7" w:rsidP="009B40C7">
            <w:pPr>
              <w:spacing w:beforeLines="20" w:before="48" w:line="360" w:lineRule="auto"/>
              <w:ind w:firstLineChars="100" w:firstLine="240"/>
              <w:jc w:val="both"/>
              <w:rPr>
                <w:rFonts w:ascii="Book Antiqua" w:hAnsi="Book Antiqua"/>
                <w:color w:val="000000" w:themeColor="text1"/>
              </w:rPr>
            </w:pPr>
            <w:r w:rsidRPr="00A44D76">
              <w:rPr>
                <w:rFonts w:ascii="Book Antiqua" w:hAnsi="Book Antiqua"/>
                <w:color w:val="000000" w:themeColor="text1"/>
              </w:rPr>
              <w:t>Diffuse</w:t>
            </w:r>
          </w:p>
        </w:tc>
        <w:tc>
          <w:tcPr>
            <w:tcW w:w="1101" w:type="dxa"/>
            <w:shd w:val="clear" w:color="auto" w:fill="auto"/>
          </w:tcPr>
          <w:p w14:paraId="5676C72A" w14:textId="77777777" w:rsidR="009B40C7" w:rsidRPr="00A44D76" w:rsidRDefault="009B40C7"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8 (25)</w:t>
            </w:r>
          </w:p>
        </w:tc>
        <w:tc>
          <w:tcPr>
            <w:tcW w:w="1204" w:type="dxa"/>
            <w:shd w:val="clear" w:color="auto" w:fill="auto"/>
          </w:tcPr>
          <w:p w14:paraId="25C37C89" w14:textId="77777777" w:rsidR="009B40C7" w:rsidRPr="00A44D76" w:rsidRDefault="009B40C7"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21 (38</w:t>
            </w:r>
            <w:r>
              <w:rPr>
                <w:rFonts w:ascii="Book Antiqua" w:hAnsi="Book Antiqua" w:hint="eastAsia"/>
                <w:color w:val="000000" w:themeColor="text1"/>
                <w:lang w:eastAsia="zh-CN"/>
              </w:rPr>
              <w:t>.</w:t>
            </w:r>
            <w:r w:rsidRPr="00A44D76">
              <w:rPr>
                <w:rFonts w:ascii="Book Antiqua" w:hAnsi="Book Antiqua"/>
                <w:color w:val="000000" w:themeColor="text1"/>
              </w:rPr>
              <w:t>9)</w:t>
            </w:r>
          </w:p>
        </w:tc>
        <w:tc>
          <w:tcPr>
            <w:tcW w:w="1259" w:type="dxa"/>
            <w:shd w:val="clear" w:color="auto" w:fill="auto"/>
          </w:tcPr>
          <w:p w14:paraId="578D6B49" w14:textId="77777777" w:rsidR="009B40C7" w:rsidRPr="00A44D76" w:rsidRDefault="009B40C7"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12 (25)</w:t>
            </w:r>
          </w:p>
        </w:tc>
        <w:tc>
          <w:tcPr>
            <w:tcW w:w="1259" w:type="dxa"/>
            <w:shd w:val="clear" w:color="auto" w:fill="auto"/>
          </w:tcPr>
          <w:p w14:paraId="6759AF5A" w14:textId="77777777" w:rsidR="009B40C7" w:rsidRPr="00A44D76" w:rsidRDefault="009B40C7"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17 (44</w:t>
            </w:r>
            <w:r>
              <w:rPr>
                <w:rFonts w:ascii="Book Antiqua" w:hAnsi="Book Antiqua" w:hint="eastAsia"/>
                <w:color w:val="000000" w:themeColor="text1"/>
                <w:lang w:eastAsia="zh-CN"/>
              </w:rPr>
              <w:t>.</w:t>
            </w:r>
            <w:r w:rsidRPr="00A44D76">
              <w:rPr>
                <w:rFonts w:ascii="Book Antiqua" w:hAnsi="Book Antiqua"/>
                <w:color w:val="000000" w:themeColor="text1"/>
              </w:rPr>
              <w:t>7)</w:t>
            </w:r>
            <w:r w:rsidRPr="00A44D76">
              <w:rPr>
                <w:rFonts w:ascii="Book Antiqua" w:hAnsi="Book Antiqua"/>
                <w:color w:val="000000" w:themeColor="text1"/>
                <w:vertAlign w:val="superscript"/>
              </w:rPr>
              <w:t>a</w:t>
            </w:r>
          </w:p>
        </w:tc>
        <w:tc>
          <w:tcPr>
            <w:tcW w:w="1259" w:type="dxa"/>
            <w:shd w:val="clear" w:color="auto" w:fill="auto"/>
          </w:tcPr>
          <w:p w14:paraId="76A8F5BF" w14:textId="77777777" w:rsidR="009B40C7" w:rsidRPr="00A44D76" w:rsidRDefault="009B40C7"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23 (43</w:t>
            </w:r>
            <w:r>
              <w:rPr>
                <w:rFonts w:ascii="Book Antiqua" w:hAnsi="Book Antiqua" w:hint="eastAsia"/>
                <w:color w:val="000000" w:themeColor="text1"/>
                <w:lang w:eastAsia="zh-CN"/>
              </w:rPr>
              <w:t>.</w:t>
            </w:r>
            <w:r w:rsidRPr="00A44D76">
              <w:rPr>
                <w:rFonts w:ascii="Book Antiqua" w:hAnsi="Book Antiqua"/>
                <w:color w:val="000000" w:themeColor="text1"/>
              </w:rPr>
              <w:t>4)</w:t>
            </w:r>
          </w:p>
        </w:tc>
        <w:tc>
          <w:tcPr>
            <w:tcW w:w="1259" w:type="dxa"/>
            <w:shd w:val="clear" w:color="auto" w:fill="auto"/>
          </w:tcPr>
          <w:p w14:paraId="4AE8895C" w14:textId="77777777" w:rsidR="009B40C7" w:rsidRPr="00A44D76" w:rsidRDefault="009B40C7"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6 (18</w:t>
            </w:r>
            <w:r>
              <w:rPr>
                <w:rFonts w:ascii="Book Antiqua" w:hAnsi="Book Antiqua" w:hint="eastAsia"/>
                <w:color w:val="000000" w:themeColor="text1"/>
                <w:lang w:eastAsia="zh-CN"/>
              </w:rPr>
              <w:t>.</w:t>
            </w:r>
            <w:r w:rsidRPr="00A44D76">
              <w:rPr>
                <w:rFonts w:ascii="Book Antiqua" w:hAnsi="Book Antiqua"/>
                <w:color w:val="000000" w:themeColor="text1"/>
              </w:rPr>
              <w:t>2)</w:t>
            </w:r>
            <w:r w:rsidRPr="00A44D76">
              <w:rPr>
                <w:rFonts w:ascii="Book Antiqua" w:hAnsi="Book Antiqua"/>
                <w:color w:val="000000" w:themeColor="text1"/>
                <w:vertAlign w:val="superscript"/>
              </w:rPr>
              <w:t>b</w:t>
            </w:r>
          </w:p>
        </w:tc>
      </w:tr>
      <w:tr w:rsidR="009B40C7" w:rsidRPr="00A44D76" w14:paraId="040190B4" w14:textId="77777777" w:rsidTr="009B40C7">
        <w:trPr>
          <w:trHeight w:val="472"/>
        </w:trPr>
        <w:tc>
          <w:tcPr>
            <w:tcW w:w="2235" w:type="dxa"/>
            <w:shd w:val="clear" w:color="auto" w:fill="auto"/>
          </w:tcPr>
          <w:p w14:paraId="1F71C433" w14:textId="77777777" w:rsidR="009B40C7" w:rsidRDefault="009B40C7" w:rsidP="009B40C7">
            <w:pPr>
              <w:spacing w:beforeLines="20" w:before="48" w:line="360" w:lineRule="auto"/>
              <w:ind w:firstLineChars="100" w:firstLine="240"/>
              <w:jc w:val="both"/>
              <w:rPr>
                <w:rFonts w:ascii="Book Antiqua" w:hAnsi="Book Antiqua"/>
                <w:color w:val="000000" w:themeColor="text1"/>
              </w:rPr>
            </w:pPr>
            <w:r w:rsidRPr="00A44D76">
              <w:rPr>
                <w:rFonts w:ascii="Book Antiqua" w:hAnsi="Book Antiqua"/>
                <w:color w:val="000000" w:themeColor="text1"/>
              </w:rPr>
              <w:t>Globular</w:t>
            </w:r>
          </w:p>
        </w:tc>
        <w:tc>
          <w:tcPr>
            <w:tcW w:w="1101" w:type="dxa"/>
            <w:shd w:val="clear" w:color="auto" w:fill="auto"/>
          </w:tcPr>
          <w:p w14:paraId="6A80A195" w14:textId="77777777" w:rsidR="009B40C7" w:rsidRPr="00A44D76" w:rsidRDefault="009B40C7"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8 (25)</w:t>
            </w:r>
          </w:p>
        </w:tc>
        <w:tc>
          <w:tcPr>
            <w:tcW w:w="1204" w:type="dxa"/>
            <w:shd w:val="clear" w:color="auto" w:fill="auto"/>
          </w:tcPr>
          <w:p w14:paraId="63C3AECA" w14:textId="77777777" w:rsidR="009B40C7" w:rsidRPr="00A44D76" w:rsidRDefault="009B40C7"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16 (29</w:t>
            </w:r>
            <w:r>
              <w:rPr>
                <w:rFonts w:ascii="Book Antiqua" w:hAnsi="Book Antiqua" w:hint="eastAsia"/>
                <w:color w:val="000000" w:themeColor="text1"/>
                <w:lang w:eastAsia="zh-CN"/>
              </w:rPr>
              <w:t>.</w:t>
            </w:r>
            <w:r w:rsidRPr="00A44D76">
              <w:rPr>
                <w:rFonts w:ascii="Book Antiqua" w:hAnsi="Book Antiqua"/>
                <w:color w:val="000000" w:themeColor="text1"/>
              </w:rPr>
              <w:t>6)</w:t>
            </w:r>
          </w:p>
        </w:tc>
        <w:tc>
          <w:tcPr>
            <w:tcW w:w="1259" w:type="dxa"/>
            <w:shd w:val="clear" w:color="auto" w:fill="auto"/>
          </w:tcPr>
          <w:p w14:paraId="6515572B" w14:textId="77777777" w:rsidR="009B40C7" w:rsidRPr="00A44D76" w:rsidRDefault="009B40C7"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19 (39</w:t>
            </w:r>
            <w:r>
              <w:rPr>
                <w:rFonts w:ascii="Book Antiqua" w:hAnsi="Book Antiqua" w:hint="eastAsia"/>
                <w:color w:val="000000" w:themeColor="text1"/>
                <w:lang w:eastAsia="zh-CN"/>
              </w:rPr>
              <w:t>.</w:t>
            </w:r>
            <w:r w:rsidRPr="00A44D76">
              <w:rPr>
                <w:rFonts w:ascii="Book Antiqua" w:hAnsi="Book Antiqua"/>
                <w:color w:val="000000" w:themeColor="text1"/>
              </w:rPr>
              <w:t>6)</w:t>
            </w:r>
          </w:p>
        </w:tc>
        <w:tc>
          <w:tcPr>
            <w:tcW w:w="1259" w:type="dxa"/>
            <w:shd w:val="clear" w:color="auto" w:fill="auto"/>
          </w:tcPr>
          <w:p w14:paraId="7EBDFA03" w14:textId="77777777" w:rsidR="009B40C7" w:rsidRPr="00A44D76" w:rsidRDefault="009B40C7" w:rsidP="00973909">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5 (13</w:t>
            </w:r>
            <w:r>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shd w:val="clear" w:color="auto" w:fill="auto"/>
          </w:tcPr>
          <w:p w14:paraId="592D4CC9" w14:textId="77777777" w:rsidR="009B40C7" w:rsidRPr="00A44D76" w:rsidRDefault="009B40C7"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22 (41</w:t>
            </w:r>
            <w:r>
              <w:rPr>
                <w:rFonts w:ascii="Book Antiqua" w:hAnsi="Book Antiqua" w:hint="eastAsia"/>
                <w:color w:val="000000" w:themeColor="text1"/>
                <w:lang w:eastAsia="zh-CN"/>
              </w:rPr>
              <w:t>.5</w:t>
            </w:r>
            <w:r w:rsidRPr="00A44D76">
              <w:rPr>
                <w:rFonts w:ascii="Book Antiqua" w:hAnsi="Book Antiqua"/>
                <w:color w:val="000000" w:themeColor="text1"/>
              </w:rPr>
              <w:t>)</w:t>
            </w:r>
          </w:p>
        </w:tc>
        <w:tc>
          <w:tcPr>
            <w:tcW w:w="1259" w:type="dxa"/>
            <w:shd w:val="clear" w:color="auto" w:fill="auto"/>
          </w:tcPr>
          <w:p w14:paraId="39E79310" w14:textId="77777777" w:rsidR="009B40C7" w:rsidRPr="00A44D76" w:rsidRDefault="009B40C7" w:rsidP="00973909">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 (6</w:t>
            </w:r>
            <w:r>
              <w:rPr>
                <w:rFonts w:ascii="Book Antiqua" w:hAnsi="Book Antiqua" w:hint="eastAsia"/>
                <w:color w:val="000000" w:themeColor="text1"/>
                <w:lang w:eastAsia="zh-CN"/>
              </w:rPr>
              <w:t>.</w:t>
            </w:r>
            <w:r w:rsidRPr="00A44D76">
              <w:rPr>
                <w:rFonts w:ascii="Book Antiqua" w:hAnsi="Book Antiqua"/>
                <w:color w:val="000000" w:themeColor="text1"/>
              </w:rPr>
              <w:t>1)</w:t>
            </w:r>
          </w:p>
        </w:tc>
      </w:tr>
      <w:tr w:rsidR="00973909" w:rsidRPr="00A44D76" w14:paraId="1E6D78B1" w14:textId="77777777" w:rsidTr="009B40C7">
        <w:trPr>
          <w:trHeight w:val="1109"/>
        </w:trPr>
        <w:tc>
          <w:tcPr>
            <w:tcW w:w="2235" w:type="dxa"/>
            <w:shd w:val="clear" w:color="auto" w:fill="auto"/>
          </w:tcPr>
          <w:p w14:paraId="4B18EC3B" w14:textId="77777777" w:rsidR="00973909" w:rsidRPr="00A44D76" w:rsidRDefault="00973909" w:rsidP="009B40C7">
            <w:pPr>
              <w:spacing w:beforeLines="20" w:before="48" w:line="360" w:lineRule="auto"/>
              <w:ind w:firstLineChars="100" w:firstLine="240"/>
              <w:jc w:val="both"/>
              <w:rPr>
                <w:rFonts w:ascii="Book Antiqua" w:hAnsi="Book Antiqua"/>
                <w:color w:val="000000" w:themeColor="text1"/>
                <w:lang w:eastAsia="zh-CN"/>
              </w:rPr>
            </w:pPr>
            <w:r w:rsidRPr="00A44D76">
              <w:rPr>
                <w:rFonts w:ascii="Book Antiqua" w:hAnsi="Book Antiqua"/>
                <w:color w:val="000000" w:themeColor="text1"/>
              </w:rPr>
              <w:t>Submembrano</w:t>
            </w:r>
            <w:r w:rsidR="009B40C7">
              <w:rPr>
                <w:rFonts w:ascii="Book Antiqua" w:hAnsi="Book Antiqua"/>
                <w:color w:val="000000" w:themeColor="text1"/>
              </w:rPr>
              <w:t>us</w:t>
            </w:r>
          </w:p>
        </w:tc>
        <w:tc>
          <w:tcPr>
            <w:tcW w:w="1101" w:type="dxa"/>
            <w:shd w:val="clear" w:color="auto" w:fill="auto"/>
          </w:tcPr>
          <w:p w14:paraId="162B7F09" w14:textId="77777777" w:rsidR="00973909" w:rsidRPr="00A44D76" w:rsidRDefault="00973909" w:rsidP="00A44D76">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16 (50)</w:t>
            </w:r>
          </w:p>
        </w:tc>
        <w:tc>
          <w:tcPr>
            <w:tcW w:w="1204" w:type="dxa"/>
            <w:shd w:val="clear" w:color="auto" w:fill="auto"/>
          </w:tcPr>
          <w:p w14:paraId="1DB52974"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17 (31</w:t>
            </w:r>
            <w:r w:rsidR="009B40C7">
              <w:rPr>
                <w:rFonts w:ascii="Book Antiqua" w:hAnsi="Book Antiqua" w:hint="eastAsia"/>
                <w:color w:val="000000" w:themeColor="text1"/>
                <w:lang w:eastAsia="zh-CN"/>
              </w:rPr>
              <w:t>.</w:t>
            </w:r>
            <w:r w:rsidRPr="00A44D76">
              <w:rPr>
                <w:rFonts w:ascii="Book Antiqua" w:hAnsi="Book Antiqua"/>
                <w:color w:val="000000" w:themeColor="text1"/>
              </w:rPr>
              <w:t>5)</w:t>
            </w:r>
          </w:p>
        </w:tc>
        <w:tc>
          <w:tcPr>
            <w:tcW w:w="1259" w:type="dxa"/>
            <w:shd w:val="clear" w:color="auto" w:fill="auto"/>
          </w:tcPr>
          <w:p w14:paraId="4A040EEC"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17 (35</w:t>
            </w:r>
            <w:r w:rsidR="009B40C7">
              <w:rPr>
                <w:rFonts w:ascii="Book Antiqua" w:hAnsi="Book Antiqua" w:hint="eastAsia"/>
                <w:color w:val="000000" w:themeColor="text1"/>
                <w:lang w:eastAsia="zh-CN"/>
              </w:rPr>
              <w:t>.</w:t>
            </w:r>
            <w:r w:rsidRPr="00A44D76">
              <w:rPr>
                <w:rFonts w:ascii="Book Antiqua" w:hAnsi="Book Antiqua"/>
                <w:color w:val="000000" w:themeColor="text1"/>
              </w:rPr>
              <w:t>4)</w:t>
            </w:r>
          </w:p>
        </w:tc>
        <w:tc>
          <w:tcPr>
            <w:tcW w:w="1259" w:type="dxa"/>
            <w:shd w:val="clear" w:color="auto" w:fill="auto"/>
          </w:tcPr>
          <w:p w14:paraId="18BD4E07"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16 (42</w:t>
            </w:r>
            <w:r w:rsidR="009B40C7">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shd w:val="clear" w:color="auto" w:fill="auto"/>
          </w:tcPr>
          <w:p w14:paraId="3167114D"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8 (15</w:t>
            </w:r>
            <w:r w:rsidR="009B40C7">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shd w:val="clear" w:color="auto" w:fill="auto"/>
          </w:tcPr>
          <w:p w14:paraId="5A0F77A2"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25 (75</w:t>
            </w:r>
            <w:r w:rsidR="009B40C7">
              <w:rPr>
                <w:rFonts w:ascii="Book Antiqua" w:hAnsi="Book Antiqua" w:hint="eastAsia"/>
                <w:color w:val="000000" w:themeColor="text1"/>
                <w:lang w:eastAsia="zh-CN"/>
              </w:rPr>
              <w:t>.</w:t>
            </w:r>
            <w:r w:rsidRPr="00A44D76">
              <w:rPr>
                <w:rFonts w:ascii="Book Antiqua" w:hAnsi="Book Antiqua"/>
                <w:color w:val="000000" w:themeColor="text1"/>
              </w:rPr>
              <w:t>8)</w:t>
            </w:r>
          </w:p>
        </w:tc>
      </w:tr>
      <w:tr w:rsidR="009B40C7" w:rsidRPr="00A44D76" w14:paraId="7A272A7F" w14:textId="77777777" w:rsidTr="009B40C7">
        <w:trPr>
          <w:trHeight w:val="1109"/>
        </w:trPr>
        <w:tc>
          <w:tcPr>
            <w:tcW w:w="2235" w:type="dxa"/>
            <w:shd w:val="clear" w:color="auto" w:fill="auto"/>
          </w:tcPr>
          <w:p w14:paraId="68BBD4EC" w14:textId="77777777" w:rsidR="009B40C7" w:rsidRPr="00A44D76" w:rsidRDefault="009B40C7" w:rsidP="009B40C7">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Membranous expression</w:t>
            </w:r>
          </w:p>
        </w:tc>
        <w:tc>
          <w:tcPr>
            <w:tcW w:w="1101" w:type="dxa"/>
            <w:shd w:val="clear" w:color="auto" w:fill="auto"/>
          </w:tcPr>
          <w:p w14:paraId="08E44B89" w14:textId="77777777" w:rsidR="009B40C7" w:rsidRPr="00A44D76" w:rsidRDefault="009B40C7" w:rsidP="00A44D76">
            <w:pPr>
              <w:spacing w:beforeLines="20" w:before="48" w:line="360" w:lineRule="auto"/>
              <w:jc w:val="both"/>
              <w:rPr>
                <w:rFonts w:ascii="Book Antiqua" w:hAnsi="Book Antiqua"/>
                <w:color w:val="000000" w:themeColor="text1"/>
              </w:rPr>
            </w:pPr>
          </w:p>
        </w:tc>
        <w:tc>
          <w:tcPr>
            <w:tcW w:w="1204" w:type="dxa"/>
            <w:shd w:val="clear" w:color="auto" w:fill="auto"/>
          </w:tcPr>
          <w:p w14:paraId="39328C87" w14:textId="77777777" w:rsidR="009B40C7" w:rsidRPr="00A44D76" w:rsidRDefault="009B40C7" w:rsidP="009B40C7">
            <w:pPr>
              <w:spacing w:beforeLines="20" w:before="48" w:line="360" w:lineRule="auto"/>
              <w:jc w:val="both"/>
              <w:rPr>
                <w:rFonts w:ascii="Book Antiqua" w:hAnsi="Book Antiqua"/>
                <w:color w:val="000000" w:themeColor="text1"/>
              </w:rPr>
            </w:pPr>
          </w:p>
        </w:tc>
        <w:tc>
          <w:tcPr>
            <w:tcW w:w="1259" w:type="dxa"/>
            <w:shd w:val="clear" w:color="auto" w:fill="auto"/>
          </w:tcPr>
          <w:p w14:paraId="6345F500" w14:textId="77777777" w:rsidR="009B40C7" w:rsidRPr="00A44D76" w:rsidRDefault="009B40C7" w:rsidP="009B40C7">
            <w:pPr>
              <w:spacing w:beforeLines="20" w:before="48" w:line="360" w:lineRule="auto"/>
              <w:jc w:val="both"/>
              <w:rPr>
                <w:rFonts w:ascii="Book Antiqua" w:hAnsi="Book Antiqua"/>
                <w:color w:val="000000" w:themeColor="text1"/>
              </w:rPr>
            </w:pPr>
          </w:p>
        </w:tc>
        <w:tc>
          <w:tcPr>
            <w:tcW w:w="1259" w:type="dxa"/>
            <w:shd w:val="clear" w:color="auto" w:fill="auto"/>
          </w:tcPr>
          <w:p w14:paraId="0DD4F8AA" w14:textId="77777777" w:rsidR="009B40C7" w:rsidRPr="00A44D76" w:rsidRDefault="009B40C7" w:rsidP="009B40C7">
            <w:pPr>
              <w:spacing w:beforeLines="20" w:before="48" w:line="360" w:lineRule="auto"/>
              <w:jc w:val="both"/>
              <w:rPr>
                <w:rFonts w:ascii="Book Antiqua" w:hAnsi="Book Antiqua"/>
                <w:color w:val="000000" w:themeColor="text1"/>
              </w:rPr>
            </w:pPr>
          </w:p>
        </w:tc>
        <w:tc>
          <w:tcPr>
            <w:tcW w:w="1259" w:type="dxa"/>
            <w:shd w:val="clear" w:color="auto" w:fill="auto"/>
          </w:tcPr>
          <w:p w14:paraId="3E54484E" w14:textId="77777777" w:rsidR="009B40C7" w:rsidRPr="00A44D76" w:rsidRDefault="009B40C7" w:rsidP="009B40C7">
            <w:pPr>
              <w:spacing w:beforeLines="20" w:before="48" w:line="360" w:lineRule="auto"/>
              <w:jc w:val="both"/>
              <w:rPr>
                <w:rFonts w:ascii="Book Antiqua" w:hAnsi="Book Antiqua"/>
                <w:color w:val="000000" w:themeColor="text1"/>
              </w:rPr>
            </w:pPr>
          </w:p>
        </w:tc>
        <w:tc>
          <w:tcPr>
            <w:tcW w:w="1259" w:type="dxa"/>
            <w:shd w:val="clear" w:color="auto" w:fill="auto"/>
          </w:tcPr>
          <w:p w14:paraId="4266BB2B" w14:textId="77777777" w:rsidR="009B40C7" w:rsidRPr="00A44D76" w:rsidRDefault="009B40C7" w:rsidP="009B40C7">
            <w:pPr>
              <w:spacing w:beforeLines="20" w:before="48" w:line="360" w:lineRule="auto"/>
              <w:jc w:val="both"/>
              <w:rPr>
                <w:rFonts w:ascii="Book Antiqua" w:hAnsi="Book Antiqua"/>
                <w:color w:val="000000" w:themeColor="text1"/>
              </w:rPr>
            </w:pPr>
          </w:p>
        </w:tc>
      </w:tr>
      <w:tr w:rsidR="009B40C7" w:rsidRPr="00A44D76" w14:paraId="2CD9A5DB" w14:textId="77777777" w:rsidTr="009B40C7">
        <w:trPr>
          <w:trHeight w:val="1109"/>
        </w:trPr>
        <w:tc>
          <w:tcPr>
            <w:tcW w:w="2235" w:type="dxa"/>
            <w:shd w:val="clear" w:color="auto" w:fill="auto"/>
          </w:tcPr>
          <w:p w14:paraId="4B964E16" w14:textId="77777777" w:rsidR="009B40C7" w:rsidRPr="00A44D76" w:rsidRDefault="009B40C7" w:rsidP="009B40C7">
            <w:pPr>
              <w:spacing w:beforeLines="20" w:before="48" w:line="360" w:lineRule="auto"/>
              <w:ind w:firstLineChars="100" w:firstLine="240"/>
              <w:jc w:val="both"/>
              <w:rPr>
                <w:rFonts w:ascii="Book Antiqua" w:hAnsi="Book Antiqua"/>
                <w:color w:val="000000" w:themeColor="text1"/>
              </w:rPr>
            </w:pPr>
            <w:r w:rsidRPr="00A44D76">
              <w:rPr>
                <w:rFonts w:ascii="Book Antiqua" w:hAnsi="Book Antiqua"/>
                <w:color w:val="000000" w:themeColor="text1"/>
              </w:rPr>
              <w:t>Present</w:t>
            </w:r>
          </w:p>
        </w:tc>
        <w:tc>
          <w:tcPr>
            <w:tcW w:w="1101" w:type="dxa"/>
            <w:shd w:val="clear" w:color="auto" w:fill="auto"/>
          </w:tcPr>
          <w:p w14:paraId="603E76E2" w14:textId="77777777" w:rsidR="009B40C7" w:rsidRPr="00A44D76" w:rsidRDefault="009B40C7" w:rsidP="00A44D76">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5 (15</w:t>
            </w:r>
            <w:r>
              <w:rPr>
                <w:rFonts w:ascii="Book Antiqua" w:hAnsi="Book Antiqua" w:hint="eastAsia"/>
                <w:color w:val="000000" w:themeColor="text1"/>
                <w:lang w:eastAsia="zh-CN"/>
              </w:rPr>
              <w:t>.</w:t>
            </w:r>
            <w:r w:rsidRPr="00A44D76">
              <w:rPr>
                <w:rFonts w:ascii="Book Antiqua" w:hAnsi="Book Antiqua"/>
                <w:color w:val="000000" w:themeColor="text1"/>
              </w:rPr>
              <w:t>6)</w:t>
            </w:r>
          </w:p>
        </w:tc>
        <w:tc>
          <w:tcPr>
            <w:tcW w:w="1204" w:type="dxa"/>
            <w:shd w:val="clear" w:color="auto" w:fill="auto"/>
          </w:tcPr>
          <w:p w14:paraId="5763B496" w14:textId="77777777" w:rsidR="009B40C7" w:rsidRPr="00A44D76" w:rsidRDefault="009B40C7"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28 (51</w:t>
            </w:r>
            <w:r>
              <w:rPr>
                <w:rFonts w:ascii="Book Antiqua" w:hAnsi="Book Antiqua" w:hint="eastAsia"/>
                <w:color w:val="000000" w:themeColor="text1"/>
                <w:lang w:eastAsia="zh-CN"/>
              </w:rPr>
              <w:t>.</w:t>
            </w:r>
            <w:r w:rsidRPr="00A44D76">
              <w:rPr>
                <w:rFonts w:ascii="Book Antiqua" w:hAnsi="Book Antiqua"/>
                <w:color w:val="000000" w:themeColor="text1"/>
              </w:rPr>
              <w:t>9)</w:t>
            </w:r>
            <w:r w:rsidRPr="00A44D76">
              <w:rPr>
                <w:rFonts w:ascii="Book Antiqua" w:hAnsi="Book Antiqua"/>
                <w:color w:val="000000" w:themeColor="text1"/>
                <w:vertAlign w:val="superscript"/>
              </w:rPr>
              <w:t>b</w:t>
            </w:r>
          </w:p>
        </w:tc>
        <w:tc>
          <w:tcPr>
            <w:tcW w:w="1259" w:type="dxa"/>
            <w:shd w:val="clear" w:color="auto" w:fill="auto"/>
          </w:tcPr>
          <w:p w14:paraId="2713BB55" w14:textId="77777777" w:rsidR="009B40C7" w:rsidRPr="00A44D76" w:rsidRDefault="009B40C7" w:rsidP="009B40C7">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21 (43</w:t>
            </w:r>
            <w:r>
              <w:rPr>
                <w:rFonts w:ascii="Book Antiqua" w:hAnsi="Book Antiqua" w:hint="eastAsia"/>
                <w:color w:val="000000" w:themeColor="text1"/>
                <w:lang w:eastAsia="zh-CN"/>
              </w:rPr>
              <w:t>.</w:t>
            </w:r>
            <w:r w:rsidRPr="00A44D76">
              <w:rPr>
                <w:rFonts w:ascii="Book Antiqua" w:hAnsi="Book Antiqua"/>
                <w:color w:val="000000" w:themeColor="text1"/>
              </w:rPr>
              <w:t>8)</w:t>
            </w:r>
          </w:p>
        </w:tc>
        <w:tc>
          <w:tcPr>
            <w:tcW w:w="1259" w:type="dxa"/>
            <w:shd w:val="clear" w:color="auto" w:fill="auto"/>
          </w:tcPr>
          <w:p w14:paraId="3B066161" w14:textId="77777777" w:rsidR="009B40C7" w:rsidRPr="00A44D76" w:rsidRDefault="009B40C7"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12 (31</w:t>
            </w:r>
            <w:r>
              <w:rPr>
                <w:rFonts w:ascii="Book Antiqua" w:hAnsi="Book Antiqua" w:hint="eastAsia"/>
                <w:color w:val="000000" w:themeColor="text1"/>
                <w:lang w:eastAsia="zh-CN"/>
              </w:rPr>
              <w:t>.</w:t>
            </w:r>
            <w:r w:rsidRPr="00A44D76">
              <w:rPr>
                <w:rFonts w:ascii="Book Antiqua" w:hAnsi="Book Antiqua"/>
                <w:color w:val="000000" w:themeColor="text1"/>
              </w:rPr>
              <w:t>6)</w:t>
            </w:r>
          </w:p>
        </w:tc>
        <w:tc>
          <w:tcPr>
            <w:tcW w:w="1259" w:type="dxa"/>
            <w:shd w:val="clear" w:color="auto" w:fill="auto"/>
          </w:tcPr>
          <w:p w14:paraId="7ED2943C" w14:textId="77777777" w:rsidR="009B40C7" w:rsidRPr="00A44D76" w:rsidRDefault="009B40C7" w:rsidP="009B40C7">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29 (54</w:t>
            </w:r>
            <w:r>
              <w:rPr>
                <w:rFonts w:ascii="Book Antiqua" w:hAnsi="Book Antiqua" w:hint="eastAsia"/>
                <w:color w:val="000000" w:themeColor="text1"/>
                <w:lang w:eastAsia="zh-CN"/>
              </w:rPr>
              <w:t>.</w:t>
            </w:r>
            <w:r w:rsidRPr="00A44D76">
              <w:rPr>
                <w:rFonts w:ascii="Book Antiqua" w:hAnsi="Book Antiqua"/>
                <w:color w:val="000000" w:themeColor="text1"/>
              </w:rPr>
              <w:t>7)</w:t>
            </w:r>
          </w:p>
        </w:tc>
        <w:tc>
          <w:tcPr>
            <w:tcW w:w="1259" w:type="dxa"/>
            <w:shd w:val="clear" w:color="auto" w:fill="auto"/>
          </w:tcPr>
          <w:p w14:paraId="6F8DC55E" w14:textId="77777777" w:rsidR="009B40C7" w:rsidRPr="00A44D76" w:rsidRDefault="009B40C7" w:rsidP="009B40C7">
            <w:pPr>
              <w:spacing w:beforeLines="20" w:before="48" w:line="360" w:lineRule="auto"/>
              <w:jc w:val="both"/>
              <w:rPr>
                <w:rFonts w:ascii="Book Antiqua" w:hAnsi="Book Antiqua"/>
                <w:color w:val="000000" w:themeColor="text1"/>
                <w:lang w:eastAsia="zh-CN"/>
              </w:rPr>
            </w:pPr>
            <w:r w:rsidRPr="00A44D76">
              <w:rPr>
                <w:rFonts w:ascii="Book Antiqua" w:hAnsi="Book Antiqua"/>
                <w:color w:val="000000" w:themeColor="text1"/>
              </w:rPr>
              <w:t>4 (12</w:t>
            </w:r>
            <w:r>
              <w:rPr>
                <w:rFonts w:ascii="Book Antiqua" w:hAnsi="Book Antiqua" w:hint="eastAsia"/>
                <w:color w:val="000000" w:themeColor="text1"/>
                <w:lang w:eastAsia="zh-CN"/>
              </w:rPr>
              <w:t>.</w:t>
            </w:r>
            <w:r w:rsidRPr="00A44D76">
              <w:rPr>
                <w:rFonts w:ascii="Book Antiqua" w:hAnsi="Book Antiqua"/>
                <w:color w:val="000000" w:themeColor="text1"/>
              </w:rPr>
              <w:t>1)</w:t>
            </w:r>
            <w:r w:rsidRPr="00A44D76">
              <w:rPr>
                <w:rFonts w:ascii="Book Antiqua" w:hAnsi="Book Antiqua"/>
                <w:color w:val="000000" w:themeColor="text1"/>
                <w:vertAlign w:val="superscript"/>
              </w:rPr>
              <w:t>b</w:t>
            </w:r>
          </w:p>
        </w:tc>
      </w:tr>
      <w:tr w:rsidR="00973909" w:rsidRPr="00A44D76" w14:paraId="4038ACFE" w14:textId="77777777" w:rsidTr="009B40C7">
        <w:trPr>
          <w:trHeight w:val="486"/>
        </w:trPr>
        <w:tc>
          <w:tcPr>
            <w:tcW w:w="2235" w:type="dxa"/>
            <w:tcBorders>
              <w:bottom w:val="single" w:sz="4" w:space="0" w:color="auto"/>
            </w:tcBorders>
            <w:shd w:val="clear" w:color="auto" w:fill="auto"/>
          </w:tcPr>
          <w:p w14:paraId="34BC7C08" w14:textId="77777777" w:rsidR="00973909" w:rsidRPr="00A44D76" w:rsidRDefault="00973909" w:rsidP="009B40C7">
            <w:pPr>
              <w:spacing w:beforeLines="20" w:before="48" w:line="360" w:lineRule="auto"/>
              <w:ind w:firstLineChars="100" w:firstLine="240"/>
              <w:jc w:val="both"/>
              <w:rPr>
                <w:rFonts w:ascii="Book Antiqua" w:hAnsi="Book Antiqua"/>
                <w:color w:val="000000" w:themeColor="text1"/>
              </w:rPr>
            </w:pPr>
            <w:r w:rsidRPr="00A44D76">
              <w:rPr>
                <w:rFonts w:ascii="Book Antiqua" w:hAnsi="Book Antiqua"/>
                <w:color w:val="000000" w:themeColor="text1"/>
              </w:rPr>
              <w:t>Absent</w:t>
            </w:r>
          </w:p>
        </w:tc>
        <w:tc>
          <w:tcPr>
            <w:tcW w:w="1101" w:type="dxa"/>
            <w:tcBorders>
              <w:bottom w:val="single" w:sz="4" w:space="0" w:color="auto"/>
            </w:tcBorders>
            <w:shd w:val="clear" w:color="auto" w:fill="auto"/>
          </w:tcPr>
          <w:p w14:paraId="3DEEFE99"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27 (84</w:t>
            </w:r>
            <w:r w:rsidR="009B40C7">
              <w:rPr>
                <w:rFonts w:ascii="Book Antiqua" w:hAnsi="Book Antiqua" w:hint="eastAsia"/>
                <w:color w:val="000000" w:themeColor="text1"/>
                <w:lang w:eastAsia="zh-CN"/>
              </w:rPr>
              <w:t>.</w:t>
            </w:r>
            <w:r w:rsidRPr="00A44D76">
              <w:rPr>
                <w:rFonts w:ascii="Book Antiqua" w:hAnsi="Book Antiqua"/>
                <w:color w:val="000000" w:themeColor="text1"/>
              </w:rPr>
              <w:t>4)</w:t>
            </w:r>
          </w:p>
        </w:tc>
        <w:tc>
          <w:tcPr>
            <w:tcW w:w="1204" w:type="dxa"/>
            <w:tcBorders>
              <w:bottom w:val="single" w:sz="4" w:space="0" w:color="auto"/>
            </w:tcBorders>
            <w:shd w:val="clear" w:color="auto" w:fill="auto"/>
          </w:tcPr>
          <w:p w14:paraId="14A9F632"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26 (48</w:t>
            </w:r>
            <w:r w:rsidR="009B40C7">
              <w:rPr>
                <w:rFonts w:ascii="Book Antiqua" w:hAnsi="Book Antiqua" w:hint="eastAsia"/>
                <w:color w:val="000000" w:themeColor="text1"/>
                <w:lang w:eastAsia="zh-CN"/>
              </w:rPr>
              <w:t>.</w:t>
            </w:r>
            <w:r w:rsidRPr="00A44D76">
              <w:rPr>
                <w:rFonts w:ascii="Book Antiqua" w:hAnsi="Book Antiqua"/>
                <w:color w:val="000000" w:themeColor="text1"/>
              </w:rPr>
              <w:t>1)</w:t>
            </w:r>
          </w:p>
        </w:tc>
        <w:tc>
          <w:tcPr>
            <w:tcW w:w="1259" w:type="dxa"/>
            <w:tcBorders>
              <w:bottom w:val="single" w:sz="4" w:space="0" w:color="auto"/>
            </w:tcBorders>
            <w:shd w:val="clear" w:color="auto" w:fill="auto"/>
          </w:tcPr>
          <w:p w14:paraId="5756A1FF"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27 (56</w:t>
            </w:r>
            <w:r w:rsidR="009B40C7">
              <w:rPr>
                <w:rFonts w:ascii="Book Antiqua" w:hAnsi="Book Antiqua" w:hint="eastAsia"/>
                <w:color w:val="000000" w:themeColor="text1"/>
                <w:lang w:eastAsia="zh-CN"/>
              </w:rPr>
              <w:t>.</w:t>
            </w:r>
            <w:r w:rsidRPr="00A44D76">
              <w:rPr>
                <w:rFonts w:ascii="Book Antiqua" w:hAnsi="Book Antiqua"/>
                <w:color w:val="000000" w:themeColor="text1"/>
              </w:rPr>
              <w:t>3)</w:t>
            </w:r>
          </w:p>
        </w:tc>
        <w:tc>
          <w:tcPr>
            <w:tcW w:w="1259" w:type="dxa"/>
            <w:tcBorders>
              <w:bottom w:val="single" w:sz="4" w:space="0" w:color="auto"/>
            </w:tcBorders>
            <w:shd w:val="clear" w:color="auto" w:fill="auto"/>
          </w:tcPr>
          <w:p w14:paraId="31919891"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26 (68</w:t>
            </w:r>
            <w:r w:rsidR="009B40C7">
              <w:rPr>
                <w:rFonts w:ascii="Book Antiqua" w:hAnsi="Book Antiqua" w:hint="eastAsia"/>
                <w:color w:val="000000" w:themeColor="text1"/>
                <w:lang w:eastAsia="zh-CN"/>
              </w:rPr>
              <w:t>.</w:t>
            </w:r>
            <w:r w:rsidRPr="00A44D76">
              <w:rPr>
                <w:rFonts w:ascii="Book Antiqua" w:hAnsi="Book Antiqua"/>
                <w:color w:val="000000" w:themeColor="text1"/>
              </w:rPr>
              <w:t>4)</w:t>
            </w:r>
          </w:p>
        </w:tc>
        <w:tc>
          <w:tcPr>
            <w:tcW w:w="1259" w:type="dxa"/>
            <w:tcBorders>
              <w:bottom w:val="single" w:sz="4" w:space="0" w:color="auto"/>
            </w:tcBorders>
            <w:shd w:val="clear" w:color="auto" w:fill="auto"/>
          </w:tcPr>
          <w:p w14:paraId="3996BFDA"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24 (45</w:t>
            </w:r>
            <w:r w:rsidR="009B40C7">
              <w:rPr>
                <w:rFonts w:ascii="Book Antiqua" w:hAnsi="Book Antiqua" w:hint="eastAsia"/>
                <w:color w:val="000000" w:themeColor="text1"/>
                <w:lang w:eastAsia="zh-CN"/>
              </w:rPr>
              <w:t>.</w:t>
            </w:r>
            <w:r w:rsidRPr="00A44D76">
              <w:rPr>
                <w:rFonts w:ascii="Book Antiqua" w:hAnsi="Book Antiqua"/>
                <w:color w:val="000000" w:themeColor="text1"/>
              </w:rPr>
              <w:t>3)</w:t>
            </w:r>
          </w:p>
        </w:tc>
        <w:tc>
          <w:tcPr>
            <w:tcW w:w="1259" w:type="dxa"/>
            <w:tcBorders>
              <w:bottom w:val="single" w:sz="4" w:space="0" w:color="auto"/>
            </w:tcBorders>
            <w:shd w:val="clear" w:color="auto" w:fill="auto"/>
          </w:tcPr>
          <w:p w14:paraId="674AEB7B" w14:textId="77777777" w:rsidR="00973909" w:rsidRPr="00A44D76" w:rsidRDefault="00973909" w:rsidP="009B40C7">
            <w:pPr>
              <w:spacing w:beforeLines="20" w:before="48" w:line="360" w:lineRule="auto"/>
              <w:jc w:val="both"/>
              <w:rPr>
                <w:rFonts w:ascii="Book Antiqua" w:hAnsi="Book Antiqua"/>
                <w:color w:val="000000" w:themeColor="text1"/>
              </w:rPr>
            </w:pPr>
            <w:r w:rsidRPr="00A44D76">
              <w:rPr>
                <w:rFonts w:ascii="Book Antiqua" w:hAnsi="Book Antiqua"/>
                <w:color w:val="000000" w:themeColor="text1"/>
              </w:rPr>
              <w:t>29 (87</w:t>
            </w:r>
            <w:r w:rsidR="009B40C7">
              <w:rPr>
                <w:rFonts w:ascii="Book Antiqua" w:hAnsi="Book Antiqua" w:hint="eastAsia"/>
                <w:color w:val="000000" w:themeColor="text1"/>
                <w:lang w:eastAsia="zh-CN"/>
              </w:rPr>
              <w:t>.</w:t>
            </w:r>
            <w:r w:rsidRPr="00A44D76">
              <w:rPr>
                <w:rFonts w:ascii="Book Antiqua" w:hAnsi="Book Antiqua"/>
                <w:color w:val="000000" w:themeColor="text1"/>
              </w:rPr>
              <w:t>9)</w:t>
            </w:r>
          </w:p>
        </w:tc>
      </w:tr>
    </w:tbl>
    <w:p w14:paraId="595167E9" w14:textId="77777777" w:rsidR="009B40C7" w:rsidRDefault="009B40C7">
      <w:pPr>
        <w:spacing w:line="360" w:lineRule="auto"/>
        <w:jc w:val="both"/>
        <w:rPr>
          <w:rFonts w:ascii="Book Antiqua" w:hAnsi="Book Antiqua" w:cs="Book Antiqua"/>
          <w:color w:val="000000"/>
          <w:lang w:eastAsia="zh-CN"/>
        </w:rPr>
      </w:pPr>
      <w:r w:rsidRPr="009B40C7">
        <w:rPr>
          <w:rFonts w:ascii="Book Antiqua" w:hAnsi="Book Antiqua"/>
          <w:lang w:eastAsia="zh-CN"/>
        </w:rPr>
        <w:t>Data are presented as mean ± SD, number (%).</w:t>
      </w:r>
      <w:r w:rsidR="00C4423B">
        <w:rPr>
          <w:rFonts w:ascii="Book Antiqua" w:hAnsi="Book Antiqua" w:hint="eastAsia"/>
          <w:lang w:eastAsia="zh-CN"/>
        </w:rPr>
        <w:t xml:space="preserve"> </w:t>
      </w:r>
      <w:proofErr w:type="spellStart"/>
      <w:r w:rsidRPr="00912B23">
        <w:rPr>
          <w:rFonts w:ascii="Book Antiqua" w:hAnsi="Book Antiqua"/>
          <w:vertAlign w:val="superscript"/>
          <w:lang w:eastAsia="zh-CN"/>
        </w:rPr>
        <w:t>a</w:t>
      </w:r>
      <w:r>
        <w:rPr>
          <w:rFonts w:ascii="Book Antiqua" w:hAnsi="Book Antiqua" w:hint="eastAsia"/>
          <w:i/>
          <w:lang w:eastAsia="zh-CN"/>
        </w:rPr>
        <w:t>P</w:t>
      </w:r>
      <w:proofErr w:type="spellEnd"/>
      <w:r w:rsidRPr="00912B23">
        <w:rPr>
          <w:rFonts w:ascii="Book Antiqua" w:hAnsi="Book Antiqua"/>
          <w:lang w:eastAsia="zh-CN"/>
        </w:rPr>
        <w:t xml:space="preserve"> &lt;</w:t>
      </w:r>
      <w:r>
        <w:rPr>
          <w:rFonts w:ascii="Book Antiqua" w:hAnsi="Book Antiqua" w:hint="eastAsia"/>
          <w:lang w:eastAsia="zh-CN"/>
        </w:rPr>
        <w:t xml:space="preserve"> </w:t>
      </w:r>
      <w:r w:rsidRPr="00912B23">
        <w:rPr>
          <w:rFonts w:ascii="Book Antiqua" w:hAnsi="Book Antiqua"/>
          <w:lang w:eastAsia="zh-CN"/>
        </w:rPr>
        <w:t>0</w:t>
      </w:r>
      <w:r>
        <w:rPr>
          <w:rFonts w:ascii="Book Antiqua" w:hAnsi="Book Antiqua" w:hint="eastAsia"/>
          <w:lang w:eastAsia="zh-CN"/>
        </w:rPr>
        <w:t>.</w:t>
      </w:r>
      <w:r w:rsidRPr="00912B23">
        <w:rPr>
          <w:rFonts w:ascii="Book Antiqua" w:hAnsi="Book Antiqua"/>
          <w:lang w:eastAsia="zh-CN"/>
        </w:rPr>
        <w:t>05</w:t>
      </w:r>
      <w:r>
        <w:rPr>
          <w:rFonts w:ascii="Book Antiqua" w:hAnsi="Book Antiqua" w:hint="eastAsia"/>
          <w:lang w:eastAsia="zh-CN"/>
        </w:rPr>
        <w:t>.</w:t>
      </w:r>
      <w:r w:rsidRPr="00912B23">
        <w:rPr>
          <w:rFonts w:ascii="Book Antiqua" w:hAnsi="Book Antiqua"/>
          <w:lang w:eastAsia="zh-CN"/>
        </w:rPr>
        <w:t xml:space="preserve"> </w:t>
      </w:r>
      <w:proofErr w:type="spellStart"/>
      <w:r>
        <w:rPr>
          <w:rFonts w:ascii="Book Antiqua" w:hAnsi="Book Antiqua" w:hint="eastAsia"/>
          <w:vertAlign w:val="superscript"/>
          <w:lang w:eastAsia="zh-CN"/>
        </w:rPr>
        <w:t>b</w:t>
      </w:r>
      <w:r>
        <w:rPr>
          <w:rFonts w:ascii="Book Antiqua" w:hAnsi="Book Antiqua" w:hint="eastAsia"/>
          <w:i/>
          <w:lang w:eastAsia="zh-CN"/>
        </w:rPr>
        <w:t>P</w:t>
      </w:r>
      <w:proofErr w:type="spellEnd"/>
      <w:r w:rsidRPr="00912B23">
        <w:rPr>
          <w:rFonts w:ascii="Book Antiqua" w:hAnsi="Book Antiqua"/>
          <w:lang w:eastAsia="zh-CN"/>
        </w:rPr>
        <w:t xml:space="preserve"> &lt;</w:t>
      </w:r>
      <w:r>
        <w:rPr>
          <w:rFonts w:ascii="Book Antiqua" w:hAnsi="Book Antiqua" w:hint="eastAsia"/>
          <w:lang w:eastAsia="zh-CN"/>
        </w:rPr>
        <w:t xml:space="preserve"> </w:t>
      </w:r>
      <w:r w:rsidRPr="00912B23">
        <w:rPr>
          <w:rFonts w:ascii="Book Antiqua" w:hAnsi="Book Antiqua"/>
          <w:lang w:eastAsia="zh-CN"/>
        </w:rPr>
        <w:t>0</w:t>
      </w:r>
      <w:r>
        <w:rPr>
          <w:rFonts w:ascii="Book Antiqua" w:hAnsi="Book Antiqua" w:hint="eastAsia"/>
          <w:lang w:eastAsia="zh-CN"/>
        </w:rPr>
        <w:t>.</w:t>
      </w:r>
      <w:r w:rsidRPr="00912B23">
        <w:rPr>
          <w:rFonts w:ascii="Book Antiqua" w:hAnsi="Book Antiqua"/>
          <w:lang w:eastAsia="zh-CN"/>
        </w:rPr>
        <w:t>01.</w:t>
      </w:r>
      <w:r>
        <w:rPr>
          <w:rFonts w:ascii="Book Antiqua" w:hAnsi="Book Antiqua" w:hint="eastAsia"/>
          <w:lang w:eastAsia="zh-CN"/>
        </w:rPr>
        <w:t xml:space="preserve"> </w:t>
      </w:r>
      <w:r w:rsidRPr="009B40C7">
        <w:rPr>
          <w:rFonts w:ascii="Book Antiqua" w:hAnsi="Book Antiqua"/>
          <w:lang w:eastAsia="zh-CN"/>
        </w:rPr>
        <w:t>p-</w:t>
      </w:r>
      <w:proofErr w:type="spellStart"/>
      <w:r w:rsidRPr="009B40C7">
        <w:rPr>
          <w:rFonts w:ascii="Book Antiqua" w:hAnsi="Book Antiqua"/>
          <w:lang w:eastAsia="zh-CN"/>
        </w:rPr>
        <w:t>HbsAg</w:t>
      </w:r>
      <w:proofErr w:type="spellEnd"/>
      <w:r w:rsidRPr="009B40C7">
        <w:rPr>
          <w:rFonts w:ascii="Book Antiqua" w:hAnsi="Book Antiqua"/>
          <w:lang w:eastAsia="zh-CN"/>
        </w:rPr>
        <w:t xml:space="preserve">: Percentage of </w:t>
      </w:r>
      <w:r>
        <w:rPr>
          <w:rFonts w:ascii="Book Antiqua" w:hAnsi="Book Antiqua" w:hint="eastAsia"/>
          <w:lang w:eastAsia="zh-CN"/>
        </w:rPr>
        <w:t>h</w:t>
      </w:r>
      <w:r w:rsidRPr="009B40C7">
        <w:rPr>
          <w:rFonts w:ascii="Book Antiqua" w:hAnsi="Book Antiqua"/>
          <w:lang w:eastAsia="zh-CN"/>
        </w:rPr>
        <w:t>epatitis B surface antigen expression</w:t>
      </w:r>
      <w:r>
        <w:rPr>
          <w:rFonts w:ascii="Book Antiqua" w:hAnsi="Book Antiqua" w:hint="eastAsia"/>
          <w:lang w:eastAsia="zh-CN"/>
        </w:rPr>
        <w:t>;</w:t>
      </w:r>
      <w:r w:rsidRPr="009B40C7">
        <w:rPr>
          <w:rFonts w:ascii="Book Antiqua" w:hAnsi="Book Antiqua"/>
          <w:lang w:eastAsia="zh-CN"/>
        </w:rPr>
        <w:t xml:space="preserve"> SP: Staining pattern</w:t>
      </w:r>
      <w:r>
        <w:rPr>
          <w:rFonts w:ascii="Book Antiqua" w:hAnsi="Book Antiqua" w:hint="eastAsia"/>
          <w:lang w:eastAsia="zh-CN"/>
        </w:rPr>
        <w:t>;</w:t>
      </w:r>
      <w:r w:rsidRPr="009B40C7">
        <w:rPr>
          <w:rFonts w:ascii="Book Antiqua" w:hAnsi="Book Antiqua"/>
          <w:lang w:eastAsia="zh-CN"/>
        </w:rPr>
        <w:t xml:space="preserve"> ALT: Alanine aminotransferase; INR: International normalized ratio</w:t>
      </w:r>
      <w:r>
        <w:rPr>
          <w:rFonts w:ascii="Book Antiqua" w:hAnsi="Book Antiqua" w:hint="eastAsia"/>
          <w:lang w:eastAsia="zh-CN"/>
        </w:rPr>
        <w:t>;</w:t>
      </w:r>
      <w:r w:rsidRPr="009B40C7">
        <w:rPr>
          <w:rFonts w:ascii="Book Antiqua" w:hAnsi="Book Antiqua"/>
          <w:lang w:eastAsia="zh-CN"/>
        </w:rPr>
        <w:t xml:space="preserve"> HAI: </w:t>
      </w:r>
      <w:r>
        <w:rPr>
          <w:rFonts w:ascii="Book Antiqua" w:hAnsi="Book Antiqua" w:hint="eastAsia"/>
          <w:lang w:eastAsia="zh-CN"/>
        </w:rPr>
        <w:t>H</w:t>
      </w:r>
      <w:r w:rsidRPr="009B40C7">
        <w:rPr>
          <w:rFonts w:ascii="Book Antiqua" w:hAnsi="Book Antiqua"/>
          <w:lang w:eastAsia="zh-CN"/>
        </w:rPr>
        <w:t>istologic activity index</w:t>
      </w:r>
      <w:r>
        <w:rPr>
          <w:rFonts w:ascii="Book Antiqua" w:hAnsi="Book Antiqua" w:hint="eastAsia"/>
          <w:lang w:eastAsia="zh-CN"/>
        </w:rPr>
        <w:t>;</w:t>
      </w:r>
      <w:r w:rsidRPr="009B40C7">
        <w:rPr>
          <w:rFonts w:ascii="Book Antiqua" w:hAnsi="Book Antiqua"/>
          <w:lang w:eastAsia="zh-CN"/>
        </w:rPr>
        <w:t xml:space="preserve"> HBsAg: Hepatitis B surface antigen</w:t>
      </w:r>
      <w:r>
        <w:rPr>
          <w:rFonts w:ascii="Book Antiqua" w:hAnsi="Book Antiqua" w:hint="eastAsia"/>
          <w:lang w:eastAsia="zh-CN"/>
        </w:rPr>
        <w:t>; HBV:</w:t>
      </w:r>
      <w:r w:rsidRPr="009B40C7">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epatitis B virus</w:t>
      </w:r>
      <w:r>
        <w:rPr>
          <w:rFonts w:ascii="Book Antiqua" w:hAnsi="Book Antiqua" w:cs="Book Antiqua" w:hint="eastAsia"/>
          <w:color w:val="000000"/>
          <w:lang w:eastAsia="zh-CN"/>
        </w:rPr>
        <w:t>.</w:t>
      </w:r>
    </w:p>
    <w:p w14:paraId="230C351B" w14:textId="77777777" w:rsidR="00A44D76" w:rsidRDefault="009B40C7">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9B40C7">
        <w:rPr>
          <w:rFonts w:ascii="Book Antiqua" w:hAnsi="Book Antiqua" w:cs="Book Antiqua"/>
          <w:b/>
          <w:color w:val="000000"/>
          <w:lang w:eastAsia="zh-CN"/>
        </w:rPr>
        <w:lastRenderedPageBreak/>
        <w:t>Table 3</w:t>
      </w:r>
      <w:r w:rsidRPr="009B40C7">
        <w:rPr>
          <w:rFonts w:ascii="Book Antiqua" w:hAnsi="Book Antiqua" w:cs="Book Antiqua" w:hint="eastAsia"/>
          <w:b/>
          <w:color w:val="000000"/>
          <w:lang w:eastAsia="zh-CN"/>
        </w:rPr>
        <w:t xml:space="preserve"> </w:t>
      </w:r>
      <w:r w:rsidRPr="009B40C7">
        <w:rPr>
          <w:rFonts w:ascii="Book Antiqua" w:hAnsi="Book Antiqua" w:cs="Book Antiqua"/>
          <w:b/>
          <w:color w:val="000000"/>
          <w:lang w:eastAsia="zh-CN"/>
        </w:rPr>
        <w:t xml:space="preserve">The correlation of clinicopathologic factors and </w:t>
      </w:r>
      <w:r w:rsidRPr="009B40C7">
        <w:rPr>
          <w:rFonts w:ascii="Book Antiqua" w:hAnsi="Book Antiqua" w:hint="eastAsia"/>
          <w:b/>
          <w:lang w:eastAsia="zh-CN"/>
        </w:rPr>
        <w:t>h</w:t>
      </w:r>
      <w:r w:rsidRPr="009B40C7">
        <w:rPr>
          <w:rFonts w:ascii="Book Antiqua" w:hAnsi="Book Antiqua"/>
          <w:b/>
          <w:lang w:eastAsia="zh-CN"/>
        </w:rPr>
        <w:t>epatitis B surface antigen</w:t>
      </w:r>
      <w:r w:rsidRPr="009B40C7">
        <w:rPr>
          <w:rFonts w:ascii="Book Antiqua" w:hAnsi="Book Antiqua" w:cs="Book Antiqua"/>
          <w:b/>
          <w:color w:val="000000"/>
          <w:lang w:eastAsia="zh-CN"/>
        </w:rPr>
        <w:t xml:space="preserve"> expression patterns with viral replication in </w:t>
      </w:r>
      <w:r w:rsidRPr="009B40C7">
        <w:rPr>
          <w:rFonts w:ascii="Book Antiqua" w:hAnsi="Book Antiqua" w:hint="eastAsia"/>
          <w:b/>
          <w:lang w:eastAsia="zh-CN"/>
        </w:rPr>
        <w:t>h</w:t>
      </w:r>
      <w:r w:rsidRPr="009B40C7">
        <w:rPr>
          <w:rFonts w:ascii="Book Antiqua" w:hAnsi="Book Antiqua"/>
          <w:b/>
          <w:lang w:eastAsia="zh-CN"/>
        </w:rPr>
        <w:t>epatitis B</w:t>
      </w:r>
      <w:r w:rsidRPr="009B40C7">
        <w:rPr>
          <w:rFonts w:ascii="Book Antiqua" w:hAnsi="Book Antiqua" w:hint="eastAsia"/>
          <w:b/>
          <w:lang w:eastAsia="zh-CN"/>
        </w:rPr>
        <w:t xml:space="preserve"> </w:t>
      </w:r>
      <w:r w:rsidRPr="009B40C7">
        <w:rPr>
          <w:rFonts w:ascii="Book Antiqua" w:hAnsi="Book Antiqua"/>
          <w:b/>
          <w:lang w:eastAsia="zh-CN"/>
        </w:rPr>
        <w:t>e antigen</w:t>
      </w:r>
      <w:r w:rsidRPr="009B40C7">
        <w:rPr>
          <w:rFonts w:ascii="Book Antiqua" w:hAnsi="Book Antiqua" w:cs="Book Antiqua"/>
          <w:b/>
          <w:color w:val="000000"/>
          <w:lang w:eastAsia="zh-CN"/>
        </w:rPr>
        <w:t xml:space="preserve"> negative cases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216"/>
        <w:gridCol w:w="1088"/>
        <w:gridCol w:w="1185"/>
        <w:gridCol w:w="1186"/>
        <w:gridCol w:w="1219"/>
        <w:gridCol w:w="1203"/>
      </w:tblGrid>
      <w:tr w:rsidR="009B40C7" w:rsidRPr="009B40C7" w14:paraId="3AC0A053" w14:textId="77777777" w:rsidTr="00C4423B">
        <w:tc>
          <w:tcPr>
            <w:tcW w:w="2138" w:type="dxa"/>
            <w:tcBorders>
              <w:top w:val="single" w:sz="4" w:space="0" w:color="auto"/>
              <w:bottom w:val="single" w:sz="4" w:space="0" w:color="auto"/>
            </w:tcBorders>
            <w:shd w:val="clear" w:color="auto" w:fill="auto"/>
          </w:tcPr>
          <w:p w14:paraId="265E1005" w14:textId="77777777" w:rsidR="009B40C7" w:rsidRPr="009B40C7" w:rsidRDefault="009B40C7" w:rsidP="009B40C7">
            <w:pPr>
              <w:spacing w:beforeLines="20" w:before="48" w:line="360" w:lineRule="auto"/>
              <w:jc w:val="both"/>
              <w:rPr>
                <w:rFonts w:ascii="Book Antiqua" w:hAnsi="Book Antiqua"/>
                <w:b/>
                <w:bCs/>
                <w:color w:val="000000" w:themeColor="text1"/>
              </w:rPr>
            </w:pPr>
          </w:p>
        </w:tc>
        <w:tc>
          <w:tcPr>
            <w:tcW w:w="2383" w:type="dxa"/>
            <w:gridSpan w:val="2"/>
            <w:tcBorders>
              <w:top w:val="single" w:sz="4" w:space="0" w:color="auto"/>
              <w:bottom w:val="single" w:sz="4" w:space="0" w:color="auto"/>
            </w:tcBorders>
            <w:shd w:val="clear" w:color="auto" w:fill="auto"/>
          </w:tcPr>
          <w:p w14:paraId="01996709" w14:textId="77777777" w:rsidR="009B40C7" w:rsidRPr="009B40C7" w:rsidRDefault="009B40C7" w:rsidP="009B40C7">
            <w:pPr>
              <w:spacing w:beforeLines="20" w:before="48" w:line="360" w:lineRule="auto"/>
              <w:jc w:val="both"/>
              <w:rPr>
                <w:rFonts w:ascii="Book Antiqua" w:hAnsi="Book Antiqua"/>
                <w:b/>
                <w:bCs/>
                <w:color w:val="000000" w:themeColor="text1"/>
              </w:rPr>
            </w:pPr>
            <w:r w:rsidRPr="009B40C7">
              <w:rPr>
                <w:rFonts w:ascii="Book Antiqua" w:hAnsi="Book Antiqua"/>
                <w:b/>
                <w:bCs/>
                <w:color w:val="000000" w:themeColor="text1"/>
              </w:rPr>
              <w:t>HBV DNA</w:t>
            </w:r>
          </w:p>
        </w:tc>
        <w:tc>
          <w:tcPr>
            <w:tcW w:w="2496" w:type="dxa"/>
            <w:gridSpan w:val="2"/>
            <w:tcBorders>
              <w:top w:val="single" w:sz="4" w:space="0" w:color="auto"/>
              <w:bottom w:val="single" w:sz="4" w:space="0" w:color="auto"/>
            </w:tcBorders>
            <w:shd w:val="clear" w:color="auto" w:fill="auto"/>
          </w:tcPr>
          <w:p w14:paraId="7512883A" w14:textId="77777777" w:rsidR="009B40C7" w:rsidRPr="009B40C7" w:rsidRDefault="009B40C7" w:rsidP="009B40C7">
            <w:pPr>
              <w:spacing w:beforeLines="20" w:before="48" w:line="360" w:lineRule="auto"/>
              <w:jc w:val="both"/>
              <w:rPr>
                <w:rFonts w:ascii="Book Antiqua" w:hAnsi="Book Antiqua"/>
                <w:b/>
                <w:bCs/>
                <w:color w:val="000000" w:themeColor="text1"/>
              </w:rPr>
            </w:pPr>
            <w:r w:rsidRPr="009B40C7">
              <w:rPr>
                <w:rFonts w:ascii="Book Antiqua" w:hAnsi="Book Antiqua"/>
                <w:b/>
                <w:bCs/>
                <w:color w:val="000000" w:themeColor="text1"/>
              </w:rPr>
              <w:t>HAI</w:t>
            </w:r>
          </w:p>
        </w:tc>
        <w:tc>
          <w:tcPr>
            <w:tcW w:w="2559" w:type="dxa"/>
            <w:gridSpan w:val="2"/>
            <w:tcBorders>
              <w:top w:val="single" w:sz="4" w:space="0" w:color="auto"/>
              <w:bottom w:val="single" w:sz="4" w:space="0" w:color="auto"/>
            </w:tcBorders>
            <w:shd w:val="clear" w:color="auto" w:fill="auto"/>
          </w:tcPr>
          <w:p w14:paraId="63010F9B" w14:textId="77777777" w:rsidR="009B40C7" w:rsidRPr="009B40C7" w:rsidRDefault="009B40C7" w:rsidP="009B40C7">
            <w:pPr>
              <w:spacing w:beforeLines="20" w:before="48" w:line="360" w:lineRule="auto"/>
              <w:jc w:val="both"/>
              <w:rPr>
                <w:rFonts w:ascii="Book Antiqua" w:hAnsi="Book Antiqua"/>
                <w:b/>
                <w:bCs/>
                <w:color w:val="000000" w:themeColor="text1"/>
              </w:rPr>
            </w:pPr>
            <w:r w:rsidRPr="009B40C7">
              <w:rPr>
                <w:rFonts w:ascii="Book Antiqua" w:hAnsi="Book Antiqua"/>
                <w:b/>
                <w:bCs/>
                <w:color w:val="000000" w:themeColor="text1"/>
              </w:rPr>
              <w:t>F</w:t>
            </w:r>
            <w:r>
              <w:rPr>
                <w:rFonts w:ascii="Book Antiqua" w:hAnsi="Book Antiqua" w:hint="eastAsia"/>
                <w:b/>
                <w:bCs/>
                <w:color w:val="000000" w:themeColor="text1"/>
                <w:lang w:eastAsia="zh-CN"/>
              </w:rPr>
              <w:t>i</w:t>
            </w:r>
            <w:r w:rsidRPr="009B40C7">
              <w:rPr>
                <w:rFonts w:ascii="Book Antiqua" w:hAnsi="Book Antiqua"/>
                <w:b/>
                <w:bCs/>
                <w:color w:val="000000" w:themeColor="text1"/>
              </w:rPr>
              <w:t>bros</w:t>
            </w:r>
            <w:r>
              <w:rPr>
                <w:rFonts w:ascii="Book Antiqua" w:hAnsi="Book Antiqua" w:hint="eastAsia"/>
                <w:b/>
                <w:bCs/>
                <w:color w:val="000000" w:themeColor="text1"/>
                <w:lang w:eastAsia="zh-CN"/>
              </w:rPr>
              <w:t>i</w:t>
            </w:r>
            <w:r w:rsidRPr="009B40C7">
              <w:rPr>
                <w:rFonts w:ascii="Book Antiqua" w:hAnsi="Book Antiqua"/>
                <w:b/>
                <w:bCs/>
                <w:color w:val="000000" w:themeColor="text1"/>
              </w:rPr>
              <w:t>s</w:t>
            </w:r>
          </w:p>
        </w:tc>
      </w:tr>
      <w:tr w:rsidR="009B40C7" w:rsidRPr="009B40C7" w14:paraId="634B6F64" w14:textId="77777777" w:rsidTr="00C4423B">
        <w:tc>
          <w:tcPr>
            <w:tcW w:w="2138" w:type="dxa"/>
            <w:tcBorders>
              <w:top w:val="single" w:sz="4" w:space="0" w:color="auto"/>
              <w:bottom w:val="single" w:sz="4" w:space="0" w:color="auto"/>
            </w:tcBorders>
            <w:shd w:val="clear" w:color="auto" w:fill="auto"/>
          </w:tcPr>
          <w:p w14:paraId="0AD36307" w14:textId="77777777" w:rsidR="009B40C7" w:rsidRPr="009B40C7" w:rsidRDefault="009B40C7" w:rsidP="009B40C7">
            <w:pPr>
              <w:spacing w:beforeLines="20" w:before="48" w:line="360" w:lineRule="auto"/>
              <w:jc w:val="both"/>
              <w:rPr>
                <w:rFonts w:ascii="Book Antiqua" w:hAnsi="Book Antiqua"/>
                <w:b/>
                <w:bCs/>
                <w:color w:val="000000" w:themeColor="text1"/>
                <w:lang w:eastAsia="zh-CN"/>
              </w:rPr>
            </w:pPr>
            <w:r w:rsidRPr="009B40C7">
              <w:rPr>
                <w:rFonts w:ascii="Book Antiqua" w:hAnsi="Book Antiqua"/>
                <w:b/>
                <w:bCs/>
                <w:color w:val="000000" w:themeColor="text1"/>
              </w:rPr>
              <w:t>Parameters</w:t>
            </w:r>
          </w:p>
        </w:tc>
        <w:tc>
          <w:tcPr>
            <w:tcW w:w="1253" w:type="dxa"/>
            <w:tcBorders>
              <w:top w:val="single" w:sz="4" w:space="0" w:color="auto"/>
              <w:bottom w:val="single" w:sz="4" w:space="0" w:color="auto"/>
            </w:tcBorders>
            <w:shd w:val="clear" w:color="auto" w:fill="auto"/>
          </w:tcPr>
          <w:p w14:paraId="6A8AB2F8" w14:textId="77777777" w:rsidR="009B40C7" w:rsidRPr="009B40C7" w:rsidRDefault="009B40C7" w:rsidP="009B40C7">
            <w:pPr>
              <w:spacing w:beforeLines="20" w:before="48" w:line="360" w:lineRule="auto"/>
              <w:jc w:val="both"/>
              <w:rPr>
                <w:rFonts w:ascii="Book Antiqua" w:hAnsi="Book Antiqua"/>
                <w:b/>
                <w:bCs/>
                <w:color w:val="000000" w:themeColor="text1"/>
              </w:rPr>
            </w:pPr>
            <w:r w:rsidRPr="009B40C7">
              <w:rPr>
                <w:rFonts w:ascii="Book Antiqua" w:hAnsi="Book Antiqua"/>
                <w:b/>
                <w:bCs/>
                <w:color w:val="000000" w:themeColor="text1"/>
              </w:rPr>
              <w:t>&lt;</w:t>
            </w:r>
            <w:r>
              <w:rPr>
                <w:rFonts w:ascii="Book Antiqua" w:hAnsi="Book Antiqua" w:hint="eastAsia"/>
                <w:b/>
                <w:bCs/>
                <w:color w:val="000000" w:themeColor="text1"/>
                <w:lang w:eastAsia="zh-CN"/>
              </w:rPr>
              <w:t xml:space="preserve"> </w:t>
            </w:r>
            <w:r w:rsidRPr="009B40C7">
              <w:rPr>
                <w:rFonts w:ascii="Book Antiqua" w:hAnsi="Book Antiqua"/>
                <w:b/>
                <w:bCs/>
                <w:color w:val="000000" w:themeColor="text1"/>
              </w:rPr>
              <w:t>6.65</w:t>
            </w:r>
          </w:p>
        </w:tc>
        <w:tc>
          <w:tcPr>
            <w:tcW w:w="1130" w:type="dxa"/>
            <w:tcBorders>
              <w:top w:val="single" w:sz="4" w:space="0" w:color="auto"/>
              <w:bottom w:val="single" w:sz="4" w:space="0" w:color="auto"/>
            </w:tcBorders>
            <w:shd w:val="clear" w:color="auto" w:fill="auto"/>
          </w:tcPr>
          <w:p w14:paraId="6600D378" w14:textId="77777777" w:rsidR="009B40C7" w:rsidRPr="009B40C7" w:rsidRDefault="009B40C7" w:rsidP="009B40C7">
            <w:pPr>
              <w:spacing w:beforeLines="20" w:before="48" w:line="360" w:lineRule="auto"/>
              <w:jc w:val="both"/>
              <w:rPr>
                <w:rFonts w:ascii="Book Antiqua" w:hAnsi="Book Antiqua"/>
                <w:b/>
                <w:bCs/>
                <w:color w:val="000000" w:themeColor="text1"/>
                <w:lang w:eastAsia="zh-CN"/>
              </w:rPr>
            </w:pPr>
            <w:r w:rsidRPr="00A44D76">
              <w:rPr>
                <w:rFonts w:ascii="Book Antiqua" w:hAnsi="Book Antiqua"/>
                <w:b/>
                <w:color w:val="000000" w:themeColor="text1"/>
              </w:rPr>
              <w:t>≥</w:t>
            </w:r>
            <w:r>
              <w:rPr>
                <w:rFonts w:ascii="Book Antiqua" w:hAnsi="Book Antiqua" w:hint="eastAsia"/>
                <w:b/>
                <w:color w:val="000000" w:themeColor="text1"/>
                <w:lang w:eastAsia="zh-CN"/>
              </w:rPr>
              <w:t xml:space="preserve"> </w:t>
            </w:r>
            <w:r w:rsidRPr="009B40C7">
              <w:rPr>
                <w:rFonts w:ascii="Book Antiqua" w:hAnsi="Book Antiqua"/>
                <w:b/>
                <w:bCs/>
                <w:color w:val="000000" w:themeColor="text1"/>
              </w:rPr>
              <w:t>6.65</w:t>
            </w:r>
          </w:p>
        </w:tc>
        <w:tc>
          <w:tcPr>
            <w:tcW w:w="1248" w:type="dxa"/>
            <w:tcBorders>
              <w:top w:val="single" w:sz="4" w:space="0" w:color="auto"/>
              <w:bottom w:val="single" w:sz="4" w:space="0" w:color="auto"/>
            </w:tcBorders>
            <w:shd w:val="clear" w:color="auto" w:fill="auto"/>
          </w:tcPr>
          <w:p w14:paraId="48BD9AB4" w14:textId="77777777" w:rsidR="009B40C7" w:rsidRPr="009B40C7" w:rsidRDefault="009B40C7" w:rsidP="009B40C7">
            <w:pPr>
              <w:spacing w:beforeLines="20" w:before="48" w:line="360" w:lineRule="auto"/>
              <w:jc w:val="both"/>
              <w:rPr>
                <w:rFonts w:ascii="Book Antiqua" w:hAnsi="Book Antiqua"/>
                <w:b/>
                <w:bCs/>
                <w:color w:val="000000" w:themeColor="text1"/>
              </w:rPr>
            </w:pPr>
            <w:r w:rsidRPr="009B40C7">
              <w:rPr>
                <w:rFonts w:ascii="Book Antiqua" w:hAnsi="Book Antiqua"/>
                <w:b/>
                <w:bCs/>
                <w:color w:val="000000" w:themeColor="text1"/>
              </w:rPr>
              <w:t>&lt;</w:t>
            </w:r>
            <w:r>
              <w:rPr>
                <w:rFonts w:ascii="Book Antiqua" w:hAnsi="Book Antiqua" w:hint="eastAsia"/>
                <w:b/>
                <w:bCs/>
                <w:color w:val="000000" w:themeColor="text1"/>
                <w:lang w:eastAsia="zh-CN"/>
              </w:rPr>
              <w:t xml:space="preserve"> </w:t>
            </w:r>
            <w:r w:rsidRPr="009B40C7">
              <w:rPr>
                <w:rFonts w:ascii="Book Antiqua" w:hAnsi="Book Antiqua"/>
                <w:b/>
                <w:bCs/>
                <w:color w:val="000000" w:themeColor="text1"/>
              </w:rPr>
              <w:t>9</w:t>
            </w:r>
          </w:p>
        </w:tc>
        <w:tc>
          <w:tcPr>
            <w:tcW w:w="1248" w:type="dxa"/>
            <w:tcBorders>
              <w:top w:val="single" w:sz="4" w:space="0" w:color="auto"/>
              <w:bottom w:val="single" w:sz="4" w:space="0" w:color="auto"/>
            </w:tcBorders>
            <w:shd w:val="clear" w:color="auto" w:fill="auto"/>
          </w:tcPr>
          <w:p w14:paraId="2CE4CBC0" w14:textId="77777777" w:rsidR="009B40C7" w:rsidRPr="009B40C7" w:rsidRDefault="009B40C7" w:rsidP="009B40C7">
            <w:pPr>
              <w:spacing w:beforeLines="20" w:before="48" w:line="360" w:lineRule="auto"/>
              <w:jc w:val="both"/>
              <w:rPr>
                <w:rFonts w:ascii="Book Antiqua" w:hAnsi="Book Antiqua"/>
                <w:b/>
                <w:bCs/>
                <w:color w:val="000000" w:themeColor="text1"/>
                <w:lang w:eastAsia="zh-CN"/>
              </w:rPr>
            </w:pPr>
            <w:r w:rsidRPr="00A44D76">
              <w:rPr>
                <w:rFonts w:ascii="Book Antiqua" w:hAnsi="Book Antiqua"/>
                <w:b/>
                <w:color w:val="000000" w:themeColor="text1"/>
              </w:rPr>
              <w:t>≥</w:t>
            </w:r>
            <w:r>
              <w:rPr>
                <w:rFonts w:ascii="Book Antiqua" w:hAnsi="Book Antiqua" w:hint="eastAsia"/>
                <w:b/>
                <w:color w:val="000000" w:themeColor="text1"/>
                <w:lang w:eastAsia="zh-CN"/>
              </w:rPr>
              <w:t xml:space="preserve"> 9</w:t>
            </w:r>
          </w:p>
        </w:tc>
        <w:tc>
          <w:tcPr>
            <w:tcW w:w="1289" w:type="dxa"/>
            <w:tcBorders>
              <w:top w:val="single" w:sz="4" w:space="0" w:color="auto"/>
              <w:bottom w:val="single" w:sz="4" w:space="0" w:color="auto"/>
            </w:tcBorders>
            <w:shd w:val="clear" w:color="auto" w:fill="auto"/>
          </w:tcPr>
          <w:p w14:paraId="60694EDA" w14:textId="77777777" w:rsidR="009B40C7" w:rsidRPr="009B40C7" w:rsidRDefault="009B40C7" w:rsidP="009B40C7">
            <w:pPr>
              <w:spacing w:beforeLines="20" w:before="48" w:line="360" w:lineRule="auto"/>
              <w:jc w:val="both"/>
              <w:rPr>
                <w:rFonts w:ascii="Book Antiqua" w:hAnsi="Book Antiqua"/>
                <w:b/>
                <w:bCs/>
                <w:color w:val="000000" w:themeColor="text1"/>
              </w:rPr>
            </w:pPr>
            <w:r w:rsidRPr="009B40C7">
              <w:rPr>
                <w:rFonts w:ascii="Book Antiqua" w:hAnsi="Book Antiqua"/>
                <w:b/>
                <w:bCs/>
                <w:color w:val="000000" w:themeColor="text1"/>
              </w:rPr>
              <w:t>&lt;</w:t>
            </w:r>
            <w:r>
              <w:rPr>
                <w:rFonts w:ascii="Book Antiqua" w:hAnsi="Book Antiqua" w:hint="eastAsia"/>
                <w:b/>
                <w:bCs/>
                <w:color w:val="000000" w:themeColor="text1"/>
                <w:lang w:eastAsia="zh-CN"/>
              </w:rPr>
              <w:t xml:space="preserve"> </w:t>
            </w:r>
            <w:r w:rsidRPr="009B40C7">
              <w:rPr>
                <w:rFonts w:ascii="Book Antiqua" w:hAnsi="Book Antiqua"/>
                <w:b/>
                <w:bCs/>
                <w:color w:val="000000" w:themeColor="text1"/>
              </w:rPr>
              <w:t>4</w:t>
            </w:r>
          </w:p>
        </w:tc>
        <w:tc>
          <w:tcPr>
            <w:tcW w:w="1270" w:type="dxa"/>
            <w:tcBorders>
              <w:top w:val="single" w:sz="4" w:space="0" w:color="auto"/>
              <w:bottom w:val="single" w:sz="4" w:space="0" w:color="auto"/>
            </w:tcBorders>
            <w:shd w:val="clear" w:color="auto" w:fill="auto"/>
          </w:tcPr>
          <w:p w14:paraId="4302F3B0" w14:textId="77777777" w:rsidR="009B40C7" w:rsidRPr="009B40C7" w:rsidRDefault="009B40C7" w:rsidP="009B40C7">
            <w:pPr>
              <w:spacing w:beforeLines="20" w:before="48" w:line="360" w:lineRule="auto"/>
              <w:jc w:val="both"/>
              <w:rPr>
                <w:rFonts w:ascii="Book Antiqua" w:hAnsi="Book Antiqua"/>
                <w:b/>
                <w:bCs/>
                <w:color w:val="000000" w:themeColor="text1"/>
                <w:lang w:eastAsia="zh-CN"/>
              </w:rPr>
            </w:pPr>
            <w:r w:rsidRPr="00A44D76">
              <w:rPr>
                <w:rFonts w:ascii="Book Antiqua" w:hAnsi="Book Antiqua"/>
                <w:b/>
                <w:color w:val="000000" w:themeColor="text1"/>
              </w:rPr>
              <w:t>≥</w:t>
            </w:r>
            <w:r>
              <w:rPr>
                <w:rFonts w:ascii="Book Antiqua" w:hAnsi="Book Antiqua" w:hint="eastAsia"/>
                <w:b/>
                <w:color w:val="000000" w:themeColor="text1"/>
                <w:lang w:eastAsia="zh-CN"/>
              </w:rPr>
              <w:t xml:space="preserve"> 4</w:t>
            </w:r>
          </w:p>
        </w:tc>
      </w:tr>
      <w:tr w:rsidR="009B40C7" w:rsidRPr="009B40C7" w14:paraId="5F2D687B" w14:textId="77777777" w:rsidTr="00C4423B">
        <w:trPr>
          <w:trHeight w:val="95"/>
        </w:trPr>
        <w:tc>
          <w:tcPr>
            <w:tcW w:w="2138" w:type="dxa"/>
            <w:tcBorders>
              <w:top w:val="single" w:sz="4" w:space="0" w:color="auto"/>
            </w:tcBorders>
            <w:shd w:val="clear" w:color="auto" w:fill="auto"/>
          </w:tcPr>
          <w:p w14:paraId="5FFD41F7" w14:textId="38586F7E" w:rsidR="009B40C7" w:rsidRPr="009B40C7" w:rsidRDefault="0015614C" w:rsidP="009B40C7">
            <w:pPr>
              <w:spacing w:beforeLines="20" w:before="48" w:line="360" w:lineRule="auto"/>
              <w:jc w:val="both"/>
              <w:rPr>
                <w:rFonts w:ascii="Book Antiqua" w:hAnsi="Book Antiqua"/>
                <w:color w:val="000000" w:themeColor="text1"/>
              </w:rPr>
            </w:pPr>
            <w:r>
              <w:rPr>
                <w:rFonts w:ascii="Book Antiqua" w:hAnsi="Book Antiqua"/>
                <w:i/>
                <w:color w:val="000000" w:themeColor="text1"/>
                <w:lang w:eastAsia="zh-CN"/>
              </w:rPr>
              <w:t>n</w:t>
            </w:r>
          </w:p>
        </w:tc>
        <w:tc>
          <w:tcPr>
            <w:tcW w:w="1253" w:type="dxa"/>
            <w:tcBorders>
              <w:top w:val="single" w:sz="4" w:space="0" w:color="auto"/>
            </w:tcBorders>
            <w:shd w:val="clear" w:color="auto" w:fill="auto"/>
          </w:tcPr>
          <w:p w14:paraId="11D89D7D"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23</w:t>
            </w:r>
          </w:p>
        </w:tc>
        <w:tc>
          <w:tcPr>
            <w:tcW w:w="1130" w:type="dxa"/>
            <w:tcBorders>
              <w:top w:val="single" w:sz="4" w:space="0" w:color="auto"/>
            </w:tcBorders>
            <w:shd w:val="clear" w:color="auto" w:fill="auto"/>
          </w:tcPr>
          <w:p w14:paraId="3E1E8872"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31</w:t>
            </w:r>
          </w:p>
        </w:tc>
        <w:tc>
          <w:tcPr>
            <w:tcW w:w="1248" w:type="dxa"/>
            <w:tcBorders>
              <w:top w:val="single" w:sz="4" w:space="0" w:color="auto"/>
            </w:tcBorders>
            <w:shd w:val="clear" w:color="auto" w:fill="auto"/>
          </w:tcPr>
          <w:p w14:paraId="3465548F"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31</w:t>
            </w:r>
          </w:p>
        </w:tc>
        <w:tc>
          <w:tcPr>
            <w:tcW w:w="1248" w:type="dxa"/>
            <w:tcBorders>
              <w:top w:val="single" w:sz="4" w:space="0" w:color="auto"/>
            </w:tcBorders>
            <w:shd w:val="clear" w:color="auto" w:fill="auto"/>
          </w:tcPr>
          <w:p w14:paraId="2E69AEF1"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23</w:t>
            </w:r>
          </w:p>
        </w:tc>
        <w:tc>
          <w:tcPr>
            <w:tcW w:w="1289" w:type="dxa"/>
            <w:tcBorders>
              <w:top w:val="single" w:sz="4" w:space="0" w:color="auto"/>
            </w:tcBorders>
            <w:shd w:val="clear" w:color="auto" w:fill="auto"/>
          </w:tcPr>
          <w:p w14:paraId="276927D9"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34</w:t>
            </w:r>
          </w:p>
        </w:tc>
        <w:tc>
          <w:tcPr>
            <w:tcW w:w="1270" w:type="dxa"/>
            <w:tcBorders>
              <w:top w:val="single" w:sz="4" w:space="0" w:color="auto"/>
            </w:tcBorders>
            <w:shd w:val="clear" w:color="auto" w:fill="auto"/>
          </w:tcPr>
          <w:p w14:paraId="082A7093"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20</w:t>
            </w:r>
          </w:p>
        </w:tc>
      </w:tr>
      <w:tr w:rsidR="009B40C7" w:rsidRPr="009B40C7" w14:paraId="466F148B" w14:textId="77777777" w:rsidTr="00C4423B">
        <w:tc>
          <w:tcPr>
            <w:tcW w:w="2138" w:type="dxa"/>
            <w:shd w:val="clear" w:color="auto" w:fill="auto"/>
          </w:tcPr>
          <w:p w14:paraId="6C0E0F8C" w14:textId="77777777" w:rsidR="009B40C7" w:rsidRPr="009B40C7" w:rsidRDefault="009B40C7" w:rsidP="009B40C7">
            <w:pPr>
              <w:spacing w:beforeLines="20" w:before="48" w:line="360" w:lineRule="auto"/>
              <w:jc w:val="both"/>
              <w:rPr>
                <w:rFonts w:ascii="Book Antiqua" w:hAnsi="Book Antiqua"/>
                <w:color w:val="000000" w:themeColor="text1"/>
              </w:rPr>
            </w:pPr>
            <w:r>
              <w:rPr>
                <w:rFonts w:ascii="Book Antiqua" w:hAnsi="Book Antiqua"/>
                <w:color w:val="000000" w:themeColor="text1"/>
              </w:rPr>
              <w:t>Age (</w:t>
            </w:r>
            <w:r w:rsidRPr="009B40C7">
              <w:rPr>
                <w:rFonts w:ascii="Book Antiqua" w:hAnsi="Book Antiqua"/>
                <w:color w:val="000000" w:themeColor="text1"/>
              </w:rPr>
              <w:t>yr)</w:t>
            </w:r>
          </w:p>
        </w:tc>
        <w:tc>
          <w:tcPr>
            <w:tcW w:w="1253" w:type="dxa"/>
            <w:shd w:val="clear" w:color="auto" w:fill="auto"/>
          </w:tcPr>
          <w:p w14:paraId="72775808" w14:textId="77777777" w:rsidR="009B40C7" w:rsidRP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48.13</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10.34</w:t>
            </w:r>
          </w:p>
        </w:tc>
        <w:tc>
          <w:tcPr>
            <w:tcW w:w="1130" w:type="dxa"/>
            <w:shd w:val="clear" w:color="auto" w:fill="auto"/>
          </w:tcPr>
          <w:p w14:paraId="67791394" w14:textId="77777777" w:rsidR="009B40C7" w:rsidRP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45.71</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12.02</w:t>
            </w:r>
          </w:p>
        </w:tc>
        <w:tc>
          <w:tcPr>
            <w:tcW w:w="1248" w:type="dxa"/>
            <w:shd w:val="clear" w:color="auto" w:fill="auto"/>
          </w:tcPr>
          <w:p w14:paraId="2AF10B87" w14:textId="77777777" w:rsidR="009B40C7" w:rsidRP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46.52</w:t>
            </w:r>
            <w:r>
              <w:rPr>
                <w:rFonts w:ascii="Book Antiqua" w:hAnsi="Book Antiqua" w:hint="eastAsia"/>
                <w:color w:val="000000" w:themeColor="text1"/>
                <w:lang w:eastAsia="zh-CN"/>
              </w:rPr>
              <w:t xml:space="preserve"> </w:t>
            </w:r>
            <w:r>
              <w:rPr>
                <w:rFonts w:ascii="Book Antiqua" w:hAnsi="Book Antiqua"/>
                <w:color w:val="000000" w:themeColor="text1"/>
              </w:rPr>
              <w:t>±</w:t>
            </w:r>
            <w:r w:rsidRPr="00B26DE0">
              <w:rPr>
                <w:rFonts w:ascii="Book Antiqua" w:hAnsi="Book Antiqua"/>
                <w:color w:val="000000" w:themeColor="text1"/>
              </w:rPr>
              <w:t xml:space="preserve"> </w:t>
            </w:r>
            <w:r>
              <w:rPr>
                <w:rFonts w:ascii="Book Antiqua" w:hAnsi="Book Antiqua" w:hint="eastAsia"/>
                <w:color w:val="000000" w:themeColor="text1"/>
                <w:lang w:eastAsia="zh-CN"/>
              </w:rPr>
              <w:t>11.73</w:t>
            </w:r>
          </w:p>
        </w:tc>
        <w:tc>
          <w:tcPr>
            <w:tcW w:w="1248" w:type="dxa"/>
            <w:shd w:val="clear" w:color="auto" w:fill="auto"/>
          </w:tcPr>
          <w:p w14:paraId="7C54100F" w14:textId="77777777" w:rsidR="009B40C7" w:rsidRP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47.04</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10.92</w:t>
            </w:r>
          </w:p>
        </w:tc>
        <w:tc>
          <w:tcPr>
            <w:tcW w:w="1289" w:type="dxa"/>
            <w:shd w:val="clear" w:color="auto" w:fill="auto"/>
          </w:tcPr>
          <w:p w14:paraId="3FF8FD5F" w14:textId="77777777" w:rsidR="009B40C7" w:rsidRP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45.82</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11.63</w:t>
            </w:r>
          </w:p>
        </w:tc>
        <w:tc>
          <w:tcPr>
            <w:tcW w:w="1270" w:type="dxa"/>
            <w:shd w:val="clear" w:color="auto" w:fill="auto"/>
          </w:tcPr>
          <w:p w14:paraId="4E1CEAF8" w14:textId="77777777" w:rsidR="009B40C7" w:rsidRP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48.30</w:t>
            </w:r>
            <w:r>
              <w:rPr>
                <w:rFonts w:ascii="Book Antiqua" w:hAnsi="Book Antiqua" w:hint="eastAsia"/>
                <w:color w:val="000000" w:themeColor="text1"/>
                <w:lang w:eastAsia="zh-CN"/>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10.81</w:t>
            </w:r>
          </w:p>
        </w:tc>
      </w:tr>
      <w:tr w:rsidR="009B40C7" w:rsidRPr="009B40C7" w14:paraId="65027C12" w14:textId="77777777" w:rsidTr="00C4423B">
        <w:tc>
          <w:tcPr>
            <w:tcW w:w="2138" w:type="dxa"/>
            <w:shd w:val="clear" w:color="auto" w:fill="auto"/>
          </w:tcPr>
          <w:p w14:paraId="2E73FA47" w14:textId="77777777" w:rsid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Gender</w:t>
            </w:r>
          </w:p>
        </w:tc>
        <w:tc>
          <w:tcPr>
            <w:tcW w:w="1253" w:type="dxa"/>
            <w:shd w:val="clear" w:color="auto" w:fill="auto"/>
          </w:tcPr>
          <w:p w14:paraId="32555135" w14:textId="77777777" w:rsidR="009B40C7" w:rsidRPr="009B40C7" w:rsidRDefault="009B40C7" w:rsidP="009B40C7">
            <w:pPr>
              <w:spacing w:beforeLines="20" w:before="48" w:line="360" w:lineRule="auto"/>
              <w:jc w:val="both"/>
              <w:rPr>
                <w:rFonts w:ascii="Book Antiqua" w:hAnsi="Book Antiqua"/>
                <w:color w:val="000000" w:themeColor="text1"/>
              </w:rPr>
            </w:pPr>
          </w:p>
        </w:tc>
        <w:tc>
          <w:tcPr>
            <w:tcW w:w="1130" w:type="dxa"/>
            <w:shd w:val="clear" w:color="auto" w:fill="auto"/>
          </w:tcPr>
          <w:p w14:paraId="0E1928D0" w14:textId="77777777" w:rsidR="009B40C7" w:rsidRPr="009B40C7" w:rsidRDefault="009B40C7" w:rsidP="009B40C7">
            <w:pPr>
              <w:spacing w:beforeLines="20" w:before="48" w:line="360" w:lineRule="auto"/>
              <w:jc w:val="both"/>
              <w:rPr>
                <w:rFonts w:ascii="Book Antiqua" w:hAnsi="Book Antiqua"/>
                <w:color w:val="000000" w:themeColor="text1"/>
              </w:rPr>
            </w:pPr>
          </w:p>
        </w:tc>
        <w:tc>
          <w:tcPr>
            <w:tcW w:w="1248" w:type="dxa"/>
            <w:shd w:val="clear" w:color="auto" w:fill="auto"/>
          </w:tcPr>
          <w:p w14:paraId="763F5CC5" w14:textId="77777777" w:rsidR="009B40C7" w:rsidRPr="009B40C7" w:rsidRDefault="009B40C7" w:rsidP="009B40C7">
            <w:pPr>
              <w:spacing w:beforeLines="20" w:before="48" w:line="360" w:lineRule="auto"/>
              <w:jc w:val="both"/>
              <w:rPr>
                <w:rFonts w:ascii="Book Antiqua" w:hAnsi="Book Antiqua"/>
                <w:color w:val="000000" w:themeColor="text1"/>
              </w:rPr>
            </w:pPr>
          </w:p>
        </w:tc>
        <w:tc>
          <w:tcPr>
            <w:tcW w:w="1248" w:type="dxa"/>
            <w:shd w:val="clear" w:color="auto" w:fill="auto"/>
          </w:tcPr>
          <w:p w14:paraId="77D6EE05" w14:textId="77777777" w:rsidR="009B40C7" w:rsidRPr="009B40C7" w:rsidRDefault="009B40C7" w:rsidP="009B40C7">
            <w:pPr>
              <w:spacing w:beforeLines="20" w:before="48" w:line="360" w:lineRule="auto"/>
              <w:jc w:val="both"/>
              <w:rPr>
                <w:rFonts w:ascii="Book Antiqua" w:hAnsi="Book Antiqua"/>
                <w:color w:val="000000" w:themeColor="text1"/>
              </w:rPr>
            </w:pPr>
          </w:p>
        </w:tc>
        <w:tc>
          <w:tcPr>
            <w:tcW w:w="1289" w:type="dxa"/>
            <w:shd w:val="clear" w:color="auto" w:fill="auto"/>
          </w:tcPr>
          <w:p w14:paraId="0B762AC8" w14:textId="77777777" w:rsidR="009B40C7" w:rsidRPr="009B40C7" w:rsidRDefault="009B40C7" w:rsidP="009B40C7">
            <w:pPr>
              <w:spacing w:beforeLines="20" w:before="48" w:line="360" w:lineRule="auto"/>
              <w:jc w:val="both"/>
              <w:rPr>
                <w:rFonts w:ascii="Book Antiqua" w:hAnsi="Book Antiqua"/>
                <w:color w:val="000000" w:themeColor="text1"/>
              </w:rPr>
            </w:pPr>
          </w:p>
        </w:tc>
        <w:tc>
          <w:tcPr>
            <w:tcW w:w="1270" w:type="dxa"/>
            <w:shd w:val="clear" w:color="auto" w:fill="auto"/>
          </w:tcPr>
          <w:p w14:paraId="4F5402F6" w14:textId="77777777" w:rsidR="009B40C7" w:rsidRPr="009B40C7" w:rsidRDefault="009B40C7" w:rsidP="009B40C7">
            <w:pPr>
              <w:spacing w:beforeLines="20" w:before="48" w:line="360" w:lineRule="auto"/>
              <w:jc w:val="both"/>
              <w:rPr>
                <w:rFonts w:ascii="Book Antiqua" w:hAnsi="Book Antiqua"/>
                <w:color w:val="000000" w:themeColor="text1"/>
              </w:rPr>
            </w:pPr>
          </w:p>
        </w:tc>
      </w:tr>
      <w:tr w:rsidR="009B40C7" w:rsidRPr="009B40C7" w14:paraId="1723D772" w14:textId="77777777" w:rsidTr="00C4423B">
        <w:tc>
          <w:tcPr>
            <w:tcW w:w="2138" w:type="dxa"/>
            <w:shd w:val="clear" w:color="auto" w:fill="auto"/>
          </w:tcPr>
          <w:p w14:paraId="2B5E9D2D" w14:textId="77777777" w:rsidR="009B40C7" w:rsidRDefault="009B40C7" w:rsidP="009B40C7">
            <w:pPr>
              <w:spacing w:beforeLines="20" w:before="48" w:line="360" w:lineRule="auto"/>
              <w:ind w:firstLineChars="100" w:firstLine="240"/>
              <w:jc w:val="both"/>
              <w:rPr>
                <w:rFonts w:ascii="Book Antiqua" w:hAnsi="Book Antiqua"/>
                <w:color w:val="000000" w:themeColor="text1"/>
                <w:lang w:eastAsia="zh-CN"/>
              </w:rPr>
            </w:pPr>
            <w:r w:rsidRPr="009B40C7">
              <w:rPr>
                <w:rFonts w:ascii="Book Antiqua" w:hAnsi="Book Antiqua"/>
                <w:color w:val="000000" w:themeColor="text1"/>
              </w:rPr>
              <w:t>Male</w:t>
            </w:r>
          </w:p>
        </w:tc>
        <w:tc>
          <w:tcPr>
            <w:tcW w:w="1253" w:type="dxa"/>
            <w:shd w:val="clear" w:color="auto" w:fill="auto"/>
          </w:tcPr>
          <w:p w14:paraId="67C08AA2"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10 (43.5)</w:t>
            </w:r>
          </w:p>
        </w:tc>
        <w:tc>
          <w:tcPr>
            <w:tcW w:w="1130" w:type="dxa"/>
            <w:shd w:val="clear" w:color="auto" w:fill="auto"/>
          </w:tcPr>
          <w:p w14:paraId="60934709"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20 (64.5)</w:t>
            </w:r>
          </w:p>
        </w:tc>
        <w:tc>
          <w:tcPr>
            <w:tcW w:w="1248" w:type="dxa"/>
            <w:shd w:val="clear" w:color="auto" w:fill="auto"/>
          </w:tcPr>
          <w:p w14:paraId="0D190A7A"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19 (61.3)</w:t>
            </w:r>
          </w:p>
        </w:tc>
        <w:tc>
          <w:tcPr>
            <w:tcW w:w="1248" w:type="dxa"/>
            <w:shd w:val="clear" w:color="auto" w:fill="auto"/>
          </w:tcPr>
          <w:p w14:paraId="14B39482"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11 (47.8)</w:t>
            </w:r>
          </w:p>
        </w:tc>
        <w:tc>
          <w:tcPr>
            <w:tcW w:w="1289" w:type="dxa"/>
            <w:shd w:val="clear" w:color="auto" w:fill="auto"/>
          </w:tcPr>
          <w:p w14:paraId="4854FCD1"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23 (67.6)</w:t>
            </w:r>
          </w:p>
        </w:tc>
        <w:tc>
          <w:tcPr>
            <w:tcW w:w="1270" w:type="dxa"/>
            <w:shd w:val="clear" w:color="auto" w:fill="auto"/>
          </w:tcPr>
          <w:p w14:paraId="7F73C39A"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7 (35)</w:t>
            </w:r>
            <w:r w:rsidRPr="009B40C7">
              <w:rPr>
                <w:rFonts w:ascii="Book Antiqua" w:hAnsi="Book Antiqua"/>
                <w:color w:val="000000" w:themeColor="text1"/>
                <w:vertAlign w:val="superscript"/>
              </w:rPr>
              <w:t>a</w:t>
            </w:r>
          </w:p>
        </w:tc>
      </w:tr>
      <w:tr w:rsidR="009B40C7" w:rsidRPr="009B40C7" w14:paraId="1CCFA27F" w14:textId="77777777" w:rsidTr="00C4423B">
        <w:trPr>
          <w:trHeight w:val="491"/>
        </w:trPr>
        <w:tc>
          <w:tcPr>
            <w:tcW w:w="2138" w:type="dxa"/>
            <w:shd w:val="clear" w:color="auto" w:fill="auto"/>
          </w:tcPr>
          <w:p w14:paraId="550CE47D" w14:textId="77777777" w:rsidR="009B40C7" w:rsidRPr="009B40C7" w:rsidRDefault="009B40C7" w:rsidP="009B40C7">
            <w:pPr>
              <w:spacing w:beforeLines="20" w:before="48" w:line="360" w:lineRule="auto"/>
              <w:ind w:firstLineChars="100" w:firstLine="240"/>
              <w:jc w:val="both"/>
              <w:rPr>
                <w:rFonts w:ascii="Book Antiqua" w:hAnsi="Book Antiqua"/>
                <w:color w:val="000000" w:themeColor="text1"/>
              </w:rPr>
            </w:pPr>
            <w:r w:rsidRPr="009B40C7">
              <w:rPr>
                <w:rFonts w:ascii="Book Antiqua" w:hAnsi="Book Antiqua"/>
                <w:color w:val="000000" w:themeColor="text1"/>
              </w:rPr>
              <w:t>Female</w:t>
            </w:r>
          </w:p>
        </w:tc>
        <w:tc>
          <w:tcPr>
            <w:tcW w:w="1253" w:type="dxa"/>
            <w:shd w:val="clear" w:color="auto" w:fill="auto"/>
          </w:tcPr>
          <w:p w14:paraId="6AA67277"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13 (56.5)</w:t>
            </w:r>
          </w:p>
        </w:tc>
        <w:tc>
          <w:tcPr>
            <w:tcW w:w="1130" w:type="dxa"/>
            <w:shd w:val="clear" w:color="auto" w:fill="auto"/>
          </w:tcPr>
          <w:p w14:paraId="0E821E05"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11 (35.5)</w:t>
            </w:r>
          </w:p>
        </w:tc>
        <w:tc>
          <w:tcPr>
            <w:tcW w:w="1248" w:type="dxa"/>
            <w:shd w:val="clear" w:color="auto" w:fill="auto"/>
          </w:tcPr>
          <w:p w14:paraId="30C650AD"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12 (38.7)</w:t>
            </w:r>
          </w:p>
        </w:tc>
        <w:tc>
          <w:tcPr>
            <w:tcW w:w="1248" w:type="dxa"/>
            <w:shd w:val="clear" w:color="auto" w:fill="auto"/>
          </w:tcPr>
          <w:p w14:paraId="4311D2CA"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12 (52.2)</w:t>
            </w:r>
          </w:p>
        </w:tc>
        <w:tc>
          <w:tcPr>
            <w:tcW w:w="1289" w:type="dxa"/>
            <w:shd w:val="clear" w:color="auto" w:fill="auto"/>
          </w:tcPr>
          <w:p w14:paraId="1DD07656"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11 (32.4)</w:t>
            </w:r>
          </w:p>
        </w:tc>
        <w:tc>
          <w:tcPr>
            <w:tcW w:w="1270" w:type="dxa"/>
            <w:shd w:val="clear" w:color="auto" w:fill="auto"/>
          </w:tcPr>
          <w:p w14:paraId="61588ABF"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13 (65)</w:t>
            </w:r>
          </w:p>
        </w:tc>
      </w:tr>
      <w:tr w:rsidR="009B40C7" w:rsidRPr="009B40C7" w14:paraId="2B61A8AB" w14:textId="77777777" w:rsidTr="00C4423B">
        <w:trPr>
          <w:trHeight w:val="91"/>
        </w:trPr>
        <w:tc>
          <w:tcPr>
            <w:tcW w:w="2138" w:type="dxa"/>
            <w:shd w:val="clear" w:color="auto" w:fill="auto"/>
          </w:tcPr>
          <w:p w14:paraId="6499A532" w14:textId="77777777" w:rsidR="009B40C7" w:rsidRPr="009B40C7" w:rsidRDefault="009B40C7" w:rsidP="002A162A">
            <w:pPr>
              <w:spacing w:beforeLines="20" w:before="48" w:line="360" w:lineRule="auto"/>
              <w:jc w:val="both"/>
              <w:rPr>
                <w:rFonts w:ascii="Book Antiqua" w:hAnsi="Book Antiqua" w:cs="Times New Roman"/>
                <w:color w:val="000000" w:themeColor="text1"/>
                <w:lang w:val="en-US"/>
              </w:rPr>
            </w:pPr>
            <w:r w:rsidRPr="009B40C7">
              <w:rPr>
                <w:rFonts w:ascii="Book Antiqua" w:hAnsi="Book Antiqua"/>
                <w:color w:val="000000" w:themeColor="text1"/>
              </w:rPr>
              <w:t>HBV DNA (log</w:t>
            </w:r>
            <w:r w:rsidRPr="009B40C7">
              <w:rPr>
                <w:rFonts w:ascii="Book Antiqua" w:hAnsi="Book Antiqua"/>
                <w:color w:val="000000" w:themeColor="text1"/>
                <w:vertAlign w:val="subscript"/>
              </w:rPr>
              <w:t>10</w:t>
            </w:r>
            <w:r w:rsidRPr="009B40C7">
              <w:rPr>
                <w:rFonts w:ascii="Book Antiqua" w:hAnsi="Book Antiqua"/>
                <w:color w:val="000000" w:themeColor="text1"/>
              </w:rPr>
              <w:t>IU/mL)</w:t>
            </w:r>
          </w:p>
        </w:tc>
        <w:tc>
          <w:tcPr>
            <w:tcW w:w="1253" w:type="dxa"/>
            <w:shd w:val="clear" w:color="auto" w:fill="auto"/>
          </w:tcPr>
          <w:p w14:paraId="75635ECE"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w:t>
            </w:r>
          </w:p>
        </w:tc>
        <w:tc>
          <w:tcPr>
            <w:tcW w:w="1130" w:type="dxa"/>
            <w:shd w:val="clear" w:color="auto" w:fill="auto"/>
          </w:tcPr>
          <w:p w14:paraId="0038F768"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w:t>
            </w:r>
          </w:p>
        </w:tc>
        <w:tc>
          <w:tcPr>
            <w:tcW w:w="1248" w:type="dxa"/>
            <w:shd w:val="clear" w:color="auto" w:fill="auto"/>
          </w:tcPr>
          <w:p w14:paraId="2477F9EB" w14:textId="77777777" w:rsidR="009B40C7" w:rsidRP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4.97</w:t>
            </w:r>
            <w:r w:rsidR="00854E0B">
              <w:rPr>
                <w:rFonts w:ascii="Book Antiqua" w:hAnsi="Book Antiqua" w:hint="eastAsia"/>
                <w:color w:val="000000" w:themeColor="text1"/>
                <w:lang w:eastAsia="zh-CN"/>
              </w:rPr>
              <w:t xml:space="preserve"> </w:t>
            </w:r>
            <w:r w:rsidR="00854E0B">
              <w:rPr>
                <w:rFonts w:ascii="Book Antiqua" w:hAnsi="Book Antiqua"/>
                <w:color w:val="000000" w:themeColor="text1"/>
              </w:rPr>
              <w:t>±</w:t>
            </w:r>
            <w:r w:rsidR="00854E0B">
              <w:rPr>
                <w:rFonts w:ascii="Book Antiqua" w:hAnsi="Book Antiqua" w:hint="eastAsia"/>
                <w:color w:val="000000" w:themeColor="text1"/>
                <w:lang w:eastAsia="zh-CN"/>
              </w:rPr>
              <w:t xml:space="preserve"> 1.49</w:t>
            </w:r>
          </w:p>
        </w:tc>
        <w:tc>
          <w:tcPr>
            <w:tcW w:w="1248" w:type="dxa"/>
            <w:shd w:val="clear" w:color="auto" w:fill="auto"/>
          </w:tcPr>
          <w:p w14:paraId="29BB7B80"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7.56</w:t>
            </w:r>
            <w:r w:rsidR="00854E0B">
              <w:rPr>
                <w:rFonts w:ascii="Book Antiqua" w:hAnsi="Book Antiqua" w:hint="eastAsia"/>
                <w:color w:val="000000" w:themeColor="text1"/>
                <w:lang w:eastAsia="zh-CN"/>
              </w:rPr>
              <w:t xml:space="preserve"> </w:t>
            </w:r>
            <w:r w:rsidR="00854E0B">
              <w:rPr>
                <w:rFonts w:ascii="Book Antiqua" w:hAnsi="Book Antiqua"/>
                <w:color w:val="000000" w:themeColor="text1"/>
              </w:rPr>
              <w:t>±</w:t>
            </w:r>
            <w:r w:rsidR="00854E0B">
              <w:rPr>
                <w:rFonts w:ascii="Book Antiqua" w:hAnsi="Book Antiqua" w:hint="eastAsia"/>
                <w:color w:val="000000" w:themeColor="text1"/>
                <w:lang w:eastAsia="zh-CN"/>
              </w:rPr>
              <w:t xml:space="preserve"> 1.21</w:t>
            </w:r>
            <w:r w:rsidRPr="009B40C7">
              <w:rPr>
                <w:rFonts w:ascii="Book Antiqua" w:hAnsi="Book Antiqua"/>
                <w:color w:val="000000" w:themeColor="text1"/>
                <w:vertAlign w:val="superscript"/>
              </w:rPr>
              <w:t>a</w:t>
            </w:r>
          </w:p>
        </w:tc>
        <w:tc>
          <w:tcPr>
            <w:tcW w:w="1289" w:type="dxa"/>
            <w:shd w:val="clear" w:color="auto" w:fill="auto"/>
          </w:tcPr>
          <w:p w14:paraId="187D982C" w14:textId="77777777" w:rsidR="009B40C7" w:rsidRPr="009B40C7" w:rsidRDefault="00854E0B" w:rsidP="009B40C7">
            <w:pPr>
              <w:spacing w:beforeLines="20" w:before="48"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 xml:space="preserve">4.16 </w:t>
            </w:r>
            <w:r>
              <w:rPr>
                <w:rFonts w:ascii="Book Antiqua" w:hAnsi="Book Antiqua"/>
                <w:color w:val="000000" w:themeColor="text1"/>
              </w:rPr>
              <w:t>±</w:t>
            </w:r>
            <w:r>
              <w:rPr>
                <w:rFonts w:ascii="Book Antiqua" w:hAnsi="Book Antiqua" w:hint="eastAsia"/>
                <w:color w:val="000000" w:themeColor="text1"/>
                <w:lang w:eastAsia="zh-CN"/>
              </w:rPr>
              <w:t xml:space="preserve"> 0.97</w:t>
            </w:r>
          </w:p>
        </w:tc>
        <w:tc>
          <w:tcPr>
            <w:tcW w:w="1270" w:type="dxa"/>
            <w:shd w:val="clear" w:color="auto" w:fill="auto"/>
          </w:tcPr>
          <w:p w14:paraId="25438C14" w14:textId="77777777" w:rsidR="009B40C7" w:rsidRPr="009B40C7" w:rsidRDefault="00854E0B" w:rsidP="009B40C7">
            <w:pPr>
              <w:spacing w:beforeLines="20" w:before="48"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 xml:space="preserve">3.98 </w:t>
            </w:r>
            <w:r>
              <w:rPr>
                <w:rFonts w:ascii="Book Antiqua" w:hAnsi="Book Antiqua"/>
                <w:color w:val="000000" w:themeColor="text1"/>
              </w:rPr>
              <w:t>±</w:t>
            </w:r>
            <w:r>
              <w:rPr>
                <w:rFonts w:ascii="Book Antiqua" w:hAnsi="Book Antiqua" w:hint="eastAsia"/>
                <w:color w:val="000000" w:themeColor="text1"/>
                <w:lang w:eastAsia="zh-CN"/>
              </w:rPr>
              <w:t xml:space="preserve"> 0.93</w:t>
            </w:r>
          </w:p>
        </w:tc>
      </w:tr>
      <w:tr w:rsidR="009B40C7" w:rsidRPr="009B40C7" w14:paraId="16726FF8" w14:textId="77777777" w:rsidTr="00C4423B">
        <w:tc>
          <w:tcPr>
            <w:tcW w:w="2138" w:type="dxa"/>
            <w:shd w:val="clear" w:color="auto" w:fill="auto"/>
          </w:tcPr>
          <w:p w14:paraId="5C9073F2" w14:textId="77777777" w:rsidR="009B40C7" w:rsidRP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HBsAg (log</w:t>
            </w:r>
            <w:r w:rsidRPr="009B40C7">
              <w:rPr>
                <w:rFonts w:ascii="Book Antiqua" w:hAnsi="Book Antiqua"/>
                <w:color w:val="000000" w:themeColor="text1"/>
                <w:vertAlign w:val="subscript"/>
              </w:rPr>
              <w:t>10</w:t>
            </w:r>
            <w:r w:rsidRPr="009B40C7">
              <w:rPr>
                <w:rFonts w:ascii="Book Antiqua" w:hAnsi="Book Antiqua"/>
                <w:color w:val="000000" w:themeColor="text1"/>
              </w:rPr>
              <w:t>IU/mL)</w:t>
            </w:r>
          </w:p>
        </w:tc>
        <w:tc>
          <w:tcPr>
            <w:tcW w:w="1253" w:type="dxa"/>
            <w:shd w:val="clear" w:color="auto" w:fill="auto"/>
          </w:tcPr>
          <w:p w14:paraId="2CBD0439"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 xml:space="preserve">3.19 </w:t>
            </w:r>
            <w:r w:rsidR="00854E0B">
              <w:rPr>
                <w:rFonts w:ascii="Book Antiqua" w:hAnsi="Book Antiqua" w:hint="eastAsia"/>
                <w:color w:val="000000" w:themeColor="text1"/>
                <w:lang w:eastAsia="zh-CN"/>
              </w:rPr>
              <w:t xml:space="preserve"> </w:t>
            </w:r>
            <w:r w:rsidR="00854E0B">
              <w:rPr>
                <w:rFonts w:ascii="Book Antiqua" w:hAnsi="Book Antiqua"/>
                <w:color w:val="000000" w:themeColor="text1"/>
              </w:rPr>
              <w:t>±</w:t>
            </w:r>
            <w:r w:rsidR="00854E0B">
              <w:rPr>
                <w:rFonts w:ascii="Book Antiqua" w:hAnsi="Book Antiqua" w:hint="eastAsia"/>
                <w:color w:val="000000" w:themeColor="text1"/>
                <w:lang w:eastAsia="zh-CN"/>
              </w:rPr>
              <w:t xml:space="preserve"> </w:t>
            </w:r>
            <w:r w:rsidRPr="009B40C7">
              <w:rPr>
                <w:rFonts w:ascii="Book Antiqua" w:hAnsi="Book Antiqua"/>
                <w:color w:val="000000" w:themeColor="text1"/>
              </w:rPr>
              <w:t>0.84</w:t>
            </w:r>
          </w:p>
        </w:tc>
        <w:tc>
          <w:tcPr>
            <w:tcW w:w="1130" w:type="dxa"/>
            <w:shd w:val="clear" w:color="auto" w:fill="auto"/>
          </w:tcPr>
          <w:p w14:paraId="6A57DB77"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3.92</w:t>
            </w:r>
            <w:r w:rsidR="00854E0B">
              <w:rPr>
                <w:rFonts w:ascii="Book Antiqua" w:hAnsi="Book Antiqua" w:hint="eastAsia"/>
                <w:color w:val="000000" w:themeColor="text1"/>
                <w:lang w:eastAsia="zh-CN"/>
              </w:rPr>
              <w:t xml:space="preserve"> </w:t>
            </w:r>
            <w:r w:rsidR="00854E0B">
              <w:rPr>
                <w:rFonts w:ascii="Book Antiqua" w:hAnsi="Book Antiqua"/>
                <w:color w:val="000000" w:themeColor="text1"/>
              </w:rPr>
              <w:t>±</w:t>
            </w:r>
            <w:r w:rsidR="00854E0B">
              <w:rPr>
                <w:rFonts w:ascii="Book Antiqua" w:hAnsi="Book Antiqua" w:hint="eastAsia"/>
                <w:color w:val="000000" w:themeColor="text1"/>
                <w:lang w:eastAsia="zh-CN"/>
              </w:rPr>
              <w:t xml:space="preserve"> </w:t>
            </w:r>
            <w:r w:rsidRPr="009B40C7">
              <w:rPr>
                <w:rFonts w:ascii="Book Antiqua" w:hAnsi="Book Antiqua"/>
                <w:color w:val="000000" w:themeColor="text1"/>
              </w:rPr>
              <w:t>0.90</w:t>
            </w:r>
          </w:p>
        </w:tc>
        <w:tc>
          <w:tcPr>
            <w:tcW w:w="1248" w:type="dxa"/>
            <w:shd w:val="clear" w:color="auto" w:fill="auto"/>
          </w:tcPr>
          <w:p w14:paraId="478B5F7D" w14:textId="77777777" w:rsidR="009B40C7" w:rsidRP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3.30</w:t>
            </w:r>
            <w:r w:rsidR="00854E0B">
              <w:rPr>
                <w:rFonts w:ascii="Book Antiqua" w:hAnsi="Book Antiqua" w:hint="eastAsia"/>
                <w:color w:val="000000" w:themeColor="text1"/>
                <w:lang w:eastAsia="zh-CN"/>
              </w:rPr>
              <w:t xml:space="preserve"> </w:t>
            </w:r>
            <w:r w:rsidR="00854E0B">
              <w:rPr>
                <w:rFonts w:ascii="Book Antiqua" w:hAnsi="Book Antiqua"/>
                <w:color w:val="000000" w:themeColor="text1"/>
              </w:rPr>
              <w:t>±</w:t>
            </w:r>
            <w:r w:rsidR="00854E0B">
              <w:rPr>
                <w:rFonts w:ascii="Book Antiqua" w:hAnsi="Book Antiqua" w:hint="eastAsia"/>
                <w:color w:val="000000" w:themeColor="text1"/>
                <w:lang w:eastAsia="zh-CN"/>
              </w:rPr>
              <w:t xml:space="preserve"> 0.8</w:t>
            </w:r>
          </w:p>
        </w:tc>
        <w:tc>
          <w:tcPr>
            <w:tcW w:w="1248" w:type="dxa"/>
            <w:shd w:val="clear" w:color="auto" w:fill="auto"/>
          </w:tcPr>
          <w:p w14:paraId="48DB1088"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3.86</w:t>
            </w:r>
            <w:r w:rsidR="00854E0B">
              <w:rPr>
                <w:rFonts w:ascii="Book Antiqua" w:hAnsi="Book Antiqua" w:hint="eastAsia"/>
                <w:color w:val="000000" w:themeColor="text1"/>
                <w:lang w:eastAsia="zh-CN"/>
              </w:rPr>
              <w:t xml:space="preserve"> </w:t>
            </w:r>
            <w:r w:rsidR="00854E0B">
              <w:rPr>
                <w:rFonts w:ascii="Book Antiqua" w:hAnsi="Book Antiqua"/>
                <w:color w:val="000000" w:themeColor="text1"/>
              </w:rPr>
              <w:t>±</w:t>
            </w:r>
            <w:r w:rsidR="00854E0B">
              <w:rPr>
                <w:rFonts w:ascii="Book Antiqua" w:hAnsi="Book Antiqua" w:hint="eastAsia"/>
                <w:color w:val="000000" w:themeColor="text1"/>
                <w:lang w:eastAsia="zh-CN"/>
              </w:rPr>
              <w:t xml:space="preserve"> 0.91</w:t>
            </w:r>
            <w:r w:rsidRPr="009B40C7">
              <w:rPr>
                <w:rFonts w:ascii="Book Antiqua" w:hAnsi="Book Antiqua"/>
                <w:color w:val="000000" w:themeColor="text1"/>
                <w:vertAlign w:val="superscript"/>
              </w:rPr>
              <w:t>a</w:t>
            </w:r>
          </w:p>
        </w:tc>
        <w:tc>
          <w:tcPr>
            <w:tcW w:w="1289" w:type="dxa"/>
            <w:shd w:val="clear" w:color="auto" w:fill="auto"/>
          </w:tcPr>
          <w:p w14:paraId="17160E3F" w14:textId="77777777" w:rsidR="009B40C7" w:rsidRPr="009B40C7" w:rsidRDefault="00854E0B" w:rsidP="009B40C7">
            <w:pPr>
              <w:spacing w:beforeLines="20" w:before="48"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 xml:space="preserve">3.46 </w:t>
            </w:r>
            <w:r>
              <w:rPr>
                <w:rFonts w:ascii="Book Antiqua" w:hAnsi="Book Antiqua"/>
                <w:color w:val="000000" w:themeColor="text1"/>
              </w:rPr>
              <w:t>±</w:t>
            </w:r>
            <w:r>
              <w:rPr>
                <w:rFonts w:ascii="Book Antiqua" w:hAnsi="Book Antiqua" w:hint="eastAsia"/>
                <w:color w:val="000000" w:themeColor="text1"/>
                <w:lang w:eastAsia="zh-CN"/>
              </w:rPr>
              <w:t xml:space="preserve"> 0.95</w:t>
            </w:r>
          </w:p>
        </w:tc>
        <w:tc>
          <w:tcPr>
            <w:tcW w:w="1270" w:type="dxa"/>
            <w:shd w:val="clear" w:color="auto" w:fill="auto"/>
          </w:tcPr>
          <w:p w14:paraId="442D3C63" w14:textId="77777777" w:rsidR="009B40C7" w:rsidRPr="009B40C7" w:rsidRDefault="00854E0B" w:rsidP="009B40C7">
            <w:pPr>
              <w:spacing w:beforeLines="20" w:before="48" w:line="360" w:lineRule="auto"/>
              <w:jc w:val="both"/>
              <w:rPr>
                <w:rFonts w:ascii="Book Antiqua" w:hAnsi="Book Antiqua"/>
                <w:color w:val="000000" w:themeColor="text1"/>
              </w:rPr>
            </w:pPr>
            <w:r>
              <w:rPr>
                <w:rFonts w:ascii="Book Antiqua" w:hAnsi="Book Antiqua" w:hint="eastAsia"/>
                <w:color w:val="000000" w:themeColor="text1"/>
                <w:lang w:eastAsia="zh-CN"/>
              </w:rPr>
              <w:t xml:space="preserve">4.03 </w:t>
            </w:r>
            <w:r>
              <w:rPr>
                <w:rFonts w:ascii="Book Antiqua" w:hAnsi="Book Antiqua"/>
                <w:color w:val="000000" w:themeColor="text1"/>
              </w:rPr>
              <w:t>±</w:t>
            </w:r>
            <w:r>
              <w:rPr>
                <w:rFonts w:ascii="Book Antiqua" w:hAnsi="Book Antiqua" w:hint="eastAsia"/>
                <w:color w:val="000000" w:themeColor="text1"/>
                <w:lang w:eastAsia="zh-CN"/>
              </w:rPr>
              <w:t xml:space="preserve"> 0.98</w:t>
            </w:r>
          </w:p>
        </w:tc>
      </w:tr>
      <w:tr w:rsidR="009B40C7" w:rsidRPr="009B40C7" w14:paraId="17CB7CCC" w14:textId="77777777" w:rsidTr="00C4423B">
        <w:tc>
          <w:tcPr>
            <w:tcW w:w="2138" w:type="dxa"/>
            <w:shd w:val="clear" w:color="auto" w:fill="auto"/>
          </w:tcPr>
          <w:p w14:paraId="3F3E33F1" w14:textId="77777777" w:rsidR="009B40C7" w:rsidRP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ALT IU/L</w:t>
            </w:r>
          </w:p>
        </w:tc>
        <w:tc>
          <w:tcPr>
            <w:tcW w:w="1253" w:type="dxa"/>
            <w:shd w:val="clear" w:color="auto" w:fill="auto"/>
          </w:tcPr>
          <w:p w14:paraId="505B7CE4"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 xml:space="preserve">96.09 </w:t>
            </w:r>
            <w:r w:rsidR="00854E0B">
              <w:rPr>
                <w:rFonts w:ascii="Book Antiqua" w:hAnsi="Book Antiqua"/>
                <w:color w:val="000000" w:themeColor="text1"/>
              </w:rPr>
              <w:t>±</w:t>
            </w:r>
            <w:r w:rsidR="00854E0B">
              <w:rPr>
                <w:rFonts w:ascii="Book Antiqua" w:hAnsi="Book Antiqua" w:hint="eastAsia"/>
                <w:color w:val="000000" w:themeColor="text1"/>
                <w:lang w:eastAsia="zh-CN"/>
              </w:rPr>
              <w:t xml:space="preserve"> </w:t>
            </w:r>
            <w:r w:rsidRPr="009B40C7">
              <w:rPr>
                <w:rFonts w:ascii="Book Antiqua" w:hAnsi="Book Antiqua"/>
                <w:color w:val="000000" w:themeColor="text1"/>
              </w:rPr>
              <w:t>33.55</w:t>
            </w:r>
          </w:p>
        </w:tc>
        <w:tc>
          <w:tcPr>
            <w:tcW w:w="1130" w:type="dxa"/>
            <w:shd w:val="clear" w:color="auto" w:fill="auto"/>
          </w:tcPr>
          <w:p w14:paraId="60D31696" w14:textId="77777777" w:rsidR="009B40C7" w:rsidRPr="009B40C7" w:rsidRDefault="009B40C7"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163.06</w:t>
            </w:r>
            <w:r w:rsidR="00854E0B">
              <w:rPr>
                <w:rFonts w:ascii="Book Antiqua" w:hAnsi="Book Antiqua" w:hint="eastAsia"/>
                <w:color w:val="000000" w:themeColor="text1"/>
                <w:lang w:eastAsia="zh-CN"/>
              </w:rPr>
              <w:t xml:space="preserve"> </w:t>
            </w:r>
            <w:r w:rsidR="00854E0B">
              <w:rPr>
                <w:rFonts w:ascii="Book Antiqua" w:hAnsi="Book Antiqua"/>
                <w:color w:val="000000" w:themeColor="text1"/>
              </w:rPr>
              <w:t>±</w:t>
            </w:r>
            <w:r w:rsidR="00854E0B">
              <w:rPr>
                <w:rFonts w:ascii="Book Antiqua" w:hAnsi="Book Antiqua" w:hint="eastAsia"/>
                <w:color w:val="000000" w:themeColor="text1"/>
                <w:lang w:eastAsia="zh-CN"/>
              </w:rPr>
              <w:t xml:space="preserve"> </w:t>
            </w:r>
            <w:r w:rsidRPr="009B40C7">
              <w:rPr>
                <w:rFonts w:ascii="Book Antiqua" w:hAnsi="Book Antiqua"/>
                <w:color w:val="000000" w:themeColor="text1"/>
              </w:rPr>
              <w:t>50.85</w:t>
            </w:r>
            <w:r w:rsidRPr="009B40C7">
              <w:rPr>
                <w:rFonts w:ascii="Book Antiqua" w:hAnsi="Book Antiqua"/>
                <w:color w:val="000000" w:themeColor="text1"/>
                <w:vertAlign w:val="superscript"/>
              </w:rPr>
              <w:t>a</w:t>
            </w:r>
          </w:p>
        </w:tc>
        <w:tc>
          <w:tcPr>
            <w:tcW w:w="1248" w:type="dxa"/>
            <w:shd w:val="clear" w:color="auto" w:fill="auto"/>
          </w:tcPr>
          <w:p w14:paraId="1D165794" w14:textId="77777777" w:rsidR="009B40C7" w:rsidRP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102.55</w:t>
            </w:r>
            <w:r w:rsidR="00854E0B">
              <w:rPr>
                <w:rFonts w:ascii="Book Antiqua" w:hAnsi="Book Antiqua" w:hint="eastAsia"/>
                <w:color w:val="000000" w:themeColor="text1"/>
                <w:lang w:eastAsia="zh-CN"/>
              </w:rPr>
              <w:t xml:space="preserve"> </w:t>
            </w:r>
            <w:r w:rsidR="00854E0B">
              <w:rPr>
                <w:rFonts w:ascii="Book Antiqua" w:hAnsi="Book Antiqua"/>
                <w:color w:val="000000" w:themeColor="text1"/>
              </w:rPr>
              <w:t>±</w:t>
            </w:r>
            <w:r w:rsidR="00854E0B">
              <w:rPr>
                <w:rFonts w:ascii="Book Antiqua" w:hAnsi="Book Antiqua" w:hint="eastAsia"/>
                <w:color w:val="000000" w:themeColor="text1"/>
                <w:lang w:eastAsia="zh-CN"/>
              </w:rPr>
              <w:t xml:space="preserve"> 41.36</w:t>
            </w:r>
          </w:p>
        </w:tc>
        <w:tc>
          <w:tcPr>
            <w:tcW w:w="1248" w:type="dxa"/>
            <w:shd w:val="clear" w:color="auto" w:fill="auto"/>
          </w:tcPr>
          <w:p w14:paraId="7D2A8F7F" w14:textId="77777777" w:rsidR="009B40C7" w:rsidRP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177.65</w:t>
            </w:r>
            <w:r w:rsidR="00854E0B">
              <w:rPr>
                <w:rFonts w:ascii="Book Antiqua" w:hAnsi="Book Antiqua" w:hint="eastAsia"/>
                <w:color w:val="000000" w:themeColor="text1"/>
                <w:lang w:eastAsia="zh-CN"/>
              </w:rPr>
              <w:t xml:space="preserve"> </w:t>
            </w:r>
            <w:r w:rsidR="00854E0B">
              <w:rPr>
                <w:rFonts w:ascii="Book Antiqua" w:hAnsi="Book Antiqua"/>
                <w:color w:val="000000" w:themeColor="text1"/>
              </w:rPr>
              <w:t>±</w:t>
            </w:r>
            <w:r w:rsidR="00854E0B">
              <w:rPr>
                <w:rFonts w:ascii="Book Antiqua" w:hAnsi="Book Antiqua" w:hint="eastAsia"/>
                <w:color w:val="000000" w:themeColor="text1"/>
                <w:lang w:eastAsia="zh-CN"/>
              </w:rPr>
              <w:t xml:space="preserve"> 80.65</w:t>
            </w:r>
          </w:p>
        </w:tc>
        <w:tc>
          <w:tcPr>
            <w:tcW w:w="1289" w:type="dxa"/>
            <w:shd w:val="clear" w:color="auto" w:fill="auto"/>
          </w:tcPr>
          <w:p w14:paraId="64CFE6F5" w14:textId="77777777" w:rsidR="009B40C7" w:rsidRP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126.18</w:t>
            </w:r>
            <w:r w:rsidR="00854E0B">
              <w:rPr>
                <w:rFonts w:ascii="Book Antiqua" w:hAnsi="Book Antiqua" w:hint="eastAsia"/>
                <w:color w:val="000000" w:themeColor="text1"/>
                <w:lang w:eastAsia="zh-CN"/>
              </w:rPr>
              <w:t xml:space="preserve"> </w:t>
            </w:r>
            <w:r w:rsidR="00854E0B">
              <w:rPr>
                <w:rFonts w:ascii="Book Antiqua" w:hAnsi="Book Antiqua"/>
                <w:color w:val="000000" w:themeColor="text1"/>
              </w:rPr>
              <w:t>±</w:t>
            </w:r>
            <w:r w:rsidR="00854E0B">
              <w:rPr>
                <w:rFonts w:ascii="Book Antiqua" w:hAnsi="Book Antiqua" w:hint="eastAsia"/>
                <w:color w:val="000000" w:themeColor="text1"/>
                <w:lang w:eastAsia="zh-CN"/>
              </w:rPr>
              <w:t xml:space="preserve"> 64.87</w:t>
            </w:r>
          </w:p>
        </w:tc>
        <w:tc>
          <w:tcPr>
            <w:tcW w:w="1270" w:type="dxa"/>
            <w:shd w:val="clear" w:color="auto" w:fill="auto"/>
          </w:tcPr>
          <w:p w14:paraId="16DC2D88" w14:textId="77777777" w:rsidR="009B40C7" w:rsidRPr="009B40C7" w:rsidRDefault="009B40C7"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148.75</w:t>
            </w:r>
            <w:r w:rsidR="00854E0B">
              <w:rPr>
                <w:rFonts w:ascii="Book Antiqua" w:hAnsi="Book Antiqua" w:hint="eastAsia"/>
                <w:color w:val="000000" w:themeColor="text1"/>
                <w:lang w:eastAsia="zh-CN"/>
              </w:rPr>
              <w:t xml:space="preserve"> </w:t>
            </w:r>
            <w:r w:rsidR="00854E0B">
              <w:rPr>
                <w:rFonts w:ascii="Book Antiqua" w:hAnsi="Book Antiqua"/>
                <w:color w:val="000000" w:themeColor="text1"/>
              </w:rPr>
              <w:t>±</w:t>
            </w:r>
            <w:r w:rsidR="00854E0B">
              <w:rPr>
                <w:rFonts w:ascii="Book Antiqua" w:hAnsi="Book Antiqua" w:hint="eastAsia"/>
                <w:color w:val="000000" w:themeColor="text1"/>
                <w:lang w:eastAsia="zh-CN"/>
              </w:rPr>
              <w:t xml:space="preserve"> 58.6</w:t>
            </w:r>
          </w:p>
        </w:tc>
      </w:tr>
      <w:tr w:rsidR="009B40C7" w:rsidRPr="009B40C7" w14:paraId="00593BA0" w14:textId="77777777" w:rsidTr="00C4423B">
        <w:trPr>
          <w:trHeight w:val="565"/>
        </w:trPr>
        <w:tc>
          <w:tcPr>
            <w:tcW w:w="2138" w:type="dxa"/>
            <w:shd w:val="clear" w:color="auto" w:fill="auto"/>
          </w:tcPr>
          <w:p w14:paraId="747F4F09" w14:textId="77777777" w:rsidR="009B40C7" w:rsidRPr="009B40C7" w:rsidRDefault="009B40C7"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ALT</w:t>
            </w:r>
            <w:r w:rsidR="00854E0B">
              <w:rPr>
                <w:rFonts w:ascii="Book Antiqua" w:hAnsi="Book Antiqua" w:hint="eastAsia"/>
                <w:color w:val="000000" w:themeColor="text1"/>
                <w:lang w:eastAsia="zh-CN"/>
              </w:rPr>
              <w:t xml:space="preserve"> </w:t>
            </w:r>
            <w:r w:rsidRPr="009B40C7">
              <w:rPr>
                <w:rFonts w:ascii="Book Antiqua" w:hAnsi="Book Antiqua"/>
                <w:color w:val="000000" w:themeColor="text1"/>
              </w:rPr>
              <w:t>&lt;</w:t>
            </w:r>
            <w:r w:rsidR="00854E0B">
              <w:rPr>
                <w:rFonts w:ascii="Book Antiqua" w:hAnsi="Book Antiqua" w:hint="eastAsia"/>
                <w:color w:val="000000" w:themeColor="text1"/>
                <w:lang w:eastAsia="zh-CN"/>
              </w:rPr>
              <w:t xml:space="preserve"> </w:t>
            </w:r>
            <w:r w:rsidRPr="009B40C7">
              <w:rPr>
                <w:rFonts w:ascii="Book Antiqua" w:hAnsi="Book Antiqua"/>
                <w:color w:val="000000" w:themeColor="text1"/>
              </w:rPr>
              <w:t>200 IU/L</w:t>
            </w:r>
          </w:p>
        </w:tc>
        <w:tc>
          <w:tcPr>
            <w:tcW w:w="1253" w:type="dxa"/>
            <w:shd w:val="clear" w:color="auto" w:fill="auto"/>
          </w:tcPr>
          <w:p w14:paraId="5307FD8F" w14:textId="77777777" w:rsidR="009B40C7" w:rsidRPr="009B40C7" w:rsidRDefault="009B40C7"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21 (91.3)</w:t>
            </w:r>
          </w:p>
        </w:tc>
        <w:tc>
          <w:tcPr>
            <w:tcW w:w="1130" w:type="dxa"/>
            <w:shd w:val="clear" w:color="auto" w:fill="auto"/>
          </w:tcPr>
          <w:p w14:paraId="7497495D" w14:textId="77777777" w:rsidR="009B40C7" w:rsidRPr="009B40C7" w:rsidRDefault="009B40C7"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18 (58.1)</w:t>
            </w:r>
            <w:r w:rsidRPr="009B40C7">
              <w:rPr>
                <w:rFonts w:ascii="Book Antiqua" w:hAnsi="Book Antiqua"/>
                <w:color w:val="000000" w:themeColor="text1"/>
                <w:vertAlign w:val="superscript"/>
              </w:rPr>
              <w:t>b</w:t>
            </w:r>
          </w:p>
        </w:tc>
        <w:tc>
          <w:tcPr>
            <w:tcW w:w="1248" w:type="dxa"/>
            <w:shd w:val="clear" w:color="auto" w:fill="auto"/>
          </w:tcPr>
          <w:p w14:paraId="6AE65CA2" w14:textId="77777777" w:rsidR="009B40C7" w:rsidRPr="009B40C7" w:rsidRDefault="009B40C7"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26 (83.9)</w:t>
            </w:r>
          </w:p>
        </w:tc>
        <w:tc>
          <w:tcPr>
            <w:tcW w:w="1248" w:type="dxa"/>
            <w:shd w:val="clear" w:color="auto" w:fill="auto"/>
          </w:tcPr>
          <w:p w14:paraId="227CA9C4" w14:textId="77777777" w:rsidR="009B40C7" w:rsidRPr="009B40C7" w:rsidRDefault="009B40C7"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13 (56.5)</w:t>
            </w:r>
            <w:r w:rsidRPr="009B40C7">
              <w:rPr>
                <w:rFonts w:ascii="Book Antiqua" w:hAnsi="Book Antiqua"/>
                <w:color w:val="000000" w:themeColor="text1"/>
                <w:vertAlign w:val="superscript"/>
              </w:rPr>
              <w:t>a</w:t>
            </w:r>
          </w:p>
        </w:tc>
        <w:tc>
          <w:tcPr>
            <w:tcW w:w="1289" w:type="dxa"/>
            <w:shd w:val="clear" w:color="auto" w:fill="auto"/>
          </w:tcPr>
          <w:p w14:paraId="238981DF" w14:textId="77777777" w:rsidR="009B40C7" w:rsidRPr="009B40C7" w:rsidRDefault="009B40C7"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25 (73.5)</w:t>
            </w:r>
          </w:p>
        </w:tc>
        <w:tc>
          <w:tcPr>
            <w:tcW w:w="1270" w:type="dxa"/>
            <w:shd w:val="clear" w:color="auto" w:fill="auto"/>
          </w:tcPr>
          <w:p w14:paraId="6D480E4B" w14:textId="77777777" w:rsidR="009B40C7" w:rsidRPr="009B40C7" w:rsidRDefault="009B40C7"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14 (70)</w:t>
            </w:r>
          </w:p>
        </w:tc>
      </w:tr>
      <w:tr w:rsidR="00854E0B" w:rsidRPr="009B40C7" w14:paraId="48F8BA80" w14:textId="77777777" w:rsidTr="00C4423B">
        <w:trPr>
          <w:trHeight w:val="565"/>
        </w:trPr>
        <w:tc>
          <w:tcPr>
            <w:tcW w:w="2138" w:type="dxa"/>
            <w:shd w:val="clear" w:color="auto" w:fill="auto"/>
          </w:tcPr>
          <w:p w14:paraId="7A511DA6"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ALT</w:t>
            </w:r>
            <w:r>
              <w:rPr>
                <w:rFonts w:ascii="Book Antiqua" w:hAnsi="Book Antiqua" w:hint="eastAsia"/>
                <w:color w:val="000000" w:themeColor="text1"/>
                <w:lang w:eastAsia="zh-CN"/>
              </w:rPr>
              <w:t xml:space="preserve"> </w:t>
            </w:r>
            <w:r w:rsidRPr="00854E0B">
              <w:rPr>
                <w:rFonts w:ascii="Book Antiqua" w:hAnsi="Book Antiqua"/>
                <w:color w:val="000000" w:themeColor="text1"/>
              </w:rPr>
              <w:t>≥</w:t>
            </w:r>
            <w:r w:rsidRPr="00854E0B">
              <w:rPr>
                <w:rFonts w:ascii="Book Antiqua" w:hAnsi="Book Antiqua" w:hint="eastAsia"/>
                <w:color w:val="000000" w:themeColor="text1"/>
                <w:lang w:eastAsia="zh-CN"/>
              </w:rPr>
              <w:t xml:space="preserve"> </w:t>
            </w:r>
            <w:r w:rsidRPr="009B40C7">
              <w:rPr>
                <w:rFonts w:ascii="Book Antiqua" w:hAnsi="Book Antiqua"/>
                <w:color w:val="000000" w:themeColor="text1"/>
              </w:rPr>
              <w:t>200 IU/L</w:t>
            </w:r>
          </w:p>
        </w:tc>
        <w:tc>
          <w:tcPr>
            <w:tcW w:w="1253" w:type="dxa"/>
            <w:shd w:val="clear" w:color="auto" w:fill="auto"/>
          </w:tcPr>
          <w:p w14:paraId="14EB4FD0" w14:textId="77777777" w:rsidR="00854E0B" w:rsidRPr="009B40C7" w:rsidRDefault="00854E0B" w:rsidP="00187F51">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 (8.7)</w:t>
            </w:r>
          </w:p>
        </w:tc>
        <w:tc>
          <w:tcPr>
            <w:tcW w:w="1130" w:type="dxa"/>
            <w:shd w:val="clear" w:color="auto" w:fill="auto"/>
          </w:tcPr>
          <w:p w14:paraId="22618CA5" w14:textId="77777777" w:rsidR="00854E0B" w:rsidRPr="009B40C7" w:rsidRDefault="00854E0B" w:rsidP="00187F51">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13 (41.9)</w:t>
            </w:r>
          </w:p>
        </w:tc>
        <w:tc>
          <w:tcPr>
            <w:tcW w:w="1248" w:type="dxa"/>
            <w:shd w:val="clear" w:color="auto" w:fill="auto"/>
          </w:tcPr>
          <w:p w14:paraId="135D649F" w14:textId="77777777" w:rsidR="00854E0B" w:rsidRPr="009B40C7" w:rsidRDefault="00854E0B" w:rsidP="00187F51">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5 (16.1)</w:t>
            </w:r>
          </w:p>
        </w:tc>
        <w:tc>
          <w:tcPr>
            <w:tcW w:w="1248" w:type="dxa"/>
            <w:shd w:val="clear" w:color="auto" w:fill="auto"/>
          </w:tcPr>
          <w:p w14:paraId="00E9D09A" w14:textId="19B906FE"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10 (43.5)</w:t>
            </w:r>
          </w:p>
        </w:tc>
        <w:tc>
          <w:tcPr>
            <w:tcW w:w="1289" w:type="dxa"/>
            <w:shd w:val="clear" w:color="auto" w:fill="auto"/>
          </w:tcPr>
          <w:p w14:paraId="24F45733" w14:textId="77777777" w:rsidR="00854E0B" w:rsidRPr="009B40C7" w:rsidRDefault="00854E0B" w:rsidP="00187F51">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9</w:t>
            </w:r>
            <w:r>
              <w:rPr>
                <w:rFonts w:ascii="Book Antiqua" w:hAnsi="Book Antiqua"/>
                <w:color w:val="000000" w:themeColor="text1"/>
              </w:rPr>
              <w:t xml:space="preserve"> (26.5)</w:t>
            </w:r>
          </w:p>
        </w:tc>
        <w:tc>
          <w:tcPr>
            <w:tcW w:w="1270" w:type="dxa"/>
            <w:shd w:val="clear" w:color="auto" w:fill="auto"/>
          </w:tcPr>
          <w:p w14:paraId="4CC1FC4B" w14:textId="77777777" w:rsidR="00854E0B" w:rsidRPr="009B40C7" w:rsidRDefault="00854E0B" w:rsidP="00187F51">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6 (30)</w:t>
            </w:r>
          </w:p>
        </w:tc>
      </w:tr>
      <w:tr w:rsidR="00854E0B" w:rsidRPr="009B40C7" w14:paraId="5088929F" w14:textId="77777777" w:rsidTr="00C4423B">
        <w:tc>
          <w:tcPr>
            <w:tcW w:w="2138" w:type="dxa"/>
            <w:shd w:val="clear" w:color="auto" w:fill="auto"/>
          </w:tcPr>
          <w:p w14:paraId="09179C37"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Pr>
                <w:rFonts w:ascii="Book Antiqua" w:hAnsi="Book Antiqua"/>
                <w:color w:val="000000" w:themeColor="text1"/>
              </w:rPr>
              <w:t>INR</w:t>
            </w:r>
          </w:p>
        </w:tc>
        <w:tc>
          <w:tcPr>
            <w:tcW w:w="1253" w:type="dxa"/>
            <w:shd w:val="clear" w:color="auto" w:fill="auto"/>
          </w:tcPr>
          <w:p w14:paraId="69D0AA0B"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 xml:space="preserve">1.13 </w:t>
            </w:r>
            <w:r>
              <w:rPr>
                <w:rFonts w:ascii="Book Antiqua" w:hAnsi="Book Antiqua"/>
                <w:color w:val="000000" w:themeColor="text1"/>
              </w:rPr>
              <w:t>±</w:t>
            </w:r>
            <w:r>
              <w:rPr>
                <w:rFonts w:ascii="Book Antiqua" w:hAnsi="Book Antiqua" w:hint="eastAsia"/>
                <w:color w:val="000000" w:themeColor="text1"/>
                <w:lang w:eastAsia="zh-CN"/>
              </w:rPr>
              <w:t xml:space="preserve"> </w:t>
            </w:r>
            <w:r w:rsidRPr="009B40C7">
              <w:rPr>
                <w:rFonts w:ascii="Book Antiqua" w:hAnsi="Book Antiqua"/>
                <w:color w:val="000000" w:themeColor="text1"/>
              </w:rPr>
              <w:t>0.27</w:t>
            </w:r>
          </w:p>
        </w:tc>
        <w:tc>
          <w:tcPr>
            <w:tcW w:w="1130" w:type="dxa"/>
            <w:shd w:val="clear" w:color="auto" w:fill="auto"/>
          </w:tcPr>
          <w:p w14:paraId="05184D74"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 xml:space="preserve">1.17 </w:t>
            </w:r>
            <w:r>
              <w:rPr>
                <w:rFonts w:ascii="Book Antiqua" w:hAnsi="Book Antiqua"/>
                <w:color w:val="000000" w:themeColor="text1"/>
              </w:rPr>
              <w:t>±</w:t>
            </w:r>
            <w:r>
              <w:rPr>
                <w:rFonts w:ascii="Book Antiqua" w:hAnsi="Book Antiqua" w:hint="eastAsia"/>
                <w:color w:val="000000" w:themeColor="text1"/>
                <w:lang w:eastAsia="zh-CN"/>
              </w:rPr>
              <w:t xml:space="preserve"> </w:t>
            </w:r>
            <w:r w:rsidRPr="009B40C7">
              <w:rPr>
                <w:rFonts w:ascii="Book Antiqua" w:hAnsi="Book Antiqua"/>
                <w:color w:val="000000" w:themeColor="text1"/>
              </w:rPr>
              <w:t>0.28</w:t>
            </w:r>
          </w:p>
        </w:tc>
        <w:tc>
          <w:tcPr>
            <w:tcW w:w="1248" w:type="dxa"/>
            <w:shd w:val="clear" w:color="auto" w:fill="auto"/>
          </w:tcPr>
          <w:p w14:paraId="10600C5F"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 xml:space="preserve">1.15 </w:t>
            </w:r>
            <w:r>
              <w:rPr>
                <w:rFonts w:ascii="Book Antiqua" w:hAnsi="Book Antiqua"/>
                <w:color w:val="000000" w:themeColor="text1"/>
              </w:rPr>
              <w:t>±</w:t>
            </w:r>
            <w:r>
              <w:rPr>
                <w:rFonts w:ascii="Book Antiqua" w:hAnsi="Book Antiqua" w:hint="eastAsia"/>
                <w:color w:val="000000" w:themeColor="text1"/>
                <w:lang w:eastAsia="zh-CN"/>
              </w:rPr>
              <w:t xml:space="preserve"> 0.3</w:t>
            </w:r>
          </w:p>
        </w:tc>
        <w:tc>
          <w:tcPr>
            <w:tcW w:w="1248" w:type="dxa"/>
            <w:shd w:val="clear" w:color="auto" w:fill="auto"/>
          </w:tcPr>
          <w:p w14:paraId="4FC758F3"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 xml:space="preserve">1.16 </w:t>
            </w:r>
            <w:r>
              <w:rPr>
                <w:rFonts w:ascii="Book Antiqua" w:hAnsi="Book Antiqua"/>
                <w:color w:val="000000" w:themeColor="text1"/>
              </w:rPr>
              <w:t>±</w:t>
            </w:r>
            <w:r>
              <w:rPr>
                <w:rFonts w:ascii="Book Antiqua" w:hAnsi="Book Antiqua" w:hint="eastAsia"/>
                <w:color w:val="000000" w:themeColor="text1"/>
                <w:lang w:eastAsia="zh-CN"/>
              </w:rPr>
              <w:t xml:space="preserve"> </w:t>
            </w:r>
            <w:r w:rsidRPr="009B40C7">
              <w:rPr>
                <w:rFonts w:ascii="Book Antiqua" w:hAnsi="Book Antiqua"/>
                <w:color w:val="000000" w:themeColor="text1"/>
              </w:rPr>
              <w:t>0.24</w:t>
            </w:r>
          </w:p>
        </w:tc>
        <w:tc>
          <w:tcPr>
            <w:tcW w:w="1289" w:type="dxa"/>
            <w:shd w:val="clear" w:color="auto" w:fill="auto"/>
          </w:tcPr>
          <w:p w14:paraId="2DAC4436"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 xml:space="preserve">1.22 </w:t>
            </w:r>
            <w:r>
              <w:rPr>
                <w:rFonts w:ascii="Book Antiqua" w:hAnsi="Book Antiqua"/>
                <w:color w:val="000000" w:themeColor="text1"/>
              </w:rPr>
              <w:t>±</w:t>
            </w:r>
            <w:r>
              <w:rPr>
                <w:rFonts w:ascii="Book Antiqua" w:hAnsi="Book Antiqua" w:hint="eastAsia"/>
                <w:color w:val="000000" w:themeColor="text1"/>
                <w:lang w:eastAsia="zh-CN"/>
              </w:rPr>
              <w:t xml:space="preserve"> 0.32</w:t>
            </w:r>
          </w:p>
        </w:tc>
        <w:tc>
          <w:tcPr>
            <w:tcW w:w="1270" w:type="dxa"/>
            <w:shd w:val="clear" w:color="auto" w:fill="auto"/>
          </w:tcPr>
          <w:p w14:paraId="44C18E9A"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 xml:space="preserve">1.04 </w:t>
            </w:r>
            <w:r>
              <w:rPr>
                <w:rFonts w:ascii="Book Antiqua" w:hAnsi="Book Antiqua"/>
                <w:color w:val="000000" w:themeColor="text1"/>
              </w:rPr>
              <w:t>±</w:t>
            </w:r>
            <w:r>
              <w:rPr>
                <w:rFonts w:ascii="Book Antiqua" w:hAnsi="Book Antiqua" w:hint="eastAsia"/>
                <w:color w:val="000000" w:themeColor="text1"/>
                <w:lang w:eastAsia="zh-CN"/>
              </w:rPr>
              <w:t xml:space="preserve"> 0.10</w:t>
            </w:r>
            <w:r w:rsidRPr="009B40C7">
              <w:rPr>
                <w:rFonts w:ascii="Book Antiqua" w:hAnsi="Book Antiqua"/>
                <w:color w:val="000000" w:themeColor="text1"/>
                <w:vertAlign w:val="superscript"/>
              </w:rPr>
              <w:t>b</w:t>
            </w:r>
          </w:p>
        </w:tc>
      </w:tr>
      <w:tr w:rsidR="00854E0B" w:rsidRPr="009B40C7" w14:paraId="42D1F9CE" w14:textId="77777777" w:rsidTr="00C4423B">
        <w:tc>
          <w:tcPr>
            <w:tcW w:w="2138" w:type="dxa"/>
            <w:shd w:val="clear" w:color="auto" w:fill="auto"/>
          </w:tcPr>
          <w:p w14:paraId="226DAE16" w14:textId="77777777" w:rsidR="00854E0B" w:rsidRPr="009B40C7" w:rsidRDefault="00854E0B" w:rsidP="002A162A">
            <w:pPr>
              <w:spacing w:beforeLines="20" w:before="48" w:line="360" w:lineRule="auto"/>
              <w:jc w:val="both"/>
              <w:rPr>
                <w:rFonts w:ascii="Book Antiqua" w:hAnsi="Book Antiqua" w:cs="Times New Roman"/>
                <w:color w:val="000000" w:themeColor="text1"/>
                <w:lang w:val="en-US" w:eastAsia="zh-CN"/>
              </w:rPr>
            </w:pPr>
            <w:r w:rsidRPr="009B40C7">
              <w:rPr>
                <w:rFonts w:ascii="Book Antiqua" w:hAnsi="Book Antiqua"/>
                <w:color w:val="000000" w:themeColor="text1"/>
              </w:rPr>
              <w:t>Platelets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sidRPr="00B26DE0">
              <w:rPr>
                <w:rFonts w:ascii="Book Antiqua" w:hAnsi="Book Antiqua"/>
                <w:color w:val="000000" w:themeColor="text1"/>
              </w:rPr>
              <w:t>10</w:t>
            </w:r>
            <w:r w:rsidRPr="00B26DE0">
              <w:rPr>
                <w:rFonts w:ascii="Book Antiqua" w:hAnsi="Book Antiqua"/>
                <w:color w:val="000000" w:themeColor="text1"/>
                <w:vertAlign w:val="superscript"/>
              </w:rPr>
              <w:t>3</w:t>
            </w:r>
            <w:r w:rsidRPr="00B26DE0">
              <w:rPr>
                <w:rFonts w:ascii="Book Antiqua" w:hAnsi="Book Antiqua"/>
                <w:color w:val="000000" w:themeColor="text1"/>
              </w:rPr>
              <w:t>/</w:t>
            </w:r>
            <w:r w:rsidRPr="00792049">
              <w:rPr>
                <w:rFonts w:ascii="Book Antiqua" w:hAnsi="Book Antiqua" w:cs="Arial"/>
              </w:rPr>
              <w:t>μ</w:t>
            </w:r>
            <w:r w:rsidRPr="00B26DE0">
              <w:rPr>
                <w:rFonts w:ascii="Book Antiqua" w:hAnsi="Book Antiqua"/>
                <w:color w:val="000000" w:themeColor="text1"/>
              </w:rPr>
              <w:t>L</w:t>
            </w:r>
            <w:r>
              <w:rPr>
                <w:rFonts w:ascii="Book Antiqua" w:hAnsi="Book Antiqua"/>
                <w:color w:val="000000" w:themeColor="text1"/>
              </w:rPr>
              <w:t>)</w:t>
            </w:r>
          </w:p>
        </w:tc>
        <w:tc>
          <w:tcPr>
            <w:tcW w:w="1253" w:type="dxa"/>
            <w:shd w:val="clear" w:color="auto" w:fill="auto"/>
          </w:tcPr>
          <w:p w14:paraId="64BC510A"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 xml:space="preserve">234.91 </w:t>
            </w:r>
            <w:r>
              <w:rPr>
                <w:rFonts w:ascii="Book Antiqua" w:hAnsi="Book Antiqua"/>
                <w:color w:val="000000" w:themeColor="text1"/>
              </w:rPr>
              <w:t>±</w:t>
            </w:r>
            <w:r>
              <w:rPr>
                <w:rFonts w:ascii="Book Antiqua" w:hAnsi="Book Antiqua" w:hint="eastAsia"/>
                <w:color w:val="000000" w:themeColor="text1"/>
                <w:lang w:eastAsia="zh-CN"/>
              </w:rPr>
              <w:t xml:space="preserve"> </w:t>
            </w:r>
            <w:r w:rsidRPr="009B40C7">
              <w:rPr>
                <w:rFonts w:ascii="Book Antiqua" w:hAnsi="Book Antiqua"/>
                <w:color w:val="000000" w:themeColor="text1"/>
              </w:rPr>
              <w:t>80.6</w:t>
            </w:r>
          </w:p>
        </w:tc>
        <w:tc>
          <w:tcPr>
            <w:tcW w:w="1130" w:type="dxa"/>
            <w:shd w:val="clear" w:color="auto" w:fill="auto"/>
          </w:tcPr>
          <w:p w14:paraId="277DDEAD"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 xml:space="preserve">216.31 </w:t>
            </w:r>
            <w:r>
              <w:rPr>
                <w:rFonts w:ascii="Book Antiqua" w:hAnsi="Book Antiqua"/>
                <w:color w:val="000000" w:themeColor="text1"/>
              </w:rPr>
              <w:t>±</w:t>
            </w:r>
            <w:r>
              <w:rPr>
                <w:rFonts w:ascii="Book Antiqua" w:hAnsi="Book Antiqua" w:hint="eastAsia"/>
                <w:color w:val="000000" w:themeColor="text1"/>
                <w:lang w:eastAsia="zh-CN"/>
              </w:rPr>
              <w:t xml:space="preserve"> </w:t>
            </w:r>
            <w:r w:rsidRPr="009B40C7">
              <w:rPr>
                <w:rFonts w:ascii="Book Antiqua" w:hAnsi="Book Antiqua"/>
                <w:color w:val="000000" w:themeColor="text1"/>
              </w:rPr>
              <w:t>61.29</w:t>
            </w:r>
          </w:p>
        </w:tc>
        <w:tc>
          <w:tcPr>
            <w:tcW w:w="1248" w:type="dxa"/>
            <w:shd w:val="clear" w:color="auto" w:fill="auto"/>
          </w:tcPr>
          <w:p w14:paraId="22D457DC"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 xml:space="preserve">237.67 </w:t>
            </w:r>
            <w:r>
              <w:rPr>
                <w:rFonts w:ascii="Book Antiqua" w:hAnsi="Book Antiqua"/>
                <w:color w:val="000000" w:themeColor="text1"/>
              </w:rPr>
              <w:t>±</w:t>
            </w:r>
            <w:r>
              <w:rPr>
                <w:rFonts w:ascii="Book Antiqua" w:hAnsi="Book Antiqua" w:hint="eastAsia"/>
                <w:color w:val="000000" w:themeColor="text1"/>
                <w:lang w:eastAsia="zh-CN"/>
              </w:rPr>
              <w:t xml:space="preserve"> 73.34</w:t>
            </w:r>
          </w:p>
        </w:tc>
        <w:tc>
          <w:tcPr>
            <w:tcW w:w="1248" w:type="dxa"/>
            <w:shd w:val="clear" w:color="auto" w:fill="auto"/>
          </w:tcPr>
          <w:p w14:paraId="473B5190"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 xml:space="preserve">206.64 </w:t>
            </w:r>
            <w:r>
              <w:rPr>
                <w:rFonts w:ascii="Book Antiqua" w:hAnsi="Book Antiqua"/>
                <w:color w:val="000000" w:themeColor="text1"/>
              </w:rPr>
              <w:t>±</w:t>
            </w:r>
            <w:r>
              <w:rPr>
                <w:rFonts w:ascii="Book Antiqua" w:hAnsi="Book Antiqua" w:hint="eastAsia"/>
                <w:color w:val="000000" w:themeColor="text1"/>
                <w:lang w:eastAsia="zh-CN"/>
              </w:rPr>
              <w:t xml:space="preserve"> 73.34</w:t>
            </w:r>
          </w:p>
        </w:tc>
        <w:tc>
          <w:tcPr>
            <w:tcW w:w="1289" w:type="dxa"/>
            <w:shd w:val="clear" w:color="auto" w:fill="auto"/>
          </w:tcPr>
          <w:p w14:paraId="49B4D575"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 xml:space="preserve">218.21 </w:t>
            </w:r>
            <w:r>
              <w:rPr>
                <w:rFonts w:ascii="Book Antiqua" w:hAnsi="Book Antiqua"/>
                <w:color w:val="000000" w:themeColor="text1"/>
              </w:rPr>
              <w:t>±</w:t>
            </w:r>
            <w:r>
              <w:rPr>
                <w:rFonts w:ascii="Book Antiqua" w:hAnsi="Book Antiqua" w:hint="eastAsia"/>
                <w:color w:val="000000" w:themeColor="text1"/>
                <w:lang w:eastAsia="zh-CN"/>
              </w:rPr>
              <w:t xml:space="preserve"> </w:t>
            </w:r>
            <w:r w:rsidRPr="009B40C7">
              <w:rPr>
                <w:rFonts w:ascii="Book Antiqua" w:hAnsi="Book Antiqua"/>
                <w:color w:val="000000" w:themeColor="text1"/>
              </w:rPr>
              <w:t>71.85</w:t>
            </w:r>
          </w:p>
        </w:tc>
        <w:tc>
          <w:tcPr>
            <w:tcW w:w="1270" w:type="dxa"/>
            <w:shd w:val="clear" w:color="auto" w:fill="auto"/>
          </w:tcPr>
          <w:p w14:paraId="396DC2AB"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 xml:space="preserve">236.5 </w:t>
            </w:r>
            <w:r>
              <w:rPr>
                <w:rFonts w:ascii="Book Antiqua" w:hAnsi="Book Antiqua"/>
                <w:color w:val="000000" w:themeColor="text1"/>
              </w:rPr>
              <w:t>±</w:t>
            </w:r>
            <w:r>
              <w:rPr>
                <w:rFonts w:ascii="Book Antiqua" w:hAnsi="Book Antiqua" w:hint="eastAsia"/>
                <w:color w:val="000000" w:themeColor="text1"/>
                <w:lang w:eastAsia="zh-CN"/>
              </w:rPr>
              <w:t xml:space="preserve"> 68.79</w:t>
            </w:r>
          </w:p>
        </w:tc>
      </w:tr>
      <w:tr w:rsidR="00854E0B" w:rsidRPr="009B40C7" w14:paraId="20C0C65E" w14:textId="77777777" w:rsidTr="00C4423B">
        <w:trPr>
          <w:trHeight w:val="565"/>
        </w:trPr>
        <w:tc>
          <w:tcPr>
            <w:tcW w:w="2138" w:type="dxa"/>
            <w:shd w:val="clear" w:color="auto" w:fill="auto"/>
          </w:tcPr>
          <w:p w14:paraId="0C692BF5"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HAI score</w:t>
            </w:r>
            <w:r>
              <w:rPr>
                <w:rFonts w:ascii="Book Antiqua" w:hAnsi="Book Antiqua" w:hint="eastAsia"/>
                <w:color w:val="000000" w:themeColor="text1"/>
                <w:lang w:eastAsia="zh-CN"/>
              </w:rPr>
              <w:t xml:space="preserve"> </w:t>
            </w:r>
            <w:r w:rsidRPr="00854E0B">
              <w:rPr>
                <w:rFonts w:ascii="Book Antiqua" w:hAnsi="Book Antiqua"/>
                <w:color w:val="000000" w:themeColor="text1"/>
              </w:rPr>
              <w:t>≥</w:t>
            </w:r>
            <w:r w:rsidRPr="00854E0B">
              <w:rPr>
                <w:rFonts w:ascii="Book Antiqua" w:hAnsi="Book Antiqua" w:hint="eastAsia"/>
                <w:color w:val="000000" w:themeColor="text1"/>
                <w:lang w:eastAsia="zh-CN"/>
              </w:rPr>
              <w:t xml:space="preserve"> </w:t>
            </w:r>
            <w:r w:rsidRPr="009B40C7">
              <w:rPr>
                <w:rFonts w:ascii="Book Antiqua" w:hAnsi="Book Antiqua"/>
                <w:color w:val="000000" w:themeColor="text1"/>
              </w:rPr>
              <w:t>9</w:t>
            </w:r>
          </w:p>
        </w:tc>
        <w:tc>
          <w:tcPr>
            <w:tcW w:w="1253" w:type="dxa"/>
            <w:shd w:val="clear" w:color="auto" w:fill="auto"/>
          </w:tcPr>
          <w:p w14:paraId="39C7FA7F"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 (8.7)</w:t>
            </w:r>
          </w:p>
        </w:tc>
        <w:tc>
          <w:tcPr>
            <w:tcW w:w="1130" w:type="dxa"/>
            <w:shd w:val="clear" w:color="auto" w:fill="auto"/>
          </w:tcPr>
          <w:p w14:paraId="47E19F38"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21 (67.7)</w:t>
            </w:r>
            <w:r w:rsidRPr="009B40C7">
              <w:rPr>
                <w:rFonts w:ascii="Book Antiqua" w:hAnsi="Book Antiqua"/>
                <w:color w:val="000000" w:themeColor="text1"/>
                <w:vertAlign w:val="superscript"/>
              </w:rPr>
              <w:t>b</w:t>
            </w:r>
          </w:p>
        </w:tc>
        <w:tc>
          <w:tcPr>
            <w:tcW w:w="1248" w:type="dxa"/>
            <w:shd w:val="clear" w:color="auto" w:fill="auto"/>
          </w:tcPr>
          <w:p w14:paraId="35A61351"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w:t>
            </w:r>
          </w:p>
        </w:tc>
        <w:tc>
          <w:tcPr>
            <w:tcW w:w="1248" w:type="dxa"/>
            <w:shd w:val="clear" w:color="auto" w:fill="auto"/>
          </w:tcPr>
          <w:p w14:paraId="3F3FDA73"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w:t>
            </w:r>
          </w:p>
        </w:tc>
        <w:tc>
          <w:tcPr>
            <w:tcW w:w="1289" w:type="dxa"/>
            <w:shd w:val="clear" w:color="auto" w:fill="auto"/>
          </w:tcPr>
          <w:p w14:paraId="0FAC4752"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14 (26.5)</w:t>
            </w:r>
          </w:p>
        </w:tc>
        <w:tc>
          <w:tcPr>
            <w:tcW w:w="1270" w:type="dxa"/>
            <w:shd w:val="clear" w:color="auto" w:fill="auto"/>
          </w:tcPr>
          <w:p w14:paraId="5F38CA96"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9 (70)</w:t>
            </w:r>
            <w:r w:rsidRPr="009B40C7">
              <w:rPr>
                <w:rFonts w:ascii="Book Antiqua" w:hAnsi="Book Antiqua"/>
                <w:color w:val="000000" w:themeColor="text1"/>
                <w:vertAlign w:val="superscript"/>
              </w:rPr>
              <w:t>b</w:t>
            </w:r>
          </w:p>
        </w:tc>
      </w:tr>
      <w:tr w:rsidR="00854E0B" w:rsidRPr="009B40C7" w14:paraId="2D4A409E" w14:textId="77777777" w:rsidTr="00C4423B">
        <w:trPr>
          <w:trHeight w:val="565"/>
        </w:trPr>
        <w:tc>
          <w:tcPr>
            <w:tcW w:w="2138" w:type="dxa"/>
            <w:shd w:val="clear" w:color="auto" w:fill="auto"/>
          </w:tcPr>
          <w:p w14:paraId="1E86D0E1"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H</w:t>
            </w:r>
            <w:r>
              <w:rPr>
                <w:rFonts w:ascii="Book Antiqua" w:hAnsi="Book Antiqua"/>
                <w:color w:val="000000" w:themeColor="text1"/>
              </w:rPr>
              <w:t>AI score &lt;</w:t>
            </w:r>
            <w:r>
              <w:rPr>
                <w:rFonts w:ascii="Book Antiqua" w:hAnsi="Book Antiqua" w:hint="eastAsia"/>
                <w:color w:val="000000" w:themeColor="text1"/>
                <w:lang w:eastAsia="zh-CN"/>
              </w:rPr>
              <w:t xml:space="preserve"> </w:t>
            </w:r>
            <w:r>
              <w:rPr>
                <w:rFonts w:ascii="Book Antiqua" w:hAnsi="Book Antiqua"/>
                <w:color w:val="000000" w:themeColor="text1"/>
              </w:rPr>
              <w:t>9</w:t>
            </w:r>
          </w:p>
        </w:tc>
        <w:tc>
          <w:tcPr>
            <w:tcW w:w="1253" w:type="dxa"/>
            <w:shd w:val="clear" w:color="auto" w:fill="auto"/>
          </w:tcPr>
          <w:p w14:paraId="3507FB37"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21 (91.3)</w:t>
            </w:r>
          </w:p>
        </w:tc>
        <w:tc>
          <w:tcPr>
            <w:tcW w:w="1130" w:type="dxa"/>
            <w:shd w:val="clear" w:color="auto" w:fill="auto"/>
          </w:tcPr>
          <w:p w14:paraId="0E3D3EA8"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10 (32.3)</w:t>
            </w:r>
          </w:p>
        </w:tc>
        <w:tc>
          <w:tcPr>
            <w:tcW w:w="1248" w:type="dxa"/>
            <w:shd w:val="clear" w:color="auto" w:fill="auto"/>
          </w:tcPr>
          <w:p w14:paraId="5E99660E"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w:t>
            </w:r>
          </w:p>
        </w:tc>
        <w:tc>
          <w:tcPr>
            <w:tcW w:w="1248" w:type="dxa"/>
            <w:shd w:val="clear" w:color="auto" w:fill="auto"/>
          </w:tcPr>
          <w:p w14:paraId="3DED1BAD"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w:t>
            </w:r>
          </w:p>
        </w:tc>
        <w:tc>
          <w:tcPr>
            <w:tcW w:w="1289" w:type="dxa"/>
            <w:shd w:val="clear" w:color="auto" w:fill="auto"/>
          </w:tcPr>
          <w:p w14:paraId="4C4B879A"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20 (73.5)</w:t>
            </w:r>
          </w:p>
        </w:tc>
        <w:tc>
          <w:tcPr>
            <w:tcW w:w="1270" w:type="dxa"/>
            <w:shd w:val="clear" w:color="auto" w:fill="auto"/>
          </w:tcPr>
          <w:p w14:paraId="089DEAED"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11 (30)</w:t>
            </w:r>
          </w:p>
        </w:tc>
      </w:tr>
      <w:tr w:rsidR="00854E0B" w:rsidRPr="009B40C7" w14:paraId="4208911E" w14:textId="77777777" w:rsidTr="00C4423B">
        <w:trPr>
          <w:trHeight w:val="565"/>
        </w:trPr>
        <w:tc>
          <w:tcPr>
            <w:tcW w:w="2138" w:type="dxa"/>
            <w:shd w:val="clear" w:color="auto" w:fill="auto"/>
          </w:tcPr>
          <w:p w14:paraId="149DC1EC"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lastRenderedPageBreak/>
              <w:t>Fibrosis</w:t>
            </w:r>
            <w:r>
              <w:rPr>
                <w:rFonts w:ascii="Book Antiqua" w:hAnsi="Book Antiqua" w:hint="eastAsia"/>
                <w:color w:val="000000" w:themeColor="text1"/>
                <w:lang w:eastAsia="zh-CN"/>
              </w:rPr>
              <w:t xml:space="preserve"> </w:t>
            </w:r>
            <w:r w:rsidRPr="00854E0B">
              <w:rPr>
                <w:rFonts w:ascii="Book Antiqua" w:hAnsi="Book Antiqua"/>
                <w:color w:val="000000" w:themeColor="text1"/>
              </w:rPr>
              <w:t>≥</w:t>
            </w:r>
            <w:r w:rsidRPr="00854E0B">
              <w:rPr>
                <w:rFonts w:ascii="Book Antiqua" w:hAnsi="Book Antiqua" w:hint="eastAsia"/>
                <w:color w:val="000000" w:themeColor="text1"/>
                <w:lang w:eastAsia="zh-CN"/>
              </w:rPr>
              <w:t xml:space="preserve"> </w:t>
            </w:r>
            <w:r>
              <w:rPr>
                <w:rFonts w:ascii="Book Antiqua" w:hAnsi="Book Antiqua"/>
                <w:color w:val="000000" w:themeColor="text1"/>
              </w:rPr>
              <w:t>4</w:t>
            </w:r>
          </w:p>
        </w:tc>
        <w:tc>
          <w:tcPr>
            <w:tcW w:w="1253" w:type="dxa"/>
            <w:shd w:val="clear" w:color="auto" w:fill="auto"/>
          </w:tcPr>
          <w:p w14:paraId="03252A05"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4 (17.4)</w:t>
            </w:r>
          </w:p>
        </w:tc>
        <w:tc>
          <w:tcPr>
            <w:tcW w:w="1130" w:type="dxa"/>
            <w:shd w:val="clear" w:color="auto" w:fill="auto"/>
          </w:tcPr>
          <w:p w14:paraId="43C9A688"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16 (51.6)</w:t>
            </w:r>
            <w:r w:rsidRPr="009B40C7">
              <w:rPr>
                <w:rFonts w:ascii="Book Antiqua" w:hAnsi="Book Antiqua"/>
                <w:color w:val="000000" w:themeColor="text1"/>
                <w:vertAlign w:val="superscript"/>
              </w:rPr>
              <w:t>a</w:t>
            </w:r>
          </w:p>
        </w:tc>
        <w:tc>
          <w:tcPr>
            <w:tcW w:w="1248" w:type="dxa"/>
            <w:shd w:val="clear" w:color="auto" w:fill="auto"/>
          </w:tcPr>
          <w:p w14:paraId="2A068966"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6 (19.4)</w:t>
            </w:r>
          </w:p>
        </w:tc>
        <w:tc>
          <w:tcPr>
            <w:tcW w:w="1248" w:type="dxa"/>
            <w:shd w:val="clear" w:color="auto" w:fill="auto"/>
          </w:tcPr>
          <w:p w14:paraId="57D1DE4D"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14 (60.9)</w:t>
            </w:r>
            <w:r w:rsidRPr="009B40C7">
              <w:rPr>
                <w:rFonts w:ascii="Book Antiqua" w:hAnsi="Book Antiqua"/>
                <w:color w:val="000000" w:themeColor="text1"/>
                <w:vertAlign w:val="superscript"/>
              </w:rPr>
              <w:t>b</w:t>
            </w:r>
          </w:p>
        </w:tc>
        <w:tc>
          <w:tcPr>
            <w:tcW w:w="1289" w:type="dxa"/>
            <w:shd w:val="clear" w:color="auto" w:fill="auto"/>
          </w:tcPr>
          <w:p w14:paraId="294A1E6B"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w:t>
            </w:r>
          </w:p>
        </w:tc>
        <w:tc>
          <w:tcPr>
            <w:tcW w:w="1270" w:type="dxa"/>
            <w:shd w:val="clear" w:color="auto" w:fill="auto"/>
          </w:tcPr>
          <w:p w14:paraId="1B7DBEAC"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w:t>
            </w:r>
          </w:p>
        </w:tc>
      </w:tr>
      <w:tr w:rsidR="00854E0B" w:rsidRPr="009B40C7" w14:paraId="2143A79A" w14:textId="77777777" w:rsidTr="00C4423B">
        <w:trPr>
          <w:trHeight w:val="565"/>
        </w:trPr>
        <w:tc>
          <w:tcPr>
            <w:tcW w:w="2138" w:type="dxa"/>
            <w:shd w:val="clear" w:color="auto" w:fill="auto"/>
          </w:tcPr>
          <w:p w14:paraId="5DB4146C"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F</w:t>
            </w:r>
            <w:r>
              <w:rPr>
                <w:rFonts w:ascii="Book Antiqua" w:hAnsi="Book Antiqua"/>
                <w:color w:val="000000" w:themeColor="text1"/>
              </w:rPr>
              <w:t>ibrosis &lt;</w:t>
            </w:r>
            <w:r>
              <w:rPr>
                <w:rFonts w:ascii="Book Antiqua" w:hAnsi="Book Antiqua" w:hint="eastAsia"/>
                <w:color w:val="000000" w:themeColor="text1"/>
                <w:lang w:eastAsia="zh-CN"/>
              </w:rPr>
              <w:t xml:space="preserve"> </w:t>
            </w:r>
            <w:r>
              <w:rPr>
                <w:rFonts w:ascii="Book Antiqua" w:hAnsi="Book Antiqua"/>
                <w:color w:val="000000" w:themeColor="text1"/>
              </w:rPr>
              <w:t>4</w:t>
            </w:r>
          </w:p>
        </w:tc>
        <w:tc>
          <w:tcPr>
            <w:tcW w:w="1253" w:type="dxa"/>
            <w:shd w:val="clear" w:color="auto" w:fill="auto"/>
          </w:tcPr>
          <w:p w14:paraId="60805BFC"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19 (82.6)</w:t>
            </w:r>
          </w:p>
        </w:tc>
        <w:tc>
          <w:tcPr>
            <w:tcW w:w="1130" w:type="dxa"/>
            <w:shd w:val="clear" w:color="auto" w:fill="auto"/>
          </w:tcPr>
          <w:p w14:paraId="3755A9D7"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 xml:space="preserve">15 (48.4)  </w:t>
            </w:r>
          </w:p>
        </w:tc>
        <w:tc>
          <w:tcPr>
            <w:tcW w:w="1248" w:type="dxa"/>
            <w:shd w:val="clear" w:color="auto" w:fill="auto"/>
          </w:tcPr>
          <w:p w14:paraId="6C616808"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25 (80.6)</w:t>
            </w:r>
          </w:p>
        </w:tc>
        <w:tc>
          <w:tcPr>
            <w:tcW w:w="1248" w:type="dxa"/>
            <w:shd w:val="clear" w:color="auto" w:fill="auto"/>
          </w:tcPr>
          <w:p w14:paraId="6FE0ED52"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9 (39.1)</w:t>
            </w:r>
          </w:p>
        </w:tc>
        <w:tc>
          <w:tcPr>
            <w:tcW w:w="1289" w:type="dxa"/>
            <w:shd w:val="clear" w:color="auto" w:fill="auto"/>
          </w:tcPr>
          <w:p w14:paraId="22FD4AB7"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w:t>
            </w:r>
          </w:p>
        </w:tc>
        <w:tc>
          <w:tcPr>
            <w:tcW w:w="1270" w:type="dxa"/>
            <w:shd w:val="clear" w:color="auto" w:fill="auto"/>
          </w:tcPr>
          <w:p w14:paraId="6A2825EB" w14:textId="77777777" w:rsidR="00854E0B" w:rsidRPr="009B40C7" w:rsidRDefault="00854E0B" w:rsidP="00854E0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w:t>
            </w:r>
          </w:p>
        </w:tc>
      </w:tr>
      <w:tr w:rsidR="00854E0B" w:rsidRPr="009B40C7" w14:paraId="6048F94D" w14:textId="77777777" w:rsidTr="00C4423B">
        <w:tc>
          <w:tcPr>
            <w:tcW w:w="2138" w:type="dxa"/>
            <w:shd w:val="clear" w:color="auto" w:fill="auto"/>
          </w:tcPr>
          <w:p w14:paraId="3B8182C2"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Pr>
                <w:rFonts w:ascii="Book Antiqua" w:hAnsi="Book Antiqua"/>
                <w:color w:val="000000" w:themeColor="text1"/>
              </w:rPr>
              <w:t>p-HBsAg</w:t>
            </w:r>
          </w:p>
        </w:tc>
        <w:tc>
          <w:tcPr>
            <w:tcW w:w="1253" w:type="dxa"/>
            <w:shd w:val="clear" w:color="auto" w:fill="auto"/>
          </w:tcPr>
          <w:p w14:paraId="72820EB6"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 xml:space="preserve">30.39 </w:t>
            </w:r>
            <w:r>
              <w:rPr>
                <w:rFonts w:ascii="Book Antiqua" w:hAnsi="Book Antiqua"/>
                <w:color w:val="000000" w:themeColor="text1"/>
              </w:rPr>
              <w:t>±</w:t>
            </w:r>
            <w:r>
              <w:rPr>
                <w:rFonts w:ascii="Book Antiqua" w:hAnsi="Book Antiqua" w:hint="eastAsia"/>
                <w:color w:val="000000" w:themeColor="text1"/>
                <w:lang w:eastAsia="zh-CN"/>
              </w:rPr>
              <w:t xml:space="preserve"> </w:t>
            </w:r>
            <w:r w:rsidRPr="009B40C7">
              <w:rPr>
                <w:rFonts w:ascii="Book Antiqua" w:hAnsi="Book Antiqua"/>
                <w:color w:val="000000" w:themeColor="text1"/>
              </w:rPr>
              <w:t>14.18</w:t>
            </w:r>
          </w:p>
        </w:tc>
        <w:tc>
          <w:tcPr>
            <w:tcW w:w="1130" w:type="dxa"/>
            <w:shd w:val="clear" w:color="auto" w:fill="auto"/>
          </w:tcPr>
          <w:p w14:paraId="027B4BD7"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 xml:space="preserve">31.91 </w:t>
            </w:r>
            <w:r>
              <w:rPr>
                <w:rFonts w:ascii="Book Antiqua" w:hAnsi="Book Antiqua"/>
                <w:color w:val="000000" w:themeColor="text1"/>
              </w:rPr>
              <w:t>±</w:t>
            </w:r>
            <w:r>
              <w:rPr>
                <w:rFonts w:ascii="Book Antiqua" w:hAnsi="Book Antiqua" w:hint="eastAsia"/>
                <w:color w:val="000000" w:themeColor="text1"/>
                <w:lang w:eastAsia="zh-CN"/>
              </w:rPr>
              <w:t xml:space="preserve"> </w:t>
            </w:r>
            <w:r w:rsidRPr="009B40C7">
              <w:rPr>
                <w:rFonts w:ascii="Book Antiqua" w:hAnsi="Book Antiqua"/>
                <w:color w:val="000000" w:themeColor="text1"/>
              </w:rPr>
              <w:t>14.04</w:t>
            </w:r>
          </w:p>
        </w:tc>
        <w:tc>
          <w:tcPr>
            <w:tcW w:w="1248" w:type="dxa"/>
            <w:shd w:val="clear" w:color="auto" w:fill="auto"/>
          </w:tcPr>
          <w:p w14:paraId="4F1923FD"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 xml:space="preserve">28.68 </w:t>
            </w:r>
            <w:r>
              <w:rPr>
                <w:rFonts w:ascii="Book Antiqua" w:hAnsi="Book Antiqua"/>
                <w:color w:val="000000" w:themeColor="text1"/>
              </w:rPr>
              <w:t>±</w:t>
            </w:r>
            <w:r>
              <w:rPr>
                <w:rFonts w:ascii="Book Antiqua" w:hAnsi="Book Antiqua" w:hint="eastAsia"/>
                <w:color w:val="000000" w:themeColor="text1"/>
                <w:lang w:eastAsia="zh-CN"/>
              </w:rPr>
              <w:t xml:space="preserve"> 11.16</w:t>
            </w:r>
          </w:p>
        </w:tc>
        <w:tc>
          <w:tcPr>
            <w:tcW w:w="1248" w:type="dxa"/>
            <w:shd w:val="clear" w:color="auto" w:fill="auto"/>
          </w:tcPr>
          <w:p w14:paraId="12867330"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 xml:space="preserve">34.75 </w:t>
            </w:r>
            <w:r>
              <w:rPr>
                <w:rFonts w:ascii="Book Antiqua" w:hAnsi="Book Antiqua"/>
                <w:color w:val="000000" w:themeColor="text1"/>
              </w:rPr>
              <w:t>±</w:t>
            </w:r>
            <w:r>
              <w:rPr>
                <w:rFonts w:ascii="Book Antiqua" w:hAnsi="Book Antiqua" w:hint="eastAsia"/>
                <w:color w:val="000000" w:themeColor="text1"/>
                <w:lang w:eastAsia="zh-CN"/>
              </w:rPr>
              <w:t xml:space="preserve"> 16.71</w:t>
            </w:r>
          </w:p>
        </w:tc>
        <w:tc>
          <w:tcPr>
            <w:tcW w:w="1289" w:type="dxa"/>
            <w:shd w:val="clear" w:color="auto" w:fill="auto"/>
          </w:tcPr>
          <w:p w14:paraId="4AFDAD7D"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33.21</w:t>
            </w:r>
            <w:r w:rsidRPr="009B40C7">
              <w:rPr>
                <w:rFonts w:ascii="Book Antiqua" w:hAnsi="Book Antiqua"/>
                <w:color w:val="000000" w:themeColor="text1"/>
              </w:rPr>
              <w:t xml:space="preserve"> </w:t>
            </w:r>
            <w:r>
              <w:rPr>
                <w:rFonts w:ascii="Book Antiqua" w:hAnsi="Book Antiqua"/>
                <w:color w:val="000000" w:themeColor="text1"/>
              </w:rPr>
              <w:t>±</w:t>
            </w:r>
            <w:r>
              <w:rPr>
                <w:rFonts w:ascii="Book Antiqua" w:hAnsi="Book Antiqua" w:hint="eastAsia"/>
                <w:color w:val="000000" w:themeColor="text1"/>
                <w:lang w:eastAsia="zh-CN"/>
              </w:rPr>
              <w:t xml:space="preserve"> 15.32</w:t>
            </w:r>
          </w:p>
        </w:tc>
        <w:tc>
          <w:tcPr>
            <w:tcW w:w="1270" w:type="dxa"/>
            <w:shd w:val="clear" w:color="auto" w:fill="auto"/>
          </w:tcPr>
          <w:p w14:paraId="00F55EF8"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 xml:space="preserve">27.96 </w:t>
            </w:r>
            <w:r>
              <w:rPr>
                <w:rFonts w:ascii="Book Antiqua" w:hAnsi="Book Antiqua"/>
                <w:color w:val="000000" w:themeColor="text1"/>
              </w:rPr>
              <w:t>±</w:t>
            </w:r>
            <w:r>
              <w:rPr>
                <w:rFonts w:ascii="Book Antiqua" w:hAnsi="Book Antiqua" w:hint="eastAsia"/>
                <w:color w:val="000000" w:themeColor="text1"/>
                <w:lang w:eastAsia="zh-CN"/>
              </w:rPr>
              <w:t xml:space="preserve"> 10.93</w:t>
            </w:r>
          </w:p>
        </w:tc>
      </w:tr>
      <w:tr w:rsidR="00854E0B" w:rsidRPr="009B40C7" w14:paraId="086B1094" w14:textId="77777777" w:rsidTr="00C4423B">
        <w:tc>
          <w:tcPr>
            <w:tcW w:w="2138" w:type="dxa"/>
            <w:shd w:val="clear" w:color="auto" w:fill="auto"/>
          </w:tcPr>
          <w:p w14:paraId="6A90FB6D" w14:textId="47A68DDD" w:rsidR="00854E0B" w:rsidRDefault="00854E0B" w:rsidP="001A58FD">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HBsAg SP1</w:t>
            </w:r>
          </w:p>
        </w:tc>
        <w:tc>
          <w:tcPr>
            <w:tcW w:w="1253" w:type="dxa"/>
            <w:shd w:val="clear" w:color="auto" w:fill="auto"/>
          </w:tcPr>
          <w:p w14:paraId="570A84F3" w14:textId="77777777" w:rsidR="00854E0B" w:rsidRPr="009B40C7" w:rsidRDefault="00854E0B" w:rsidP="009B40C7">
            <w:pPr>
              <w:spacing w:beforeLines="20" w:before="48" w:line="360" w:lineRule="auto"/>
              <w:jc w:val="both"/>
              <w:rPr>
                <w:rFonts w:ascii="Book Antiqua" w:hAnsi="Book Antiqua"/>
                <w:color w:val="000000" w:themeColor="text1"/>
              </w:rPr>
            </w:pPr>
          </w:p>
        </w:tc>
        <w:tc>
          <w:tcPr>
            <w:tcW w:w="1130" w:type="dxa"/>
            <w:shd w:val="clear" w:color="auto" w:fill="auto"/>
          </w:tcPr>
          <w:p w14:paraId="499B3DE3" w14:textId="77777777" w:rsidR="00854E0B" w:rsidRPr="009B40C7" w:rsidRDefault="00854E0B" w:rsidP="009B40C7">
            <w:pPr>
              <w:spacing w:beforeLines="20" w:before="48" w:line="360" w:lineRule="auto"/>
              <w:jc w:val="both"/>
              <w:rPr>
                <w:rFonts w:ascii="Book Antiqua" w:hAnsi="Book Antiqua"/>
                <w:color w:val="000000" w:themeColor="text1"/>
              </w:rPr>
            </w:pPr>
          </w:p>
        </w:tc>
        <w:tc>
          <w:tcPr>
            <w:tcW w:w="1248" w:type="dxa"/>
            <w:shd w:val="clear" w:color="auto" w:fill="auto"/>
          </w:tcPr>
          <w:p w14:paraId="63A1FE9C" w14:textId="77777777" w:rsidR="00854E0B" w:rsidRPr="009B40C7" w:rsidRDefault="00854E0B" w:rsidP="009B40C7">
            <w:pPr>
              <w:spacing w:beforeLines="20" w:before="48" w:line="360" w:lineRule="auto"/>
              <w:jc w:val="both"/>
              <w:rPr>
                <w:rFonts w:ascii="Book Antiqua" w:hAnsi="Book Antiqua"/>
                <w:color w:val="000000" w:themeColor="text1"/>
              </w:rPr>
            </w:pPr>
          </w:p>
        </w:tc>
        <w:tc>
          <w:tcPr>
            <w:tcW w:w="1248" w:type="dxa"/>
            <w:shd w:val="clear" w:color="auto" w:fill="auto"/>
          </w:tcPr>
          <w:p w14:paraId="58B19C02" w14:textId="77777777" w:rsidR="00854E0B" w:rsidRPr="009B40C7" w:rsidRDefault="00854E0B" w:rsidP="009B40C7">
            <w:pPr>
              <w:spacing w:beforeLines="20" w:before="48" w:line="360" w:lineRule="auto"/>
              <w:jc w:val="both"/>
              <w:rPr>
                <w:rFonts w:ascii="Book Antiqua" w:hAnsi="Book Antiqua"/>
                <w:color w:val="000000" w:themeColor="text1"/>
              </w:rPr>
            </w:pPr>
          </w:p>
        </w:tc>
        <w:tc>
          <w:tcPr>
            <w:tcW w:w="1289" w:type="dxa"/>
            <w:shd w:val="clear" w:color="auto" w:fill="auto"/>
          </w:tcPr>
          <w:p w14:paraId="30BAE3CD" w14:textId="77777777" w:rsidR="00854E0B" w:rsidRDefault="00854E0B" w:rsidP="009B40C7">
            <w:pPr>
              <w:spacing w:beforeLines="20" w:before="48" w:line="360" w:lineRule="auto"/>
              <w:jc w:val="both"/>
              <w:rPr>
                <w:rFonts w:ascii="Book Antiqua" w:hAnsi="Book Antiqua"/>
                <w:color w:val="000000" w:themeColor="text1"/>
                <w:lang w:eastAsia="zh-CN"/>
              </w:rPr>
            </w:pPr>
          </w:p>
        </w:tc>
        <w:tc>
          <w:tcPr>
            <w:tcW w:w="1270" w:type="dxa"/>
            <w:shd w:val="clear" w:color="auto" w:fill="auto"/>
          </w:tcPr>
          <w:p w14:paraId="0CC1F89B" w14:textId="77777777" w:rsidR="00854E0B" w:rsidRPr="009B40C7" w:rsidRDefault="00854E0B" w:rsidP="009B40C7">
            <w:pPr>
              <w:spacing w:beforeLines="20" w:before="48" w:line="360" w:lineRule="auto"/>
              <w:jc w:val="both"/>
              <w:rPr>
                <w:rFonts w:ascii="Book Antiqua" w:hAnsi="Book Antiqua"/>
                <w:color w:val="000000" w:themeColor="text1"/>
              </w:rPr>
            </w:pPr>
          </w:p>
        </w:tc>
      </w:tr>
      <w:tr w:rsidR="00854E0B" w:rsidRPr="009B40C7" w14:paraId="14602298" w14:textId="77777777" w:rsidTr="00C4423B">
        <w:tc>
          <w:tcPr>
            <w:tcW w:w="2138" w:type="dxa"/>
            <w:shd w:val="clear" w:color="auto" w:fill="auto"/>
          </w:tcPr>
          <w:p w14:paraId="0E67AF12" w14:textId="77777777" w:rsidR="00854E0B" w:rsidRDefault="00854E0B" w:rsidP="00854E0B">
            <w:pPr>
              <w:spacing w:beforeLines="20" w:before="48"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A</w:t>
            </w:r>
          </w:p>
        </w:tc>
        <w:tc>
          <w:tcPr>
            <w:tcW w:w="1253" w:type="dxa"/>
            <w:shd w:val="clear" w:color="auto" w:fill="auto"/>
          </w:tcPr>
          <w:p w14:paraId="3AB40CF2"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6 (26.1)</w:t>
            </w:r>
          </w:p>
        </w:tc>
        <w:tc>
          <w:tcPr>
            <w:tcW w:w="1130" w:type="dxa"/>
            <w:shd w:val="clear" w:color="auto" w:fill="auto"/>
          </w:tcPr>
          <w:p w14:paraId="28617DBA"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10 (32.3)</w:t>
            </w:r>
          </w:p>
        </w:tc>
        <w:tc>
          <w:tcPr>
            <w:tcW w:w="1248" w:type="dxa"/>
            <w:shd w:val="clear" w:color="auto" w:fill="auto"/>
          </w:tcPr>
          <w:p w14:paraId="3F210BEE"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13 (41.9)</w:t>
            </w:r>
          </w:p>
        </w:tc>
        <w:tc>
          <w:tcPr>
            <w:tcW w:w="1248" w:type="dxa"/>
            <w:shd w:val="clear" w:color="auto" w:fill="auto"/>
          </w:tcPr>
          <w:p w14:paraId="71D38E9D"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3 (13)</w:t>
            </w:r>
            <w:r w:rsidRPr="009B40C7">
              <w:rPr>
                <w:rFonts w:ascii="Book Antiqua" w:hAnsi="Book Antiqua"/>
                <w:color w:val="000000" w:themeColor="text1"/>
                <w:vertAlign w:val="superscript"/>
              </w:rPr>
              <w:t>a</w:t>
            </w:r>
          </w:p>
        </w:tc>
        <w:tc>
          <w:tcPr>
            <w:tcW w:w="1289" w:type="dxa"/>
            <w:shd w:val="clear" w:color="auto" w:fill="auto"/>
          </w:tcPr>
          <w:p w14:paraId="5C12FF1D" w14:textId="77777777" w:rsidR="00854E0B"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13 (38.2)</w:t>
            </w:r>
          </w:p>
        </w:tc>
        <w:tc>
          <w:tcPr>
            <w:tcW w:w="1270" w:type="dxa"/>
            <w:shd w:val="clear" w:color="auto" w:fill="auto"/>
          </w:tcPr>
          <w:p w14:paraId="5FD1F2E5"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3 (15)</w:t>
            </w:r>
          </w:p>
        </w:tc>
      </w:tr>
      <w:tr w:rsidR="00854E0B" w:rsidRPr="009B40C7" w14:paraId="3FF3A1C1" w14:textId="77777777" w:rsidTr="00C4423B">
        <w:tc>
          <w:tcPr>
            <w:tcW w:w="2138" w:type="dxa"/>
            <w:shd w:val="clear" w:color="auto" w:fill="auto"/>
          </w:tcPr>
          <w:p w14:paraId="471BEE2C" w14:textId="77777777" w:rsidR="00854E0B" w:rsidRDefault="00854E0B" w:rsidP="00854E0B">
            <w:pPr>
              <w:spacing w:beforeLines="20" w:before="48"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B</w:t>
            </w:r>
          </w:p>
        </w:tc>
        <w:tc>
          <w:tcPr>
            <w:tcW w:w="1253" w:type="dxa"/>
            <w:shd w:val="clear" w:color="auto" w:fill="auto"/>
          </w:tcPr>
          <w:p w14:paraId="158CD65E"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5 (21.7)</w:t>
            </w:r>
          </w:p>
        </w:tc>
        <w:tc>
          <w:tcPr>
            <w:tcW w:w="1130" w:type="dxa"/>
            <w:shd w:val="clear" w:color="auto" w:fill="auto"/>
          </w:tcPr>
          <w:p w14:paraId="57089975"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9 (29)</w:t>
            </w:r>
          </w:p>
        </w:tc>
        <w:tc>
          <w:tcPr>
            <w:tcW w:w="1248" w:type="dxa"/>
            <w:shd w:val="clear" w:color="auto" w:fill="auto"/>
          </w:tcPr>
          <w:p w14:paraId="7FF3F804"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5 (16.1)</w:t>
            </w:r>
          </w:p>
        </w:tc>
        <w:tc>
          <w:tcPr>
            <w:tcW w:w="1248" w:type="dxa"/>
            <w:shd w:val="clear" w:color="auto" w:fill="auto"/>
          </w:tcPr>
          <w:p w14:paraId="4D7E9B7A"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9 (39.1)</w:t>
            </w:r>
          </w:p>
        </w:tc>
        <w:tc>
          <w:tcPr>
            <w:tcW w:w="1289" w:type="dxa"/>
            <w:shd w:val="clear" w:color="auto" w:fill="auto"/>
          </w:tcPr>
          <w:p w14:paraId="0D1F7210" w14:textId="77777777" w:rsidR="00854E0B"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7 (20.6)</w:t>
            </w:r>
          </w:p>
        </w:tc>
        <w:tc>
          <w:tcPr>
            <w:tcW w:w="1270" w:type="dxa"/>
            <w:shd w:val="clear" w:color="auto" w:fill="auto"/>
          </w:tcPr>
          <w:p w14:paraId="0A678205"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7 (35)</w:t>
            </w:r>
          </w:p>
        </w:tc>
      </w:tr>
      <w:tr w:rsidR="00854E0B" w:rsidRPr="009B40C7" w14:paraId="62D3832E" w14:textId="77777777" w:rsidTr="00C4423B">
        <w:tc>
          <w:tcPr>
            <w:tcW w:w="2138" w:type="dxa"/>
            <w:shd w:val="clear" w:color="auto" w:fill="auto"/>
          </w:tcPr>
          <w:p w14:paraId="00913BD7" w14:textId="77777777" w:rsidR="00854E0B" w:rsidRDefault="00854E0B" w:rsidP="00854E0B">
            <w:pPr>
              <w:spacing w:beforeLines="20" w:before="48"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C</w:t>
            </w:r>
          </w:p>
        </w:tc>
        <w:tc>
          <w:tcPr>
            <w:tcW w:w="1253" w:type="dxa"/>
            <w:shd w:val="clear" w:color="auto" w:fill="auto"/>
          </w:tcPr>
          <w:p w14:paraId="5EB14899"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4 (17.4)</w:t>
            </w:r>
          </w:p>
        </w:tc>
        <w:tc>
          <w:tcPr>
            <w:tcW w:w="1130" w:type="dxa"/>
            <w:shd w:val="clear" w:color="auto" w:fill="auto"/>
          </w:tcPr>
          <w:p w14:paraId="523AF6D7"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w:t>
            </w:r>
            <w:r>
              <w:rPr>
                <w:rFonts w:ascii="Book Antiqua" w:hAnsi="Book Antiqua" w:hint="eastAsia"/>
                <w:color w:val="000000" w:themeColor="text1"/>
                <w:lang w:eastAsia="zh-CN"/>
              </w:rPr>
              <w:t xml:space="preserve"> </w:t>
            </w:r>
            <w:r w:rsidRPr="009B40C7">
              <w:rPr>
                <w:rFonts w:ascii="Book Antiqua" w:hAnsi="Book Antiqua"/>
                <w:color w:val="000000" w:themeColor="text1"/>
              </w:rPr>
              <w:t>(3.2)</w:t>
            </w:r>
          </w:p>
        </w:tc>
        <w:tc>
          <w:tcPr>
            <w:tcW w:w="1248" w:type="dxa"/>
            <w:shd w:val="clear" w:color="auto" w:fill="auto"/>
          </w:tcPr>
          <w:p w14:paraId="3B1C7291"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4 (12.9)</w:t>
            </w:r>
          </w:p>
        </w:tc>
        <w:tc>
          <w:tcPr>
            <w:tcW w:w="1248" w:type="dxa"/>
            <w:shd w:val="clear" w:color="auto" w:fill="auto"/>
          </w:tcPr>
          <w:p w14:paraId="4D64040F"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 (4.3)</w:t>
            </w:r>
          </w:p>
        </w:tc>
        <w:tc>
          <w:tcPr>
            <w:tcW w:w="1289" w:type="dxa"/>
            <w:shd w:val="clear" w:color="auto" w:fill="auto"/>
          </w:tcPr>
          <w:p w14:paraId="10FC960F" w14:textId="77777777" w:rsidR="00854E0B"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5 (14.7)</w:t>
            </w:r>
          </w:p>
        </w:tc>
        <w:tc>
          <w:tcPr>
            <w:tcW w:w="1270" w:type="dxa"/>
            <w:shd w:val="clear" w:color="auto" w:fill="auto"/>
          </w:tcPr>
          <w:p w14:paraId="4515726C"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0</w:t>
            </w:r>
          </w:p>
        </w:tc>
      </w:tr>
      <w:tr w:rsidR="00854E0B" w:rsidRPr="009B40C7" w14:paraId="495C8A21" w14:textId="77777777" w:rsidTr="00C4423B">
        <w:tc>
          <w:tcPr>
            <w:tcW w:w="2138" w:type="dxa"/>
            <w:shd w:val="clear" w:color="auto" w:fill="auto"/>
          </w:tcPr>
          <w:p w14:paraId="675C75C4" w14:textId="77777777" w:rsidR="00854E0B" w:rsidRDefault="00854E0B" w:rsidP="00854E0B">
            <w:pPr>
              <w:spacing w:beforeLines="20" w:before="48"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D</w:t>
            </w:r>
          </w:p>
        </w:tc>
        <w:tc>
          <w:tcPr>
            <w:tcW w:w="1253" w:type="dxa"/>
            <w:shd w:val="clear" w:color="auto" w:fill="auto"/>
          </w:tcPr>
          <w:p w14:paraId="611EDC48"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5 (21.7)</w:t>
            </w:r>
          </w:p>
        </w:tc>
        <w:tc>
          <w:tcPr>
            <w:tcW w:w="1130" w:type="dxa"/>
            <w:shd w:val="clear" w:color="auto" w:fill="auto"/>
          </w:tcPr>
          <w:p w14:paraId="77F5AE90"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w:t>
            </w:r>
            <w:r>
              <w:rPr>
                <w:rFonts w:ascii="Book Antiqua" w:hAnsi="Book Antiqua" w:hint="eastAsia"/>
                <w:color w:val="000000" w:themeColor="text1"/>
                <w:lang w:eastAsia="zh-CN"/>
              </w:rPr>
              <w:t xml:space="preserve"> </w:t>
            </w:r>
            <w:r w:rsidRPr="009B40C7">
              <w:rPr>
                <w:rFonts w:ascii="Book Antiqua" w:hAnsi="Book Antiqua"/>
                <w:color w:val="000000" w:themeColor="text1"/>
              </w:rPr>
              <w:t>(3.2)</w:t>
            </w:r>
          </w:p>
        </w:tc>
        <w:tc>
          <w:tcPr>
            <w:tcW w:w="1248" w:type="dxa"/>
            <w:shd w:val="clear" w:color="auto" w:fill="auto"/>
          </w:tcPr>
          <w:p w14:paraId="2736C68C"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5 (16.1)</w:t>
            </w:r>
          </w:p>
        </w:tc>
        <w:tc>
          <w:tcPr>
            <w:tcW w:w="1248" w:type="dxa"/>
            <w:shd w:val="clear" w:color="auto" w:fill="auto"/>
          </w:tcPr>
          <w:p w14:paraId="7B6BA2A0"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 (4.3)</w:t>
            </w:r>
          </w:p>
        </w:tc>
        <w:tc>
          <w:tcPr>
            <w:tcW w:w="1289" w:type="dxa"/>
            <w:shd w:val="clear" w:color="auto" w:fill="auto"/>
          </w:tcPr>
          <w:p w14:paraId="6B4AD60C" w14:textId="77777777" w:rsidR="00854E0B"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3 (8.8)</w:t>
            </w:r>
          </w:p>
        </w:tc>
        <w:tc>
          <w:tcPr>
            <w:tcW w:w="1270" w:type="dxa"/>
            <w:shd w:val="clear" w:color="auto" w:fill="auto"/>
          </w:tcPr>
          <w:p w14:paraId="3102895D"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3 (15)</w:t>
            </w:r>
          </w:p>
        </w:tc>
      </w:tr>
      <w:tr w:rsidR="00854E0B" w:rsidRPr="009B40C7" w14:paraId="3878B575" w14:textId="77777777" w:rsidTr="00C4423B">
        <w:trPr>
          <w:trHeight w:val="515"/>
        </w:trPr>
        <w:tc>
          <w:tcPr>
            <w:tcW w:w="2138" w:type="dxa"/>
            <w:shd w:val="clear" w:color="auto" w:fill="auto"/>
          </w:tcPr>
          <w:p w14:paraId="7E2BE98E" w14:textId="77777777" w:rsidR="00854E0B" w:rsidRPr="009B40C7" w:rsidRDefault="00854E0B" w:rsidP="00854E0B">
            <w:pPr>
              <w:spacing w:beforeLines="20" w:before="48" w:line="360" w:lineRule="auto"/>
              <w:ind w:firstLineChars="100" w:firstLine="240"/>
              <w:jc w:val="both"/>
              <w:rPr>
                <w:rFonts w:ascii="Book Antiqua" w:hAnsi="Book Antiqua"/>
                <w:color w:val="000000" w:themeColor="text1"/>
                <w:lang w:eastAsia="zh-CN"/>
              </w:rPr>
            </w:pPr>
            <w:r w:rsidRPr="009B40C7">
              <w:rPr>
                <w:rFonts w:ascii="Book Antiqua" w:hAnsi="Book Antiqua"/>
                <w:color w:val="000000" w:themeColor="text1"/>
              </w:rPr>
              <w:t>E</w:t>
            </w:r>
          </w:p>
        </w:tc>
        <w:tc>
          <w:tcPr>
            <w:tcW w:w="1253" w:type="dxa"/>
            <w:shd w:val="clear" w:color="auto" w:fill="auto"/>
          </w:tcPr>
          <w:p w14:paraId="75ABD70E"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3 (13)</w:t>
            </w:r>
          </w:p>
        </w:tc>
        <w:tc>
          <w:tcPr>
            <w:tcW w:w="1130" w:type="dxa"/>
            <w:shd w:val="clear" w:color="auto" w:fill="auto"/>
          </w:tcPr>
          <w:p w14:paraId="5C6638A2"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10 (32.3)</w:t>
            </w:r>
          </w:p>
        </w:tc>
        <w:tc>
          <w:tcPr>
            <w:tcW w:w="1248" w:type="dxa"/>
            <w:shd w:val="clear" w:color="auto" w:fill="auto"/>
          </w:tcPr>
          <w:p w14:paraId="58978521"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4 (12.9)</w:t>
            </w:r>
          </w:p>
        </w:tc>
        <w:tc>
          <w:tcPr>
            <w:tcW w:w="1248" w:type="dxa"/>
            <w:shd w:val="clear" w:color="auto" w:fill="auto"/>
          </w:tcPr>
          <w:p w14:paraId="47DB1A81"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9 (39.1)</w:t>
            </w:r>
          </w:p>
        </w:tc>
        <w:tc>
          <w:tcPr>
            <w:tcW w:w="1289" w:type="dxa"/>
            <w:shd w:val="clear" w:color="auto" w:fill="auto"/>
          </w:tcPr>
          <w:p w14:paraId="3B94A6B2"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6 (17.6)</w:t>
            </w:r>
          </w:p>
        </w:tc>
        <w:tc>
          <w:tcPr>
            <w:tcW w:w="1270" w:type="dxa"/>
            <w:shd w:val="clear" w:color="auto" w:fill="auto"/>
          </w:tcPr>
          <w:p w14:paraId="50CBE0B7"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7 (35)</w:t>
            </w:r>
          </w:p>
        </w:tc>
      </w:tr>
      <w:tr w:rsidR="00854E0B" w:rsidRPr="009B40C7" w14:paraId="45518FE5" w14:textId="77777777" w:rsidTr="00C4423B">
        <w:trPr>
          <w:trHeight w:val="515"/>
        </w:trPr>
        <w:tc>
          <w:tcPr>
            <w:tcW w:w="2138" w:type="dxa"/>
            <w:shd w:val="clear" w:color="auto" w:fill="auto"/>
          </w:tcPr>
          <w:p w14:paraId="09D60F57" w14:textId="079DB146" w:rsidR="00854E0B" w:rsidRPr="009B40C7" w:rsidRDefault="00854E0B" w:rsidP="001A58FD">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HBsAg SP2</w:t>
            </w:r>
          </w:p>
        </w:tc>
        <w:tc>
          <w:tcPr>
            <w:tcW w:w="1253" w:type="dxa"/>
            <w:shd w:val="clear" w:color="auto" w:fill="auto"/>
          </w:tcPr>
          <w:p w14:paraId="74173B2B" w14:textId="77777777" w:rsidR="00854E0B" w:rsidRPr="009B40C7" w:rsidRDefault="00854E0B" w:rsidP="009B40C7">
            <w:pPr>
              <w:spacing w:beforeLines="20" w:before="48" w:line="360" w:lineRule="auto"/>
              <w:jc w:val="both"/>
              <w:rPr>
                <w:rFonts w:ascii="Book Antiqua" w:hAnsi="Book Antiqua"/>
                <w:color w:val="000000" w:themeColor="text1"/>
              </w:rPr>
            </w:pPr>
          </w:p>
        </w:tc>
        <w:tc>
          <w:tcPr>
            <w:tcW w:w="1130" w:type="dxa"/>
            <w:shd w:val="clear" w:color="auto" w:fill="auto"/>
          </w:tcPr>
          <w:p w14:paraId="3A45D429" w14:textId="77777777" w:rsidR="00854E0B" w:rsidRPr="009B40C7" w:rsidRDefault="00854E0B" w:rsidP="009B40C7">
            <w:pPr>
              <w:spacing w:beforeLines="20" w:before="48" w:line="360" w:lineRule="auto"/>
              <w:jc w:val="both"/>
              <w:rPr>
                <w:rFonts w:ascii="Book Antiqua" w:hAnsi="Book Antiqua"/>
                <w:color w:val="000000" w:themeColor="text1"/>
              </w:rPr>
            </w:pPr>
          </w:p>
        </w:tc>
        <w:tc>
          <w:tcPr>
            <w:tcW w:w="1248" w:type="dxa"/>
            <w:shd w:val="clear" w:color="auto" w:fill="auto"/>
          </w:tcPr>
          <w:p w14:paraId="23E90655" w14:textId="77777777" w:rsidR="00854E0B" w:rsidRPr="009B40C7" w:rsidRDefault="00854E0B" w:rsidP="009B40C7">
            <w:pPr>
              <w:spacing w:beforeLines="20" w:before="48" w:line="360" w:lineRule="auto"/>
              <w:jc w:val="both"/>
              <w:rPr>
                <w:rFonts w:ascii="Book Antiqua" w:hAnsi="Book Antiqua"/>
                <w:color w:val="000000" w:themeColor="text1"/>
              </w:rPr>
            </w:pPr>
          </w:p>
        </w:tc>
        <w:tc>
          <w:tcPr>
            <w:tcW w:w="1248" w:type="dxa"/>
            <w:shd w:val="clear" w:color="auto" w:fill="auto"/>
          </w:tcPr>
          <w:p w14:paraId="3DA4B1C3" w14:textId="77777777" w:rsidR="00854E0B" w:rsidRPr="009B40C7" w:rsidRDefault="00854E0B" w:rsidP="009B40C7">
            <w:pPr>
              <w:spacing w:beforeLines="20" w:before="48" w:line="360" w:lineRule="auto"/>
              <w:jc w:val="both"/>
              <w:rPr>
                <w:rFonts w:ascii="Book Antiqua" w:hAnsi="Book Antiqua"/>
                <w:color w:val="000000" w:themeColor="text1"/>
              </w:rPr>
            </w:pPr>
          </w:p>
        </w:tc>
        <w:tc>
          <w:tcPr>
            <w:tcW w:w="1289" w:type="dxa"/>
            <w:shd w:val="clear" w:color="auto" w:fill="auto"/>
          </w:tcPr>
          <w:p w14:paraId="7244593B" w14:textId="77777777" w:rsidR="00854E0B" w:rsidRPr="009B40C7" w:rsidRDefault="00854E0B" w:rsidP="009B40C7">
            <w:pPr>
              <w:spacing w:beforeLines="20" w:before="48" w:line="360" w:lineRule="auto"/>
              <w:jc w:val="both"/>
              <w:rPr>
                <w:rFonts w:ascii="Book Antiqua" w:hAnsi="Book Antiqua"/>
                <w:color w:val="000000" w:themeColor="text1"/>
              </w:rPr>
            </w:pPr>
          </w:p>
        </w:tc>
        <w:tc>
          <w:tcPr>
            <w:tcW w:w="1270" w:type="dxa"/>
            <w:shd w:val="clear" w:color="auto" w:fill="auto"/>
          </w:tcPr>
          <w:p w14:paraId="43203301" w14:textId="77777777" w:rsidR="00854E0B" w:rsidRPr="009B40C7" w:rsidRDefault="00854E0B" w:rsidP="009B40C7">
            <w:pPr>
              <w:spacing w:beforeLines="20" w:before="48" w:line="360" w:lineRule="auto"/>
              <w:jc w:val="both"/>
              <w:rPr>
                <w:rFonts w:ascii="Book Antiqua" w:hAnsi="Book Antiqua"/>
                <w:color w:val="000000" w:themeColor="text1"/>
              </w:rPr>
            </w:pPr>
          </w:p>
        </w:tc>
      </w:tr>
      <w:tr w:rsidR="00854E0B" w:rsidRPr="009B40C7" w14:paraId="2790CCAD" w14:textId="77777777" w:rsidTr="00C4423B">
        <w:trPr>
          <w:trHeight w:val="515"/>
        </w:trPr>
        <w:tc>
          <w:tcPr>
            <w:tcW w:w="2138" w:type="dxa"/>
            <w:shd w:val="clear" w:color="auto" w:fill="auto"/>
          </w:tcPr>
          <w:p w14:paraId="650A188F" w14:textId="77777777" w:rsidR="00854E0B" w:rsidRPr="009B40C7" w:rsidRDefault="00854E0B" w:rsidP="00854E0B">
            <w:pPr>
              <w:spacing w:beforeLines="20" w:before="48" w:line="360" w:lineRule="auto"/>
              <w:ind w:firstLineChars="100" w:firstLine="240"/>
              <w:jc w:val="both"/>
              <w:rPr>
                <w:rFonts w:ascii="Book Antiqua" w:hAnsi="Book Antiqua"/>
                <w:color w:val="000000" w:themeColor="text1"/>
              </w:rPr>
            </w:pPr>
            <w:r w:rsidRPr="009B40C7">
              <w:rPr>
                <w:rFonts w:ascii="Book Antiqua" w:hAnsi="Book Antiqua"/>
                <w:color w:val="000000" w:themeColor="text1"/>
              </w:rPr>
              <w:t>Diffuse</w:t>
            </w:r>
          </w:p>
        </w:tc>
        <w:tc>
          <w:tcPr>
            <w:tcW w:w="1253" w:type="dxa"/>
            <w:shd w:val="clear" w:color="auto" w:fill="auto"/>
          </w:tcPr>
          <w:p w14:paraId="4F5D1405"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11(47.8)</w:t>
            </w:r>
          </w:p>
        </w:tc>
        <w:tc>
          <w:tcPr>
            <w:tcW w:w="1130" w:type="dxa"/>
            <w:shd w:val="clear" w:color="auto" w:fill="auto"/>
          </w:tcPr>
          <w:p w14:paraId="40D5D723"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19 (61.3)</w:t>
            </w:r>
            <w:r w:rsidRPr="009B40C7">
              <w:rPr>
                <w:rFonts w:ascii="Book Antiqua" w:hAnsi="Book Antiqua"/>
                <w:color w:val="000000" w:themeColor="text1"/>
                <w:vertAlign w:val="superscript"/>
              </w:rPr>
              <w:t>b</w:t>
            </w:r>
          </w:p>
        </w:tc>
        <w:tc>
          <w:tcPr>
            <w:tcW w:w="1248" w:type="dxa"/>
            <w:shd w:val="clear" w:color="auto" w:fill="auto"/>
          </w:tcPr>
          <w:p w14:paraId="66AB32F4"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18 (58.1)</w:t>
            </w:r>
          </w:p>
        </w:tc>
        <w:tc>
          <w:tcPr>
            <w:tcW w:w="1248" w:type="dxa"/>
            <w:shd w:val="clear" w:color="auto" w:fill="auto"/>
          </w:tcPr>
          <w:p w14:paraId="50CEA14B"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12 (52.2)</w:t>
            </w:r>
            <w:r w:rsidRPr="009B40C7">
              <w:rPr>
                <w:rFonts w:ascii="Book Antiqua" w:hAnsi="Book Antiqua"/>
                <w:color w:val="000000" w:themeColor="text1"/>
                <w:vertAlign w:val="superscript"/>
              </w:rPr>
              <w:t>a</w:t>
            </w:r>
          </w:p>
        </w:tc>
        <w:tc>
          <w:tcPr>
            <w:tcW w:w="1289" w:type="dxa"/>
            <w:shd w:val="clear" w:color="auto" w:fill="auto"/>
          </w:tcPr>
          <w:p w14:paraId="220E8E3E"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20 (58.8)</w:t>
            </w:r>
          </w:p>
        </w:tc>
        <w:tc>
          <w:tcPr>
            <w:tcW w:w="1270" w:type="dxa"/>
            <w:shd w:val="clear" w:color="auto" w:fill="auto"/>
          </w:tcPr>
          <w:p w14:paraId="2373ABC1"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10 (50)</w:t>
            </w:r>
          </w:p>
        </w:tc>
      </w:tr>
      <w:tr w:rsidR="00854E0B" w:rsidRPr="009B40C7" w14:paraId="29000E4A" w14:textId="77777777" w:rsidTr="00C4423B">
        <w:trPr>
          <w:trHeight w:val="515"/>
        </w:trPr>
        <w:tc>
          <w:tcPr>
            <w:tcW w:w="2138" w:type="dxa"/>
            <w:shd w:val="clear" w:color="auto" w:fill="auto"/>
          </w:tcPr>
          <w:p w14:paraId="7908E036" w14:textId="77777777" w:rsidR="00854E0B" w:rsidRPr="009B40C7" w:rsidRDefault="00854E0B" w:rsidP="00854E0B">
            <w:pPr>
              <w:spacing w:beforeLines="20" w:before="48" w:line="360" w:lineRule="auto"/>
              <w:ind w:firstLineChars="100" w:firstLine="240"/>
              <w:jc w:val="both"/>
              <w:rPr>
                <w:rFonts w:ascii="Book Antiqua" w:hAnsi="Book Antiqua"/>
                <w:color w:val="000000" w:themeColor="text1"/>
                <w:lang w:eastAsia="zh-CN"/>
              </w:rPr>
            </w:pPr>
            <w:r w:rsidRPr="009B40C7">
              <w:rPr>
                <w:rFonts w:ascii="Book Antiqua" w:hAnsi="Book Antiqua"/>
                <w:color w:val="000000" w:themeColor="text1"/>
              </w:rPr>
              <w:t>Globular</w:t>
            </w:r>
          </w:p>
        </w:tc>
        <w:tc>
          <w:tcPr>
            <w:tcW w:w="1253" w:type="dxa"/>
            <w:shd w:val="clear" w:color="auto" w:fill="auto"/>
          </w:tcPr>
          <w:p w14:paraId="648E6FE0"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9 (39.1)</w:t>
            </w:r>
          </w:p>
        </w:tc>
        <w:tc>
          <w:tcPr>
            <w:tcW w:w="1130" w:type="dxa"/>
            <w:shd w:val="clear" w:color="auto" w:fill="auto"/>
          </w:tcPr>
          <w:p w14:paraId="4766D2BF"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 (3.2)</w:t>
            </w:r>
          </w:p>
        </w:tc>
        <w:tc>
          <w:tcPr>
            <w:tcW w:w="1248" w:type="dxa"/>
            <w:shd w:val="clear" w:color="auto" w:fill="auto"/>
          </w:tcPr>
          <w:p w14:paraId="4EAFB237"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9 (29)</w:t>
            </w:r>
          </w:p>
        </w:tc>
        <w:tc>
          <w:tcPr>
            <w:tcW w:w="1248" w:type="dxa"/>
            <w:shd w:val="clear" w:color="auto" w:fill="auto"/>
          </w:tcPr>
          <w:p w14:paraId="4554D719"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 (4.3)</w:t>
            </w:r>
          </w:p>
        </w:tc>
        <w:tc>
          <w:tcPr>
            <w:tcW w:w="1289" w:type="dxa"/>
            <w:shd w:val="clear" w:color="auto" w:fill="auto"/>
          </w:tcPr>
          <w:p w14:paraId="62CCC23B"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7 (20.6)</w:t>
            </w:r>
          </w:p>
        </w:tc>
        <w:tc>
          <w:tcPr>
            <w:tcW w:w="1270" w:type="dxa"/>
            <w:shd w:val="clear" w:color="auto" w:fill="auto"/>
          </w:tcPr>
          <w:p w14:paraId="64443DB4" w14:textId="77777777" w:rsidR="00854E0B" w:rsidRPr="009B40C7" w:rsidRDefault="00854E0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3 (15)</w:t>
            </w:r>
          </w:p>
        </w:tc>
      </w:tr>
      <w:tr w:rsidR="00854E0B" w:rsidRPr="009B40C7" w14:paraId="6F264162" w14:textId="77777777" w:rsidTr="00C4423B">
        <w:trPr>
          <w:trHeight w:val="820"/>
        </w:trPr>
        <w:tc>
          <w:tcPr>
            <w:tcW w:w="2138" w:type="dxa"/>
            <w:shd w:val="clear" w:color="auto" w:fill="auto"/>
          </w:tcPr>
          <w:p w14:paraId="0230F5F1" w14:textId="77777777" w:rsidR="00854E0B" w:rsidRPr="009B40C7" w:rsidRDefault="00854E0B" w:rsidP="00854E0B">
            <w:pPr>
              <w:spacing w:beforeLines="20" w:before="48" w:line="360" w:lineRule="auto"/>
              <w:ind w:firstLineChars="100" w:firstLine="240"/>
              <w:jc w:val="both"/>
              <w:rPr>
                <w:rFonts w:ascii="Book Antiqua" w:hAnsi="Book Antiqua"/>
                <w:color w:val="000000" w:themeColor="text1"/>
              </w:rPr>
            </w:pPr>
            <w:r w:rsidRPr="009B40C7">
              <w:rPr>
                <w:rFonts w:ascii="Book Antiqua" w:hAnsi="Book Antiqua"/>
                <w:color w:val="000000" w:themeColor="text1"/>
              </w:rPr>
              <w:t>Submembranous</w:t>
            </w:r>
          </w:p>
        </w:tc>
        <w:tc>
          <w:tcPr>
            <w:tcW w:w="1253" w:type="dxa"/>
            <w:shd w:val="clear" w:color="auto" w:fill="auto"/>
          </w:tcPr>
          <w:p w14:paraId="2B57D5D9"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3 (13.1)</w:t>
            </w:r>
          </w:p>
        </w:tc>
        <w:tc>
          <w:tcPr>
            <w:tcW w:w="1130" w:type="dxa"/>
            <w:shd w:val="clear" w:color="auto" w:fill="auto"/>
          </w:tcPr>
          <w:p w14:paraId="63B3C19F"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10 (31.5)</w:t>
            </w:r>
          </w:p>
        </w:tc>
        <w:tc>
          <w:tcPr>
            <w:tcW w:w="1248" w:type="dxa"/>
            <w:shd w:val="clear" w:color="auto" w:fill="auto"/>
          </w:tcPr>
          <w:p w14:paraId="0217CECD"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4 (12.9)</w:t>
            </w:r>
          </w:p>
        </w:tc>
        <w:tc>
          <w:tcPr>
            <w:tcW w:w="1248" w:type="dxa"/>
            <w:shd w:val="clear" w:color="auto" w:fill="auto"/>
          </w:tcPr>
          <w:p w14:paraId="6665405F"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10 (43.5)</w:t>
            </w:r>
          </w:p>
        </w:tc>
        <w:tc>
          <w:tcPr>
            <w:tcW w:w="1289" w:type="dxa"/>
            <w:shd w:val="clear" w:color="auto" w:fill="auto"/>
          </w:tcPr>
          <w:p w14:paraId="55637BAB"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7 (20.6)</w:t>
            </w:r>
          </w:p>
        </w:tc>
        <w:tc>
          <w:tcPr>
            <w:tcW w:w="1270" w:type="dxa"/>
            <w:shd w:val="clear" w:color="auto" w:fill="auto"/>
          </w:tcPr>
          <w:p w14:paraId="648C22F7"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7 (35)</w:t>
            </w:r>
          </w:p>
        </w:tc>
      </w:tr>
      <w:tr w:rsidR="00C4423B" w:rsidRPr="009B40C7" w14:paraId="62E412B2" w14:textId="77777777" w:rsidTr="00C4423B">
        <w:trPr>
          <w:trHeight w:val="437"/>
        </w:trPr>
        <w:tc>
          <w:tcPr>
            <w:tcW w:w="2138" w:type="dxa"/>
            <w:shd w:val="clear" w:color="auto" w:fill="auto"/>
          </w:tcPr>
          <w:p w14:paraId="29A73CC5" w14:textId="77777777" w:rsidR="00C4423B" w:rsidRPr="009B40C7" w:rsidRDefault="00C4423B" w:rsidP="00C4423B">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Membranous expression</w:t>
            </w:r>
          </w:p>
        </w:tc>
        <w:tc>
          <w:tcPr>
            <w:tcW w:w="1253" w:type="dxa"/>
            <w:shd w:val="clear" w:color="auto" w:fill="auto"/>
          </w:tcPr>
          <w:p w14:paraId="0FD32843" w14:textId="77777777" w:rsidR="00C4423B" w:rsidRPr="009B40C7" w:rsidRDefault="00C4423B" w:rsidP="009B40C7">
            <w:pPr>
              <w:spacing w:beforeLines="20" w:before="48" w:line="360" w:lineRule="auto"/>
              <w:jc w:val="both"/>
              <w:rPr>
                <w:rFonts w:ascii="Book Antiqua" w:hAnsi="Book Antiqua"/>
                <w:color w:val="000000" w:themeColor="text1"/>
              </w:rPr>
            </w:pPr>
          </w:p>
        </w:tc>
        <w:tc>
          <w:tcPr>
            <w:tcW w:w="1130" w:type="dxa"/>
            <w:shd w:val="clear" w:color="auto" w:fill="auto"/>
          </w:tcPr>
          <w:p w14:paraId="32BC4BE3" w14:textId="77777777" w:rsidR="00C4423B" w:rsidRPr="009B40C7" w:rsidRDefault="00C4423B" w:rsidP="009B40C7">
            <w:pPr>
              <w:spacing w:beforeLines="20" w:before="48" w:line="360" w:lineRule="auto"/>
              <w:jc w:val="both"/>
              <w:rPr>
                <w:rFonts w:ascii="Book Antiqua" w:hAnsi="Book Antiqua"/>
                <w:color w:val="000000" w:themeColor="text1"/>
              </w:rPr>
            </w:pPr>
          </w:p>
        </w:tc>
        <w:tc>
          <w:tcPr>
            <w:tcW w:w="1248" w:type="dxa"/>
            <w:shd w:val="clear" w:color="auto" w:fill="auto"/>
          </w:tcPr>
          <w:p w14:paraId="7CB80A1E" w14:textId="77777777" w:rsidR="00C4423B" w:rsidRPr="009B40C7" w:rsidRDefault="00C4423B" w:rsidP="009B40C7">
            <w:pPr>
              <w:spacing w:beforeLines="20" w:before="48" w:line="360" w:lineRule="auto"/>
              <w:jc w:val="both"/>
              <w:rPr>
                <w:rFonts w:ascii="Book Antiqua" w:hAnsi="Book Antiqua"/>
                <w:color w:val="000000" w:themeColor="text1"/>
              </w:rPr>
            </w:pPr>
          </w:p>
        </w:tc>
        <w:tc>
          <w:tcPr>
            <w:tcW w:w="1248" w:type="dxa"/>
            <w:shd w:val="clear" w:color="auto" w:fill="auto"/>
          </w:tcPr>
          <w:p w14:paraId="3B692C1E" w14:textId="77777777" w:rsidR="00C4423B" w:rsidRPr="009B40C7" w:rsidRDefault="00C4423B" w:rsidP="009B40C7">
            <w:pPr>
              <w:spacing w:beforeLines="20" w:before="48" w:line="360" w:lineRule="auto"/>
              <w:jc w:val="both"/>
              <w:rPr>
                <w:rFonts w:ascii="Book Antiqua" w:hAnsi="Book Antiqua"/>
                <w:color w:val="000000" w:themeColor="text1"/>
              </w:rPr>
            </w:pPr>
          </w:p>
        </w:tc>
        <w:tc>
          <w:tcPr>
            <w:tcW w:w="1289" w:type="dxa"/>
            <w:shd w:val="clear" w:color="auto" w:fill="auto"/>
          </w:tcPr>
          <w:p w14:paraId="4CCE4141" w14:textId="77777777" w:rsidR="00C4423B" w:rsidRPr="009B40C7" w:rsidRDefault="00C4423B" w:rsidP="009B40C7">
            <w:pPr>
              <w:spacing w:beforeLines="20" w:before="48" w:line="360" w:lineRule="auto"/>
              <w:jc w:val="both"/>
              <w:rPr>
                <w:rFonts w:ascii="Book Antiqua" w:hAnsi="Book Antiqua"/>
                <w:color w:val="000000" w:themeColor="text1"/>
              </w:rPr>
            </w:pPr>
          </w:p>
        </w:tc>
        <w:tc>
          <w:tcPr>
            <w:tcW w:w="1270" w:type="dxa"/>
            <w:shd w:val="clear" w:color="auto" w:fill="auto"/>
          </w:tcPr>
          <w:p w14:paraId="1FAA49F6" w14:textId="77777777" w:rsidR="00C4423B" w:rsidRPr="009B40C7" w:rsidRDefault="00C4423B" w:rsidP="009B40C7">
            <w:pPr>
              <w:spacing w:beforeLines="20" w:before="48" w:line="360" w:lineRule="auto"/>
              <w:jc w:val="both"/>
              <w:rPr>
                <w:rFonts w:ascii="Book Antiqua" w:hAnsi="Book Antiqua"/>
                <w:color w:val="000000" w:themeColor="text1"/>
              </w:rPr>
            </w:pPr>
          </w:p>
        </w:tc>
      </w:tr>
      <w:tr w:rsidR="00C4423B" w:rsidRPr="009B40C7" w14:paraId="52C50DE9" w14:textId="77777777" w:rsidTr="00C4423B">
        <w:trPr>
          <w:trHeight w:val="417"/>
        </w:trPr>
        <w:tc>
          <w:tcPr>
            <w:tcW w:w="2138" w:type="dxa"/>
            <w:shd w:val="clear" w:color="auto" w:fill="auto"/>
          </w:tcPr>
          <w:p w14:paraId="62AE1692" w14:textId="77777777" w:rsidR="00C4423B" w:rsidRPr="009B40C7" w:rsidRDefault="00C4423B" w:rsidP="00854E0B">
            <w:pPr>
              <w:spacing w:beforeLines="20" w:before="48" w:line="360" w:lineRule="auto"/>
              <w:ind w:firstLineChars="100" w:firstLine="240"/>
              <w:jc w:val="both"/>
              <w:rPr>
                <w:rFonts w:ascii="Book Antiqua" w:hAnsi="Book Antiqua"/>
                <w:color w:val="000000" w:themeColor="text1"/>
              </w:rPr>
            </w:pPr>
            <w:r w:rsidRPr="009B40C7">
              <w:rPr>
                <w:rFonts w:ascii="Book Antiqua" w:hAnsi="Book Antiqua"/>
                <w:color w:val="000000" w:themeColor="text1"/>
              </w:rPr>
              <w:t>Present</w:t>
            </w:r>
          </w:p>
        </w:tc>
        <w:tc>
          <w:tcPr>
            <w:tcW w:w="1253" w:type="dxa"/>
            <w:shd w:val="clear" w:color="auto" w:fill="auto"/>
          </w:tcPr>
          <w:p w14:paraId="4BA4CC0F" w14:textId="77777777" w:rsidR="00C4423B" w:rsidRPr="009B40C7" w:rsidRDefault="00C4423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7 (30.4)</w:t>
            </w:r>
          </w:p>
        </w:tc>
        <w:tc>
          <w:tcPr>
            <w:tcW w:w="1130" w:type="dxa"/>
            <w:shd w:val="clear" w:color="auto" w:fill="auto"/>
          </w:tcPr>
          <w:p w14:paraId="0C35404E" w14:textId="77777777" w:rsidR="00C4423B" w:rsidRPr="009B40C7" w:rsidRDefault="00C4423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13 (41.9)</w:t>
            </w:r>
          </w:p>
        </w:tc>
        <w:tc>
          <w:tcPr>
            <w:tcW w:w="1248" w:type="dxa"/>
            <w:shd w:val="clear" w:color="auto" w:fill="auto"/>
          </w:tcPr>
          <w:p w14:paraId="71F0B68B" w14:textId="77777777" w:rsidR="00C4423B" w:rsidRPr="009B40C7" w:rsidRDefault="00C4423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10 (32.3)</w:t>
            </w:r>
          </w:p>
        </w:tc>
        <w:tc>
          <w:tcPr>
            <w:tcW w:w="1248" w:type="dxa"/>
            <w:shd w:val="clear" w:color="auto" w:fill="auto"/>
          </w:tcPr>
          <w:p w14:paraId="3A97D3E7" w14:textId="77777777" w:rsidR="00C4423B" w:rsidRPr="009B40C7" w:rsidRDefault="00C4423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10 (43.5)</w:t>
            </w:r>
          </w:p>
        </w:tc>
        <w:tc>
          <w:tcPr>
            <w:tcW w:w="1289" w:type="dxa"/>
            <w:shd w:val="clear" w:color="auto" w:fill="auto"/>
          </w:tcPr>
          <w:p w14:paraId="6DA923DA" w14:textId="77777777" w:rsidR="00C4423B" w:rsidRPr="009B40C7" w:rsidRDefault="00C4423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14 (41.2)</w:t>
            </w:r>
          </w:p>
        </w:tc>
        <w:tc>
          <w:tcPr>
            <w:tcW w:w="1270" w:type="dxa"/>
            <w:shd w:val="clear" w:color="auto" w:fill="auto"/>
          </w:tcPr>
          <w:p w14:paraId="0CD1415C" w14:textId="77777777" w:rsidR="00C4423B" w:rsidRPr="009B40C7" w:rsidRDefault="00C4423B" w:rsidP="009B40C7">
            <w:pPr>
              <w:spacing w:beforeLines="20" w:before="48" w:line="360" w:lineRule="auto"/>
              <w:jc w:val="both"/>
              <w:rPr>
                <w:rFonts w:ascii="Book Antiqua" w:hAnsi="Book Antiqua"/>
                <w:color w:val="000000" w:themeColor="text1"/>
                <w:lang w:eastAsia="zh-CN"/>
              </w:rPr>
            </w:pPr>
            <w:r w:rsidRPr="009B40C7">
              <w:rPr>
                <w:rFonts w:ascii="Book Antiqua" w:hAnsi="Book Antiqua"/>
                <w:color w:val="000000" w:themeColor="text1"/>
              </w:rPr>
              <w:t>6 (30)</w:t>
            </w:r>
          </w:p>
        </w:tc>
      </w:tr>
      <w:tr w:rsidR="00854E0B" w:rsidRPr="009B40C7" w14:paraId="5260AF7A" w14:textId="77777777" w:rsidTr="00C4423B">
        <w:trPr>
          <w:trHeight w:val="400"/>
        </w:trPr>
        <w:tc>
          <w:tcPr>
            <w:tcW w:w="2138" w:type="dxa"/>
            <w:tcBorders>
              <w:bottom w:val="single" w:sz="4" w:space="0" w:color="auto"/>
            </w:tcBorders>
            <w:shd w:val="clear" w:color="auto" w:fill="auto"/>
          </w:tcPr>
          <w:p w14:paraId="6CB372EB" w14:textId="77777777" w:rsidR="00854E0B" w:rsidRPr="009B40C7" w:rsidRDefault="00854E0B" w:rsidP="00C4423B">
            <w:pPr>
              <w:spacing w:beforeLines="20" w:before="48" w:line="360" w:lineRule="auto"/>
              <w:ind w:firstLineChars="100" w:firstLine="240"/>
              <w:jc w:val="both"/>
              <w:rPr>
                <w:rFonts w:ascii="Book Antiqua" w:hAnsi="Book Antiqua"/>
                <w:color w:val="000000" w:themeColor="text1"/>
              </w:rPr>
            </w:pPr>
            <w:r w:rsidRPr="009B40C7">
              <w:rPr>
                <w:rFonts w:ascii="Book Antiqua" w:hAnsi="Book Antiqua"/>
                <w:color w:val="000000" w:themeColor="text1"/>
              </w:rPr>
              <w:t>Absent</w:t>
            </w:r>
          </w:p>
        </w:tc>
        <w:tc>
          <w:tcPr>
            <w:tcW w:w="1253" w:type="dxa"/>
            <w:tcBorders>
              <w:bottom w:val="single" w:sz="4" w:space="0" w:color="auto"/>
            </w:tcBorders>
            <w:shd w:val="clear" w:color="auto" w:fill="auto"/>
          </w:tcPr>
          <w:p w14:paraId="3B4C81F4"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16 (69.6)</w:t>
            </w:r>
          </w:p>
        </w:tc>
        <w:tc>
          <w:tcPr>
            <w:tcW w:w="1130" w:type="dxa"/>
            <w:tcBorders>
              <w:bottom w:val="single" w:sz="4" w:space="0" w:color="auto"/>
            </w:tcBorders>
            <w:shd w:val="clear" w:color="auto" w:fill="auto"/>
          </w:tcPr>
          <w:p w14:paraId="01224CBB"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18 (58.1)</w:t>
            </w:r>
          </w:p>
        </w:tc>
        <w:tc>
          <w:tcPr>
            <w:tcW w:w="1248" w:type="dxa"/>
            <w:tcBorders>
              <w:bottom w:val="single" w:sz="4" w:space="0" w:color="auto"/>
            </w:tcBorders>
            <w:shd w:val="clear" w:color="auto" w:fill="auto"/>
          </w:tcPr>
          <w:p w14:paraId="1BE6424E"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21 (67.7)</w:t>
            </w:r>
          </w:p>
        </w:tc>
        <w:tc>
          <w:tcPr>
            <w:tcW w:w="1248" w:type="dxa"/>
            <w:tcBorders>
              <w:bottom w:val="single" w:sz="4" w:space="0" w:color="auto"/>
            </w:tcBorders>
            <w:shd w:val="clear" w:color="auto" w:fill="auto"/>
          </w:tcPr>
          <w:p w14:paraId="6B8A6FCB"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13 (56.5)</w:t>
            </w:r>
          </w:p>
        </w:tc>
        <w:tc>
          <w:tcPr>
            <w:tcW w:w="1289" w:type="dxa"/>
            <w:tcBorders>
              <w:bottom w:val="single" w:sz="4" w:space="0" w:color="auto"/>
            </w:tcBorders>
            <w:shd w:val="clear" w:color="auto" w:fill="auto"/>
          </w:tcPr>
          <w:p w14:paraId="38EFB2B3"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20 (58.8)</w:t>
            </w:r>
          </w:p>
        </w:tc>
        <w:tc>
          <w:tcPr>
            <w:tcW w:w="1270" w:type="dxa"/>
            <w:tcBorders>
              <w:bottom w:val="single" w:sz="4" w:space="0" w:color="auto"/>
            </w:tcBorders>
            <w:shd w:val="clear" w:color="auto" w:fill="auto"/>
          </w:tcPr>
          <w:p w14:paraId="5EA74721" w14:textId="77777777" w:rsidR="00854E0B" w:rsidRPr="009B40C7" w:rsidRDefault="00854E0B" w:rsidP="009B40C7">
            <w:pPr>
              <w:spacing w:beforeLines="20" w:before="48" w:line="360" w:lineRule="auto"/>
              <w:jc w:val="both"/>
              <w:rPr>
                <w:rFonts w:ascii="Book Antiqua" w:hAnsi="Book Antiqua"/>
                <w:color w:val="000000" w:themeColor="text1"/>
              </w:rPr>
            </w:pPr>
            <w:r w:rsidRPr="009B40C7">
              <w:rPr>
                <w:rFonts w:ascii="Book Antiqua" w:hAnsi="Book Antiqua"/>
                <w:color w:val="000000" w:themeColor="text1"/>
              </w:rPr>
              <w:t>14 (70)</w:t>
            </w:r>
          </w:p>
        </w:tc>
      </w:tr>
    </w:tbl>
    <w:p w14:paraId="6238CA23" w14:textId="77777777" w:rsidR="00187F51" w:rsidRDefault="00C4423B">
      <w:pPr>
        <w:spacing w:line="360" w:lineRule="auto"/>
        <w:jc w:val="both"/>
        <w:rPr>
          <w:rFonts w:ascii="Book Antiqua" w:hAnsi="Book Antiqua" w:cs="Book Antiqua"/>
          <w:color w:val="000000"/>
          <w:lang w:eastAsia="zh-CN"/>
        </w:rPr>
      </w:pPr>
      <w:r w:rsidRPr="009B40C7">
        <w:rPr>
          <w:rFonts w:ascii="Book Antiqua" w:hAnsi="Book Antiqua"/>
          <w:lang w:eastAsia="zh-CN"/>
        </w:rPr>
        <w:t>Data are presented as mean ± SD, number (%).</w:t>
      </w:r>
      <w:r>
        <w:rPr>
          <w:rFonts w:ascii="Book Antiqua" w:hAnsi="Book Antiqua" w:hint="eastAsia"/>
          <w:lang w:eastAsia="zh-CN"/>
        </w:rPr>
        <w:t xml:space="preserve"> </w:t>
      </w:r>
      <w:proofErr w:type="spellStart"/>
      <w:r w:rsidRPr="00912B23">
        <w:rPr>
          <w:rFonts w:ascii="Book Antiqua" w:hAnsi="Book Antiqua"/>
          <w:vertAlign w:val="superscript"/>
          <w:lang w:eastAsia="zh-CN"/>
        </w:rPr>
        <w:t>a</w:t>
      </w:r>
      <w:r>
        <w:rPr>
          <w:rFonts w:ascii="Book Antiqua" w:hAnsi="Book Antiqua" w:hint="eastAsia"/>
          <w:i/>
          <w:lang w:eastAsia="zh-CN"/>
        </w:rPr>
        <w:t>P</w:t>
      </w:r>
      <w:proofErr w:type="spellEnd"/>
      <w:r w:rsidRPr="00912B23">
        <w:rPr>
          <w:rFonts w:ascii="Book Antiqua" w:hAnsi="Book Antiqua"/>
          <w:lang w:eastAsia="zh-CN"/>
        </w:rPr>
        <w:t xml:space="preserve"> &lt;</w:t>
      </w:r>
      <w:r>
        <w:rPr>
          <w:rFonts w:ascii="Book Antiqua" w:hAnsi="Book Antiqua" w:hint="eastAsia"/>
          <w:lang w:eastAsia="zh-CN"/>
        </w:rPr>
        <w:t xml:space="preserve"> </w:t>
      </w:r>
      <w:r w:rsidRPr="00912B23">
        <w:rPr>
          <w:rFonts w:ascii="Book Antiqua" w:hAnsi="Book Antiqua"/>
          <w:lang w:eastAsia="zh-CN"/>
        </w:rPr>
        <w:t>0</w:t>
      </w:r>
      <w:r>
        <w:rPr>
          <w:rFonts w:ascii="Book Antiqua" w:hAnsi="Book Antiqua" w:hint="eastAsia"/>
          <w:lang w:eastAsia="zh-CN"/>
        </w:rPr>
        <w:t>.</w:t>
      </w:r>
      <w:r w:rsidRPr="00912B23">
        <w:rPr>
          <w:rFonts w:ascii="Book Antiqua" w:hAnsi="Book Antiqua"/>
          <w:lang w:eastAsia="zh-CN"/>
        </w:rPr>
        <w:t>05</w:t>
      </w:r>
      <w:r>
        <w:rPr>
          <w:rFonts w:ascii="Book Antiqua" w:hAnsi="Book Antiqua" w:hint="eastAsia"/>
          <w:lang w:eastAsia="zh-CN"/>
        </w:rPr>
        <w:t>.</w:t>
      </w:r>
      <w:r w:rsidRPr="00912B23">
        <w:rPr>
          <w:rFonts w:ascii="Book Antiqua" w:hAnsi="Book Antiqua"/>
          <w:lang w:eastAsia="zh-CN"/>
        </w:rPr>
        <w:t xml:space="preserve"> </w:t>
      </w:r>
      <w:proofErr w:type="spellStart"/>
      <w:r>
        <w:rPr>
          <w:rFonts w:ascii="Book Antiqua" w:hAnsi="Book Antiqua" w:hint="eastAsia"/>
          <w:vertAlign w:val="superscript"/>
          <w:lang w:eastAsia="zh-CN"/>
        </w:rPr>
        <w:t>b</w:t>
      </w:r>
      <w:r>
        <w:rPr>
          <w:rFonts w:ascii="Book Antiqua" w:hAnsi="Book Antiqua" w:hint="eastAsia"/>
          <w:i/>
          <w:lang w:eastAsia="zh-CN"/>
        </w:rPr>
        <w:t>P</w:t>
      </w:r>
      <w:proofErr w:type="spellEnd"/>
      <w:r w:rsidRPr="00912B23">
        <w:rPr>
          <w:rFonts w:ascii="Book Antiqua" w:hAnsi="Book Antiqua"/>
          <w:lang w:eastAsia="zh-CN"/>
        </w:rPr>
        <w:t xml:space="preserve"> &lt;</w:t>
      </w:r>
      <w:r>
        <w:rPr>
          <w:rFonts w:ascii="Book Antiqua" w:hAnsi="Book Antiqua" w:hint="eastAsia"/>
          <w:lang w:eastAsia="zh-CN"/>
        </w:rPr>
        <w:t xml:space="preserve"> </w:t>
      </w:r>
      <w:r w:rsidRPr="00912B23">
        <w:rPr>
          <w:rFonts w:ascii="Book Antiqua" w:hAnsi="Book Antiqua"/>
          <w:lang w:eastAsia="zh-CN"/>
        </w:rPr>
        <w:t>0</w:t>
      </w:r>
      <w:r>
        <w:rPr>
          <w:rFonts w:ascii="Book Antiqua" w:hAnsi="Book Antiqua" w:hint="eastAsia"/>
          <w:lang w:eastAsia="zh-CN"/>
        </w:rPr>
        <w:t>.</w:t>
      </w:r>
      <w:r w:rsidRPr="00912B23">
        <w:rPr>
          <w:rFonts w:ascii="Book Antiqua" w:hAnsi="Book Antiqua"/>
          <w:lang w:eastAsia="zh-CN"/>
        </w:rPr>
        <w:t>01.</w:t>
      </w:r>
      <w:r>
        <w:rPr>
          <w:rFonts w:ascii="Book Antiqua" w:hAnsi="Book Antiqua" w:hint="eastAsia"/>
          <w:lang w:eastAsia="zh-CN"/>
        </w:rPr>
        <w:t xml:space="preserve"> </w:t>
      </w:r>
      <w:r w:rsidRPr="009B40C7">
        <w:rPr>
          <w:rFonts w:ascii="Book Antiqua" w:hAnsi="Book Antiqua"/>
          <w:lang w:eastAsia="zh-CN"/>
        </w:rPr>
        <w:t>p-</w:t>
      </w:r>
      <w:proofErr w:type="spellStart"/>
      <w:r w:rsidRPr="009B40C7">
        <w:rPr>
          <w:rFonts w:ascii="Book Antiqua" w:hAnsi="Book Antiqua"/>
          <w:lang w:eastAsia="zh-CN"/>
        </w:rPr>
        <w:t>HbsAg</w:t>
      </w:r>
      <w:proofErr w:type="spellEnd"/>
      <w:r w:rsidRPr="009B40C7">
        <w:rPr>
          <w:rFonts w:ascii="Book Antiqua" w:hAnsi="Book Antiqua"/>
          <w:lang w:eastAsia="zh-CN"/>
        </w:rPr>
        <w:t xml:space="preserve">: Percentage of </w:t>
      </w:r>
      <w:r>
        <w:rPr>
          <w:rFonts w:ascii="Book Antiqua" w:hAnsi="Book Antiqua" w:hint="eastAsia"/>
          <w:lang w:eastAsia="zh-CN"/>
        </w:rPr>
        <w:t>h</w:t>
      </w:r>
      <w:r w:rsidRPr="009B40C7">
        <w:rPr>
          <w:rFonts w:ascii="Book Antiqua" w:hAnsi="Book Antiqua"/>
          <w:lang w:eastAsia="zh-CN"/>
        </w:rPr>
        <w:t>epatitis B surface antigen expression</w:t>
      </w:r>
      <w:r>
        <w:rPr>
          <w:rFonts w:ascii="Book Antiqua" w:hAnsi="Book Antiqua" w:hint="eastAsia"/>
          <w:lang w:eastAsia="zh-CN"/>
        </w:rPr>
        <w:t>;</w:t>
      </w:r>
      <w:r w:rsidRPr="009B40C7">
        <w:rPr>
          <w:rFonts w:ascii="Book Antiqua" w:hAnsi="Book Antiqua"/>
          <w:lang w:eastAsia="zh-CN"/>
        </w:rPr>
        <w:t xml:space="preserve"> SP: Staining pattern</w:t>
      </w:r>
      <w:r>
        <w:rPr>
          <w:rFonts w:ascii="Book Antiqua" w:hAnsi="Book Antiqua" w:hint="eastAsia"/>
          <w:lang w:eastAsia="zh-CN"/>
        </w:rPr>
        <w:t>;</w:t>
      </w:r>
      <w:r w:rsidRPr="009B40C7">
        <w:rPr>
          <w:rFonts w:ascii="Book Antiqua" w:hAnsi="Book Antiqua"/>
          <w:lang w:eastAsia="zh-CN"/>
        </w:rPr>
        <w:t xml:space="preserve"> ALT: Alanine aminotransferase; INR: International normalized ratio</w:t>
      </w:r>
      <w:r>
        <w:rPr>
          <w:rFonts w:ascii="Book Antiqua" w:hAnsi="Book Antiqua" w:hint="eastAsia"/>
          <w:lang w:eastAsia="zh-CN"/>
        </w:rPr>
        <w:t>;</w:t>
      </w:r>
      <w:r w:rsidRPr="009B40C7">
        <w:rPr>
          <w:rFonts w:ascii="Book Antiqua" w:hAnsi="Book Antiqua"/>
          <w:lang w:eastAsia="zh-CN"/>
        </w:rPr>
        <w:t xml:space="preserve"> HAI: </w:t>
      </w:r>
      <w:r>
        <w:rPr>
          <w:rFonts w:ascii="Book Antiqua" w:hAnsi="Book Antiqua" w:hint="eastAsia"/>
          <w:lang w:eastAsia="zh-CN"/>
        </w:rPr>
        <w:t>H</w:t>
      </w:r>
      <w:r w:rsidRPr="009B40C7">
        <w:rPr>
          <w:rFonts w:ascii="Book Antiqua" w:hAnsi="Book Antiqua"/>
          <w:lang w:eastAsia="zh-CN"/>
        </w:rPr>
        <w:t>istologic activity index</w:t>
      </w:r>
      <w:r>
        <w:rPr>
          <w:rFonts w:ascii="Book Antiqua" w:hAnsi="Book Antiqua" w:hint="eastAsia"/>
          <w:lang w:eastAsia="zh-CN"/>
        </w:rPr>
        <w:t>;</w:t>
      </w:r>
      <w:r w:rsidRPr="009B40C7">
        <w:rPr>
          <w:rFonts w:ascii="Book Antiqua" w:hAnsi="Book Antiqua"/>
          <w:lang w:eastAsia="zh-CN"/>
        </w:rPr>
        <w:t xml:space="preserve"> HBsAg: Hepatitis B surface antigen</w:t>
      </w:r>
      <w:r>
        <w:rPr>
          <w:rFonts w:ascii="Book Antiqua" w:hAnsi="Book Antiqua" w:hint="eastAsia"/>
          <w:lang w:eastAsia="zh-CN"/>
        </w:rPr>
        <w:t>; HBV:</w:t>
      </w:r>
      <w:r w:rsidRPr="009B40C7">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epatitis B virus</w:t>
      </w:r>
      <w:r>
        <w:rPr>
          <w:rFonts w:ascii="Book Antiqua" w:hAnsi="Book Antiqua" w:cs="Book Antiqua" w:hint="eastAsia"/>
          <w:color w:val="000000"/>
          <w:lang w:eastAsia="zh-CN"/>
        </w:rPr>
        <w:t>.</w:t>
      </w:r>
    </w:p>
    <w:p w14:paraId="37AF935B" w14:textId="77777777" w:rsidR="009B40C7" w:rsidRDefault="00187F51">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187F51">
        <w:rPr>
          <w:rFonts w:ascii="Book Antiqua" w:hAnsi="Book Antiqua" w:cs="Book Antiqua"/>
          <w:b/>
          <w:color w:val="000000"/>
          <w:lang w:eastAsia="zh-CN"/>
        </w:rPr>
        <w:lastRenderedPageBreak/>
        <w:t>Table 4</w:t>
      </w:r>
      <w:r w:rsidRPr="00187F51">
        <w:rPr>
          <w:rFonts w:ascii="Book Antiqua" w:hAnsi="Book Antiqua" w:cs="Book Antiqua" w:hint="eastAsia"/>
          <w:b/>
          <w:color w:val="000000"/>
          <w:lang w:eastAsia="zh-CN"/>
        </w:rPr>
        <w:t xml:space="preserve"> </w:t>
      </w:r>
      <w:r w:rsidRPr="00187F51">
        <w:rPr>
          <w:rFonts w:ascii="Book Antiqua" w:hAnsi="Book Antiqua" w:cs="Book Antiqua"/>
          <w:b/>
          <w:color w:val="000000"/>
          <w:lang w:eastAsia="zh-CN"/>
        </w:rPr>
        <w:t xml:space="preserve">The relationship between clinicopathological factors and </w:t>
      </w:r>
      <w:r w:rsidRPr="00187F51">
        <w:rPr>
          <w:rFonts w:ascii="Book Antiqua" w:hAnsi="Book Antiqua" w:hint="eastAsia"/>
          <w:b/>
          <w:lang w:eastAsia="zh-CN"/>
        </w:rPr>
        <w:t>h</w:t>
      </w:r>
      <w:r w:rsidRPr="00187F51">
        <w:rPr>
          <w:rFonts w:ascii="Book Antiqua" w:hAnsi="Book Antiqua"/>
          <w:b/>
          <w:lang w:eastAsia="zh-CN"/>
        </w:rPr>
        <w:t>epatitis B surface antigen</w:t>
      </w:r>
      <w:r w:rsidRPr="00187F51">
        <w:rPr>
          <w:rFonts w:ascii="Book Antiqua" w:hAnsi="Book Antiqua" w:cs="Book Antiqua"/>
          <w:b/>
          <w:color w:val="000000"/>
          <w:lang w:eastAsia="zh-CN"/>
        </w:rPr>
        <w:t xml:space="preserve"> expression patterns with </w:t>
      </w:r>
      <w:r w:rsidRPr="00187F51">
        <w:rPr>
          <w:rFonts w:ascii="Book Antiqua" w:hAnsi="Book Antiqua" w:cs="Book Antiqua" w:hint="eastAsia"/>
          <w:b/>
          <w:color w:val="000000"/>
          <w:lang w:eastAsia="zh-CN"/>
        </w:rPr>
        <w:t>v</w:t>
      </w:r>
      <w:r w:rsidRPr="00187F51">
        <w:rPr>
          <w:rFonts w:ascii="Book Antiqua" w:hAnsi="Book Antiqua" w:cs="Book Antiqua"/>
          <w:b/>
          <w:color w:val="000000"/>
          <w:lang w:eastAsia="zh-CN"/>
        </w:rPr>
        <w:t xml:space="preserve">iral response and </w:t>
      </w:r>
      <w:r w:rsidRPr="00187F51">
        <w:rPr>
          <w:rFonts w:ascii="Book Antiqua" w:hAnsi="Book Antiqua" w:cs="Book Antiqua" w:hint="eastAsia"/>
          <w:b/>
          <w:color w:val="000000"/>
          <w:lang w:eastAsia="zh-CN"/>
        </w:rPr>
        <w:t>s</w:t>
      </w:r>
      <w:r w:rsidRPr="00187F51">
        <w:rPr>
          <w:rFonts w:ascii="Book Antiqua" w:hAnsi="Book Antiqua" w:cs="Book Antiqua"/>
          <w:b/>
          <w:color w:val="000000"/>
          <w:lang w:eastAsia="zh-CN"/>
        </w:rPr>
        <w:t>erological response</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1389"/>
        <w:gridCol w:w="1329"/>
        <w:gridCol w:w="1256"/>
        <w:gridCol w:w="1224"/>
        <w:gridCol w:w="1838"/>
      </w:tblGrid>
      <w:tr w:rsidR="00187F51" w:rsidRPr="00187F51" w14:paraId="2B9CF5C4" w14:textId="77777777" w:rsidTr="009D557B">
        <w:tc>
          <w:tcPr>
            <w:tcW w:w="1241" w:type="pct"/>
            <w:tcBorders>
              <w:top w:val="single" w:sz="4" w:space="0" w:color="auto"/>
              <w:bottom w:val="single" w:sz="4" w:space="0" w:color="auto"/>
            </w:tcBorders>
            <w:shd w:val="clear" w:color="auto" w:fill="auto"/>
          </w:tcPr>
          <w:p w14:paraId="65B4E073" w14:textId="77777777" w:rsidR="00187F51" w:rsidRPr="00187F51" w:rsidRDefault="00187F51" w:rsidP="00187F51">
            <w:pPr>
              <w:spacing w:beforeLines="20" w:before="48" w:line="360" w:lineRule="auto"/>
              <w:jc w:val="both"/>
              <w:rPr>
                <w:rFonts w:ascii="Book Antiqua" w:hAnsi="Book Antiqua"/>
                <w:b/>
                <w:color w:val="000000" w:themeColor="text1"/>
              </w:rPr>
            </w:pPr>
          </w:p>
        </w:tc>
        <w:tc>
          <w:tcPr>
            <w:tcW w:w="2778" w:type="pct"/>
            <w:gridSpan w:val="4"/>
            <w:tcBorders>
              <w:top w:val="single" w:sz="4" w:space="0" w:color="auto"/>
              <w:bottom w:val="single" w:sz="4" w:space="0" w:color="auto"/>
            </w:tcBorders>
            <w:shd w:val="clear" w:color="auto" w:fill="auto"/>
          </w:tcPr>
          <w:p w14:paraId="6713862C" w14:textId="3AA81B26" w:rsidR="00187F51" w:rsidRPr="00187F51" w:rsidRDefault="00187F51" w:rsidP="00FA1621">
            <w:pPr>
              <w:spacing w:beforeLines="20" w:before="48" w:line="360" w:lineRule="auto"/>
              <w:jc w:val="both"/>
              <w:rPr>
                <w:rFonts w:ascii="Book Antiqua" w:hAnsi="Book Antiqua"/>
                <w:b/>
                <w:color w:val="000000" w:themeColor="text1"/>
              </w:rPr>
            </w:pPr>
            <w:r w:rsidRPr="00187F51">
              <w:rPr>
                <w:rFonts w:ascii="Book Antiqua" w:hAnsi="Book Antiqua"/>
                <w:b/>
                <w:color w:val="000000" w:themeColor="text1"/>
              </w:rPr>
              <w:t>H</w:t>
            </w:r>
            <w:r w:rsidR="00FA1621">
              <w:rPr>
                <w:rFonts w:ascii="Book Antiqua" w:hAnsi="Book Antiqua" w:hint="eastAsia"/>
                <w:b/>
                <w:color w:val="000000" w:themeColor="text1"/>
                <w:lang w:eastAsia="zh-CN"/>
              </w:rPr>
              <w:t>B</w:t>
            </w:r>
            <w:r w:rsidRPr="00187F51">
              <w:rPr>
                <w:rFonts w:ascii="Book Antiqua" w:hAnsi="Book Antiqua"/>
                <w:b/>
                <w:color w:val="000000" w:themeColor="text1"/>
              </w:rPr>
              <w:t xml:space="preserve">eAg </w:t>
            </w:r>
            <w:r>
              <w:rPr>
                <w:rFonts w:ascii="Book Antiqua" w:hAnsi="Book Antiqua" w:hint="eastAsia"/>
                <w:b/>
                <w:color w:val="000000" w:themeColor="text1"/>
                <w:lang w:eastAsia="zh-CN"/>
              </w:rPr>
              <w:t>p</w:t>
            </w:r>
            <w:r w:rsidRPr="00187F51">
              <w:rPr>
                <w:rFonts w:ascii="Book Antiqua" w:hAnsi="Book Antiqua"/>
                <w:b/>
                <w:color w:val="000000" w:themeColor="text1"/>
              </w:rPr>
              <w:t>ositive</w:t>
            </w:r>
          </w:p>
        </w:tc>
        <w:tc>
          <w:tcPr>
            <w:tcW w:w="0" w:type="auto"/>
            <w:tcBorders>
              <w:top w:val="single" w:sz="4" w:space="0" w:color="auto"/>
              <w:bottom w:val="single" w:sz="4" w:space="0" w:color="auto"/>
            </w:tcBorders>
            <w:shd w:val="clear" w:color="auto" w:fill="auto"/>
          </w:tcPr>
          <w:p w14:paraId="730F437D" w14:textId="000E8204" w:rsidR="00187F51" w:rsidRPr="00187F51" w:rsidRDefault="00187F51" w:rsidP="00FA1621">
            <w:pPr>
              <w:spacing w:beforeLines="20" w:before="48" w:line="360" w:lineRule="auto"/>
              <w:jc w:val="both"/>
              <w:rPr>
                <w:rFonts w:ascii="Book Antiqua" w:hAnsi="Book Antiqua"/>
                <w:b/>
                <w:color w:val="000000" w:themeColor="text1"/>
              </w:rPr>
            </w:pPr>
            <w:r w:rsidRPr="00187F51">
              <w:rPr>
                <w:rFonts w:ascii="Book Antiqua" w:hAnsi="Book Antiqua"/>
                <w:b/>
                <w:color w:val="000000" w:themeColor="text1"/>
              </w:rPr>
              <w:t>H</w:t>
            </w:r>
            <w:r w:rsidR="00FA1621">
              <w:rPr>
                <w:rFonts w:ascii="Book Antiqua" w:hAnsi="Book Antiqua" w:hint="eastAsia"/>
                <w:b/>
                <w:color w:val="000000" w:themeColor="text1"/>
                <w:lang w:eastAsia="zh-CN"/>
              </w:rPr>
              <w:t>B</w:t>
            </w:r>
            <w:r w:rsidRPr="00187F51">
              <w:rPr>
                <w:rFonts w:ascii="Book Antiqua" w:hAnsi="Book Antiqua"/>
                <w:b/>
                <w:color w:val="000000" w:themeColor="text1"/>
              </w:rPr>
              <w:t xml:space="preserve">eAg </w:t>
            </w:r>
            <w:r>
              <w:rPr>
                <w:rFonts w:ascii="Book Antiqua" w:hAnsi="Book Antiqua" w:hint="eastAsia"/>
                <w:b/>
                <w:color w:val="000000" w:themeColor="text1"/>
                <w:lang w:eastAsia="zh-CN"/>
              </w:rPr>
              <w:t>n</w:t>
            </w:r>
            <w:r w:rsidRPr="00187F51">
              <w:rPr>
                <w:rFonts w:ascii="Book Antiqua" w:hAnsi="Book Antiqua"/>
                <w:b/>
                <w:color w:val="000000" w:themeColor="text1"/>
              </w:rPr>
              <w:t>egative</w:t>
            </w:r>
          </w:p>
        </w:tc>
      </w:tr>
      <w:tr w:rsidR="00187F51" w:rsidRPr="00187F51" w14:paraId="469E8C1D" w14:textId="77777777" w:rsidTr="009D557B">
        <w:tc>
          <w:tcPr>
            <w:tcW w:w="1241" w:type="pct"/>
            <w:tcBorders>
              <w:top w:val="single" w:sz="4" w:space="0" w:color="auto"/>
              <w:bottom w:val="single" w:sz="4" w:space="0" w:color="auto"/>
            </w:tcBorders>
            <w:shd w:val="clear" w:color="auto" w:fill="auto"/>
          </w:tcPr>
          <w:p w14:paraId="3F8D34A6" w14:textId="77777777" w:rsidR="00187F51" w:rsidRPr="00187F51" w:rsidRDefault="00187F51" w:rsidP="00187F51">
            <w:pPr>
              <w:spacing w:beforeLines="20" w:before="48" w:line="360" w:lineRule="auto"/>
              <w:jc w:val="both"/>
              <w:rPr>
                <w:rFonts w:ascii="Book Antiqua" w:hAnsi="Book Antiqua"/>
                <w:b/>
                <w:color w:val="000000" w:themeColor="text1"/>
              </w:rPr>
            </w:pPr>
          </w:p>
        </w:tc>
        <w:tc>
          <w:tcPr>
            <w:tcW w:w="1452" w:type="pct"/>
            <w:gridSpan w:val="2"/>
            <w:tcBorders>
              <w:top w:val="single" w:sz="4" w:space="0" w:color="auto"/>
              <w:bottom w:val="single" w:sz="4" w:space="0" w:color="auto"/>
            </w:tcBorders>
            <w:shd w:val="clear" w:color="auto" w:fill="auto"/>
          </w:tcPr>
          <w:p w14:paraId="272992FB" w14:textId="77777777" w:rsidR="00187F51" w:rsidRPr="00187F51" w:rsidRDefault="00187F51" w:rsidP="00187F51">
            <w:pPr>
              <w:spacing w:beforeLines="20" w:before="48" w:line="360" w:lineRule="auto"/>
              <w:jc w:val="both"/>
              <w:rPr>
                <w:rFonts w:ascii="Book Antiqua" w:hAnsi="Book Antiqua"/>
                <w:b/>
                <w:color w:val="000000" w:themeColor="text1"/>
              </w:rPr>
            </w:pPr>
            <w:r w:rsidRPr="00187F51">
              <w:rPr>
                <w:rFonts w:ascii="Book Antiqua" w:hAnsi="Book Antiqua"/>
                <w:b/>
                <w:color w:val="000000" w:themeColor="text1"/>
              </w:rPr>
              <w:t>VR</w:t>
            </w:r>
          </w:p>
        </w:tc>
        <w:tc>
          <w:tcPr>
            <w:tcW w:w="0" w:type="auto"/>
            <w:gridSpan w:val="2"/>
            <w:tcBorders>
              <w:top w:val="single" w:sz="4" w:space="0" w:color="auto"/>
              <w:bottom w:val="single" w:sz="4" w:space="0" w:color="auto"/>
            </w:tcBorders>
            <w:shd w:val="clear" w:color="auto" w:fill="auto"/>
          </w:tcPr>
          <w:p w14:paraId="00F87663" w14:textId="77777777" w:rsidR="00187F51" w:rsidRPr="00187F51" w:rsidRDefault="00187F51" w:rsidP="00187F51">
            <w:pPr>
              <w:spacing w:beforeLines="20" w:before="48" w:line="360" w:lineRule="auto"/>
              <w:jc w:val="both"/>
              <w:rPr>
                <w:rFonts w:ascii="Book Antiqua" w:hAnsi="Book Antiqua"/>
                <w:b/>
                <w:color w:val="000000" w:themeColor="text1"/>
              </w:rPr>
            </w:pPr>
            <w:r w:rsidRPr="00187F51">
              <w:rPr>
                <w:rFonts w:ascii="Book Antiqua" w:hAnsi="Book Antiqua"/>
                <w:b/>
                <w:color w:val="000000" w:themeColor="text1"/>
              </w:rPr>
              <w:t>SR</w:t>
            </w:r>
          </w:p>
        </w:tc>
        <w:tc>
          <w:tcPr>
            <w:tcW w:w="0" w:type="auto"/>
            <w:tcBorders>
              <w:top w:val="single" w:sz="4" w:space="0" w:color="auto"/>
              <w:bottom w:val="single" w:sz="4" w:space="0" w:color="auto"/>
            </w:tcBorders>
            <w:shd w:val="clear" w:color="auto" w:fill="auto"/>
          </w:tcPr>
          <w:p w14:paraId="56E26737" w14:textId="77777777" w:rsidR="00187F51" w:rsidRPr="00187F51" w:rsidRDefault="00187F51" w:rsidP="00187F51">
            <w:pPr>
              <w:spacing w:beforeLines="20" w:before="48" w:line="360" w:lineRule="auto"/>
              <w:jc w:val="both"/>
              <w:rPr>
                <w:rFonts w:ascii="Book Antiqua" w:hAnsi="Book Antiqua"/>
                <w:b/>
                <w:color w:val="000000" w:themeColor="text1"/>
              </w:rPr>
            </w:pPr>
            <w:r w:rsidRPr="00187F51">
              <w:rPr>
                <w:rFonts w:ascii="Book Antiqua" w:hAnsi="Book Antiqua"/>
                <w:b/>
                <w:color w:val="000000" w:themeColor="text1"/>
              </w:rPr>
              <w:t>VR</w:t>
            </w:r>
          </w:p>
        </w:tc>
      </w:tr>
      <w:tr w:rsidR="00187F51" w:rsidRPr="00187F51" w14:paraId="089AA0F0" w14:textId="77777777" w:rsidTr="009D557B">
        <w:tc>
          <w:tcPr>
            <w:tcW w:w="1241" w:type="pct"/>
            <w:tcBorders>
              <w:top w:val="single" w:sz="4" w:space="0" w:color="auto"/>
            </w:tcBorders>
            <w:shd w:val="clear" w:color="auto" w:fill="auto"/>
          </w:tcPr>
          <w:p w14:paraId="4B71FF63" w14:textId="77777777" w:rsidR="00187F51" w:rsidRPr="00187F51" w:rsidRDefault="00187F51" w:rsidP="00187F51">
            <w:pPr>
              <w:spacing w:before="20" w:line="360" w:lineRule="auto"/>
              <w:jc w:val="both"/>
              <w:rPr>
                <w:rFonts w:ascii="Book Antiqua" w:hAnsi="Book Antiqua"/>
                <w:color w:val="000000" w:themeColor="text1"/>
                <w:lang w:eastAsia="zh-CN"/>
              </w:rPr>
            </w:pPr>
            <w:r w:rsidRPr="00187F51">
              <w:rPr>
                <w:rFonts w:ascii="Book Antiqua" w:hAnsi="Book Antiqua"/>
                <w:color w:val="000000" w:themeColor="text1"/>
              </w:rPr>
              <w:t>Parameters</w:t>
            </w:r>
          </w:p>
        </w:tc>
        <w:tc>
          <w:tcPr>
            <w:tcW w:w="742" w:type="pct"/>
            <w:tcBorders>
              <w:top w:val="single" w:sz="4" w:space="0" w:color="auto"/>
            </w:tcBorders>
            <w:shd w:val="clear" w:color="auto" w:fill="auto"/>
          </w:tcPr>
          <w:p w14:paraId="6F5F6469" w14:textId="77777777" w:rsidR="00187F51" w:rsidRPr="00187F51" w:rsidRDefault="00187F51" w:rsidP="00187F51">
            <w:pPr>
              <w:spacing w:before="20" w:line="360" w:lineRule="auto"/>
              <w:jc w:val="both"/>
              <w:rPr>
                <w:rFonts w:ascii="Book Antiqua" w:hAnsi="Book Antiqua"/>
                <w:color w:val="000000" w:themeColor="text1"/>
              </w:rPr>
            </w:pPr>
            <w:r w:rsidRPr="00187F51">
              <w:rPr>
                <w:rFonts w:ascii="Book Antiqua" w:hAnsi="Book Antiqua"/>
                <w:color w:val="000000" w:themeColor="text1"/>
              </w:rPr>
              <w:t>Absent</w:t>
            </w:r>
          </w:p>
        </w:tc>
        <w:tc>
          <w:tcPr>
            <w:tcW w:w="0" w:type="auto"/>
            <w:tcBorders>
              <w:top w:val="single" w:sz="4" w:space="0" w:color="auto"/>
            </w:tcBorders>
            <w:shd w:val="clear" w:color="auto" w:fill="auto"/>
          </w:tcPr>
          <w:p w14:paraId="399BFC1E" w14:textId="77777777" w:rsidR="00187F51" w:rsidRPr="00187F51" w:rsidRDefault="00187F51" w:rsidP="00187F51">
            <w:pPr>
              <w:spacing w:before="20" w:line="360" w:lineRule="auto"/>
              <w:jc w:val="both"/>
              <w:rPr>
                <w:rFonts w:ascii="Book Antiqua" w:hAnsi="Book Antiqua"/>
                <w:color w:val="000000" w:themeColor="text1"/>
              </w:rPr>
            </w:pPr>
            <w:r w:rsidRPr="00187F51">
              <w:rPr>
                <w:rFonts w:ascii="Book Antiqua" w:hAnsi="Book Antiqua"/>
                <w:color w:val="000000" w:themeColor="text1"/>
              </w:rPr>
              <w:t>Present</w:t>
            </w:r>
          </w:p>
        </w:tc>
        <w:tc>
          <w:tcPr>
            <w:tcW w:w="0" w:type="auto"/>
            <w:tcBorders>
              <w:top w:val="single" w:sz="4" w:space="0" w:color="auto"/>
            </w:tcBorders>
            <w:shd w:val="clear" w:color="auto" w:fill="auto"/>
          </w:tcPr>
          <w:p w14:paraId="3023DB00" w14:textId="77777777" w:rsidR="00187F51" w:rsidRPr="00187F51" w:rsidRDefault="00187F51" w:rsidP="00187F51">
            <w:pPr>
              <w:spacing w:before="20" w:line="360" w:lineRule="auto"/>
              <w:jc w:val="both"/>
              <w:rPr>
                <w:rFonts w:ascii="Book Antiqua" w:hAnsi="Book Antiqua"/>
                <w:color w:val="000000" w:themeColor="text1"/>
                <w:lang w:eastAsia="zh-CN"/>
              </w:rPr>
            </w:pPr>
            <w:r w:rsidRPr="00187F51">
              <w:rPr>
                <w:rFonts w:ascii="Book Antiqua" w:hAnsi="Book Antiqua"/>
                <w:color w:val="000000" w:themeColor="text1"/>
              </w:rPr>
              <w:t>Absent</w:t>
            </w:r>
          </w:p>
        </w:tc>
        <w:tc>
          <w:tcPr>
            <w:tcW w:w="0" w:type="auto"/>
            <w:tcBorders>
              <w:top w:val="single" w:sz="4" w:space="0" w:color="auto"/>
            </w:tcBorders>
            <w:shd w:val="clear" w:color="auto" w:fill="auto"/>
          </w:tcPr>
          <w:p w14:paraId="6A954924" w14:textId="77777777" w:rsidR="00187F51" w:rsidRPr="00187F51" w:rsidRDefault="00187F51" w:rsidP="00187F51">
            <w:pPr>
              <w:spacing w:before="20" w:line="360" w:lineRule="auto"/>
              <w:jc w:val="both"/>
              <w:rPr>
                <w:rFonts w:ascii="Book Antiqua" w:hAnsi="Book Antiqua"/>
                <w:color w:val="000000" w:themeColor="text1"/>
                <w:lang w:eastAsia="zh-CN"/>
              </w:rPr>
            </w:pPr>
            <w:r w:rsidRPr="00187F51">
              <w:rPr>
                <w:rFonts w:ascii="Book Antiqua" w:hAnsi="Book Antiqua"/>
                <w:color w:val="000000" w:themeColor="text1"/>
              </w:rPr>
              <w:t>Present</w:t>
            </w:r>
          </w:p>
        </w:tc>
        <w:tc>
          <w:tcPr>
            <w:tcW w:w="0" w:type="auto"/>
            <w:tcBorders>
              <w:top w:val="single" w:sz="4" w:space="0" w:color="auto"/>
            </w:tcBorders>
            <w:shd w:val="clear" w:color="auto" w:fill="auto"/>
          </w:tcPr>
          <w:p w14:paraId="7C23E87B" w14:textId="77777777" w:rsidR="00187F51" w:rsidRPr="00187F51" w:rsidRDefault="00187F51" w:rsidP="00187F51">
            <w:pPr>
              <w:spacing w:before="20" w:line="360" w:lineRule="auto"/>
              <w:jc w:val="both"/>
              <w:rPr>
                <w:rFonts w:ascii="Book Antiqua" w:hAnsi="Book Antiqua"/>
                <w:color w:val="000000" w:themeColor="text1"/>
              </w:rPr>
            </w:pPr>
            <w:r w:rsidRPr="00187F51">
              <w:rPr>
                <w:rFonts w:ascii="Book Antiqua" w:hAnsi="Book Antiqua"/>
                <w:color w:val="000000" w:themeColor="text1"/>
              </w:rPr>
              <w:t>Present</w:t>
            </w:r>
          </w:p>
        </w:tc>
      </w:tr>
      <w:tr w:rsidR="00187F51" w:rsidRPr="00187F51" w14:paraId="2A162112" w14:textId="77777777" w:rsidTr="009D557B">
        <w:tc>
          <w:tcPr>
            <w:tcW w:w="1241" w:type="pct"/>
            <w:shd w:val="clear" w:color="auto" w:fill="auto"/>
          </w:tcPr>
          <w:p w14:paraId="2F1CBA2E" w14:textId="77777777" w:rsidR="00187F51" w:rsidRPr="00187F51" w:rsidRDefault="00187F51" w:rsidP="00187F51">
            <w:pPr>
              <w:spacing w:before="20" w:line="360" w:lineRule="auto"/>
              <w:jc w:val="both"/>
              <w:rPr>
                <w:rFonts w:ascii="Book Antiqua" w:hAnsi="Book Antiqua"/>
                <w:color w:val="000000" w:themeColor="text1"/>
              </w:rPr>
            </w:pPr>
            <w:r w:rsidRPr="00187F51">
              <w:rPr>
                <w:rFonts w:ascii="Book Antiqua" w:hAnsi="Book Antiqua"/>
                <w:color w:val="000000" w:themeColor="text1"/>
              </w:rPr>
              <w:t>Age (y</w:t>
            </w:r>
            <w:r>
              <w:rPr>
                <w:rFonts w:ascii="Book Antiqua" w:hAnsi="Book Antiqua" w:hint="eastAsia"/>
                <w:color w:val="000000" w:themeColor="text1"/>
                <w:lang w:eastAsia="zh-CN"/>
              </w:rPr>
              <w:t>r</w:t>
            </w:r>
            <w:r w:rsidRPr="00187F51">
              <w:rPr>
                <w:rFonts w:ascii="Book Antiqua" w:hAnsi="Book Antiqua"/>
                <w:color w:val="000000" w:themeColor="text1"/>
              </w:rPr>
              <w:t>)</w:t>
            </w:r>
          </w:p>
        </w:tc>
        <w:tc>
          <w:tcPr>
            <w:tcW w:w="742" w:type="pct"/>
            <w:shd w:val="clear" w:color="auto" w:fill="auto"/>
          </w:tcPr>
          <w:p w14:paraId="7C1F49E1" w14:textId="77777777" w:rsidR="00187F51" w:rsidRPr="00187F51" w:rsidRDefault="00187F51" w:rsidP="00187F51">
            <w:pPr>
              <w:spacing w:before="20" w:line="360" w:lineRule="auto"/>
              <w:jc w:val="both"/>
              <w:rPr>
                <w:rFonts w:ascii="Book Antiqua" w:hAnsi="Book Antiqua"/>
                <w:color w:val="000000" w:themeColor="text1"/>
              </w:rPr>
            </w:pPr>
          </w:p>
        </w:tc>
        <w:tc>
          <w:tcPr>
            <w:tcW w:w="0" w:type="auto"/>
            <w:shd w:val="clear" w:color="auto" w:fill="auto"/>
          </w:tcPr>
          <w:p w14:paraId="57622E67" w14:textId="77777777" w:rsidR="00187F51" w:rsidRPr="00187F51" w:rsidRDefault="00187F51" w:rsidP="00187F51">
            <w:pPr>
              <w:spacing w:before="20" w:line="360" w:lineRule="auto"/>
              <w:jc w:val="both"/>
              <w:rPr>
                <w:rFonts w:ascii="Book Antiqua" w:hAnsi="Book Antiqua"/>
                <w:color w:val="000000" w:themeColor="text1"/>
              </w:rPr>
            </w:pPr>
          </w:p>
        </w:tc>
        <w:tc>
          <w:tcPr>
            <w:tcW w:w="0" w:type="auto"/>
            <w:shd w:val="clear" w:color="auto" w:fill="auto"/>
          </w:tcPr>
          <w:p w14:paraId="6C9B1462" w14:textId="77777777" w:rsidR="00187F51" w:rsidRPr="00187F51" w:rsidRDefault="00187F51" w:rsidP="00187F51">
            <w:pPr>
              <w:spacing w:before="20" w:line="360" w:lineRule="auto"/>
              <w:jc w:val="both"/>
              <w:rPr>
                <w:rFonts w:ascii="Book Antiqua" w:hAnsi="Book Antiqua"/>
                <w:color w:val="000000" w:themeColor="text1"/>
              </w:rPr>
            </w:pPr>
          </w:p>
        </w:tc>
        <w:tc>
          <w:tcPr>
            <w:tcW w:w="0" w:type="auto"/>
            <w:shd w:val="clear" w:color="auto" w:fill="auto"/>
          </w:tcPr>
          <w:p w14:paraId="1469F42E" w14:textId="77777777" w:rsidR="00187F51" w:rsidRPr="00187F51" w:rsidRDefault="00187F51" w:rsidP="00187F51">
            <w:pPr>
              <w:spacing w:before="20" w:line="360" w:lineRule="auto"/>
              <w:jc w:val="both"/>
              <w:rPr>
                <w:rFonts w:ascii="Book Antiqua" w:hAnsi="Book Antiqua"/>
                <w:color w:val="000000" w:themeColor="text1"/>
              </w:rPr>
            </w:pPr>
          </w:p>
        </w:tc>
        <w:tc>
          <w:tcPr>
            <w:tcW w:w="0" w:type="auto"/>
            <w:shd w:val="clear" w:color="auto" w:fill="auto"/>
          </w:tcPr>
          <w:p w14:paraId="3FC956DD" w14:textId="77777777" w:rsidR="00187F51" w:rsidRPr="00187F51" w:rsidRDefault="00187F51" w:rsidP="00187F51">
            <w:pPr>
              <w:spacing w:before="20" w:line="360" w:lineRule="auto"/>
              <w:jc w:val="both"/>
              <w:rPr>
                <w:rFonts w:ascii="Book Antiqua" w:hAnsi="Book Antiqua"/>
                <w:color w:val="000000" w:themeColor="text1"/>
              </w:rPr>
            </w:pPr>
          </w:p>
        </w:tc>
      </w:tr>
      <w:tr w:rsidR="00187F51" w:rsidRPr="00187F51" w14:paraId="75FF3A97" w14:textId="77777777" w:rsidTr="009D557B">
        <w:tc>
          <w:tcPr>
            <w:tcW w:w="1241" w:type="pct"/>
            <w:shd w:val="clear" w:color="auto" w:fill="auto"/>
          </w:tcPr>
          <w:p w14:paraId="2DFF7FA4" w14:textId="77777777" w:rsidR="00187F51" w:rsidRPr="00187F51" w:rsidRDefault="00187F51" w:rsidP="00187F51">
            <w:pPr>
              <w:spacing w:before="20" w:line="360" w:lineRule="auto"/>
              <w:ind w:firstLineChars="100" w:firstLine="240"/>
              <w:jc w:val="both"/>
              <w:rPr>
                <w:rFonts w:ascii="Book Antiqua" w:hAnsi="Book Antiqua"/>
                <w:color w:val="000000" w:themeColor="text1"/>
              </w:rPr>
            </w:pPr>
            <w:r>
              <w:rPr>
                <w:rFonts w:ascii="Book Antiqua" w:hAnsi="Book Antiqua" w:hint="eastAsia"/>
                <w:color w:val="000000" w:themeColor="text1"/>
                <w:lang w:eastAsia="zh-CN"/>
              </w:rPr>
              <w:t xml:space="preserve">&lt; </w:t>
            </w:r>
            <w:r w:rsidRPr="00187F51">
              <w:rPr>
                <w:rFonts w:ascii="Book Antiqua" w:hAnsi="Book Antiqua"/>
                <w:color w:val="000000" w:themeColor="text1"/>
              </w:rPr>
              <w:t>Mean</w:t>
            </w:r>
          </w:p>
        </w:tc>
        <w:tc>
          <w:tcPr>
            <w:tcW w:w="742" w:type="pct"/>
            <w:shd w:val="clear" w:color="auto" w:fill="auto"/>
          </w:tcPr>
          <w:p w14:paraId="3DD070B9"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11 (34.4)</w:t>
            </w:r>
          </w:p>
        </w:tc>
        <w:tc>
          <w:tcPr>
            <w:tcW w:w="0" w:type="auto"/>
            <w:shd w:val="clear" w:color="auto" w:fill="auto"/>
          </w:tcPr>
          <w:p w14:paraId="00814141"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39 (72.2)</w:t>
            </w:r>
            <w:r w:rsidRPr="00187F51">
              <w:rPr>
                <w:rFonts w:ascii="Book Antiqua" w:hAnsi="Book Antiqua"/>
                <w:color w:val="000000" w:themeColor="text1"/>
                <w:vertAlign w:val="superscript"/>
              </w:rPr>
              <w:t>b</w:t>
            </w:r>
          </w:p>
        </w:tc>
        <w:tc>
          <w:tcPr>
            <w:tcW w:w="0" w:type="auto"/>
            <w:shd w:val="clear" w:color="auto" w:fill="auto"/>
          </w:tcPr>
          <w:p w14:paraId="79B0F822"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19 (48.7)</w:t>
            </w:r>
          </w:p>
        </w:tc>
        <w:tc>
          <w:tcPr>
            <w:tcW w:w="0" w:type="auto"/>
            <w:shd w:val="clear" w:color="auto" w:fill="auto"/>
          </w:tcPr>
          <w:p w14:paraId="152C1FED" w14:textId="77777777" w:rsidR="00187F51" w:rsidRPr="00187F51" w:rsidRDefault="00187F51" w:rsidP="00187F51">
            <w:pPr>
              <w:spacing w:before="20" w:line="360" w:lineRule="auto"/>
              <w:jc w:val="both"/>
              <w:rPr>
                <w:rFonts w:ascii="Book Antiqua" w:hAnsi="Book Antiqua"/>
                <w:color w:val="000000" w:themeColor="text1"/>
              </w:rPr>
            </w:pPr>
            <w:r w:rsidRPr="00187F51">
              <w:rPr>
                <w:rFonts w:ascii="Book Antiqua" w:hAnsi="Book Antiqua"/>
                <w:color w:val="000000" w:themeColor="text1"/>
              </w:rPr>
              <w:t>31 (66)</w:t>
            </w:r>
            <w:r w:rsidRPr="00187F51">
              <w:rPr>
                <w:rFonts w:ascii="Book Antiqua" w:hAnsi="Book Antiqua"/>
                <w:color w:val="000000" w:themeColor="text1"/>
                <w:vertAlign w:val="superscript"/>
              </w:rPr>
              <w:t>b</w:t>
            </w:r>
          </w:p>
        </w:tc>
        <w:tc>
          <w:tcPr>
            <w:tcW w:w="0" w:type="auto"/>
            <w:shd w:val="clear" w:color="auto" w:fill="auto"/>
          </w:tcPr>
          <w:p w14:paraId="58D17195"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24 (44.4)</w:t>
            </w:r>
          </w:p>
        </w:tc>
      </w:tr>
      <w:tr w:rsidR="00187F51" w:rsidRPr="00187F51" w14:paraId="502A6E0A" w14:textId="77777777" w:rsidTr="009D557B">
        <w:tc>
          <w:tcPr>
            <w:tcW w:w="1241" w:type="pct"/>
            <w:shd w:val="clear" w:color="auto" w:fill="auto"/>
          </w:tcPr>
          <w:p w14:paraId="5B77AE69" w14:textId="77777777" w:rsidR="00187F51" w:rsidRPr="00187F51" w:rsidRDefault="00187F51" w:rsidP="00187F51">
            <w:pPr>
              <w:spacing w:before="12" w:line="360" w:lineRule="auto"/>
              <w:ind w:firstLineChars="100" w:firstLine="240"/>
              <w:jc w:val="both"/>
              <w:rPr>
                <w:rFonts w:ascii="Book Antiqua" w:hAnsi="Book Antiqua"/>
                <w:color w:val="000000" w:themeColor="text1"/>
                <w:lang w:eastAsia="zh-CN"/>
              </w:rPr>
            </w:pPr>
            <w:r w:rsidRPr="00854E0B">
              <w:rPr>
                <w:rFonts w:ascii="Book Antiqua" w:hAnsi="Book Antiqua"/>
                <w:color w:val="000000" w:themeColor="text1"/>
              </w:rPr>
              <w:t>≥</w:t>
            </w:r>
            <w:r w:rsidRPr="00854E0B">
              <w:rPr>
                <w:rFonts w:ascii="Book Antiqua" w:hAnsi="Book Antiqua" w:hint="eastAsia"/>
                <w:color w:val="000000" w:themeColor="text1"/>
                <w:lang w:eastAsia="zh-CN"/>
              </w:rPr>
              <w:t xml:space="preserve"> </w:t>
            </w:r>
            <w:r w:rsidRPr="00187F51">
              <w:rPr>
                <w:rFonts w:ascii="Book Antiqua" w:hAnsi="Book Antiqua"/>
                <w:color w:val="000000" w:themeColor="text1"/>
              </w:rPr>
              <w:t>Mean</w:t>
            </w:r>
          </w:p>
        </w:tc>
        <w:tc>
          <w:tcPr>
            <w:tcW w:w="742" w:type="pct"/>
            <w:shd w:val="clear" w:color="auto" w:fill="auto"/>
          </w:tcPr>
          <w:p w14:paraId="196AE038"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21 (65.6)</w:t>
            </w:r>
          </w:p>
        </w:tc>
        <w:tc>
          <w:tcPr>
            <w:tcW w:w="0" w:type="auto"/>
            <w:shd w:val="clear" w:color="auto" w:fill="auto"/>
          </w:tcPr>
          <w:p w14:paraId="3428714D"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15 (27.8)</w:t>
            </w:r>
          </w:p>
        </w:tc>
        <w:tc>
          <w:tcPr>
            <w:tcW w:w="0" w:type="auto"/>
            <w:shd w:val="clear" w:color="auto" w:fill="auto"/>
          </w:tcPr>
          <w:p w14:paraId="0E8F7037"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20 (51.43)</w:t>
            </w:r>
          </w:p>
        </w:tc>
        <w:tc>
          <w:tcPr>
            <w:tcW w:w="0" w:type="auto"/>
            <w:shd w:val="clear" w:color="auto" w:fill="auto"/>
          </w:tcPr>
          <w:p w14:paraId="2FD0AE45"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16 (34)</w:t>
            </w:r>
          </w:p>
        </w:tc>
        <w:tc>
          <w:tcPr>
            <w:tcW w:w="0" w:type="auto"/>
            <w:shd w:val="clear" w:color="auto" w:fill="auto"/>
          </w:tcPr>
          <w:p w14:paraId="73BA610F"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30 (55.6)</w:t>
            </w:r>
          </w:p>
        </w:tc>
      </w:tr>
      <w:tr w:rsidR="00187F51" w:rsidRPr="00187F51" w14:paraId="6F733819" w14:textId="77777777" w:rsidTr="009D557B">
        <w:tc>
          <w:tcPr>
            <w:tcW w:w="1241" w:type="pct"/>
            <w:shd w:val="clear" w:color="auto" w:fill="auto"/>
          </w:tcPr>
          <w:p w14:paraId="06CC5D90" w14:textId="77777777" w:rsidR="00187F51" w:rsidRPr="00854E0B"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Gender</w:t>
            </w:r>
          </w:p>
        </w:tc>
        <w:tc>
          <w:tcPr>
            <w:tcW w:w="742" w:type="pct"/>
            <w:shd w:val="clear" w:color="auto" w:fill="auto"/>
          </w:tcPr>
          <w:p w14:paraId="692E0E50"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26E80B53"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2F073716"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42D908DB"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1B358670" w14:textId="77777777" w:rsidR="00187F51" w:rsidRPr="00187F51" w:rsidRDefault="00187F51" w:rsidP="00187F51">
            <w:pPr>
              <w:spacing w:before="12" w:line="360" w:lineRule="auto"/>
              <w:jc w:val="both"/>
              <w:rPr>
                <w:rFonts w:ascii="Book Antiqua" w:hAnsi="Book Antiqua"/>
                <w:color w:val="000000" w:themeColor="text1"/>
              </w:rPr>
            </w:pPr>
          </w:p>
        </w:tc>
      </w:tr>
      <w:tr w:rsidR="00187F51" w:rsidRPr="00187F51" w14:paraId="60C93C8C" w14:textId="77777777" w:rsidTr="009D557B">
        <w:tc>
          <w:tcPr>
            <w:tcW w:w="1241" w:type="pct"/>
            <w:shd w:val="clear" w:color="auto" w:fill="auto"/>
          </w:tcPr>
          <w:p w14:paraId="323C06E0" w14:textId="77777777" w:rsidR="00187F51" w:rsidRPr="00854E0B" w:rsidRDefault="00187F51" w:rsidP="00187F51">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Male</w:t>
            </w:r>
          </w:p>
        </w:tc>
        <w:tc>
          <w:tcPr>
            <w:tcW w:w="742" w:type="pct"/>
            <w:shd w:val="clear" w:color="auto" w:fill="auto"/>
          </w:tcPr>
          <w:p w14:paraId="43E09984"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21 (34.4)</w:t>
            </w:r>
          </w:p>
        </w:tc>
        <w:tc>
          <w:tcPr>
            <w:tcW w:w="0" w:type="auto"/>
            <w:shd w:val="clear" w:color="auto" w:fill="auto"/>
          </w:tcPr>
          <w:p w14:paraId="1A6E2423"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27 (50)</w:t>
            </w:r>
          </w:p>
        </w:tc>
        <w:tc>
          <w:tcPr>
            <w:tcW w:w="0" w:type="auto"/>
            <w:shd w:val="clear" w:color="auto" w:fill="auto"/>
          </w:tcPr>
          <w:p w14:paraId="0E6D1BA0"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24 (61.5)</w:t>
            </w:r>
          </w:p>
        </w:tc>
        <w:tc>
          <w:tcPr>
            <w:tcW w:w="0" w:type="auto"/>
            <w:shd w:val="clear" w:color="auto" w:fill="auto"/>
          </w:tcPr>
          <w:p w14:paraId="0AC9727D"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24 (48.9)</w:t>
            </w:r>
          </w:p>
        </w:tc>
        <w:tc>
          <w:tcPr>
            <w:tcW w:w="0" w:type="auto"/>
            <w:shd w:val="clear" w:color="auto" w:fill="auto"/>
          </w:tcPr>
          <w:p w14:paraId="6D39E313"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30 (55.6)</w:t>
            </w:r>
          </w:p>
        </w:tc>
      </w:tr>
      <w:tr w:rsidR="00187F51" w:rsidRPr="00187F51" w14:paraId="39DA5377" w14:textId="77777777" w:rsidTr="009D557B">
        <w:tc>
          <w:tcPr>
            <w:tcW w:w="1241" w:type="pct"/>
            <w:shd w:val="clear" w:color="auto" w:fill="auto"/>
          </w:tcPr>
          <w:p w14:paraId="2324AF63" w14:textId="77777777" w:rsidR="00187F51" w:rsidRPr="00187F51" w:rsidRDefault="00187F51" w:rsidP="00187F51">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Female</w:t>
            </w:r>
          </w:p>
        </w:tc>
        <w:tc>
          <w:tcPr>
            <w:tcW w:w="742" w:type="pct"/>
            <w:shd w:val="clear" w:color="auto" w:fill="auto"/>
          </w:tcPr>
          <w:p w14:paraId="51692B5A"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11 (34.4)</w:t>
            </w:r>
          </w:p>
        </w:tc>
        <w:tc>
          <w:tcPr>
            <w:tcW w:w="0" w:type="auto"/>
            <w:shd w:val="clear" w:color="auto" w:fill="auto"/>
          </w:tcPr>
          <w:p w14:paraId="4AB0F2FD"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27 (50)</w:t>
            </w:r>
          </w:p>
        </w:tc>
        <w:tc>
          <w:tcPr>
            <w:tcW w:w="0" w:type="auto"/>
            <w:shd w:val="clear" w:color="auto" w:fill="auto"/>
          </w:tcPr>
          <w:p w14:paraId="01669ED8"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15 (38.5)</w:t>
            </w:r>
          </w:p>
        </w:tc>
        <w:tc>
          <w:tcPr>
            <w:tcW w:w="0" w:type="auto"/>
            <w:shd w:val="clear" w:color="auto" w:fill="auto"/>
          </w:tcPr>
          <w:p w14:paraId="58E86A28"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23 (51.1)</w:t>
            </w:r>
          </w:p>
        </w:tc>
        <w:tc>
          <w:tcPr>
            <w:tcW w:w="0" w:type="auto"/>
            <w:shd w:val="clear" w:color="auto" w:fill="auto"/>
          </w:tcPr>
          <w:p w14:paraId="673D6862"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24 (44.4)</w:t>
            </w:r>
          </w:p>
        </w:tc>
      </w:tr>
      <w:tr w:rsidR="00187F51" w:rsidRPr="00187F51" w14:paraId="3421F79A" w14:textId="77777777" w:rsidTr="009D557B">
        <w:tc>
          <w:tcPr>
            <w:tcW w:w="1241" w:type="pct"/>
            <w:shd w:val="clear" w:color="auto" w:fill="auto"/>
          </w:tcPr>
          <w:p w14:paraId="07C0CA3C"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HBV DNA</w:t>
            </w:r>
          </w:p>
        </w:tc>
        <w:tc>
          <w:tcPr>
            <w:tcW w:w="742" w:type="pct"/>
            <w:shd w:val="clear" w:color="auto" w:fill="auto"/>
          </w:tcPr>
          <w:p w14:paraId="0A1B16A6"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4C409048"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63EBF9EA"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6EDF6517"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0B361074" w14:textId="77777777" w:rsidR="00187F51" w:rsidRPr="00187F51" w:rsidRDefault="00187F51" w:rsidP="00187F51">
            <w:pPr>
              <w:spacing w:before="12" w:line="360" w:lineRule="auto"/>
              <w:jc w:val="both"/>
              <w:rPr>
                <w:rFonts w:ascii="Book Antiqua" w:hAnsi="Book Antiqua"/>
                <w:color w:val="000000" w:themeColor="text1"/>
              </w:rPr>
            </w:pPr>
          </w:p>
        </w:tc>
      </w:tr>
      <w:tr w:rsidR="00187F51" w:rsidRPr="00187F51" w14:paraId="1245E2EA" w14:textId="77777777" w:rsidTr="009D557B">
        <w:tc>
          <w:tcPr>
            <w:tcW w:w="1241" w:type="pct"/>
            <w:shd w:val="clear" w:color="auto" w:fill="auto"/>
          </w:tcPr>
          <w:p w14:paraId="16249109" w14:textId="77777777" w:rsidR="00187F51" w:rsidRPr="00187F51" w:rsidRDefault="00187F51" w:rsidP="00187F51">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Low</w:t>
            </w:r>
          </w:p>
        </w:tc>
        <w:tc>
          <w:tcPr>
            <w:tcW w:w="742" w:type="pct"/>
            <w:shd w:val="clear" w:color="auto" w:fill="auto"/>
          </w:tcPr>
          <w:p w14:paraId="13DCC1B1"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17 (53.1)</w:t>
            </w:r>
          </w:p>
        </w:tc>
        <w:tc>
          <w:tcPr>
            <w:tcW w:w="0" w:type="auto"/>
            <w:shd w:val="clear" w:color="auto" w:fill="auto"/>
          </w:tcPr>
          <w:p w14:paraId="16FF585A"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39 (72.2)</w:t>
            </w:r>
            <w:r w:rsidRPr="00187F51">
              <w:rPr>
                <w:rFonts w:ascii="Book Antiqua" w:hAnsi="Book Antiqua"/>
                <w:bCs/>
                <w:color w:val="000000" w:themeColor="text1"/>
                <w:vertAlign w:val="superscript"/>
              </w:rPr>
              <w:t>a</w:t>
            </w:r>
          </w:p>
        </w:tc>
        <w:tc>
          <w:tcPr>
            <w:tcW w:w="0" w:type="auto"/>
            <w:shd w:val="clear" w:color="auto" w:fill="auto"/>
          </w:tcPr>
          <w:p w14:paraId="5CED3F3F"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16 (41)</w:t>
            </w:r>
          </w:p>
        </w:tc>
        <w:tc>
          <w:tcPr>
            <w:tcW w:w="0" w:type="auto"/>
            <w:shd w:val="clear" w:color="auto" w:fill="auto"/>
          </w:tcPr>
          <w:p w14:paraId="14A049D4"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16 (34)</w:t>
            </w:r>
          </w:p>
        </w:tc>
        <w:tc>
          <w:tcPr>
            <w:tcW w:w="0" w:type="auto"/>
            <w:shd w:val="clear" w:color="auto" w:fill="auto"/>
          </w:tcPr>
          <w:p w14:paraId="643CF9BE"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23 (42.6)</w:t>
            </w:r>
          </w:p>
        </w:tc>
      </w:tr>
      <w:tr w:rsidR="00187F51" w:rsidRPr="00187F51" w14:paraId="0EF19EC7" w14:textId="77777777" w:rsidTr="009D557B">
        <w:tc>
          <w:tcPr>
            <w:tcW w:w="1241" w:type="pct"/>
            <w:shd w:val="clear" w:color="auto" w:fill="auto"/>
          </w:tcPr>
          <w:p w14:paraId="1E1EEC46" w14:textId="77777777" w:rsidR="00187F51" w:rsidRPr="00187F51" w:rsidRDefault="00187F51" w:rsidP="00187F51">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High</w:t>
            </w:r>
          </w:p>
        </w:tc>
        <w:tc>
          <w:tcPr>
            <w:tcW w:w="742" w:type="pct"/>
            <w:shd w:val="clear" w:color="auto" w:fill="auto"/>
          </w:tcPr>
          <w:p w14:paraId="235AF4ED"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15 (45.9)</w:t>
            </w:r>
          </w:p>
        </w:tc>
        <w:tc>
          <w:tcPr>
            <w:tcW w:w="0" w:type="auto"/>
            <w:shd w:val="clear" w:color="auto" w:fill="auto"/>
          </w:tcPr>
          <w:p w14:paraId="7372E41D"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15 (27.8)</w:t>
            </w:r>
          </w:p>
        </w:tc>
        <w:tc>
          <w:tcPr>
            <w:tcW w:w="0" w:type="auto"/>
            <w:shd w:val="clear" w:color="auto" w:fill="auto"/>
          </w:tcPr>
          <w:p w14:paraId="19A61955"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23 (59)</w:t>
            </w:r>
          </w:p>
        </w:tc>
        <w:tc>
          <w:tcPr>
            <w:tcW w:w="0" w:type="auto"/>
            <w:shd w:val="clear" w:color="auto" w:fill="auto"/>
          </w:tcPr>
          <w:p w14:paraId="1426A1D5"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31 (66)</w:t>
            </w:r>
          </w:p>
        </w:tc>
        <w:tc>
          <w:tcPr>
            <w:tcW w:w="0" w:type="auto"/>
            <w:shd w:val="clear" w:color="auto" w:fill="auto"/>
          </w:tcPr>
          <w:p w14:paraId="291B1497"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31 (57.4)</w:t>
            </w:r>
          </w:p>
        </w:tc>
      </w:tr>
      <w:tr w:rsidR="00187F51" w:rsidRPr="00187F51" w14:paraId="2087FEC5" w14:textId="77777777" w:rsidTr="009D557B">
        <w:tc>
          <w:tcPr>
            <w:tcW w:w="1241" w:type="pct"/>
            <w:shd w:val="clear" w:color="auto" w:fill="auto"/>
          </w:tcPr>
          <w:p w14:paraId="6664FB6D" w14:textId="3572FF83" w:rsidR="00187F51" w:rsidRPr="00187F51" w:rsidRDefault="00187F51" w:rsidP="007342F4">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H</w:t>
            </w:r>
            <w:r w:rsidR="007342F4">
              <w:rPr>
                <w:rFonts w:ascii="Book Antiqua" w:hAnsi="Book Antiqua" w:hint="eastAsia"/>
                <w:color w:val="000000" w:themeColor="text1"/>
                <w:lang w:eastAsia="zh-CN"/>
              </w:rPr>
              <w:t>B</w:t>
            </w:r>
            <w:r w:rsidRPr="00187F51">
              <w:rPr>
                <w:rFonts w:ascii="Book Antiqua" w:hAnsi="Book Antiqua"/>
                <w:color w:val="000000" w:themeColor="text1"/>
              </w:rPr>
              <w:t>sAg</w:t>
            </w:r>
          </w:p>
        </w:tc>
        <w:tc>
          <w:tcPr>
            <w:tcW w:w="742" w:type="pct"/>
            <w:shd w:val="clear" w:color="auto" w:fill="auto"/>
          </w:tcPr>
          <w:p w14:paraId="4B0E7B35"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05998EB4"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6F0438D3"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1004E1A7"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265185D5" w14:textId="77777777" w:rsidR="00187F51" w:rsidRPr="00187F51" w:rsidRDefault="00187F51" w:rsidP="00187F51">
            <w:pPr>
              <w:spacing w:before="12" w:line="360" w:lineRule="auto"/>
              <w:jc w:val="both"/>
              <w:rPr>
                <w:rFonts w:ascii="Book Antiqua" w:hAnsi="Book Antiqua"/>
                <w:color w:val="000000" w:themeColor="text1"/>
              </w:rPr>
            </w:pPr>
          </w:p>
        </w:tc>
      </w:tr>
      <w:tr w:rsidR="00187F51" w:rsidRPr="00187F51" w14:paraId="1FB9BD6C" w14:textId="77777777" w:rsidTr="009D557B">
        <w:tc>
          <w:tcPr>
            <w:tcW w:w="1241" w:type="pct"/>
            <w:shd w:val="clear" w:color="auto" w:fill="auto"/>
          </w:tcPr>
          <w:p w14:paraId="1C457C7F" w14:textId="77777777" w:rsidR="00187F51" w:rsidRPr="00187F51" w:rsidRDefault="00187F51" w:rsidP="00187F51">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Low</w:t>
            </w:r>
          </w:p>
        </w:tc>
        <w:tc>
          <w:tcPr>
            <w:tcW w:w="742" w:type="pct"/>
            <w:shd w:val="clear" w:color="auto" w:fill="auto"/>
          </w:tcPr>
          <w:p w14:paraId="30C5DF11"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21 (65.6)</w:t>
            </w:r>
          </w:p>
        </w:tc>
        <w:tc>
          <w:tcPr>
            <w:tcW w:w="0" w:type="auto"/>
            <w:shd w:val="clear" w:color="auto" w:fill="auto"/>
          </w:tcPr>
          <w:p w14:paraId="78B7A7EB" w14:textId="7630E5AA"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15 (27.8)</w:t>
            </w:r>
            <w:r w:rsidRPr="00187F51">
              <w:rPr>
                <w:rFonts w:ascii="Book Antiqua" w:hAnsi="Book Antiqua"/>
                <w:bCs/>
                <w:color w:val="000000" w:themeColor="text1"/>
                <w:vertAlign w:val="superscript"/>
              </w:rPr>
              <w:t>a</w:t>
            </w:r>
          </w:p>
        </w:tc>
        <w:tc>
          <w:tcPr>
            <w:tcW w:w="0" w:type="auto"/>
            <w:shd w:val="clear" w:color="auto" w:fill="auto"/>
          </w:tcPr>
          <w:p w14:paraId="38B1D922"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21 (53.8)</w:t>
            </w:r>
          </w:p>
        </w:tc>
        <w:tc>
          <w:tcPr>
            <w:tcW w:w="0" w:type="auto"/>
            <w:shd w:val="clear" w:color="auto" w:fill="auto"/>
          </w:tcPr>
          <w:p w14:paraId="19E3C372"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15 (31.9)</w:t>
            </w:r>
            <w:r w:rsidRPr="00187F51">
              <w:rPr>
                <w:rFonts w:ascii="Book Antiqua" w:hAnsi="Book Antiqua"/>
                <w:color w:val="000000" w:themeColor="text1"/>
                <w:vertAlign w:val="superscript"/>
              </w:rPr>
              <w:t>b</w:t>
            </w:r>
          </w:p>
        </w:tc>
        <w:tc>
          <w:tcPr>
            <w:tcW w:w="0" w:type="auto"/>
            <w:shd w:val="clear" w:color="auto" w:fill="auto"/>
          </w:tcPr>
          <w:p w14:paraId="5C8970D0" w14:textId="4CE7A74A"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30 (55.6)</w:t>
            </w:r>
          </w:p>
        </w:tc>
      </w:tr>
      <w:tr w:rsidR="00187F51" w:rsidRPr="00187F51" w14:paraId="55341EA0" w14:textId="77777777" w:rsidTr="009D557B">
        <w:tc>
          <w:tcPr>
            <w:tcW w:w="1241" w:type="pct"/>
            <w:shd w:val="clear" w:color="auto" w:fill="auto"/>
          </w:tcPr>
          <w:p w14:paraId="33A49441" w14:textId="77777777" w:rsidR="00187F51" w:rsidRPr="00187F51" w:rsidRDefault="00187F51" w:rsidP="00187F51">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High</w:t>
            </w:r>
          </w:p>
        </w:tc>
        <w:tc>
          <w:tcPr>
            <w:tcW w:w="742" w:type="pct"/>
            <w:shd w:val="clear" w:color="auto" w:fill="auto"/>
          </w:tcPr>
          <w:p w14:paraId="4BD8480C"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11 (34.4)</w:t>
            </w:r>
          </w:p>
        </w:tc>
        <w:tc>
          <w:tcPr>
            <w:tcW w:w="0" w:type="auto"/>
            <w:shd w:val="clear" w:color="auto" w:fill="auto"/>
          </w:tcPr>
          <w:p w14:paraId="4350C44F"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39 (72.2)</w:t>
            </w:r>
          </w:p>
        </w:tc>
        <w:tc>
          <w:tcPr>
            <w:tcW w:w="0" w:type="auto"/>
            <w:shd w:val="clear" w:color="auto" w:fill="auto"/>
          </w:tcPr>
          <w:p w14:paraId="0C87DD46"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18 (46.2)</w:t>
            </w:r>
          </w:p>
        </w:tc>
        <w:tc>
          <w:tcPr>
            <w:tcW w:w="0" w:type="auto"/>
            <w:shd w:val="clear" w:color="auto" w:fill="auto"/>
          </w:tcPr>
          <w:p w14:paraId="53408059"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32 (68.1)</w:t>
            </w:r>
          </w:p>
        </w:tc>
        <w:tc>
          <w:tcPr>
            <w:tcW w:w="0" w:type="auto"/>
            <w:shd w:val="clear" w:color="auto" w:fill="auto"/>
          </w:tcPr>
          <w:p w14:paraId="6C88BFD4"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24 (44.4)</w:t>
            </w:r>
          </w:p>
        </w:tc>
      </w:tr>
      <w:tr w:rsidR="00187F51" w:rsidRPr="00187F51" w14:paraId="76DF0C25" w14:textId="77777777" w:rsidTr="009D557B">
        <w:tc>
          <w:tcPr>
            <w:tcW w:w="1241" w:type="pct"/>
            <w:shd w:val="clear" w:color="auto" w:fill="auto"/>
          </w:tcPr>
          <w:p w14:paraId="4B87CEA5"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ALT</w:t>
            </w:r>
          </w:p>
        </w:tc>
        <w:tc>
          <w:tcPr>
            <w:tcW w:w="742" w:type="pct"/>
            <w:shd w:val="clear" w:color="auto" w:fill="auto"/>
          </w:tcPr>
          <w:p w14:paraId="340F66B6"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4DE414A1"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41F84D63"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6DBDB431"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21B6A4DA" w14:textId="77777777" w:rsidR="00187F51" w:rsidRPr="00187F51" w:rsidRDefault="00187F51" w:rsidP="00187F51">
            <w:pPr>
              <w:spacing w:before="12" w:line="360" w:lineRule="auto"/>
              <w:jc w:val="both"/>
              <w:rPr>
                <w:rFonts w:ascii="Book Antiqua" w:hAnsi="Book Antiqua"/>
                <w:color w:val="000000" w:themeColor="text1"/>
              </w:rPr>
            </w:pPr>
          </w:p>
        </w:tc>
      </w:tr>
      <w:tr w:rsidR="00187F51" w:rsidRPr="00187F51" w14:paraId="0ABB5943" w14:textId="77777777" w:rsidTr="009D557B">
        <w:tc>
          <w:tcPr>
            <w:tcW w:w="1241" w:type="pct"/>
            <w:shd w:val="clear" w:color="auto" w:fill="auto"/>
          </w:tcPr>
          <w:p w14:paraId="65E1D62F" w14:textId="77777777" w:rsidR="00187F51" w:rsidRPr="00187F51" w:rsidRDefault="00187F51" w:rsidP="00187F51">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&lt;</w:t>
            </w:r>
            <w:r>
              <w:rPr>
                <w:rFonts w:ascii="Book Antiqua" w:hAnsi="Book Antiqua" w:hint="eastAsia"/>
                <w:color w:val="000000" w:themeColor="text1"/>
                <w:lang w:eastAsia="zh-CN"/>
              </w:rPr>
              <w:t xml:space="preserve"> </w:t>
            </w:r>
            <w:r w:rsidRPr="00187F51">
              <w:rPr>
                <w:rFonts w:ascii="Book Antiqua" w:hAnsi="Book Antiqua"/>
                <w:color w:val="000000" w:themeColor="text1"/>
              </w:rPr>
              <w:t>200 IU/L</w:t>
            </w:r>
          </w:p>
        </w:tc>
        <w:tc>
          <w:tcPr>
            <w:tcW w:w="742" w:type="pct"/>
            <w:shd w:val="clear" w:color="auto" w:fill="auto"/>
          </w:tcPr>
          <w:p w14:paraId="23E2B4E6"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23 (71.9)</w:t>
            </w:r>
          </w:p>
        </w:tc>
        <w:tc>
          <w:tcPr>
            <w:tcW w:w="0" w:type="auto"/>
            <w:shd w:val="clear" w:color="auto" w:fill="auto"/>
          </w:tcPr>
          <w:p w14:paraId="4B429DA4"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29 (53.7)</w:t>
            </w:r>
          </w:p>
        </w:tc>
        <w:tc>
          <w:tcPr>
            <w:tcW w:w="0" w:type="auto"/>
            <w:shd w:val="clear" w:color="auto" w:fill="auto"/>
          </w:tcPr>
          <w:p w14:paraId="55A67E5C"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29 (74.4)</w:t>
            </w:r>
          </w:p>
        </w:tc>
        <w:tc>
          <w:tcPr>
            <w:tcW w:w="0" w:type="auto"/>
            <w:shd w:val="clear" w:color="auto" w:fill="auto"/>
          </w:tcPr>
          <w:p w14:paraId="6F4A6AD5"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23 (48.9)</w:t>
            </w:r>
            <w:r w:rsidRPr="00187F51">
              <w:rPr>
                <w:rFonts w:ascii="Book Antiqua" w:hAnsi="Book Antiqua"/>
                <w:bCs/>
                <w:color w:val="000000" w:themeColor="text1"/>
                <w:vertAlign w:val="superscript"/>
              </w:rPr>
              <w:t>a</w:t>
            </w:r>
          </w:p>
        </w:tc>
        <w:tc>
          <w:tcPr>
            <w:tcW w:w="0" w:type="auto"/>
            <w:shd w:val="clear" w:color="auto" w:fill="auto"/>
          </w:tcPr>
          <w:p w14:paraId="14F15E4C"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39 (72.2)</w:t>
            </w:r>
          </w:p>
        </w:tc>
      </w:tr>
      <w:tr w:rsidR="00187F51" w:rsidRPr="00187F51" w14:paraId="532BF54C" w14:textId="77777777" w:rsidTr="009D557B">
        <w:tc>
          <w:tcPr>
            <w:tcW w:w="1241" w:type="pct"/>
            <w:shd w:val="clear" w:color="auto" w:fill="auto"/>
          </w:tcPr>
          <w:p w14:paraId="505C1609" w14:textId="77777777" w:rsidR="00187F51" w:rsidRPr="00187F51" w:rsidRDefault="00187F51" w:rsidP="00187F51">
            <w:pPr>
              <w:spacing w:before="12" w:line="360" w:lineRule="auto"/>
              <w:ind w:firstLineChars="100" w:firstLine="240"/>
              <w:jc w:val="both"/>
              <w:rPr>
                <w:rFonts w:ascii="Book Antiqua" w:hAnsi="Book Antiqua"/>
                <w:color w:val="000000" w:themeColor="text1"/>
              </w:rPr>
            </w:pPr>
            <w:r w:rsidRPr="00854E0B">
              <w:rPr>
                <w:rFonts w:ascii="Book Antiqua" w:hAnsi="Book Antiqua"/>
                <w:color w:val="000000" w:themeColor="text1"/>
              </w:rPr>
              <w:t>≥</w:t>
            </w:r>
            <w:r w:rsidRPr="00854E0B">
              <w:rPr>
                <w:rFonts w:ascii="Book Antiqua" w:hAnsi="Book Antiqua" w:hint="eastAsia"/>
                <w:color w:val="000000" w:themeColor="text1"/>
                <w:lang w:eastAsia="zh-CN"/>
              </w:rPr>
              <w:t xml:space="preserve"> </w:t>
            </w:r>
            <w:r w:rsidRPr="00187F51">
              <w:rPr>
                <w:rFonts w:ascii="Book Antiqua" w:hAnsi="Book Antiqua"/>
                <w:color w:val="000000" w:themeColor="text1"/>
              </w:rPr>
              <w:t>200 IU/L</w:t>
            </w:r>
          </w:p>
        </w:tc>
        <w:tc>
          <w:tcPr>
            <w:tcW w:w="742" w:type="pct"/>
            <w:shd w:val="clear" w:color="auto" w:fill="auto"/>
          </w:tcPr>
          <w:p w14:paraId="77C64809"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9 (28.1)</w:t>
            </w:r>
          </w:p>
        </w:tc>
        <w:tc>
          <w:tcPr>
            <w:tcW w:w="0" w:type="auto"/>
            <w:shd w:val="clear" w:color="auto" w:fill="auto"/>
          </w:tcPr>
          <w:p w14:paraId="0CC66946"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25 (46.3)</w:t>
            </w:r>
          </w:p>
        </w:tc>
        <w:tc>
          <w:tcPr>
            <w:tcW w:w="0" w:type="auto"/>
            <w:shd w:val="clear" w:color="auto" w:fill="auto"/>
          </w:tcPr>
          <w:p w14:paraId="32C15A67"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10 (25.6)</w:t>
            </w:r>
          </w:p>
        </w:tc>
        <w:tc>
          <w:tcPr>
            <w:tcW w:w="0" w:type="auto"/>
            <w:shd w:val="clear" w:color="auto" w:fill="auto"/>
          </w:tcPr>
          <w:p w14:paraId="3EB5EF32"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24 (51.1)</w:t>
            </w:r>
          </w:p>
        </w:tc>
        <w:tc>
          <w:tcPr>
            <w:tcW w:w="0" w:type="auto"/>
            <w:shd w:val="clear" w:color="auto" w:fill="auto"/>
          </w:tcPr>
          <w:p w14:paraId="64A61978"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15 (27.8)</w:t>
            </w:r>
          </w:p>
        </w:tc>
      </w:tr>
      <w:tr w:rsidR="00187F51" w:rsidRPr="00187F51" w14:paraId="3C439B5D" w14:textId="77777777" w:rsidTr="009D557B">
        <w:tc>
          <w:tcPr>
            <w:tcW w:w="1241" w:type="pct"/>
            <w:shd w:val="clear" w:color="auto" w:fill="auto"/>
          </w:tcPr>
          <w:p w14:paraId="586E433E" w14:textId="77777777" w:rsidR="00187F51" w:rsidRPr="00854E0B"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INR</w:t>
            </w:r>
          </w:p>
        </w:tc>
        <w:tc>
          <w:tcPr>
            <w:tcW w:w="742" w:type="pct"/>
            <w:shd w:val="clear" w:color="auto" w:fill="auto"/>
          </w:tcPr>
          <w:p w14:paraId="19168B2D"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10E5F52C"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60FB58D2"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258B6734"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7002F37B" w14:textId="77777777" w:rsidR="00187F51" w:rsidRPr="00187F51" w:rsidRDefault="00187F51" w:rsidP="00187F51">
            <w:pPr>
              <w:spacing w:before="12" w:line="360" w:lineRule="auto"/>
              <w:jc w:val="both"/>
              <w:rPr>
                <w:rFonts w:ascii="Book Antiqua" w:hAnsi="Book Antiqua"/>
                <w:color w:val="000000" w:themeColor="text1"/>
              </w:rPr>
            </w:pPr>
          </w:p>
        </w:tc>
      </w:tr>
      <w:tr w:rsidR="00187F51" w:rsidRPr="00187F51" w14:paraId="2C86C768" w14:textId="77777777" w:rsidTr="009D557B">
        <w:tc>
          <w:tcPr>
            <w:tcW w:w="1241" w:type="pct"/>
            <w:shd w:val="clear" w:color="auto" w:fill="auto"/>
          </w:tcPr>
          <w:p w14:paraId="08AC04FF" w14:textId="77777777" w:rsidR="00187F51" w:rsidRPr="00854E0B" w:rsidRDefault="00187F51" w:rsidP="00187F51">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Low</w:t>
            </w:r>
          </w:p>
        </w:tc>
        <w:tc>
          <w:tcPr>
            <w:tcW w:w="742" w:type="pct"/>
            <w:shd w:val="clear" w:color="auto" w:fill="auto"/>
          </w:tcPr>
          <w:p w14:paraId="4A4865AE"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15 (46.9)</w:t>
            </w:r>
          </w:p>
        </w:tc>
        <w:tc>
          <w:tcPr>
            <w:tcW w:w="0" w:type="auto"/>
            <w:shd w:val="clear" w:color="auto" w:fill="auto"/>
          </w:tcPr>
          <w:p w14:paraId="5671A325"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26 (48.1)</w:t>
            </w:r>
          </w:p>
        </w:tc>
        <w:tc>
          <w:tcPr>
            <w:tcW w:w="0" w:type="auto"/>
            <w:shd w:val="clear" w:color="auto" w:fill="auto"/>
          </w:tcPr>
          <w:p w14:paraId="608CA199"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19 (48.7)</w:t>
            </w:r>
          </w:p>
        </w:tc>
        <w:tc>
          <w:tcPr>
            <w:tcW w:w="0" w:type="auto"/>
            <w:shd w:val="clear" w:color="auto" w:fill="auto"/>
          </w:tcPr>
          <w:p w14:paraId="0E205EA6"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22 (46.8)</w:t>
            </w:r>
          </w:p>
        </w:tc>
        <w:tc>
          <w:tcPr>
            <w:tcW w:w="0" w:type="auto"/>
            <w:shd w:val="clear" w:color="auto" w:fill="auto"/>
          </w:tcPr>
          <w:p w14:paraId="0ADBC7A5"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39 (72.2)</w:t>
            </w:r>
          </w:p>
        </w:tc>
      </w:tr>
      <w:tr w:rsidR="00187F51" w:rsidRPr="00187F51" w14:paraId="10A56BCF" w14:textId="77777777" w:rsidTr="009D557B">
        <w:tc>
          <w:tcPr>
            <w:tcW w:w="1241" w:type="pct"/>
            <w:shd w:val="clear" w:color="auto" w:fill="auto"/>
          </w:tcPr>
          <w:p w14:paraId="499C98AD" w14:textId="77777777" w:rsidR="00187F51" w:rsidRPr="00187F51" w:rsidRDefault="00187F51" w:rsidP="00187F51">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High</w:t>
            </w:r>
          </w:p>
        </w:tc>
        <w:tc>
          <w:tcPr>
            <w:tcW w:w="742" w:type="pct"/>
            <w:shd w:val="clear" w:color="auto" w:fill="auto"/>
          </w:tcPr>
          <w:p w14:paraId="179A1205"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17 (53.1)</w:t>
            </w:r>
          </w:p>
        </w:tc>
        <w:tc>
          <w:tcPr>
            <w:tcW w:w="0" w:type="auto"/>
            <w:shd w:val="clear" w:color="auto" w:fill="auto"/>
          </w:tcPr>
          <w:p w14:paraId="0CB2163F"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28 (51.9)</w:t>
            </w:r>
          </w:p>
        </w:tc>
        <w:tc>
          <w:tcPr>
            <w:tcW w:w="0" w:type="auto"/>
            <w:shd w:val="clear" w:color="auto" w:fill="auto"/>
          </w:tcPr>
          <w:p w14:paraId="270C2CDB"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20 (51.3)</w:t>
            </w:r>
          </w:p>
        </w:tc>
        <w:tc>
          <w:tcPr>
            <w:tcW w:w="0" w:type="auto"/>
            <w:shd w:val="clear" w:color="auto" w:fill="auto"/>
          </w:tcPr>
          <w:p w14:paraId="1921895B"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25 (53.2)</w:t>
            </w:r>
          </w:p>
        </w:tc>
        <w:tc>
          <w:tcPr>
            <w:tcW w:w="0" w:type="auto"/>
            <w:shd w:val="clear" w:color="auto" w:fill="auto"/>
          </w:tcPr>
          <w:p w14:paraId="369F1996"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15 (27.8)</w:t>
            </w:r>
          </w:p>
        </w:tc>
      </w:tr>
      <w:tr w:rsidR="00187F51" w:rsidRPr="00187F51" w14:paraId="3AD4A70B" w14:textId="77777777" w:rsidTr="009D557B">
        <w:tc>
          <w:tcPr>
            <w:tcW w:w="1241" w:type="pct"/>
            <w:shd w:val="clear" w:color="auto" w:fill="auto"/>
          </w:tcPr>
          <w:p w14:paraId="35258F49" w14:textId="77777777" w:rsidR="00187F51" w:rsidRPr="00187F51" w:rsidRDefault="00187F51" w:rsidP="00187F51">
            <w:pPr>
              <w:spacing w:before="12" w:line="360" w:lineRule="auto"/>
              <w:jc w:val="both"/>
              <w:rPr>
                <w:rFonts w:ascii="Book Antiqua" w:hAnsi="Book Antiqua"/>
                <w:color w:val="000000" w:themeColor="text1"/>
                <w:lang w:eastAsia="zh-CN"/>
              </w:rPr>
            </w:pPr>
            <w:r>
              <w:rPr>
                <w:rFonts w:ascii="Book Antiqua" w:hAnsi="Book Antiqua"/>
                <w:color w:val="000000" w:themeColor="text1"/>
              </w:rPr>
              <w:t>Platelets</w:t>
            </w:r>
          </w:p>
        </w:tc>
        <w:tc>
          <w:tcPr>
            <w:tcW w:w="742" w:type="pct"/>
            <w:shd w:val="clear" w:color="auto" w:fill="auto"/>
          </w:tcPr>
          <w:p w14:paraId="7CF6A800"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1D9808F4"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6C9C4357"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41D0647B" w14:textId="77777777" w:rsidR="00187F51" w:rsidRPr="00187F51"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72AB9088" w14:textId="77777777" w:rsidR="00187F51" w:rsidRPr="00187F51" w:rsidRDefault="00187F51" w:rsidP="00187F51">
            <w:pPr>
              <w:spacing w:before="12" w:line="360" w:lineRule="auto"/>
              <w:jc w:val="both"/>
              <w:rPr>
                <w:rFonts w:ascii="Book Antiqua" w:hAnsi="Book Antiqua"/>
                <w:color w:val="000000" w:themeColor="text1"/>
              </w:rPr>
            </w:pPr>
          </w:p>
        </w:tc>
      </w:tr>
      <w:tr w:rsidR="00187F51" w:rsidRPr="00187F51" w14:paraId="38B9255B" w14:textId="77777777" w:rsidTr="009D557B">
        <w:tc>
          <w:tcPr>
            <w:tcW w:w="1241" w:type="pct"/>
            <w:shd w:val="clear" w:color="auto" w:fill="auto"/>
          </w:tcPr>
          <w:p w14:paraId="0B1931BB" w14:textId="77777777" w:rsidR="00187F51" w:rsidRPr="00187F51" w:rsidRDefault="00187F51" w:rsidP="00187F51">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Low</w:t>
            </w:r>
          </w:p>
        </w:tc>
        <w:tc>
          <w:tcPr>
            <w:tcW w:w="742" w:type="pct"/>
            <w:shd w:val="clear" w:color="auto" w:fill="auto"/>
          </w:tcPr>
          <w:p w14:paraId="60959984"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15 (46.9)</w:t>
            </w:r>
          </w:p>
        </w:tc>
        <w:tc>
          <w:tcPr>
            <w:tcW w:w="0" w:type="auto"/>
            <w:shd w:val="clear" w:color="auto" w:fill="auto"/>
          </w:tcPr>
          <w:p w14:paraId="662F3AD6"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31 (57.4)</w:t>
            </w:r>
          </w:p>
        </w:tc>
        <w:tc>
          <w:tcPr>
            <w:tcW w:w="0" w:type="auto"/>
            <w:shd w:val="clear" w:color="auto" w:fill="auto"/>
          </w:tcPr>
          <w:p w14:paraId="3CF1146F"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20 (51.3)</w:t>
            </w:r>
          </w:p>
        </w:tc>
        <w:tc>
          <w:tcPr>
            <w:tcW w:w="0" w:type="auto"/>
            <w:shd w:val="clear" w:color="auto" w:fill="auto"/>
          </w:tcPr>
          <w:p w14:paraId="07A9C75C"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26 (55.3)</w:t>
            </w:r>
          </w:p>
        </w:tc>
        <w:tc>
          <w:tcPr>
            <w:tcW w:w="0" w:type="auto"/>
            <w:shd w:val="clear" w:color="auto" w:fill="auto"/>
          </w:tcPr>
          <w:p w14:paraId="1751D084"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31 (57.4)</w:t>
            </w:r>
          </w:p>
        </w:tc>
      </w:tr>
      <w:tr w:rsidR="00187F51" w:rsidRPr="00187F51" w14:paraId="63D4C6D2" w14:textId="77777777" w:rsidTr="009D557B">
        <w:tc>
          <w:tcPr>
            <w:tcW w:w="1241" w:type="pct"/>
            <w:shd w:val="clear" w:color="auto" w:fill="auto"/>
          </w:tcPr>
          <w:p w14:paraId="31DADFE3" w14:textId="77777777" w:rsidR="00187F51" w:rsidRPr="00187F51" w:rsidRDefault="00187F51" w:rsidP="00187F51">
            <w:pPr>
              <w:spacing w:before="12" w:line="360" w:lineRule="auto"/>
              <w:ind w:firstLineChars="100" w:firstLine="240"/>
              <w:jc w:val="both"/>
              <w:rPr>
                <w:rFonts w:ascii="Book Antiqua" w:hAnsi="Book Antiqua"/>
                <w:color w:val="000000" w:themeColor="text1"/>
                <w:lang w:eastAsia="zh-CN"/>
              </w:rPr>
            </w:pPr>
            <w:r w:rsidRPr="00187F51">
              <w:rPr>
                <w:rFonts w:ascii="Book Antiqua" w:hAnsi="Book Antiqua"/>
                <w:color w:val="000000" w:themeColor="text1"/>
              </w:rPr>
              <w:t>High</w:t>
            </w:r>
          </w:p>
        </w:tc>
        <w:tc>
          <w:tcPr>
            <w:tcW w:w="742" w:type="pct"/>
            <w:shd w:val="clear" w:color="auto" w:fill="auto"/>
          </w:tcPr>
          <w:p w14:paraId="34CBDA69"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17 (53.1</w:t>
            </w:r>
          </w:p>
        </w:tc>
        <w:tc>
          <w:tcPr>
            <w:tcW w:w="0" w:type="auto"/>
            <w:shd w:val="clear" w:color="auto" w:fill="auto"/>
          </w:tcPr>
          <w:p w14:paraId="0B86CAE9"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23 (42.6)</w:t>
            </w:r>
          </w:p>
        </w:tc>
        <w:tc>
          <w:tcPr>
            <w:tcW w:w="0" w:type="auto"/>
            <w:shd w:val="clear" w:color="auto" w:fill="auto"/>
          </w:tcPr>
          <w:p w14:paraId="4D22FB2D"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19 (48.7)</w:t>
            </w:r>
          </w:p>
        </w:tc>
        <w:tc>
          <w:tcPr>
            <w:tcW w:w="0" w:type="auto"/>
            <w:shd w:val="clear" w:color="auto" w:fill="auto"/>
          </w:tcPr>
          <w:p w14:paraId="520ABF78"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21 (44.7)</w:t>
            </w:r>
          </w:p>
        </w:tc>
        <w:tc>
          <w:tcPr>
            <w:tcW w:w="0" w:type="auto"/>
            <w:shd w:val="clear" w:color="auto" w:fill="auto"/>
          </w:tcPr>
          <w:p w14:paraId="01603B6F" w14:textId="77777777" w:rsidR="00187F51" w:rsidRPr="00187F51" w:rsidRDefault="00187F51"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23 (42.6)</w:t>
            </w:r>
          </w:p>
        </w:tc>
      </w:tr>
      <w:tr w:rsidR="00187F51" w:rsidRPr="00187F51" w14:paraId="2505A634" w14:textId="77777777" w:rsidTr="009D557B">
        <w:tc>
          <w:tcPr>
            <w:tcW w:w="1241" w:type="pct"/>
            <w:shd w:val="clear" w:color="auto" w:fill="auto"/>
          </w:tcPr>
          <w:p w14:paraId="74DC5AA7"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HAI score</w:t>
            </w:r>
            <w:r w:rsidR="009D557B">
              <w:rPr>
                <w:rFonts w:ascii="Book Antiqua" w:hAnsi="Book Antiqua" w:hint="eastAsia"/>
                <w:color w:val="000000" w:themeColor="text1"/>
                <w:lang w:eastAsia="zh-CN"/>
              </w:rPr>
              <w:t xml:space="preserve"> </w:t>
            </w:r>
            <w:r w:rsidR="009D557B" w:rsidRPr="00854E0B">
              <w:rPr>
                <w:rFonts w:ascii="Book Antiqua" w:hAnsi="Book Antiqua"/>
                <w:color w:val="000000" w:themeColor="text1"/>
              </w:rPr>
              <w:t>≥</w:t>
            </w:r>
            <w:r w:rsidR="009D557B" w:rsidRPr="00854E0B">
              <w:rPr>
                <w:rFonts w:ascii="Book Antiqua" w:hAnsi="Book Antiqua" w:hint="eastAsia"/>
                <w:color w:val="000000" w:themeColor="text1"/>
                <w:lang w:eastAsia="zh-CN"/>
              </w:rPr>
              <w:t xml:space="preserve"> </w:t>
            </w:r>
            <w:r w:rsidRPr="00187F51">
              <w:rPr>
                <w:rFonts w:ascii="Book Antiqua" w:hAnsi="Book Antiqua"/>
                <w:color w:val="000000" w:themeColor="text1"/>
              </w:rPr>
              <w:t>9</w:t>
            </w:r>
          </w:p>
        </w:tc>
        <w:tc>
          <w:tcPr>
            <w:tcW w:w="742" w:type="pct"/>
            <w:shd w:val="clear" w:color="auto" w:fill="auto"/>
          </w:tcPr>
          <w:p w14:paraId="448EA158"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13 (40.6)</w:t>
            </w:r>
          </w:p>
        </w:tc>
        <w:tc>
          <w:tcPr>
            <w:tcW w:w="0" w:type="auto"/>
            <w:shd w:val="clear" w:color="auto" w:fill="auto"/>
          </w:tcPr>
          <w:p w14:paraId="2ED07D5E"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25 (46.3)</w:t>
            </w:r>
          </w:p>
        </w:tc>
        <w:tc>
          <w:tcPr>
            <w:tcW w:w="0" w:type="auto"/>
            <w:shd w:val="clear" w:color="auto" w:fill="auto"/>
          </w:tcPr>
          <w:p w14:paraId="0F66552B"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11 (25)</w:t>
            </w:r>
          </w:p>
        </w:tc>
        <w:tc>
          <w:tcPr>
            <w:tcW w:w="0" w:type="auto"/>
            <w:shd w:val="clear" w:color="auto" w:fill="auto"/>
          </w:tcPr>
          <w:p w14:paraId="63DE1A2D" w14:textId="77777777" w:rsidR="00187F51" w:rsidRPr="00187F51" w:rsidRDefault="00187F51" w:rsidP="009D557B">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28 (59.6</w:t>
            </w:r>
            <w:r w:rsidRPr="009D557B">
              <w:rPr>
                <w:rFonts w:ascii="Book Antiqua" w:hAnsi="Book Antiqua"/>
                <w:color w:val="000000" w:themeColor="text1"/>
              </w:rPr>
              <w:t>)</w:t>
            </w:r>
            <w:r w:rsidRPr="009D557B">
              <w:rPr>
                <w:rFonts w:ascii="Book Antiqua" w:hAnsi="Book Antiqua"/>
                <w:bCs/>
                <w:color w:val="000000" w:themeColor="text1"/>
                <w:vertAlign w:val="superscript"/>
              </w:rPr>
              <w:t>a</w:t>
            </w:r>
          </w:p>
        </w:tc>
        <w:tc>
          <w:tcPr>
            <w:tcW w:w="0" w:type="auto"/>
            <w:shd w:val="clear" w:color="auto" w:fill="auto"/>
          </w:tcPr>
          <w:p w14:paraId="5A9F1C18"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23 (42.6)</w:t>
            </w:r>
          </w:p>
        </w:tc>
      </w:tr>
      <w:tr w:rsidR="00187F51" w:rsidRPr="00187F51" w14:paraId="3613364B" w14:textId="77777777" w:rsidTr="009D557B">
        <w:tc>
          <w:tcPr>
            <w:tcW w:w="1241" w:type="pct"/>
            <w:shd w:val="clear" w:color="auto" w:fill="auto"/>
          </w:tcPr>
          <w:p w14:paraId="64C5D86E" w14:textId="77777777" w:rsidR="00187F51"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lastRenderedPageBreak/>
              <w:t>HAI score &lt;</w:t>
            </w:r>
            <w:r>
              <w:rPr>
                <w:rFonts w:ascii="Book Antiqua" w:hAnsi="Book Antiqua" w:hint="eastAsia"/>
                <w:color w:val="000000" w:themeColor="text1"/>
                <w:lang w:eastAsia="zh-CN"/>
              </w:rPr>
              <w:t xml:space="preserve"> </w:t>
            </w:r>
            <w:r w:rsidRPr="00187F51">
              <w:rPr>
                <w:rFonts w:ascii="Book Antiqua" w:hAnsi="Book Antiqua"/>
                <w:color w:val="000000" w:themeColor="text1"/>
              </w:rPr>
              <w:t>9</w:t>
            </w:r>
          </w:p>
        </w:tc>
        <w:tc>
          <w:tcPr>
            <w:tcW w:w="742" w:type="pct"/>
            <w:shd w:val="clear" w:color="auto" w:fill="auto"/>
          </w:tcPr>
          <w:p w14:paraId="150CCF00" w14:textId="77777777" w:rsidR="00187F51"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19 (59.4)</w:t>
            </w:r>
          </w:p>
        </w:tc>
        <w:tc>
          <w:tcPr>
            <w:tcW w:w="0" w:type="auto"/>
            <w:shd w:val="clear" w:color="auto" w:fill="auto"/>
          </w:tcPr>
          <w:p w14:paraId="276E0114" w14:textId="77777777" w:rsidR="00187F51"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29 (53.7)</w:t>
            </w:r>
          </w:p>
        </w:tc>
        <w:tc>
          <w:tcPr>
            <w:tcW w:w="0" w:type="auto"/>
            <w:shd w:val="clear" w:color="auto" w:fill="auto"/>
          </w:tcPr>
          <w:p w14:paraId="422C1A15" w14:textId="77777777" w:rsidR="00187F51"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28 (75)</w:t>
            </w:r>
          </w:p>
        </w:tc>
        <w:tc>
          <w:tcPr>
            <w:tcW w:w="0" w:type="auto"/>
            <w:shd w:val="clear" w:color="auto" w:fill="auto"/>
          </w:tcPr>
          <w:p w14:paraId="30F16BD9" w14:textId="77777777" w:rsidR="00187F51"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19 (40.4)</w:t>
            </w:r>
          </w:p>
        </w:tc>
        <w:tc>
          <w:tcPr>
            <w:tcW w:w="0" w:type="auto"/>
            <w:shd w:val="clear" w:color="auto" w:fill="auto"/>
          </w:tcPr>
          <w:p w14:paraId="38C343F7" w14:textId="77777777" w:rsidR="00187F51"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31 (57.4)</w:t>
            </w:r>
          </w:p>
        </w:tc>
      </w:tr>
      <w:tr w:rsidR="00187F51" w:rsidRPr="00187F51" w14:paraId="237164D2" w14:textId="77777777" w:rsidTr="009D557B">
        <w:tc>
          <w:tcPr>
            <w:tcW w:w="1241" w:type="pct"/>
            <w:shd w:val="clear" w:color="auto" w:fill="auto"/>
          </w:tcPr>
          <w:p w14:paraId="1A16B3BD" w14:textId="77777777" w:rsidR="00187F51" w:rsidRPr="00187F51" w:rsidRDefault="00187F51"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Fibrosis</w:t>
            </w:r>
            <w:r w:rsidR="009D557B">
              <w:rPr>
                <w:rFonts w:ascii="Book Antiqua" w:hAnsi="Book Antiqua" w:hint="eastAsia"/>
                <w:color w:val="000000" w:themeColor="text1"/>
                <w:lang w:eastAsia="zh-CN"/>
              </w:rPr>
              <w:t xml:space="preserve"> </w:t>
            </w:r>
            <w:r w:rsidR="009D557B" w:rsidRPr="00854E0B">
              <w:rPr>
                <w:rFonts w:ascii="Book Antiqua" w:hAnsi="Book Antiqua"/>
                <w:color w:val="000000" w:themeColor="text1"/>
              </w:rPr>
              <w:t>≥</w:t>
            </w:r>
            <w:r w:rsidR="009D557B" w:rsidRPr="00854E0B">
              <w:rPr>
                <w:rFonts w:ascii="Book Antiqua" w:hAnsi="Book Antiqua" w:hint="eastAsia"/>
                <w:color w:val="000000" w:themeColor="text1"/>
                <w:lang w:eastAsia="zh-CN"/>
              </w:rPr>
              <w:t xml:space="preserve"> </w:t>
            </w:r>
            <w:r w:rsidR="009D557B">
              <w:rPr>
                <w:rFonts w:ascii="Book Antiqua" w:hAnsi="Book Antiqua"/>
                <w:color w:val="000000" w:themeColor="text1"/>
              </w:rPr>
              <w:t>4</w:t>
            </w:r>
          </w:p>
        </w:tc>
        <w:tc>
          <w:tcPr>
            <w:tcW w:w="742" w:type="pct"/>
            <w:shd w:val="clear" w:color="auto" w:fill="auto"/>
          </w:tcPr>
          <w:p w14:paraId="73FA20FD" w14:textId="77777777" w:rsidR="00187F51" w:rsidRPr="00187F51" w:rsidRDefault="00187F51" w:rsidP="009D557B">
            <w:pPr>
              <w:spacing w:before="12" w:line="360" w:lineRule="auto"/>
              <w:jc w:val="both"/>
              <w:rPr>
                <w:rFonts w:ascii="Book Antiqua" w:hAnsi="Book Antiqua"/>
                <w:color w:val="000000" w:themeColor="text1"/>
              </w:rPr>
            </w:pPr>
            <w:r w:rsidRPr="00187F51">
              <w:rPr>
                <w:rFonts w:ascii="Book Antiqua" w:hAnsi="Book Antiqua"/>
                <w:color w:val="000000" w:themeColor="text1"/>
              </w:rPr>
              <w:t>17 (53.1)</w:t>
            </w:r>
          </w:p>
        </w:tc>
        <w:tc>
          <w:tcPr>
            <w:tcW w:w="0" w:type="auto"/>
            <w:shd w:val="clear" w:color="auto" w:fill="auto"/>
          </w:tcPr>
          <w:p w14:paraId="5DD0871D" w14:textId="77777777" w:rsidR="00187F51" w:rsidRPr="00187F51" w:rsidRDefault="00187F51" w:rsidP="009D557B">
            <w:pPr>
              <w:spacing w:before="12" w:line="360" w:lineRule="auto"/>
              <w:jc w:val="both"/>
              <w:rPr>
                <w:rFonts w:ascii="Book Antiqua" w:hAnsi="Book Antiqua"/>
                <w:color w:val="000000" w:themeColor="text1"/>
              </w:rPr>
            </w:pPr>
            <w:r w:rsidRPr="00187F51">
              <w:rPr>
                <w:rFonts w:ascii="Book Antiqua" w:hAnsi="Book Antiqua"/>
                <w:color w:val="000000" w:themeColor="text1"/>
              </w:rPr>
              <w:t>16 (29.6)</w:t>
            </w:r>
            <w:r w:rsidRPr="009D557B">
              <w:rPr>
                <w:rFonts w:ascii="Book Antiqua" w:hAnsi="Book Antiqua"/>
                <w:bCs/>
                <w:color w:val="000000" w:themeColor="text1"/>
                <w:vertAlign w:val="superscript"/>
              </w:rPr>
              <w:t>a</w:t>
            </w:r>
          </w:p>
        </w:tc>
        <w:tc>
          <w:tcPr>
            <w:tcW w:w="0" w:type="auto"/>
            <w:shd w:val="clear" w:color="auto" w:fill="auto"/>
          </w:tcPr>
          <w:p w14:paraId="23DC5175" w14:textId="77777777" w:rsidR="00187F51" w:rsidRPr="00187F51" w:rsidRDefault="00187F51" w:rsidP="009D557B">
            <w:pPr>
              <w:spacing w:before="12" w:line="360" w:lineRule="auto"/>
              <w:jc w:val="both"/>
              <w:rPr>
                <w:rFonts w:ascii="Book Antiqua" w:hAnsi="Book Antiqua"/>
                <w:color w:val="000000" w:themeColor="text1"/>
              </w:rPr>
            </w:pPr>
            <w:r w:rsidRPr="00187F51">
              <w:rPr>
                <w:rFonts w:ascii="Book Antiqua" w:hAnsi="Book Antiqua"/>
                <w:color w:val="000000" w:themeColor="text1"/>
              </w:rPr>
              <w:t>17 (43.6)</w:t>
            </w:r>
          </w:p>
        </w:tc>
        <w:tc>
          <w:tcPr>
            <w:tcW w:w="0" w:type="auto"/>
            <w:shd w:val="clear" w:color="auto" w:fill="auto"/>
          </w:tcPr>
          <w:p w14:paraId="562DBAE3" w14:textId="77777777" w:rsidR="00187F51" w:rsidRPr="00187F51" w:rsidRDefault="00187F51" w:rsidP="009D557B">
            <w:pPr>
              <w:spacing w:before="12" w:line="360" w:lineRule="auto"/>
              <w:jc w:val="both"/>
              <w:rPr>
                <w:rFonts w:ascii="Book Antiqua" w:hAnsi="Book Antiqua"/>
                <w:color w:val="000000" w:themeColor="text1"/>
              </w:rPr>
            </w:pPr>
            <w:r w:rsidRPr="00187F51">
              <w:rPr>
                <w:rFonts w:ascii="Book Antiqua" w:hAnsi="Book Antiqua"/>
                <w:color w:val="000000" w:themeColor="text1"/>
              </w:rPr>
              <w:t>16 (34)</w:t>
            </w:r>
          </w:p>
        </w:tc>
        <w:tc>
          <w:tcPr>
            <w:tcW w:w="0" w:type="auto"/>
            <w:shd w:val="clear" w:color="auto" w:fill="auto"/>
          </w:tcPr>
          <w:p w14:paraId="336777F3" w14:textId="77777777" w:rsidR="00187F51" w:rsidRPr="00187F51" w:rsidRDefault="00187F51" w:rsidP="009D557B">
            <w:pPr>
              <w:spacing w:before="12" w:line="360" w:lineRule="auto"/>
              <w:jc w:val="both"/>
              <w:rPr>
                <w:rFonts w:ascii="Book Antiqua" w:hAnsi="Book Antiqua"/>
                <w:color w:val="000000" w:themeColor="text1"/>
              </w:rPr>
            </w:pPr>
            <w:r w:rsidRPr="00187F51">
              <w:rPr>
                <w:rFonts w:ascii="Book Antiqua" w:hAnsi="Book Antiqua"/>
                <w:color w:val="000000" w:themeColor="text1"/>
              </w:rPr>
              <w:t>20 (37)</w:t>
            </w:r>
          </w:p>
        </w:tc>
      </w:tr>
      <w:tr w:rsidR="009D557B" w:rsidRPr="00187F51" w14:paraId="3AFBC4DC" w14:textId="77777777" w:rsidTr="009D557B">
        <w:tc>
          <w:tcPr>
            <w:tcW w:w="1241" w:type="pct"/>
            <w:shd w:val="clear" w:color="auto" w:fill="auto"/>
          </w:tcPr>
          <w:p w14:paraId="503580F7" w14:textId="77777777" w:rsidR="009D557B" w:rsidRPr="00187F51" w:rsidRDefault="009D557B" w:rsidP="00D50368">
            <w:pPr>
              <w:spacing w:before="12" w:line="360" w:lineRule="auto"/>
              <w:jc w:val="both"/>
              <w:rPr>
                <w:rFonts w:ascii="Book Antiqua" w:hAnsi="Book Antiqua"/>
                <w:color w:val="000000" w:themeColor="text1"/>
                <w:lang w:eastAsia="zh-CN"/>
              </w:rPr>
            </w:pPr>
            <w:r>
              <w:rPr>
                <w:rFonts w:ascii="Book Antiqua" w:hAnsi="Book Antiqua"/>
                <w:color w:val="000000" w:themeColor="text1"/>
              </w:rPr>
              <w:t>Fibrosis &lt;</w:t>
            </w:r>
            <w:r>
              <w:rPr>
                <w:rFonts w:ascii="Book Antiqua" w:hAnsi="Book Antiqua" w:hint="eastAsia"/>
                <w:color w:val="000000" w:themeColor="text1"/>
                <w:lang w:eastAsia="zh-CN"/>
              </w:rPr>
              <w:t xml:space="preserve"> </w:t>
            </w:r>
            <w:r>
              <w:rPr>
                <w:rFonts w:ascii="Book Antiqua" w:hAnsi="Book Antiqua"/>
                <w:color w:val="000000" w:themeColor="text1"/>
              </w:rPr>
              <w:t>4</w:t>
            </w:r>
          </w:p>
        </w:tc>
        <w:tc>
          <w:tcPr>
            <w:tcW w:w="742" w:type="pct"/>
            <w:shd w:val="clear" w:color="auto" w:fill="auto"/>
          </w:tcPr>
          <w:p w14:paraId="2FA151CF" w14:textId="77777777" w:rsidR="009D557B" w:rsidRPr="00187F51" w:rsidRDefault="009D557B" w:rsidP="00D50368">
            <w:pPr>
              <w:spacing w:before="12" w:line="360" w:lineRule="auto"/>
              <w:jc w:val="both"/>
              <w:rPr>
                <w:rFonts w:ascii="Book Antiqua" w:hAnsi="Book Antiqua"/>
                <w:color w:val="000000" w:themeColor="text1"/>
              </w:rPr>
            </w:pPr>
            <w:r w:rsidRPr="00187F51">
              <w:rPr>
                <w:rFonts w:ascii="Book Antiqua" w:hAnsi="Book Antiqua"/>
                <w:color w:val="000000" w:themeColor="text1"/>
              </w:rPr>
              <w:t>15 (46.9)</w:t>
            </w:r>
          </w:p>
        </w:tc>
        <w:tc>
          <w:tcPr>
            <w:tcW w:w="0" w:type="auto"/>
            <w:shd w:val="clear" w:color="auto" w:fill="auto"/>
          </w:tcPr>
          <w:p w14:paraId="5ACC3004" w14:textId="77777777" w:rsidR="009D557B" w:rsidRPr="00187F51" w:rsidRDefault="009D557B" w:rsidP="00D50368">
            <w:pPr>
              <w:spacing w:before="12" w:line="360" w:lineRule="auto"/>
              <w:jc w:val="both"/>
              <w:rPr>
                <w:rFonts w:ascii="Book Antiqua" w:hAnsi="Book Antiqua"/>
                <w:color w:val="000000" w:themeColor="text1"/>
              </w:rPr>
            </w:pPr>
            <w:r w:rsidRPr="00187F51">
              <w:rPr>
                <w:rFonts w:ascii="Book Antiqua" w:hAnsi="Book Antiqua"/>
                <w:color w:val="000000" w:themeColor="text1"/>
              </w:rPr>
              <w:t>10 (70.4)</w:t>
            </w:r>
          </w:p>
        </w:tc>
        <w:tc>
          <w:tcPr>
            <w:tcW w:w="0" w:type="auto"/>
            <w:shd w:val="clear" w:color="auto" w:fill="auto"/>
          </w:tcPr>
          <w:p w14:paraId="665ADDAC" w14:textId="77777777" w:rsidR="009D557B" w:rsidRPr="00187F51" w:rsidRDefault="009D557B" w:rsidP="00D50368">
            <w:pPr>
              <w:spacing w:before="12" w:line="360" w:lineRule="auto"/>
              <w:jc w:val="both"/>
              <w:rPr>
                <w:rFonts w:ascii="Book Antiqua" w:hAnsi="Book Antiqua"/>
                <w:color w:val="000000" w:themeColor="text1"/>
              </w:rPr>
            </w:pPr>
            <w:r w:rsidRPr="00187F51">
              <w:rPr>
                <w:rFonts w:ascii="Book Antiqua" w:hAnsi="Book Antiqua"/>
                <w:color w:val="000000" w:themeColor="text1"/>
              </w:rPr>
              <w:t>22 (56.4)</w:t>
            </w:r>
          </w:p>
        </w:tc>
        <w:tc>
          <w:tcPr>
            <w:tcW w:w="0" w:type="auto"/>
            <w:shd w:val="clear" w:color="auto" w:fill="auto"/>
          </w:tcPr>
          <w:p w14:paraId="46F6EF9E" w14:textId="77777777" w:rsidR="009D557B" w:rsidRPr="00187F51" w:rsidRDefault="009D557B" w:rsidP="00D50368">
            <w:pPr>
              <w:spacing w:before="12" w:line="360" w:lineRule="auto"/>
              <w:jc w:val="both"/>
              <w:rPr>
                <w:rFonts w:ascii="Book Antiqua" w:hAnsi="Book Antiqua"/>
                <w:color w:val="000000" w:themeColor="text1"/>
              </w:rPr>
            </w:pPr>
            <w:r w:rsidRPr="00187F51">
              <w:rPr>
                <w:rFonts w:ascii="Book Antiqua" w:hAnsi="Book Antiqua"/>
                <w:color w:val="000000" w:themeColor="text1"/>
              </w:rPr>
              <w:t>31 (66)</w:t>
            </w:r>
          </w:p>
        </w:tc>
        <w:tc>
          <w:tcPr>
            <w:tcW w:w="0" w:type="auto"/>
            <w:shd w:val="clear" w:color="auto" w:fill="auto"/>
          </w:tcPr>
          <w:p w14:paraId="0A535BF7" w14:textId="77777777" w:rsidR="009D557B" w:rsidRPr="00187F51" w:rsidRDefault="009D557B" w:rsidP="00D50368">
            <w:pPr>
              <w:spacing w:before="12" w:line="360" w:lineRule="auto"/>
              <w:jc w:val="both"/>
              <w:rPr>
                <w:rFonts w:ascii="Book Antiqua" w:hAnsi="Book Antiqua"/>
                <w:color w:val="000000" w:themeColor="text1"/>
              </w:rPr>
            </w:pPr>
            <w:r w:rsidRPr="00187F51">
              <w:rPr>
                <w:rFonts w:ascii="Book Antiqua" w:hAnsi="Book Antiqua"/>
                <w:color w:val="000000" w:themeColor="text1"/>
              </w:rPr>
              <w:t>34 (63)</w:t>
            </w:r>
          </w:p>
        </w:tc>
      </w:tr>
      <w:tr w:rsidR="009D557B" w:rsidRPr="00187F51" w14:paraId="3327A237" w14:textId="77777777" w:rsidTr="009D557B">
        <w:tc>
          <w:tcPr>
            <w:tcW w:w="1241" w:type="pct"/>
            <w:shd w:val="clear" w:color="auto" w:fill="auto"/>
          </w:tcPr>
          <w:p w14:paraId="67BBF340" w14:textId="77777777" w:rsidR="009D557B" w:rsidRDefault="009D557B" w:rsidP="00D50368">
            <w:pPr>
              <w:spacing w:before="12" w:line="360" w:lineRule="auto"/>
              <w:jc w:val="both"/>
              <w:rPr>
                <w:rFonts w:ascii="Book Antiqua" w:hAnsi="Book Antiqua"/>
                <w:color w:val="000000" w:themeColor="text1"/>
              </w:rPr>
            </w:pPr>
            <w:r w:rsidRPr="00187F51">
              <w:rPr>
                <w:rFonts w:ascii="Book Antiqua" w:hAnsi="Book Antiqua"/>
                <w:color w:val="000000" w:themeColor="text1"/>
              </w:rPr>
              <w:t>p-HbsAg</w:t>
            </w:r>
          </w:p>
        </w:tc>
        <w:tc>
          <w:tcPr>
            <w:tcW w:w="742" w:type="pct"/>
            <w:shd w:val="clear" w:color="auto" w:fill="auto"/>
          </w:tcPr>
          <w:p w14:paraId="306FDB75" w14:textId="77777777" w:rsidR="009D557B" w:rsidRPr="00187F51" w:rsidRDefault="009D557B" w:rsidP="00D50368">
            <w:pPr>
              <w:spacing w:before="12" w:line="360" w:lineRule="auto"/>
              <w:jc w:val="both"/>
              <w:rPr>
                <w:rFonts w:ascii="Book Antiqua" w:hAnsi="Book Antiqua"/>
                <w:color w:val="000000" w:themeColor="text1"/>
              </w:rPr>
            </w:pPr>
          </w:p>
        </w:tc>
        <w:tc>
          <w:tcPr>
            <w:tcW w:w="0" w:type="auto"/>
            <w:shd w:val="clear" w:color="auto" w:fill="auto"/>
          </w:tcPr>
          <w:p w14:paraId="4E42DEFC" w14:textId="77777777" w:rsidR="009D557B" w:rsidRPr="00187F51" w:rsidRDefault="009D557B" w:rsidP="00D50368">
            <w:pPr>
              <w:spacing w:before="12" w:line="360" w:lineRule="auto"/>
              <w:jc w:val="both"/>
              <w:rPr>
                <w:rFonts w:ascii="Book Antiqua" w:hAnsi="Book Antiqua"/>
                <w:color w:val="000000" w:themeColor="text1"/>
              </w:rPr>
            </w:pPr>
          </w:p>
        </w:tc>
        <w:tc>
          <w:tcPr>
            <w:tcW w:w="0" w:type="auto"/>
            <w:shd w:val="clear" w:color="auto" w:fill="auto"/>
          </w:tcPr>
          <w:p w14:paraId="76714E53" w14:textId="77777777" w:rsidR="009D557B" w:rsidRPr="00187F51" w:rsidRDefault="009D557B" w:rsidP="00D50368">
            <w:pPr>
              <w:spacing w:before="12" w:line="360" w:lineRule="auto"/>
              <w:jc w:val="both"/>
              <w:rPr>
                <w:rFonts w:ascii="Book Antiqua" w:hAnsi="Book Antiqua"/>
                <w:color w:val="000000" w:themeColor="text1"/>
              </w:rPr>
            </w:pPr>
          </w:p>
        </w:tc>
        <w:tc>
          <w:tcPr>
            <w:tcW w:w="0" w:type="auto"/>
            <w:shd w:val="clear" w:color="auto" w:fill="auto"/>
          </w:tcPr>
          <w:p w14:paraId="73D6ABC1" w14:textId="77777777" w:rsidR="009D557B" w:rsidRPr="00187F51" w:rsidRDefault="009D557B" w:rsidP="00D50368">
            <w:pPr>
              <w:spacing w:before="12" w:line="360" w:lineRule="auto"/>
              <w:jc w:val="both"/>
              <w:rPr>
                <w:rFonts w:ascii="Book Antiqua" w:hAnsi="Book Antiqua"/>
                <w:color w:val="000000" w:themeColor="text1"/>
              </w:rPr>
            </w:pPr>
          </w:p>
        </w:tc>
        <w:tc>
          <w:tcPr>
            <w:tcW w:w="0" w:type="auto"/>
            <w:shd w:val="clear" w:color="auto" w:fill="auto"/>
          </w:tcPr>
          <w:p w14:paraId="0D87F0A5" w14:textId="77777777" w:rsidR="009D557B" w:rsidRPr="00187F51" w:rsidRDefault="009D557B" w:rsidP="00D50368">
            <w:pPr>
              <w:spacing w:before="12" w:line="360" w:lineRule="auto"/>
              <w:jc w:val="both"/>
              <w:rPr>
                <w:rFonts w:ascii="Book Antiqua" w:hAnsi="Book Antiqua"/>
                <w:color w:val="000000" w:themeColor="text1"/>
              </w:rPr>
            </w:pPr>
          </w:p>
        </w:tc>
      </w:tr>
      <w:tr w:rsidR="009D557B" w:rsidRPr="00187F51" w14:paraId="622F5743" w14:textId="77777777" w:rsidTr="009D557B">
        <w:tc>
          <w:tcPr>
            <w:tcW w:w="1241" w:type="pct"/>
            <w:shd w:val="clear" w:color="auto" w:fill="auto"/>
          </w:tcPr>
          <w:p w14:paraId="1286DB45" w14:textId="77777777" w:rsidR="009D557B" w:rsidRDefault="009D557B" w:rsidP="009D557B">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Low</w:t>
            </w:r>
          </w:p>
        </w:tc>
        <w:tc>
          <w:tcPr>
            <w:tcW w:w="742" w:type="pct"/>
            <w:shd w:val="clear" w:color="auto" w:fill="auto"/>
          </w:tcPr>
          <w:p w14:paraId="5A969DE3" w14:textId="77777777" w:rsidR="009D557B" w:rsidRPr="00187F51" w:rsidRDefault="009D557B" w:rsidP="00D50368">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26 (81.3)</w:t>
            </w:r>
          </w:p>
        </w:tc>
        <w:tc>
          <w:tcPr>
            <w:tcW w:w="0" w:type="auto"/>
            <w:shd w:val="clear" w:color="auto" w:fill="auto"/>
          </w:tcPr>
          <w:p w14:paraId="5F33F3AA" w14:textId="77777777" w:rsidR="009D557B" w:rsidRPr="00187F51" w:rsidRDefault="009D557B" w:rsidP="009D557B">
            <w:pPr>
              <w:spacing w:before="12" w:line="360" w:lineRule="auto"/>
              <w:jc w:val="both"/>
              <w:rPr>
                <w:rFonts w:ascii="Book Antiqua" w:hAnsi="Book Antiqua"/>
                <w:color w:val="000000" w:themeColor="text1"/>
              </w:rPr>
            </w:pPr>
            <w:r w:rsidRPr="00187F51">
              <w:rPr>
                <w:rFonts w:ascii="Book Antiqua" w:hAnsi="Book Antiqua"/>
                <w:color w:val="000000" w:themeColor="text1"/>
              </w:rPr>
              <w:t>25 (46.3)</w:t>
            </w:r>
            <w:r w:rsidRPr="00187F51">
              <w:rPr>
                <w:rFonts w:ascii="Book Antiqua" w:hAnsi="Book Antiqua"/>
                <w:color w:val="000000" w:themeColor="text1"/>
                <w:vertAlign w:val="superscript"/>
              </w:rPr>
              <w:t>b</w:t>
            </w:r>
          </w:p>
        </w:tc>
        <w:tc>
          <w:tcPr>
            <w:tcW w:w="0" w:type="auto"/>
            <w:shd w:val="clear" w:color="auto" w:fill="auto"/>
          </w:tcPr>
          <w:p w14:paraId="6717B7AB" w14:textId="77777777" w:rsidR="009D557B" w:rsidRPr="00187F51" w:rsidRDefault="009D557B" w:rsidP="00D50368">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29 (74.4)</w:t>
            </w:r>
          </w:p>
        </w:tc>
        <w:tc>
          <w:tcPr>
            <w:tcW w:w="0" w:type="auto"/>
            <w:shd w:val="clear" w:color="auto" w:fill="auto"/>
          </w:tcPr>
          <w:p w14:paraId="13EDFF14" w14:textId="77777777" w:rsidR="009D557B" w:rsidRPr="00187F51" w:rsidRDefault="009D557B" w:rsidP="00D50368">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24 (51.1)</w:t>
            </w:r>
            <w:r w:rsidRPr="00187F51">
              <w:rPr>
                <w:rFonts w:ascii="Book Antiqua" w:hAnsi="Book Antiqua"/>
                <w:color w:val="000000" w:themeColor="text1"/>
                <w:vertAlign w:val="superscript"/>
              </w:rPr>
              <w:t>b</w:t>
            </w:r>
          </w:p>
        </w:tc>
        <w:tc>
          <w:tcPr>
            <w:tcW w:w="0" w:type="auto"/>
            <w:shd w:val="clear" w:color="auto" w:fill="auto"/>
          </w:tcPr>
          <w:p w14:paraId="2C5F6195" w14:textId="77777777" w:rsidR="009D557B" w:rsidRPr="00187F51" w:rsidRDefault="009D557B" w:rsidP="00D50368">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21 (38.9)</w:t>
            </w:r>
          </w:p>
        </w:tc>
      </w:tr>
      <w:tr w:rsidR="009D557B" w:rsidRPr="00187F51" w14:paraId="20BBD4FA" w14:textId="77777777" w:rsidTr="009D557B">
        <w:tc>
          <w:tcPr>
            <w:tcW w:w="1241" w:type="pct"/>
            <w:shd w:val="clear" w:color="auto" w:fill="auto"/>
          </w:tcPr>
          <w:p w14:paraId="4D337FC7" w14:textId="77777777" w:rsidR="009D557B" w:rsidRPr="00187F51" w:rsidRDefault="009D557B" w:rsidP="009D557B">
            <w:pPr>
              <w:spacing w:before="12" w:line="360" w:lineRule="auto"/>
              <w:ind w:firstLineChars="100" w:firstLine="240"/>
              <w:jc w:val="both"/>
              <w:rPr>
                <w:rFonts w:ascii="Book Antiqua" w:hAnsi="Book Antiqua"/>
                <w:color w:val="000000" w:themeColor="text1"/>
                <w:lang w:eastAsia="zh-CN"/>
              </w:rPr>
            </w:pPr>
            <w:r w:rsidRPr="00187F51">
              <w:rPr>
                <w:rFonts w:ascii="Book Antiqua" w:hAnsi="Book Antiqua"/>
                <w:color w:val="000000" w:themeColor="text1"/>
              </w:rPr>
              <w:t>High</w:t>
            </w:r>
          </w:p>
        </w:tc>
        <w:tc>
          <w:tcPr>
            <w:tcW w:w="742" w:type="pct"/>
            <w:shd w:val="clear" w:color="auto" w:fill="auto"/>
          </w:tcPr>
          <w:p w14:paraId="4BB9D859"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6 (18.8)</w:t>
            </w:r>
          </w:p>
        </w:tc>
        <w:tc>
          <w:tcPr>
            <w:tcW w:w="0" w:type="auto"/>
            <w:shd w:val="clear" w:color="auto" w:fill="auto"/>
          </w:tcPr>
          <w:p w14:paraId="33ADAD1E"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29 (53.7)</w:t>
            </w:r>
          </w:p>
        </w:tc>
        <w:tc>
          <w:tcPr>
            <w:tcW w:w="0" w:type="auto"/>
            <w:shd w:val="clear" w:color="auto" w:fill="auto"/>
          </w:tcPr>
          <w:p w14:paraId="28D7291F"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10 (25.6)</w:t>
            </w:r>
          </w:p>
        </w:tc>
        <w:tc>
          <w:tcPr>
            <w:tcW w:w="0" w:type="auto"/>
            <w:shd w:val="clear" w:color="auto" w:fill="auto"/>
          </w:tcPr>
          <w:p w14:paraId="61516034"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23 (48.9)</w:t>
            </w:r>
          </w:p>
        </w:tc>
        <w:tc>
          <w:tcPr>
            <w:tcW w:w="0" w:type="auto"/>
            <w:shd w:val="clear" w:color="auto" w:fill="auto"/>
          </w:tcPr>
          <w:p w14:paraId="09E491D9"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33 (61.1)</w:t>
            </w:r>
          </w:p>
        </w:tc>
      </w:tr>
      <w:tr w:rsidR="009D557B" w:rsidRPr="00187F51" w14:paraId="6EDCBD21" w14:textId="77777777" w:rsidTr="009D557B">
        <w:tc>
          <w:tcPr>
            <w:tcW w:w="1241" w:type="pct"/>
            <w:shd w:val="clear" w:color="auto" w:fill="auto"/>
          </w:tcPr>
          <w:p w14:paraId="60E63590" w14:textId="77777777" w:rsidR="009D557B" w:rsidRPr="00187F51" w:rsidRDefault="009D557B" w:rsidP="009D557B">
            <w:pPr>
              <w:spacing w:before="12" w:line="360" w:lineRule="auto"/>
              <w:jc w:val="both"/>
              <w:rPr>
                <w:rFonts w:ascii="Book Antiqua" w:hAnsi="Book Antiqua"/>
                <w:color w:val="000000" w:themeColor="text1"/>
              </w:rPr>
            </w:pPr>
            <w:r w:rsidRPr="00187F51">
              <w:rPr>
                <w:rFonts w:ascii="Book Antiqua" w:hAnsi="Book Antiqua"/>
                <w:color w:val="000000" w:themeColor="text1"/>
              </w:rPr>
              <w:t>HBsAg SP1</w:t>
            </w:r>
          </w:p>
        </w:tc>
        <w:tc>
          <w:tcPr>
            <w:tcW w:w="742" w:type="pct"/>
            <w:shd w:val="clear" w:color="auto" w:fill="auto"/>
          </w:tcPr>
          <w:p w14:paraId="7AA1BEBC" w14:textId="77777777" w:rsidR="009D557B" w:rsidRPr="00187F51"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2A1F21F1" w14:textId="77777777" w:rsidR="009D557B" w:rsidRPr="00187F51"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0765E6E8" w14:textId="77777777" w:rsidR="009D557B" w:rsidRPr="00187F51"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6B580947" w14:textId="77777777" w:rsidR="009D557B" w:rsidRPr="00187F51"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2B68CF12" w14:textId="77777777" w:rsidR="009D557B" w:rsidRPr="00187F51" w:rsidRDefault="009D557B" w:rsidP="00187F51">
            <w:pPr>
              <w:spacing w:before="12" w:line="360" w:lineRule="auto"/>
              <w:jc w:val="both"/>
              <w:rPr>
                <w:rFonts w:ascii="Book Antiqua" w:hAnsi="Book Antiqua"/>
                <w:color w:val="000000" w:themeColor="text1"/>
              </w:rPr>
            </w:pPr>
          </w:p>
        </w:tc>
      </w:tr>
      <w:tr w:rsidR="009D557B" w:rsidRPr="00187F51" w14:paraId="7EC48BAB" w14:textId="77777777" w:rsidTr="009D557B">
        <w:tc>
          <w:tcPr>
            <w:tcW w:w="1241" w:type="pct"/>
            <w:shd w:val="clear" w:color="auto" w:fill="auto"/>
          </w:tcPr>
          <w:p w14:paraId="255081CB" w14:textId="77777777" w:rsidR="009D557B" w:rsidRPr="00187F51" w:rsidRDefault="009D557B" w:rsidP="009D557B">
            <w:pPr>
              <w:spacing w:before="12"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A</w:t>
            </w:r>
          </w:p>
        </w:tc>
        <w:tc>
          <w:tcPr>
            <w:tcW w:w="742" w:type="pct"/>
            <w:shd w:val="clear" w:color="auto" w:fill="auto"/>
          </w:tcPr>
          <w:p w14:paraId="1C900451"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 (3.1)</w:t>
            </w:r>
          </w:p>
        </w:tc>
        <w:tc>
          <w:tcPr>
            <w:tcW w:w="0" w:type="auto"/>
            <w:shd w:val="clear" w:color="auto" w:fill="auto"/>
          </w:tcPr>
          <w:p w14:paraId="5C025A69" w14:textId="77777777" w:rsidR="009D557B" w:rsidRPr="009D557B" w:rsidRDefault="009D557B" w:rsidP="00187F51">
            <w:pPr>
              <w:spacing w:before="12" w:line="360" w:lineRule="auto"/>
              <w:jc w:val="both"/>
              <w:rPr>
                <w:rFonts w:ascii="Book Antiqua" w:hAnsi="Book Antiqua"/>
                <w:b/>
                <w:bCs/>
                <w:color w:val="000000" w:themeColor="text1"/>
                <w:lang w:eastAsia="zh-CN"/>
              </w:rPr>
            </w:pPr>
            <w:r w:rsidRPr="00187F51">
              <w:rPr>
                <w:rFonts w:ascii="Book Antiqua" w:hAnsi="Book Antiqua"/>
                <w:color w:val="000000" w:themeColor="text1"/>
              </w:rPr>
              <w:t>16 (29.6)</w:t>
            </w:r>
            <w:r w:rsidRPr="00187F51">
              <w:rPr>
                <w:rFonts w:ascii="Book Antiqua" w:hAnsi="Book Antiqua"/>
                <w:color w:val="000000" w:themeColor="text1"/>
                <w:vertAlign w:val="superscript"/>
              </w:rPr>
              <w:t>b</w:t>
            </w:r>
          </w:p>
        </w:tc>
        <w:tc>
          <w:tcPr>
            <w:tcW w:w="0" w:type="auto"/>
            <w:shd w:val="clear" w:color="auto" w:fill="auto"/>
          </w:tcPr>
          <w:p w14:paraId="615356D1"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 (5.1)</w:t>
            </w:r>
          </w:p>
        </w:tc>
        <w:tc>
          <w:tcPr>
            <w:tcW w:w="0" w:type="auto"/>
            <w:shd w:val="clear" w:color="auto" w:fill="auto"/>
          </w:tcPr>
          <w:p w14:paraId="5536869C" w14:textId="77777777" w:rsidR="009D557B" w:rsidRPr="00187F51" w:rsidRDefault="009D557B" w:rsidP="009D557B">
            <w:pPr>
              <w:spacing w:before="12" w:line="360" w:lineRule="auto"/>
              <w:jc w:val="both"/>
              <w:rPr>
                <w:rFonts w:ascii="Book Antiqua" w:hAnsi="Book Antiqua"/>
                <w:color w:val="000000" w:themeColor="text1"/>
              </w:rPr>
            </w:pPr>
            <w:r w:rsidRPr="00187F51">
              <w:rPr>
                <w:rFonts w:ascii="Book Antiqua" w:hAnsi="Book Antiqua"/>
                <w:color w:val="000000" w:themeColor="text1"/>
              </w:rPr>
              <w:t>15 (31.9)</w:t>
            </w:r>
            <w:r w:rsidRPr="00187F51">
              <w:rPr>
                <w:rFonts w:ascii="Book Antiqua" w:hAnsi="Book Antiqua"/>
                <w:color w:val="000000" w:themeColor="text1"/>
                <w:vertAlign w:val="superscript"/>
              </w:rPr>
              <w:t>b</w:t>
            </w:r>
          </w:p>
        </w:tc>
        <w:tc>
          <w:tcPr>
            <w:tcW w:w="0" w:type="auto"/>
            <w:shd w:val="clear" w:color="auto" w:fill="auto"/>
          </w:tcPr>
          <w:p w14:paraId="27D70416"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16 (29.6)</w:t>
            </w:r>
          </w:p>
        </w:tc>
      </w:tr>
      <w:tr w:rsidR="009D557B" w:rsidRPr="00187F51" w14:paraId="50DD1F51" w14:textId="77777777" w:rsidTr="009D557B">
        <w:tc>
          <w:tcPr>
            <w:tcW w:w="1241" w:type="pct"/>
            <w:shd w:val="clear" w:color="auto" w:fill="auto"/>
          </w:tcPr>
          <w:p w14:paraId="552F0A7E" w14:textId="77777777" w:rsidR="009D557B" w:rsidRPr="00187F51" w:rsidRDefault="009D557B" w:rsidP="009D557B">
            <w:pPr>
              <w:spacing w:before="12"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B</w:t>
            </w:r>
          </w:p>
        </w:tc>
        <w:tc>
          <w:tcPr>
            <w:tcW w:w="742" w:type="pct"/>
            <w:shd w:val="clear" w:color="auto" w:fill="auto"/>
          </w:tcPr>
          <w:p w14:paraId="08B268DB" w14:textId="77777777" w:rsidR="009D557B" w:rsidRPr="00187F51" w:rsidRDefault="009D557B" w:rsidP="00187F51">
            <w:pPr>
              <w:spacing w:before="12"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0</w:t>
            </w:r>
          </w:p>
        </w:tc>
        <w:tc>
          <w:tcPr>
            <w:tcW w:w="0" w:type="auto"/>
            <w:shd w:val="clear" w:color="auto" w:fill="auto"/>
          </w:tcPr>
          <w:p w14:paraId="3F6D4E4F"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10 (18.5)</w:t>
            </w:r>
          </w:p>
        </w:tc>
        <w:tc>
          <w:tcPr>
            <w:tcW w:w="0" w:type="auto"/>
            <w:shd w:val="clear" w:color="auto" w:fill="auto"/>
          </w:tcPr>
          <w:p w14:paraId="5F6201BE" w14:textId="77777777" w:rsidR="009D557B" w:rsidRPr="00187F51" w:rsidRDefault="009D557B" w:rsidP="00187F51">
            <w:pPr>
              <w:spacing w:before="12"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0</w:t>
            </w:r>
          </w:p>
        </w:tc>
        <w:tc>
          <w:tcPr>
            <w:tcW w:w="0" w:type="auto"/>
            <w:shd w:val="clear" w:color="auto" w:fill="auto"/>
          </w:tcPr>
          <w:p w14:paraId="4DE9B615"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10 (21.3)</w:t>
            </w:r>
          </w:p>
        </w:tc>
        <w:tc>
          <w:tcPr>
            <w:tcW w:w="0" w:type="auto"/>
            <w:shd w:val="clear" w:color="auto" w:fill="auto"/>
          </w:tcPr>
          <w:p w14:paraId="19FB183A"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14 (25.9)</w:t>
            </w:r>
          </w:p>
        </w:tc>
      </w:tr>
      <w:tr w:rsidR="009D557B" w:rsidRPr="00187F51" w14:paraId="4326B70C" w14:textId="77777777" w:rsidTr="009D557B">
        <w:tc>
          <w:tcPr>
            <w:tcW w:w="1241" w:type="pct"/>
            <w:shd w:val="clear" w:color="auto" w:fill="auto"/>
          </w:tcPr>
          <w:p w14:paraId="4E0753BF" w14:textId="77777777" w:rsidR="009D557B" w:rsidRPr="00187F51" w:rsidRDefault="009D557B" w:rsidP="009D557B">
            <w:pPr>
              <w:spacing w:before="12"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C</w:t>
            </w:r>
          </w:p>
        </w:tc>
        <w:tc>
          <w:tcPr>
            <w:tcW w:w="742" w:type="pct"/>
            <w:shd w:val="clear" w:color="auto" w:fill="auto"/>
          </w:tcPr>
          <w:p w14:paraId="0A24A0C1"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6 (18.8)</w:t>
            </w:r>
          </w:p>
        </w:tc>
        <w:tc>
          <w:tcPr>
            <w:tcW w:w="0" w:type="auto"/>
            <w:shd w:val="clear" w:color="auto" w:fill="auto"/>
          </w:tcPr>
          <w:p w14:paraId="3A37C1D6"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10 (18.5)</w:t>
            </w:r>
          </w:p>
        </w:tc>
        <w:tc>
          <w:tcPr>
            <w:tcW w:w="0" w:type="auto"/>
            <w:shd w:val="clear" w:color="auto" w:fill="auto"/>
          </w:tcPr>
          <w:p w14:paraId="081411A7"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11 (28.2)</w:t>
            </w:r>
          </w:p>
        </w:tc>
        <w:tc>
          <w:tcPr>
            <w:tcW w:w="0" w:type="auto"/>
            <w:shd w:val="clear" w:color="auto" w:fill="auto"/>
          </w:tcPr>
          <w:p w14:paraId="04F5DE28"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5 (10.6)</w:t>
            </w:r>
          </w:p>
        </w:tc>
        <w:tc>
          <w:tcPr>
            <w:tcW w:w="0" w:type="auto"/>
            <w:shd w:val="clear" w:color="auto" w:fill="auto"/>
          </w:tcPr>
          <w:p w14:paraId="675857A1"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5 (9.3)</w:t>
            </w:r>
          </w:p>
        </w:tc>
      </w:tr>
      <w:tr w:rsidR="009D557B" w:rsidRPr="00187F51" w14:paraId="5A55F12C" w14:textId="77777777" w:rsidTr="009D557B">
        <w:tc>
          <w:tcPr>
            <w:tcW w:w="1241" w:type="pct"/>
            <w:shd w:val="clear" w:color="auto" w:fill="auto"/>
          </w:tcPr>
          <w:p w14:paraId="3F490EFE" w14:textId="77777777" w:rsidR="009D557B" w:rsidRPr="00187F51" w:rsidRDefault="009D557B" w:rsidP="009D557B">
            <w:pPr>
              <w:spacing w:before="12"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D</w:t>
            </w:r>
          </w:p>
        </w:tc>
        <w:tc>
          <w:tcPr>
            <w:tcW w:w="742" w:type="pct"/>
            <w:shd w:val="clear" w:color="auto" w:fill="auto"/>
          </w:tcPr>
          <w:p w14:paraId="70D0F29F"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6 (18.8)</w:t>
            </w:r>
          </w:p>
        </w:tc>
        <w:tc>
          <w:tcPr>
            <w:tcW w:w="0" w:type="auto"/>
            <w:shd w:val="clear" w:color="auto" w:fill="auto"/>
          </w:tcPr>
          <w:p w14:paraId="1AF8C17D"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4 (7.4)</w:t>
            </w:r>
          </w:p>
        </w:tc>
        <w:tc>
          <w:tcPr>
            <w:tcW w:w="0" w:type="auto"/>
            <w:shd w:val="clear" w:color="auto" w:fill="auto"/>
          </w:tcPr>
          <w:p w14:paraId="54239879"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6 (15.4)</w:t>
            </w:r>
          </w:p>
        </w:tc>
        <w:tc>
          <w:tcPr>
            <w:tcW w:w="0" w:type="auto"/>
            <w:shd w:val="clear" w:color="auto" w:fill="auto"/>
          </w:tcPr>
          <w:p w14:paraId="749D3F68"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4 (8.5)</w:t>
            </w:r>
          </w:p>
        </w:tc>
        <w:tc>
          <w:tcPr>
            <w:tcW w:w="0" w:type="auto"/>
            <w:shd w:val="clear" w:color="auto" w:fill="auto"/>
          </w:tcPr>
          <w:p w14:paraId="4F9676BC"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6 (11.1)</w:t>
            </w:r>
          </w:p>
        </w:tc>
      </w:tr>
      <w:tr w:rsidR="009D557B" w:rsidRPr="00187F51" w14:paraId="758A39E5" w14:textId="77777777" w:rsidTr="009D557B">
        <w:tc>
          <w:tcPr>
            <w:tcW w:w="1241" w:type="pct"/>
            <w:shd w:val="clear" w:color="auto" w:fill="auto"/>
          </w:tcPr>
          <w:p w14:paraId="2E120DE3" w14:textId="77777777" w:rsidR="009D557B" w:rsidRPr="00187F51" w:rsidRDefault="009D557B" w:rsidP="009D557B">
            <w:pPr>
              <w:spacing w:before="12" w:line="360" w:lineRule="auto"/>
              <w:ind w:firstLineChars="100" w:firstLine="240"/>
              <w:jc w:val="both"/>
              <w:rPr>
                <w:rFonts w:ascii="Book Antiqua" w:hAnsi="Book Antiqua"/>
                <w:color w:val="000000" w:themeColor="text1"/>
                <w:lang w:eastAsia="zh-CN"/>
              </w:rPr>
            </w:pPr>
            <w:r>
              <w:rPr>
                <w:rFonts w:ascii="Book Antiqua" w:hAnsi="Book Antiqua"/>
                <w:color w:val="000000" w:themeColor="text1"/>
              </w:rPr>
              <w:t>E</w:t>
            </w:r>
          </w:p>
        </w:tc>
        <w:tc>
          <w:tcPr>
            <w:tcW w:w="742" w:type="pct"/>
            <w:shd w:val="clear" w:color="auto" w:fill="auto"/>
          </w:tcPr>
          <w:p w14:paraId="05AB7C55"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19 (59.4)</w:t>
            </w:r>
          </w:p>
        </w:tc>
        <w:tc>
          <w:tcPr>
            <w:tcW w:w="0" w:type="auto"/>
            <w:shd w:val="clear" w:color="auto" w:fill="auto"/>
          </w:tcPr>
          <w:p w14:paraId="1ECD8B91"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14 (25.9)</w:t>
            </w:r>
          </w:p>
        </w:tc>
        <w:tc>
          <w:tcPr>
            <w:tcW w:w="0" w:type="auto"/>
            <w:shd w:val="clear" w:color="auto" w:fill="auto"/>
          </w:tcPr>
          <w:p w14:paraId="4E70067A"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20 (51.3)</w:t>
            </w:r>
          </w:p>
        </w:tc>
        <w:tc>
          <w:tcPr>
            <w:tcW w:w="0" w:type="auto"/>
            <w:shd w:val="clear" w:color="auto" w:fill="auto"/>
          </w:tcPr>
          <w:p w14:paraId="3AB55721"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13 (27.7)</w:t>
            </w:r>
          </w:p>
        </w:tc>
        <w:tc>
          <w:tcPr>
            <w:tcW w:w="0" w:type="auto"/>
            <w:shd w:val="clear" w:color="auto" w:fill="auto"/>
          </w:tcPr>
          <w:p w14:paraId="59DC5A8A"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13 (24.1)</w:t>
            </w:r>
          </w:p>
        </w:tc>
      </w:tr>
      <w:tr w:rsidR="009D557B" w:rsidRPr="00187F51" w14:paraId="01015BD2" w14:textId="77777777" w:rsidTr="009D557B">
        <w:tc>
          <w:tcPr>
            <w:tcW w:w="1241" w:type="pct"/>
            <w:shd w:val="clear" w:color="auto" w:fill="auto"/>
          </w:tcPr>
          <w:p w14:paraId="52DBF742" w14:textId="77777777" w:rsidR="009D557B" w:rsidRDefault="009D557B" w:rsidP="009D557B">
            <w:pPr>
              <w:spacing w:line="360" w:lineRule="auto"/>
              <w:jc w:val="both"/>
              <w:rPr>
                <w:rFonts w:ascii="Book Antiqua" w:hAnsi="Book Antiqua"/>
                <w:color w:val="000000" w:themeColor="text1"/>
                <w:lang w:eastAsia="zh-CN"/>
              </w:rPr>
            </w:pPr>
            <w:r w:rsidRPr="00187F51">
              <w:rPr>
                <w:rFonts w:ascii="Book Antiqua" w:hAnsi="Book Antiqua"/>
                <w:color w:val="000000" w:themeColor="text1"/>
              </w:rPr>
              <w:t>HBsAg SP2</w:t>
            </w:r>
          </w:p>
        </w:tc>
        <w:tc>
          <w:tcPr>
            <w:tcW w:w="742" w:type="pct"/>
            <w:shd w:val="clear" w:color="auto" w:fill="auto"/>
          </w:tcPr>
          <w:p w14:paraId="5BA97C90" w14:textId="77777777" w:rsidR="009D557B" w:rsidRPr="00187F51"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101C7522" w14:textId="77777777" w:rsidR="009D557B" w:rsidRPr="00187F51"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2EC66482" w14:textId="77777777" w:rsidR="009D557B" w:rsidRPr="00187F51"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0C0A89D3" w14:textId="77777777" w:rsidR="009D557B" w:rsidRPr="00187F51"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0B5618C8" w14:textId="77777777" w:rsidR="009D557B" w:rsidRPr="00187F51" w:rsidRDefault="009D557B" w:rsidP="00187F51">
            <w:pPr>
              <w:spacing w:before="12" w:line="360" w:lineRule="auto"/>
              <w:jc w:val="both"/>
              <w:rPr>
                <w:rFonts w:ascii="Book Antiqua" w:hAnsi="Book Antiqua"/>
                <w:color w:val="000000" w:themeColor="text1"/>
              </w:rPr>
            </w:pPr>
          </w:p>
        </w:tc>
      </w:tr>
      <w:tr w:rsidR="009D557B" w:rsidRPr="00187F51" w14:paraId="0F3F32FA" w14:textId="77777777" w:rsidTr="009D557B">
        <w:tc>
          <w:tcPr>
            <w:tcW w:w="1241" w:type="pct"/>
            <w:shd w:val="clear" w:color="auto" w:fill="auto"/>
          </w:tcPr>
          <w:p w14:paraId="2C2C2C61" w14:textId="77777777" w:rsidR="009D557B" w:rsidRDefault="009D557B" w:rsidP="009D557B">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Diffuse</w:t>
            </w:r>
          </w:p>
        </w:tc>
        <w:tc>
          <w:tcPr>
            <w:tcW w:w="742" w:type="pct"/>
            <w:shd w:val="clear" w:color="auto" w:fill="auto"/>
          </w:tcPr>
          <w:p w14:paraId="35AF5BB5"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 (3.1)</w:t>
            </w:r>
          </w:p>
        </w:tc>
        <w:tc>
          <w:tcPr>
            <w:tcW w:w="0" w:type="auto"/>
            <w:shd w:val="clear" w:color="auto" w:fill="auto"/>
          </w:tcPr>
          <w:p w14:paraId="235E0543"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28 (58.1)</w:t>
            </w:r>
            <w:r w:rsidRPr="00187F51">
              <w:rPr>
                <w:rFonts w:ascii="Book Antiqua" w:hAnsi="Book Antiqua"/>
                <w:color w:val="000000" w:themeColor="text1"/>
                <w:vertAlign w:val="superscript"/>
              </w:rPr>
              <w:t>b</w:t>
            </w:r>
          </w:p>
        </w:tc>
        <w:tc>
          <w:tcPr>
            <w:tcW w:w="0" w:type="auto"/>
            <w:shd w:val="clear" w:color="auto" w:fill="auto"/>
          </w:tcPr>
          <w:p w14:paraId="68FC96AE"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 (5.1)</w:t>
            </w:r>
          </w:p>
        </w:tc>
        <w:tc>
          <w:tcPr>
            <w:tcW w:w="0" w:type="auto"/>
            <w:shd w:val="clear" w:color="auto" w:fill="auto"/>
          </w:tcPr>
          <w:p w14:paraId="3D2D8C05"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 (57.4)</w:t>
            </w:r>
            <w:r w:rsidRPr="00187F51">
              <w:rPr>
                <w:rFonts w:ascii="Book Antiqua" w:hAnsi="Book Antiqua"/>
                <w:color w:val="000000" w:themeColor="text1"/>
                <w:vertAlign w:val="superscript"/>
              </w:rPr>
              <w:t>b</w:t>
            </w:r>
          </w:p>
        </w:tc>
        <w:tc>
          <w:tcPr>
            <w:tcW w:w="0" w:type="auto"/>
            <w:shd w:val="clear" w:color="auto" w:fill="auto"/>
          </w:tcPr>
          <w:p w14:paraId="17616A7E"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30 (55.6)</w:t>
            </w:r>
          </w:p>
        </w:tc>
      </w:tr>
      <w:tr w:rsidR="009D557B" w:rsidRPr="00187F51" w14:paraId="6EF1C334" w14:textId="77777777" w:rsidTr="009D557B">
        <w:tc>
          <w:tcPr>
            <w:tcW w:w="1241" w:type="pct"/>
            <w:shd w:val="clear" w:color="auto" w:fill="auto"/>
          </w:tcPr>
          <w:p w14:paraId="06935413" w14:textId="77777777" w:rsidR="009D557B" w:rsidRDefault="009D557B" w:rsidP="009D557B">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Globular</w:t>
            </w:r>
          </w:p>
        </w:tc>
        <w:tc>
          <w:tcPr>
            <w:tcW w:w="742" w:type="pct"/>
            <w:shd w:val="clear" w:color="auto" w:fill="auto"/>
          </w:tcPr>
          <w:p w14:paraId="5D0D19AB"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12 (37.5)</w:t>
            </w:r>
          </w:p>
        </w:tc>
        <w:tc>
          <w:tcPr>
            <w:tcW w:w="0" w:type="auto"/>
            <w:shd w:val="clear" w:color="auto" w:fill="auto"/>
          </w:tcPr>
          <w:p w14:paraId="5A9E9ADF"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12 (22.2)</w:t>
            </w:r>
          </w:p>
        </w:tc>
        <w:tc>
          <w:tcPr>
            <w:tcW w:w="0" w:type="auto"/>
            <w:shd w:val="clear" w:color="auto" w:fill="auto"/>
          </w:tcPr>
          <w:p w14:paraId="11A8507B"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17 (43.6)</w:t>
            </w:r>
          </w:p>
        </w:tc>
        <w:tc>
          <w:tcPr>
            <w:tcW w:w="0" w:type="auto"/>
            <w:shd w:val="clear" w:color="auto" w:fill="auto"/>
          </w:tcPr>
          <w:p w14:paraId="01242EA4"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7 (14.9)</w:t>
            </w:r>
          </w:p>
        </w:tc>
        <w:tc>
          <w:tcPr>
            <w:tcW w:w="0" w:type="auto"/>
            <w:shd w:val="clear" w:color="auto" w:fill="auto"/>
          </w:tcPr>
          <w:p w14:paraId="641E06A5"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10 (18.5)</w:t>
            </w:r>
          </w:p>
        </w:tc>
      </w:tr>
      <w:tr w:rsidR="009D557B" w:rsidRPr="00187F51" w14:paraId="2CEEFDDF" w14:textId="77777777" w:rsidTr="009D557B">
        <w:tc>
          <w:tcPr>
            <w:tcW w:w="1241" w:type="pct"/>
            <w:shd w:val="clear" w:color="auto" w:fill="auto"/>
          </w:tcPr>
          <w:p w14:paraId="4BDA9056" w14:textId="77777777" w:rsidR="009D557B" w:rsidRPr="00187F51" w:rsidRDefault="009D557B" w:rsidP="009D557B">
            <w:pPr>
              <w:spacing w:before="12" w:line="360" w:lineRule="auto"/>
              <w:ind w:firstLineChars="100" w:firstLine="240"/>
              <w:jc w:val="both"/>
              <w:rPr>
                <w:rFonts w:ascii="Book Antiqua" w:hAnsi="Book Antiqua"/>
                <w:color w:val="000000" w:themeColor="text1"/>
                <w:lang w:eastAsia="zh-CN"/>
              </w:rPr>
            </w:pPr>
            <w:r>
              <w:rPr>
                <w:rFonts w:ascii="Book Antiqua" w:hAnsi="Book Antiqua"/>
                <w:color w:val="000000" w:themeColor="text1"/>
              </w:rPr>
              <w:t>Submembranous</w:t>
            </w:r>
          </w:p>
        </w:tc>
        <w:tc>
          <w:tcPr>
            <w:tcW w:w="742" w:type="pct"/>
            <w:shd w:val="clear" w:color="auto" w:fill="auto"/>
          </w:tcPr>
          <w:p w14:paraId="1AE00331"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19 (59.4)</w:t>
            </w:r>
          </w:p>
        </w:tc>
        <w:tc>
          <w:tcPr>
            <w:tcW w:w="0" w:type="auto"/>
            <w:shd w:val="clear" w:color="auto" w:fill="auto"/>
          </w:tcPr>
          <w:p w14:paraId="1EE74160"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14 (25.9)</w:t>
            </w:r>
          </w:p>
        </w:tc>
        <w:tc>
          <w:tcPr>
            <w:tcW w:w="0" w:type="auto"/>
            <w:shd w:val="clear" w:color="auto" w:fill="auto"/>
          </w:tcPr>
          <w:p w14:paraId="28C3B9CC"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20 (51.3)</w:t>
            </w:r>
          </w:p>
        </w:tc>
        <w:tc>
          <w:tcPr>
            <w:tcW w:w="0" w:type="auto"/>
            <w:shd w:val="clear" w:color="auto" w:fill="auto"/>
          </w:tcPr>
          <w:p w14:paraId="77BB8A3E"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13 (27.7)</w:t>
            </w:r>
          </w:p>
        </w:tc>
        <w:tc>
          <w:tcPr>
            <w:tcW w:w="0" w:type="auto"/>
            <w:shd w:val="clear" w:color="auto" w:fill="auto"/>
          </w:tcPr>
          <w:p w14:paraId="70B36322"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14 (25.9)</w:t>
            </w:r>
          </w:p>
        </w:tc>
      </w:tr>
      <w:tr w:rsidR="009D557B" w:rsidRPr="00187F51" w14:paraId="1CFD7C4E" w14:textId="77777777" w:rsidTr="009D557B">
        <w:tc>
          <w:tcPr>
            <w:tcW w:w="1241" w:type="pct"/>
            <w:shd w:val="clear" w:color="auto" w:fill="auto"/>
          </w:tcPr>
          <w:p w14:paraId="678E2ADA" w14:textId="77777777" w:rsidR="009D557B" w:rsidRDefault="009D557B" w:rsidP="009D557B">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Membranous expression</w:t>
            </w:r>
          </w:p>
        </w:tc>
        <w:tc>
          <w:tcPr>
            <w:tcW w:w="742" w:type="pct"/>
            <w:shd w:val="clear" w:color="auto" w:fill="auto"/>
          </w:tcPr>
          <w:p w14:paraId="540EDB0A" w14:textId="77777777" w:rsidR="009D557B" w:rsidRPr="00187F51"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58F5F369" w14:textId="77777777" w:rsidR="009D557B" w:rsidRPr="00187F51"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6E87E8BF" w14:textId="77777777" w:rsidR="009D557B" w:rsidRPr="00187F51"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6EF8CCE9" w14:textId="77777777" w:rsidR="009D557B" w:rsidRPr="00187F51"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59DA0BA4" w14:textId="77777777" w:rsidR="009D557B" w:rsidRPr="00187F51" w:rsidRDefault="009D557B" w:rsidP="00187F51">
            <w:pPr>
              <w:spacing w:before="12" w:line="360" w:lineRule="auto"/>
              <w:jc w:val="both"/>
              <w:rPr>
                <w:rFonts w:ascii="Book Antiqua" w:hAnsi="Book Antiqua"/>
                <w:color w:val="000000" w:themeColor="text1"/>
              </w:rPr>
            </w:pPr>
          </w:p>
        </w:tc>
      </w:tr>
      <w:tr w:rsidR="009D557B" w:rsidRPr="00187F51" w14:paraId="5EF0B4C5" w14:textId="77777777" w:rsidTr="009D557B">
        <w:tc>
          <w:tcPr>
            <w:tcW w:w="1241" w:type="pct"/>
            <w:shd w:val="clear" w:color="auto" w:fill="auto"/>
          </w:tcPr>
          <w:p w14:paraId="43967B20" w14:textId="77777777" w:rsidR="009D557B" w:rsidRDefault="009D557B" w:rsidP="009D557B">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Absent</w:t>
            </w:r>
          </w:p>
        </w:tc>
        <w:tc>
          <w:tcPr>
            <w:tcW w:w="742" w:type="pct"/>
            <w:shd w:val="clear" w:color="auto" w:fill="auto"/>
          </w:tcPr>
          <w:p w14:paraId="7EFE5CB4"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27 (84.4)</w:t>
            </w:r>
          </w:p>
        </w:tc>
        <w:tc>
          <w:tcPr>
            <w:tcW w:w="0" w:type="auto"/>
            <w:shd w:val="clear" w:color="auto" w:fill="auto"/>
          </w:tcPr>
          <w:p w14:paraId="7F375CAC"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26 (48.1)</w:t>
            </w:r>
            <w:r w:rsidRPr="00187F51">
              <w:rPr>
                <w:rFonts w:ascii="Book Antiqua" w:hAnsi="Book Antiqua"/>
                <w:color w:val="000000" w:themeColor="text1"/>
                <w:vertAlign w:val="superscript"/>
              </w:rPr>
              <w:t>b</w:t>
            </w:r>
          </w:p>
        </w:tc>
        <w:tc>
          <w:tcPr>
            <w:tcW w:w="0" w:type="auto"/>
            <w:shd w:val="clear" w:color="auto" w:fill="auto"/>
          </w:tcPr>
          <w:p w14:paraId="09EB3949"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29 (74.4)</w:t>
            </w:r>
          </w:p>
        </w:tc>
        <w:tc>
          <w:tcPr>
            <w:tcW w:w="0" w:type="auto"/>
            <w:shd w:val="clear" w:color="auto" w:fill="auto"/>
          </w:tcPr>
          <w:p w14:paraId="2001504E"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24 (51.1)</w:t>
            </w:r>
            <w:r w:rsidRPr="00187F51">
              <w:rPr>
                <w:rFonts w:ascii="Book Antiqua" w:hAnsi="Book Antiqua"/>
                <w:color w:val="000000" w:themeColor="text1"/>
                <w:vertAlign w:val="superscript"/>
              </w:rPr>
              <w:t>b</w:t>
            </w:r>
          </w:p>
        </w:tc>
        <w:tc>
          <w:tcPr>
            <w:tcW w:w="0" w:type="auto"/>
            <w:shd w:val="clear" w:color="auto" w:fill="auto"/>
          </w:tcPr>
          <w:p w14:paraId="6D728F4F"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21 (38.9)</w:t>
            </w:r>
          </w:p>
        </w:tc>
      </w:tr>
      <w:tr w:rsidR="009D557B" w:rsidRPr="00187F51" w14:paraId="304F4A32" w14:textId="77777777" w:rsidTr="009D557B">
        <w:tc>
          <w:tcPr>
            <w:tcW w:w="1241" w:type="pct"/>
            <w:tcBorders>
              <w:bottom w:val="single" w:sz="4" w:space="0" w:color="auto"/>
            </w:tcBorders>
            <w:shd w:val="clear" w:color="auto" w:fill="auto"/>
          </w:tcPr>
          <w:p w14:paraId="5353D922" w14:textId="77777777" w:rsidR="009D557B" w:rsidRPr="00187F51" w:rsidRDefault="009D557B" w:rsidP="009D557B">
            <w:pPr>
              <w:spacing w:before="12" w:line="360" w:lineRule="auto"/>
              <w:ind w:firstLineChars="100" w:firstLine="240"/>
              <w:jc w:val="both"/>
              <w:rPr>
                <w:rFonts w:ascii="Book Antiqua" w:hAnsi="Book Antiqua"/>
                <w:color w:val="000000" w:themeColor="text1"/>
              </w:rPr>
            </w:pPr>
            <w:r w:rsidRPr="00187F51">
              <w:rPr>
                <w:rFonts w:ascii="Book Antiqua" w:hAnsi="Book Antiqua"/>
                <w:color w:val="000000" w:themeColor="text1"/>
              </w:rPr>
              <w:t>Present</w:t>
            </w:r>
          </w:p>
        </w:tc>
        <w:tc>
          <w:tcPr>
            <w:tcW w:w="742" w:type="pct"/>
            <w:tcBorders>
              <w:bottom w:val="single" w:sz="4" w:space="0" w:color="auto"/>
            </w:tcBorders>
            <w:shd w:val="clear" w:color="auto" w:fill="auto"/>
          </w:tcPr>
          <w:p w14:paraId="52BDD8F3"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5 (15.6)</w:t>
            </w:r>
          </w:p>
        </w:tc>
        <w:tc>
          <w:tcPr>
            <w:tcW w:w="0" w:type="auto"/>
            <w:tcBorders>
              <w:bottom w:val="single" w:sz="4" w:space="0" w:color="auto"/>
            </w:tcBorders>
            <w:shd w:val="clear" w:color="auto" w:fill="auto"/>
          </w:tcPr>
          <w:p w14:paraId="5838B5D2" w14:textId="77777777" w:rsidR="009D557B" w:rsidRPr="00187F51" w:rsidRDefault="009D557B" w:rsidP="00187F51">
            <w:pPr>
              <w:spacing w:before="12" w:line="360" w:lineRule="auto"/>
              <w:jc w:val="both"/>
              <w:rPr>
                <w:rFonts w:ascii="Book Antiqua" w:hAnsi="Book Antiqua"/>
                <w:color w:val="000000" w:themeColor="text1"/>
                <w:lang w:eastAsia="zh-CN"/>
              </w:rPr>
            </w:pPr>
            <w:r w:rsidRPr="00187F51">
              <w:rPr>
                <w:rFonts w:ascii="Book Antiqua" w:hAnsi="Book Antiqua"/>
                <w:color w:val="000000" w:themeColor="text1"/>
              </w:rPr>
              <w:t>2</w:t>
            </w:r>
            <w:r>
              <w:rPr>
                <w:rFonts w:ascii="Book Antiqua" w:hAnsi="Book Antiqua"/>
                <w:color w:val="000000" w:themeColor="text1"/>
              </w:rPr>
              <w:t>8 (51.9)</w:t>
            </w:r>
          </w:p>
        </w:tc>
        <w:tc>
          <w:tcPr>
            <w:tcW w:w="0" w:type="auto"/>
            <w:tcBorders>
              <w:bottom w:val="single" w:sz="4" w:space="0" w:color="auto"/>
            </w:tcBorders>
            <w:shd w:val="clear" w:color="auto" w:fill="auto"/>
          </w:tcPr>
          <w:p w14:paraId="12A42770"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10 (25.6)</w:t>
            </w:r>
          </w:p>
        </w:tc>
        <w:tc>
          <w:tcPr>
            <w:tcW w:w="0" w:type="auto"/>
            <w:tcBorders>
              <w:bottom w:val="single" w:sz="4" w:space="0" w:color="auto"/>
            </w:tcBorders>
            <w:shd w:val="clear" w:color="auto" w:fill="auto"/>
          </w:tcPr>
          <w:p w14:paraId="3E89A79D"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23 (48.9)</w:t>
            </w:r>
          </w:p>
        </w:tc>
        <w:tc>
          <w:tcPr>
            <w:tcW w:w="0" w:type="auto"/>
            <w:tcBorders>
              <w:bottom w:val="single" w:sz="4" w:space="0" w:color="auto"/>
            </w:tcBorders>
            <w:shd w:val="clear" w:color="auto" w:fill="auto"/>
          </w:tcPr>
          <w:p w14:paraId="41F00727" w14:textId="77777777" w:rsidR="009D557B" w:rsidRPr="00187F51" w:rsidRDefault="009D557B" w:rsidP="00187F51">
            <w:pPr>
              <w:spacing w:before="12" w:line="360" w:lineRule="auto"/>
              <w:jc w:val="both"/>
              <w:rPr>
                <w:rFonts w:ascii="Book Antiqua" w:hAnsi="Book Antiqua"/>
                <w:color w:val="000000" w:themeColor="text1"/>
              </w:rPr>
            </w:pPr>
            <w:r w:rsidRPr="00187F51">
              <w:rPr>
                <w:rFonts w:ascii="Book Antiqua" w:hAnsi="Book Antiqua"/>
                <w:color w:val="000000" w:themeColor="text1"/>
              </w:rPr>
              <w:t>33 (61.1)</w:t>
            </w:r>
          </w:p>
        </w:tc>
      </w:tr>
    </w:tbl>
    <w:p w14:paraId="6CDE30A2" w14:textId="28E64571" w:rsidR="00D50368" w:rsidRDefault="009D557B">
      <w:pPr>
        <w:spacing w:line="360" w:lineRule="auto"/>
        <w:jc w:val="both"/>
        <w:rPr>
          <w:rFonts w:ascii="Book Antiqua" w:hAnsi="Book Antiqua" w:cs="Book Antiqua"/>
          <w:color w:val="000000"/>
          <w:lang w:eastAsia="zh-CN"/>
        </w:rPr>
      </w:pPr>
      <w:proofErr w:type="spellStart"/>
      <w:r w:rsidRPr="00912B23">
        <w:rPr>
          <w:rFonts w:ascii="Book Antiqua" w:hAnsi="Book Antiqua"/>
          <w:vertAlign w:val="superscript"/>
          <w:lang w:eastAsia="zh-CN"/>
        </w:rPr>
        <w:t>a</w:t>
      </w:r>
      <w:r>
        <w:rPr>
          <w:rFonts w:ascii="Book Antiqua" w:hAnsi="Book Antiqua" w:hint="eastAsia"/>
          <w:i/>
          <w:lang w:eastAsia="zh-CN"/>
        </w:rPr>
        <w:t>P</w:t>
      </w:r>
      <w:proofErr w:type="spellEnd"/>
      <w:r w:rsidRPr="00912B23">
        <w:rPr>
          <w:rFonts w:ascii="Book Antiqua" w:hAnsi="Book Antiqua"/>
          <w:lang w:eastAsia="zh-CN"/>
        </w:rPr>
        <w:t xml:space="preserve"> &lt;</w:t>
      </w:r>
      <w:r>
        <w:rPr>
          <w:rFonts w:ascii="Book Antiqua" w:hAnsi="Book Antiqua" w:hint="eastAsia"/>
          <w:lang w:eastAsia="zh-CN"/>
        </w:rPr>
        <w:t xml:space="preserve"> </w:t>
      </w:r>
      <w:r w:rsidRPr="00912B23">
        <w:rPr>
          <w:rFonts w:ascii="Book Antiqua" w:hAnsi="Book Antiqua"/>
          <w:lang w:eastAsia="zh-CN"/>
        </w:rPr>
        <w:t>0</w:t>
      </w:r>
      <w:r>
        <w:rPr>
          <w:rFonts w:ascii="Book Antiqua" w:hAnsi="Book Antiqua" w:hint="eastAsia"/>
          <w:lang w:eastAsia="zh-CN"/>
        </w:rPr>
        <w:t>.</w:t>
      </w:r>
      <w:r w:rsidRPr="00912B23">
        <w:rPr>
          <w:rFonts w:ascii="Book Antiqua" w:hAnsi="Book Antiqua"/>
          <w:lang w:eastAsia="zh-CN"/>
        </w:rPr>
        <w:t>05</w:t>
      </w:r>
      <w:r>
        <w:rPr>
          <w:rFonts w:ascii="Book Antiqua" w:hAnsi="Book Antiqua" w:hint="eastAsia"/>
          <w:lang w:eastAsia="zh-CN"/>
        </w:rPr>
        <w:t>.</w:t>
      </w:r>
      <w:r w:rsidRPr="00912B23">
        <w:rPr>
          <w:rFonts w:ascii="Book Antiqua" w:hAnsi="Book Antiqua"/>
          <w:lang w:eastAsia="zh-CN"/>
        </w:rPr>
        <w:t xml:space="preserve"> </w:t>
      </w:r>
      <w:proofErr w:type="spellStart"/>
      <w:r>
        <w:rPr>
          <w:rFonts w:ascii="Book Antiqua" w:hAnsi="Book Antiqua" w:hint="eastAsia"/>
          <w:vertAlign w:val="superscript"/>
          <w:lang w:eastAsia="zh-CN"/>
        </w:rPr>
        <w:t>b</w:t>
      </w:r>
      <w:r>
        <w:rPr>
          <w:rFonts w:ascii="Book Antiqua" w:hAnsi="Book Antiqua" w:hint="eastAsia"/>
          <w:i/>
          <w:lang w:eastAsia="zh-CN"/>
        </w:rPr>
        <w:t>P</w:t>
      </w:r>
      <w:proofErr w:type="spellEnd"/>
      <w:r w:rsidRPr="00912B23">
        <w:rPr>
          <w:rFonts w:ascii="Book Antiqua" w:hAnsi="Book Antiqua"/>
          <w:lang w:eastAsia="zh-CN"/>
        </w:rPr>
        <w:t xml:space="preserve"> &lt;</w:t>
      </w:r>
      <w:r>
        <w:rPr>
          <w:rFonts w:ascii="Book Antiqua" w:hAnsi="Book Antiqua" w:hint="eastAsia"/>
          <w:lang w:eastAsia="zh-CN"/>
        </w:rPr>
        <w:t xml:space="preserve"> </w:t>
      </w:r>
      <w:r w:rsidRPr="00912B23">
        <w:rPr>
          <w:rFonts w:ascii="Book Antiqua" w:hAnsi="Book Antiqua"/>
          <w:lang w:eastAsia="zh-CN"/>
        </w:rPr>
        <w:t>0</w:t>
      </w:r>
      <w:r>
        <w:rPr>
          <w:rFonts w:ascii="Book Antiqua" w:hAnsi="Book Antiqua" w:hint="eastAsia"/>
          <w:lang w:eastAsia="zh-CN"/>
        </w:rPr>
        <w:t>.</w:t>
      </w:r>
      <w:r w:rsidRPr="00912B23">
        <w:rPr>
          <w:rFonts w:ascii="Book Antiqua" w:hAnsi="Book Antiqua"/>
          <w:lang w:eastAsia="zh-CN"/>
        </w:rPr>
        <w:t>01.</w:t>
      </w:r>
      <w:r>
        <w:rPr>
          <w:rFonts w:ascii="Book Antiqua" w:hAnsi="Book Antiqua" w:hint="eastAsia"/>
          <w:lang w:eastAsia="zh-CN"/>
        </w:rPr>
        <w:t xml:space="preserve"> </w:t>
      </w:r>
      <w:r w:rsidRPr="009D557B">
        <w:rPr>
          <w:rFonts w:ascii="Book Antiqua" w:hAnsi="Book Antiqua" w:cs="Book Antiqua"/>
          <w:color w:val="000000"/>
          <w:lang w:eastAsia="zh-CN"/>
        </w:rPr>
        <w:t>VR: Viral response</w:t>
      </w:r>
      <w:r>
        <w:rPr>
          <w:rFonts w:ascii="Book Antiqua" w:hAnsi="Book Antiqua" w:cs="Book Antiqua" w:hint="eastAsia"/>
          <w:color w:val="000000"/>
          <w:lang w:eastAsia="zh-CN"/>
        </w:rPr>
        <w:t>;</w:t>
      </w:r>
      <w:r w:rsidRPr="009D557B">
        <w:rPr>
          <w:rFonts w:ascii="Book Antiqua" w:hAnsi="Book Antiqua" w:cs="Book Antiqua"/>
          <w:color w:val="000000"/>
          <w:lang w:eastAsia="zh-CN"/>
        </w:rPr>
        <w:t xml:space="preserve"> SR: Serological response</w:t>
      </w:r>
      <w:r>
        <w:rPr>
          <w:rFonts w:ascii="Book Antiqua" w:hAnsi="Book Antiqua" w:cs="Book Antiqua" w:hint="eastAsia"/>
          <w:color w:val="000000"/>
          <w:lang w:eastAsia="zh-CN"/>
        </w:rPr>
        <w:t>;</w:t>
      </w:r>
      <w:r w:rsidRPr="009D557B">
        <w:rPr>
          <w:rFonts w:ascii="Book Antiqua" w:hAnsi="Book Antiqua" w:cs="Book Antiqua"/>
          <w:color w:val="000000"/>
          <w:lang w:eastAsia="zh-CN"/>
        </w:rPr>
        <w:t xml:space="preserve"> p-</w:t>
      </w:r>
      <w:proofErr w:type="spellStart"/>
      <w:r w:rsidRPr="009D557B">
        <w:rPr>
          <w:rFonts w:ascii="Book Antiqua" w:hAnsi="Book Antiqua" w:cs="Book Antiqua"/>
          <w:color w:val="000000"/>
          <w:lang w:eastAsia="zh-CN"/>
        </w:rPr>
        <w:t>HbsAg</w:t>
      </w:r>
      <w:proofErr w:type="spellEnd"/>
      <w:r w:rsidRPr="009D557B">
        <w:rPr>
          <w:rFonts w:ascii="Book Antiqua" w:hAnsi="Book Antiqua" w:cs="Book Antiqua"/>
          <w:color w:val="000000"/>
          <w:lang w:eastAsia="zh-CN"/>
        </w:rPr>
        <w:t xml:space="preserve">: Percentage of </w:t>
      </w:r>
      <w:r>
        <w:rPr>
          <w:rFonts w:ascii="Book Antiqua" w:hAnsi="Book Antiqua" w:cs="Book Antiqua" w:hint="eastAsia"/>
          <w:color w:val="000000"/>
          <w:lang w:eastAsia="zh-CN"/>
        </w:rPr>
        <w:t>h</w:t>
      </w:r>
      <w:r w:rsidRPr="009D557B">
        <w:rPr>
          <w:rFonts w:ascii="Book Antiqua" w:hAnsi="Book Antiqua" w:cs="Book Antiqua"/>
          <w:color w:val="000000"/>
          <w:lang w:eastAsia="zh-CN"/>
        </w:rPr>
        <w:t>epatitis B surface antigen expression</w:t>
      </w:r>
      <w:r>
        <w:rPr>
          <w:rFonts w:ascii="Book Antiqua" w:hAnsi="Book Antiqua" w:cs="Book Antiqua" w:hint="eastAsia"/>
          <w:color w:val="000000"/>
          <w:lang w:eastAsia="zh-CN"/>
        </w:rPr>
        <w:t>;</w:t>
      </w:r>
      <w:r w:rsidRPr="009D557B">
        <w:rPr>
          <w:rFonts w:ascii="Book Antiqua" w:hAnsi="Book Antiqua" w:cs="Book Antiqua"/>
          <w:color w:val="000000"/>
          <w:lang w:eastAsia="zh-CN"/>
        </w:rPr>
        <w:t xml:space="preserve"> SP: Staining pattern</w:t>
      </w:r>
      <w:r>
        <w:rPr>
          <w:rFonts w:ascii="Book Antiqua" w:hAnsi="Book Antiqua" w:cs="Book Antiqua" w:hint="eastAsia"/>
          <w:color w:val="000000"/>
          <w:lang w:eastAsia="zh-CN"/>
        </w:rPr>
        <w:t>;</w:t>
      </w:r>
      <w:r w:rsidRPr="009D557B">
        <w:rPr>
          <w:rFonts w:ascii="Book Antiqua" w:hAnsi="Book Antiqua" w:cs="Book Antiqua"/>
          <w:color w:val="000000"/>
          <w:lang w:eastAsia="zh-CN"/>
        </w:rPr>
        <w:t xml:space="preserve"> ALT: Alanine aminotransferase; INR: International normalized ratio</w:t>
      </w:r>
      <w:r>
        <w:rPr>
          <w:rFonts w:ascii="Book Antiqua" w:hAnsi="Book Antiqua" w:cs="Book Antiqua" w:hint="eastAsia"/>
          <w:color w:val="000000"/>
          <w:lang w:eastAsia="zh-CN"/>
        </w:rPr>
        <w:t>;</w:t>
      </w:r>
      <w:r w:rsidRPr="009D557B">
        <w:rPr>
          <w:rFonts w:ascii="Book Antiqua" w:hAnsi="Book Antiqua" w:cs="Book Antiqua"/>
          <w:color w:val="000000"/>
          <w:lang w:eastAsia="zh-CN"/>
        </w:rPr>
        <w:t xml:space="preserve"> HAI: </w:t>
      </w:r>
      <w:r>
        <w:rPr>
          <w:rFonts w:ascii="Book Antiqua" w:hAnsi="Book Antiqua" w:cs="Book Antiqua" w:hint="eastAsia"/>
          <w:color w:val="000000"/>
          <w:lang w:eastAsia="zh-CN"/>
        </w:rPr>
        <w:t>H</w:t>
      </w:r>
      <w:r w:rsidRPr="009D557B">
        <w:rPr>
          <w:rFonts w:ascii="Book Antiqua" w:hAnsi="Book Antiqua" w:cs="Book Antiqua"/>
          <w:color w:val="000000"/>
          <w:lang w:eastAsia="zh-CN"/>
        </w:rPr>
        <w:t>istologic activity index</w:t>
      </w:r>
      <w:r>
        <w:rPr>
          <w:rFonts w:ascii="Book Antiqua" w:hAnsi="Book Antiqua" w:cs="Book Antiqua" w:hint="eastAsia"/>
          <w:color w:val="000000"/>
          <w:lang w:eastAsia="zh-CN"/>
        </w:rPr>
        <w:t>;</w:t>
      </w:r>
      <w:r w:rsidRPr="009D557B">
        <w:rPr>
          <w:rFonts w:ascii="Book Antiqua" w:hAnsi="Book Antiqua" w:cs="Book Antiqua"/>
          <w:color w:val="000000"/>
          <w:lang w:eastAsia="zh-CN"/>
        </w:rPr>
        <w:t xml:space="preserve"> HBsAg: Hepatitis B surface antigen</w:t>
      </w:r>
      <w:r>
        <w:rPr>
          <w:rFonts w:ascii="Book Antiqua" w:hAnsi="Book Antiqua" w:hint="eastAsia"/>
          <w:lang w:eastAsia="zh-CN"/>
        </w:rPr>
        <w:t xml:space="preserve">; </w:t>
      </w:r>
      <w:proofErr w:type="spellStart"/>
      <w:r w:rsidR="007342F4" w:rsidRPr="00622610">
        <w:rPr>
          <w:rFonts w:ascii="Book Antiqua" w:hAnsi="Book Antiqua"/>
          <w:lang w:eastAsia="zh-CN"/>
        </w:rPr>
        <w:t>HBeAg</w:t>
      </w:r>
      <w:proofErr w:type="spellEnd"/>
      <w:r w:rsidR="007342F4" w:rsidRPr="009D557B">
        <w:rPr>
          <w:rFonts w:ascii="Book Antiqua" w:hAnsi="Book Antiqua" w:cs="Book Antiqua"/>
          <w:color w:val="000000"/>
          <w:lang w:eastAsia="zh-CN"/>
        </w:rPr>
        <w:t>: Hepatitis B e antigen</w:t>
      </w:r>
      <w:r w:rsidR="007342F4">
        <w:rPr>
          <w:rFonts w:ascii="Book Antiqua" w:hAnsi="Book Antiqua" w:hint="eastAsia"/>
          <w:lang w:eastAsia="zh-CN"/>
        </w:rPr>
        <w:t>;</w:t>
      </w:r>
      <w:r w:rsidR="007342F4" w:rsidRPr="00622610">
        <w:rPr>
          <w:rFonts w:ascii="Book Antiqua" w:hAnsi="Book Antiqua" w:hint="eastAsia"/>
          <w:lang w:eastAsia="zh-CN"/>
        </w:rPr>
        <w:t xml:space="preserve"> </w:t>
      </w:r>
      <w:r>
        <w:rPr>
          <w:rFonts w:ascii="Book Antiqua" w:hAnsi="Book Antiqua" w:hint="eastAsia"/>
          <w:lang w:eastAsia="zh-CN"/>
        </w:rPr>
        <w:t>HBV:</w:t>
      </w:r>
      <w:r w:rsidRPr="009B40C7">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epatitis B virus</w:t>
      </w:r>
      <w:r>
        <w:rPr>
          <w:rFonts w:ascii="Book Antiqua" w:hAnsi="Book Antiqua" w:cs="Book Antiqua" w:hint="eastAsia"/>
          <w:color w:val="000000"/>
          <w:lang w:eastAsia="zh-CN"/>
        </w:rPr>
        <w:t>.</w:t>
      </w:r>
    </w:p>
    <w:p w14:paraId="22FCBA34" w14:textId="77777777" w:rsidR="00D50368" w:rsidRDefault="00D50368">
      <w:pPr>
        <w:spacing w:line="360" w:lineRule="auto"/>
        <w:jc w:val="both"/>
        <w:rPr>
          <w:rFonts w:ascii="Book Antiqua" w:hAnsi="Book Antiqua" w:cs="Book Antiqua"/>
          <w:color w:val="000000"/>
          <w:lang w:eastAsia="zh-CN"/>
        </w:rPr>
        <w:sectPr w:rsidR="00D50368" w:rsidSect="00A44D76">
          <w:pgSz w:w="12240" w:h="15840"/>
          <w:pgMar w:top="1440" w:right="1440" w:bottom="1440" w:left="1440" w:header="720" w:footer="720" w:gutter="0"/>
          <w:cols w:space="720"/>
          <w:docGrid w:linePitch="360"/>
        </w:sectPr>
      </w:pPr>
    </w:p>
    <w:p w14:paraId="54802066" w14:textId="77777777" w:rsidR="00187F51" w:rsidRDefault="00D50368">
      <w:pPr>
        <w:spacing w:line="360" w:lineRule="auto"/>
        <w:jc w:val="both"/>
        <w:rPr>
          <w:rFonts w:ascii="Book Antiqua" w:hAnsi="Book Antiqua" w:cs="Book Antiqua"/>
          <w:b/>
          <w:color w:val="000000"/>
          <w:lang w:eastAsia="zh-CN"/>
        </w:rPr>
      </w:pPr>
      <w:r w:rsidRPr="00D50368">
        <w:rPr>
          <w:rFonts w:ascii="Book Antiqua" w:hAnsi="Book Antiqua" w:cs="Book Antiqua"/>
          <w:b/>
          <w:color w:val="000000"/>
          <w:lang w:eastAsia="zh-CN"/>
        </w:rPr>
        <w:lastRenderedPageBreak/>
        <w:t>Table 5</w:t>
      </w:r>
      <w:r w:rsidRPr="00D50368">
        <w:rPr>
          <w:rFonts w:ascii="Book Antiqua" w:hAnsi="Book Antiqua" w:cs="Book Antiqua" w:hint="eastAsia"/>
          <w:b/>
          <w:color w:val="000000"/>
          <w:lang w:eastAsia="zh-CN"/>
        </w:rPr>
        <w:t xml:space="preserve"> </w:t>
      </w:r>
      <w:r w:rsidRPr="00D50368">
        <w:rPr>
          <w:rFonts w:ascii="Book Antiqua" w:hAnsi="Book Antiqua" w:cs="Book Antiqua"/>
          <w:b/>
          <w:color w:val="000000"/>
          <w:lang w:eastAsia="zh-CN"/>
        </w:rPr>
        <w:t xml:space="preserve">The association of clinicopathological factors and </w:t>
      </w:r>
      <w:r w:rsidRPr="00D50368">
        <w:rPr>
          <w:rFonts w:ascii="Book Antiqua" w:hAnsi="Book Antiqua" w:cs="Book Antiqua" w:hint="eastAsia"/>
          <w:b/>
          <w:color w:val="000000"/>
          <w:lang w:eastAsia="zh-CN"/>
        </w:rPr>
        <w:t>h</w:t>
      </w:r>
      <w:r w:rsidRPr="00D50368">
        <w:rPr>
          <w:rFonts w:ascii="Book Antiqua" w:hAnsi="Book Antiqua" w:cs="Book Antiqua"/>
          <w:b/>
          <w:color w:val="000000"/>
          <w:lang w:eastAsia="zh-CN"/>
        </w:rPr>
        <w:t xml:space="preserve">epatitis B surface antigen expression patterns with </w:t>
      </w:r>
      <w:r w:rsidRPr="00D50368">
        <w:rPr>
          <w:rFonts w:ascii="Book Antiqua" w:hAnsi="Book Antiqua" w:cs="Book Antiqua" w:hint="eastAsia"/>
          <w:b/>
          <w:color w:val="000000"/>
          <w:lang w:eastAsia="zh-CN"/>
        </w:rPr>
        <w:t>v</w:t>
      </w:r>
      <w:r w:rsidRPr="00D50368">
        <w:rPr>
          <w:rFonts w:ascii="Book Antiqua" w:hAnsi="Book Antiqua" w:cs="Book Antiqua"/>
          <w:b/>
          <w:color w:val="000000"/>
          <w:lang w:eastAsia="zh-CN"/>
        </w:rPr>
        <w:t xml:space="preserve">iral response and </w:t>
      </w:r>
      <w:r w:rsidRPr="00D50368">
        <w:rPr>
          <w:rFonts w:ascii="Book Antiqua" w:hAnsi="Book Antiqua" w:cs="Book Antiqua" w:hint="eastAsia"/>
          <w:b/>
          <w:color w:val="000000"/>
          <w:lang w:eastAsia="zh-CN"/>
        </w:rPr>
        <w:t>s</w:t>
      </w:r>
      <w:r w:rsidRPr="00D50368">
        <w:rPr>
          <w:rFonts w:ascii="Book Antiqua" w:hAnsi="Book Antiqua" w:cs="Book Antiqua"/>
          <w:b/>
          <w:color w:val="000000"/>
          <w:lang w:eastAsia="zh-CN"/>
        </w:rPr>
        <w:t>erological response</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1696"/>
        <w:gridCol w:w="1024"/>
        <w:gridCol w:w="512"/>
        <w:gridCol w:w="512"/>
        <w:gridCol w:w="1696"/>
        <w:gridCol w:w="1024"/>
        <w:gridCol w:w="1024"/>
        <w:gridCol w:w="1765"/>
        <w:gridCol w:w="1024"/>
      </w:tblGrid>
      <w:tr w:rsidR="00D50368" w:rsidRPr="00D50368" w14:paraId="38AB868E" w14:textId="77777777" w:rsidTr="00466E0D">
        <w:tc>
          <w:tcPr>
            <w:tcW w:w="0" w:type="auto"/>
            <w:tcBorders>
              <w:top w:val="single" w:sz="4" w:space="0" w:color="auto"/>
              <w:bottom w:val="single" w:sz="4" w:space="0" w:color="auto"/>
            </w:tcBorders>
            <w:shd w:val="clear" w:color="auto" w:fill="auto"/>
          </w:tcPr>
          <w:p w14:paraId="5267DC25" w14:textId="77777777" w:rsidR="00D50368" w:rsidRPr="00D50368" w:rsidRDefault="00D50368" w:rsidP="00D50368">
            <w:pPr>
              <w:spacing w:beforeLines="24" w:before="57" w:line="360" w:lineRule="auto"/>
              <w:ind w:left="179" w:hanging="1135"/>
              <w:jc w:val="both"/>
              <w:rPr>
                <w:rFonts w:ascii="Book Antiqua" w:hAnsi="Book Antiqua"/>
                <w:b/>
                <w:color w:val="000000" w:themeColor="text1"/>
              </w:rPr>
            </w:pPr>
          </w:p>
        </w:tc>
        <w:tc>
          <w:tcPr>
            <w:tcW w:w="0" w:type="auto"/>
            <w:gridSpan w:val="7"/>
            <w:tcBorders>
              <w:top w:val="single" w:sz="4" w:space="0" w:color="auto"/>
              <w:bottom w:val="single" w:sz="4" w:space="0" w:color="auto"/>
            </w:tcBorders>
            <w:shd w:val="clear" w:color="auto" w:fill="auto"/>
          </w:tcPr>
          <w:p w14:paraId="75755147" w14:textId="77777777" w:rsidR="00D50368" w:rsidRPr="00D50368" w:rsidRDefault="00D50368" w:rsidP="00D50368">
            <w:pPr>
              <w:spacing w:beforeLines="24" w:before="57" w:line="360" w:lineRule="auto"/>
              <w:jc w:val="both"/>
              <w:rPr>
                <w:rFonts w:ascii="Book Antiqua" w:hAnsi="Book Antiqua"/>
                <w:b/>
                <w:color w:val="000000" w:themeColor="text1"/>
              </w:rPr>
            </w:pPr>
            <w:r w:rsidRPr="00D50368">
              <w:rPr>
                <w:rFonts w:ascii="Book Antiqua" w:hAnsi="Book Antiqua"/>
                <w:b/>
                <w:color w:val="000000" w:themeColor="text1"/>
              </w:rPr>
              <w:t xml:space="preserve">HBeAg </w:t>
            </w:r>
            <w:r>
              <w:rPr>
                <w:rFonts w:ascii="Book Antiqua" w:hAnsi="Book Antiqua" w:hint="eastAsia"/>
                <w:b/>
                <w:color w:val="000000" w:themeColor="text1"/>
                <w:lang w:eastAsia="zh-CN"/>
              </w:rPr>
              <w:t>p</w:t>
            </w:r>
            <w:r w:rsidRPr="00D50368">
              <w:rPr>
                <w:rFonts w:ascii="Book Antiqua" w:hAnsi="Book Antiqua"/>
                <w:b/>
                <w:color w:val="000000" w:themeColor="text1"/>
              </w:rPr>
              <w:t>ositive (</w:t>
            </w:r>
            <w:r w:rsidRPr="00D50368">
              <w:rPr>
                <w:rFonts w:ascii="Book Antiqua" w:hAnsi="Book Antiqua"/>
                <w:b/>
                <w:i/>
                <w:color w:val="000000" w:themeColor="text1"/>
              </w:rPr>
              <w:t>n</w:t>
            </w:r>
            <w:r>
              <w:rPr>
                <w:rFonts w:ascii="Book Antiqua" w:hAnsi="Book Antiqua" w:hint="eastAsia"/>
                <w:b/>
                <w:color w:val="000000" w:themeColor="text1"/>
                <w:lang w:eastAsia="zh-CN"/>
              </w:rPr>
              <w:t xml:space="preserve"> = </w:t>
            </w:r>
            <w:r w:rsidRPr="00D50368">
              <w:rPr>
                <w:rFonts w:ascii="Book Antiqua" w:hAnsi="Book Antiqua"/>
                <w:b/>
                <w:color w:val="000000" w:themeColor="text1"/>
              </w:rPr>
              <w:t>86)</w:t>
            </w:r>
          </w:p>
        </w:tc>
        <w:tc>
          <w:tcPr>
            <w:tcW w:w="0" w:type="auto"/>
            <w:gridSpan w:val="2"/>
            <w:tcBorders>
              <w:top w:val="single" w:sz="4" w:space="0" w:color="auto"/>
              <w:bottom w:val="single" w:sz="4" w:space="0" w:color="auto"/>
            </w:tcBorders>
            <w:shd w:val="clear" w:color="auto" w:fill="auto"/>
          </w:tcPr>
          <w:p w14:paraId="30BC08D4" w14:textId="3AD357E2" w:rsidR="00D50368" w:rsidRPr="00D50368" w:rsidRDefault="00D50368" w:rsidP="00D50368">
            <w:pPr>
              <w:spacing w:beforeLines="24" w:before="57" w:line="360" w:lineRule="auto"/>
              <w:jc w:val="both"/>
              <w:rPr>
                <w:rFonts w:ascii="Book Antiqua" w:hAnsi="Book Antiqua"/>
                <w:b/>
                <w:color w:val="000000" w:themeColor="text1"/>
              </w:rPr>
            </w:pPr>
            <w:r w:rsidRPr="00D50368">
              <w:rPr>
                <w:rFonts w:ascii="Book Antiqua" w:hAnsi="Book Antiqua"/>
                <w:b/>
                <w:color w:val="000000" w:themeColor="text1"/>
              </w:rPr>
              <w:t>H</w:t>
            </w:r>
            <w:r w:rsidR="00CE70B3" w:rsidRPr="00D50368">
              <w:rPr>
                <w:rFonts w:ascii="Book Antiqua" w:hAnsi="Book Antiqua"/>
                <w:b/>
                <w:color w:val="000000" w:themeColor="text1"/>
              </w:rPr>
              <w:t>B</w:t>
            </w:r>
            <w:r w:rsidRPr="00D50368">
              <w:rPr>
                <w:rFonts w:ascii="Book Antiqua" w:hAnsi="Book Antiqua"/>
                <w:b/>
                <w:color w:val="000000" w:themeColor="text1"/>
              </w:rPr>
              <w:t xml:space="preserve">eAg </w:t>
            </w:r>
            <w:r>
              <w:rPr>
                <w:rFonts w:ascii="Book Antiqua" w:hAnsi="Book Antiqua" w:hint="eastAsia"/>
                <w:b/>
                <w:color w:val="000000" w:themeColor="text1"/>
                <w:lang w:eastAsia="zh-CN"/>
              </w:rPr>
              <w:t>n</w:t>
            </w:r>
            <w:r w:rsidRPr="00D50368">
              <w:rPr>
                <w:rFonts w:ascii="Book Antiqua" w:hAnsi="Book Antiqua"/>
                <w:b/>
                <w:color w:val="000000" w:themeColor="text1"/>
              </w:rPr>
              <w:t>egative (</w:t>
            </w:r>
            <w:r w:rsidRPr="00D50368">
              <w:rPr>
                <w:rFonts w:ascii="Book Antiqua" w:hAnsi="Book Antiqua"/>
                <w:b/>
                <w:i/>
                <w:color w:val="000000" w:themeColor="text1"/>
              </w:rPr>
              <w:t>n</w:t>
            </w:r>
            <w:r>
              <w:rPr>
                <w:rFonts w:ascii="Book Antiqua" w:hAnsi="Book Antiqua" w:hint="eastAsia"/>
                <w:b/>
                <w:color w:val="000000" w:themeColor="text1"/>
                <w:lang w:eastAsia="zh-CN"/>
              </w:rPr>
              <w:t xml:space="preserve"> = </w:t>
            </w:r>
            <w:r w:rsidRPr="00D50368">
              <w:rPr>
                <w:rFonts w:ascii="Book Antiqua" w:hAnsi="Book Antiqua"/>
                <w:b/>
                <w:color w:val="000000" w:themeColor="text1"/>
              </w:rPr>
              <w:t>54)</w:t>
            </w:r>
          </w:p>
        </w:tc>
      </w:tr>
      <w:tr w:rsidR="00D50368" w:rsidRPr="00D50368" w14:paraId="6D71961F" w14:textId="77777777" w:rsidTr="00466E0D">
        <w:tc>
          <w:tcPr>
            <w:tcW w:w="0" w:type="auto"/>
            <w:tcBorders>
              <w:top w:val="single" w:sz="4" w:space="0" w:color="auto"/>
              <w:bottom w:val="single" w:sz="4" w:space="0" w:color="auto"/>
            </w:tcBorders>
            <w:shd w:val="clear" w:color="auto" w:fill="auto"/>
          </w:tcPr>
          <w:p w14:paraId="2755D1C0" w14:textId="77777777" w:rsidR="00D50368" w:rsidRPr="00D50368" w:rsidRDefault="00D50368" w:rsidP="00D50368">
            <w:pPr>
              <w:spacing w:beforeLines="24" w:before="57" w:line="360" w:lineRule="auto"/>
              <w:jc w:val="both"/>
              <w:rPr>
                <w:rFonts w:ascii="Book Antiqua" w:hAnsi="Book Antiqua"/>
                <w:b/>
                <w:color w:val="000000" w:themeColor="text1"/>
                <w:lang w:eastAsia="zh-CN"/>
              </w:rPr>
            </w:pPr>
            <w:r w:rsidRPr="00D50368">
              <w:rPr>
                <w:rFonts w:ascii="Book Antiqua" w:hAnsi="Book Antiqua"/>
                <w:b/>
                <w:color w:val="000000" w:themeColor="text1"/>
              </w:rPr>
              <w:t>Parameters</w:t>
            </w:r>
          </w:p>
        </w:tc>
        <w:tc>
          <w:tcPr>
            <w:tcW w:w="0" w:type="auto"/>
            <w:gridSpan w:val="3"/>
            <w:tcBorders>
              <w:top w:val="single" w:sz="4" w:space="0" w:color="auto"/>
              <w:bottom w:val="single" w:sz="4" w:space="0" w:color="auto"/>
            </w:tcBorders>
            <w:shd w:val="clear" w:color="auto" w:fill="auto"/>
          </w:tcPr>
          <w:p w14:paraId="225C7643" w14:textId="77777777" w:rsidR="00D50368" w:rsidRPr="00D50368" w:rsidRDefault="00D50368" w:rsidP="00D50368">
            <w:pPr>
              <w:spacing w:beforeLines="24" w:before="57" w:line="360" w:lineRule="auto"/>
              <w:jc w:val="both"/>
              <w:rPr>
                <w:rFonts w:ascii="Book Antiqua" w:hAnsi="Book Antiqua"/>
                <w:b/>
                <w:color w:val="000000" w:themeColor="text1"/>
              </w:rPr>
            </w:pPr>
            <w:r w:rsidRPr="00D50368">
              <w:rPr>
                <w:rFonts w:ascii="Book Antiqua" w:hAnsi="Book Antiqua"/>
                <w:b/>
                <w:color w:val="000000" w:themeColor="text1"/>
              </w:rPr>
              <w:t>VR</w:t>
            </w:r>
          </w:p>
        </w:tc>
        <w:tc>
          <w:tcPr>
            <w:tcW w:w="0" w:type="auto"/>
            <w:gridSpan w:val="4"/>
            <w:tcBorders>
              <w:top w:val="single" w:sz="4" w:space="0" w:color="auto"/>
              <w:bottom w:val="single" w:sz="4" w:space="0" w:color="auto"/>
            </w:tcBorders>
            <w:shd w:val="clear" w:color="auto" w:fill="auto"/>
          </w:tcPr>
          <w:p w14:paraId="5031B511" w14:textId="77777777" w:rsidR="00D50368" w:rsidRPr="00D50368" w:rsidRDefault="00D50368" w:rsidP="00D50368">
            <w:pPr>
              <w:spacing w:beforeLines="24" w:before="57" w:line="360" w:lineRule="auto"/>
              <w:jc w:val="both"/>
              <w:rPr>
                <w:rFonts w:ascii="Book Antiqua" w:hAnsi="Book Antiqua"/>
                <w:b/>
                <w:color w:val="000000" w:themeColor="text1"/>
              </w:rPr>
            </w:pPr>
            <w:r w:rsidRPr="00D50368">
              <w:rPr>
                <w:rFonts w:ascii="Book Antiqua" w:hAnsi="Book Antiqua"/>
                <w:b/>
                <w:color w:val="000000" w:themeColor="text1"/>
              </w:rPr>
              <w:t>SR</w:t>
            </w:r>
          </w:p>
        </w:tc>
        <w:tc>
          <w:tcPr>
            <w:tcW w:w="0" w:type="auto"/>
            <w:gridSpan w:val="2"/>
            <w:tcBorders>
              <w:top w:val="single" w:sz="4" w:space="0" w:color="auto"/>
              <w:bottom w:val="single" w:sz="4" w:space="0" w:color="auto"/>
            </w:tcBorders>
            <w:shd w:val="clear" w:color="auto" w:fill="auto"/>
          </w:tcPr>
          <w:p w14:paraId="1DFC2704" w14:textId="77777777" w:rsidR="00D50368" w:rsidRPr="00D50368" w:rsidRDefault="00D50368" w:rsidP="00D50368">
            <w:pPr>
              <w:spacing w:beforeLines="24" w:before="57" w:line="360" w:lineRule="auto"/>
              <w:jc w:val="both"/>
              <w:rPr>
                <w:rFonts w:ascii="Book Antiqua" w:hAnsi="Book Antiqua"/>
                <w:b/>
                <w:color w:val="000000" w:themeColor="text1"/>
              </w:rPr>
            </w:pPr>
            <w:r w:rsidRPr="00D50368">
              <w:rPr>
                <w:rFonts w:ascii="Book Antiqua" w:hAnsi="Book Antiqua"/>
                <w:b/>
                <w:color w:val="000000" w:themeColor="text1"/>
              </w:rPr>
              <w:t>VR</w:t>
            </w:r>
          </w:p>
        </w:tc>
      </w:tr>
      <w:tr w:rsidR="00D50368" w:rsidRPr="00D50368" w14:paraId="1DD2B8EF" w14:textId="77777777" w:rsidTr="00466E0D">
        <w:tc>
          <w:tcPr>
            <w:tcW w:w="0" w:type="auto"/>
            <w:tcBorders>
              <w:top w:val="single" w:sz="4" w:space="0" w:color="auto"/>
              <w:bottom w:val="single" w:sz="4" w:space="0" w:color="auto"/>
            </w:tcBorders>
            <w:shd w:val="clear" w:color="auto" w:fill="auto"/>
          </w:tcPr>
          <w:p w14:paraId="39992304" w14:textId="77777777" w:rsidR="00D50368" w:rsidRPr="00D50368" w:rsidRDefault="00D50368" w:rsidP="00D50368">
            <w:pPr>
              <w:spacing w:beforeLines="24" w:before="57" w:line="360" w:lineRule="auto"/>
              <w:jc w:val="both"/>
              <w:rPr>
                <w:rFonts w:ascii="Book Antiqua" w:hAnsi="Book Antiqua"/>
                <w:b/>
                <w:color w:val="000000" w:themeColor="text1"/>
              </w:rPr>
            </w:pPr>
          </w:p>
        </w:tc>
        <w:tc>
          <w:tcPr>
            <w:tcW w:w="0" w:type="auto"/>
            <w:tcBorders>
              <w:top w:val="single" w:sz="4" w:space="0" w:color="auto"/>
              <w:bottom w:val="single" w:sz="4" w:space="0" w:color="auto"/>
            </w:tcBorders>
            <w:shd w:val="clear" w:color="auto" w:fill="auto"/>
          </w:tcPr>
          <w:p w14:paraId="42E11EC1" w14:textId="77777777" w:rsidR="00D50368" w:rsidRPr="00D50368" w:rsidRDefault="00D50368" w:rsidP="00D50368">
            <w:pPr>
              <w:spacing w:beforeLines="24" w:before="57" w:line="360" w:lineRule="auto"/>
              <w:jc w:val="both"/>
              <w:rPr>
                <w:rFonts w:ascii="Book Antiqua" w:hAnsi="Book Antiqua"/>
                <w:b/>
                <w:color w:val="000000" w:themeColor="text1"/>
              </w:rPr>
            </w:pPr>
            <w:r w:rsidRPr="00D50368">
              <w:rPr>
                <w:rFonts w:ascii="Book Antiqua" w:hAnsi="Book Antiqua"/>
                <w:b/>
                <w:color w:val="000000" w:themeColor="text1"/>
              </w:rPr>
              <w:t>HR (95%CI)</w:t>
            </w:r>
          </w:p>
        </w:tc>
        <w:tc>
          <w:tcPr>
            <w:tcW w:w="0" w:type="auto"/>
            <w:tcBorders>
              <w:top w:val="single" w:sz="4" w:space="0" w:color="auto"/>
              <w:bottom w:val="single" w:sz="4" w:space="0" w:color="auto"/>
            </w:tcBorders>
            <w:shd w:val="clear" w:color="auto" w:fill="auto"/>
          </w:tcPr>
          <w:p w14:paraId="5165A4D5" w14:textId="77777777" w:rsidR="00D50368" w:rsidRPr="00D50368" w:rsidRDefault="00D50368" w:rsidP="00466E0D">
            <w:pPr>
              <w:spacing w:beforeLines="24" w:before="57" w:line="360" w:lineRule="auto"/>
              <w:jc w:val="both"/>
              <w:rPr>
                <w:rFonts w:ascii="Book Antiqua" w:hAnsi="Book Antiqua"/>
                <w:b/>
                <w:color w:val="000000" w:themeColor="text1"/>
                <w:lang w:eastAsia="zh-CN"/>
              </w:rPr>
            </w:pPr>
            <w:r>
              <w:rPr>
                <w:rFonts w:ascii="Book Antiqua" w:hAnsi="Book Antiqua" w:hint="eastAsia"/>
                <w:b/>
                <w:i/>
                <w:color w:val="000000" w:themeColor="text1"/>
                <w:lang w:eastAsia="zh-CN"/>
              </w:rPr>
              <w:t>P</w:t>
            </w:r>
            <w:r w:rsidRPr="00D50368">
              <w:rPr>
                <w:rFonts w:ascii="Book Antiqua" w:hAnsi="Book Antiqua"/>
                <w:b/>
                <w:color w:val="000000" w:themeColor="text1"/>
              </w:rPr>
              <w:t xml:space="preserve"> value</w:t>
            </w:r>
            <w:r w:rsidR="00466E0D">
              <w:rPr>
                <w:rFonts w:ascii="Book Antiqua" w:hAnsi="Book Antiqua" w:hint="eastAsia"/>
                <w:b/>
                <w:color w:val="000000" w:themeColor="text1"/>
                <w:vertAlign w:val="superscript"/>
                <w:lang w:eastAsia="zh-CN"/>
              </w:rPr>
              <w:t>1</w:t>
            </w:r>
          </w:p>
        </w:tc>
        <w:tc>
          <w:tcPr>
            <w:tcW w:w="0" w:type="auto"/>
            <w:gridSpan w:val="2"/>
            <w:tcBorders>
              <w:top w:val="single" w:sz="4" w:space="0" w:color="auto"/>
              <w:bottom w:val="single" w:sz="4" w:space="0" w:color="auto"/>
            </w:tcBorders>
            <w:shd w:val="clear" w:color="auto" w:fill="auto"/>
          </w:tcPr>
          <w:p w14:paraId="43716D99" w14:textId="77777777" w:rsidR="00D50368" w:rsidRPr="00D50368" w:rsidRDefault="00D50368" w:rsidP="00466E0D">
            <w:pPr>
              <w:spacing w:beforeLines="24" w:before="57" w:line="360" w:lineRule="auto"/>
              <w:jc w:val="both"/>
              <w:rPr>
                <w:rFonts w:ascii="Book Antiqua" w:hAnsi="Book Antiqua"/>
                <w:b/>
                <w:color w:val="000000" w:themeColor="text1"/>
                <w:lang w:eastAsia="zh-CN"/>
              </w:rPr>
            </w:pPr>
            <w:r>
              <w:rPr>
                <w:rFonts w:ascii="Book Antiqua" w:hAnsi="Book Antiqua" w:hint="eastAsia"/>
                <w:b/>
                <w:i/>
                <w:color w:val="000000" w:themeColor="text1"/>
                <w:lang w:eastAsia="zh-CN"/>
              </w:rPr>
              <w:t>P</w:t>
            </w:r>
            <w:r w:rsidRPr="00D50368">
              <w:rPr>
                <w:rFonts w:ascii="Book Antiqua" w:hAnsi="Book Antiqua"/>
                <w:b/>
                <w:color w:val="000000" w:themeColor="text1"/>
              </w:rPr>
              <w:t xml:space="preserve"> value</w:t>
            </w:r>
            <w:r w:rsidR="00466E0D">
              <w:rPr>
                <w:rFonts w:ascii="Book Antiqua" w:hAnsi="Book Antiqua" w:hint="eastAsia"/>
                <w:b/>
                <w:color w:val="000000" w:themeColor="text1"/>
                <w:vertAlign w:val="superscript"/>
                <w:lang w:eastAsia="zh-CN"/>
              </w:rPr>
              <w:t>2</w:t>
            </w:r>
          </w:p>
        </w:tc>
        <w:tc>
          <w:tcPr>
            <w:tcW w:w="0" w:type="auto"/>
            <w:tcBorders>
              <w:top w:val="single" w:sz="4" w:space="0" w:color="auto"/>
              <w:bottom w:val="single" w:sz="4" w:space="0" w:color="auto"/>
            </w:tcBorders>
            <w:shd w:val="clear" w:color="auto" w:fill="auto"/>
          </w:tcPr>
          <w:p w14:paraId="718667D6" w14:textId="77777777" w:rsidR="00D50368" w:rsidRPr="00D50368" w:rsidRDefault="00D50368" w:rsidP="00D50368">
            <w:pPr>
              <w:spacing w:beforeLines="24" w:before="57" w:line="360" w:lineRule="auto"/>
              <w:jc w:val="both"/>
              <w:rPr>
                <w:rFonts w:ascii="Book Antiqua" w:hAnsi="Book Antiqua"/>
                <w:b/>
                <w:color w:val="000000" w:themeColor="text1"/>
              </w:rPr>
            </w:pPr>
            <w:r w:rsidRPr="00D50368">
              <w:rPr>
                <w:rFonts w:ascii="Book Antiqua" w:hAnsi="Book Antiqua"/>
                <w:b/>
                <w:color w:val="000000" w:themeColor="text1"/>
              </w:rPr>
              <w:t>HR (95%CI)</w:t>
            </w:r>
          </w:p>
        </w:tc>
        <w:tc>
          <w:tcPr>
            <w:tcW w:w="0" w:type="auto"/>
            <w:tcBorders>
              <w:top w:val="single" w:sz="4" w:space="0" w:color="auto"/>
              <w:bottom w:val="single" w:sz="4" w:space="0" w:color="auto"/>
            </w:tcBorders>
            <w:shd w:val="clear" w:color="auto" w:fill="auto"/>
          </w:tcPr>
          <w:p w14:paraId="4C4A741A" w14:textId="77777777" w:rsidR="00D50368" w:rsidRPr="00D50368" w:rsidRDefault="00D50368" w:rsidP="00466E0D">
            <w:pPr>
              <w:spacing w:beforeLines="24" w:before="57" w:line="360" w:lineRule="auto"/>
              <w:jc w:val="both"/>
              <w:rPr>
                <w:rFonts w:ascii="Book Antiqua" w:hAnsi="Book Antiqua"/>
                <w:b/>
                <w:color w:val="000000" w:themeColor="text1"/>
                <w:lang w:eastAsia="zh-CN"/>
              </w:rPr>
            </w:pPr>
            <w:r>
              <w:rPr>
                <w:rFonts w:ascii="Book Antiqua" w:hAnsi="Book Antiqua" w:hint="eastAsia"/>
                <w:b/>
                <w:i/>
                <w:color w:val="000000" w:themeColor="text1"/>
                <w:lang w:eastAsia="zh-CN"/>
              </w:rPr>
              <w:t>P</w:t>
            </w:r>
            <w:r w:rsidRPr="00D50368">
              <w:rPr>
                <w:rFonts w:ascii="Book Antiqua" w:hAnsi="Book Antiqua"/>
                <w:b/>
                <w:color w:val="000000" w:themeColor="text1"/>
              </w:rPr>
              <w:t xml:space="preserve"> value</w:t>
            </w:r>
            <w:r w:rsidR="00466E0D">
              <w:rPr>
                <w:rFonts w:ascii="Book Antiqua" w:hAnsi="Book Antiqua" w:hint="eastAsia"/>
                <w:b/>
                <w:color w:val="000000" w:themeColor="text1"/>
                <w:vertAlign w:val="superscript"/>
                <w:lang w:eastAsia="zh-CN"/>
              </w:rPr>
              <w:t>1</w:t>
            </w:r>
          </w:p>
        </w:tc>
        <w:tc>
          <w:tcPr>
            <w:tcW w:w="0" w:type="auto"/>
            <w:tcBorders>
              <w:top w:val="single" w:sz="4" w:space="0" w:color="auto"/>
              <w:bottom w:val="single" w:sz="4" w:space="0" w:color="auto"/>
            </w:tcBorders>
            <w:shd w:val="clear" w:color="auto" w:fill="auto"/>
          </w:tcPr>
          <w:p w14:paraId="5F54F0EB" w14:textId="77777777" w:rsidR="00D50368" w:rsidRPr="00D50368" w:rsidRDefault="00D50368" w:rsidP="00466E0D">
            <w:pPr>
              <w:spacing w:beforeLines="24" w:before="57" w:line="360" w:lineRule="auto"/>
              <w:jc w:val="both"/>
              <w:rPr>
                <w:rFonts w:ascii="Book Antiqua" w:hAnsi="Book Antiqua"/>
                <w:b/>
                <w:color w:val="000000" w:themeColor="text1"/>
                <w:lang w:eastAsia="zh-CN"/>
              </w:rPr>
            </w:pPr>
            <w:r>
              <w:rPr>
                <w:rFonts w:ascii="Book Antiqua" w:hAnsi="Book Antiqua" w:hint="eastAsia"/>
                <w:b/>
                <w:i/>
                <w:color w:val="000000" w:themeColor="text1"/>
                <w:lang w:eastAsia="zh-CN"/>
              </w:rPr>
              <w:t>P</w:t>
            </w:r>
            <w:r w:rsidRPr="00D50368">
              <w:rPr>
                <w:rFonts w:ascii="Book Antiqua" w:hAnsi="Book Antiqua"/>
                <w:b/>
                <w:color w:val="000000" w:themeColor="text1"/>
              </w:rPr>
              <w:t xml:space="preserve"> value</w:t>
            </w:r>
            <w:r w:rsidR="00466E0D">
              <w:rPr>
                <w:rFonts w:ascii="Book Antiqua" w:hAnsi="Book Antiqua" w:hint="eastAsia"/>
                <w:b/>
                <w:color w:val="000000" w:themeColor="text1"/>
                <w:vertAlign w:val="superscript"/>
                <w:lang w:eastAsia="zh-CN"/>
              </w:rPr>
              <w:t>2</w:t>
            </w:r>
          </w:p>
        </w:tc>
        <w:tc>
          <w:tcPr>
            <w:tcW w:w="0" w:type="auto"/>
            <w:tcBorders>
              <w:top w:val="single" w:sz="4" w:space="0" w:color="auto"/>
              <w:bottom w:val="single" w:sz="4" w:space="0" w:color="auto"/>
            </w:tcBorders>
            <w:shd w:val="clear" w:color="auto" w:fill="auto"/>
          </w:tcPr>
          <w:p w14:paraId="58AB61A7" w14:textId="77777777" w:rsidR="00D50368" w:rsidRPr="00D50368" w:rsidRDefault="00D50368" w:rsidP="00D50368">
            <w:pPr>
              <w:spacing w:beforeLines="24" w:before="57" w:line="360" w:lineRule="auto"/>
              <w:jc w:val="both"/>
              <w:rPr>
                <w:rFonts w:ascii="Book Antiqua" w:hAnsi="Book Antiqua"/>
                <w:b/>
                <w:color w:val="000000" w:themeColor="text1"/>
              </w:rPr>
            </w:pPr>
            <w:r w:rsidRPr="00D50368">
              <w:rPr>
                <w:rFonts w:ascii="Book Antiqua" w:hAnsi="Book Antiqua"/>
                <w:b/>
                <w:color w:val="000000" w:themeColor="text1"/>
              </w:rPr>
              <w:t>HR (95%CI)</w:t>
            </w:r>
          </w:p>
        </w:tc>
        <w:tc>
          <w:tcPr>
            <w:tcW w:w="0" w:type="auto"/>
            <w:tcBorders>
              <w:top w:val="single" w:sz="4" w:space="0" w:color="auto"/>
              <w:bottom w:val="single" w:sz="4" w:space="0" w:color="auto"/>
            </w:tcBorders>
            <w:shd w:val="clear" w:color="auto" w:fill="auto"/>
          </w:tcPr>
          <w:p w14:paraId="41CE2E4B" w14:textId="77777777" w:rsidR="00D50368" w:rsidRPr="00D50368" w:rsidRDefault="00D50368" w:rsidP="00466E0D">
            <w:pPr>
              <w:spacing w:beforeLines="24" w:before="57" w:line="360" w:lineRule="auto"/>
              <w:jc w:val="both"/>
              <w:rPr>
                <w:rFonts w:ascii="Book Antiqua" w:hAnsi="Book Antiqua"/>
                <w:b/>
                <w:bCs/>
                <w:color w:val="000000" w:themeColor="text1"/>
                <w:lang w:eastAsia="zh-CN"/>
              </w:rPr>
            </w:pPr>
            <w:r>
              <w:rPr>
                <w:rFonts w:ascii="Book Antiqua" w:hAnsi="Book Antiqua" w:hint="eastAsia"/>
                <w:b/>
                <w:i/>
                <w:color w:val="000000" w:themeColor="text1"/>
                <w:lang w:eastAsia="zh-CN"/>
              </w:rPr>
              <w:t>P</w:t>
            </w:r>
            <w:r w:rsidRPr="00D50368">
              <w:rPr>
                <w:rFonts w:ascii="Book Antiqua" w:hAnsi="Book Antiqua"/>
                <w:b/>
                <w:color w:val="000000" w:themeColor="text1"/>
              </w:rPr>
              <w:t xml:space="preserve"> value</w:t>
            </w:r>
            <w:r w:rsidR="00466E0D">
              <w:rPr>
                <w:rFonts w:ascii="Book Antiqua" w:hAnsi="Book Antiqua" w:hint="eastAsia"/>
                <w:b/>
                <w:color w:val="000000" w:themeColor="text1"/>
                <w:vertAlign w:val="superscript"/>
                <w:lang w:eastAsia="zh-CN"/>
              </w:rPr>
              <w:t>2</w:t>
            </w:r>
          </w:p>
        </w:tc>
      </w:tr>
      <w:tr w:rsidR="00D50368" w:rsidRPr="00D50368" w14:paraId="79F58482" w14:textId="77777777" w:rsidTr="00466E0D">
        <w:tc>
          <w:tcPr>
            <w:tcW w:w="0" w:type="auto"/>
            <w:tcBorders>
              <w:top w:val="single" w:sz="4" w:space="0" w:color="auto"/>
            </w:tcBorders>
            <w:shd w:val="clear" w:color="auto" w:fill="auto"/>
          </w:tcPr>
          <w:p w14:paraId="380D5974"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Age (yr)</w:t>
            </w:r>
          </w:p>
        </w:tc>
        <w:tc>
          <w:tcPr>
            <w:tcW w:w="0" w:type="auto"/>
            <w:tcBorders>
              <w:top w:val="single" w:sz="4" w:space="0" w:color="auto"/>
            </w:tcBorders>
            <w:shd w:val="clear" w:color="auto" w:fill="auto"/>
          </w:tcPr>
          <w:p w14:paraId="732D8C8E"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0.685 (0.228-2.055)</w:t>
            </w:r>
          </w:p>
        </w:tc>
        <w:tc>
          <w:tcPr>
            <w:tcW w:w="0" w:type="auto"/>
            <w:tcBorders>
              <w:top w:val="single" w:sz="4" w:space="0" w:color="auto"/>
            </w:tcBorders>
            <w:shd w:val="clear" w:color="auto" w:fill="auto"/>
          </w:tcPr>
          <w:p w14:paraId="3576267D"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0.001</w:t>
            </w:r>
          </w:p>
        </w:tc>
        <w:tc>
          <w:tcPr>
            <w:tcW w:w="0" w:type="auto"/>
            <w:gridSpan w:val="2"/>
            <w:tcBorders>
              <w:top w:val="single" w:sz="4" w:space="0" w:color="auto"/>
            </w:tcBorders>
            <w:shd w:val="clear" w:color="auto" w:fill="auto"/>
          </w:tcPr>
          <w:p w14:paraId="10AF497A"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0.449</w:t>
            </w:r>
          </w:p>
        </w:tc>
        <w:tc>
          <w:tcPr>
            <w:tcW w:w="0" w:type="auto"/>
            <w:tcBorders>
              <w:top w:val="single" w:sz="4" w:space="0" w:color="auto"/>
            </w:tcBorders>
            <w:shd w:val="clear" w:color="auto" w:fill="auto"/>
          </w:tcPr>
          <w:p w14:paraId="2FA28C69"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0.892 (0.301-2.644)</w:t>
            </w:r>
          </w:p>
        </w:tc>
        <w:tc>
          <w:tcPr>
            <w:tcW w:w="0" w:type="auto"/>
            <w:tcBorders>
              <w:top w:val="single" w:sz="4" w:space="0" w:color="auto"/>
            </w:tcBorders>
            <w:shd w:val="clear" w:color="auto" w:fill="auto"/>
          </w:tcPr>
          <w:p w14:paraId="09F16FBD"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0.007</w:t>
            </w:r>
          </w:p>
        </w:tc>
        <w:tc>
          <w:tcPr>
            <w:tcW w:w="0" w:type="auto"/>
            <w:tcBorders>
              <w:top w:val="single" w:sz="4" w:space="0" w:color="auto"/>
            </w:tcBorders>
            <w:shd w:val="clear" w:color="auto" w:fill="auto"/>
          </w:tcPr>
          <w:p w14:paraId="0E58661A"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0.837</w:t>
            </w:r>
          </w:p>
        </w:tc>
        <w:tc>
          <w:tcPr>
            <w:tcW w:w="0" w:type="auto"/>
            <w:tcBorders>
              <w:top w:val="single" w:sz="4" w:space="0" w:color="auto"/>
            </w:tcBorders>
            <w:shd w:val="clear" w:color="auto" w:fill="auto"/>
          </w:tcPr>
          <w:p w14:paraId="7051AF03"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0.936 (0.460-1.904)</w:t>
            </w:r>
          </w:p>
        </w:tc>
        <w:tc>
          <w:tcPr>
            <w:tcW w:w="0" w:type="auto"/>
            <w:tcBorders>
              <w:top w:val="single" w:sz="4" w:space="0" w:color="auto"/>
            </w:tcBorders>
            <w:shd w:val="clear" w:color="auto" w:fill="auto"/>
          </w:tcPr>
          <w:p w14:paraId="08B3EF71"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0.855</w:t>
            </w:r>
          </w:p>
        </w:tc>
      </w:tr>
      <w:tr w:rsidR="00D50368" w:rsidRPr="00D50368" w14:paraId="7ADEF907" w14:textId="77777777" w:rsidTr="00466E0D">
        <w:tc>
          <w:tcPr>
            <w:tcW w:w="0" w:type="auto"/>
            <w:shd w:val="clear" w:color="auto" w:fill="auto"/>
          </w:tcPr>
          <w:p w14:paraId="5AE973D9" w14:textId="77777777" w:rsidR="00D50368" w:rsidRPr="00D50368" w:rsidRDefault="00D50368" w:rsidP="00466E0D">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 xml:space="preserve">Gender: male </w:t>
            </w:r>
            <w:r w:rsidRPr="00466E0D">
              <w:rPr>
                <w:rFonts w:ascii="Book Antiqua" w:hAnsi="Book Antiqua"/>
                <w:i/>
                <w:color w:val="000000" w:themeColor="text1"/>
              </w:rPr>
              <w:t>vs</w:t>
            </w:r>
            <w:r w:rsidRPr="00D50368">
              <w:rPr>
                <w:rFonts w:ascii="Book Antiqua" w:hAnsi="Book Antiqua"/>
                <w:color w:val="000000" w:themeColor="text1"/>
              </w:rPr>
              <w:t xml:space="preserve"> female</w:t>
            </w:r>
          </w:p>
        </w:tc>
        <w:tc>
          <w:tcPr>
            <w:tcW w:w="0" w:type="auto"/>
            <w:shd w:val="clear" w:color="auto" w:fill="auto"/>
          </w:tcPr>
          <w:p w14:paraId="490E3927"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0.581 (0.301-1.121)</w:t>
            </w:r>
          </w:p>
        </w:tc>
        <w:tc>
          <w:tcPr>
            <w:tcW w:w="0" w:type="auto"/>
            <w:shd w:val="clear" w:color="auto" w:fill="auto"/>
          </w:tcPr>
          <w:p w14:paraId="41B36788"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0.72</w:t>
            </w:r>
          </w:p>
        </w:tc>
        <w:tc>
          <w:tcPr>
            <w:tcW w:w="0" w:type="auto"/>
            <w:gridSpan w:val="2"/>
            <w:shd w:val="clear" w:color="auto" w:fill="auto"/>
          </w:tcPr>
          <w:p w14:paraId="1A97A87F"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0.105</w:t>
            </w:r>
          </w:p>
        </w:tc>
        <w:tc>
          <w:tcPr>
            <w:tcW w:w="0" w:type="auto"/>
            <w:shd w:val="clear" w:color="auto" w:fill="auto"/>
          </w:tcPr>
          <w:p w14:paraId="4727CCAE"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0.516 (0.251-1.062)</w:t>
            </w:r>
          </w:p>
        </w:tc>
        <w:tc>
          <w:tcPr>
            <w:tcW w:w="0" w:type="auto"/>
            <w:shd w:val="clear" w:color="auto" w:fill="auto"/>
          </w:tcPr>
          <w:p w14:paraId="5CE4000F"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0.79</w:t>
            </w:r>
          </w:p>
        </w:tc>
        <w:tc>
          <w:tcPr>
            <w:tcW w:w="0" w:type="auto"/>
            <w:shd w:val="clear" w:color="auto" w:fill="auto"/>
          </w:tcPr>
          <w:p w14:paraId="31E318EA"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0.072</w:t>
            </w:r>
          </w:p>
        </w:tc>
        <w:tc>
          <w:tcPr>
            <w:tcW w:w="0" w:type="auto"/>
            <w:shd w:val="clear" w:color="auto" w:fill="auto"/>
          </w:tcPr>
          <w:p w14:paraId="703F9E33"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2.410 (0.986-5.985)</w:t>
            </w:r>
          </w:p>
        </w:tc>
        <w:tc>
          <w:tcPr>
            <w:tcW w:w="0" w:type="auto"/>
            <w:shd w:val="clear" w:color="auto" w:fill="auto"/>
          </w:tcPr>
          <w:p w14:paraId="53A4F885"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0.054</w:t>
            </w:r>
          </w:p>
        </w:tc>
      </w:tr>
      <w:tr w:rsidR="00D50368" w:rsidRPr="00D50368" w14:paraId="07E46CE2" w14:textId="77777777" w:rsidTr="00466E0D">
        <w:tc>
          <w:tcPr>
            <w:tcW w:w="0" w:type="auto"/>
            <w:shd w:val="clear" w:color="auto" w:fill="auto"/>
          </w:tcPr>
          <w:p w14:paraId="57048544" w14:textId="77777777" w:rsidR="00D50368" w:rsidRPr="00D50368" w:rsidRDefault="00D50368" w:rsidP="005636DD">
            <w:pPr>
              <w:spacing w:beforeLines="24" w:before="57" w:line="360" w:lineRule="auto"/>
              <w:jc w:val="both"/>
              <w:rPr>
                <w:rFonts w:ascii="Book Antiqua" w:hAnsi="Book Antiqua" w:cs="Times New Roman"/>
                <w:color w:val="000000" w:themeColor="text1"/>
                <w:lang w:val="en-US" w:eastAsia="zh-CN"/>
              </w:rPr>
            </w:pPr>
            <w:r w:rsidRPr="00D50368">
              <w:rPr>
                <w:rFonts w:ascii="Book Antiqua" w:hAnsi="Book Antiqua"/>
                <w:color w:val="000000" w:themeColor="text1"/>
              </w:rPr>
              <w:t>HBV DNA (log</w:t>
            </w:r>
            <w:r w:rsidRPr="00D50368">
              <w:rPr>
                <w:rFonts w:ascii="Book Antiqua" w:hAnsi="Book Antiqua"/>
                <w:color w:val="000000" w:themeColor="text1"/>
                <w:vertAlign w:val="subscript"/>
              </w:rPr>
              <w:t>10</w:t>
            </w:r>
            <w:r w:rsidRPr="00D50368">
              <w:rPr>
                <w:rFonts w:ascii="Book Antiqua" w:hAnsi="Book Antiqua"/>
                <w:color w:val="000000" w:themeColor="text1"/>
              </w:rPr>
              <w:t>IU/mL)</w:t>
            </w:r>
          </w:p>
        </w:tc>
        <w:tc>
          <w:tcPr>
            <w:tcW w:w="0" w:type="auto"/>
            <w:shd w:val="clear" w:color="auto" w:fill="auto"/>
          </w:tcPr>
          <w:p w14:paraId="63796821"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0.782 (0.275-2.224)</w:t>
            </w:r>
          </w:p>
        </w:tc>
        <w:tc>
          <w:tcPr>
            <w:tcW w:w="0" w:type="auto"/>
            <w:shd w:val="clear" w:color="auto" w:fill="auto"/>
          </w:tcPr>
          <w:p w14:paraId="439C9F71"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0.003</w:t>
            </w:r>
          </w:p>
        </w:tc>
        <w:tc>
          <w:tcPr>
            <w:tcW w:w="0" w:type="auto"/>
            <w:gridSpan w:val="2"/>
            <w:shd w:val="clear" w:color="auto" w:fill="auto"/>
          </w:tcPr>
          <w:p w14:paraId="6A9D89A4"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0.645</w:t>
            </w:r>
          </w:p>
        </w:tc>
        <w:tc>
          <w:tcPr>
            <w:tcW w:w="0" w:type="auto"/>
            <w:shd w:val="clear" w:color="auto" w:fill="auto"/>
          </w:tcPr>
          <w:p w14:paraId="38B63F61"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0.707 (0.246-2.029)</w:t>
            </w:r>
          </w:p>
        </w:tc>
        <w:tc>
          <w:tcPr>
            <w:tcW w:w="0" w:type="auto"/>
            <w:shd w:val="clear" w:color="auto" w:fill="auto"/>
          </w:tcPr>
          <w:p w14:paraId="42AA4E2B"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0.40</w:t>
            </w:r>
          </w:p>
        </w:tc>
        <w:tc>
          <w:tcPr>
            <w:tcW w:w="0" w:type="auto"/>
            <w:shd w:val="clear" w:color="auto" w:fill="auto"/>
          </w:tcPr>
          <w:p w14:paraId="1A85B0F9"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0.519</w:t>
            </w:r>
          </w:p>
        </w:tc>
        <w:tc>
          <w:tcPr>
            <w:tcW w:w="0" w:type="auto"/>
            <w:shd w:val="clear" w:color="auto" w:fill="auto"/>
          </w:tcPr>
          <w:p w14:paraId="15E302C5"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0.620 (0.255-1.508)</w:t>
            </w:r>
          </w:p>
        </w:tc>
        <w:tc>
          <w:tcPr>
            <w:tcW w:w="0" w:type="auto"/>
            <w:shd w:val="clear" w:color="auto" w:fill="auto"/>
          </w:tcPr>
          <w:p w14:paraId="40EE0FE4"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0.292</w:t>
            </w:r>
          </w:p>
        </w:tc>
      </w:tr>
      <w:tr w:rsidR="00D50368" w:rsidRPr="00D50368" w14:paraId="37E1FEAE" w14:textId="77777777" w:rsidTr="00466E0D">
        <w:tc>
          <w:tcPr>
            <w:tcW w:w="0" w:type="auto"/>
            <w:shd w:val="clear" w:color="auto" w:fill="auto"/>
          </w:tcPr>
          <w:p w14:paraId="6131BF6A" w14:textId="2D2178FC" w:rsidR="00D50368" w:rsidRPr="00D50368" w:rsidRDefault="00D50368" w:rsidP="00D62EE5">
            <w:pPr>
              <w:spacing w:beforeLines="24" w:before="57" w:line="360" w:lineRule="auto"/>
              <w:jc w:val="both"/>
              <w:rPr>
                <w:rFonts w:ascii="Book Antiqua" w:hAnsi="Book Antiqua"/>
                <w:color w:val="000000" w:themeColor="text1"/>
                <w:lang w:eastAsia="zh-CN"/>
              </w:rPr>
            </w:pPr>
            <w:r w:rsidRPr="00D50368">
              <w:rPr>
                <w:rFonts w:ascii="Book Antiqua" w:hAnsi="Book Antiqua"/>
                <w:color w:val="000000" w:themeColor="text1"/>
              </w:rPr>
              <w:t>H</w:t>
            </w:r>
            <w:r w:rsidR="00D62EE5">
              <w:rPr>
                <w:rFonts w:ascii="Book Antiqua" w:hAnsi="Book Antiqua" w:hint="eastAsia"/>
                <w:color w:val="000000" w:themeColor="text1"/>
                <w:lang w:eastAsia="zh-CN"/>
              </w:rPr>
              <w:t>B</w:t>
            </w:r>
            <w:r w:rsidRPr="00D50368">
              <w:rPr>
                <w:rFonts w:ascii="Book Antiqua" w:hAnsi="Book Antiqua"/>
                <w:color w:val="000000" w:themeColor="text1"/>
              </w:rPr>
              <w:t>sAg (log</w:t>
            </w:r>
            <w:r w:rsidRPr="00D50368">
              <w:rPr>
                <w:rFonts w:ascii="Book Antiqua" w:hAnsi="Book Antiqua"/>
                <w:color w:val="000000" w:themeColor="text1"/>
                <w:vertAlign w:val="subscript"/>
              </w:rPr>
              <w:t>10</w:t>
            </w:r>
            <w:r w:rsidRPr="00D50368">
              <w:rPr>
                <w:rFonts w:ascii="Book Antiqua" w:hAnsi="Book Antiqua"/>
                <w:color w:val="000000" w:themeColor="text1"/>
              </w:rPr>
              <w:t>IU/mL)</w:t>
            </w:r>
          </w:p>
        </w:tc>
        <w:tc>
          <w:tcPr>
            <w:tcW w:w="0" w:type="auto"/>
            <w:shd w:val="clear" w:color="auto" w:fill="auto"/>
          </w:tcPr>
          <w:p w14:paraId="4C8930E1"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1.931 (0.757-4.923)</w:t>
            </w:r>
          </w:p>
        </w:tc>
        <w:tc>
          <w:tcPr>
            <w:tcW w:w="0" w:type="auto"/>
            <w:shd w:val="clear" w:color="auto" w:fill="auto"/>
          </w:tcPr>
          <w:p w14:paraId="46250CBE"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0.001</w:t>
            </w:r>
          </w:p>
        </w:tc>
        <w:tc>
          <w:tcPr>
            <w:tcW w:w="0" w:type="auto"/>
            <w:gridSpan w:val="2"/>
            <w:shd w:val="clear" w:color="auto" w:fill="auto"/>
          </w:tcPr>
          <w:p w14:paraId="1666A92C"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0.168</w:t>
            </w:r>
          </w:p>
        </w:tc>
        <w:tc>
          <w:tcPr>
            <w:tcW w:w="0" w:type="auto"/>
            <w:shd w:val="clear" w:color="auto" w:fill="auto"/>
          </w:tcPr>
          <w:p w14:paraId="7B74AFC8"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2.252 (0.878-5.773)</w:t>
            </w:r>
          </w:p>
        </w:tc>
        <w:tc>
          <w:tcPr>
            <w:tcW w:w="0" w:type="auto"/>
            <w:shd w:val="clear" w:color="auto" w:fill="auto"/>
          </w:tcPr>
          <w:p w14:paraId="468891B4"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0.001</w:t>
            </w:r>
          </w:p>
        </w:tc>
        <w:tc>
          <w:tcPr>
            <w:tcW w:w="0" w:type="auto"/>
            <w:shd w:val="clear" w:color="auto" w:fill="auto"/>
          </w:tcPr>
          <w:p w14:paraId="004A7E96"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0.091</w:t>
            </w:r>
          </w:p>
        </w:tc>
        <w:tc>
          <w:tcPr>
            <w:tcW w:w="0" w:type="auto"/>
            <w:shd w:val="clear" w:color="auto" w:fill="auto"/>
          </w:tcPr>
          <w:p w14:paraId="44E6EBF3"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0.700 (0.294-1.669)</w:t>
            </w:r>
          </w:p>
        </w:tc>
        <w:tc>
          <w:tcPr>
            <w:tcW w:w="0" w:type="auto"/>
            <w:shd w:val="clear" w:color="auto" w:fill="auto"/>
          </w:tcPr>
          <w:p w14:paraId="69F6B09A"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0.422</w:t>
            </w:r>
          </w:p>
        </w:tc>
      </w:tr>
      <w:tr w:rsidR="00D50368" w:rsidRPr="00D50368" w14:paraId="4D8BFDBD" w14:textId="77777777" w:rsidTr="00466E0D">
        <w:tc>
          <w:tcPr>
            <w:tcW w:w="0" w:type="auto"/>
            <w:shd w:val="clear" w:color="auto" w:fill="auto"/>
          </w:tcPr>
          <w:p w14:paraId="73F420EA" w14:textId="77777777" w:rsidR="00D50368" w:rsidRPr="00D50368" w:rsidRDefault="00D50368" w:rsidP="00466E0D">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ALT</w:t>
            </w:r>
            <w:r w:rsidR="00466E0D">
              <w:rPr>
                <w:rFonts w:ascii="Book Antiqua" w:hAnsi="Book Antiqua" w:hint="eastAsia"/>
                <w:color w:val="000000" w:themeColor="text1"/>
                <w:lang w:eastAsia="zh-CN"/>
              </w:rPr>
              <w:t xml:space="preserve"> </w:t>
            </w:r>
            <w:r w:rsidR="00466E0D" w:rsidRPr="00854E0B">
              <w:rPr>
                <w:rFonts w:ascii="Book Antiqua" w:hAnsi="Book Antiqua"/>
                <w:color w:val="000000" w:themeColor="text1"/>
              </w:rPr>
              <w:t>≥</w:t>
            </w:r>
            <w:r w:rsidR="00466E0D" w:rsidRPr="00854E0B">
              <w:rPr>
                <w:rFonts w:ascii="Book Antiqua" w:hAnsi="Book Antiqua" w:hint="eastAsia"/>
                <w:color w:val="000000" w:themeColor="text1"/>
                <w:lang w:eastAsia="zh-CN"/>
              </w:rPr>
              <w:t xml:space="preserve"> </w:t>
            </w:r>
            <w:r w:rsidRPr="00D50368">
              <w:rPr>
                <w:rFonts w:ascii="Book Antiqua" w:hAnsi="Book Antiqua"/>
                <w:color w:val="000000" w:themeColor="text1"/>
              </w:rPr>
              <w:t xml:space="preserve">200 IU/L </w:t>
            </w:r>
            <w:r w:rsidRPr="00466E0D">
              <w:rPr>
                <w:rFonts w:ascii="Book Antiqua" w:hAnsi="Book Antiqua"/>
                <w:i/>
                <w:color w:val="000000" w:themeColor="text1"/>
              </w:rPr>
              <w:t>vs</w:t>
            </w:r>
            <w:r w:rsidRPr="00D50368">
              <w:rPr>
                <w:rFonts w:ascii="Book Antiqua" w:hAnsi="Book Antiqua"/>
                <w:color w:val="000000" w:themeColor="text1"/>
              </w:rPr>
              <w:t xml:space="preserve"> &lt;</w:t>
            </w:r>
            <w:r w:rsidR="00466E0D">
              <w:rPr>
                <w:rFonts w:ascii="Book Antiqua" w:hAnsi="Book Antiqua" w:hint="eastAsia"/>
                <w:color w:val="000000" w:themeColor="text1"/>
                <w:lang w:eastAsia="zh-CN"/>
              </w:rPr>
              <w:t xml:space="preserve"> </w:t>
            </w:r>
            <w:r w:rsidRPr="00D50368">
              <w:rPr>
                <w:rFonts w:ascii="Book Antiqua" w:hAnsi="Book Antiqua"/>
                <w:color w:val="000000" w:themeColor="text1"/>
              </w:rPr>
              <w:t>200 IU/L</w:t>
            </w:r>
          </w:p>
        </w:tc>
        <w:tc>
          <w:tcPr>
            <w:tcW w:w="0" w:type="auto"/>
            <w:shd w:val="clear" w:color="auto" w:fill="auto"/>
          </w:tcPr>
          <w:p w14:paraId="779FAAB0"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0.992 (0.476-2.068)</w:t>
            </w:r>
          </w:p>
        </w:tc>
        <w:tc>
          <w:tcPr>
            <w:tcW w:w="0" w:type="auto"/>
            <w:shd w:val="clear" w:color="auto" w:fill="auto"/>
          </w:tcPr>
          <w:p w14:paraId="4364218A"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0.90</w:t>
            </w:r>
          </w:p>
        </w:tc>
        <w:tc>
          <w:tcPr>
            <w:tcW w:w="0" w:type="auto"/>
            <w:gridSpan w:val="2"/>
            <w:shd w:val="clear" w:color="auto" w:fill="auto"/>
          </w:tcPr>
          <w:p w14:paraId="736791DB"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0.982</w:t>
            </w:r>
          </w:p>
        </w:tc>
        <w:tc>
          <w:tcPr>
            <w:tcW w:w="0" w:type="auto"/>
            <w:shd w:val="clear" w:color="auto" w:fill="auto"/>
          </w:tcPr>
          <w:p w14:paraId="67537FE2"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1.037 (0.436-2.471)</w:t>
            </w:r>
          </w:p>
        </w:tc>
        <w:tc>
          <w:tcPr>
            <w:tcW w:w="0" w:type="auto"/>
            <w:shd w:val="clear" w:color="auto" w:fill="auto"/>
          </w:tcPr>
          <w:p w14:paraId="095DEEBA"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0.018</w:t>
            </w:r>
          </w:p>
        </w:tc>
        <w:tc>
          <w:tcPr>
            <w:tcW w:w="0" w:type="auto"/>
            <w:shd w:val="clear" w:color="auto" w:fill="auto"/>
          </w:tcPr>
          <w:p w14:paraId="739BFF14"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0.934</w:t>
            </w:r>
          </w:p>
        </w:tc>
        <w:tc>
          <w:tcPr>
            <w:tcW w:w="0" w:type="auto"/>
            <w:shd w:val="clear" w:color="auto" w:fill="auto"/>
          </w:tcPr>
          <w:p w14:paraId="4295943B" w14:textId="77777777" w:rsidR="00D50368" w:rsidRPr="00D50368" w:rsidRDefault="00466E0D" w:rsidP="00D50368">
            <w:pPr>
              <w:spacing w:beforeLines="24" w:before="57" w:line="360" w:lineRule="auto"/>
              <w:jc w:val="both"/>
              <w:rPr>
                <w:rFonts w:ascii="Book Antiqua" w:hAnsi="Book Antiqua"/>
                <w:color w:val="000000" w:themeColor="text1"/>
                <w:lang w:eastAsia="zh-CN"/>
              </w:rPr>
            </w:pPr>
            <w:r>
              <w:rPr>
                <w:rFonts w:ascii="Book Antiqua" w:hAnsi="Book Antiqua"/>
                <w:color w:val="000000" w:themeColor="text1"/>
              </w:rPr>
              <w:t>0.854 (0.372-1.962)</w:t>
            </w:r>
          </w:p>
        </w:tc>
        <w:tc>
          <w:tcPr>
            <w:tcW w:w="0" w:type="auto"/>
            <w:shd w:val="clear" w:color="auto" w:fill="auto"/>
          </w:tcPr>
          <w:p w14:paraId="7F647FE9"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0.710</w:t>
            </w:r>
          </w:p>
        </w:tc>
      </w:tr>
      <w:tr w:rsidR="00D50368" w:rsidRPr="00D50368" w14:paraId="07F23386" w14:textId="77777777" w:rsidTr="00466E0D">
        <w:tc>
          <w:tcPr>
            <w:tcW w:w="0" w:type="auto"/>
            <w:shd w:val="clear" w:color="auto" w:fill="auto"/>
          </w:tcPr>
          <w:p w14:paraId="0E920B50" w14:textId="77777777" w:rsidR="00D50368" w:rsidRPr="00D50368" w:rsidRDefault="00466E0D" w:rsidP="00D50368">
            <w:pPr>
              <w:spacing w:beforeLines="24" w:before="57" w:line="360" w:lineRule="auto"/>
              <w:jc w:val="both"/>
              <w:rPr>
                <w:rFonts w:ascii="Book Antiqua" w:hAnsi="Book Antiqua"/>
                <w:color w:val="000000" w:themeColor="text1"/>
                <w:lang w:eastAsia="zh-CN"/>
              </w:rPr>
            </w:pPr>
            <w:r>
              <w:rPr>
                <w:rFonts w:ascii="Book Antiqua" w:hAnsi="Book Antiqua"/>
                <w:color w:val="000000" w:themeColor="text1"/>
              </w:rPr>
              <w:t>INR</w:t>
            </w:r>
          </w:p>
        </w:tc>
        <w:tc>
          <w:tcPr>
            <w:tcW w:w="0" w:type="auto"/>
            <w:shd w:val="clear" w:color="auto" w:fill="auto"/>
          </w:tcPr>
          <w:p w14:paraId="13C8B2C3"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0.539 (0.271-1.072)</w:t>
            </w:r>
          </w:p>
        </w:tc>
        <w:tc>
          <w:tcPr>
            <w:tcW w:w="0" w:type="auto"/>
            <w:shd w:val="clear" w:color="auto" w:fill="auto"/>
          </w:tcPr>
          <w:p w14:paraId="157EAD3F"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0.751</w:t>
            </w:r>
          </w:p>
        </w:tc>
        <w:tc>
          <w:tcPr>
            <w:tcW w:w="0" w:type="auto"/>
            <w:gridSpan w:val="2"/>
            <w:shd w:val="clear" w:color="auto" w:fill="auto"/>
          </w:tcPr>
          <w:p w14:paraId="37C90B86"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0.078</w:t>
            </w:r>
          </w:p>
        </w:tc>
        <w:tc>
          <w:tcPr>
            <w:tcW w:w="0" w:type="auto"/>
            <w:shd w:val="clear" w:color="auto" w:fill="auto"/>
          </w:tcPr>
          <w:p w14:paraId="36CBF204"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0.493 (0.222-1.092)</w:t>
            </w:r>
          </w:p>
        </w:tc>
        <w:tc>
          <w:tcPr>
            <w:tcW w:w="0" w:type="auto"/>
            <w:shd w:val="clear" w:color="auto" w:fill="auto"/>
          </w:tcPr>
          <w:p w14:paraId="4910513A"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0.901</w:t>
            </w:r>
          </w:p>
        </w:tc>
        <w:tc>
          <w:tcPr>
            <w:tcW w:w="0" w:type="auto"/>
            <w:shd w:val="clear" w:color="auto" w:fill="auto"/>
          </w:tcPr>
          <w:p w14:paraId="12090CBE"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0.081</w:t>
            </w:r>
          </w:p>
        </w:tc>
        <w:tc>
          <w:tcPr>
            <w:tcW w:w="0" w:type="auto"/>
            <w:shd w:val="clear" w:color="auto" w:fill="auto"/>
          </w:tcPr>
          <w:p w14:paraId="003A935E"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1.815 (0.791-4.161)</w:t>
            </w:r>
          </w:p>
        </w:tc>
        <w:tc>
          <w:tcPr>
            <w:tcW w:w="0" w:type="auto"/>
            <w:shd w:val="clear" w:color="auto" w:fill="auto"/>
          </w:tcPr>
          <w:p w14:paraId="6234356B"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0.159</w:t>
            </w:r>
          </w:p>
        </w:tc>
      </w:tr>
      <w:tr w:rsidR="00D50368" w:rsidRPr="00D50368" w14:paraId="742D0A15" w14:textId="77777777" w:rsidTr="00466E0D">
        <w:tc>
          <w:tcPr>
            <w:tcW w:w="0" w:type="auto"/>
            <w:shd w:val="clear" w:color="auto" w:fill="auto"/>
          </w:tcPr>
          <w:p w14:paraId="71AF61E3" w14:textId="77777777" w:rsidR="00D50368" w:rsidRPr="00D50368" w:rsidRDefault="00D50368" w:rsidP="00D50368">
            <w:pPr>
              <w:spacing w:beforeLines="24" w:before="57" w:line="360" w:lineRule="auto"/>
              <w:jc w:val="both"/>
              <w:rPr>
                <w:rFonts w:ascii="Book Antiqua" w:hAnsi="Book Antiqua"/>
                <w:color w:val="000000" w:themeColor="text1"/>
                <w:lang w:eastAsia="zh-CN"/>
              </w:rPr>
            </w:pPr>
            <w:r w:rsidRPr="00D50368">
              <w:rPr>
                <w:rFonts w:ascii="Book Antiqua" w:hAnsi="Book Antiqua"/>
                <w:color w:val="000000" w:themeColor="text1"/>
              </w:rPr>
              <w:lastRenderedPageBreak/>
              <w:t>Platelets (</w:t>
            </w:r>
            <w:r w:rsidR="00466E0D" w:rsidRPr="00D3219D">
              <w:rPr>
                <w:rFonts w:ascii="Book Antiqua" w:hAnsi="Book Antiqua" w:cs="Book Antiqua"/>
                <w:color w:val="000000"/>
              </w:rPr>
              <w:t>×</w:t>
            </w:r>
            <w:r w:rsidR="00466E0D">
              <w:rPr>
                <w:rFonts w:ascii="Book Antiqua" w:hAnsi="Book Antiqua" w:cs="Book Antiqua" w:hint="eastAsia"/>
                <w:color w:val="000000"/>
                <w:lang w:eastAsia="zh-CN"/>
              </w:rPr>
              <w:t xml:space="preserve"> </w:t>
            </w:r>
            <w:r w:rsidR="00466E0D" w:rsidRPr="00B26DE0">
              <w:rPr>
                <w:rFonts w:ascii="Book Antiqua" w:hAnsi="Book Antiqua"/>
                <w:color w:val="000000" w:themeColor="text1"/>
              </w:rPr>
              <w:t>10</w:t>
            </w:r>
            <w:r w:rsidR="00466E0D" w:rsidRPr="00B26DE0">
              <w:rPr>
                <w:rFonts w:ascii="Book Antiqua" w:hAnsi="Book Antiqua"/>
                <w:color w:val="000000" w:themeColor="text1"/>
                <w:vertAlign w:val="superscript"/>
              </w:rPr>
              <w:t>3</w:t>
            </w:r>
            <w:r w:rsidR="00466E0D" w:rsidRPr="00B26DE0">
              <w:rPr>
                <w:rFonts w:ascii="Book Antiqua" w:hAnsi="Book Antiqua"/>
                <w:color w:val="000000" w:themeColor="text1"/>
              </w:rPr>
              <w:t>/</w:t>
            </w:r>
            <w:r w:rsidR="00466E0D" w:rsidRPr="00792049">
              <w:rPr>
                <w:rFonts w:ascii="Book Antiqua" w:hAnsi="Book Antiqua" w:cs="Arial"/>
              </w:rPr>
              <w:t>μ</w:t>
            </w:r>
            <w:r w:rsidR="00466E0D" w:rsidRPr="00B26DE0">
              <w:rPr>
                <w:rFonts w:ascii="Book Antiqua" w:hAnsi="Book Antiqua"/>
                <w:color w:val="000000" w:themeColor="text1"/>
              </w:rPr>
              <w:t>L</w:t>
            </w:r>
            <w:r w:rsidRPr="00D50368">
              <w:rPr>
                <w:rFonts w:ascii="Book Antiqua" w:hAnsi="Book Antiqua"/>
                <w:color w:val="000000" w:themeColor="text1"/>
              </w:rPr>
              <w:t>)</w:t>
            </w:r>
          </w:p>
        </w:tc>
        <w:tc>
          <w:tcPr>
            <w:tcW w:w="0" w:type="auto"/>
            <w:shd w:val="clear" w:color="auto" w:fill="auto"/>
          </w:tcPr>
          <w:p w14:paraId="704B22DE"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0.619 (0.309-1.240)</w:t>
            </w:r>
          </w:p>
        </w:tc>
        <w:tc>
          <w:tcPr>
            <w:tcW w:w="0" w:type="auto"/>
            <w:shd w:val="clear" w:color="auto" w:fill="auto"/>
          </w:tcPr>
          <w:p w14:paraId="0D85A3F3"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0.194</w:t>
            </w:r>
          </w:p>
        </w:tc>
        <w:tc>
          <w:tcPr>
            <w:tcW w:w="0" w:type="auto"/>
            <w:gridSpan w:val="2"/>
            <w:shd w:val="clear" w:color="auto" w:fill="auto"/>
          </w:tcPr>
          <w:p w14:paraId="5AEF5A26"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0.176</w:t>
            </w:r>
          </w:p>
        </w:tc>
        <w:tc>
          <w:tcPr>
            <w:tcW w:w="0" w:type="auto"/>
            <w:shd w:val="clear" w:color="auto" w:fill="auto"/>
          </w:tcPr>
          <w:p w14:paraId="2B62387A"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0.538 (0.243-1.189)</w:t>
            </w:r>
          </w:p>
        </w:tc>
        <w:tc>
          <w:tcPr>
            <w:tcW w:w="0" w:type="auto"/>
            <w:shd w:val="clear" w:color="auto" w:fill="auto"/>
          </w:tcPr>
          <w:p w14:paraId="721D5D89"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0.389</w:t>
            </w:r>
          </w:p>
        </w:tc>
        <w:tc>
          <w:tcPr>
            <w:tcW w:w="0" w:type="auto"/>
            <w:shd w:val="clear" w:color="auto" w:fill="auto"/>
          </w:tcPr>
          <w:p w14:paraId="6B9A39F7"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0.125</w:t>
            </w:r>
          </w:p>
        </w:tc>
        <w:tc>
          <w:tcPr>
            <w:tcW w:w="0" w:type="auto"/>
            <w:shd w:val="clear" w:color="auto" w:fill="auto"/>
          </w:tcPr>
          <w:p w14:paraId="16AEB9D6"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0.925 (0.452-1.892)</w:t>
            </w:r>
          </w:p>
        </w:tc>
        <w:tc>
          <w:tcPr>
            <w:tcW w:w="0" w:type="auto"/>
            <w:shd w:val="clear" w:color="auto" w:fill="auto"/>
          </w:tcPr>
          <w:p w14:paraId="481BF905"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0.831</w:t>
            </w:r>
          </w:p>
        </w:tc>
      </w:tr>
      <w:tr w:rsidR="00D50368" w:rsidRPr="00D50368" w14:paraId="1FF82317" w14:textId="77777777" w:rsidTr="00466E0D">
        <w:tc>
          <w:tcPr>
            <w:tcW w:w="0" w:type="auto"/>
            <w:shd w:val="clear" w:color="auto" w:fill="auto"/>
          </w:tcPr>
          <w:p w14:paraId="7EE8BC97" w14:textId="77777777" w:rsidR="00D50368" w:rsidRPr="00D50368" w:rsidRDefault="00D50368" w:rsidP="00466E0D">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HAI score</w:t>
            </w:r>
            <w:r w:rsidR="00466E0D">
              <w:rPr>
                <w:rFonts w:ascii="Book Antiqua" w:hAnsi="Book Antiqua" w:hint="eastAsia"/>
                <w:color w:val="000000" w:themeColor="text1"/>
                <w:lang w:eastAsia="zh-CN"/>
              </w:rPr>
              <w:t xml:space="preserve"> </w:t>
            </w:r>
            <w:r w:rsidR="00466E0D" w:rsidRPr="00854E0B">
              <w:rPr>
                <w:rFonts w:ascii="Book Antiqua" w:hAnsi="Book Antiqua"/>
                <w:color w:val="000000" w:themeColor="text1"/>
              </w:rPr>
              <w:t>≥</w:t>
            </w:r>
            <w:r w:rsidR="00466E0D" w:rsidRPr="00854E0B">
              <w:rPr>
                <w:rFonts w:ascii="Book Antiqua" w:hAnsi="Book Antiqua" w:hint="eastAsia"/>
                <w:color w:val="000000" w:themeColor="text1"/>
                <w:lang w:eastAsia="zh-CN"/>
              </w:rPr>
              <w:t xml:space="preserve"> </w:t>
            </w:r>
            <w:r w:rsidRPr="00D50368">
              <w:rPr>
                <w:rFonts w:ascii="Book Antiqua" w:hAnsi="Book Antiqua"/>
                <w:color w:val="000000" w:themeColor="text1"/>
              </w:rPr>
              <w:t xml:space="preserve">9 </w:t>
            </w:r>
            <w:r w:rsidRPr="00466E0D">
              <w:rPr>
                <w:rFonts w:ascii="Book Antiqua" w:hAnsi="Book Antiqua"/>
                <w:i/>
                <w:color w:val="000000" w:themeColor="text1"/>
              </w:rPr>
              <w:t>vs</w:t>
            </w:r>
            <w:r w:rsidRPr="00D50368">
              <w:rPr>
                <w:rFonts w:ascii="Book Antiqua" w:hAnsi="Book Antiqua"/>
                <w:color w:val="000000" w:themeColor="text1"/>
              </w:rPr>
              <w:t xml:space="preserve"> &lt;</w:t>
            </w:r>
            <w:r w:rsidR="00466E0D">
              <w:rPr>
                <w:rFonts w:ascii="Book Antiqua" w:hAnsi="Book Antiqua" w:hint="eastAsia"/>
                <w:color w:val="000000" w:themeColor="text1"/>
                <w:lang w:eastAsia="zh-CN"/>
              </w:rPr>
              <w:t xml:space="preserve"> </w:t>
            </w:r>
            <w:r w:rsidRPr="00D50368">
              <w:rPr>
                <w:rFonts w:ascii="Book Antiqua" w:hAnsi="Book Antiqua"/>
                <w:color w:val="000000" w:themeColor="text1"/>
              </w:rPr>
              <w:t>9</w:t>
            </w:r>
          </w:p>
        </w:tc>
        <w:tc>
          <w:tcPr>
            <w:tcW w:w="0" w:type="auto"/>
            <w:shd w:val="clear" w:color="auto" w:fill="auto"/>
          </w:tcPr>
          <w:p w14:paraId="4197DB86"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1.566 (0.692-3.546)</w:t>
            </w:r>
          </w:p>
        </w:tc>
        <w:tc>
          <w:tcPr>
            <w:tcW w:w="0" w:type="auto"/>
            <w:shd w:val="clear" w:color="auto" w:fill="auto"/>
          </w:tcPr>
          <w:p w14:paraId="79CD8874"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0.282</w:t>
            </w:r>
          </w:p>
        </w:tc>
        <w:tc>
          <w:tcPr>
            <w:tcW w:w="0" w:type="auto"/>
            <w:gridSpan w:val="2"/>
            <w:shd w:val="clear" w:color="auto" w:fill="auto"/>
          </w:tcPr>
          <w:p w14:paraId="5CF8D61B"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0.282</w:t>
            </w:r>
          </w:p>
        </w:tc>
        <w:tc>
          <w:tcPr>
            <w:tcW w:w="0" w:type="auto"/>
            <w:shd w:val="clear" w:color="auto" w:fill="auto"/>
          </w:tcPr>
          <w:p w14:paraId="513AAF56"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2.881 (1.170-7.094)</w:t>
            </w:r>
          </w:p>
        </w:tc>
        <w:tc>
          <w:tcPr>
            <w:tcW w:w="0" w:type="auto"/>
            <w:shd w:val="clear" w:color="auto" w:fill="auto"/>
          </w:tcPr>
          <w:p w14:paraId="536554CD"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0.132</w:t>
            </w:r>
          </w:p>
        </w:tc>
        <w:tc>
          <w:tcPr>
            <w:tcW w:w="0" w:type="auto"/>
            <w:shd w:val="clear" w:color="auto" w:fill="auto"/>
          </w:tcPr>
          <w:p w14:paraId="71731F27"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0.021</w:t>
            </w:r>
          </w:p>
        </w:tc>
        <w:tc>
          <w:tcPr>
            <w:tcW w:w="0" w:type="auto"/>
            <w:shd w:val="clear" w:color="auto" w:fill="auto"/>
          </w:tcPr>
          <w:p w14:paraId="687EFD79"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6.876 (2.219-21.309)</w:t>
            </w:r>
          </w:p>
        </w:tc>
        <w:tc>
          <w:tcPr>
            <w:tcW w:w="0" w:type="auto"/>
            <w:shd w:val="clear" w:color="auto" w:fill="auto"/>
          </w:tcPr>
          <w:p w14:paraId="6ACEF0C8"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0.001</w:t>
            </w:r>
          </w:p>
        </w:tc>
      </w:tr>
      <w:tr w:rsidR="00D50368" w:rsidRPr="00D50368" w14:paraId="0F8D2CD9" w14:textId="77777777" w:rsidTr="00466E0D">
        <w:tc>
          <w:tcPr>
            <w:tcW w:w="0" w:type="auto"/>
            <w:shd w:val="clear" w:color="auto" w:fill="auto"/>
          </w:tcPr>
          <w:p w14:paraId="0D66FBB4" w14:textId="77777777" w:rsidR="00D50368" w:rsidRPr="00D50368" w:rsidRDefault="00D50368" w:rsidP="00466E0D">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Fibrosis</w:t>
            </w:r>
            <w:r w:rsidR="00466E0D">
              <w:rPr>
                <w:rFonts w:ascii="Book Antiqua" w:hAnsi="Book Antiqua" w:hint="eastAsia"/>
                <w:color w:val="000000" w:themeColor="text1"/>
                <w:lang w:eastAsia="zh-CN"/>
              </w:rPr>
              <w:t xml:space="preserve"> </w:t>
            </w:r>
            <w:r w:rsidR="00466E0D" w:rsidRPr="00854E0B">
              <w:rPr>
                <w:rFonts w:ascii="Book Antiqua" w:hAnsi="Book Antiqua"/>
                <w:color w:val="000000" w:themeColor="text1"/>
              </w:rPr>
              <w:t>≥</w:t>
            </w:r>
            <w:r w:rsidR="00466E0D" w:rsidRPr="00854E0B">
              <w:rPr>
                <w:rFonts w:ascii="Book Antiqua" w:hAnsi="Book Antiqua" w:hint="eastAsia"/>
                <w:color w:val="000000" w:themeColor="text1"/>
                <w:lang w:eastAsia="zh-CN"/>
              </w:rPr>
              <w:t xml:space="preserve"> </w:t>
            </w:r>
            <w:r w:rsidRPr="00D50368">
              <w:rPr>
                <w:rFonts w:ascii="Book Antiqua" w:hAnsi="Book Antiqua"/>
                <w:color w:val="000000" w:themeColor="text1"/>
              </w:rPr>
              <w:t xml:space="preserve">4 </w:t>
            </w:r>
            <w:r w:rsidRPr="00466E0D">
              <w:rPr>
                <w:rFonts w:ascii="Book Antiqua" w:hAnsi="Book Antiqua"/>
                <w:i/>
                <w:color w:val="000000" w:themeColor="text1"/>
              </w:rPr>
              <w:t>vs</w:t>
            </w:r>
            <w:r w:rsidR="00466E0D">
              <w:rPr>
                <w:rFonts w:ascii="Book Antiqua" w:hAnsi="Book Antiqua" w:hint="eastAsia"/>
                <w:color w:val="000000" w:themeColor="text1"/>
                <w:lang w:eastAsia="zh-CN"/>
              </w:rPr>
              <w:t xml:space="preserve"> </w:t>
            </w:r>
            <w:r w:rsidRPr="00D50368">
              <w:rPr>
                <w:rFonts w:ascii="Book Antiqua" w:hAnsi="Book Antiqua"/>
                <w:color w:val="000000" w:themeColor="text1"/>
              </w:rPr>
              <w:t>&lt;</w:t>
            </w:r>
            <w:r w:rsidR="00466E0D">
              <w:rPr>
                <w:rFonts w:ascii="Book Antiqua" w:hAnsi="Book Antiqua" w:hint="eastAsia"/>
                <w:color w:val="000000" w:themeColor="text1"/>
                <w:lang w:eastAsia="zh-CN"/>
              </w:rPr>
              <w:t xml:space="preserve"> </w:t>
            </w:r>
            <w:r w:rsidRPr="00D50368">
              <w:rPr>
                <w:rFonts w:ascii="Book Antiqua" w:hAnsi="Book Antiqua"/>
                <w:color w:val="000000" w:themeColor="text1"/>
              </w:rPr>
              <w:t>4</w:t>
            </w:r>
          </w:p>
        </w:tc>
        <w:tc>
          <w:tcPr>
            <w:tcW w:w="0" w:type="auto"/>
            <w:shd w:val="clear" w:color="auto" w:fill="auto"/>
          </w:tcPr>
          <w:p w14:paraId="42D2F3C5"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1.245 (0.517-2.999)</w:t>
            </w:r>
          </w:p>
        </w:tc>
        <w:tc>
          <w:tcPr>
            <w:tcW w:w="0" w:type="auto"/>
            <w:shd w:val="clear" w:color="auto" w:fill="auto"/>
          </w:tcPr>
          <w:p w14:paraId="31DE9C11"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0.021</w:t>
            </w:r>
          </w:p>
        </w:tc>
        <w:tc>
          <w:tcPr>
            <w:tcW w:w="0" w:type="auto"/>
            <w:gridSpan w:val="2"/>
            <w:shd w:val="clear" w:color="auto" w:fill="auto"/>
          </w:tcPr>
          <w:p w14:paraId="4416074D"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0.625</w:t>
            </w:r>
          </w:p>
        </w:tc>
        <w:tc>
          <w:tcPr>
            <w:tcW w:w="0" w:type="auto"/>
            <w:shd w:val="clear" w:color="auto" w:fill="auto"/>
          </w:tcPr>
          <w:p w14:paraId="1C22E79F"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1.079 (0.427-2.730)</w:t>
            </w:r>
          </w:p>
        </w:tc>
        <w:tc>
          <w:tcPr>
            <w:tcW w:w="0" w:type="auto"/>
            <w:shd w:val="clear" w:color="auto" w:fill="auto"/>
          </w:tcPr>
          <w:p w14:paraId="021C7FA7"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0.092</w:t>
            </w:r>
          </w:p>
        </w:tc>
        <w:tc>
          <w:tcPr>
            <w:tcW w:w="0" w:type="auto"/>
            <w:shd w:val="clear" w:color="auto" w:fill="auto"/>
          </w:tcPr>
          <w:p w14:paraId="1A59E8AF"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0.872</w:t>
            </w:r>
          </w:p>
        </w:tc>
        <w:tc>
          <w:tcPr>
            <w:tcW w:w="0" w:type="auto"/>
            <w:shd w:val="clear" w:color="auto" w:fill="auto"/>
          </w:tcPr>
          <w:p w14:paraId="06405234"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0.833 (0.326-2.125)</w:t>
            </w:r>
          </w:p>
        </w:tc>
        <w:tc>
          <w:tcPr>
            <w:tcW w:w="0" w:type="auto"/>
            <w:shd w:val="clear" w:color="auto" w:fill="auto"/>
          </w:tcPr>
          <w:p w14:paraId="6C9E4A16"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0.702</w:t>
            </w:r>
          </w:p>
        </w:tc>
      </w:tr>
      <w:tr w:rsidR="00D50368" w:rsidRPr="00D50368" w14:paraId="4CB54E11" w14:textId="77777777" w:rsidTr="00466E0D">
        <w:tc>
          <w:tcPr>
            <w:tcW w:w="0" w:type="auto"/>
            <w:shd w:val="clear" w:color="auto" w:fill="auto"/>
          </w:tcPr>
          <w:p w14:paraId="35FE483D" w14:textId="18196B0C" w:rsidR="00D50368" w:rsidRPr="00D50368" w:rsidRDefault="00466E0D" w:rsidP="00040DD4">
            <w:pPr>
              <w:spacing w:beforeLines="24" w:before="57" w:line="360" w:lineRule="auto"/>
              <w:jc w:val="both"/>
              <w:rPr>
                <w:rFonts w:ascii="Book Antiqua" w:hAnsi="Book Antiqua"/>
                <w:color w:val="000000" w:themeColor="text1"/>
                <w:lang w:eastAsia="zh-CN"/>
              </w:rPr>
            </w:pPr>
            <w:r>
              <w:rPr>
                <w:rFonts w:ascii="Book Antiqua" w:hAnsi="Book Antiqua"/>
                <w:color w:val="000000" w:themeColor="text1"/>
              </w:rPr>
              <w:t>p-H</w:t>
            </w:r>
            <w:r w:rsidR="00040DD4">
              <w:rPr>
                <w:rFonts w:ascii="Book Antiqua" w:hAnsi="Book Antiqua" w:hint="eastAsia"/>
                <w:color w:val="000000" w:themeColor="text1"/>
                <w:lang w:eastAsia="zh-CN"/>
              </w:rPr>
              <w:t>B</w:t>
            </w:r>
            <w:r>
              <w:rPr>
                <w:rFonts w:ascii="Book Antiqua" w:hAnsi="Book Antiqua"/>
                <w:color w:val="000000" w:themeColor="text1"/>
              </w:rPr>
              <w:t>sAg</w:t>
            </w:r>
          </w:p>
        </w:tc>
        <w:tc>
          <w:tcPr>
            <w:tcW w:w="0" w:type="auto"/>
            <w:shd w:val="clear" w:color="auto" w:fill="auto"/>
          </w:tcPr>
          <w:p w14:paraId="772629F8"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3.178 (1.582-6.387)</w:t>
            </w:r>
          </w:p>
        </w:tc>
        <w:tc>
          <w:tcPr>
            <w:tcW w:w="0" w:type="auto"/>
            <w:shd w:val="clear" w:color="auto" w:fill="auto"/>
          </w:tcPr>
          <w:p w14:paraId="0E24F8D2"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0.001</w:t>
            </w:r>
          </w:p>
        </w:tc>
        <w:tc>
          <w:tcPr>
            <w:tcW w:w="0" w:type="auto"/>
            <w:gridSpan w:val="2"/>
            <w:shd w:val="clear" w:color="auto" w:fill="auto"/>
          </w:tcPr>
          <w:p w14:paraId="3B6A4F28"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0.001</w:t>
            </w:r>
          </w:p>
        </w:tc>
        <w:tc>
          <w:tcPr>
            <w:tcW w:w="0" w:type="auto"/>
            <w:shd w:val="clear" w:color="auto" w:fill="auto"/>
          </w:tcPr>
          <w:p w14:paraId="786B7437"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3.990 (1.843-8.638)</w:t>
            </w:r>
          </w:p>
        </w:tc>
        <w:tc>
          <w:tcPr>
            <w:tcW w:w="0" w:type="auto"/>
            <w:shd w:val="clear" w:color="auto" w:fill="auto"/>
          </w:tcPr>
          <w:p w14:paraId="4D565525"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0.001</w:t>
            </w:r>
          </w:p>
        </w:tc>
        <w:tc>
          <w:tcPr>
            <w:tcW w:w="0" w:type="auto"/>
            <w:shd w:val="clear" w:color="auto" w:fill="auto"/>
          </w:tcPr>
          <w:p w14:paraId="040D4D54"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0.001</w:t>
            </w:r>
          </w:p>
        </w:tc>
        <w:tc>
          <w:tcPr>
            <w:tcW w:w="0" w:type="auto"/>
            <w:shd w:val="clear" w:color="auto" w:fill="auto"/>
          </w:tcPr>
          <w:p w14:paraId="0D5C3DAD"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 xml:space="preserve"> 1.089 (0.575-2.063)</w:t>
            </w:r>
          </w:p>
        </w:tc>
        <w:tc>
          <w:tcPr>
            <w:tcW w:w="0" w:type="auto"/>
            <w:shd w:val="clear" w:color="auto" w:fill="auto"/>
          </w:tcPr>
          <w:p w14:paraId="26B6C521"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0.793</w:t>
            </w:r>
          </w:p>
        </w:tc>
      </w:tr>
      <w:tr w:rsidR="00D50368" w:rsidRPr="00D50368" w14:paraId="3CFB1EB7" w14:textId="77777777" w:rsidTr="00466E0D">
        <w:tc>
          <w:tcPr>
            <w:tcW w:w="0" w:type="auto"/>
            <w:shd w:val="clear" w:color="auto" w:fill="auto"/>
          </w:tcPr>
          <w:p w14:paraId="6280BC2A" w14:textId="77777777" w:rsidR="00D50368" w:rsidRPr="00D50368" w:rsidRDefault="00466E0D" w:rsidP="00D50368">
            <w:pPr>
              <w:spacing w:beforeLines="24" w:before="57" w:line="360" w:lineRule="auto"/>
              <w:jc w:val="both"/>
              <w:rPr>
                <w:rFonts w:ascii="Book Antiqua" w:hAnsi="Book Antiqua"/>
                <w:color w:val="000000" w:themeColor="text1"/>
                <w:lang w:eastAsia="zh-CN"/>
              </w:rPr>
            </w:pPr>
            <w:r>
              <w:rPr>
                <w:rFonts w:ascii="Book Antiqua" w:hAnsi="Book Antiqua"/>
                <w:color w:val="000000" w:themeColor="text1"/>
              </w:rPr>
              <w:t>SP1</w:t>
            </w:r>
          </w:p>
        </w:tc>
        <w:tc>
          <w:tcPr>
            <w:tcW w:w="0" w:type="auto"/>
            <w:shd w:val="clear" w:color="auto" w:fill="auto"/>
          </w:tcPr>
          <w:p w14:paraId="7FBF76DD"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0.899 (0.495-1.634)</w:t>
            </w:r>
          </w:p>
        </w:tc>
        <w:tc>
          <w:tcPr>
            <w:tcW w:w="0" w:type="auto"/>
            <w:shd w:val="clear" w:color="auto" w:fill="auto"/>
          </w:tcPr>
          <w:p w14:paraId="6F3FF3CB"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0.001</w:t>
            </w:r>
          </w:p>
        </w:tc>
        <w:tc>
          <w:tcPr>
            <w:tcW w:w="0" w:type="auto"/>
            <w:gridSpan w:val="2"/>
            <w:shd w:val="clear" w:color="auto" w:fill="auto"/>
          </w:tcPr>
          <w:p w14:paraId="0378A82A"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0.727</w:t>
            </w:r>
          </w:p>
        </w:tc>
        <w:tc>
          <w:tcPr>
            <w:tcW w:w="0" w:type="auto"/>
            <w:shd w:val="clear" w:color="auto" w:fill="auto"/>
          </w:tcPr>
          <w:p w14:paraId="46D7F8A6"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3.760 (1.742-7.861)</w:t>
            </w:r>
          </w:p>
        </w:tc>
        <w:tc>
          <w:tcPr>
            <w:tcW w:w="0" w:type="auto"/>
            <w:shd w:val="clear" w:color="auto" w:fill="auto"/>
          </w:tcPr>
          <w:p w14:paraId="666AC448"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0.001</w:t>
            </w:r>
          </w:p>
        </w:tc>
        <w:tc>
          <w:tcPr>
            <w:tcW w:w="0" w:type="auto"/>
            <w:shd w:val="clear" w:color="auto" w:fill="auto"/>
          </w:tcPr>
          <w:p w14:paraId="28F8DF0A"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0.531</w:t>
            </w:r>
          </w:p>
        </w:tc>
        <w:tc>
          <w:tcPr>
            <w:tcW w:w="0" w:type="auto"/>
            <w:shd w:val="clear" w:color="auto" w:fill="auto"/>
          </w:tcPr>
          <w:p w14:paraId="6E915726"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0.959 (0.443-2.167)</w:t>
            </w:r>
          </w:p>
        </w:tc>
        <w:tc>
          <w:tcPr>
            <w:tcW w:w="0" w:type="auto"/>
            <w:shd w:val="clear" w:color="auto" w:fill="auto"/>
          </w:tcPr>
          <w:p w14:paraId="58C948CF"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0.990</w:t>
            </w:r>
          </w:p>
        </w:tc>
      </w:tr>
      <w:tr w:rsidR="00D50368" w:rsidRPr="00D50368" w14:paraId="2DA0A428" w14:textId="77777777" w:rsidTr="00466E0D">
        <w:tc>
          <w:tcPr>
            <w:tcW w:w="0" w:type="auto"/>
            <w:shd w:val="clear" w:color="auto" w:fill="auto"/>
          </w:tcPr>
          <w:p w14:paraId="08D63371"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SP2</w:t>
            </w:r>
          </w:p>
        </w:tc>
        <w:tc>
          <w:tcPr>
            <w:tcW w:w="0" w:type="auto"/>
            <w:shd w:val="clear" w:color="auto" w:fill="auto"/>
          </w:tcPr>
          <w:p w14:paraId="1C802B2D"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0.727 (0.240-2.200)</w:t>
            </w:r>
          </w:p>
        </w:tc>
        <w:tc>
          <w:tcPr>
            <w:tcW w:w="0" w:type="auto"/>
            <w:shd w:val="clear" w:color="auto" w:fill="auto"/>
          </w:tcPr>
          <w:p w14:paraId="7C052EDE"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0.001</w:t>
            </w:r>
          </w:p>
        </w:tc>
        <w:tc>
          <w:tcPr>
            <w:tcW w:w="0" w:type="auto"/>
            <w:gridSpan w:val="2"/>
            <w:shd w:val="clear" w:color="auto" w:fill="auto"/>
          </w:tcPr>
          <w:p w14:paraId="6DE3EC76"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0.573</w:t>
            </w:r>
          </w:p>
        </w:tc>
        <w:tc>
          <w:tcPr>
            <w:tcW w:w="0" w:type="auto"/>
            <w:shd w:val="clear" w:color="auto" w:fill="auto"/>
          </w:tcPr>
          <w:p w14:paraId="5BF367C5"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0.721 (0.216-2.410)</w:t>
            </w:r>
          </w:p>
        </w:tc>
        <w:tc>
          <w:tcPr>
            <w:tcW w:w="0" w:type="auto"/>
            <w:shd w:val="clear" w:color="auto" w:fill="auto"/>
          </w:tcPr>
          <w:p w14:paraId="23E0E8FA"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0.001</w:t>
            </w:r>
          </w:p>
        </w:tc>
        <w:tc>
          <w:tcPr>
            <w:tcW w:w="0" w:type="auto"/>
            <w:shd w:val="clear" w:color="auto" w:fill="auto"/>
          </w:tcPr>
          <w:p w14:paraId="065694B1"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0.595</w:t>
            </w:r>
          </w:p>
        </w:tc>
        <w:tc>
          <w:tcPr>
            <w:tcW w:w="0" w:type="auto"/>
            <w:shd w:val="clear" w:color="auto" w:fill="auto"/>
          </w:tcPr>
          <w:p w14:paraId="429303EC"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0.996 (0.552-1.798)</w:t>
            </w:r>
          </w:p>
        </w:tc>
        <w:tc>
          <w:tcPr>
            <w:tcW w:w="0" w:type="auto"/>
            <w:shd w:val="clear" w:color="auto" w:fill="auto"/>
          </w:tcPr>
          <w:p w14:paraId="1D0A425D"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0.990</w:t>
            </w:r>
          </w:p>
        </w:tc>
      </w:tr>
      <w:tr w:rsidR="00D50368" w:rsidRPr="00D50368" w14:paraId="2EDC2EA0" w14:textId="77777777" w:rsidTr="00466E0D">
        <w:tc>
          <w:tcPr>
            <w:tcW w:w="0" w:type="auto"/>
            <w:tcBorders>
              <w:bottom w:val="single" w:sz="4" w:space="0" w:color="auto"/>
            </w:tcBorders>
            <w:shd w:val="clear" w:color="auto" w:fill="auto"/>
          </w:tcPr>
          <w:p w14:paraId="06C6591E" w14:textId="77777777" w:rsidR="00D50368" w:rsidRPr="00D50368" w:rsidRDefault="00D50368" w:rsidP="00D50368">
            <w:pPr>
              <w:spacing w:beforeLines="24" w:before="57" w:line="360" w:lineRule="auto"/>
              <w:jc w:val="both"/>
              <w:rPr>
                <w:rFonts w:ascii="Book Antiqua" w:hAnsi="Book Antiqua"/>
                <w:color w:val="000000" w:themeColor="text1"/>
                <w:lang w:eastAsia="zh-CN"/>
              </w:rPr>
            </w:pPr>
            <w:r w:rsidRPr="00D50368">
              <w:rPr>
                <w:rFonts w:ascii="Book Antiqua" w:hAnsi="Book Antiqua"/>
                <w:color w:val="000000" w:themeColor="text1"/>
              </w:rPr>
              <w:t>Membr</w:t>
            </w:r>
            <w:r w:rsidR="00466E0D">
              <w:rPr>
                <w:rFonts w:ascii="Book Antiqua" w:hAnsi="Book Antiqua"/>
                <w:color w:val="000000" w:themeColor="text1"/>
              </w:rPr>
              <w:t>anous expression</w:t>
            </w:r>
          </w:p>
        </w:tc>
        <w:tc>
          <w:tcPr>
            <w:tcW w:w="0" w:type="auto"/>
            <w:tcBorders>
              <w:bottom w:val="single" w:sz="4" w:space="0" w:color="auto"/>
            </w:tcBorders>
            <w:shd w:val="clear" w:color="auto" w:fill="auto"/>
          </w:tcPr>
          <w:p w14:paraId="02558B6D"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1.085 (0.513-2.294)</w:t>
            </w:r>
          </w:p>
        </w:tc>
        <w:tc>
          <w:tcPr>
            <w:tcW w:w="0" w:type="auto"/>
            <w:tcBorders>
              <w:bottom w:val="single" w:sz="4" w:space="0" w:color="auto"/>
            </w:tcBorders>
            <w:shd w:val="clear" w:color="auto" w:fill="auto"/>
          </w:tcPr>
          <w:p w14:paraId="26D27891"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0.001</w:t>
            </w:r>
          </w:p>
        </w:tc>
        <w:tc>
          <w:tcPr>
            <w:tcW w:w="0" w:type="auto"/>
            <w:gridSpan w:val="2"/>
            <w:tcBorders>
              <w:bottom w:val="single" w:sz="4" w:space="0" w:color="auto"/>
            </w:tcBorders>
            <w:shd w:val="clear" w:color="auto" w:fill="auto"/>
          </w:tcPr>
          <w:p w14:paraId="73680D58"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0.831</w:t>
            </w:r>
          </w:p>
        </w:tc>
        <w:tc>
          <w:tcPr>
            <w:tcW w:w="0" w:type="auto"/>
            <w:tcBorders>
              <w:bottom w:val="single" w:sz="4" w:space="0" w:color="auto"/>
            </w:tcBorders>
            <w:shd w:val="clear" w:color="auto" w:fill="auto"/>
          </w:tcPr>
          <w:p w14:paraId="79D4E26D"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1.082 (0.472-2.482)</w:t>
            </w:r>
          </w:p>
        </w:tc>
        <w:tc>
          <w:tcPr>
            <w:tcW w:w="0" w:type="auto"/>
            <w:tcBorders>
              <w:bottom w:val="single" w:sz="4" w:space="0" w:color="auto"/>
            </w:tcBorders>
            <w:shd w:val="clear" w:color="auto" w:fill="auto"/>
          </w:tcPr>
          <w:p w14:paraId="76FF5A5E"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0.001</w:t>
            </w:r>
          </w:p>
        </w:tc>
        <w:tc>
          <w:tcPr>
            <w:tcW w:w="0" w:type="auto"/>
            <w:tcBorders>
              <w:bottom w:val="single" w:sz="4" w:space="0" w:color="auto"/>
            </w:tcBorders>
            <w:shd w:val="clear" w:color="auto" w:fill="auto"/>
          </w:tcPr>
          <w:p w14:paraId="3D3AC235"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0.952</w:t>
            </w:r>
          </w:p>
        </w:tc>
        <w:tc>
          <w:tcPr>
            <w:tcW w:w="0" w:type="auto"/>
            <w:tcBorders>
              <w:bottom w:val="single" w:sz="4" w:space="0" w:color="auto"/>
            </w:tcBorders>
            <w:shd w:val="clear" w:color="auto" w:fill="auto"/>
          </w:tcPr>
          <w:p w14:paraId="1239410D"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0.692 (0.246-1.944)</w:t>
            </w:r>
          </w:p>
        </w:tc>
        <w:tc>
          <w:tcPr>
            <w:tcW w:w="0" w:type="auto"/>
            <w:tcBorders>
              <w:bottom w:val="single" w:sz="4" w:space="0" w:color="auto"/>
            </w:tcBorders>
            <w:shd w:val="clear" w:color="auto" w:fill="auto"/>
          </w:tcPr>
          <w:p w14:paraId="39814260" w14:textId="77777777" w:rsidR="00D50368" w:rsidRPr="00D50368" w:rsidRDefault="00D50368" w:rsidP="00D50368">
            <w:pPr>
              <w:spacing w:beforeLines="24" w:before="57" w:line="360" w:lineRule="auto"/>
              <w:jc w:val="both"/>
              <w:rPr>
                <w:rFonts w:ascii="Book Antiqua" w:hAnsi="Book Antiqua"/>
                <w:color w:val="000000" w:themeColor="text1"/>
              </w:rPr>
            </w:pPr>
            <w:r w:rsidRPr="00D50368">
              <w:rPr>
                <w:rFonts w:ascii="Book Antiqua" w:hAnsi="Book Antiqua"/>
                <w:color w:val="000000" w:themeColor="text1"/>
              </w:rPr>
              <w:t>0.485</w:t>
            </w:r>
          </w:p>
        </w:tc>
      </w:tr>
    </w:tbl>
    <w:p w14:paraId="4FF56A1E" w14:textId="77777777" w:rsidR="00D50368" w:rsidRPr="00466E0D" w:rsidRDefault="00466E0D">
      <w:pPr>
        <w:spacing w:line="360" w:lineRule="auto"/>
        <w:jc w:val="both"/>
        <w:rPr>
          <w:rFonts w:ascii="Book Antiqua" w:hAnsi="Book Antiqua" w:cs="Book Antiqua"/>
          <w:color w:val="000000"/>
          <w:lang w:eastAsia="zh-CN"/>
        </w:rPr>
      </w:pPr>
      <w:r w:rsidRPr="00466E0D">
        <w:rPr>
          <w:rFonts w:ascii="Book Antiqua" w:hAnsi="Book Antiqua" w:cs="Book Antiqua" w:hint="eastAsia"/>
          <w:color w:val="000000"/>
          <w:vertAlign w:val="superscript"/>
          <w:lang w:eastAsia="zh-CN"/>
        </w:rPr>
        <w:t>1</w:t>
      </w:r>
      <w:r w:rsidRPr="00466E0D">
        <w:rPr>
          <w:rFonts w:ascii="Book Antiqua" w:hAnsi="Book Antiqua" w:cs="Book Antiqua"/>
          <w:color w:val="000000"/>
          <w:lang w:eastAsia="zh-CN"/>
        </w:rPr>
        <w:t>Univariate analysis.</w:t>
      </w:r>
      <w:r>
        <w:rPr>
          <w:rFonts w:ascii="Book Antiqua" w:hAnsi="Book Antiqua" w:cs="Book Antiqua" w:hint="eastAsia"/>
          <w:color w:val="000000"/>
          <w:lang w:eastAsia="zh-CN"/>
        </w:rPr>
        <w:t xml:space="preserve"> </w:t>
      </w:r>
      <w:r w:rsidRPr="00466E0D">
        <w:rPr>
          <w:rFonts w:ascii="Book Antiqua" w:hAnsi="Book Antiqua" w:cs="Book Antiqua" w:hint="eastAsia"/>
          <w:color w:val="000000"/>
          <w:vertAlign w:val="superscript"/>
          <w:lang w:eastAsia="zh-CN"/>
        </w:rPr>
        <w:t>2</w:t>
      </w:r>
      <w:r w:rsidRPr="00466E0D">
        <w:rPr>
          <w:rFonts w:ascii="Book Antiqua" w:hAnsi="Book Antiqua" w:cs="Book Antiqua"/>
          <w:color w:val="000000"/>
          <w:lang w:eastAsia="zh-CN"/>
        </w:rPr>
        <w:t>Cox regression analysis.</w:t>
      </w:r>
      <w:r>
        <w:rPr>
          <w:rFonts w:ascii="Book Antiqua" w:hAnsi="Book Antiqua" w:cs="Book Antiqua" w:hint="eastAsia"/>
          <w:color w:val="000000"/>
          <w:lang w:eastAsia="zh-CN"/>
        </w:rPr>
        <w:t xml:space="preserve"> </w:t>
      </w:r>
      <w:r w:rsidRPr="00466E0D">
        <w:rPr>
          <w:rFonts w:ascii="Book Antiqua" w:hAnsi="Book Antiqua" w:cs="Book Antiqua"/>
          <w:color w:val="000000"/>
          <w:lang w:eastAsia="zh-CN"/>
        </w:rPr>
        <w:t>VR: Viral response</w:t>
      </w:r>
      <w:r>
        <w:rPr>
          <w:rFonts w:ascii="Book Antiqua" w:hAnsi="Book Antiqua" w:cs="Book Antiqua" w:hint="eastAsia"/>
          <w:color w:val="000000"/>
          <w:lang w:eastAsia="zh-CN"/>
        </w:rPr>
        <w:t>;</w:t>
      </w:r>
      <w:r w:rsidRPr="00466E0D">
        <w:rPr>
          <w:rFonts w:ascii="Book Antiqua" w:hAnsi="Book Antiqua" w:cs="Book Antiqua"/>
          <w:color w:val="000000"/>
          <w:lang w:eastAsia="zh-CN"/>
        </w:rPr>
        <w:t xml:space="preserve"> SR: Serological response</w:t>
      </w:r>
      <w:r>
        <w:rPr>
          <w:rFonts w:ascii="Book Antiqua" w:hAnsi="Book Antiqua" w:cs="Book Antiqua" w:hint="eastAsia"/>
          <w:color w:val="000000"/>
          <w:lang w:eastAsia="zh-CN"/>
        </w:rPr>
        <w:t>;</w:t>
      </w:r>
      <w:r w:rsidRPr="00466E0D">
        <w:rPr>
          <w:rFonts w:ascii="Book Antiqua" w:hAnsi="Book Antiqua" w:cs="Book Antiqua"/>
          <w:color w:val="000000"/>
          <w:lang w:eastAsia="zh-CN"/>
        </w:rPr>
        <w:t xml:space="preserve"> HR: </w:t>
      </w:r>
      <w:r>
        <w:rPr>
          <w:rFonts w:ascii="Book Antiqua" w:hAnsi="Book Antiqua" w:cs="Book Antiqua" w:hint="eastAsia"/>
          <w:color w:val="000000"/>
          <w:lang w:eastAsia="zh-CN"/>
        </w:rPr>
        <w:t>H</w:t>
      </w:r>
      <w:r w:rsidRPr="00466E0D">
        <w:rPr>
          <w:rFonts w:ascii="Book Antiqua" w:hAnsi="Book Antiqua" w:cs="Book Antiqua"/>
          <w:color w:val="000000"/>
          <w:lang w:eastAsia="zh-CN"/>
        </w:rPr>
        <w:t xml:space="preserve">azard ratio; CI: </w:t>
      </w:r>
      <w:r>
        <w:rPr>
          <w:rFonts w:ascii="Book Antiqua" w:hAnsi="Book Antiqua" w:cs="Book Antiqua" w:hint="eastAsia"/>
          <w:color w:val="000000"/>
          <w:lang w:eastAsia="zh-CN"/>
        </w:rPr>
        <w:t>C</w:t>
      </w:r>
      <w:r w:rsidRPr="00466E0D">
        <w:rPr>
          <w:rFonts w:ascii="Book Antiqua" w:hAnsi="Book Antiqua" w:cs="Book Antiqua"/>
          <w:color w:val="000000"/>
          <w:lang w:eastAsia="zh-CN"/>
        </w:rPr>
        <w:t>onfidence interval</w:t>
      </w:r>
      <w:r>
        <w:rPr>
          <w:rFonts w:ascii="Book Antiqua" w:hAnsi="Book Antiqua" w:cs="Book Antiqua" w:hint="eastAsia"/>
          <w:color w:val="000000"/>
          <w:lang w:eastAsia="zh-CN"/>
        </w:rPr>
        <w:t>;</w:t>
      </w:r>
      <w:r w:rsidRPr="00466E0D">
        <w:rPr>
          <w:rFonts w:ascii="Book Antiqua" w:hAnsi="Book Antiqua" w:cs="Book Antiqua"/>
          <w:color w:val="000000"/>
          <w:lang w:eastAsia="zh-CN"/>
        </w:rPr>
        <w:t xml:space="preserve"> p-</w:t>
      </w:r>
      <w:proofErr w:type="spellStart"/>
      <w:r w:rsidRPr="00466E0D">
        <w:rPr>
          <w:rFonts w:ascii="Book Antiqua" w:hAnsi="Book Antiqua" w:cs="Book Antiqua"/>
          <w:color w:val="000000"/>
          <w:lang w:eastAsia="zh-CN"/>
        </w:rPr>
        <w:t>HbsAg</w:t>
      </w:r>
      <w:proofErr w:type="spellEnd"/>
      <w:r w:rsidRPr="00466E0D">
        <w:rPr>
          <w:rFonts w:ascii="Book Antiqua" w:hAnsi="Book Antiqua" w:cs="Book Antiqua"/>
          <w:color w:val="000000"/>
          <w:lang w:eastAsia="zh-CN"/>
        </w:rPr>
        <w:t xml:space="preserve">: Percentage of </w:t>
      </w:r>
      <w:r>
        <w:rPr>
          <w:rFonts w:ascii="Book Antiqua" w:hAnsi="Book Antiqua" w:cs="Book Antiqua" w:hint="eastAsia"/>
          <w:color w:val="000000"/>
          <w:lang w:eastAsia="zh-CN"/>
        </w:rPr>
        <w:t>h</w:t>
      </w:r>
      <w:r w:rsidRPr="00466E0D">
        <w:rPr>
          <w:rFonts w:ascii="Book Antiqua" w:hAnsi="Book Antiqua" w:cs="Book Antiqua"/>
          <w:color w:val="000000"/>
          <w:lang w:eastAsia="zh-CN"/>
        </w:rPr>
        <w:t>epatitis B surface antigen expression</w:t>
      </w:r>
      <w:r>
        <w:rPr>
          <w:rFonts w:ascii="Book Antiqua" w:hAnsi="Book Antiqua" w:cs="Book Antiqua" w:hint="eastAsia"/>
          <w:color w:val="000000"/>
          <w:lang w:eastAsia="zh-CN"/>
        </w:rPr>
        <w:t>;</w:t>
      </w:r>
      <w:r w:rsidRPr="00466E0D">
        <w:rPr>
          <w:rFonts w:ascii="Book Antiqua" w:hAnsi="Book Antiqua" w:cs="Book Antiqua"/>
          <w:color w:val="000000"/>
          <w:lang w:eastAsia="zh-CN"/>
        </w:rPr>
        <w:t xml:space="preserve"> SP: Staining pattern</w:t>
      </w:r>
      <w:r>
        <w:rPr>
          <w:rFonts w:ascii="Book Antiqua" w:hAnsi="Book Antiqua" w:cs="Book Antiqua" w:hint="eastAsia"/>
          <w:color w:val="000000"/>
          <w:lang w:eastAsia="zh-CN"/>
        </w:rPr>
        <w:t>;</w:t>
      </w:r>
      <w:r w:rsidRPr="00466E0D">
        <w:rPr>
          <w:rFonts w:ascii="Book Antiqua" w:hAnsi="Book Antiqua" w:cs="Book Antiqua"/>
          <w:color w:val="000000"/>
          <w:lang w:eastAsia="zh-CN"/>
        </w:rPr>
        <w:t xml:space="preserve"> ALT: Alanine aminotransferase; INR: International normalized ratio</w:t>
      </w:r>
      <w:r>
        <w:rPr>
          <w:rFonts w:ascii="Book Antiqua" w:hAnsi="Book Antiqua" w:cs="Book Antiqua" w:hint="eastAsia"/>
          <w:color w:val="000000"/>
          <w:lang w:eastAsia="zh-CN"/>
        </w:rPr>
        <w:t>;</w:t>
      </w:r>
      <w:r w:rsidRPr="00466E0D">
        <w:rPr>
          <w:rFonts w:ascii="Book Antiqua" w:hAnsi="Book Antiqua" w:cs="Book Antiqua"/>
          <w:color w:val="000000"/>
          <w:lang w:eastAsia="zh-CN"/>
        </w:rPr>
        <w:t xml:space="preserve"> HAI: histologic activity index</w:t>
      </w:r>
      <w:r>
        <w:rPr>
          <w:rFonts w:ascii="Book Antiqua" w:hAnsi="Book Antiqua" w:cs="Book Antiqua" w:hint="eastAsia"/>
          <w:color w:val="000000"/>
          <w:lang w:eastAsia="zh-CN"/>
        </w:rPr>
        <w:t>;</w:t>
      </w:r>
      <w:r w:rsidRPr="00466E0D">
        <w:rPr>
          <w:rFonts w:ascii="Book Antiqua" w:hAnsi="Book Antiqua" w:cs="Book Antiqua"/>
          <w:color w:val="000000"/>
          <w:lang w:eastAsia="zh-CN"/>
        </w:rPr>
        <w:t xml:space="preserve"> HBsAg: Hepatitis B surface antigen</w:t>
      </w:r>
      <w:r>
        <w:rPr>
          <w:rFonts w:ascii="Book Antiqua" w:hAnsi="Book Antiqua" w:cs="Book Antiqua" w:hint="eastAsia"/>
          <w:color w:val="000000"/>
          <w:lang w:eastAsia="zh-CN"/>
        </w:rPr>
        <w:t xml:space="preserve">; </w:t>
      </w:r>
      <w:proofErr w:type="spellStart"/>
      <w:r w:rsidRPr="00466E0D">
        <w:rPr>
          <w:rFonts w:ascii="Book Antiqua" w:hAnsi="Book Antiqua" w:cs="Book Antiqua"/>
          <w:color w:val="000000"/>
          <w:lang w:eastAsia="zh-CN"/>
        </w:rPr>
        <w:t>HB</w:t>
      </w:r>
      <w:r>
        <w:rPr>
          <w:rFonts w:ascii="Book Antiqua" w:hAnsi="Book Antiqua" w:cs="Book Antiqua" w:hint="eastAsia"/>
          <w:color w:val="000000"/>
          <w:lang w:eastAsia="zh-CN"/>
        </w:rPr>
        <w:t>e</w:t>
      </w:r>
      <w:r w:rsidRPr="00466E0D">
        <w:rPr>
          <w:rFonts w:ascii="Book Antiqua" w:hAnsi="Book Antiqua" w:cs="Book Antiqua"/>
          <w:color w:val="000000"/>
          <w:lang w:eastAsia="zh-CN"/>
        </w:rPr>
        <w:t>Ag</w:t>
      </w:r>
      <w:proofErr w:type="spellEnd"/>
      <w:r w:rsidRPr="00466E0D">
        <w:rPr>
          <w:rFonts w:ascii="Book Antiqua" w:hAnsi="Book Antiqua" w:cs="Book Antiqua"/>
          <w:color w:val="000000"/>
          <w:lang w:eastAsia="zh-CN"/>
        </w:rPr>
        <w:t>: Hepatitis B</w:t>
      </w:r>
      <w:r>
        <w:rPr>
          <w:rFonts w:ascii="Book Antiqua" w:hAnsi="Book Antiqua" w:cs="Book Antiqua" w:hint="eastAsia"/>
          <w:color w:val="000000"/>
          <w:lang w:eastAsia="zh-CN"/>
        </w:rPr>
        <w:t xml:space="preserve"> </w:t>
      </w:r>
      <w:r w:rsidRPr="00466E0D">
        <w:rPr>
          <w:rFonts w:ascii="Book Antiqua" w:hAnsi="Book Antiqua" w:cs="Book Antiqua"/>
          <w:color w:val="000000"/>
          <w:lang w:eastAsia="zh-CN"/>
        </w:rPr>
        <w:t>e antigen</w:t>
      </w:r>
      <w:r>
        <w:rPr>
          <w:rFonts w:ascii="Book Antiqua" w:hAnsi="Book Antiqua" w:cs="Book Antiqua" w:hint="eastAsia"/>
          <w:color w:val="000000"/>
          <w:lang w:eastAsia="zh-CN"/>
        </w:rPr>
        <w:t>.</w:t>
      </w:r>
    </w:p>
    <w:sectPr w:rsidR="00D50368" w:rsidRPr="00466E0D" w:rsidSect="00D5036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C71C" w14:textId="77777777" w:rsidR="001A6EB8" w:rsidRDefault="001A6EB8" w:rsidP="00CB6904">
      <w:r>
        <w:separator/>
      </w:r>
    </w:p>
  </w:endnote>
  <w:endnote w:type="continuationSeparator" w:id="0">
    <w:p w14:paraId="478B9316" w14:textId="77777777" w:rsidR="001A6EB8" w:rsidRDefault="001A6EB8" w:rsidP="00CB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341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A9C1B02" w14:textId="77777777" w:rsidR="002A162A" w:rsidRPr="00CB6904" w:rsidRDefault="002A162A" w:rsidP="00CB6904">
            <w:pPr>
              <w:pStyle w:val="ad"/>
              <w:jc w:val="right"/>
              <w:rPr>
                <w:rFonts w:ascii="Book Antiqua" w:hAnsi="Book Antiqua"/>
                <w:sz w:val="24"/>
                <w:szCs w:val="24"/>
              </w:rPr>
            </w:pPr>
            <w:r w:rsidRPr="00CB6904">
              <w:rPr>
                <w:rFonts w:ascii="Book Antiqua" w:hAnsi="Book Antiqua"/>
                <w:sz w:val="24"/>
                <w:szCs w:val="24"/>
                <w:lang w:val="zh-CN" w:eastAsia="zh-CN"/>
              </w:rPr>
              <w:t xml:space="preserve"> </w:t>
            </w:r>
            <w:r w:rsidRPr="00CB6904">
              <w:rPr>
                <w:rFonts w:ascii="Book Antiqua" w:hAnsi="Book Antiqua"/>
                <w:bCs/>
                <w:sz w:val="24"/>
                <w:szCs w:val="24"/>
              </w:rPr>
              <w:fldChar w:fldCharType="begin"/>
            </w:r>
            <w:r w:rsidRPr="00CB6904">
              <w:rPr>
                <w:rFonts w:ascii="Book Antiqua" w:hAnsi="Book Antiqua"/>
                <w:bCs/>
                <w:sz w:val="24"/>
                <w:szCs w:val="24"/>
              </w:rPr>
              <w:instrText>PAGE</w:instrText>
            </w:r>
            <w:r w:rsidRPr="00CB6904">
              <w:rPr>
                <w:rFonts w:ascii="Book Antiqua" w:hAnsi="Book Antiqua"/>
                <w:bCs/>
                <w:sz w:val="24"/>
                <w:szCs w:val="24"/>
              </w:rPr>
              <w:fldChar w:fldCharType="separate"/>
            </w:r>
            <w:r w:rsidR="00BC264D">
              <w:rPr>
                <w:rFonts w:ascii="Book Antiqua" w:hAnsi="Book Antiqua"/>
                <w:bCs/>
                <w:noProof/>
                <w:sz w:val="24"/>
                <w:szCs w:val="24"/>
              </w:rPr>
              <w:t>29</w:t>
            </w:r>
            <w:r w:rsidRPr="00CB6904">
              <w:rPr>
                <w:rFonts w:ascii="Book Antiqua" w:hAnsi="Book Antiqua"/>
                <w:bCs/>
                <w:sz w:val="24"/>
                <w:szCs w:val="24"/>
              </w:rPr>
              <w:fldChar w:fldCharType="end"/>
            </w:r>
            <w:r w:rsidRPr="00CB6904">
              <w:rPr>
                <w:rFonts w:ascii="Book Antiqua" w:hAnsi="Book Antiqua"/>
                <w:sz w:val="24"/>
                <w:szCs w:val="24"/>
                <w:lang w:val="zh-CN" w:eastAsia="zh-CN"/>
              </w:rPr>
              <w:t xml:space="preserve"> / </w:t>
            </w:r>
            <w:r w:rsidRPr="00CB6904">
              <w:rPr>
                <w:rFonts w:ascii="Book Antiqua" w:hAnsi="Book Antiqua"/>
                <w:bCs/>
                <w:sz w:val="24"/>
                <w:szCs w:val="24"/>
              </w:rPr>
              <w:fldChar w:fldCharType="begin"/>
            </w:r>
            <w:r w:rsidRPr="00CB6904">
              <w:rPr>
                <w:rFonts w:ascii="Book Antiqua" w:hAnsi="Book Antiqua"/>
                <w:bCs/>
                <w:sz w:val="24"/>
                <w:szCs w:val="24"/>
              </w:rPr>
              <w:instrText>NUMPAGES</w:instrText>
            </w:r>
            <w:r w:rsidRPr="00CB6904">
              <w:rPr>
                <w:rFonts w:ascii="Book Antiqua" w:hAnsi="Book Antiqua"/>
                <w:bCs/>
                <w:sz w:val="24"/>
                <w:szCs w:val="24"/>
              </w:rPr>
              <w:fldChar w:fldCharType="separate"/>
            </w:r>
            <w:r w:rsidR="00BC264D">
              <w:rPr>
                <w:rFonts w:ascii="Book Antiqua" w:hAnsi="Book Antiqua"/>
                <w:bCs/>
                <w:noProof/>
                <w:sz w:val="24"/>
                <w:szCs w:val="24"/>
              </w:rPr>
              <w:t>34</w:t>
            </w:r>
            <w:r w:rsidRPr="00CB6904">
              <w:rPr>
                <w:rFonts w:ascii="Book Antiqua" w:hAnsi="Book Antiqua"/>
                <w:bCs/>
                <w:sz w:val="24"/>
                <w:szCs w:val="24"/>
              </w:rPr>
              <w:fldChar w:fldCharType="end"/>
            </w:r>
          </w:p>
        </w:sdtContent>
      </w:sdt>
    </w:sdtContent>
  </w:sdt>
  <w:p w14:paraId="51C52884" w14:textId="77777777" w:rsidR="002A162A" w:rsidRPr="00CB6904" w:rsidRDefault="002A162A" w:rsidP="00CB6904">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9A79" w14:textId="77777777" w:rsidR="001A6EB8" w:rsidRDefault="001A6EB8" w:rsidP="00CB6904">
      <w:r>
        <w:separator/>
      </w:r>
    </w:p>
  </w:footnote>
  <w:footnote w:type="continuationSeparator" w:id="0">
    <w:p w14:paraId="1DB5A436" w14:textId="77777777" w:rsidR="001A6EB8" w:rsidRDefault="001A6EB8" w:rsidP="00CB690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72F"/>
    <w:rsid w:val="000235E8"/>
    <w:rsid w:val="0003582B"/>
    <w:rsid w:val="00040DD4"/>
    <w:rsid w:val="000A4599"/>
    <w:rsid w:val="0015614C"/>
    <w:rsid w:val="00187F51"/>
    <w:rsid w:val="001A58FD"/>
    <w:rsid w:val="001A6EB8"/>
    <w:rsid w:val="001C2D03"/>
    <w:rsid w:val="001D0387"/>
    <w:rsid w:val="001D13B3"/>
    <w:rsid w:val="001E02A7"/>
    <w:rsid w:val="00221B66"/>
    <w:rsid w:val="002A162A"/>
    <w:rsid w:val="002E3D6F"/>
    <w:rsid w:val="002E5A67"/>
    <w:rsid w:val="00345976"/>
    <w:rsid w:val="00466E0D"/>
    <w:rsid w:val="00492A87"/>
    <w:rsid w:val="005053A7"/>
    <w:rsid w:val="00505723"/>
    <w:rsid w:val="00525D17"/>
    <w:rsid w:val="005636DD"/>
    <w:rsid w:val="005C5F2D"/>
    <w:rsid w:val="005F49CB"/>
    <w:rsid w:val="006019C4"/>
    <w:rsid w:val="006C7C9B"/>
    <w:rsid w:val="007342F4"/>
    <w:rsid w:val="00736DF7"/>
    <w:rsid w:val="00756607"/>
    <w:rsid w:val="007A4734"/>
    <w:rsid w:val="007A4BC0"/>
    <w:rsid w:val="00833AC2"/>
    <w:rsid w:val="00854E0B"/>
    <w:rsid w:val="008A7ADC"/>
    <w:rsid w:val="008C38B5"/>
    <w:rsid w:val="008E3FE8"/>
    <w:rsid w:val="008F226F"/>
    <w:rsid w:val="00912B23"/>
    <w:rsid w:val="00973909"/>
    <w:rsid w:val="0099074C"/>
    <w:rsid w:val="009B40C7"/>
    <w:rsid w:val="009D557B"/>
    <w:rsid w:val="00A3099E"/>
    <w:rsid w:val="00A44D76"/>
    <w:rsid w:val="00A669EE"/>
    <w:rsid w:val="00A77B3E"/>
    <w:rsid w:val="00B26DE0"/>
    <w:rsid w:val="00B35C6A"/>
    <w:rsid w:val="00BA232D"/>
    <w:rsid w:val="00BC264D"/>
    <w:rsid w:val="00BE35A9"/>
    <w:rsid w:val="00C4423B"/>
    <w:rsid w:val="00C86123"/>
    <w:rsid w:val="00CA2A55"/>
    <w:rsid w:val="00CB6904"/>
    <w:rsid w:val="00CE70B3"/>
    <w:rsid w:val="00D1195A"/>
    <w:rsid w:val="00D36CBD"/>
    <w:rsid w:val="00D50368"/>
    <w:rsid w:val="00D62EE5"/>
    <w:rsid w:val="00D94ECB"/>
    <w:rsid w:val="00E365F4"/>
    <w:rsid w:val="00EA447D"/>
    <w:rsid w:val="00F108F5"/>
    <w:rsid w:val="00FA1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68432"/>
  <w15:docId w15:val="{E849E2C4-EACA-4722-9A0A-F500E2F0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86123"/>
    <w:rPr>
      <w:sz w:val="21"/>
      <w:szCs w:val="21"/>
    </w:rPr>
  </w:style>
  <w:style w:type="paragraph" w:styleId="a4">
    <w:name w:val="annotation text"/>
    <w:basedOn w:val="a"/>
    <w:link w:val="a5"/>
    <w:rsid w:val="00C86123"/>
  </w:style>
  <w:style w:type="character" w:customStyle="1" w:styleId="a5">
    <w:name w:val="批注文字 字符"/>
    <w:basedOn w:val="a0"/>
    <w:link w:val="a4"/>
    <w:rsid w:val="00C86123"/>
    <w:rPr>
      <w:sz w:val="24"/>
      <w:szCs w:val="24"/>
    </w:rPr>
  </w:style>
  <w:style w:type="paragraph" w:styleId="a6">
    <w:name w:val="annotation subject"/>
    <w:basedOn w:val="a4"/>
    <w:next w:val="a4"/>
    <w:link w:val="a7"/>
    <w:rsid w:val="00C86123"/>
    <w:rPr>
      <w:b/>
      <w:bCs/>
    </w:rPr>
  </w:style>
  <w:style w:type="character" w:customStyle="1" w:styleId="a7">
    <w:name w:val="批注主题 字符"/>
    <w:basedOn w:val="a5"/>
    <w:link w:val="a6"/>
    <w:rsid w:val="00C86123"/>
    <w:rPr>
      <w:b/>
      <w:bCs/>
      <w:sz w:val="24"/>
      <w:szCs w:val="24"/>
    </w:rPr>
  </w:style>
  <w:style w:type="paragraph" w:styleId="a8">
    <w:name w:val="Balloon Text"/>
    <w:basedOn w:val="a"/>
    <w:link w:val="a9"/>
    <w:rsid w:val="00C86123"/>
    <w:rPr>
      <w:sz w:val="18"/>
      <w:szCs w:val="18"/>
    </w:rPr>
  </w:style>
  <w:style w:type="character" w:customStyle="1" w:styleId="a9">
    <w:name w:val="批注框文本 字符"/>
    <w:basedOn w:val="a0"/>
    <w:link w:val="a8"/>
    <w:rsid w:val="00C86123"/>
    <w:rPr>
      <w:sz w:val="18"/>
      <w:szCs w:val="18"/>
    </w:rPr>
  </w:style>
  <w:style w:type="table" w:styleId="aa">
    <w:name w:val="Table Grid"/>
    <w:basedOn w:val="a1"/>
    <w:uiPriority w:val="39"/>
    <w:rsid w:val="00B26DE0"/>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CB690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B6904"/>
    <w:rPr>
      <w:sz w:val="18"/>
      <w:szCs w:val="18"/>
    </w:rPr>
  </w:style>
  <w:style w:type="paragraph" w:styleId="ad">
    <w:name w:val="footer"/>
    <w:basedOn w:val="a"/>
    <w:link w:val="ae"/>
    <w:uiPriority w:val="99"/>
    <w:rsid w:val="00CB6904"/>
    <w:pPr>
      <w:tabs>
        <w:tab w:val="center" w:pos="4153"/>
        <w:tab w:val="right" w:pos="8306"/>
      </w:tabs>
      <w:snapToGrid w:val="0"/>
    </w:pPr>
    <w:rPr>
      <w:sz w:val="18"/>
      <w:szCs w:val="18"/>
    </w:rPr>
  </w:style>
  <w:style w:type="character" w:customStyle="1" w:styleId="ae">
    <w:name w:val="页脚 字符"/>
    <w:basedOn w:val="a0"/>
    <w:link w:val="ad"/>
    <w:uiPriority w:val="99"/>
    <w:rsid w:val="00CB6904"/>
    <w:rPr>
      <w:sz w:val="18"/>
      <w:szCs w:val="18"/>
    </w:rPr>
  </w:style>
  <w:style w:type="paragraph" w:styleId="af">
    <w:name w:val="Revision"/>
    <w:hidden/>
    <w:uiPriority w:val="99"/>
    <w:semiHidden/>
    <w:rsid w:val="00492A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7456</Words>
  <Characters>42502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2021-12-31T06:55:00Z</dcterms:created>
  <dcterms:modified xsi:type="dcterms:W3CDTF">2021-12-31T06:55:00Z</dcterms:modified>
</cp:coreProperties>
</file>