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AD6D"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 xml:space="preserve">Name of Journal: </w:t>
      </w:r>
      <w:r w:rsidRPr="008D63F0">
        <w:rPr>
          <w:rFonts w:ascii="Book Antiqua" w:eastAsia="Book Antiqua" w:hAnsi="Book Antiqua" w:cs="Book Antiqua"/>
          <w:i/>
          <w:color w:val="000000"/>
        </w:rPr>
        <w:t>World Journal of Hepatology</w:t>
      </w:r>
    </w:p>
    <w:p w14:paraId="4CF0FD5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 xml:space="preserve">Manuscript NO: </w:t>
      </w:r>
      <w:r w:rsidRPr="008D63F0">
        <w:rPr>
          <w:rFonts w:ascii="Book Antiqua" w:eastAsia="Book Antiqua" w:hAnsi="Book Antiqua" w:cs="Book Antiqua"/>
          <w:color w:val="000000"/>
        </w:rPr>
        <w:t>68247</w:t>
      </w:r>
    </w:p>
    <w:p w14:paraId="54341580"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 xml:space="preserve">Manuscript Type: </w:t>
      </w:r>
      <w:r w:rsidRPr="008D63F0">
        <w:rPr>
          <w:rFonts w:ascii="Book Antiqua" w:eastAsia="Book Antiqua" w:hAnsi="Book Antiqua" w:cs="Book Antiqua"/>
          <w:color w:val="000000"/>
        </w:rPr>
        <w:t>ORIGINAL ARTICLE</w:t>
      </w:r>
    </w:p>
    <w:p w14:paraId="6D29A4FE" w14:textId="77777777" w:rsidR="008E3D17" w:rsidRPr="008D63F0" w:rsidRDefault="008E3D17" w:rsidP="008D63F0">
      <w:pPr>
        <w:snapToGrid w:val="0"/>
        <w:spacing w:line="360" w:lineRule="auto"/>
        <w:jc w:val="both"/>
        <w:rPr>
          <w:rFonts w:ascii="Book Antiqua" w:hAnsi="Book Antiqua"/>
        </w:rPr>
      </w:pPr>
    </w:p>
    <w:p w14:paraId="71AB87C7"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i/>
          <w:color w:val="000000"/>
        </w:rPr>
        <w:t>Observational Study</w:t>
      </w:r>
    </w:p>
    <w:p w14:paraId="5C84BF86"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Gut dysbiosis and body composition in cirrhosis</w:t>
      </w:r>
    </w:p>
    <w:p w14:paraId="6BB4569D" w14:textId="77777777" w:rsidR="008E3D17" w:rsidRPr="008D63F0" w:rsidRDefault="008E3D17" w:rsidP="008D63F0">
      <w:pPr>
        <w:snapToGrid w:val="0"/>
        <w:spacing w:line="360" w:lineRule="auto"/>
        <w:jc w:val="both"/>
        <w:rPr>
          <w:rFonts w:ascii="Book Antiqua" w:hAnsi="Book Antiqua"/>
        </w:rPr>
      </w:pPr>
    </w:p>
    <w:p w14:paraId="006BA433" w14:textId="77777777" w:rsidR="008E3D17" w:rsidRPr="008D63F0" w:rsidRDefault="00B32EFB" w:rsidP="008D63F0">
      <w:pPr>
        <w:snapToGrid w:val="0"/>
        <w:spacing w:line="360" w:lineRule="auto"/>
        <w:jc w:val="both"/>
        <w:rPr>
          <w:rFonts w:ascii="Book Antiqua" w:hAnsi="Book Antiqua"/>
        </w:rPr>
      </w:pPr>
      <w:proofErr w:type="spellStart"/>
      <w:r w:rsidRPr="008D63F0">
        <w:rPr>
          <w:rFonts w:ascii="Book Antiqua" w:eastAsia="Book Antiqua" w:hAnsi="Book Antiqua" w:cs="Book Antiqua"/>
          <w:color w:val="000000"/>
        </w:rPr>
        <w:t>Maslennikov</w:t>
      </w:r>
      <w:proofErr w:type="spellEnd"/>
      <w:r w:rsidRPr="008D63F0">
        <w:rPr>
          <w:rFonts w:ascii="Book Antiqua" w:eastAsia="Book Antiqua" w:hAnsi="Book Antiqua" w:cs="Book Antiqua"/>
          <w:color w:val="000000"/>
        </w:rPr>
        <w:t xml:space="preserve"> R </w:t>
      </w:r>
      <w:r w:rsidRPr="008D63F0">
        <w:rPr>
          <w:rFonts w:ascii="Book Antiqua" w:eastAsia="Book Antiqua" w:hAnsi="Book Antiqua" w:cs="Book Antiqua"/>
          <w:i/>
          <w:iCs/>
          <w:color w:val="000000"/>
        </w:rPr>
        <w:t>et al</w:t>
      </w:r>
      <w:r w:rsidRPr="008D63F0">
        <w:rPr>
          <w:rFonts w:ascii="Book Antiqua" w:eastAsia="Book Antiqua" w:hAnsi="Book Antiqua" w:cs="Book Antiqua"/>
          <w:color w:val="000000"/>
        </w:rPr>
        <w:t>. Dysbiosis and body composition in cirrhosis</w:t>
      </w:r>
    </w:p>
    <w:p w14:paraId="3C86E004" w14:textId="77777777" w:rsidR="008E3D17" w:rsidRPr="008D63F0" w:rsidRDefault="008E3D17" w:rsidP="008D63F0">
      <w:pPr>
        <w:snapToGrid w:val="0"/>
        <w:spacing w:line="360" w:lineRule="auto"/>
        <w:jc w:val="both"/>
        <w:rPr>
          <w:rFonts w:ascii="Book Antiqua" w:hAnsi="Book Antiqua"/>
        </w:rPr>
      </w:pPr>
    </w:p>
    <w:p w14:paraId="1D4CC8BB"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Roman </w:t>
      </w:r>
      <w:proofErr w:type="spellStart"/>
      <w:r w:rsidRPr="008D63F0">
        <w:rPr>
          <w:rFonts w:ascii="Book Antiqua" w:eastAsia="Book Antiqua" w:hAnsi="Book Antiqua" w:cs="Book Antiqua"/>
          <w:color w:val="000000"/>
        </w:rPr>
        <w:t>Maslennikov</w:t>
      </w:r>
      <w:proofErr w:type="spellEnd"/>
      <w:r w:rsidRPr="008D63F0">
        <w:rPr>
          <w:rFonts w:ascii="Book Antiqua" w:eastAsia="Book Antiqua" w:hAnsi="Book Antiqua" w:cs="Book Antiqua"/>
          <w:color w:val="000000"/>
        </w:rPr>
        <w:t xml:space="preserve">, Vladimir </w:t>
      </w:r>
      <w:proofErr w:type="spellStart"/>
      <w:r w:rsidRPr="008D63F0">
        <w:rPr>
          <w:rFonts w:ascii="Book Antiqua" w:eastAsia="Book Antiqua" w:hAnsi="Book Antiqua" w:cs="Book Antiqua"/>
          <w:color w:val="000000"/>
        </w:rPr>
        <w:t>Ivashkin</w:t>
      </w:r>
      <w:proofErr w:type="spellEnd"/>
      <w:r w:rsidRPr="008D63F0">
        <w:rPr>
          <w:rFonts w:ascii="Book Antiqua" w:eastAsia="Book Antiqua" w:hAnsi="Book Antiqua" w:cs="Book Antiqua"/>
          <w:color w:val="000000"/>
        </w:rPr>
        <w:t xml:space="preserve">, Aliya </w:t>
      </w:r>
      <w:proofErr w:type="spellStart"/>
      <w:r w:rsidRPr="008D63F0">
        <w:rPr>
          <w:rFonts w:ascii="Book Antiqua" w:eastAsia="Book Antiqua" w:hAnsi="Book Antiqua" w:cs="Book Antiqua"/>
          <w:color w:val="000000"/>
        </w:rPr>
        <w:t>Alieva</w:t>
      </w:r>
      <w:proofErr w:type="spellEnd"/>
      <w:r w:rsidRPr="008D63F0">
        <w:rPr>
          <w:rFonts w:ascii="Book Antiqua" w:eastAsia="Book Antiqua" w:hAnsi="Book Antiqua" w:cs="Book Antiqua"/>
          <w:color w:val="000000"/>
        </w:rPr>
        <w:t xml:space="preserve">, Elena </w:t>
      </w:r>
      <w:proofErr w:type="spellStart"/>
      <w:r w:rsidRPr="008D63F0">
        <w:rPr>
          <w:rFonts w:ascii="Book Antiqua" w:eastAsia="Book Antiqua" w:hAnsi="Book Antiqua" w:cs="Book Antiqua"/>
          <w:color w:val="000000"/>
        </w:rPr>
        <w:t>Poluektova</w:t>
      </w:r>
      <w:proofErr w:type="spellEnd"/>
      <w:r w:rsidRPr="008D63F0">
        <w:rPr>
          <w:rFonts w:ascii="Book Antiqua" w:eastAsia="Book Antiqua" w:hAnsi="Book Antiqua" w:cs="Book Antiqua"/>
          <w:color w:val="000000"/>
        </w:rPr>
        <w:t xml:space="preserve">, Anna </w:t>
      </w:r>
      <w:proofErr w:type="spellStart"/>
      <w:r w:rsidRPr="008D63F0">
        <w:rPr>
          <w:rFonts w:ascii="Book Antiqua" w:eastAsia="Book Antiqua" w:hAnsi="Book Antiqua" w:cs="Book Antiqua"/>
          <w:color w:val="000000"/>
        </w:rPr>
        <w:t>Kudryavtseva</w:t>
      </w:r>
      <w:proofErr w:type="spellEnd"/>
      <w:r w:rsidRPr="008D63F0">
        <w:rPr>
          <w:rFonts w:ascii="Book Antiqua" w:eastAsia="Book Antiqua" w:hAnsi="Book Antiqua" w:cs="Book Antiqua"/>
          <w:color w:val="000000"/>
        </w:rPr>
        <w:t xml:space="preserve">, George Krasnov, Maria Zharkova, Yuri </w:t>
      </w:r>
      <w:proofErr w:type="spellStart"/>
      <w:r w:rsidRPr="008D63F0">
        <w:rPr>
          <w:rFonts w:ascii="Book Antiqua" w:eastAsia="Book Antiqua" w:hAnsi="Book Antiqua" w:cs="Book Antiqua"/>
          <w:color w:val="000000"/>
        </w:rPr>
        <w:t>Zharikov</w:t>
      </w:r>
      <w:proofErr w:type="spellEnd"/>
    </w:p>
    <w:p w14:paraId="25BD739E" w14:textId="77777777" w:rsidR="008E3D17" w:rsidRPr="008D63F0" w:rsidRDefault="008E3D17" w:rsidP="008D63F0">
      <w:pPr>
        <w:snapToGrid w:val="0"/>
        <w:spacing w:line="360" w:lineRule="auto"/>
        <w:jc w:val="both"/>
        <w:rPr>
          <w:rFonts w:ascii="Book Antiqua" w:hAnsi="Book Antiqua"/>
        </w:rPr>
      </w:pPr>
    </w:p>
    <w:p w14:paraId="70094B63"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Roman </w:t>
      </w:r>
      <w:proofErr w:type="spellStart"/>
      <w:r w:rsidRPr="008D63F0">
        <w:rPr>
          <w:rFonts w:ascii="Book Antiqua" w:eastAsia="Book Antiqua" w:hAnsi="Book Antiqua" w:cs="Book Antiqua"/>
          <w:b/>
          <w:bCs/>
          <w:color w:val="000000"/>
        </w:rPr>
        <w:t>Maslennikov</w:t>
      </w:r>
      <w:proofErr w:type="spellEnd"/>
      <w:r w:rsidRPr="008D63F0">
        <w:rPr>
          <w:rFonts w:ascii="Book Antiqua" w:eastAsia="Book Antiqua" w:hAnsi="Book Antiqua" w:cs="Book Antiqua"/>
          <w:b/>
          <w:bCs/>
          <w:color w:val="000000"/>
        </w:rPr>
        <w:t xml:space="preserve">, Vladimir </w:t>
      </w:r>
      <w:proofErr w:type="spellStart"/>
      <w:r w:rsidRPr="008D63F0">
        <w:rPr>
          <w:rFonts w:ascii="Book Antiqua" w:eastAsia="Book Antiqua" w:hAnsi="Book Antiqua" w:cs="Book Antiqua"/>
          <w:b/>
          <w:bCs/>
          <w:color w:val="000000"/>
        </w:rPr>
        <w:t>Ivashkin</w:t>
      </w:r>
      <w:proofErr w:type="spellEnd"/>
      <w:r w:rsidRPr="008D63F0">
        <w:rPr>
          <w:rFonts w:ascii="Book Antiqua" w:eastAsia="Book Antiqua" w:hAnsi="Book Antiqua" w:cs="Book Antiqua"/>
          <w:b/>
          <w:bCs/>
          <w:color w:val="000000"/>
        </w:rPr>
        <w:t xml:space="preserve">, Aliya </w:t>
      </w:r>
      <w:proofErr w:type="spellStart"/>
      <w:r w:rsidRPr="008D63F0">
        <w:rPr>
          <w:rFonts w:ascii="Book Antiqua" w:eastAsia="Book Antiqua" w:hAnsi="Book Antiqua" w:cs="Book Antiqua"/>
          <w:b/>
          <w:bCs/>
          <w:color w:val="000000"/>
        </w:rPr>
        <w:t>Alieva</w:t>
      </w:r>
      <w:proofErr w:type="spellEnd"/>
      <w:r w:rsidRPr="008D63F0">
        <w:rPr>
          <w:rFonts w:ascii="Book Antiqua" w:eastAsia="Book Antiqua" w:hAnsi="Book Antiqua" w:cs="Book Antiqua"/>
          <w:b/>
          <w:bCs/>
          <w:color w:val="000000"/>
        </w:rPr>
        <w:t xml:space="preserve">, Elena </w:t>
      </w:r>
      <w:proofErr w:type="spellStart"/>
      <w:r w:rsidRPr="008D63F0">
        <w:rPr>
          <w:rFonts w:ascii="Book Antiqua" w:eastAsia="Book Antiqua" w:hAnsi="Book Antiqua" w:cs="Book Antiqua"/>
          <w:b/>
          <w:bCs/>
          <w:color w:val="000000"/>
        </w:rPr>
        <w:t>Poluektova</w:t>
      </w:r>
      <w:proofErr w:type="spellEnd"/>
      <w:r w:rsidRPr="008D63F0">
        <w:rPr>
          <w:rFonts w:ascii="Book Antiqua" w:eastAsia="Book Antiqua" w:hAnsi="Book Antiqua" w:cs="Book Antiqua"/>
          <w:b/>
          <w:bCs/>
          <w:color w:val="000000"/>
        </w:rPr>
        <w:t xml:space="preserve">, Maria Zharkova, </w:t>
      </w:r>
      <w:r w:rsidRPr="008D63F0">
        <w:rPr>
          <w:rFonts w:ascii="Book Antiqua" w:eastAsia="Book Antiqua" w:hAnsi="Book Antiqua" w:cs="Book Antiqua"/>
          <w:color w:val="000000"/>
        </w:rPr>
        <w:t xml:space="preserve">Department of Internal Medicine, Gastroenterology and Hepatology, </w:t>
      </w:r>
      <w:proofErr w:type="spellStart"/>
      <w:r w:rsidRPr="008D63F0">
        <w:rPr>
          <w:rFonts w:ascii="Book Antiqua" w:eastAsia="Book Antiqua" w:hAnsi="Book Antiqua" w:cs="Book Antiqua"/>
          <w:color w:val="000000"/>
        </w:rPr>
        <w:t>Sechenov</w:t>
      </w:r>
      <w:proofErr w:type="spellEnd"/>
      <w:r w:rsidRPr="008D63F0">
        <w:rPr>
          <w:rFonts w:ascii="Book Antiqua" w:eastAsia="Book Antiqua" w:hAnsi="Book Antiqua" w:cs="Book Antiqua"/>
          <w:color w:val="000000"/>
        </w:rPr>
        <w:t xml:space="preserve"> University, Moscow 119435, Russia</w:t>
      </w:r>
    </w:p>
    <w:p w14:paraId="2F9E10BF" w14:textId="77777777" w:rsidR="008E3D17" w:rsidRPr="008D63F0" w:rsidRDefault="008E3D17" w:rsidP="008D63F0">
      <w:pPr>
        <w:snapToGrid w:val="0"/>
        <w:spacing w:line="360" w:lineRule="auto"/>
        <w:jc w:val="both"/>
        <w:rPr>
          <w:rFonts w:ascii="Book Antiqua" w:hAnsi="Book Antiqua"/>
        </w:rPr>
      </w:pPr>
    </w:p>
    <w:p w14:paraId="5DF54BEC"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Roman </w:t>
      </w:r>
      <w:proofErr w:type="spellStart"/>
      <w:r w:rsidRPr="008D63F0">
        <w:rPr>
          <w:rFonts w:ascii="Book Antiqua" w:eastAsia="Book Antiqua" w:hAnsi="Book Antiqua" w:cs="Book Antiqua"/>
          <w:b/>
          <w:bCs/>
          <w:color w:val="000000"/>
        </w:rPr>
        <w:t>Maslennikov</w:t>
      </w:r>
      <w:proofErr w:type="spellEnd"/>
      <w:r w:rsidRPr="008D63F0">
        <w:rPr>
          <w:rFonts w:ascii="Book Antiqua" w:eastAsia="Book Antiqua" w:hAnsi="Book Antiqua" w:cs="Book Antiqua"/>
          <w:b/>
          <w:bCs/>
          <w:color w:val="000000"/>
        </w:rPr>
        <w:t xml:space="preserve">, Vladimir </w:t>
      </w:r>
      <w:proofErr w:type="spellStart"/>
      <w:r w:rsidRPr="008D63F0">
        <w:rPr>
          <w:rFonts w:ascii="Book Antiqua" w:eastAsia="Book Antiqua" w:hAnsi="Book Antiqua" w:cs="Book Antiqua"/>
          <w:b/>
          <w:bCs/>
          <w:color w:val="000000"/>
        </w:rPr>
        <w:t>Ivashkin</w:t>
      </w:r>
      <w:proofErr w:type="spellEnd"/>
      <w:r w:rsidRPr="008D63F0">
        <w:rPr>
          <w:rFonts w:ascii="Book Antiqua" w:eastAsia="Book Antiqua" w:hAnsi="Book Antiqua" w:cs="Book Antiqua"/>
          <w:b/>
          <w:bCs/>
          <w:color w:val="000000"/>
        </w:rPr>
        <w:t xml:space="preserve">, Elena </w:t>
      </w:r>
      <w:proofErr w:type="spellStart"/>
      <w:r w:rsidRPr="008D63F0">
        <w:rPr>
          <w:rFonts w:ascii="Book Antiqua" w:eastAsia="Book Antiqua" w:hAnsi="Book Antiqua" w:cs="Book Antiqua"/>
          <w:b/>
          <w:bCs/>
          <w:color w:val="000000"/>
        </w:rPr>
        <w:t>Poluektova</w:t>
      </w:r>
      <w:proofErr w:type="spellEnd"/>
      <w:r w:rsidRPr="008D63F0">
        <w:rPr>
          <w:rFonts w:ascii="Book Antiqua" w:eastAsia="Book Antiqua" w:hAnsi="Book Antiqua" w:cs="Book Antiqua"/>
          <w:b/>
          <w:bCs/>
          <w:color w:val="000000"/>
        </w:rPr>
        <w:t xml:space="preserve">, Anna </w:t>
      </w:r>
      <w:proofErr w:type="spellStart"/>
      <w:r w:rsidRPr="008D63F0">
        <w:rPr>
          <w:rFonts w:ascii="Book Antiqua" w:eastAsia="Book Antiqua" w:hAnsi="Book Antiqua" w:cs="Book Antiqua"/>
          <w:b/>
          <w:bCs/>
          <w:color w:val="000000"/>
        </w:rPr>
        <w:t>Kudryavtseva</w:t>
      </w:r>
      <w:proofErr w:type="spellEnd"/>
      <w:r w:rsidRPr="008D63F0">
        <w:rPr>
          <w:rFonts w:ascii="Book Antiqua" w:eastAsia="Book Antiqua" w:hAnsi="Book Antiqua" w:cs="Book Antiqua"/>
          <w:b/>
          <w:bCs/>
          <w:color w:val="000000"/>
        </w:rPr>
        <w:t xml:space="preserve">, </w:t>
      </w:r>
      <w:r w:rsidRPr="008D63F0">
        <w:rPr>
          <w:rFonts w:ascii="Book Antiqua" w:eastAsia="Book Antiqua" w:hAnsi="Book Antiqua" w:cs="Book Antiqua"/>
          <w:color w:val="000000"/>
        </w:rPr>
        <w:t xml:space="preserve">Scientific </w:t>
      </w:r>
      <w:r w:rsidR="00D77024">
        <w:rPr>
          <w:rFonts w:ascii="Book Antiqua" w:eastAsia="Book Antiqua" w:hAnsi="Book Antiqua" w:cs="Book Antiqua"/>
          <w:color w:val="000000"/>
        </w:rPr>
        <w:t>C</w:t>
      </w:r>
      <w:r w:rsidRPr="008D63F0">
        <w:rPr>
          <w:rFonts w:ascii="Book Antiqua" w:eastAsia="Book Antiqua" w:hAnsi="Book Antiqua" w:cs="Book Antiqua"/>
          <w:color w:val="000000"/>
        </w:rPr>
        <w:t xml:space="preserve">ommunity for </w:t>
      </w:r>
      <w:r w:rsidR="00D77024">
        <w:rPr>
          <w:rFonts w:ascii="Book Antiqua" w:eastAsia="Book Antiqua" w:hAnsi="Book Antiqua" w:cs="Book Antiqua"/>
          <w:color w:val="000000"/>
        </w:rPr>
        <w:t>H</w:t>
      </w:r>
      <w:r w:rsidRPr="008D63F0">
        <w:rPr>
          <w:rFonts w:ascii="Book Antiqua" w:eastAsia="Book Antiqua" w:hAnsi="Book Antiqua" w:cs="Book Antiqua"/>
          <w:color w:val="000000"/>
        </w:rPr>
        <w:t xml:space="preserve">uman </w:t>
      </w:r>
      <w:r w:rsidR="00D77024">
        <w:rPr>
          <w:rFonts w:ascii="Book Antiqua" w:eastAsia="Book Antiqua" w:hAnsi="Book Antiqua" w:cs="Book Antiqua"/>
          <w:color w:val="000000"/>
        </w:rPr>
        <w:t>M</w:t>
      </w:r>
      <w:r w:rsidRPr="008D63F0">
        <w:rPr>
          <w:rFonts w:ascii="Book Antiqua" w:eastAsia="Book Antiqua" w:hAnsi="Book Antiqua" w:cs="Book Antiqua"/>
          <w:color w:val="000000"/>
        </w:rPr>
        <w:t xml:space="preserve">icrobiome </w:t>
      </w:r>
      <w:r w:rsidR="00D77024">
        <w:rPr>
          <w:rFonts w:ascii="Book Antiqua" w:eastAsia="Book Antiqua" w:hAnsi="Book Antiqua" w:cs="Book Antiqua"/>
          <w:color w:val="000000"/>
        </w:rPr>
        <w:t>R</w:t>
      </w:r>
      <w:r w:rsidRPr="008D63F0">
        <w:rPr>
          <w:rFonts w:ascii="Book Antiqua" w:eastAsia="Book Antiqua" w:hAnsi="Book Antiqua" w:cs="Book Antiqua"/>
          <w:color w:val="000000"/>
        </w:rPr>
        <w:t>esearch, Moscow 119435, Russia</w:t>
      </w:r>
    </w:p>
    <w:p w14:paraId="266E8317" w14:textId="77777777" w:rsidR="008E3D17" w:rsidRPr="008D63F0" w:rsidRDefault="008E3D17" w:rsidP="008D63F0">
      <w:pPr>
        <w:snapToGrid w:val="0"/>
        <w:spacing w:line="360" w:lineRule="auto"/>
        <w:jc w:val="both"/>
        <w:rPr>
          <w:rFonts w:ascii="Book Antiqua" w:hAnsi="Book Antiqua"/>
        </w:rPr>
      </w:pPr>
    </w:p>
    <w:p w14:paraId="78A7C17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Roman </w:t>
      </w:r>
      <w:proofErr w:type="spellStart"/>
      <w:r w:rsidRPr="008D63F0">
        <w:rPr>
          <w:rFonts w:ascii="Book Antiqua" w:eastAsia="Book Antiqua" w:hAnsi="Book Antiqua" w:cs="Book Antiqua"/>
          <w:b/>
          <w:bCs/>
          <w:color w:val="000000"/>
        </w:rPr>
        <w:t>Maslennikov</w:t>
      </w:r>
      <w:proofErr w:type="spellEnd"/>
      <w:r w:rsidRPr="008D63F0">
        <w:rPr>
          <w:rFonts w:ascii="Book Antiqua" w:eastAsia="Book Antiqua" w:hAnsi="Book Antiqua" w:cs="Book Antiqua"/>
          <w:b/>
          <w:bCs/>
          <w:color w:val="000000"/>
        </w:rPr>
        <w:t xml:space="preserve">, </w:t>
      </w:r>
      <w:r w:rsidRPr="008D63F0">
        <w:rPr>
          <w:rFonts w:ascii="Book Antiqua" w:eastAsia="Book Antiqua" w:hAnsi="Book Antiqua" w:cs="Book Antiqua"/>
          <w:color w:val="000000"/>
        </w:rPr>
        <w:t xml:space="preserve">Department of Internal Medicine, </w:t>
      </w:r>
      <w:proofErr w:type="spellStart"/>
      <w:r w:rsidRPr="008D63F0">
        <w:rPr>
          <w:rFonts w:ascii="Book Antiqua" w:eastAsia="Book Antiqua" w:hAnsi="Book Antiqua" w:cs="Book Antiqua"/>
          <w:color w:val="000000"/>
        </w:rPr>
        <w:t>Сonsultative</w:t>
      </w:r>
      <w:proofErr w:type="spellEnd"/>
      <w:r w:rsidRPr="008D63F0">
        <w:rPr>
          <w:rFonts w:ascii="Book Antiqua" w:eastAsia="Book Antiqua" w:hAnsi="Book Antiqua" w:cs="Book Antiqua"/>
          <w:color w:val="000000"/>
        </w:rPr>
        <w:t xml:space="preserve"> and Diagnostic Center </w:t>
      </w:r>
      <w:r w:rsidR="00A45834" w:rsidRPr="008D63F0">
        <w:rPr>
          <w:rFonts w:ascii="Book Antiqua" w:eastAsia="Book Antiqua" w:hAnsi="Book Antiqua" w:cs="Book Antiqua"/>
          <w:color w:val="000000"/>
        </w:rPr>
        <w:t xml:space="preserve">No. </w:t>
      </w:r>
      <w:r w:rsidRPr="008D63F0">
        <w:rPr>
          <w:rFonts w:ascii="Book Antiqua" w:eastAsia="Book Antiqua" w:hAnsi="Book Antiqua" w:cs="Book Antiqua"/>
          <w:color w:val="000000"/>
        </w:rPr>
        <w:t>2, Moscow City Health Department, Moscow 107564, Russia</w:t>
      </w:r>
    </w:p>
    <w:p w14:paraId="56B64108" w14:textId="77777777" w:rsidR="008E3D17" w:rsidRPr="008D63F0" w:rsidRDefault="008E3D17" w:rsidP="008D63F0">
      <w:pPr>
        <w:snapToGrid w:val="0"/>
        <w:spacing w:line="360" w:lineRule="auto"/>
        <w:jc w:val="both"/>
        <w:rPr>
          <w:rFonts w:ascii="Book Antiqua" w:hAnsi="Book Antiqua"/>
        </w:rPr>
      </w:pPr>
    </w:p>
    <w:p w14:paraId="28E9B656" w14:textId="7F277438" w:rsidR="008E3D17" w:rsidRPr="004205EA" w:rsidRDefault="00B32EFB" w:rsidP="008D63F0">
      <w:pPr>
        <w:snapToGrid w:val="0"/>
        <w:spacing w:line="360" w:lineRule="auto"/>
        <w:jc w:val="both"/>
        <w:rPr>
          <w:rFonts w:ascii="Book Antiqua" w:eastAsia="Book Antiqua" w:hAnsi="Book Antiqua" w:cs="Book Antiqua"/>
          <w:color w:val="222222"/>
        </w:rPr>
      </w:pPr>
      <w:bookmarkStart w:id="0" w:name="__DdeLink__13006_3469396641"/>
      <w:r w:rsidRPr="008D63F0">
        <w:rPr>
          <w:rFonts w:ascii="Book Antiqua" w:eastAsia="Book Antiqua" w:hAnsi="Book Antiqua" w:cs="Book Antiqua"/>
          <w:b/>
          <w:bCs/>
          <w:color w:val="000000"/>
        </w:rPr>
        <w:t xml:space="preserve">Anna </w:t>
      </w:r>
      <w:proofErr w:type="spellStart"/>
      <w:r w:rsidRPr="008D63F0">
        <w:rPr>
          <w:rFonts w:ascii="Book Antiqua" w:eastAsia="Book Antiqua" w:hAnsi="Book Antiqua" w:cs="Book Antiqua"/>
          <w:b/>
          <w:bCs/>
          <w:color w:val="000000"/>
        </w:rPr>
        <w:t>Kudryavtseva</w:t>
      </w:r>
      <w:proofErr w:type="spellEnd"/>
      <w:r w:rsidRPr="008D63F0">
        <w:rPr>
          <w:rFonts w:ascii="Book Antiqua" w:eastAsia="Book Antiqua" w:hAnsi="Book Antiqua" w:cs="Book Antiqua"/>
          <w:b/>
          <w:bCs/>
          <w:color w:val="000000"/>
        </w:rPr>
        <w:t>,</w:t>
      </w:r>
      <w:bookmarkEnd w:id="0"/>
      <w:r w:rsidRPr="008D63F0">
        <w:rPr>
          <w:rFonts w:ascii="Book Antiqua" w:eastAsia="Book Antiqua" w:hAnsi="Book Antiqua" w:cs="Book Antiqua"/>
          <w:b/>
          <w:bCs/>
          <w:color w:val="000000"/>
        </w:rPr>
        <w:t xml:space="preserve"> George Krasnov, </w:t>
      </w:r>
      <w:r w:rsidR="000B1ACE" w:rsidRPr="000B1ACE">
        <w:rPr>
          <w:rFonts w:ascii="Book Antiqua" w:eastAsia="Book Antiqua" w:hAnsi="Book Antiqua" w:cs="Book Antiqua"/>
          <w:color w:val="222222"/>
        </w:rPr>
        <w:t>Center for Precision Genome Editing and Genetic Technologies for Biomedicine, Engelhardt Institute of Molecular Biology, Russian Academy of Sciences, Moscow 119991, Russia</w:t>
      </w:r>
    </w:p>
    <w:p w14:paraId="2904C055" w14:textId="77777777" w:rsidR="008E3D17" w:rsidRPr="004205EA" w:rsidRDefault="008E3D17" w:rsidP="008D63F0">
      <w:pPr>
        <w:widowControl w:val="0"/>
        <w:snapToGrid w:val="0"/>
        <w:spacing w:line="360" w:lineRule="auto"/>
        <w:jc w:val="both"/>
        <w:rPr>
          <w:rFonts w:ascii="Book Antiqua" w:eastAsia="Book Antiqua" w:hAnsi="Book Antiqua" w:cs="Book Antiqua"/>
          <w:color w:val="222222"/>
        </w:rPr>
      </w:pPr>
    </w:p>
    <w:p w14:paraId="36535479" w14:textId="2F516616" w:rsidR="008E3D17" w:rsidRPr="004205EA" w:rsidRDefault="00B32EFB" w:rsidP="008D63F0">
      <w:pPr>
        <w:widowControl w:val="0"/>
        <w:snapToGrid w:val="0"/>
        <w:spacing w:line="360" w:lineRule="auto"/>
        <w:jc w:val="both"/>
        <w:rPr>
          <w:rFonts w:ascii="Book Antiqua" w:eastAsia="Book Antiqua" w:hAnsi="Book Antiqua" w:cs="Book Antiqua"/>
          <w:color w:val="222222"/>
        </w:rPr>
      </w:pPr>
      <w:r w:rsidRPr="008D63F0">
        <w:rPr>
          <w:rFonts w:ascii="Book Antiqua" w:eastAsia="Book Antiqua" w:hAnsi="Book Antiqua" w:cs="Book Antiqua"/>
          <w:b/>
          <w:bCs/>
          <w:color w:val="000000"/>
        </w:rPr>
        <w:t xml:space="preserve">Anna </w:t>
      </w:r>
      <w:proofErr w:type="spellStart"/>
      <w:r w:rsidRPr="008D63F0">
        <w:rPr>
          <w:rFonts w:ascii="Book Antiqua" w:eastAsia="Book Antiqua" w:hAnsi="Book Antiqua" w:cs="Book Antiqua"/>
          <w:b/>
          <w:bCs/>
          <w:color w:val="000000"/>
        </w:rPr>
        <w:t>Kudryavtseva</w:t>
      </w:r>
      <w:proofErr w:type="spellEnd"/>
      <w:r w:rsidRPr="008D63F0">
        <w:rPr>
          <w:rFonts w:ascii="Book Antiqua" w:eastAsia="Book Antiqua" w:hAnsi="Book Antiqua" w:cs="Book Antiqua"/>
          <w:b/>
          <w:bCs/>
          <w:color w:val="000000"/>
        </w:rPr>
        <w:t>, George Krasnov,</w:t>
      </w:r>
      <w:r w:rsidRPr="004205EA">
        <w:rPr>
          <w:rFonts w:ascii="Book Antiqua" w:eastAsia="Book Antiqua" w:hAnsi="Book Antiqua" w:cs="Book Antiqua"/>
          <w:color w:val="222222"/>
        </w:rPr>
        <w:t xml:space="preserve"> </w:t>
      </w:r>
      <w:r w:rsidR="000B1ACE" w:rsidRPr="000B1ACE">
        <w:rPr>
          <w:rFonts w:ascii="Book Antiqua" w:eastAsia="Book Antiqua" w:hAnsi="Book Antiqua" w:cs="Book Antiqua"/>
          <w:color w:val="222222"/>
        </w:rPr>
        <w:t>Laboratory of Postgenomic Research, Engelhardt Institute of Molecular Biology, Russian Academy of Sciences, Moscow 119991, Russia</w:t>
      </w:r>
    </w:p>
    <w:p w14:paraId="35DC6665" w14:textId="77777777" w:rsidR="008E3D17" w:rsidRPr="008D63F0" w:rsidRDefault="008E3D17" w:rsidP="008D63F0">
      <w:pPr>
        <w:snapToGrid w:val="0"/>
        <w:spacing w:line="360" w:lineRule="auto"/>
        <w:jc w:val="both"/>
        <w:rPr>
          <w:rFonts w:ascii="Book Antiqua" w:hAnsi="Book Antiqua"/>
        </w:rPr>
      </w:pPr>
    </w:p>
    <w:p w14:paraId="6351129F"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Yuri </w:t>
      </w:r>
      <w:proofErr w:type="spellStart"/>
      <w:r w:rsidRPr="008D63F0">
        <w:rPr>
          <w:rFonts w:ascii="Book Antiqua" w:eastAsia="Book Antiqua" w:hAnsi="Book Antiqua" w:cs="Book Antiqua"/>
          <w:b/>
          <w:bCs/>
          <w:color w:val="000000"/>
        </w:rPr>
        <w:t>Zharikov</w:t>
      </w:r>
      <w:proofErr w:type="spellEnd"/>
      <w:r w:rsidRPr="008D63F0">
        <w:rPr>
          <w:rFonts w:ascii="Book Antiqua" w:eastAsia="Book Antiqua" w:hAnsi="Book Antiqua" w:cs="Book Antiqua"/>
          <w:b/>
          <w:bCs/>
          <w:color w:val="000000"/>
        </w:rPr>
        <w:t xml:space="preserve">, </w:t>
      </w:r>
      <w:r w:rsidRPr="008D63F0">
        <w:rPr>
          <w:rFonts w:ascii="Book Antiqua" w:eastAsia="Book Antiqua" w:hAnsi="Book Antiqua" w:cs="Book Antiqua"/>
          <w:color w:val="000000"/>
        </w:rPr>
        <w:t xml:space="preserve">Department of Anatomy, </w:t>
      </w:r>
      <w:proofErr w:type="spellStart"/>
      <w:r w:rsidRPr="008D63F0">
        <w:rPr>
          <w:rFonts w:ascii="Book Antiqua" w:eastAsia="Book Antiqua" w:hAnsi="Book Antiqua" w:cs="Book Antiqua"/>
          <w:color w:val="000000"/>
        </w:rPr>
        <w:t>Sechenov</w:t>
      </w:r>
      <w:proofErr w:type="spellEnd"/>
      <w:r w:rsidRPr="008D63F0">
        <w:rPr>
          <w:rFonts w:ascii="Book Antiqua" w:eastAsia="Book Antiqua" w:hAnsi="Book Antiqua" w:cs="Book Antiqua"/>
          <w:color w:val="000000"/>
        </w:rPr>
        <w:t xml:space="preserve"> University, Moscow 119435, Russia</w:t>
      </w:r>
    </w:p>
    <w:p w14:paraId="3844471D" w14:textId="77777777" w:rsidR="008E3D17" w:rsidRPr="008D63F0" w:rsidRDefault="008E3D17" w:rsidP="008D63F0">
      <w:pPr>
        <w:snapToGrid w:val="0"/>
        <w:spacing w:line="360" w:lineRule="auto"/>
        <w:jc w:val="both"/>
        <w:rPr>
          <w:rFonts w:ascii="Book Antiqua" w:hAnsi="Book Antiqua"/>
        </w:rPr>
      </w:pPr>
    </w:p>
    <w:p w14:paraId="2E68E5D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Author contributions: </w:t>
      </w:r>
      <w:proofErr w:type="spellStart"/>
      <w:r w:rsidRPr="008D63F0">
        <w:rPr>
          <w:rFonts w:ascii="Book Antiqua" w:eastAsia="Book Antiqua" w:hAnsi="Book Antiqua" w:cs="Book Antiqua"/>
          <w:color w:val="000000"/>
        </w:rPr>
        <w:t>Ivashkin</w:t>
      </w:r>
      <w:proofErr w:type="spellEnd"/>
      <w:r w:rsidRPr="008D63F0">
        <w:rPr>
          <w:rFonts w:ascii="Book Antiqua" w:eastAsia="Book Antiqua" w:hAnsi="Book Antiqua" w:cs="Book Antiqua"/>
          <w:color w:val="000000"/>
        </w:rPr>
        <w:t xml:space="preserve"> V contributed to the research idea; </w:t>
      </w:r>
      <w:proofErr w:type="spellStart"/>
      <w:r w:rsidRPr="008D63F0">
        <w:rPr>
          <w:rFonts w:ascii="Book Antiqua" w:eastAsia="Book Antiqua" w:hAnsi="Book Antiqua" w:cs="Book Antiqua"/>
          <w:color w:val="000000"/>
        </w:rPr>
        <w:t>Ivashkin</w:t>
      </w:r>
      <w:proofErr w:type="spellEnd"/>
      <w:r w:rsidRPr="008D63F0">
        <w:rPr>
          <w:rFonts w:ascii="Book Antiqua" w:eastAsia="Book Antiqua" w:hAnsi="Book Antiqua" w:cs="Book Antiqua"/>
          <w:color w:val="000000"/>
        </w:rPr>
        <w:t xml:space="preserve"> V and </w:t>
      </w:r>
      <w:proofErr w:type="spellStart"/>
      <w:r w:rsidRPr="008D63F0">
        <w:rPr>
          <w:rFonts w:ascii="Book Antiqua" w:eastAsia="Book Antiqua" w:hAnsi="Book Antiqua" w:cs="Book Antiqua"/>
          <w:color w:val="000000"/>
        </w:rPr>
        <w:t>Maslennikov</w:t>
      </w:r>
      <w:proofErr w:type="spellEnd"/>
      <w:r w:rsidRPr="008D63F0">
        <w:rPr>
          <w:rFonts w:ascii="Book Antiqua" w:eastAsia="Book Antiqua" w:hAnsi="Book Antiqua" w:cs="Book Antiqua"/>
          <w:color w:val="000000"/>
        </w:rPr>
        <w:t xml:space="preserve"> R designed the study; all authors participated in the research and analyzed the data; </w:t>
      </w:r>
      <w:proofErr w:type="spellStart"/>
      <w:r w:rsidRPr="008D63F0">
        <w:rPr>
          <w:rFonts w:ascii="Book Antiqua" w:eastAsia="Book Antiqua" w:hAnsi="Book Antiqua" w:cs="Book Antiqua"/>
          <w:color w:val="000000"/>
        </w:rPr>
        <w:t>Maslennikov</w:t>
      </w:r>
      <w:proofErr w:type="spellEnd"/>
      <w:r w:rsidRPr="008D63F0">
        <w:rPr>
          <w:rFonts w:ascii="Book Antiqua" w:eastAsia="Book Antiqua" w:hAnsi="Book Antiqua" w:cs="Book Antiqua"/>
          <w:color w:val="000000"/>
        </w:rPr>
        <w:t xml:space="preserve"> R wrote </w:t>
      </w:r>
      <w:r w:rsidR="00D77024">
        <w:rPr>
          <w:rFonts w:ascii="Book Antiqua" w:eastAsia="Book Antiqua" w:hAnsi="Book Antiqua" w:cs="Book Antiqua"/>
          <w:color w:val="000000"/>
        </w:rPr>
        <w:t xml:space="preserve">the </w:t>
      </w:r>
      <w:r w:rsidRPr="008D63F0">
        <w:rPr>
          <w:rFonts w:ascii="Book Antiqua" w:eastAsia="Book Antiqua" w:hAnsi="Book Antiqua" w:cs="Book Antiqua"/>
          <w:color w:val="000000"/>
        </w:rPr>
        <w:t xml:space="preserve">draft; all authors edited the draft; and </w:t>
      </w:r>
      <w:proofErr w:type="spellStart"/>
      <w:r w:rsidRPr="008D63F0">
        <w:rPr>
          <w:rFonts w:ascii="Book Antiqua" w:eastAsia="Book Antiqua" w:hAnsi="Book Antiqua" w:cs="Book Antiqua"/>
          <w:color w:val="000000"/>
        </w:rPr>
        <w:t>Maslennikov</w:t>
      </w:r>
      <w:proofErr w:type="spellEnd"/>
      <w:r w:rsidRPr="008D63F0">
        <w:rPr>
          <w:rFonts w:ascii="Book Antiqua" w:eastAsia="Book Antiqua" w:hAnsi="Book Antiqua" w:cs="Book Antiqua"/>
          <w:color w:val="000000"/>
        </w:rPr>
        <w:t xml:space="preserve"> R is the guarantor.</w:t>
      </w:r>
    </w:p>
    <w:p w14:paraId="09468629" w14:textId="77777777" w:rsidR="008E3D17" w:rsidRPr="008D63F0" w:rsidRDefault="008E3D17" w:rsidP="008D63F0">
      <w:pPr>
        <w:snapToGrid w:val="0"/>
        <w:spacing w:line="360" w:lineRule="auto"/>
        <w:jc w:val="both"/>
        <w:rPr>
          <w:rFonts w:ascii="Book Antiqua" w:hAnsi="Book Antiqua"/>
        </w:rPr>
      </w:pPr>
    </w:p>
    <w:p w14:paraId="71957B94"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Supported by </w:t>
      </w:r>
      <w:proofErr w:type="spellStart"/>
      <w:r w:rsidRPr="008D63F0">
        <w:rPr>
          <w:rFonts w:ascii="Book Antiqua" w:eastAsia="Book Antiqua" w:hAnsi="Book Antiqua" w:cs="Book Antiqua"/>
          <w:color w:val="000000"/>
        </w:rPr>
        <w:t>Biocodex</w:t>
      </w:r>
      <w:proofErr w:type="spellEnd"/>
      <w:r w:rsidRPr="008D63F0">
        <w:rPr>
          <w:rFonts w:ascii="Book Antiqua" w:eastAsia="Book Antiqua" w:hAnsi="Book Antiqua" w:cs="Book Antiqua"/>
          <w:color w:val="000000"/>
        </w:rPr>
        <w:t xml:space="preserve"> Microbiota Foundation: National Research Grant Russia 2019.</w:t>
      </w:r>
    </w:p>
    <w:p w14:paraId="0EB2CECF" w14:textId="77777777" w:rsidR="008E3D17" w:rsidRPr="008D63F0" w:rsidRDefault="008E3D17" w:rsidP="008D63F0">
      <w:pPr>
        <w:snapToGrid w:val="0"/>
        <w:spacing w:line="360" w:lineRule="auto"/>
        <w:jc w:val="both"/>
        <w:rPr>
          <w:rFonts w:ascii="Book Antiqua" w:hAnsi="Book Antiqua"/>
        </w:rPr>
      </w:pPr>
    </w:p>
    <w:p w14:paraId="7CB4A05B"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Corresponding author: Roman </w:t>
      </w:r>
      <w:proofErr w:type="spellStart"/>
      <w:r w:rsidRPr="008D63F0">
        <w:rPr>
          <w:rFonts w:ascii="Book Antiqua" w:eastAsia="Book Antiqua" w:hAnsi="Book Antiqua" w:cs="Book Antiqua"/>
          <w:b/>
          <w:bCs/>
          <w:color w:val="000000"/>
        </w:rPr>
        <w:t>Maslennikov</w:t>
      </w:r>
      <w:proofErr w:type="spellEnd"/>
      <w:r w:rsidRPr="008D63F0">
        <w:rPr>
          <w:rFonts w:ascii="Book Antiqua" w:eastAsia="Book Antiqua" w:hAnsi="Book Antiqua" w:cs="Book Antiqua"/>
          <w:b/>
          <w:bCs/>
          <w:color w:val="000000"/>
        </w:rPr>
        <w:t xml:space="preserve">, MD, PhD, Assistant Professor, Professor, </w:t>
      </w:r>
      <w:r w:rsidRPr="008D63F0">
        <w:rPr>
          <w:rFonts w:ascii="Book Antiqua" w:eastAsia="Book Antiqua" w:hAnsi="Book Antiqua" w:cs="Book Antiqua"/>
          <w:color w:val="000000"/>
        </w:rPr>
        <w:t xml:space="preserve">Department of Internal Medicine, Gastroenterology and Hepatology, </w:t>
      </w:r>
      <w:proofErr w:type="spellStart"/>
      <w:r w:rsidRPr="008D63F0">
        <w:rPr>
          <w:rFonts w:ascii="Book Antiqua" w:eastAsia="Book Antiqua" w:hAnsi="Book Antiqua" w:cs="Book Antiqua"/>
          <w:color w:val="000000"/>
        </w:rPr>
        <w:t>Sechenov</w:t>
      </w:r>
      <w:proofErr w:type="spellEnd"/>
      <w:r w:rsidRPr="008D63F0">
        <w:rPr>
          <w:rFonts w:ascii="Book Antiqua" w:eastAsia="Book Antiqua" w:hAnsi="Book Antiqua" w:cs="Book Antiqua"/>
          <w:color w:val="000000"/>
        </w:rPr>
        <w:t xml:space="preserve"> University, </w:t>
      </w:r>
      <w:proofErr w:type="spellStart"/>
      <w:r w:rsidRPr="008D63F0">
        <w:rPr>
          <w:rFonts w:ascii="Book Antiqua" w:eastAsia="Book Antiqua" w:hAnsi="Book Antiqua" w:cs="Book Antiqua"/>
          <w:color w:val="000000"/>
        </w:rPr>
        <w:t>Pogodinskaya</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st</w:t>
      </w:r>
      <w:proofErr w:type="spellEnd"/>
      <w:r w:rsidRPr="008D63F0">
        <w:rPr>
          <w:rFonts w:ascii="Book Antiqua" w:eastAsia="Book Antiqua" w:hAnsi="Book Antiqua" w:cs="Book Antiqua"/>
          <w:color w:val="000000"/>
        </w:rPr>
        <w:t>, 1, Moscow 119435, Russia. mmmm00@yandex.ru</w:t>
      </w:r>
    </w:p>
    <w:p w14:paraId="3878B600" w14:textId="77777777" w:rsidR="008E3D17" w:rsidRPr="008D63F0" w:rsidRDefault="008E3D17" w:rsidP="008D63F0">
      <w:pPr>
        <w:snapToGrid w:val="0"/>
        <w:spacing w:line="360" w:lineRule="auto"/>
        <w:jc w:val="both"/>
        <w:rPr>
          <w:rFonts w:ascii="Book Antiqua" w:hAnsi="Book Antiqua"/>
        </w:rPr>
      </w:pPr>
    </w:p>
    <w:p w14:paraId="09EAEA0E"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Received: </w:t>
      </w:r>
      <w:r w:rsidRPr="008D63F0">
        <w:rPr>
          <w:rFonts w:ascii="Book Antiqua" w:eastAsia="Book Antiqua" w:hAnsi="Book Antiqua" w:cs="Book Antiqua"/>
          <w:color w:val="000000"/>
        </w:rPr>
        <w:t>May 16, 2021</w:t>
      </w:r>
    </w:p>
    <w:p w14:paraId="1421DC94" w14:textId="0D770058"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Revised: </w:t>
      </w:r>
      <w:r w:rsidRPr="008D63F0">
        <w:rPr>
          <w:rFonts w:ascii="Book Antiqua" w:eastAsia="Book Antiqua" w:hAnsi="Book Antiqua" w:cs="Book Antiqua"/>
          <w:color w:val="000000"/>
        </w:rPr>
        <w:t>July 9, 202</w:t>
      </w:r>
      <w:r w:rsidR="009249F1">
        <w:rPr>
          <w:rFonts w:ascii="Book Antiqua" w:eastAsia="Book Antiqua" w:hAnsi="Book Antiqua" w:cs="Book Antiqua"/>
          <w:color w:val="000000"/>
        </w:rPr>
        <w:t>1</w:t>
      </w:r>
    </w:p>
    <w:p w14:paraId="7217C3CC" w14:textId="2328C9CD"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Accepted:</w:t>
      </w:r>
      <w:ins w:id="1" w:author="Liansheng" w:date="2022-05-14T10:43:00Z">
        <w:r w:rsidR="00623AE5" w:rsidRPr="00623AE5">
          <w:t xml:space="preserve"> </w:t>
        </w:r>
        <w:r w:rsidR="00623AE5" w:rsidRPr="00623AE5">
          <w:rPr>
            <w:rFonts w:ascii="Book Antiqua" w:eastAsia="Book Antiqua" w:hAnsi="Book Antiqua" w:cs="Book Antiqua"/>
            <w:b/>
            <w:bCs/>
            <w:color w:val="000000"/>
          </w:rPr>
          <w:t>May 14, 2022</w:t>
        </w:r>
      </w:ins>
      <w:r w:rsidRPr="008D63F0">
        <w:rPr>
          <w:rFonts w:ascii="Book Antiqua" w:eastAsia="Book Antiqua" w:hAnsi="Book Antiqua" w:cs="Book Antiqua"/>
          <w:b/>
          <w:bCs/>
          <w:color w:val="000000"/>
        </w:rPr>
        <w:t xml:space="preserve"> </w:t>
      </w:r>
    </w:p>
    <w:p w14:paraId="14BF657E" w14:textId="03251CDD"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Published online:</w:t>
      </w:r>
    </w:p>
    <w:p w14:paraId="0DA55A55" w14:textId="77777777" w:rsidR="008E3D17" w:rsidRPr="008D63F0" w:rsidRDefault="008E3D17" w:rsidP="008D63F0">
      <w:pPr>
        <w:snapToGrid w:val="0"/>
        <w:spacing w:line="360" w:lineRule="auto"/>
        <w:jc w:val="both"/>
        <w:rPr>
          <w:rFonts w:ascii="Book Antiqua" w:hAnsi="Book Antiqua"/>
        </w:rPr>
      </w:pPr>
    </w:p>
    <w:p w14:paraId="1B873444" w14:textId="77777777" w:rsidR="008E3D17" w:rsidRPr="008D63F0" w:rsidRDefault="008E3D17" w:rsidP="008D63F0">
      <w:pPr>
        <w:snapToGrid w:val="0"/>
        <w:spacing w:line="360" w:lineRule="auto"/>
        <w:jc w:val="both"/>
        <w:rPr>
          <w:rFonts w:ascii="Book Antiqua" w:hAnsi="Book Antiqua"/>
        </w:rPr>
      </w:pPr>
    </w:p>
    <w:p w14:paraId="2CECCFD3"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Abstract</w:t>
      </w:r>
    </w:p>
    <w:p w14:paraId="13ED9132"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BACKGROUND</w:t>
      </w:r>
    </w:p>
    <w:p w14:paraId="1BE7DFD7"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Gut dysbiosis and changes in body composition (</w:t>
      </w:r>
      <w:r w:rsidRPr="008D63F0">
        <w:rPr>
          <w:rFonts w:ascii="Book Antiqua" w:eastAsia="Book Antiqua" w:hAnsi="Book Antiqua" w:cs="Book Antiqua"/>
          <w:i/>
          <w:iCs/>
          <w:color w:val="000000"/>
        </w:rPr>
        <w:t>i.e.</w:t>
      </w:r>
      <w:r w:rsidRPr="008D63F0">
        <w:rPr>
          <w:rFonts w:ascii="Book Antiqua" w:eastAsia="Book Antiqua" w:hAnsi="Book Antiqua" w:cs="Book Antiqua"/>
          <w:color w:val="000000"/>
        </w:rPr>
        <w:t xml:space="preserve">, a decrease in </w:t>
      </w:r>
      <w:r w:rsidR="00D77024">
        <w:rPr>
          <w:rFonts w:ascii="Book Antiqua" w:eastAsia="Book Antiqua" w:hAnsi="Book Antiqua" w:cs="Book Antiqua"/>
          <w:color w:val="000000"/>
        </w:rPr>
        <w:t xml:space="preserve">the </w:t>
      </w:r>
      <w:r w:rsidRPr="008D63F0">
        <w:rPr>
          <w:rFonts w:ascii="Book Antiqua" w:eastAsia="Book Antiqua" w:hAnsi="Book Antiqua" w:cs="Book Antiqua"/>
          <w:color w:val="000000"/>
        </w:rPr>
        <w:t>proportion of muscle mass and an increase in extracellular fluid) are common in cirrhosis.</w:t>
      </w:r>
    </w:p>
    <w:p w14:paraId="2983092F" w14:textId="77777777" w:rsidR="008E3D17" w:rsidRPr="008D63F0" w:rsidRDefault="008E3D17" w:rsidP="008D63F0">
      <w:pPr>
        <w:snapToGrid w:val="0"/>
        <w:spacing w:line="360" w:lineRule="auto"/>
        <w:jc w:val="both"/>
        <w:rPr>
          <w:rFonts w:ascii="Book Antiqua" w:hAnsi="Book Antiqua"/>
        </w:rPr>
      </w:pPr>
    </w:p>
    <w:p w14:paraId="23040DE4"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AIM</w:t>
      </w:r>
    </w:p>
    <w:p w14:paraId="6D95B80C"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To study the relationship between the gut microbiota and body composition in cirrhosis.</w:t>
      </w:r>
    </w:p>
    <w:p w14:paraId="23C2847F" w14:textId="77777777" w:rsidR="008E3D17" w:rsidRPr="008D63F0" w:rsidRDefault="008E3D17" w:rsidP="008D63F0">
      <w:pPr>
        <w:snapToGrid w:val="0"/>
        <w:spacing w:line="360" w:lineRule="auto"/>
        <w:jc w:val="both"/>
        <w:rPr>
          <w:rFonts w:ascii="Book Antiqua" w:hAnsi="Book Antiqua"/>
        </w:rPr>
      </w:pPr>
    </w:p>
    <w:p w14:paraId="7861B168"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lastRenderedPageBreak/>
        <w:t>METHODS</w:t>
      </w:r>
    </w:p>
    <w:p w14:paraId="56DFE89A"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Th</w:t>
      </w:r>
      <w:r w:rsidR="00D77024">
        <w:rPr>
          <w:rFonts w:ascii="Book Antiqua" w:eastAsia="Book Antiqua" w:hAnsi="Book Antiqua" w:cs="Book Antiqua"/>
          <w:color w:val="000000"/>
        </w:rPr>
        <w:t>is</w:t>
      </w:r>
      <w:r w:rsidRPr="008D63F0">
        <w:rPr>
          <w:rFonts w:ascii="Book Antiqua" w:eastAsia="Book Antiqua" w:hAnsi="Book Antiqua" w:cs="Book Antiqua"/>
          <w:color w:val="000000"/>
        </w:rPr>
        <w:t xml:space="preserve"> observational study included 46 patients with cirrhosis. Stool microbiome was assessed using 16S rRNA gene sequencing. </w:t>
      </w:r>
      <w:r w:rsidRPr="008D63F0">
        <w:rPr>
          <w:rFonts w:ascii="Book Antiqua" w:eastAsia="Book Antiqua" w:hAnsi="Book Antiqua" w:cs="Book Antiqua"/>
          <w:color w:val="000000"/>
          <w:shd w:val="clear" w:color="auto" w:fill="FFFFFF"/>
        </w:rPr>
        <w:t>Multifrequency bioelectrical impedance</w:t>
      </w:r>
      <w:r w:rsidRPr="008D63F0">
        <w:rPr>
          <w:rFonts w:ascii="Book Antiqua" w:eastAsia="Book Antiqua" w:hAnsi="Book Antiqua" w:cs="Book Antiqua"/>
          <w:color w:val="000000"/>
        </w:rPr>
        <w:t xml:space="preserve"> analysis </w:t>
      </w:r>
      <w:r w:rsidRPr="008D63F0">
        <w:rPr>
          <w:rFonts w:ascii="Book Antiqua" w:eastAsia="Book Antiqua" w:hAnsi="Book Antiqua" w:cs="Book Antiqua"/>
          <w:color w:val="000000"/>
          <w:shd w:val="clear" w:color="auto" w:fill="FFFFFF"/>
        </w:rPr>
        <w:t>was performed to assess body composition in these patients.</w:t>
      </w:r>
    </w:p>
    <w:p w14:paraId="66EB45AB" w14:textId="77777777" w:rsidR="008E3D17" w:rsidRPr="008D63F0" w:rsidRDefault="008E3D17" w:rsidP="008D63F0">
      <w:pPr>
        <w:snapToGrid w:val="0"/>
        <w:spacing w:line="360" w:lineRule="auto"/>
        <w:jc w:val="both"/>
        <w:rPr>
          <w:rFonts w:ascii="Book Antiqua" w:hAnsi="Book Antiqua"/>
        </w:rPr>
      </w:pPr>
    </w:p>
    <w:p w14:paraId="6ADC9646"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RESULTS</w:t>
      </w:r>
    </w:p>
    <w:p w14:paraId="2B7DDD83"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shd w:val="clear" w:color="auto" w:fill="FFFFFF"/>
        </w:rPr>
        <w:t xml:space="preserve">An increase in fat mass and a decrease in body cell mass were noted in 23/46 (50.0%) and 15/46 (32.6%) patients, respectively. Changes in the gut microbiome </w:t>
      </w:r>
      <w:r w:rsidR="00D77024">
        <w:rPr>
          <w:rFonts w:ascii="Book Antiqua" w:eastAsia="Book Antiqua" w:hAnsi="Book Antiqua" w:cs="Book Antiqua"/>
          <w:color w:val="000000"/>
          <w:shd w:val="clear" w:color="auto" w:fill="FFFFFF"/>
        </w:rPr>
        <w:t>were</w:t>
      </w:r>
      <w:r w:rsidRPr="008D63F0">
        <w:rPr>
          <w:rFonts w:ascii="Book Antiqua" w:eastAsia="Book Antiqua" w:hAnsi="Book Antiqua" w:cs="Book Antiqua"/>
          <w:color w:val="000000"/>
          <w:shd w:val="clear" w:color="auto" w:fill="FFFFFF"/>
        </w:rPr>
        <w:t xml:space="preserve"> not independently associated with the fat mass percentage in cirrhosis. </w:t>
      </w:r>
      <w:r w:rsidRPr="008D63F0">
        <w:rPr>
          <w:rFonts w:ascii="Book Antiqua" w:eastAsia="Book Antiqua" w:hAnsi="Book Antiqua" w:cs="Book Antiqua"/>
          <w:color w:val="000000"/>
        </w:rPr>
        <w:t xml:space="preserve">The abundance of </w:t>
      </w:r>
      <w:proofErr w:type="spellStart"/>
      <w:r w:rsidRPr="008D63F0">
        <w:rPr>
          <w:rFonts w:ascii="Book Antiqua" w:eastAsia="Book Antiqua" w:hAnsi="Book Antiqua" w:cs="Book Antiqua"/>
          <w:i/>
          <w:iCs/>
          <w:color w:val="000000"/>
        </w:rPr>
        <w:t>Bacteroidaceae</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0.041) and </w:t>
      </w:r>
      <w:proofErr w:type="spellStart"/>
      <w:r w:rsidRPr="008D63F0">
        <w:rPr>
          <w:rFonts w:ascii="Book Antiqua" w:eastAsia="Book Antiqua" w:hAnsi="Book Antiqua" w:cs="Book Antiqua"/>
          <w:i/>
          <w:iCs/>
          <w:color w:val="000000"/>
        </w:rPr>
        <w:t>Eggerthella</w:t>
      </w:r>
      <w:proofErr w:type="spellEnd"/>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0.001) increased, whereas that of </w:t>
      </w:r>
      <w:proofErr w:type="spellStart"/>
      <w:r w:rsidRPr="008D63F0">
        <w:rPr>
          <w:rFonts w:ascii="Book Antiqua" w:eastAsia="Book Antiqua" w:hAnsi="Book Antiqua" w:cs="Book Antiqua"/>
          <w:i/>
          <w:iCs/>
          <w:color w:val="000000"/>
        </w:rPr>
        <w:t>Erysipelatoclostridiaceae</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0.006), </w:t>
      </w:r>
      <w:proofErr w:type="spellStart"/>
      <w:r w:rsidRPr="008D63F0">
        <w:rPr>
          <w:rFonts w:ascii="Book Antiqua" w:eastAsia="Book Antiqua" w:hAnsi="Book Antiqua" w:cs="Book Antiqua"/>
          <w:i/>
          <w:iCs/>
          <w:color w:val="000000"/>
        </w:rPr>
        <w:t>Catenibacterium</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0.021), </w:t>
      </w:r>
      <w:proofErr w:type="spellStart"/>
      <w:r w:rsidRPr="008D63F0">
        <w:rPr>
          <w:rFonts w:ascii="Book Antiqua" w:eastAsia="Book Antiqua" w:hAnsi="Book Antiqua" w:cs="Book Antiqua"/>
          <w:i/>
          <w:iCs/>
          <w:color w:val="000000"/>
        </w:rPr>
        <w:t>Coprococcus</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0.033), </w:t>
      </w:r>
      <w:proofErr w:type="spellStart"/>
      <w:r w:rsidRPr="008D63F0">
        <w:rPr>
          <w:rFonts w:ascii="Book Antiqua" w:eastAsia="Book Antiqua" w:hAnsi="Book Antiqua" w:cs="Book Antiqua"/>
          <w:i/>
          <w:iCs/>
          <w:color w:val="000000"/>
        </w:rPr>
        <w:t>Desulfovibrio</w:t>
      </w:r>
      <w:proofErr w:type="spellEnd"/>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0.043), </w:t>
      </w:r>
      <w:proofErr w:type="spellStart"/>
      <w:r w:rsidRPr="008D63F0">
        <w:rPr>
          <w:rFonts w:ascii="Book Antiqua" w:eastAsia="Book Antiqua" w:hAnsi="Book Antiqua" w:cs="Book Antiqua"/>
          <w:i/>
          <w:iCs/>
          <w:color w:val="000000"/>
        </w:rPr>
        <w:t>Intestinimonas</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0.028), and </w:t>
      </w:r>
      <w:proofErr w:type="spellStart"/>
      <w:r w:rsidRPr="008D63F0">
        <w:rPr>
          <w:rFonts w:ascii="Book Antiqua" w:eastAsia="Book Antiqua" w:hAnsi="Book Antiqua" w:cs="Book Antiqua"/>
          <w:i/>
          <w:iCs/>
          <w:color w:val="000000"/>
        </w:rPr>
        <w:t>Senegalimassilia</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0.015) decreased in the gut microbiome of patients with </w:t>
      </w:r>
      <w:r w:rsidRPr="008D63F0">
        <w:rPr>
          <w:rFonts w:ascii="Book Antiqua" w:eastAsia="Book Antiqua" w:hAnsi="Book Antiqua" w:cs="Book Antiqua"/>
          <w:color w:val="000000"/>
          <w:shd w:val="clear" w:color="auto" w:fill="FFFFFF"/>
        </w:rPr>
        <w:t>body cell mass</w:t>
      </w:r>
      <w:r w:rsidR="001472D7">
        <w:rPr>
          <w:rFonts w:ascii="Book Antiqua" w:eastAsia="Book Antiqua" w:hAnsi="Book Antiqua" w:cs="Book Antiqua"/>
          <w:color w:val="000000"/>
          <w:shd w:val="clear" w:color="auto" w:fill="FFFFFF"/>
        </w:rPr>
        <w:t xml:space="preserve"> </w:t>
      </w:r>
      <w:r w:rsidR="001472D7" w:rsidRPr="008D63F0">
        <w:rPr>
          <w:rFonts w:ascii="Book Antiqua" w:eastAsia="Book Antiqua" w:hAnsi="Book Antiqua" w:cs="Book Antiqua"/>
          <w:color w:val="000000"/>
        </w:rPr>
        <w:t>deficien</w:t>
      </w:r>
      <w:r w:rsidR="001472D7">
        <w:rPr>
          <w:rFonts w:ascii="Book Antiqua" w:eastAsia="Book Antiqua" w:hAnsi="Book Antiqua" w:cs="Book Antiqua"/>
          <w:color w:val="000000"/>
        </w:rPr>
        <w:t>cy</w:t>
      </w:r>
      <w:r w:rsidRPr="008D63F0">
        <w:rPr>
          <w:rFonts w:ascii="Book Antiqua" w:eastAsia="Book Antiqua" w:hAnsi="Book Antiqua" w:cs="Book Antiqua"/>
          <w:color w:val="000000"/>
        </w:rPr>
        <w:t>. The amount of extracellular fluid increased in 22/46 (47.6%) patients. Proteobacteria abundance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&lt; 0.001) increased, whereas Firmicutes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0.023), Actinobacteria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0.026), Bacilli</w:t>
      </w:r>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0.008), </w:t>
      </w:r>
      <w:proofErr w:type="spellStart"/>
      <w:r w:rsidRPr="008D63F0">
        <w:rPr>
          <w:rFonts w:ascii="Book Antiqua" w:eastAsia="Book Antiqua" w:hAnsi="Book Antiqua" w:cs="Book Antiqua"/>
          <w:i/>
          <w:iCs/>
          <w:color w:val="000000"/>
        </w:rPr>
        <w:t>Anaerovoraceceae</w:t>
      </w:r>
      <w:proofErr w:type="spellEnd"/>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0.027), </w:t>
      </w:r>
      <w:proofErr w:type="spellStart"/>
      <w:r w:rsidRPr="008D63F0">
        <w:rPr>
          <w:rFonts w:ascii="Book Antiqua" w:eastAsia="Book Antiqua" w:hAnsi="Book Antiqua" w:cs="Book Antiqua"/>
          <w:i/>
          <w:iCs/>
          <w:color w:val="000000"/>
        </w:rPr>
        <w:t>Christensenellaceae</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0.038), </w:t>
      </w:r>
      <w:proofErr w:type="spellStart"/>
      <w:r w:rsidRPr="008D63F0">
        <w:rPr>
          <w:rFonts w:ascii="Book Antiqua" w:eastAsia="Book Antiqua" w:hAnsi="Book Antiqua" w:cs="Book Antiqua"/>
          <w:i/>
          <w:iCs/>
          <w:color w:val="000000"/>
        </w:rPr>
        <w:t>Eggerthellaceae</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0.047), </w:t>
      </w:r>
      <w:proofErr w:type="spellStart"/>
      <w:r w:rsidRPr="008D63F0">
        <w:rPr>
          <w:rFonts w:ascii="Book Antiqua" w:eastAsia="Book Antiqua" w:hAnsi="Book Antiqua" w:cs="Book Antiqua"/>
          <w:i/>
          <w:iCs/>
          <w:color w:val="000000"/>
        </w:rPr>
        <w:t>Erysipelatoclostridiaceae</w:t>
      </w:r>
      <w:proofErr w:type="spellEnd"/>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0.015), </w:t>
      </w:r>
      <w:proofErr w:type="spellStart"/>
      <w:r w:rsidRPr="008D63F0">
        <w:rPr>
          <w:rFonts w:ascii="Book Antiqua" w:eastAsia="Book Antiqua" w:hAnsi="Book Antiqua" w:cs="Book Antiqua"/>
          <w:i/>
          <w:iCs/>
          <w:color w:val="000000"/>
        </w:rPr>
        <w:t>Erysipelotrichaceae</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0.003), </w:t>
      </w:r>
      <w:proofErr w:type="spellStart"/>
      <w:r w:rsidRPr="008D63F0">
        <w:rPr>
          <w:rFonts w:ascii="Book Antiqua" w:eastAsia="Book Antiqua" w:hAnsi="Book Antiqua" w:cs="Book Antiqua"/>
          <w:i/>
          <w:iCs/>
          <w:color w:val="000000"/>
        </w:rPr>
        <w:t>Oscillospiraceae</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0.024), </w:t>
      </w:r>
      <w:proofErr w:type="spellStart"/>
      <w:r w:rsidRPr="008D63F0">
        <w:rPr>
          <w:rFonts w:ascii="Book Antiqua" w:eastAsia="Book Antiqua" w:hAnsi="Book Antiqua" w:cs="Book Antiqua"/>
          <w:i/>
          <w:iCs/>
          <w:color w:val="000000"/>
        </w:rPr>
        <w:t>Rikenellaceae</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0.002), </w:t>
      </w:r>
      <w:proofErr w:type="spellStart"/>
      <w:r w:rsidRPr="008D63F0">
        <w:rPr>
          <w:rFonts w:ascii="Book Antiqua" w:eastAsia="Book Antiqua" w:hAnsi="Book Antiqua" w:cs="Book Antiqua"/>
          <w:i/>
          <w:iCs/>
          <w:color w:val="000000"/>
        </w:rPr>
        <w:t>Collinsella</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0.030), </w:t>
      </w:r>
      <w:proofErr w:type="spellStart"/>
      <w:r w:rsidRPr="008D63F0">
        <w:rPr>
          <w:rFonts w:ascii="Book Antiqua" w:eastAsia="Book Antiqua" w:hAnsi="Book Antiqua" w:cs="Book Antiqua"/>
          <w:i/>
          <w:iCs/>
          <w:color w:val="000000"/>
        </w:rPr>
        <w:t>Hungatella</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0.040), </w:t>
      </w:r>
      <w:proofErr w:type="spellStart"/>
      <w:r w:rsidRPr="008D63F0">
        <w:rPr>
          <w:rFonts w:ascii="Book Antiqua" w:eastAsia="Book Antiqua" w:hAnsi="Book Antiqua" w:cs="Book Antiqua"/>
          <w:i/>
          <w:iCs/>
          <w:color w:val="000000"/>
        </w:rPr>
        <w:t>Peptococcaceae</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0.023), </w:t>
      </w:r>
      <w:proofErr w:type="spellStart"/>
      <w:r w:rsidRPr="008D63F0">
        <w:rPr>
          <w:rFonts w:ascii="Book Antiqua" w:eastAsia="Book Antiqua" w:hAnsi="Book Antiqua" w:cs="Book Antiqua"/>
          <w:i/>
          <w:iCs/>
          <w:color w:val="000000"/>
        </w:rPr>
        <w:t>Slackia</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0.008), and </w:t>
      </w:r>
      <w:proofErr w:type="spellStart"/>
      <w:r w:rsidRPr="008D63F0">
        <w:rPr>
          <w:rFonts w:ascii="Book Antiqua" w:eastAsia="Book Antiqua" w:hAnsi="Book Antiqua" w:cs="Book Antiqua"/>
          <w:i/>
          <w:iCs/>
          <w:color w:val="000000"/>
        </w:rPr>
        <w:t>Senegalimassilia</w:t>
      </w:r>
      <w:proofErr w:type="spellEnd"/>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0.024) abundance decreased in these patients. Patients with clinically significant ascites (</w:t>
      </w:r>
      <w:r w:rsidRPr="008D63F0">
        <w:rPr>
          <w:rFonts w:ascii="Book Antiqua" w:eastAsia="Book Antiqua" w:hAnsi="Book Antiqua" w:cs="Book Antiqua"/>
          <w:i/>
          <w:iCs/>
          <w:color w:val="000000"/>
        </w:rPr>
        <w:t>n</w:t>
      </w:r>
      <w:r w:rsidRPr="008D63F0">
        <w:rPr>
          <w:rFonts w:ascii="Book Antiqua" w:eastAsia="Book Antiqua" w:hAnsi="Book Antiqua" w:cs="Book Antiqua"/>
          <w:color w:val="000000"/>
        </w:rPr>
        <w:t xml:space="preserve"> = 9) had a higher abundance of Proteobacteria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0.031) and a lower abundance of Actinobacteria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0.019) and Bacteroidetes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0.046) than patients without clinically significant ascites (</w:t>
      </w:r>
      <w:r w:rsidRPr="008D63F0">
        <w:rPr>
          <w:rFonts w:ascii="Book Antiqua" w:eastAsia="Book Antiqua" w:hAnsi="Book Antiqua" w:cs="Book Antiqua"/>
          <w:i/>
          <w:iCs/>
          <w:color w:val="000000"/>
        </w:rPr>
        <w:t>n</w:t>
      </w:r>
      <w:r w:rsidRPr="008D63F0">
        <w:rPr>
          <w:rFonts w:ascii="Book Antiqua" w:eastAsia="Book Antiqua" w:hAnsi="Book Antiqua" w:cs="Book Antiqua"/>
          <w:color w:val="000000"/>
        </w:rPr>
        <w:t xml:space="preserve"> = 37).</w:t>
      </w:r>
    </w:p>
    <w:p w14:paraId="16A7BB97" w14:textId="77777777" w:rsidR="008E3D17" w:rsidRPr="008D63F0" w:rsidRDefault="008E3D17" w:rsidP="008D63F0">
      <w:pPr>
        <w:snapToGrid w:val="0"/>
        <w:spacing w:line="360" w:lineRule="auto"/>
        <w:jc w:val="both"/>
        <w:rPr>
          <w:rFonts w:ascii="Book Antiqua" w:hAnsi="Book Antiqua"/>
        </w:rPr>
      </w:pPr>
    </w:p>
    <w:p w14:paraId="3BD450E5"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CONCLUSION</w:t>
      </w:r>
    </w:p>
    <w:p w14:paraId="5B302E24" w14:textId="77777777" w:rsidR="008E3D17" w:rsidRPr="008D63F0" w:rsidRDefault="002B5885" w:rsidP="008D63F0">
      <w:pPr>
        <w:snapToGrid w:val="0"/>
        <w:spacing w:line="360" w:lineRule="auto"/>
        <w:jc w:val="both"/>
        <w:rPr>
          <w:rFonts w:ascii="Book Antiqua" w:hAnsi="Book Antiqua"/>
        </w:rPr>
      </w:pPr>
      <w:r>
        <w:rPr>
          <w:rFonts w:ascii="Book Antiqua" w:eastAsia="Book Antiqua" w:hAnsi="Book Antiqua" w:cs="Book Antiqua"/>
          <w:color w:val="000000"/>
        </w:rPr>
        <w:t>C</w:t>
      </w:r>
      <w:r w:rsidR="00B32EFB" w:rsidRPr="008D63F0">
        <w:rPr>
          <w:rFonts w:ascii="Book Antiqua" w:eastAsia="Book Antiqua" w:hAnsi="Book Antiqua" w:cs="Book Antiqua"/>
          <w:color w:val="000000"/>
        </w:rPr>
        <w:t xml:space="preserve">hanges in </w:t>
      </w:r>
      <w:r>
        <w:rPr>
          <w:rFonts w:ascii="Book Antiqua" w:eastAsia="Book Antiqua" w:hAnsi="Book Antiqua" w:cs="Book Antiqua"/>
          <w:color w:val="000000"/>
        </w:rPr>
        <w:t xml:space="preserve">the </w:t>
      </w:r>
      <w:r w:rsidR="00B32EFB" w:rsidRPr="008D63F0">
        <w:rPr>
          <w:rFonts w:ascii="Book Antiqua" w:eastAsia="Book Antiqua" w:hAnsi="Book Antiqua" w:cs="Book Antiqua"/>
          <w:color w:val="000000"/>
        </w:rPr>
        <w:t>amount of body cell mass and extracellular fluid are associated with changes in the gut microbiome in cirrhosis patients.</w:t>
      </w:r>
    </w:p>
    <w:p w14:paraId="626709D2" w14:textId="77777777" w:rsidR="008E3D17" w:rsidRPr="008D63F0" w:rsidRDefault="008E3D17" w:rsidP="008D63F0">
      <w:pPr>
        <w:snapToGrid w:val="0"/>
        <w:spacing w:line="360" w:lineRule="auto"/>
        <w:jc w:val="both"/>
        <w:rPr>
          <w:rFonts w:ascii="Book Antiqua" w:hAnsi="Book Antiqua"/>
        </w:rPr>
      </w:pPr>
    </w:p>
    <w:p w14:paraId="25F0A8F7"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lastRenderedPageBreak/>
        <w:t xml:space="preserve">Key Words: </w:t>
      </w:r>
      <w:r w:rsidRPr="008D63F0">
        <w:rPr>
          <w:rFonts w:ascii="Book Antiqua" w:eastAsia="Book Antiqua" w:hAnsi="Book Antiqua" w:cs="Book Antiqua"/>
          <w:color w:val="000000"/>
        </w:rPr>
        <w:t>Dysbiosis; Microbiome; Microbiota; Gut-Liver axis; Sarcopenia; Malnutrition; Cirrhosis</w:t>
      </w:r>
    </w:p>
    <w:p w14:paraId="1C8EBFE2" w14:textId="77777777" w:rsidR="008E3D17" w:rsidRPr="008D63F0" w:rsidRDefault="008E3D17" w:rsidP="008D63F0">
      <w:pPr>
        <w:snapToGrid w:val="0"/>
        <w:spacing w:line="360" w:lineRule="auto"/>
        <w:jc w:val="both"/>
        <w:rPr>
          <w:rFonts w:ascii="Book Antiqua" w:hAnsi="Book Antiqua"/>
        </w:rPr>
      </w:pPr>
    </w:p>
    <w:p w14:paraId="2B6404C3" w14:textId="77777777" w:rsidR="008E3D17" w:rsidRPr="008D63F0" w:rsidRDefault="00B32EFB" w:rsidP="008D63F0">
      <w:pPr>
        <w:snapToGrid w:val="0"/>
        <w:spacing w:line="360" w:lineRule="auto"/>
        <w:jc w:val="both"/>
        <w:rPr>
          <w:rFonts w:ascii="Book Antiqua" w:hAnsi="Book Antiqua"/>
        </w:rPr>
      </w:pPr>
      <w:proofErr w:type="spellStart"/>
      <w:r w:rsidRPr="008D63F0">
        <w:rPr>
          <w:rFonts w:ascii="Book Antiqua" w:eastAsia="Book Antiqua" w:hAnsi="Book Antiqua" w:cs="Book Antiqua"/>
          <w:color w:val="000000"/>
        </w:rPr>
        <w:t>Maslennikov</w:t>
      </w:r>
      <w:proofErr w:type="spellEnd"/>
      <w:r w:rsidRPr="008D63F0">
        <w:rPr>
          <w:rFonts w:ascii="Book Antiqua" w:eastAsia="Book Antiqua" w:hAnsi="Book Antiqua" w:cs="Book Antiqua"/>
          <w:color w:val="000000"/>
        </w:rPr>
        <w:t xml:space="preserve"> R, </w:t>
      </w:r>
      <w:proofErr w:type="spellStart"/>
      <w:r w:rsidRPr="008D63F0">
        <w:rPr>
          <w:rFonts w:ascii="Book Antiqua" w:eastAsia="Book Antiqua" w:hAnsi="Book Antiqua" w:cs="Book Antiqua"/>
          <w:color w:val="000000"/>
        </w:rPr>
        <w:t>Ivashkin</w:t>
      </w:r>
      <w:proofErr w:type="spellEnd"/>
      <w:r w:rsidRPr="008D63F0">
        <w:rPr>
          <w:rFonts w:ascii="Book Antiqua" w:eastAsia="Book Antiqua" w:hAnsi="Book Antiqua" w:cs="Book Antiqua"/>
          <w:color w:val="000000"/>
        </w:rPr>
        <w:t xml:space="preserve"> V, </w:t>
      </w:r>
      <w:proofErr w:type="spellStart"/>
      <w:r w:rsidRPr="008D63F0">
        <w:rPr>
          <w:rFonts w:ascii="Book Antiqua" w:eastAsia="Book Antiqua" w:hAnsi="Book Antiqua" w:cs="Book Antiqua"/>
          <w:color w:val="000000"/>
        </w:rPr>
        <w:t>Alieva</w:t>
      </w:r>
      <w:proofErr w:type="spellEnd"/>
      <w:r w:rsidRPr="008D63F0">
        <w:rPr>
          <w:rFonts w:ascii="Book Antiqua" w:eastAsia="Book Antiqua" w:hAnsi="Book Antiqua" w:cs="Book Antiqua"/>
          <w:color w:val="000000"/>
        </w:rPr>
        <w:t xml:space="preserve"> A, </w:t>
      </w:r>
      <w:proofErr w:type="spellStart"/>
      <w:r w:rsidRPr="008D63F0">
        <w:rPr>
          <w:rFonts w:ascii="Book Antiqua" w:eastAsia="Book Antiqua" w:hAnsi="Book Antiqua" w:cs="Book Antiqua"/>
          <w:color w:val="000000"/>
        </w:rPr>
        <w:t>Poluektova</w:t>
      </w:r>
      <w:proofErr w:type="spellEnd"/>
      <w:r w:rsidRPr="008D63F0">
        <w:rPr>
          <w:rFonts w:ascii="Book Antiqua" w:eastAsia="Book Antiqua" w:hAnsi="Book Antiqua" w:cs="Book Antiqua"/>
          <w:color w:val="000000"/>
        </w:rPr>
        <w:t xml:space="preserve"> E, </w:t>
      </w:r>
      <w:proofErr w:type="spellStart"/>
      <w:r w:rsidRPr="008D63F0">
        <w:rPr>
          <w:rFonts w:ascii="Book Antiqua" w:eastAsia="Book Antiqua" w:hAnsi="Book Antiqua" w:cs="Book Antiqua"/>
          <w:color w:val="000000"/>
        </w:rPr>
        <w:t>Kudryavtseva</w:t>
      </w:r>
      <w:proofErr w:type="spellEnd"/>
      <w:r w:rsidRPr="008D63F0">
        <w:rPr>
          <w:rFonts w:ascii="Book Antiqua" w:eastAsia="Book Antiqua" w:hAnsi="Book Antiqua" w:cs="Book Antiqua"/>
          <w:color w:val="000000"/>
        </w:rPr>
        <w:t xml:space="preserve"> A, Krasnov G, Zharkova M, </w:t>
      </w:r>
      <w:proofErr w:type="spellStart"/>
      <w:r w:rsidRPr="008D63F0">
        <w:rPr>
          <w:rFonts w:ascii="Book Antiqua" w:eastAsia="Book Antiqua" w:hAnsi="Book Antiqua" w:cs="Book Antiqua"/>
          <w:color w:val="000000"/>
        </w:rPr>
        <w:t>Zharikov</w:t>
      </w:r>
      <w:proofErr w:type="spellEnd"/>
      <w:r w:rsidRPr="008D63F0">
        <w:rPr>
          <w:rFonts w:ascii="Book Antiqua" w:eastAsia="Book Antiqua" w:hAnsi="Book Antiqua" w:cs="Book Antiqua"/>
          <w:color w:val="000000"/>
        </w:rPr>
        <w:t xml:space="preserve"> Y. Gut dysbiosis and body composition in cirrhosis. </w:t>
      </w:r>
      <w:r w:rsidRPr="008D63F0">
        <w:rPr>
          <w:rFonts w:ascii="Book Antiqua" w:eastAsia="Book Antiqua" w:hAnsi="Book Antiqua" w:cs="Book Antiqua"/>
          <w:i/>
          <w:iCs/>
          <w:color w:val="000000"/>
        </w:rPr>
        <w:t>World J Hepatol</w:t>
      </w:r>
      <w:r w:rsidRPr="008D63F0">
        <w:rPr>
          <w:rFonts w:ascii="Book Antiqua" w:eastAsia="Book Antiqua" w:hAnsi="Book Antiqua" w:cs="Book Antiqua"/>
          <w:color w:val="000000"/>
        </w:rPr>
        <w:t xml:space="preserve"> 2022; In press</w:t>
      </w:r>
    </w:p>
    <w:p w14:paraId="37178781" w14:textId="77777777" w:rsidR="008E3D17" w:rsidRPr="008D63F0" w:rsidRDefault="008E3D17" w:rsidP="008D63F0">
      <w:pPr>
        <w:snapToGrid w:val="0"/>
        <w:spacing w:line="360" w:lineRule="auto"/>
        <w:jc w:val="both"/>
        <w:rPr>
          <w:rFonts w:ascii="Book Antiqua" w:hAnsi="Book Antiqua"/>
        </w:rPr>
      </w:pPr>
    </w:p>
    <w:p w14:paraId="1CB63176"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Core Tip: </w:t>
      </w:r>
      <w:r w:rsidRPr="008D63F0">
        <w:rPr>
          <w:rFonts w:ascii="Book Antiqua" w:eastAsia="Book Antiqua" w:hAnsi="Book Antiqua" w:cs="Book Antiqua"/>
          <w:color w:val="000000"/>
        </w:rPr>
        <w:t xml:space="preserve">The abundance of </w:t>
      </w:r>
      <w:proofErr w:type="spellStart"/>
      <w:r w:rsidRPr="008D63F0">
        <w:rPr>
          <w:rFonts w:ascii="Book Antiqua" w:eastAsia="Book Antiqua" w:hAnsi="Book Antiqua" w:cs="Book Antiqua"/>
          <w:i/>
          <w:iCs/>
          <w:color w:val="000000"/>
        </w:rPr>
        <w:t>Bacteroidaceae</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Eggerthella</w:t>
      </w:r>
      <w:proofErr w:type="spellEnd"/>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 xml:space="preserve">increased, whereas that of </w:t>
      </w:r>
      <w:proofErr w:type="spellStart"/>
      <w:r w:rsidRPr="008D63F0">
        <w:rPr>
          <w:rFonts w:ascii="Book Antiqua" w:eastAsia="Book Antiqua" w:hAnsi="Book Antiqua" w:cs="Book Antiqua"/>
          <w:i/>
          <w:iCs/>
          <w:color w:val="000000"/>
        </w:rPr>
        <w:t>Erysipelatoclostridiaceae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Catenibacterium</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Coprococcus</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Desulfovibrio</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Intestinimonas</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Senegalimassilia</w:t>
      </w:r>
      <w:proofErr w:type="spellEnd"/>
      <w:r w:rsidRPr="008D63F0">
        <w:rPr>
          <w:rFonts w:ascii="Book Antiqua" w:eastAsia="Book Antiqua" w:hAnsi="Book Antiqua" w:cs="Book Antiqua"/>
          <w:color w:val="000000"/>
        </w:rPr>
        <w:t xml:space="preserve"> decreased in the gut microbiome of patients with </w:t>
      </w:r>
      <w:r w:rsidRPr="008D63F0">
        <w:rPr>
          <w:rFonts w:ascii="Book Antiqua" w:eastAsia="Book Antiqua" w:hAnsi="Book Antiqua" w:cs="Book Antiqua"/>
          <w:color w:val="000000"/>
          <w:shd w:val="clear" w:color="auto" w:fill="FFFFFF"/>
        </w:rPr>
        <w:t>body cell mass</w:t>
      </w:r>
      <w:r w:rsidR="001472D7">
        <w:rPr>
          <w:rFonts w:ascii="Book Antiqua" w:eastAsia="Book Antiqua" w:hAnsi="Book Antiqua" w:cs="Book Antiqua"/>
          <w:color w:val="000000"/>
          <w:shd w:val="clear" w:color="auto" w:fill="FFFFFF"/>
        </w:rPr>
        <w:t xml:space="preserve"> deficiency</w:t>
      </w:r>
      <w:r w:rsidRPr="008D63F0">
        <w:rPr>
          <w:rFonts w:ascii="Book Antiqua" w:eastAsia="Book Antiqua" w:hAnsi="Book Antiqua" w:cs="Book Antiqua"/>
          <w:color w:val="000000"/>
        </w:rPr>
        <w:t xml:space="preserve">. Proteobacteria abundance was increased, whereas Firmicutes, Actinobacteria, Bacilli, </w:t>
      </w:r>
      <w:proofErr w:type="spellStart"/>
      <w:r w:rsidRPr="008D63F0">
        <w:rPr>
          <w:rFonts w:ascii="Book Antiqua" w:eastAsia="Book Antiqua" w:hAnsi="Book Antiqua" w:cs="Book Antiqua"/>
          <w:i/>
          <w:iCs/>
          <w:color w:val="000000"/>
        </w:rPr>
        <w:t>Christensenellaceae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Anaerovoraceceae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Eggerthellaceae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Erysipelatoclostridiaceae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Erysipelotrichaceae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Oscillospiraceae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Peptococcaceae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Rikenellaceae</w:t>
      </w:r>
      <w:proofErr w:type="spellEnd"/>
      <w:r w:rsidRPr="008D63F0">
        <w:rPr>
          <w:rFonts w:ascii="Book Antiqua" w:eastAsia="Book Antiqua" w:hAnsi="Book Antiqua" w:cs="Book Antiqua"/>
          <w:i/>
          <w:iCs/>
          <w:color w:val="000000"/>
        </w:rPr>
        <w:t>,</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Collinsella</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Hungatella</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Slackia</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Senegalimassilia</w:t>
      </w:r>
      <w:proofErr w:type="spellEnd"/>
      <w:r w:rsidRPr="008D63F0">
        <w:rPr>
          <w:rFonts w:ascii="Book Antiqua" w:eastAsia="Book Antiqua" w:hAnsi="Book Antiqua" w:cs="Book Antiqua"/>
          <w:color w:val="000000"/>
        </w:rPr>
        <w:t xml:space="preserve"> abundance decreased in cirrhosis patients with excess extracellular fluid.</w:t>
      </w:r>
    </w:p>
    <w:p w14:paraId="14944E4B" w14:textId="77777777" w:rsidR="008E3D17" w:rsidRPr="008D63F0" w:rsidRDefault="008E3D17" w:rsidP="008D63F0">
      <w:pPr>
        <w:snapToGrid w:val="0"/>
        <w:spacing w:line="360" w:lineRule="auto"/>
        <w:jc w:val="both"/>
        <w:rPr>
          <w:rFonts w:ascii="Book Antiqua" w:hAnsi="Book Antiqua"/>
        </w:rPr>
      </w:pPr>
    </w:p>
    <w:p w14:paraId="188C3F3B"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aps/>
          <w:color w:val="000000"/>
          <w:u w:val="single" w:color="00000A"/>
        </w:rPr>
        <w:t>INTRODUCTION</w:t>
      </w:r>
    </w:p>
    <w:p w14:paraId="576285CF"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Cirrhosis is the final stage of chronic liver diseases. However, it is not limited to lesion</w:t>
      </w:r>
      <w:r w:rsidR="002B5885">
        <w:rPr>
          <w:rFonts w:ascii="Book Antiqua" w:eastAsia="Book Antiqua" w:hAnsi="Book Antiqua" w:cs="Book Antiqua"/>
          <w:color w:val="000000"/>
        </w:rPr>
        <w:t>s</w:t>
      </w:r>
      <w:r w:rsidRPr="008D63F0">
        <w:rPr>
          <w:rFonts w:ascii="Book Antiqua" w:eastAsia="Book Antiqua" w:hAnsi="Book Antiqua" w:cs="Book Antiqua"/>
          <w:color w:val="000000"/>
        </w:rPr>
        <w:t xml:space="preserve"> </w:t>
      </w:r>
      <w:r w:rsidR="002B5885">
        <w:rPr>
          <w:rFonts w:ascii="Book Antiqua" w:eastAsia="Book Antiqua" w:hAnsi="Book Antiqua" w:cs="Book Antiqua"/>
          <w:color w:val="000000"/>
        </w:rPr>
        <w:t>in</w:t>
      </w:r>
      <w:r w:rsidRPr="008D63F0">
        <w:rPr>
          <w:rFonts w:ascii="Book Antiqua" w:eastAsia="Book Antiqua" w:hAnsi="Book Antiqua" w:cs="Book Antiqua"/>
          <w:color w:val="000000"/>
        </w:rPr>
        <w:t xml:space="preserve"> this organ </w:t>
      </w:r>
      <w:r w:rsidR="002B5885">
        <w:rPr>
          <w:rFonts w:ascii="Book Antiqua" w:eastAsia="Book Antiqua" w:hAnsi="Book Antiqua" w:cs="Book Antiqua"/>
          <w:color w:val="000000"/>
        </w:rPr>
        <w:t xml:space="preserve">but is also </w:t>
      </w:r>
      <w:r w:rsidRPr="008D63F0">
        <w:rPr>
          <w:rFonts w:ascii="Book Antiqua" w:eastAsia="Book Antiqua" w:hAnsi="Book Antiqua" w:cs="Book Antiqua"/>
          <w:color w:val="000000"/>
        </w:rPr>
        <w:t xml:space="preserve">associated with a decrease in muscle mass (sarcopenia) and water accumulation in the body. The pathogenesis of sarcopenia in cirrhosis is complex, and it is assumed that changes in composition of the gut microbiota (gut dysbiosis) and small intestinal bacterial overgrowth (SIBO) play important roles in its </w:t>
      </w:r>
      <w:proofErr w:type="gramStart"/>
      <w:r w:rsidRPr="008D63F0">
        <w:rPr>
          <w:rFonts w:ascii="Book Antiqua" w:eastAsia="Book Antiqua" w:hAnsi="Book Antiqua" w:cs="Book Antiqua"/>
          <w:color w:val="000000"/>
        </w:rPr>
        <w:t>development</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1-5]</w:t>
      </w:r>
      <w:r w:rsidRPr="008D63F0">
        <w:rPr>
          <w:rFonts w:ascii="Book Antiqua" w:eastAsia="Book Antiqua" w:hAnsi="Book Antiqua" w:cs="Book Antiqua"/>
          <w:color w:val="000000"/>
        </w:rPr>
        <w:t>. It is believed that these disorders of the gut microbiota promote bacterial translocation (the penetration of bacteria and their components into body tissues) and hyperammonemia, which increase protein catabolism and levels of myostati</w:t>
      </w:r>
      <w:r w:rsidR="001472D7">
        <w:rPr>
          <w:rFonts w:ascii="Book Antiqua" w:eastAsia="Book Antiqua" w:hAnsi="Book Antiqua" w:cs="Book Antiqua"/>
          <w:color w:val="000000"/>
        </w:rPr>
        <w:t>n</w:t>
      </w:r>
      <w:r w:rsidRPr="008D63F0">
        <w:rPr>
          <w:rFonts w:ascii="Book Antiqua" w:eastAsia="Book Antiqua" w:hAnsi="Book Antiqua" w:cs="Book Antiqua"/>
          <w:color w:val="000000"/>
        </w:rPr>
        <w:t xml:space="preserve">, a protein that inhibits muscle </w:t>
      </w:r>
      <w:proofErr w:type="gramStart"/>
      <w:r w:rsidRPr="008D63F0">
        <w:rPr>
          <w:rFonts w:ascii="Book Antiqua" w:eastAsia="Book Antiqua" w:hAnsi="Book Antiqua" w:cs="Book Antiqua"/>
          <w:color w:val="000000"/>
        </w:rPr>
        <w:t>growth</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2]</w:t>
      </w:r>
      <w:r w:rsidRPr="008D63F0">
        <w:rPr>
          <w:rFonts w:ascii="Book Antiqua" w:eastAsia="Book Antiqua" w:hAnsi="Book Antiqua" w:cs="Book Antiqua"/>
          <w:color w:val="000000"/>
        </w:rPr>
        <w:t>.</w:t>
      </w:r>
    </w:p>
    <w:p w14:paraId="79B44C0F"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Water retention in cirrhosis has also been suggested to be associated with disorders of the gut microbiota and occurs in response to bacterial translocation-induced </w:t>
      </w:r>
      <w:proofErr w:type="gramStart"/>
      <w:r w:rsidRPr="008D63F0">
        <w:rPr>
          <w:rFonts w:ascii="Book Antiqua" w:eastAsia="Book Antiqua" w:hAnsi="Book Antiqua" w:cs="Book Antiqua"/>
          <w:color w:val="000000"/>
        </w:rPr>
        <w:t>vasodilation</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6]</w:t>
      </w:r>
      <w:r w:rsidRPr="008D63F0">
        <w:rPr>
          <w:rFonts w:ascii="Book Antiqua" w:eastAsia="Book Antiqua" w:hAnsi="Book Antiqua" w:cs="Book Antiqua"/>
          <w:color w:val="000000"/>
        </w:rPr>
        <w:t xml:space="preserve">. This leads to hypotension and compensatory fluid retention to maintain </w:t>
      </w:r>
      <w:r w:rsidRPr="008D63F0">
        <w:rPr>
          <w:rFonts w:ascii="Book Antiqua" w:eastAsia="Book Antiqua" w:hAnsi="Book Antiqua" w:cs="Book Antiqua"/>
          <w:color w:val="000000"/>
        </w:rPr>
        <w:lastRenderedPageBreak/>
        <w:t xml:space="preserve">normal blood pressure levels. Although these relationships have been established with respect to </w:t>
      </w:r>
      <w:proofErr w:type="gramStart"/>
      <w:r w:rsidRPr="008D63F0">
        <w:rPr>
          <w:rFonts w:ascii="Book Antiqua" w:eastAsia="Book Antiqua" w:hAnsi="Book Antiqua" w:cs="Book Antiqua"/>
          <w:color w:val="000000"/>
        </w:rPr>
        <w:t>SIBO</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7,8]</w:t>
      </w:r>
      <w:r w:rsidRPr="008D63F0">
        <w:rPr>
          <w:rFonts w:ascii="Book Antiqua" w:eastAsia="Book Antiqua" w:hAnsi="Book Antiqua" w:cs="Book Antiqua"/>
          <w:color w:val="000000"/>
        </w:rPr>
        <w:t>, there are no studies on such associations with gut dysbiosis.</w:t>
      </w:r>
    </w:p>
    <w:p w14:paraId="14D6D0F1"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In addition, the gut microbiota status is known to be associated with disorders of lipid metabolism, leading to an increase in fat content in the </w:t>
      </w:r>
      <w:proofErr w:type="gramStart"/>
      <w:r w:rsidRPr="008D63F0">
        <w:rPr>
          <w:rFonts w:ascii="Book Antiqua" w:eastAsia="Book Antiqua" w:hAnsi="Book Antiqua" w:cs="Book Antiqua"/>
          <w:color w:val="000000"/>
        </w:rPr>
        <w:t>body</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9]</w:t>
      </w:r>
      <w:r w:rsidRPr="008D63F0">
        <w:rPr>
          <w:rFonts w:ascii="Book Antiqua" w:eastAsia="Book Antiqua" w:hAnsi="Book Antiqua" w:cs="Book Antiqua"/>
          <w:color w:val="000000"/>
        </w:rPr>
        <w:t>.</w:t>
      </w:r>
    </w:p>
    <w:p w14:paraId="101A59D6"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Bioelectrical impedance analysis is a method </w:t>
      </w:r>
      <w:r w:rsidR="005170D1">
        <w:rPr>
          <w:rFonts w:ascii="Book Antiqua" w:eastAsia="Book Antiqua" w:hAnsi="Book Antiqua" w:cs="Book Antiqua"/>
          <w:color w:val="000000"/>
        </w:rPr>
        <w:t xml:space="preserve">used </w:t>
      </w:r>
      <w:r w:rsidRPr="008D63F0">
        <w:rPr>
          <w:rFonts w:ascii="Book Antiqua" w:eastAsia="Book Antiqua" w:hAnsi="Book Antiqua" w:cs="Book Antiqua"/>
          <w:color w:val="000000"/>
        </w:rPr>
        <w:t>for the complex assessment of body composition and is based on measurements of capacitive and active resistance of the human body. These can be used to identify fat and lean (free-fat) mass. The latter is represented by body cell mass, consisting mainly of musculoskeletal mass, and extracellular mass, comprised mainly of extracellular fluid. Although fat is located within cells, it and body cell mass are conditionally</w:t>
      </w:r>
      <w:r w:rsidRPr="008D63F0">
        <w:rPr>
          <w:rFonts w:ascii="Book Antiqua" w:eastAsia="Book Antiqua" w:hAnsi="Book Antiqua" w:cs="Book Antiqua"/>
          <w:color w:val="000000"/>
          <w:shd w:val="clear" w:color="auto" w:fill="F5F5F5"/>
        </w:rPr>
        <w:t xml:space="preserve"> </w:t>
      </w:r>
      <w:r w:rsidRPr="008D63F0">
        <w:rPr>
          <w:rFonts w:ascii="Book Antiqua" w:eastAsia="Book Antiqua" w:hAnsi="Book Antiqua" w:cs="Book Antiqua"/>
          <w:color w:val="000000"/>
        </w:rPr>
        <w:t>considered to be different components of the body in this analysis. Fat is practically non-conductive. Cells are capacitors (</w:t>
      </w:r>
      <w:r w:rsidRPr="008D63F0">
        <w:rPr>
          <w:rFonts w:ascii="Book Antiqua" w:eastAsia="Book Antiqua" w:hAnsi="Book Antiqua" w:cs="Book Antiqua"/>
          <w:i/>
          <w:iCs/>
          <w:color w:val="000000"/>
        </w:rPr>
        <w:t>i.e.</w:t>
      </w:r>
      <w:r w:rsidRPr="008D63F0">
        <w:rPr>
          <w:rFonts w:ascii="Book Antiqua" w:eastAsia="Book Antiqua" w:hAnsi="Book Antiqua" w:cs="Book Antiqua"/>
          <w:color w:val="000000"/>
        </w:rPr>
        <w:t xml:space="preserve">, an electrolyte solution surrounded by a dielectric membrane) and give rise to the capacitive component of resistance, while free extracellular fluid contributes to the active resistance. Therefore, it is possible to assess body composition (amount of fat, body cell mass, and extracellular fluid) by analyzing the capacitive and active components of resistance of the </w:t>
      </w:r>
      <w:proofErr w:type="gramStart"/>
      <w:r w:rsidRPr="008D63F0">
        <w:rPr>
          <w:rFonts w:ascii="Book Antiqua" w:eastAsia="Book Antiqua" w:hAnsi="Book Antiqua" w:cs="Book Antiqua"/>
          <w:color w:val="000000"/>
        </w:rPr>
        <w:t>body</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10-13]</w:t>
      </w:r>
      <w:r w:rsidRPr="008D63F0">
        <w:rPr>
          <w:rFonts w:ascii="Book Antiqua" w:eastAsia="Book Antiqua" w:hAnsi="Book Antiqua" w:cs="Book Antiqua"/>
          <w:color w:val="000000"/>
        </w:rPr>
        <w:t>.</w:t>
      </w:r>
    </w:p>
    <w:p w14:paraId="5DF527A1"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Although recent publications have reported the associations of some taxa of the gut microbiome with sarcopenia diagnosed </w:t>
      </w:r>
      <w:r w:rsidR="005170D1">
        <w:rPr>
          <w:rFonts w:ascii="Book Antiqua" w:eastAsia="Book Antiqua" w:hAnsi="Book Antiqua" w:cs="Book Antiqua"/>
          <w:color w:val="000000"/>
        </w:rPr>
        <w:t>by</w:t>
      </w:r>
      <w:r w:rsidRPr="008D63F0">
        <w:rPr>
          <w:rFonts w:ascii="Book Antiqua" w:eastAsia="Book Antiqua" w:hAnsi="Book Antiqua" w:cs="Book Antiqua"/>
          <w:color w:val="000000"/>
        </w:rPr>
        <w:t xml:space="preserve"> computed </w:t>
      </w:r>
      <w:proofErr w:type="gramStart"/>
      <w:r w:rsidRPr="008D63F0">
        <w:rPr>
          <w:rFonts w:ascii="Book Antiqua" w:eastAsia="Book Antiqua" w:hAnsi="Book Antiqua" w:cs="Book Antiqua"/>
          <w:color w:val="000000"/>
        </w:rPr>
        <w:t>tomography</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4,5]</w:t>
      </w:r>
      <w:r w:rsidRPr="008D63F0">
        <w:rPr>
          <w:rFonts w:ascii="Book Antiqua" w:eastAsia="Book Antiqua" w:hAnsi="Book Antiqua" w:cs="Book Antiqua"/>
          <w:color w:val="000000"/>
        </w:rPr>
        <w:t xml:space="preserve">, no studies </w:t>
      </w:r>
      <w:r w:rsidR="005170D1">
        <w:rPr>
          <w:rFonts w:ascii="Book Antiqua" w:eastAsia="Book Antiqua" w:hAnsi="Book Antiqua" w:cs="Book Antiqua"/>
          <w:color w:val="000000"/>
        </w:rPr>
        <w:t>have</w:t>
      </w:r>
      <w:r w:rsidRPr="008D63F0">
        <w:rPr>
          <w:rFonts w:ascii="Book Antiqua" w:eastAsia="Book Antiqua" w:hAnsi="Book Antiqua" w:cs="Book Antiqua"/>
          <w:color w:val="000000"/>
        </w:rPr>
        <w:t xml:space="preserve"> investigated the relations between the gut microbiome and all three main body components (fat, cells, and extracellular fluid) in cirrhosis.</w:t>
      </w:r>
    </w:p>
    <w:p w14:paraId="20FE30DE"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The aim of the present study was to assess the relationship between the gut microbiota and body composition in cirrhosis.</w:t>
      </w:r>
    </w:p>
    <w:p w14:paraId="52A58545" w14:textId="77777777" w:rsidR="008E3D17" w:rsidRPr="008D63F0" w:rsidRDefault="008E3D17" w:rsidP="008D63F0">
      <w:pPr>
        <w:snapToGrid w:val="0"/>
        <w:spacing w:line="360" w:lineRule="auto"/>
        <w:ind w:firstLine="709"/>
        <w:jc w:val="both"/>
        <w:rPr>
          <w:rFonts w:ascii="Book Antiqua" w:hAnsi="Book Antiqua"/>
        </w:rPr>
      </w:pPr>
    </w:p>
    <w:p w14:paraId="32F692FD"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aps/>
          <w:color w:val="000000"/>
          <w:u w:val="single" w:color="00000A"/>
        </w:rPr>
        <w:t>MATERIALS AND METHODS</w:t>
      </w:r>
    </w:p>
    <w:p w14:paraId="3871D578"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i/>
          <w:iCs/>
          <w:color w:val="000000"/>
          <w:shd w:val="clear" w:color="auto" w:fill="FFFFFF"/>
        </w:rPr>
        <w:t>Patients</w:t>
      </w:r>
    </w:p>
    <w:p w14:paraId="0217231B"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shd w:val="clear" w:color="auto" w:fill="FFFFFF"/>
        </w:rPr>
        <w:t xml:space="preserve">In this observational study, 97 patients with cirrhosis were consecutively admitted to the Department of Hepatology of </w:t>
      </w:r>
      <w:r w:rsidR="005170D1">
        <w:rPr>
          <w:rFonts w:ascii="Book Antiqua" w:eastAsia="Book Antiqua" w:hAnsi="Book Antiqua" w:cs="Book Antiqua"/>
          <w:color w:val="000000"/>
          <w:shd w:val="clear" w:color="auto" w:fill="FFFFFF"/>
        </w:rPr>
        <w:t xml:space="preserve">the </w:t>
      </w:r>
      <w:r w:rsidRPr="008D63F0">
        <w:rPr>
          <w:rFonts w:ascii="Book Antiqua" w:eastAsia="Book Antiqua" w:hAnsi="Book Antiqua" w:cs="Book Antiqua"/>
          <w:color w:val="000000"/>
          <w:shd w:val="clear" w:color="auto" w:fill="FFFFFF"/>
        </w:rPr>
        <w:t xml:space="preserve">Clinic for Internal Medicine, Gastroenterology and Hepatology at </w:t>
      </w:r>
      <w:proofErr w:type="spellStart"/>
      <w:r w:rsidRPr="008D63F0">
        <w:rPr>
          <w:rFonts w:ascii="Book Antiqua" w:eastAsia="Book Antiqua" w:hAnsi="Book Antiqua" w:cs="Book Antiqua"/>
          <w:color w:val="000000"/>
        </w:rPr>
        <w:t>Sechenov</w:t>
      </w:r>
      <w:proofErr w:type="spellEnd"/>
      <w:r w:rsidRPr="008D63F0">
        <w:rPr>
          <w:rFonts w:ascii="Book Antiqua" w:eastAsia="Book Antiqua" w:hAnsi="Book Antiqua" w:cs="Book Antiqua"/>
          <w:color w:val="000000"/>
          <w:shd w:val="clear" w:color="auto" w:fill="FFFFFF"/>
        </w:rPr>
        <w:t xml:space="preserve"> </w:t>
      </w:r>
      <w:r w:rsidRPr="008D63F0">
        <w:rPr>
          <w:rFonts w:ascii="Book Antiqua" w:eastAsia="Book Antiqua" w:hAnsi="Book Antiqua" w:cs="Book Antiqua"/>
          <w:color w:val="000000"/>
        </w:rPr>
        <w:t>University</w:t>
      </w:r>
      <w:r w:rsidRPr="008D63F0">
        <w:rPr>
          <w:rFonts w:ascii="Book Antiqua" w:eastAsia="Book Antiqua" w:hAnsi="Book Antiqua" w:cs="Book Antiqua"/>
          <w:color w:val="000000"/>
          <w:shd w:val="clear" w:color="auto" w:fill="FFFFFF"/>
        </w:rPr>
        <w:t xml:space="preserve"> (Moscow, Russia) and screened for participation. The procedures were explained to potential participants, and written </w:t>
      </w:r>
      <w:r w:rsidRPr="008D63F0">
        <w:rPr>
          <w:rFonts w:ascii="Book Antiqua" w:eastAsia="Book Antiqua" w:hAnsi="Book Antiqua" w:cs="Book Antiqua"/>
          <w:color w:val="000000"/>
          <w:shd w:val="clear" w:color="auto" w:fill="FFFFFF"/>
        </w:rPr>
        <w:lastRenderedPageBreak/>
        <w:t xml:space="preserve">informed consent was obtained before enrollment. </w:t>
      </w:r>
      <w:r w:rsidRPr="008D63F0">
        <w:rPr>
          <w:rFonts w:ascii="Book Antiqua" w:eastAsia="Book Antiqua" w:hAnsi="Book Antiqua" w:cs="Book Antiqua"/>
          <w:color w:val="000000"/>
        </w:rPr>
        <w:t xml:space="preserve">The study was approved by the Ethics Committee of </w:t>
      </w:r>
      <w:proofErr w:type="spellStart"/>
      <w:r w:rsidRPr="008D63F0">
        <w:rPr>
          <w:rFonts w:ascii="Book Antiqua" w:eastAsia="Book Antiqua" w:hAnsi="Book Antiqua" w:cs="Book Antiqua"/>
          <w:color w:val="000000"/>
          <w:shd w:val="clear" w:color="auto" w:fill="FFFFFF"/>
        </w:rPr>
        <w:t>Sechenov</w:t>
      </w:r>
      <w:proofErr w:type="spellEnd"/>
      <w:r w:rsidRPr="008D63F0">
        <w:rPr>
          <w:rFonts w:ascii="Book Antiqua" w:eastAsia="Book Antiqua" w:hAnsi="Book Antiqua" w:cs="Book Antiqua"/>
          <w:color w:val="000000"/>
          <w:shd w:val="clear" w:color="auto" w:fill="FFFFFF"/>
        </w:rPr>
        <w:t xml:space="preserve"> University </w:t>
      </w:r>
      <w:r w:rsidRPr="008D63F0">
        <w:rPr>
          <w:rFonts w:ascii="Book Antiqua" w:eastAsia="Book Antiqua" w:hAnsi="Book Antiqua" w:cs="Book Antiqua"/>
          <w:color w:val="000000"/>
        </w:rPr>
        <w:t>in accordance with the Declaration of Helsinki.</w:t>
      </w:r>
    </w:p>
    <w:p w14:paraId="4CAA735D"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The inclusion criteria were diagnosis of cirrhosis verified by histological examination or clinical, biochemical, and ultrasound findings, and age between 18 and 70 years. The exclusion criteria included use of lactulose, lactitol, or other prebiotics, probiotics, antibiotics, or metformin</w:t>
      </w:r>
      <w:r w:rsidRPr="008D63F0">
        <w:rPr>
          <w:rFonts w:ascii="Book Antiqua" w:eastAsia="Book Antiqua" w:hAnsi="Book Antiqua" w:cs="Book Antiqua"/>
          <w:color w:val="000000"/>
          <w:shd w:val="clear" w:color="auto" w:fill="F5F5F5"/>
        </w:rPr>
        <w:t xml:space="preserve"> </w:t>
      </w:r>
      <w:r w:rsidRPr="008D63F0">
        <w:rPr>
          <w:rFonts w:ascii="Book Antiqua" w:eastAsia="Book Antiqua" w:hAnsi="Book Antiqua" w:cs="Book Antiqua"/>
          <w:color w:val="000000"/>
        </w:rPr>
        <w:t xml:space="preserve">in the past 6 </w:t>
      </w:r>
      <w:proofErr w:type="spellStart"/>
      <w:r w:rsidRPr="008D63F0">
        <w:rPr>
          <w:rFonts w:ascii="Book Antiqua" w:eastAsia="Book Antiqua" w:hAnsi="Book Antiqua" w:cs="Book Antiqua"/>
          <w:color w:val="000000"/>
        </w:rPr>
        <w:t>wk</w:t>
      </w:r>
      <w:proofErr w:type="spellEnd"/>
      <w:r w:rsidRPr="008D63F0">
        <w:rPr>
          <w:rFonts w:ascii="Book Antiqua" w:eastAsia="Book Antiqua" w:hAnsi="Book Antiqua" w:cs="Book Antiqua"/>
          <w:color w:val="000000"/>
        </w:rPr>
        <w:t xml:space="preserve">, alcohol consumption in the past 6 </w:t>
      </w:r>
      <w:proofErr w:type="spellStart"/>
      <w:r w:rsidRPr="008D63F0">
        <w:rPr>
          <w:rFonts w:ascii="Book Antiqua" w:eastAsia="Book Antiqua" w:hAnsi="Book Antiqua" w:cs="Book Antiqua"/>
          <w:color w:val="000000"/>
        </w:rPr>
        <w:t>wk</w:t>
      </w:r>
      <w:proofErr w:type="spellEnd"/>
      <w:r w:rsidRPr="008D63F0">
        <w:rPr>
          <w:rFonts w:ascii="Book Antiqua" w:eastAsia="Book Antiqua" w:hAnsi="Book Antiqua" w:cs="Book Antiqua"/>
          <w:color w:val="000000"/>
        </w:rPr>
        <w:t>, or diagnosis of inflammatory bowel disease, cancer, or any other serious disease. The exclusion criteria were specifically selected to remove the influence of these factors on the composition of the gut microbiota.</w:t>
      </w:r>
      <w:r w:rsidRPr="008D63F0">
        <w:rPr>
          <w:rFonts w:ascii="Book Antiqua" w:eastAsia="Book Antiqua" w:hAnsi="Book Antiqua" w:cs="Book Antiqua"/>
          <w:color w:val="000000"/>
          <w:shd w:val="clear" w:color="auto" w:fill="F5F5F5"/>
        </w:rPr>
        <w:t xml:space="preserve"> </w:t>
      </w:r>
      <w:r w:rsidRPr="008D63F0">
        <w:rPr>
          <w:rFonts w:ascii="Book Antiqua" w:eastAsia="Book Antiqua" w:hAnsi="Book Antiqua" w:cs="Book Antiqua"/>
          <w:color w:val="000000"/>
        </w:rPr>
        <w:t xml:space="preserve">Of the original 97 patients screened for inclusion, 46 were enrolled in the study </w:t>
      </w:r>
      <w:r w:rsidR="005170D1">
        <w:rPr>
          <w:rFonts w:ascii="Book Antiqua" w:eastAsia="Book Antiqua" w:hAnsi="Book Antiqua" w:cs="Book Antiqua"/>
          <w:color w:val="000000"/>
        </w:rPr>
        <w:t>and</w:t>
      </w:r>
      <w:r w:rsidRPr="008D63F0">
        <w:rPr>
          <w:rFonts w:ascii="Book Antiqua" w:eastAsia="Book Antiqua" w:hAnsi="Book Antiqua" w:cs="Book Antiqua"/>
          <w:color w:val="000000"/>
        </w:rPr>
        <w:t xml:space="preserve"> 51 were excluded (Figure 1).</w:t>
      </w:r>
    </w:p>
    <w:p w14:paraId="4218853D"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In addition, 14 healthy persons were examined.</w:t>
      </w:r>
    </w:p>
    <w:p w14:paraId="41BC4675" w14:textId="77777777" w:rsidR="008E3D17" w:rsidRPr="008D63F0" w:rsidRDefault="008E3D17" w:rsidP="008D63F0">
      <w:pPr>
        <w:snapToGrid w:val="0"/>
        <w:spacing w:line="360" w:lineRule="auto"/>
        <w:ind w:firstLine="550"/>
        <w:jc w:val="both"/>
        <w:rPr>
          <w:rFonts w:ascii="Book Antiqua" w:hAnsi="Book Antiqua"/>
        </w:rPr>
      </w:pPr>
    </w:p>
    <w:p w14:paraId="6EE7D36A"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i/>
          <w:iCs/>
          <w:color w:val="000000"/>
          <w:shd w:val="clear" w:color="auto" w:fill="FFFFFF"/>
        </w:rPr>
        <w:t>Gut microbiome analysis</w:t>
      </w:r>
    </w:p>
    <w:p w14:paraId="4EA66C56"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shd w:val="clear" w:color="auto" w:fill="FFFFFF"/>
        </w:rPr>
        <w:t>The gold standard for studying the composition of the gut microbiota is analysis of the gut microbiome that is a cumulative genome of gut bacteria.</w:t>
      </w:r>
    </w:p>
    <w:p w14:paraId="61970F8F"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A stool sample was </w:t>
      </w:r>
      <w:r w:rsidR="005170D1">
        <w:rPr>
          <w:rFonts w:ascii="Book Antiqua" w:eastAsia="Book Antiqua" w:hAnsi="Book Antiqua" w:cs="Book Antiqua"/>
          <w:color w:val="000000"/>
        </w:rPr>
        <w:t>obtained from each patient and placed</w:t>
      </w:r>
      <w:r w:rsidRPr="008D63F0">
        <w:rPr>
          <w:rFonts w:ascii="Book Antiqua" w:eastAsia="Book Antiqua" w:hAnsi="Book Antiqua" w:cs="Book Antiqua"/>
          <w:color w:val="000000"/>
        </w:rPr>
        <w:t xml:space="preserve"> in a sterile disposable container the morning after admission and immediately frozen at -80</w:t>
      </w:r>
      <w:bookmarkStart w:id="2" w:name="OLE_LINK1"/>
      <w:bookmarkEnd w:id="2"/>
      <w:r w:rsidRPr="008D63F0">
        <w:rPr>
          <w:rFonts w:ascii="Book Antiqua" w:eastAsia="Book Antiqua" w:hAnsi="Book Antiqua" w:cs="Book Antiqua"/>
          <w:color w:val="000000"/>
        </w:rPr>
        <w:t>°</w:t>
      </w:r>
      <w:proofErr w:type="gramStart"/>
      <w:r w:rsidRPr="008D63F0">
        <w:rPr>
          <w:rFonts w:ascii="Book Antiqua" w:eastAsia="Book Antiqua" w:hAnsi="Book Antiqua" w:cs="Book Antiqua"/>
          <w:color w:val="000000"/>
        </w:rPr>
        <w:t>C</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14]</w:t>
      </w:r>
      <w:r w:rsidRPr="008D63F0">
        <w:rPr>
          <w:rFonts w:ascii="Book Antiqua" w:eastAsia="Book Antiqua" w:hAnsi="Book Antiqua" w:cs="Book Antiqua"/>
          <w:color w:val="000000"/>
        </w:rPr>
        <w:t>.</w:t>
      </w:r>
    </w:p>
    <w:p w14:paraId="7B3CC580"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Total DNA was isolated using </w:t>
      </w:r>
      <w:r w:rsidR="005170D1">
        <w:rPr>
          <w:rFonts w:ascii="Book Antiqua" w:eastAsia="Book Antiqua" w:hAnsi="Book Antiqua" w:cs="Book Antiqua"/>
          <w:color w:val="000000"/>
        </w:rPr>
        <w:t xml:space="preserve">the </w:t>
      </w:r>
      <w:proofErr w:type="spellStart"/>
      <w:r w:rsidRPr="008D63F0">
        <w:rPr>
          <w:rFonts w:ascii="Book Antiqua" w:eastAsia="Book Antiqua" w:hAnsi="Book Antiqua" w:cs="Book Antiqua"/>
          <w:color w:val="000000"/>
        </w:rPr>
        <w:t>AmpliPrime</w:t>
      </w:r>
      <w:proofErr w:type="spellEnd"/>
      <w:r w:rsidRPr="008D63F0">
        <w:rPr>
          <w:rFonts w:ascii="Book Antiqua" w:eastAsia="Book Antiqua" w:hAnsi="Book Antiqua" w:cs="Book Antiqua"/>
          <w:color w:val="000000"/>
        </w:rPr>
        <w:t xml:space="preserve"> DNA-sorb-AM kit (</w:t>
      </w:r>
      <w:proofErr w:type="spellStart"/>
      <w:r w:rsidRPr="008D63F0">
        <w:rPr>
          <w:rFonts w:ascii="Book Antiqua" w:eastAsia="Book Antiqua" w:hAnsi="Book Antiqua" w:cs="Book Antiqua"/>
          <w:color w:val="000000"/>
        </w:rPr>
        <w:t>NextBio</w:t>
      </w:r>
      <w:proofErr w:type="spellEnd"/>
      <w:r w:rsidRPr="008D63F0">
        <w:rPr>
          <w:rFonts w:ascii="Book Antiqua" w:eastAsia="Book Antiqua" w:hAnsi="Book Antiqua" w:cs="Book Antiqua"/>
          <w:color w:val="000000"/>
        </w:rPr>
        <w:t>, Moscow, Russia) for clinical specimens, according to the manufacturer’s protocol. The isolated DNA was stored at -20°C. For qualit</w:t>
      </w:r>
      <w:r w:rsidR="005170D1">
        <w:rPr>
          <w:rFonts w:ascii="Book Antiqua" w:eastAsia="Book Antiqua" w:hAnsi="Book Antiqua" w:cs="Book Antiqua"/>
          <w:color w:val="000000"/>
        </w:rPr>
        <w:t>at</w:t>
      </w:r>
      <w:r w:rsidRPr="008D63F0">
        <w:rPr>
          <w:rFonts w:ascii="Book Antiqua" w:eastAsia="Book Antiqua" w:hAnsi="Book Antiqua" w:cs="Book Antiqua"/>
          <w:color w:val="000000"/>
        </w:rPr>
        <w:t xml:space="preserve">ive and quantitative assessment of the isolated DNA we used </w:t>
      </w:r>
      <w:proofErr w:type="spellStart"/>
      <w:r w:rsidRPr="008D63F0">
        <w:rPr>
          <w:rFonts w:ascii="Book Antiqua" w:eastAsia="Book Antiqua" w:hAnsi="Book Antiqua" w:cs="Book Antiqua"/>
          <w:color w:val="000000"/>
        </w:rPr>
        <w:t>NanoDrop</w:t>
      </w:r>
      <w:proofErr w:type="spellEnd"/>
      <w:r w:rsidRPr="008D63F0">
        <w:rPr>
          <w:rFonts w:ascii="Book Antiqua" w:eastAsia="Book Antiqua" w:hAnsi="Book Antiqua" w:cs="Book Antiqua"/>
          <w:color w:val="000000"/>
        </w:rPr>
        <w:t xml:space="preserve"> 1000 equipment (</w:t>
      </w:r>
      <w:proofErr w:type="spellStart"/>
      <w:r w:rsidRPr="008D63F0">
        <w:rPr>
          <w:rFonts w:ascii="Book Antiqua" w:eastAsia="Book Antiqua" w:hAnsi="Book Antiqua" w:cs="Book Antiqua"/>
          <w:color w:val="000000"/>
        </w:rPr>
        <w:t>Thermo</w:t>
      </w:r>
      <w:proofErr w:type="spellEnd"/>
      <w:r w:rsidRPr="008D63F0">
        <w:rPr>
          <w:rFonts w:ascii="Book Antiqua" w:eastAsia="Book Antiqua" w:hAnsi="Book Antiqua" w:cs="Book Antiqua"/>
          <w:color w:val="000000"/>
        </w:rPr>
        <w:t xml:space="preserve"> Fisher Scientific, Waltham, MA, United States). </w:t>
      </w:r>
      <w:r w:rsidR="005170D1">
        <w:rPr>
          <w:rFonts w:ascii="Book Antiqua" w:eastAsia="Book Antiqua" w:hAnsi="Book Antiqua" w:cs="Book Antiqua"/>
          <w:color w:val="000000"/>
        </w:rPr>
        <w:t xml:space="preserve">The </w:t>
      </w:r>
      <w:r w:rsidRPr="008D63F0">
        <w:rPr>
          <w:rFonts w:ascii="Book Antiqua" w:eastAsia="Book Antiqua" w:hAnsi="Book Antiqua" w:cs="Book Antiqua"/>
          <w:color w:val="000000"/>
        </w:rPr>
        <w:t>16S library preparation was carried out according to the protocol of 16S Metagenomic Sequencing Library Preparation (Illumina,</w:t>
      </w:r>
      <w:r w:rsidRPr="008D63F0">
        <w:rPr>
          <w:rFonts w:ascii="Book Antiqua" w:hAnsi="Book Antiqua"/>
        </w:rPr>
        <w:t xml:space="preserve"> </w:t>
      </w:r>
      <w:r w:rsidRPr="008D63F0">
        <w:rPr>
          <w:rFonts w:ascii="Book Antiqua" w:eastAsia="Book Antiqua" w:hAnsi="Book Antiqua" w:cs="Book Antiqua"/>
          <w:color w:val="000000"/>
        </w:rPr>
        <w:t xml:space="preserve">San Diego, CA, United States), which is recommended for Illumina </w:t>
      </w:r>
      <w:proofErr w:type="spellStart"/>
      <w:r w:rsidRPr="008D63F0">
        <w:rPr>
          <w:rFonts w:ascii="Book Antiqua" w:eastAsia="Book Antiqua" w:hAnsi="Book Antiqua" w:cs="Book Antiqua"/>
          <w:color w:val="000000"/>
        </w:rPr>
        <w:t>MiSeq</w:t>
      </w:r>
      <w:proofErr w:type="spellEnd"/>
      <w:r w:rsidRPr="008D63F0">
        <w:rPr>
          <w:rFonts w:ascii="Book Antiqua" w:eastAsia="Book Antiqua" w:hAnsi="Book Antiqua" w:cs="Book Antiqua"/>
          <w:color w:val="000000"/>
        </w:rPr>
        <w:t xml:space="preserve"> sample prep. The first round of amplification of V3-V4 16S rDNA variable regions was performed using the following primers: forward (TCGTCGGCAGCGTCAGATGTGTATAAGAGACAG-CCTACGGGNGGCWGCAG) and reverse (GTCTCGTGGGCTCGGAGATGTGTATAAGAGACAG-</w:t>
      </w:r>
      <w:r w:rsidRPr="008D63F0">
        <w:rPr>
          <w:rFonts w:ascii="Book Antiqua" w:eastAsia="Book Antiqua" w:hAnsi="Book Antiqua" w:cs="Book Antiqua"/>
          <w:color w:val="000000"/>
        </w:rPr>
        <w:lastRenderedPageBreak/>
        <w:t xml:space="preserve">GACTACHVGGGTATCTAATCC). These primers are aimed at the amplification of bacterial (more than 90%) but not archaeal (less than 5%) rRNA genes. The amplification program (Applied Biosystems 2720 Thermal Cycler, Foster City, CA, United States) was </w:t>
      </w:r>
      <w:r w:rsidR="005170D1">
        <w:rPr>
          <w:rFonts w:ascii="Book Antiqua" w:eastAsia="Book Antiqua" w:hAnsi="Book Antiqua" w:cs="Book Antiqua"/>
          <w:color w:val="000000"/>
        </w:rPr>
        <w:t>as</w:t>
      </w:r>
      <w:r w:rsidRPr="008D63F0">
        <w:rPr>
          <w:rFonts w:ascii="Book Antiqua" w:eastAsia="Book Antiqua" w:hAnsi="Book Antiqua" w:cs="Book Antiqua"/>
          <w:color w:val="000000"/>
        </w:rPr>
        <w:t xml:space="preserve"> follow</w:t>
      </w:r>
      <w:r w:rsidR="005170D1">
        <w:rPr>
          <w:rFonts w:ascii="Book Antiqua" w:eastAsia="Book Antiqua" w:hAnsi="Book Antiqua" w:cs="Book Antiqua"/>
          <w:color w:val="000000"/>
        </w:rPr>
        <w:t>s</w:t>
      </w:r>
      <w:r w:rsidRPr="008D63F0">
        <w:rPr>
          <w:rFonts w:ascii="Book Antiqua" w:eastAsia="Book Antiqua" w:hAnsi="Book Antiqua" w:cs="Book Antiqua"/>
          <w:color w:val="000000"/>
        </w:rPr>
        <w:t>: (1) 95°C for 3 min; (2) 30 cycles: 95°C for 30 s; 55°C for 30 s; 72°C for 30 s; (3) 72°C for 5 min; and (4) 4°C.</w:t>
      </w:r>
    </w:p>
    <w:p w14:paraId="6571B68F"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 derived amplicons were purified using </w:t>
      </w:r>
      <w:proofErr w:type="spellStart"/>
      <w:r w:rsidRPr="008D63F0">
        <w:rPr>
          <w:rFonts w:ascii="Book Antiqua" w:eastAsia="Book Antiqua" w:hAnsi="Book Antiqua" w:cs="Book Antiqua"/>
          <w:color w:val="000000"/>
        </w:rPr>
        <w:t>Agencourt</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AMPure</w:t>
      </w:r>
      <w:proofErr w:type="spellEnd"/>
      <w:r w:rsidRPr="008D63F0">
        <w:rPr>
          <w:rFonts w:ascii="Book Antiqua" w:eastAsia="Book Antiqua" w:hAnsi="Book Antiqua" w:cs="Book Antiqua"/>
          <w:color w:val="000000"/>
        </w:rPr>
        <w:t xml:space="preserve"> XP (Beckman Coulter,</w:t>
      </w:r>
      <w:r w:rsidRPr="008D63F0">
        <w:rPr>
          <w:rFonts w:ascii="Book Antiqua" w:hAnsi="Book Antiqua"/>
        </w:rPr>
        <w:t xml:space="preserve"> </w:t>
      </w:r>
      <w:r w:rsidRPr="008D63F0">
        <w:rPr>
          <w:rFonts w:ascii="Book Antiqua" w:eastAsia="Book Antiqua" w:hAnsi="Book Antiqua" w:cs="Book Antiqua"/>
          <w:color w:val="000000"/>
        </w:rPr>
        <w:t xml:space="preserve">Brea, CA, United States) beads according to the manufacturer’s protocol. The second amplification round was used for double-indexing samples with a combination of specific primers. The amplification program was </w:t>
      </w:r>
      <w:r w:rsidR="005170D1">
        <w:rPr>
          <w:rFonts w:ascii="Book Antiqua" w:eastAsia="Book Antiqua" w:hAnsi="Book Antiqua" w:cs="Book Antiqua"/>
          <w:color w:val="000000"/>
        </w:rPr>
        <w:t xml:space="preserve">as </w:t>
      </w:r>
      <w:r w:rsidRPr="008D63F0">
        <w:rPr>
          <w:rFonts w:ascii="Book Antiqua" w:eastAsia="Book Antiqua" w:hAnsi="Book Antiqua" w:cs="Book Antiqua"/>
          <w:color w:val="000000"/>
        </w:rPr>
        <w:t>follow</w:t>
      </w:r>
      <w:r w:rsidR="005170D1">
        <w:rPr>
          <w:rFonts w:ascii="Book Antiqua" w:eastAsia="Book Antiqua" w:hAnsi="Book Antiqua" w:cs="Book Antiqua"/>
          <w:color w:val="000000"/>
        </w:rPr>
        <w:t>s</w:t>
      </w:r>
      <w:r w:rsidRPr="008D63F0">
        <w:rPr>
          <w:rFonts w:ascii="Book Antiqua" w:eastAsia="Book Antiqua" w:hAnsi="Book Antiqua" w:cs="Book Antiqua"/>
          <w:color w:val="000000"/>
        </w:rPr>
        <w:t>: (1) 95°C for 3 min; (2) 8 cycles: 95°C for 30 s; 55°C for 30 s; 72°C for 30 s; (3) 72°C for 5 m; and (4) 4°C.</w:t>
      </w:r>
    </w:p>
    <w:p w14:paraId="56757DEA"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 purification of PCR products was also carried out using </w:t>
      </w:r>
      <w:proofErr w:type="spellStart"/>
      <w:r w:rsidRPr="008D63F0">
        <w:rPr>
          <w:rFonts w:ascii="Book Antiqua" w:eastAsia="Book Antiqua" w:hAnsi="Book Antiqua" w:cs="Book Antiqua"/>
          <w:color w:val="000000"/>
        </w:rPr>
        <w:t>Agencourt</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AMPure</w:t>
      </w:r>
      <w:proofErr w:type="spellEnd"/>
      <w:r w:rsidRPr="008D63F0">
        <w:rPr>
          <w:rFonts w:ascii="Book Antiqua" w:eastAsia="Book Antiqua" w:hAnsi="Book Antiqua" w:cs="Book Antiqua"/>
          <w:color w:val="000000"/>
        </w:rPr>
        <w:t xml:space="preserve"> XP. </w:t>
      </w:r>
      <w:r w:rsidR="009E57F2">
        <w:rPr>
          <w:rFonts w:ascii="Book Antiqua" w:eastAsia="Book Antiqua" w:hAnsi="Book Antiqua" w:cs="Book Antiqua"/>
          <w:color w:val="000000"/>
        </w:rPr>
        <w:t>The c</w:t>
      </w:r>
      <w:r w:rsidRPr="008D63F0">
        <w:rPr>
          <w:rFonts w:ascii="Book Antiqua" w:eastAsia="Book Antiqua" w:hAnsi="Book Antiqua" w:cs="Book Antiqua"/>
          <w:color w:val="000000"/>
        </w:rPr>
        <w:t>oncentration of the derived 16S rDNA libraries was measured using</w:t>
      </w:r>
      <w:r w:rsidR="009E57F2">
        <w:rPr>
          <w:rFonts w:ascii="Book Antiqua" w:eastAsia="Book Antiqua" w:hAnsi="Book Antiqua" w:cs="Book Antiqua"/>
          <w:color w:val="000000"/>
        </w:rPr>
        <w:t xml:space="preserve"> a</w:t>
      </w:r>
      <w:r w:rsidRPr="008D63F0">
        <w:rPr>
          <w:rFonts w:ascii="Book Antiqua" w:eastAsia="Book Antiqua" w:hAnsi="Book Antiqua" w:cs="Book Antiqua"/>
          <w:color w:val="000000"/>
        </w:rPr>
        <w:t xml:space="preserve"> Qubit® 2.0 fluor</w:t>
      </w:r>
      <w:r w:rsidR="009E57F2">
        <w:rPr>
          <w:rFonts w:ascii="Book Antiqua" w:eastAsia="Book Antiqua" w:hAnsi="Book Antiqua" w:cs="Book Antiqua"/>
          <w:color w:val="000000"/>
        </w:rPr>
        <w:t>o</w:t>
      </w:r>
      <w:r w:rsidRPr="008D63F0">
        <w:rPr>
          <w:rFonts w:ascii="Book Antiqua" w:eastAsia="Book Antiqua" w:hAnsi="Book Antiqua" w:cs="Book Antiqua"/>
          <w:color w:val="000000"/>
        </w:rPr>
        <w:t>meter (Invitrogen,</w:t>
      </w:r>
      <w:r w:rsidRPr="008D63F0">
        <w:rPr>
          <w:rFonts w:ascii="Book Antiqua" w:hAnsi="Book Antiqua"/>
        </w:rPr>
        <w:t xml:space="preserve"> </w:t>
      </w:r>
      <w:r w:rsidRPr="008D63F0">
        <w:rPr>
          <w:rFonts w:ascii="Book Antiqua" w:eastAsia="Book Antiqua" w:hAnsi="Book Antiqua" w:cs="Book Antiqua"/>
          <w:color w:val="000000"/>
        </w:rPr>
        <w:t xml:space="preserve">Carlsbad, CA, United States) using </w:t>
      </w:r>
      <w:proofErr w:type="spellStart"/>
      <w:r w:rsidRPr="008D63F0">
        <w:rPr>
          <w:rFonts w:ascii="Book Antiqua" w:eastAsia="Book Antiqua" w:hAnsi="Book Antiqua" w:cs="Book Antiqua"/>
          <w:color w:val="000000"/>
        </w:rPr>
        <w:t>QuantiT</w:t>
      </w:r>
      <w:proofErr w:type="spellEnd"/>
      <w:r w:rsidRPr="008D63F0">
        <w:rPr>
          <w:rFonts w:ascii="Book Antiqua" w:eastAsia="Book Antiqua" w:hAnsi="Book Antiqua" w:cs="Book Antiqua"/>
          <w:color w:val="000000"/>
        </w:rPr>
        <w:t xml:space="preserve">™ dsDNA High-Sensitivity Assay Kit. The purified amplicons were mixed equimolarly according to the derived concentration values. Quality of the libraries was evaluated using </w:t>
      </w:r>
      <w:r w:rsidR="009E57F2">
        <w:rPr>
          <w:rFonts w:ascii="Book Antiqua" w:eastAsia="Book Antiqua" w:hAnsi="Book Antiqua" w:cs="Book Antiqua"/>
          <w:color w:val="000000"/>
        </w:rPr>
        <w:t xml:space="preserve">an </w:t>
      </w:r>
      <w:r w:rsidRPr="008D63F0">
        <w:rPr>
          <w:rFonts w:ascii="Book Antiqua" w:eastAsia="Book Antiqua" w:hAnsi="Book Antiqua" w:cs="Book Antiqua"/>
          <w:color w:val="000000"/>
        </w:rPr>
        <w:t xml:space="preserve">Agilent 2100 Bioanalyzer (Agilent Technologies, Santa Clara, CA, United States) and Agilent DNA 1000 Kit. Sequencing was carried out on </w:t>
      </w:r>
      <w:r w:rsidR="009E57F2">
        <w:rPr>
          <w:rFonts w:ascii="Book Antiqua" w:eastAsia="Book Antiqua" w:hAnsi="Book Antiqua" w:cs="Book Antiqua"/>
          <w:color w:val="000000"/>
        </w:rPr>
        <w:t xml:space="preserve">a </w:t>
      </w:r>
      <w:proofErr w:type="spellStart"/>
      <w:r w:rsidRPr="008D63F0">
        <w:rPr>
          <w:rFonts w:ascii="Book Antiqua" w:eastAsia="Book Antiqua" w:hAnsi="Book Antiqua" w:cs="Book Antiqua"/>
          <w:color w:val="000000"/>
        </w:rPr>
        <w:t>MiSeq</w:t>
      </w:r>
      <w:proofErr w:type="spellEnd"/>
      <w:r w:rsidRPr="008D63F0">
        <w:rPr>
          <w:rFonts w:ascii="Book Antiqua" w:eastAsia="Book Antiqua" w:hAnsi="Book Antiqua" w:cs="Book Antiqua"/>
          <w:color w:val="000000"/>
        </w:rPr>
        <w:t xml:space="preserve"> machine (Illumina) </w:t>
      </w:r>
      <w:r w:rsidR="009E57F2">
        <w:rPr>
          <w:rFonts w:ascii="Book Antiqua" w:eastAsia="Book Antiqua" w:hAnsi="Book Antiqua" w:cs="Book Antiqua"/>
          <w:color w:val="000000"/>
        </w:rPr>
        <w:t>using the</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MiSeq</w:t>
      </w:r>
      <w:proofErr w:type="spellEnd"/>
      <w:r w:rsidRPr="008D63F0">
        <w:rPr>
          <w:rFonts w:ascii="Book Antiqua" w:eastAsia="Book Antiqua" w:hAnsi="Book Antiqua" w:cs="Book Antiqua"/>
          <w:color w:val="000000"/>
        </w:rPr>
        <w:t xml:space="preserve"> Reagent Kit v2 (paired-end reads, 2 × 300 </w:t>
      </w:r>
      <w:proofErr w:type="spellStart"/>
      <w:r w:rsidRPr="008D63F0">
        <w:rPr>
          <w:rFonts w:ascii="Book Antiqua" w:eastAsia="Book Antiqua" w:hAnsi="Book Antiqua" w:cs="Book Antiqua"/>
          <w:color w:val="000000"/>
        </w:rPr>
        <w:t>nt</w:t>
      </w:r>
      <w:proofErr w:type="spellEnd"/>
      <w:r w:rsidRPr="008D63F0">
        <w:rPr>
          <w:rFonts w:ascii="Book Antiqua" w:eastAsia="Book Antiqua" w:hAnsi="Book Antiqua" w:cs="Book Antiqua"/>
          <w:color w:val="000000"/>
        </w:rPr>
        <w:t>).</w:t>
      </w:r>
    </w:p>
    <w:p w14:paraId="746C5E69"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First, forward and reverse reads were merged using </w:t>
      </w:r>
      <w:proofErr w:type="spellStart"/>
      <w:r w:rsidRPr="008D63F0">
        <w:rPr>
          <w:rFonts w:ascii="Book Antiqua" w:eastAsia="Book Antiqua" w:hAnsi="Book Antiqua" w:cs="Book Antiqua"/>
          <w:color w:val="000000"/>
        </w:rPr>
        <w:t>MeFiT</w:t>
      </w:r>
      <w:proofErr w:type="spellEnd"/>
      <w:r w:rsidRPr="008D63F0">
        <w:rPr>
          <w:rFonts w:ascii="Book Antiqua" w:eastAsia="Book Antiqua" w:hAnsi="Book Antiqua" w:cs="Book Antiqua"/>
          <w:color w:val="000000"/>
        </w:rPr>
        <w:t xml:space="preserve"> and </w:t>
      </w:r>
      <w:proofErr w:type="gramStart"/>
      <w:r w:rsidRPr="008D63F0">
        <w:rPr>
          <w:rFonts w:ascii="Book Antiqua" w:eastAsia="Book Antiqua" w:hAnsi="Book Antiqua" w:cs="Book Antiqua"/>
          <w:color w:val="000000"/>
        </w:rPr>
        <w:t>CASPER</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15]</w:t>
      </w:r>
      <w:r w:rsidRPr="008D63F0">
        <w:rPr>
          <w:rFonts w:ascii="Book Antiqua" w:eastAsia="Book Antiqua" w:hAnsi="Book Antiqua" w:cs="Book Antiqua"/>
          <w:color w:val="000000"/>
        </w:rPr>
        <w:t xml:space="preserve">. For most samples more than 99% reads </w:t>
      </w:r>
      <w:r w:rsidR="009E57F2">
        <w:rPr>
          <w:rFonts w:ascii="Book Antiqua" w:eastAsia="Book Antiqua" w:hAnsi="Book Antiqua" w:cs="Book Antiqua"/>
          <w:color w:val="000000"/>
        </w:rPr>
        <w:t>were</w:t>
      </w:r>
      <w:r w:rsidRPr="008D63F0">
        <w:rPr>
          <w:rFonts w:ascii="Book Antiqua" w:eastAsia="Book Antiqua" w:hAnsi="Book Antiqua" w:cs="Book Antiqua"/>
          <w:color w:val="000000"/>
        </w:rPr>
        <w:t xml:space="preserve"> successfully merged. Non-merged reads </w:t>
      </w:r>
      <w:r w:rsidR="009E57F2">
        <w:rPr>
          <w:rFonts w:ascii="Book Antiqua" w:eastAsia="Book Antiqua" w:hAnsi="Book Antiqua" w:cs="Book Antiqua"/>
          <w:color w:val="000000"/>
        </w:rPr>
        <w:t>were</w:t>
      </w:r>
      <w:r w:rsidRPr="008D63F0">
        <w:rPr>
          <w:rFonts w:ascii="Book Antiqua" w:eastAsia="Book Antiqua" w:hAnsi="Book Antiqua" w:cs="Book Antiqua"/>
          <w:color w:val="000000"/>
        </w:rPr>
        <w:t xml:space="preserve"> excluded. Next, the merged reads were analyzed by the DADA2 package (a part of the Bioconductor project) for </w:t>
      </w:r>
      <w:proofErr w:type="gramStart"/>
      <w:r w:rsidRPr="008D63F0">
        <w:rPr>
          <w:rFonts w:ascii="Book Antiqua" w:eastAsia="Book Antiqua" w:hAnsi="Book Antiqua" w:cs="Book Antiqua"/>
          <w:color w:val="000000"/>
        </w:rPr>
        <w:t>R</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16]</w:t>
      </w:r>
      <w:r w:rsidRPr="008D63F0">
        <w:rPr>
          <w:rFonts w:ascii="Book Antiqua" w:eastAsia="Book Antiqua" w:hAnsi="Book Antiqua" w:cs="Book Antiqua"/>
          <w:color w:val="000000"/>
        </w:rPr>
        <w:t xml:space="preserve"> in order to infer RSV (ribosomal sequence variants). The analysis included the following steps: (1) Primer sequences were removed using </w:t>
      </w:r>
      <w:proofErr w:type="spellStart"/>
      <w:r w:rsidR="009E57F2">
        <w:rPr>
          <w:rFonts w:ascii="Book Antiqua" w:eastAsia="Book Antiqua" w:hAnsi="Book Antiqua" w:cs="Book Antiqua"/>
          <w:color w:val="000000"/>
        </w:rPr>
        <w:t>C</w:t>
      </w:r>
      <w:r w:rsidRPr="008D63F0">
        <w:rPr>
          <w:rFonts w:ascii="Book Antiqua" w:eastAsia="Book Antiqua" w:hAnsi="Book Antiqua" w:cs="Book Antiqua"/>
          <w:color w:val="000000"/>
        </w:rPr>
        <w:t>utadapt</w:t>
      </w:r>
      <w:proofErr w:type="spellEnd"/>
      <w:r w:rsidRPr="008D63F0">
        <w:rPr>
          <w:rFonts w:ascii="Book Antiqua" w:eastAsia="Book Antiqua" w:hAnsi="Book Antiqua" w:cs="Book Antiqua"/>
          <w:color w:val="000000"/>
        </w:rPr>
        <w:t xml:space="preserve">; (2) Reads were filtered by quality; (3) Error distribution models were derived based on read quality profiles; (4) Sequencing errors were estimated and corrected; (5) RSV sequences were obtained; and (6) Chimeric RSVs were eliminated. Next, taxonomic annotation of the derived RSVs was performed with </w:t>
      </w:r>
      <w:r w:rsidR="009E57F2">
        <w:rPr>
          <w:rFonts w:ascii="Book Antiqua" w:eastAsia="Book Antiqua" w:hAnsi="Book Antiqua" w:cs="Book Antiqua"/>
          <w:color w:val="000000"/>
        </w:rPr>
        <w:t xml:space="preserve">the </w:t>
      </w:r>
      <w:r w:rsidRPr="008D63F0">
        <w:rPr>
          <w:rFonts w:ascii="Book Antiqua" w:eastAsia="Book Antiqua" w:hAnsi="Book Antiqua" w:cs="Book Antiqua"/>
          <w:color w:val="000000"/>
        </w:rPr>
        <w:t xml:space="preserve">DADA2 package using </w:t>
      </w:r>
      <w:r w:rsidR="009E57F2">
        <w:rPr>
          <w:rFonts w:ascii="Book Antiqua" w:eastAsia="Book Antiqua" w:hAnsi="Book Antiqua" w:cs="Book Antiqua"/>
          <w:color w:val="000000"/>
        </w:rPr>
        <w:t xml:space="preserve">the </w:t>
      </w:r>
      <w:r w:rsidRPr="008D63F0">
        <w:rPr>
          <w:rFonts w:ascii="Book Antiqua" w:eastAsia="Book Antiqua" w:hAnsi="Book Antiqua" w:cs="Book Antiqua"/>
          <w:color w:val="000000"/>
        </w:rPr>
        <w:t xml:space="preserve">Silva (version 138) 16S reference sequence </w:t>
      </w:r>
      <w:proofErr w:type="gramStart"/>
      <w:r w:rsidRPr="008D63F0">
        <w:rPr>
          <w:rFonts w:ascii="Book Antiqua" w:eastAsia="Book Antiqua" w:hAnsi="Book Antiqua" w:cs="Book Antiqua"/>
          <w:color w:val="000000"/>
        </w:rPr>
        <w:t>database</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17]</w:t>
      </w:r>
      <w:r w:rsidRPr="008D63F0">
        <w:rPr>
          <w:rFonts w:ascii="Book Antiqua" w:eastAsia="Book Antiqua" w:hAnsi="Book Antiqua" w:cs="Book Antiqua"/>
          <w:color w:val="000000"/>
        </w:rPr>
        <w:t>.</w:t>
      </w:r>
    </w:p>
    <w:p w14:paraId="7C6ECB44" w14:textId="77777777" w:rsidR="008E3D17" w:rsidRPr="008D63F0" w:rsidRDefault="008E3D17" w:rsidP="008D63F0">
      <w:pPr>
        <w:snapToGrid w:val="0"/>
        <w:spacing w:line="360" w:lineRule="auto"/>
        <w:ind w:firstLine="567"/>
        <w:jc w:val="both"/>
        <w:rPr>
          <w:rFonts w:ascii="Book Antiqua" w:hAnsi="Book Antiqua"/>
        </w:rPr>
      </w:pPr>
    </w:p>
    <w:p w14:paraId="4178E9E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i/>
          <w:iCs/>
          <w:color w:val="000000"/>
          <w:shd w:val="clear" w:color="auto" w:fill="FFFFFF"/>
        </w:rPr>
        <w:lastRenderedPageBreak/>
        <w:t>Bioelectrical impedance analysis</w:t>
      </w:r>
    </w:p>
    <w:p w14:paraId="56B2735F"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Bioelectrical impedance analysis was performed on the day after patient admission in the morning, to ensure that the patient </w:t>
      </w:r>
      <w:r w:rsidR="009E57F2">
        <w:rPr>
          <w:rFonts w:ascii="Book Antiqua" w:eastAsia="Book Antiqua" w:hAnsi="Book Antiqua" w:cs="Book Antiqua"/>
          <w:color w:val="000000"/>
        </w:rPr>
        <w:t>had</w:t>
      </w:r>
      <w:r w:rsidRPr="008D63F0">
        <w:rPr>
          <w:rFonts w:ascii="Book Antiqua" w:eastAsia="Book Antiqua" w:hAnsi="Book Antiqua" w:cs="Book Antiqua"/>
          <w:color w:val="000000"/>
        </w:rPr>
        <w:t xml:space="preserve"> an empty stomach. The MEDASS device (Russia) was used for this purpose in accordance with the manufacturer's instructions.</w:t>
      </w:r>
    </w:p>
    <w:p w14:paraId="1700FAA7"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 measurement was carried out by passing </w:t>
      </w:r>
      <w:r w:rsidR="009E57F2">
        <w:rPr>
          <w:rFonts w:ascii="Book Antiqua" w:eastAsia="Book Antiqua" w:hAnsi="Book Antiqua" w:cs="Book Antiqua"/>
          <w:color w:val="000000"/>
        </w:rPr>
        <w:t xml:space="preserve">an </w:t>
      </w:r>
      <w:r w:rsidRPr="008D63F0">
        <w:rPr>
          <w:rFonts w:ascii="Book Antiqua" w:eastAsia="Book Antiqua" w:hAnsi="Book Antiqua" w:cs="Book Antiqua"/>
          <w:color w:val="000000"/>
        </w:rPr>
        <w:t xml:space="preserve">alternating current with frequencies of 5 and 50 kHz through the patient. Conduction originates almost entirely due to the extracellular fluid in the presence of constant current. With </w:t>
      </w:r>
      <w:r w:rsidR="009E57F2">
        <w:rPr>
          <w:rFonts w:ascii="Book Antiqua" w:eastAsia="Book Antiqua" w:hAnsi="Book Antiqua" w:cs="Book Antiqua"/>
          <w:color w:val="000000"/>
        </w:rPr>
        <w:t xml:space="preserve">an </w:t>
      </w:r>
      <w:r w:rsidRPr="008D63F0">
        <w:rPr>
          <w:rFonts w:ascii="Book Antiqua" w:eastAsia="Book Antiqua" w:hAnsi="Book Antiqua" w:cs="Book Antiqua"/>
          <w:color w:val="000000"/>
        </w:rPr>
        <w:t xml:space="preserve">alternating current, the intracellular fluid also contributes to current conduction, depending on its frequency. The manufacturer’s software provides the values </w:t>
      </w:r>
      <w:r w:rsidR="009E57F2">
        <w:rPr>
          <w:rFonts w:ascii="Book Antiqua" w:eastAsia="Book Antiqua" w:hAnsi="Book Antiqua" w:cs="Book Antiqua"/>
          <w:color w:val="000000"/>
        </w:rPr>
        <w:t>for</w:t>
      </w:r>
      <w:r w:rsidRPr="008D63F0">
        <w:rPr>
          <w:rFonts w:ascii="Book Antiqua" w:eastAsia="Book Antiqua" w:hAnsi="Book Antiqua" w:cs="Book Antiqua"/>
          <w:color w:val="000000"/>
        </w:rPr>
        <w:t xml:space="preserve"> fat and body cell mass and total and extracellular fluid based on these values of conduction and patient’s age, sex, height, and weight. This software also calculated individual norms for each patient based on his/her anthropometric data, age, sex, and the results of a local population study. Patients with </w:t>
      </w:r>
      <w:r w:rsidR="009E57F2">
        <w:rPr>
          <w:rFonts w:ascii="Book Antiqua" w:eastAsia="Book Antiqua" w:hAnsi="Book Antiqua" w:cs="Book Antiqua"/>
          <w:color w:val="000000"/>
        </w:rPr>
        <w:t xml:space="preserve">a </w:t>
      </w:r>
      <w:r w:rsidRPr="008D63F0">
        <w:rPr>
          <w:rFonts w:ascii="Book Antiqua" w:eastAsia="Book Antiqua" w:hAnsi="Book Antiqua" w:cs="Book Antiqua"/>
          <w:color w:val="000000"/>
        </w:rPr>
        <w:t xml:space="preserve">fat mass value above the upper limit of their individual norm were included in the group of patients with excess fat mass, and those with body cell mass below the lower limit of their individual norm were included in the group of patients with cell mass deficiency. Similarly, patients with </w:t>
      </w:r>
      <w:r w:rsidR="009E57F2">
        <w:rPr>
          <w:rFonts w:ascii="Book Antiqua" w:eastAsia="Book Antiqua" w:hAnsi="Book Antiqua" w:cs="Book Antiqua"/>
          <w:color w:val="000000"/>
        </w:rPr>
        <w:t xml:space="preserve">an amount of </w:t>
      </w:r>
      <w:r w:rsidRPr="008D63F0">
        <w:rPr>
          <w:rFonts w:ascii="Book Antiqua" w:eastAsia="Book Antiqua" w:hAnsi="Book Antiqua" w:cs="Book Antiqua"/>
          <w:color w:val="000000"/>
        </w:rPr>
        <w:t>extracellular fluid higher than the upper limit of their individual norm were included in the group of patients with excess extracellular fluid.</w:t>
      </w:r>
    </w:p>
    <w:p w14:paraId="1B9C84CE"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 underlying principle of this analysis and </w:t>
      </w:r>
      <w:r w:rsidR="009E57F2">
        <w:rPr>
          <w:rFonts w:ascii="Book Antiqua" w:eastAsia="Book Antiqua" w:hAnsi="Book Antiqua" w:cs="Book Antiqua"/>
          <w:color w:val="000000"/>
        </w:rPr>
        <w:t xml:space="preserve">the </w:t>
      </w:r>
      <w:r w:rsidRPr="008D63F0">
        <w:rPr>
          <w:rFonts w:ascii="Book Antiqua" w:eastAsia="Book Antiqua" w:hAnsi="Book Antiqua" w:cs="Book Antiqua"/>
          <w:color w:val="000000"/>
        </w:rPr>
        <w:t xml:space="preserve">methods used for calculating the indicators have been described in detail in previous </w:t>
      </w:r>
      <w:proofErr w:type="gramStart"/>
      <w:r w:rsidRPr="008D63F0">
        <w:rPr>
          <w:rFonts w:ascii="Book Antiqua" w:eastAsia="Book Antiqua" w:hAnsi="Book Antiqua" w:cs="Book Antiqua"/>
          <w:color w:val="000000"/>
        </w:rPr>
        <w:t>publications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10,11]</w:t>
      </w:r>
      <w:r w:rsidRPr="008D63F0">
        <w:rPr>
          <w:rFonts w:ascii="Book Antiqua" w:eastAsia="Book Antiqua" w:hAnsi="Book Antiqua" w:cs="Book Antiqua"/>
          <w:color w:val="000000"/>
        </w:rPr>
        <w:t>.</w:t>
      </w:r>
    </w:p>
    <w:p w14:paraId="5E9F85C9"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We used the ratio of body cell mass to </w:t>
      </w:r>
      <w:r w:rsidRPr="00295122">
        <w:rPr>
          <w:rFonts w:ascii="Book Antiqua" w:eastAsia="Book Antiqua" w:hAnsi="Book Antiqua" w:cs="Book Antiqua"/>
          <w:color w:val="000000"/>
        </w:rPr>
        <w:t>free-fat</w:t>
      </w:r>
      <w:r w:rsidRPr="008D63F0">
        <w:rPr>
          <w:rFonts w:ascii="Book Antiqua" w:eastAsia="Book Antiqua" w:hAnsi="Book Antiqua" w:cs="Book Antiqua"/>
          <w:color w:val="000000"/>
        </w:rPr>
        <w:t xml:space="preserve"> mass to assess body cell mass and the ratio of extracellular fluid to total fluid to quantitate the amount of extracellular fluid. This method ensured minimal influence of values of fat and body cell mass and extracellular fluid on each other.</w:t>
      </w:r>
    </w:p>
    <w:p w14:paraId="28DC5DA4" w14:textId="77777777" w:rsidR="008E3D17" w:rsidRPr="008D63F0" w:rsidRDefault="008E3D17" w:rsidP="008D63F0">
      <w:pPr>
        <w:snapToGrid w:val="0"/>
        <w:spacing w:line="360" w:lineRule="auto"/>
        <w:ind w:firstLine="550"/>
        <w:jc w:val="both"/>
        <w:rPr>
          <w:rFonts w:ascii="Book Antiqua" w:hAnsi="Book Antiqua"/>
        </w:rPr>
      </w:pPr>
    </w:p>
    <w:p w14:paraId="29012C74"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i/>
          <w:iCs/>
          <w:color w:val="000000"/>
          <w:shd w:val="clear" w:color="auto" w:fill="FFFFFF"/>
        </w:rPr>
        <w:t>Statistical analysis</w:t>
      </w:r>
    </w:p>
    <w:p w14:paraId="2D1329BF"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shd w:val="clear" w:color="auto" w:fill="FFFFFF"/>
        </w:rPr>
        <w:t>Statistical analysis was performed with STATISTICA 10 (</w:t>
      </w:r>
      <w:proofErr w:type="spellStart"/>
      <w:r w:rsidRPr="008D63F0">
        <w:rPr>
          <w:rFonts w:ascii="Book Antiqua" w:eastAsia="Book Antiqua" w:hAnsi="Book Antiqua" w:cs="Book Antiqua"/>
          <w:color w:val="000000"/>
          <w:shd w:val="clear" w:color="auto" w:fill="FFFFFF"/>
        </w:rPr>
        <w:t>StatSoft</w:t>
      </w:r>
      <w:proofErr w:type="spellEnd"/>
      <w:r w:rsidRPr="008D63F0">
        <w:rPr>
          <w:rFonts w:ascii="Book Antiqua" w:eastAsia="Book Antiqua" w:hAnsi="Book Antiqua" w:cs="Book Antiqua"/>
          <w:color w:val="000000"/>
          <w:shd w:val="clear" w:color="auto" w:fill="FFFFFF"/>
        </w:rPr>
        <w:t xml:space="preserve"> Inc., Tulsa, OK, United States). </w:t>
      </w:r>
      <w:r w:rsidRPr="008D63F0">
        <w:rPr>
          <w:rFonts w:ascii="Book Antiqua" w:eastAsia="Book Antiqua" w:hAnsi="Book Antiqua" w:cs="Book Antiqua"/>
          <w:color w:val="000000"/>
        </w:rPr>
        <w:t>The data are presented as medians (interquartile ranges)</w:t>
      </w:r>
      <w:r w:rsidRPr="008D63F0">
        <w:rPr>
          <w:rFonts w:ascii="Book Antiqua" w:eastAsia="Book Antiqua" w:hAnsi="Book Antiqua" w:cs="Book Antiqua"/>
          <w:color w:val="000000"/>
          <w:shd w:val="clear" w:color="auto" w:fill="FFFFFF"/>
        </w:rPr>
        <w:t xml:space="preserve">. The abundance of taxa </w:t>
      </w:r>
      <w:r w:rsidR="009E57F2">
        <w:rPr>
          <w:rFonts w:ascii="Book Antiqua" w:eastAsia="Book Antiqua" w:hAnsi="Book Antiqua" w:cs="Book Antiqua"/>
          <w:color w:val="000000"/>
          <w:shd w:val="clear" w:color="auto" w:fill="FFFFFF"/>
        </w:rPr>
        <w:t>in</w:t>
      </w:r>
      <w:r w:rsidRPr="008D63F0">
        <w:rPr>
          <w:rFonts w:ascii="Book Antiqua" w:eastAsia="Book Antiqua" w:hAnsi="Book Antiqua" w:cs="Book Antiqua"/>
          <w:color w:val="000000"/>
          <w:shd w:val="clear" w:color="auto" w:fill="FFFFFF"/>
        </w:rPr>
        <w:t xml:space="preserve"> the gut microbiome is presented as a percentage. Differences between </w:t>
      </w:r>
      <w:r w:rsidRPr="008D63F0">
        <w:rPr>
          <w:rFonts w:ascii="Book Antiqua" w:eastAsia="Book Antiqua" w:hAnsi="Book Antiqua" w:cs="Book Antiqua"/>
          <w:color w:val="000000"/>
          <w:shd w:val="clear" w:color="auto" w:fill="FFFFFF"/>
        </w:rPr>
        <w:lastRenderedPageBreak/>
        <w:t xml:space="preserve">continuous variables were assessed with the Mann-Whitney test. Fisher’s exact test was used to assess the differences between categorical variables. Correlations between variables were computed using Spearman’s rank correlation. If the compared groups differed in age, sex or severity of cirrhosis, multivariate regression analysis was performed. </w:t>
      </w:r>
      <w:r w:rsidRPr="0058297B">
        <w:rPr>
          <w:rFonts w:ascii="Book Antiqua" w:eastAsia="Book Antiqua" w:hAnsi="Book Antiqua" w:cs="Book Antiqua"/>
          <w:i/>
          <w:color w:val="000000"/>
          <w:shd w:val="clear" w:color="auto" w:fill="FFFFFF"/>
        </w:rPr>
        <w:t>P</w:t>
      </w:r>
      <w:r w:rsidRPr="008D63F0">
        <w:rPr>
          <w:rFonts w:ascii="Book Antiqua" w:eastAsia="Book Antiqua" w:hAnsi="Book Antiqua" w:cs="Book Antiqua"/>
          <w:color w:val="000000"/>
          <w:shd w:val="clear" w:color="auto" w:fill="FFFFFF"/>
        </w:rPr>
        <w:t>-values ≤ 0.05 were considered statistically significant.</w:t>
      </w:r>
    </w:p>
    <w:p w14:paraId="5335426D" w14:textId="77777777" w:rsidR="008E3D17" w:rsidRPr="008D63F0" w:rsidRDefault="008E3D17" w:rsidP="008D63F0">
      <w:pPr>
        <w:snapToGrid w:val="0"/>
        <w:spacing w:line="360" w:lineRule="auto"/>
        <w:jc w:val="both"/>
        <w:rPr>
          <w:rFonts w:ascii="Book Antiqua" w:hAnsi="Book Antiqua"/>
        </w:rPr>
      </w:pPr>
    </w:p>
    <w:p w14:paraId="3D4238B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aps/>
          <w:color w:val="000000"/>
          <w:u w:val="single" w:color="00000A"/>
        </w:rPr>
        <w:t>RESULTS</w:t>
      </w:r>
    </w:p>
    <w:p w14:paraId="3086E4FA"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shd w:val="clear" w:color="auto" w:fill="FFFFFF"/>
        </w:rPr>
        <w:t>The characteristics of the patients enrolled in the study are listed in Table 1.</w:t>
      </w:r>
    </w:p>
    <w:p w14:paraId="420B2782"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shd w:val="clear" w:color="auto" w:fill="FFFFFF"/>
        </w:rPr>
        <w:t xml:space="preserve">The </w:t>
      </w:r>
      <w:r w:rsidRPr="008D63F0">
        <w:rPr>
          <w:rFonts w:ascii="Book Antiqua" w:eastAsia="Book Antiqua" w:hAnsi="Book Antiqua" w:cs="Book Antiqua"/>
          <w:color w:val="000000"/>
        </w:rPr>
        <w:t xml:space="preserve">amount of </w:t>
      </w:r>
      <w:r w:rsidRPr="008D63F0">
        <w:rPr>
          <w:rFonts w:ascii="Book Antiqua" w:eastAsia="Book Antiqua" w:hAnsi="Book Antiqua" w:cs="Book Antiqua"/>
          <w:color w:val="000000"/>
          <w:shd w:val="clear" w:color="auto" w:fill="FFFFFF"/>
        </w:rPr>
        <w:t xml:space="preserve">extracellular fluid and the fat mass were higher but the </w:t>
      </w:r>
      <w:r w:rsidRPr="008D63F0">
        <w:rPr>
          <w:rFonts w:ascii="Book Antiqua" w:eastAsia="Book Antiqua" w:hAnsi="Book Antiqua" w:cs="Book Antiqua"/>
          <w:color w:val="000000"/>
        </w:rPr>
        <w:t>body cell mass</w:t>
      </w:r>
      <w:r w:rsidRPr="008D63F0">
        <w:rPr>
          <w:rFonts w:ascii="Book Antiqua" w:eastAsia="Book Antiqua" w:hAnsi="Book Antiqua" w:cs="Book Antiqua"/>
          <w:color w:val="000000"/>
          <w:shd w:val="clear" w:color="auto" w:fill="FFFFFF"/>
        </w:rPr>
        <w:t xml:space="preserve"> was lower in patients with cirrhosis than in healthy individuals. The abundance of Bacteroidetes, Proteobacteria, and Bacilli was higher, but the abundance of Firmicutes and Clostridia was lower in the gut microbiome of these patients than in that of healthy individuals (Table 2).</w:t>
      </w:r>
    </w:p>
    <w:p w14:paraId="40F77427"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shd w:val="clear" w:color="auto" w:fill="FFFFFF"/>
        </w:rPr>
        <w:t>The fat mass was increase</w:t>
      </w:r>
      <w:r w:rsidR="00235109">
        <w:rPr>
          <w:rFonts w:ascii="Book Antiqua" w:eastAsia="Book Antiqua" w:hAnsi="Book Antiqua" w:cs="Book Antiqua"/>
          <w:color w:val="000000"/>
          <w:shd w:val="clear" w:color="auto" w:fill="FFFFFF"/>
        </w:rPr>
        <w:t>d</w:t>
      </w:r>
      <w:r w:rsidRPr="008D63F0">
        <w:rPr>
          <w:rFonts w:ascii="Book Antiqua" w:eastAsia="Book Antiqua" w:hAnsi="Book Antiqua" w:cs="Book Antiqua"/>
          <w:color w:val="000000"/>
          <w:shd w:val="clear" w:color="auto" w:fill="FFFFFF"/>
        </w:rPr>
        <w:t xml:space="preserve"> in 23/46 (50.0%) patients. The abundance of Bacteroidetes, </w:t>
      </w:r>
      <w:proofErr w:type="spellStart"/>
      <w:r w:rsidRPr="008D63F0">
        <w:rPr>
          <w:rFonts w:ascii="Book Antiqua" w:eastAsia="Book Antiqua" w:hAnsi="Book Antiqua" w:cs="Book Antiqua"/>
          <w:color w:val="000000"/>
          <w:shd w:val="clear" w:color="auto" w:fill="FFFFFF"/>
        </w:rPr>
        <w:t>Desulfobacteria</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Barnesiellaceae</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Coriobacteriaceae</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Eggerthellaceae</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Marinifilaceae</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Bilophila</w:t>
      </w:r>
      <w:proofErr w:type="spellEnd"/>
      <w:r w:rsidRPr="008D63F0">
        <w:rPr>
          <w:rFonts w:ascii="Book Antiqua" w:eastAsia="Book Antiqua" w:hAnsi="Book Antiqua" w:cs="Book Antiqua"/>
          <w:i/>
          <w:iCs/>
          <w:color w:val="000000"/>
          <w:shd w:val="clear" w:color="auto" w:fill="FFFFFF"/>
        </w:rPr>
        <w:t>,</w:t>
      </w:r>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Senegalimassilia</w:t>
      </w:r>
      <w:proofErr w:type="spellEnd"/>
      <w:r w:rsidRPr="008D63F0">
        <w:rPr>
          <w:rFonts w:ascii="Book Antiqua" w:eastAsia="Book Antiqua" w:hAnsi="Book Antiqua" w:cs="Book Antiqua"/>
          <w:i/>
          <w:iCs/>
          <w:color w:val="000000"/>
          <w:shd w:val="clear" w:color="auto" w:fill="FFFFFF"/>
        </w:rPr>
        <w:t>,</w:t>
      </w:r>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Slackia</w:t>
      </w:r>
      <w:proofErr w:type="spellEnd"/>
      <w:r w:rsidRPr="008D63F0">
        <w:rPr>
          <w:rFonts w:ascii="Book Antiqua" w:eastAsia="Book Antiqua" w:hAnsi="Book Antiqua" w:cs="Book Antiqua"/>
          <w:color w:val="000000"/>
          <w:shd w:val="clear" w:color="auto" w:fill="FFFFFF"/>
        </w:rPr>
        <w:t xml:space="preserve">, and </w:t>
      </w:r>
      <w:proofErr w:type="spellStart"/>
      <w:r w:rsidRPr="008D63F0">
        <w:rPr>
          <w:rFonts w:ascii="Book Antiqua" w:eastAsia="Book Antiqua" w:hAnsi="Book Antiqua" w:cs="Book Antiqua"/>
          <w:i/>
          <w:iCs/>
          <w:color w:val="000000"/>
          <w:shd w:val="clear" w:color="auto" w:fill="FFFFFF"/>
        </w:rPr>
        <w:t>Parasutterella</w:t>
      </w:r>
      <w:proofErr w:type="spellEnd"/>
      <w:r w:rsidRPr="008D63F0">
        <w:rPr>
          <w:rFonts w:ascii="Book Antiqua" w:eastAsia="Book Antiqua" w:hAnsi="Book Antiqua" w:cs="Book Antiqua"/>
          <w:color w:val="000000"/>
          <w:shd w:val="clear" w:color="auto" w:fill="FFFFFF"/>
        </w:rPr>
        <w:t xml:space="preserve"> was higher in the gut microbiome of these patients. On the other hand, the abundance of </w:t>
      </w:r>
      <w:proofErr w:type="spellStart"/>
      <w:r w:rsidRPr="008D63F0">
        <w:rPr>
          <w:rFonts w:ascii="Book Antiqua" w:eastAsia="Book Antiqua" w:hAnsi="Book Antiqua" w:cs="Book Antiqua"/>
          <w:i/>
          <w:iCs/>
          <w:color w:val="000000"/>
          <w:shd w:val="clear" w:color="auto" w:fill="FFFFFF"/>
        </w:rPr>
        <w:t>Clostridiaceae</w:t>
      </w:r>
      <w:proofErr w:type="spellEnd"/>
      <w:r w:rsidRPr="008D63F0">
        <w:rPr>
          <w:rFonts w:ascii="Book Antiqua" w:eastAsia="Book Antiqua" w:hAnsi="Book Antiqua" w:cs="Book Antiqua"/>
          <w:i/>
          <w:iCs/>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Odoribacter</w:t>
      </w:r>
      <w:proofErr w:type="spellEnd"/>
      <w:r w:rsidRPr="008D63F0">
        <w:rPr>
          <w:rFonts w:ascii="Book Antiqua" w:eastAsia="Book Antiqua" w:hAnsi="Book Antiqua" w:cs="Book Antiqua"/>
          <w:color w:val="000000"/>
          <w:shd w:val="clear" w:color="auto" w:fill="FFFFFF"/>
        </w:rPr>
        <w:t xml:space="preserve">, and </w:t>
      </w:r>
      <w:proofErr w:type="spellStart"/>
      <w:r w:rsidRPr="008D63F0">
        <w:rPr>
          <w:rFonts w:ascii="Book Antiqua" w:eastAsia="Book Antiqua" w:hAnsi="Book Antiqua" w:cs="Book Antiqua"/>
          <w:i/>
          <w:iCs/>
          <w:color w:val="000000"/>
          <w:shd w:val="clear" w:color="auto" w:fill="FFFFFF"/>
        </w:rPr>
        <w:t>Veillonella</w:t>
      </w:r>
      <w:proofErr w:type="spellEnd"/>
      <w:r w:rsidRPr="008D63F0">
        <w:rPr>
          <w:rFonts w:ascii="Book Antiqua" w:eastAsia="Book Antiqua" w:hAnsi="Book Antiqua" w:cs="Book Antiqua"/>
          <w:color w:val="000000"/>
          <w:shd w:val="clear" w:color="auto" w:fill="FFFFFF"/>
        </w:rPr>
        <w:t xml:space="preserve"> was decreased in the gut microbiome of these patients (Table 3).</w:t>
      </w:r>
    </w:p>
    <w:p w14:paraId="702FD268"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shd w:val="clear" w:color="auto" w:fill="FFFFFF"/>
        </w:rPr>
        <w:t xml:space="preserve">The proportion of fat mass in total body mass showed a positive correlation with </w:t>
      </w:r>
      <w:r w:rsidR="00235109">
        <w:rPr>
          <w:rFonts w:ascii="Book Antiqua" w:eastAsia="Book Antiqua" w:hAnsi="Book Antiqua" w:cs="Book Antiqua"/>
          <w:color w:val="000000"/>
          <w:shd w:val="clear" w:color="auto" w:fill="FFFFFF"/>
        </w:rPr>
        <w:t xml:space="preserve">the </w:t>
      </w:r>
      <w:r w:rsidRPr="008D63F0">
        <w:rPr>
          <w:rFonts w:ascii="Book Antiqua" w:eastAsia="Book Antiqua" w:hAnsi="Book Antiqua" w:cs="Book Antiqua"/>
          <w:color w:val="000000"/>
          <w:shd w:val="clear" w:color="auto" w:fill="FFFFFF"/>
        </w:rPr>
        <w:t xml:space="preserve">abundance of Bacteroidetes, </w:t>
      </w:r>
      <w:proofErr w:type="spellStart"/>
      <w:r w:rsidRPr="008D63F0">
        <w:rPr>
          <w:rFonts w:ascii="Book Antiqua" w:eastAsia="Book Antiqua" w:hAnsi="Book Antiqua" w:cs="Book Antiqua"/>
          <w:color w:val="000000"/>
          <w:shd w:val="clear" w:color="auto" w:fill="FFFFFF"/>
        </w:rPr>
        <w:t>Desulfobacteria</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Coriobacteriaceae</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Barnesiellaceae</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Bilophila</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Collinsella</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Megamonas</w:t>
      </w:r>
      <w:proofErr w:type="spellEnd"/>
      <w:r w:rsidRPr="008D63F0">
        <w:rPr>
          <w:rFonts w:ascii="Book Antiqua" w:eastAsia="Book Antiqua" w:hAnsi="Book Antiqua" w:cs="Book Antiqua"/>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Parasutterella</w:t>
      </w:r>
      <w:proofErr w:type="spellEnd"/>
      <w:r w:rsidRPr="008D63F0">
        <w:rPr>
          <w:rFonts w:ascii="Book Antiqua" w:eastAsia="Book Antiqua" w:hAnsi="Book Antiqua" w:cs="Book Antiqua"/>
          <w:color w:val="000000"/>
          <w:shd w:val="clear" w:color="auto" w:fill="FFFFFF"/>
        </w:rPr>
        <w:t>, and</w:t>
      </w:r>
      <w:r w:rsidRPr="008D63F0">
        <w:rPr>
          <w:rFonts w:ascii="Book Antiqua" w:eastAsia="Book Antiqua" w:hAnsi="Book Antiqua" w:cs="Book Antiqua"/>
          <w:i/>
          <w:iCs/>
          <w:color w:val="000000"/>
          <w:shd w:val="clear" w:color="auto" w:fill="FFFFFF"/>
        </w:rPr>
        <w:t xml:space="preserve"> </w:t>
      </w:r>
      <w:proofErr w:type="spellStart"/>
      <w:r w:rsidRPr="008D63F0">
        <w:rPr>
          <w:rFonts w:ascii="Book Antiqua" w:eastAsia="Book Antiqua" w:hAnsi="Book Antiqua" w:cs="Book Antiqua"/>
          <w:i/>
          <w:iCs/>
          <w:color w:val="000000"/>
          <w:shd w:val="clear" w:color="auto" w:fill="FFFFFF"/>
        </w:rPr>
        <w:t>Slackia</w:t>
      </w:r>
      <w:proofErr w:type="spellEnd"/>
      <w:r w:rsidRPr="008D63F0">
        <w:rPr>
          <w:rFonts w:ascii="Book Antiqua" w:eastAsia="Book Antiqua" w:hAnsi="Book Antiqua" w:cs="Book Antiqua"/>
          <w:color w:val="000000"/>
          <w:shd w:val="clear" w:color="auto" w:fill="FFFFFF"/>
        </w:rPr>
        <w:t xml:space="preserve"> and a negative correlation with the abundance of </w:t>
      </w:r>
      <w:proofErr w:type="spellStart"/>
      <w:r w:rsidRPr="008D63F0">
        <w:rPr>
          <w:rFonts w:ascii="Book Antiqua" w:eastAsia="Book Antiqua" w:hAnsi="Book Antiqua" w:cs="Book Antiqua"/>
          <w:i/>
          <w:iCs/>
          <w:color w:val="000000"/>
          <w:shd w:val="clear" w:color="auto" w:fill="FFFFFF"/>
        </w:rPr>
        <w:t>Clostridiaceae</w:t>
      </w:r>
      <w:proofErr w:type="spellEnd"/>
      <w:r w:rsidRPr="008D63F0">
        <w:rPr>
          <w:rFonts w:ascii="Book Antiqua" w:eastAsia="Book Antiqua" w:hAnsi="Book Antiqua" w:cs="Book Antiqua"/>
          <w:color w:val="000000"/>
          <w:shd w:val="clear" w:color="auto" w:fill="FFFFFF"/>
        </w:rPr>
        <w:t xml:space="preserve">, </w:t>
      </w:r>
      <w:r w:rsidRPr="008D63F0">
        <w:rPr>
          <w:rFonts w:ascii="Book Antiqua" w:eastAsia="Book Antiqua" w:hAnsi="Book Antiqua" w:cs="Book Antiqua"/>
          <w:i/>
          <w:iCs/>
          <w:color w:val="000000"/>
          <w:shd w:val="clear" w:color="auto" w:fill="FFFFFF"/>
        </w:rPr>
        <w:t>Campylobacter</w:t>
      </w:r>
      <w:r w:rsidRPr="008D63F0">
        <w:rPr>
          <w:rFonts w:ascii="Book Antiqua" w:eastAsia="Book Antiqua" w:hAnsi="Book Antiqua" w:cs="Book Antiqua"/>
          <w:color w:val="000000"/>
          <w:shd w:val="clear" w:color="auto" w:fill="FFFFFF"/>
        </w:rPr>
        <w:t xml:space="preserve">, and </w:t>
      </w:r>
      <w:proofErr w:type="spellStart"/>
      <w:r w:rsidRPr="008D63F0">
        <w:rPr>
          <w:rFonts w:ascii="Book Antiqua" w:eastAsia="Book Antiqua" w:hAnsi="Book Antiqua" w:cs="Book Antiqua"/>
          <w:i/>
          <w:iCs/>
          <w:color w:val="000000"/>
          <w:shd w:val="clear" w:color="auto" w:fill="FFFFFF"/>
        </w:rPr>
        <w:t>Veillonella</w:t>
      </w:r>
      <w:proofErr w:type="spellEnd"/>
      <w:r w:rsidRPr="008D63F0">
        <w:rPr>
          <w:rFonts w:ascii="Book Antiqua" w:eastAsia="Book Antiqua" w:hAnsi="Book Antiqua" w:cs="Book Antiqua"/>
          <w:i/>
          <w:iCs/>
          <w:color w:val="000000"/>
          <w:shd w:val="clear" w:color="auto" w:fill="FFFFFF"/>
        </w:rPr>
        <w:t xml:space="preserve"> </w:t>
      </w:r>
      <w:r w:rsidRPr="008D63F0">
        <w:rPr>
          <w:rFonts w:ascii="Book Antiqua" w:eastAsia="Book Antiqua" w:hAnsi="Book Antiqua" w:cs="Book Antiqua"/>
          <w:color w:val="000000"/>
          <w:shd w:val="clear" w:color="auto" w:fill="FFFFFF"/>
        </w:rPr>
        <w:t>(Table 4).</w:t>
      </w:r>
    </w:p>
    <w:p w14:paraId="75A7E29A"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shd w:val="clear" w:color="auto" w:fill="FFFFFF"/>
        </w:rPr>
        <w:t xml:space="preserve">Since the groups under comparison differed with respect to age, sex, and severity of cirrhosis, we performed a multivariate regression analysis and found that these changes in the gut microbiome </w:t>
      </w:r>
      <w:r w:rsidR="00235109">
        <w:rPr>
          <w:rFonts w:ascii="Book Antiqua" w:eastAsia="Book Antiqua" w:hAnsi="Book Antiqua" w:cs="Book Antiqua"/>
          <w:color w:val="000000"/>
          <w:shd w:val="clear" w:color="auto" w:fill="FFFFFF"/>
        </w:rPr>
        <w:t>were</w:t>
      </w:r>
      <w:r w:rsidRPr="008D63F0">
        <w:rPr>
          <w:rFonts w:ascii="Book Antiqua" w:eastAsia="Book Antiqua" w:hAnsi="Book Antiqua" w:cs="Book Antiqua"/>
          <w:color w:val="000000"/>
          <w:shd w:val="clear" w:color="auto" w:fill="FFFFFF"/>
        </w:rPr>
        <w:t xml:space="preserve"> not independent factors affecting the percentage of fat mass in the total body mass of these patients.</w:t>
      </w:r>
    </w:p>
    <w:p w14:paraId="44AD33D8"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The body cell mass was decrease</w:t>
      </w:r>
      <w:r w:rsidR="00235109">
        <w:rPr>
          <w:rFonts w:ascii="Book Antiqua" w:eastAsia="Book Antiqua" w:hAnsi="Book Antiqua" w:cs="Book Antiqua"/>
          <w:color w:val="000000"/>
        </w:rPr>
        <w:t>d</w:t>
      </w:r>
      <w:r w:rsidRPr="008D63F0">
        <w:rPr>
          <w:rFonts w:ascii="Book Antiqua" w:eastAsia="Book Antiqua" w:hAnsi="Book Antiqua" w:cs="Book Antiqua"/>
          <w:color w:val="000000"/>
        </w:rPr>
        <w:t xml:space="preserve"> in 15/46 (32.6%) patients. The abundance of </w:t>
      </w:r>
      <w:proofErr w:type="spellStart"/>
      <w:r w:rsidRPr="008D63F0">
        <w:rPr>
          <w:rFonts w:ascii="Book Antiqua" w:eastAsia="Book Antiqua" w:hAnsi="Book Antiqua" w:cs="Book Antiqua"/>
          <w:i/>
          <w:iCs/>
          <w:color w:val="000000"/>
        </w:rPr>
        <w:t>Bacteroidaceae</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Eggerthella</w:t>
      </w:r>
      <w:proofErr w:type="spellEnd"/>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 xml:space="preserve">increased in the gut microbiome of these patients, whereas </w:t>
      </w:r>
      <w:r w:rsidRPr="008D63F0">
        <w:rPr>
          <w:rFonts w:ascii="Book Antiqua" w:eastAsia="Book Antiqua" w:hAnsi="Book Antiqua" w:cs="Book Antiqua"/>
          <w:color w:val="000000"/>
        </w:rPr>
        <w:lastRenderedPageBreak/>
        <w:t xml:space="preserve">that of </w:t>
      </w:r>
      <w:proofErr w:type="spellStart"/>
      <w:r w:rsidRPr="008D63F0">
        <w:rPr>
          <w:rFonts w:ascii="Book Antiqua" w:eastAsia="Book Antiqua" w:hAnsi="Book Antiqua" w:cs="Book Antiqua"/>
          <w:i/>
          <w:iCs/>
          <w:color w:val="000000"/>
        </w:rPr>
        <w:t>Erysipelatoclostridiaceae</w:t>
      </w:r>
      <w:proofErr w:type="spellEnd"/>
      <w:r w:rsidRPr="008D63F0">
        <w:rPr>
          <w:rFonts w:ascii="Book Antiqua" w:eastAsia="Book Antiqua" w:hAnsi="Book Antiqua" w:cs="Book Antiqua"/>
          <w:i/>
          <w:iCs/>
          <w:color w:val="000000"/>
        </w:rPr>
        <w:t>,</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Catenibacterium</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Coprococcus</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Desulfovibrio</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Intestinimonas</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Senegalimassilia</w:t>
      </w:r>
      <w:proofErr w:type="spellEnd"/>
      <w:r w:rsidRPr="008D63F0">
        <w:rPr>
          <w:rFonts w:ascii="Book Antiqua" w:eastAsia="Book Antiqua" w:hAnsi="Book Antiqua" w:cs="Book Antiqua"/>
          <w:color w:val="000000"/>
        </w:rPr>
        <w:t xml:space="preserve"> decreased (Table 5).</w:t>
      </w:r>
    </w:p>
    <w:p w14:paraId="43AAAFB9"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 proportion of body cell mass correlated positively with the abundance of </w:t>
      </w:r>
      <w:proofErr w:type="spellStart"/>
      <w:r w:rsidRPr="008D63F0">
        <w:rPr>
          <w:rFonts w:ascii="Book Antiqua" w:eastAsia="Book Antiqua" w:hAnsi="Book Antiqua" w:cs="Book Antiqua"/>
          <w:i/>
          <w:iCs/>
          <w:color w:val="000000"/>
        </w:rPr>
        <w:t>Barnesiellaceae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Erysipelatoclostridiaceae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Anaerotruncus</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Catenibacterium</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Oscillospira</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Senegalimassilia</w:t>
      </w:r>
      <w:proofErr w:type="spellEnd"/>
      <w:r w:rsidRPr="008D63F0">
        <w:rPr>
          <w:rFonts w:ascii="Book Antiqua" w:eastAsia="Book Antiqua" w:hAnsi="Book Antiqua" w:cs="Book Antiqua"/>
          <w:color w:val="000000"/>
        </w:rPr>
        <w:t xml:space="preserve">, whereas a negative correlation with abundance of </w:t>
      </w:r>
      <w:proofErr w:type="spellStart"/>
      <w:r w:rsidRPr="008D63F0">
        <w:rPr>
          <w:rFonts w:ascii="Book Antiqua" w:eastAsia="Book Antiqua" w:hAnsi="Book Antiqua" w:cs="Book Antiqua"/>
          <w:i/>
          <w:iCs/>
          <w:color w:val="000000"/>
        </w:rPr>
        <w:t>Bacteroidaceae</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Veillonella</w:t>
      </w:r>
      <w:proofErr w:type="spellEnd"/>
      <w:r w:rsidRPr="008D63F0">
        <w:rPr>
          <w:rFonts w:ascii="Book Antiqua" w:eastAsia="Book Antiqua" w:hAnsi="Book Antiqua" w:cs="Book Antiqua"/>
          <w:color w:val="000000"/>
        </w:rPr>
        <w:t xml:space="preserve"> was observed </w:t>
      </w:r>
      <w:r w:rsidRPr="008D63F0">
        <w:rPr>
          <w:rFonts w:ascii="Book Antiqua" w:eastAsia="Book Antiqua" w:hAnsi="Book Antiqua" w:cs="Book Antiqua"/>
          <w:color w:val="000000"/>
          <w:shd w:val="clear" w:color="auto" w:fill="FFFFFF"/>
        </w:rPr>
        <w:t>(Table 4).</w:t>
      </w:r>
    </w:p>
    <w:p w14:paraId="06242646"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 amount of extracellular fluid increased in 22/46 (47.6%) patients. The abundance of Proteobacteria was increased in the gut microbiome of these patients. However, the abundance of Firmicutes, Bacilli, </w:t>
      </w:r>
      <w:proofErr w:type="spellStart"/>
      <w:r w:rsidRPr="008D63F0">
        <w:rPr>
          <w:rFonts w:ascii="Book Antiqua" w:eastAsia="Book Antiqua" w:hAnsi="Book Antiqua" w:cs="Book Antiqua"/>
          <w:i/>
          <w:iCs/>
          <w:color w:val="000000"/>
        </w:rPr>
        <w:t>Anaerovoraceceae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Christensenellaceae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Eggerthellaceae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Erysipelatoclostridiaceae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Erysipelotrichaceae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Oscillospiraceae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Peptococcaceae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Rikenellaceae</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Actinobacteria</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Collinsella</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Hungatella</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Slackia</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Senegalimassilia</w:t>
      </w:r>
      <w:proofErr w:type="spellEnd"/>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 xml:space="preserve">was decreased in the gut microbiome of these patients </w:t>
      </w:r>
      <w:r w:rsidRPr="008D63F0">
        <w:rPr>
          <w:rFonts w:ascii="Book Antiqua" w:eastAsia="Book Antiqua" w:hAnsi="Book Antiqua" w:cs="Book Antiqua"/>
          <w:color w:val="000000"/>
          <w:shd w:val="clear" w:color="auto" w:fill="FFFFFF"/>
        </w:rPr>
        <w:t>(Table 6).</w:t>
      </w:r>
    </w:p>
    <w:p w14:paraId="33DD0BA5"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 proportion of extracellular fluid in total body fluid in these patients was positively correlated </w:t>
      </w:r>
      <w:r w:rsidR="00235109">
        <w:rPr>
          <w:rFonts w:ascii="Book Antiqua" w:eastAsia="Book Antiqua" w:hAnsi="Book Antiqua" w:cs="Book Antiqua"/>
          <w:color w:val="000000"/>
        </w:rPr>
        <w:t>with</w:t>
      </w:r>
      <w:r w:rsidRPr="008D63F0">
        <w:rPr>
          <w:rFonts w:ascii="Book Antiqua" w:eastAsia="Book Antiqua" w:hAnsi="Book Antiqua" w:cs="Book Antiqua"/>
          <w:color w:val="000000"/>
        </w:rPr>
        <w:t xml:space="preserve"> the abundance of Proteobacteria and </w:t>
      </w:r>
      <w:proofErr w:type="spellStart"/>
      <w:r w:rsidRPr="008D63F0">
        <w:rPr>
          <w:rFonts w:ascii="Book Antiqua" w:eastAsia="Book Antiqua" w:hAnsi="Book Antiqua" w:cs="Book Antiqua"/>
          <w:i/>
          <w:iCs/>
          <w:color w:val="000000"/>
        </w:rPr>
        <w:t>Bilophila</w:t>
      </w:r>
      <w:proofErr w:type="spellEnd"/>
      <w:r w:rsidRPr="008D63F0">
        <w:rPr>
          <w:rFonts w:ascii="Book Antiqua" w:eastAsia="Book Antiqua" w:hAnsi="Book Antiqua" w:cs="Book Antiqua"/>
          <w:color w:val="000000"/>
        </w:rPr>
        <w:t xml:space="preserve">, and negatively correlated </w:t>
      </w:r>
      <w:r w:rsidR="00235109">
        <w:rPr>
          <w:rFonts w:ascii="Book Antiqua" w:eastAsia="Book Antiqua" w:hAnsi="Book Antiqua" w:cs="Book Antiqua"/>
          <w:color w:val="000000"/>
        </w:rPr>
        <w:t>with</w:t>
      </w:r>
      <w:r w:rsidRPr="008D63F0">
        <w:rPr>
          <w:rFonts w:ascii="Book Antiqua" w:eastAsia="Book Antiqua" w:hAnsi="Book Antiqua" w:cs="Book Antiqua"/>
          <w:color w:val="000000"/>
        </w:rPr>
        <w:t xml:space="preserve"> that of Firmicutes, Bacilli, and Clostridia in the gut microbiome </w:t>
      </w:r>
      <w:r w:rsidRPr="008D63F0">
        <w:rPr>
          <w:rFonts w:ascii="Book Antiqua" w:eastAsia="Book Antiqua" w:hAnsi="Book Antiqua" w:cs="Book Antiqua"/>
          <w:color w:val="000000"/>
          <w:shd w:val="clear" w:color="auto" w:fill="FFFFFF"/>
        </w:rPr>
        <w:t>(Table 4)</w:t>
      </w:r>
      <w:r w:rsidRPr="008D63F0">
        <w:rPr>
          <w:rFonts w:ascii="Book Antiqua" w:eastAsia="Book Antiqua" w:hAnsi="Book Antiqua" w:cs="Book Antiqua"/>
          <w:color w:val="000000"/>
        </w:rPr>
        <w:t>.</w:t>
      </w:r>
    </w:p>
    <w:p w14:paraId="421485F8"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There was no significant difference between these groups of patients in terms of the indices of microbiota biodiversity (Shannon, Chao1, ACE—Figure </w:t>
      </w:r>
      <w:proofErr w:type="gramStart"/>
      <w:r w:rsidRPr="008D63F0">
        <w:rPr>
          <w:rFonts w:ascii="Book Antiqua" w:eastAsia="Book Antiqua" w:hAnsi="Book Antiqua" w:cs="Book Antiqua"/>
          <w:color w:val="000000"/>
        </w:rPr>
        <w:t>2)</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18]</w:t>
      </w:r>
      <w:r w:rsidRPr="008D63F0">
        <w:rPr>
          <w:rFonts w:ascii="Book Antiqua" w:eastAsia="Book Antiqua" w:hAnsi="Book Antiqua" w:cs="Book Antiqua"/>
          <w:color w:val="000000"/>
        </w:rPr>
        <w:t>, and no significant correlation was found between the latter and indicators of body composition.</w:t>
      </w:r>
    </w:p>
    <w:p w14:paraId="28644A72" w14:textId="77777777" w:rsidR="008E3D17" w:rsidRPr="008D63F0" w:rsidRDefault="00235109" w:rsidP="008D63F0">
      <w:pPr>
        <w:snapToGrid w:val="0"/>
        <w:spacing w:line="360" w:lineRule="auto"/>
        <w:ind w:firstLine="240"/>
        <w:jc w:val="both"/>
        <w:rPr>
          <w:rFonts w:ascii="Book Antiqua" w:hAnsi="Book Antiqua"/>
        </w:rPr>
      </w:pPr>
      <w:r>
        <w:rPr>
          <w:rFonts w:ascii="Book Antiqua" w:eastAsia="Book Antiqua" w:hAnsi="Book Antiqua" w:cs="Book Antiqua"/>
          <w:color w:val="000000"/>
        </w:rPr>
        <w:t>A c</w:t>
      </w:r>
      <w:r w:rsidR="00B32EFB" w:rsidRPr="008D63F0">
        <w:rPr>
          <w:rFonts w:ascii="Book Antiqua" w:eastAsia="Book Antiqua" w:hAnsi="Book Antiqua" w:cs="Book Antiqua"/>
          <w:color w:val="000000"/>
        </w:rPr>
        <w:t xml:space="preserve">omparison of the gut microbiome at the </w:t>
      </w:r>
      <w:r>
        <w:rPr>
          <w:rFonts w:ascii="Book Antiqua" w:eastAsia="Book Antiqua" w:hAnsi="Book Antiqua" w:cs="Book Antiqua"/>
          <w:color w:val="000000"/>
        </w:rPr>
        <w:t>p</w:t>
      </w:r>
      <w:r w:rsidR="00B32EFB" w:rsidRPr="008D63F0">
        <w:rPr>
          <w:rFonts w:ascii="Book Antiqua" w:eastAsia="Book Antiqua" w:hAnsi="Book Antiqua" w:cs="Book Antiqua"/>
          <w:color w:val="000000"/>
        </w:rPr>
        <w:t>hylum level between patient groups is represented in Figure 3.</w:t>
      </w:r>
    </w:p>
    <w:p w14:paraId="2A88B89A"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Patients with clinically significant ascites (stages 2 and 3 according to the classification of the International Club of Ascites; </w:t>
      </w:r>
      <w:r w:rsidRPr="008D63F0">
        <w:rPr>
          <w:rFonts w:ascii="Book Antiqua" w:eastAsia="Book Antiqua" w:hAnsi="Book Antiqua" w:cs="Book Antiqua"/>
          <w:i/>
          <w:iCs/>
          <w:color w:val="000000"/>
        </w:rPr>
        <w:t>n</w:t>
      </w:r>
      <w:r w:rsidRPr="008D63F0">
        <w:rPr>
          <w:rFonts w:ascii="Book Antiqua" w:eastAsia="Book Antiqua" w:hAnsi="Book Antiqua" w:cs="Book Antiqua"/>
          <w:color w:val="000000"/>
        </w:rPr>
        <w:t xml:space="preserve"> = 9) had a higher abundance of Proteobacteria [17.3 (7.9-23.2)% </w:t>
      </w:r>
      <w:r w:rsidRPr="008D63F0">
        <w:rPr>
          <w:rFonts w:ascii="Book Antiqua" w:eastAsia="Book Antiqua" w:hAnsi="Book Antiqua" w:cs="Book Antiqua"/>
          <w:i/>
          <w:iCs/>
          <w:color w:val="000000"/>
        </w:rPr>
        <w:t>vs</w:t>
      </w:r>
      <w:r w:rsidRPr="008D63F0">
        <w:rPr>
          <w:rFonts w:ascii="Book Antiqua" w:eastAsia="Book Antiqua" w:hAnsi="Book Antiqua" w:cs="Book Antiqua"/>
          <w:color w:val="000000"/>
        </w:rPr>
        <w:t xml:space="preserve"> 5.03 (2.26-7.93)%;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0.031] and a lower abundance of Actinobacteria [0.11 (0.09-0.66)% </w:t>
      </w:r>
      <w:r w:rsidRPr="008D63F0">
        <w:rPr>
          <w:rFonts w:ascii="Book Antiqua" w:eastAsia="Book Antiqua" w:hAnsi="Book Antiqua" w:cs="Book Antiqua"/>
          <w:i/>
          <w:iCs/>
          <w:color w:val="000000"/>
        </w:rPr>
        <w:t>vs</w:t>
      </w:r>
      <w:r w:rsidRPr="008D63F0">
        <w:rPr>
          <w:rFonts w:ascii="Book Antiqua" w:eastAsia="Book Antiqua" w:hAnsi="Book Antiqua" w:cs="Book Antiqua"/>
          <w:color w:val="000000"/>
        </w:rPr>
        <w:t xml:space="preserve"> 1.04 (0.36-3.89)%;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0.019] and Bacteroidetes [35.2 (12.9-37.6)% </w:t>
      </w:r>
      <w:r w:rsidRPr="008D63F0">
        <w:rPr>
          <w:rFonts w:ascii="Book Antiqua" w:eastAsia="Book Antiqua" w:hAnsi="Book Antiqua" w:cs="Book Antiqua"/>
          <w:i/>
          <w:iCs/>
          <w:color w:val="000000"/>
        </w:rPr>
        <w:t>vs</w:t>
      </w:r>
      <w:r w:rsidRPr="008D63F0">
        <w:rPr>
          <w:rFonts w:ascii="Book Antiqua" w:eastAsia="Book Antiqua" w:hAnsi="Book Antiqua" w:cs="Book Antiqua"/>
          <w:color w:val="000000"/>
        </w:rPr>
        <w:t xml:space="preserve"> 43.2 (29.4-60.3)%; </w:t>
      </w:r>
      <w:r w:rsidRPr="008D63F0">
        <w:rPr>
          <w:rFonts w:ascii="Book Antiqua" w:eastAsia="Book Antiqua" w:hAnsi="Book Antiqua" w:cs="Book Antiqua"/>
          <w:i/>
          <w:iCs/>
          <w:color w:val="000000"/>
        </w:rPr>
        <w:t>P</w:t>
      </w:r>
      <w:r w:rsidRPr="008D63F0">
        <w:rPr>
          <w:rFonts w:ascii="Book Antiqua" w:eastAsia="Book Antiqua" w:hAnsi="Book Antiqua" w:cs="Book Antiqua"/>
          <w:color w:val="000000"/>
        </w:rPr>
        <w:t xml:space="preserve"> = 0.046] in their gut microbiome than patients without clinically significant ascites (</w:t>
      </w:r>
      <w:r w:rsidRPr="008D63F0">
        <w:rPr>
          <w:rFonts w:ascii="Book Antiqua" w:eastAsia="Book Antiqua" w:hAnsi="Book Antiqua" w:cs="Book Antiqua"/>
          <w:i/>
          <w:iCs/>
          <w:color w:val="000000"/>
        </w:rPr>
        <w:t>n</w:t>
      </w:r>
      <w:r w:rsidRPr="008D63F0">
        <w:rPr>
          <w:rFonts w:ascii="Book Antiqua" w:eastAsia="Book Antiqua" w:hAnsi="Book Antiqua" w:cs="Book Antiqua"/>
          <w:color w:val="000000"/>
        </w:rPr>
        <w:t xml:space="preserve"> = 37).</w:t>
      </w:r>
    </w:p>
    <w:p w14:paraId="5A1EC6D5"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 abundance of Firmicutes </w:t>
      </w:r>
      <w:r w:rsidR="00235109">
        <w:rPr>
          <w:rFonts w:ascii="Book Antiqua" w:eastAsia="Book Antiqua" w:hAnsi="Book Antiqua" w:cs="Book Antiqua"/>
          <w:color w:val="000000"/>
        </w:rPr>
        <w:t xml:space="preserve">was </w:t>
      </w:r>
      <w:r w:rsidRPr="008D63F0">
        <w:rPr>
          <w:rFonts w:ascii="Book Antiqua" w:eastAsia="Book Antiqua" w:hAnsi="Book Antiqua" w:cs="Book Antiqua"/>
          <w:color w:val="000000"/>
        </w:rPr>
        <w:t>decrease</w:t>
      </w:r>
      <w:r w:rsidR="00235109">
        <w:rPr>
          <w:rFonts w:ascii="Book Antiqua" w:eastAsia="Book Antiqua" w:hAnsi="Book Antiqua" w:cs="Book Antiqua"/>
          <w:color w:val="000000"/>
        </w:rPr>
        <w:t>d</w:t>
      </w:r>
      <w:r w:rsidRPr="008D63F0">
        <w:rPr>
          <w:rFonts w:ascii="Book Antiqua" w:eastAsia="Book Antiqua" w:hAnsi="Book Antiqua" w:cs="Book Antiqua"/>
          <w:color w:val="000000"/>
        </w:rPr>
        <w:t xml:space="preserve"> in patients with excess extracellular fluid regardless of the presence of clinically significant ascites, while a decrease in the </w:t>
      </w:r>
      <w:r w:rsidRPr="008D63F0">
        <w:rPr>
          <w:rFonts w:ascii="Book Antiqua" w:eastAsia="Book Antiqua" w:hAnsi="Book Antiqua" w:cs="Book Antiqua"/>
          <w:color w:val="000000"/>
        </w:rPr>
        <w:lastRenderedPageBreak/>
        <w:t>abundance of Bacteroidetes occur</w:t>
      </w:r>
      <w:r w:rsidR="00235109">
        <w:rPr>
          <w:rFonts w:ascii="Book Antiqua" w:eastAsia="Book Antiqua" w:hAnsi="Book Antiqua" w:cs="Book Antiqua"/>
          <w:color w:val="000000"/>
        </w:rPr>
        <w:t>red</w:t>
      </w:r>
      <w:r w:rsidRPr="008D63F0">
        <w:rPr>
          <w:rFonts w:ascii="Book Antiqua" w:eastAsia="Book Antiqua" w:hAnsi="Book Antiqua" w:cs="Book Antiqua"/>
          <w:color w:val="000000"/>
        </w:rPr>
        <w:t xml:space="preserve"> only in those patients with excess extracellular fluid who ha</w:t>
      </w:r>
      <w:r w:rsidR="00235109">
        <w:rPr>
          <w:rFonts w:ascii="Book Antiqua" w:eastAsia="Book Antiqua" w:hAnsi="Book Antiqua" w:cs="Book Antiqua"/>
          <w:color w:val="000000"/>
        </w:rPr>
        <w:t>d</w:t>
      </w:r>
      <w:r w:rsidRPr="008D63F0">
        <w:rPr>
          <w:rFonts w:ascii="Book Antiqua" w:eastAsia="Book Antiqua" w:hAnsi="Book Antiqua" w:cs="Book Antiqua"/>
          <w:color w:val="000000"/>
        </w:rPr>
        <w:t xml:space="preserve"> clinically significant ascites (Figures 4 and 5). The abundance of Proteobacteria progressively increas</w:t>
      </w:r>
      <w:r w:rsidR="00235109">
        <w:rPr>
          <w:rFonts w:ascii="Book Antiqua" w:eastAsia="Book Antiqua" w:hAnsi="Book Antiqua" w:cs="Book Antiqua"/>
          <w:color w:val="000000"/>
        </w:rPr>
        <w:t>ed</w:t>
      </w:r>
      <w:r w:rsidRPr="008D63F0">
        <w:rPr>
          <w:rFonts w:ascii="Book Antiqua" w:eastAsia="Book Antiqua" w:hAnsi="Book Antiqua" w:cs="Book Antiqua"/>
          <w:color w:val="000000"/>
        </w:rPr>
        <w:t>, and the abundance of Actinobacteria progressively decreas</w:t>
      </w:r>
      <w:r w:rsidR="00235109">
        <w:rPr>
          <w:rFonts w:ascii="Book Antiqua" w:eastAsia="Book Antiqua" w:hAnsi="Book Antiqua" w:cs="Book Antiqua"/>
          <w:color w:val="000000"/>
        </w:rPr>
        <w:t>ed</w:t>
      </w:r>
      <w:r w:rsidRPr="008D63F0">
        <w:rPr>
          <w:rFonts w:ascii="Book Antiqua" w:eastAsia="Book Antiqua" w:hAnsi="Book Antiqua" w:cs="Book Antiqua"/>
          <w:color w:val="000000"/>
        </w:rPr>
        <w:t xml:space="preserve"> in the transition from patients without excess extracellular fluid to patients with excess extracellular fluid but without clinically significant ascites</w:t>
      </w:r>
      <w:r w:rsidR="00235109">
        <w:rPr>
          <w:rFonts w:ascii="Book Antiqua" w:eastAsia="Book Antiqua" w:hAnsi="Book Antiqua" w:cs="Book Antiqua"/>
          <w:color w:val="000000"/>
        </w:rPr>
        <w:t>,</w:t>
      </w:r>
      <w:r w:rsidRPr="008D63F0">
        <w:rPr>
          <w:rFonts w:ascii="Book Antiqua" w:eastAsia="Book Antiqua" w:hAnsi="Book Antiqua" w:cs="Book Antiqua"/>
          <w:color w:val="000000"/>
        </w:rPr>
        <w:t xml:space="preserve"> and further to patients with clinically significant ascites (Figures 4 and 5).</w:t>
      </w:r>
    </w:p>
    <w:p w14:paraId="69BEBFE1" w14:textId="77777777" w:rsidR="008E3D17" w:rsidRPr="008D63F0" w:rsidRDefault="008E3D17" w:rsidP="008D63F0">
      <w:pPr>
        <w:snapToGrid w:val="0"/>
        <w:spacing w:line="360" w:lineRule="auto"/>
        <w:ind w:firstLine="709"/>
        <w:jc w:val="both"/>
        <w:rPr>
          <w:rFonts w:ascii="Book Antiqua" w:hAnsi="Book Antiqua"/>
        </w:rPr>
      </w:pPr>
    </w:p>
    <w:p w14:paraId="55D4072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aps/>
          <w:color w:val="000000"/>
          <w:u w:val="single" w:color="00000A"/>
        </w:rPr>
        <w:t>DISCUSSION</w:t>
      </w:r>
    </w:p>
    <w:p w14:paraId="4223835D"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Gut dysbiosis is common in cirrhosis and is associated with the development of hepatic encephalopathy, lower serum albumin and cholinesterase levels, systemic inflammation, and poorer short- and long-term </w:t>
      </w:r>
      <w:proofErr w:type="gramStart"/>
      <w:r w:rsidRPr="008D63F0">
        <w:rPr>
          <w:rFonts w:ascii="Book Antiqua" w:eastAsia="Book Antiqua" w:hAnsi="Book Antiqua" w:cs="Book Antiqua"/>
          <w:color w:val="000000"/>
        </w:rPr>
        <w:t>prognosis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19-21]</w:t>
      </w:r>
      <w:r w:rsidRPr="008D63F0">
        <w:rPr>
          <w:rFonts w:ascii="Book Antiqua" w:eastAsia="Book Antiqua" w:hAnsi="Book Antiqua" w:cs="Book Antiqua"/>
          <w:color w:val="000000"/>
        </w:rPr>
        <w:t>. The aim of the present study was to assess the relationship between the gut microbiota and body composition in patients with cirrhosis.</w:t>
      </w:r>
    </w:p>
    <w:p w14:paraId="67736DF6"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 changes in body composition and </w:t>
      </w:r>
      <w:r w:rsidR="00235109">
        <w:rPr>
          <w:rFonts w:ascii="Book Antiqua" w:eastAsia="Book Antiqua" w:hAnsi="Book Antiqua" w:cs="Book Antiqua"/>
          <w:color w:val="000000"/>
        </w:rPr>
        <w:t xml:space="preserve">the </w:t>
      </w:r>
      <w:r w:rsidRPr="008D63F0">
        <w:rPr>
          <w:rFonts w:ascii="Book Antiqua" w:eastAsia="Book Antiqua" w:hAnsi="Book Antiqua" w:cs="Book Antiqua"/>
          <w:color w:val="000000"/>
        </w:rPr>
        <w:t xml:space="preserve">gut microbiome with cirrhosis in our study were mostly consistent with earlier </w:t>
      </w:r>
      <w:proofErr w:type="gramStart"/>
      <w:r w:rsidRPr="008D63F0">
        <w:rPr>
          <w:rFonts w:ascii="Book Antiqua" w:eastAsia="Book Antiqua" w:hAnsi="Book Antiqua" w:cs="Book Antiqua"/>
          <w:color w:val="000000"/>
        </w:rPr>
        <w:t>findings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1,6,19-21]</w:t>
      </w:r>
      <w:r w:rsidRPr="008D63F0">
        <w:rPr>
          <w:rFonts w:ascii="Book Antiqua" w:eastAsia="Book Antiqua" w:hAnsi="Book Antiqua" w:cs="Book Antiqua"/>
          <w:color w:val="000000"/>
        </w:rPr>
        <w:t>.</w:t>
      </w:r>
    </w:p>
    <w:p w14:paraId="524E54C7"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Although malnutrition is typical </w:t>
      </w:r>
      <w:r w:rsidR="00235109">
        <w:rPr>
          <w:rFonts w:ascii="Book Antiqua" w:eastAsia="Book Antiqua" w:hAnsi="Book Antiqua" w:cs="Book Antiqua"/>
          <w:color w:val="000000"/>
        </w:rPr>
        <w:t>in</w:t>
      </w:r>
      <w:r w:rsidRPr="008D63F0">
        <w:rPr>
          <w:rFonts w:ascii="Book Antiqua" w:eastAsia="Book Antiqua" w:hAnsi="Book Antiqua" w:cs="Book Antiqua"/>
          <w:color w:val="000000"/>
        </w:rPr>
        <w:t xml:space="preserve"> patients with cirrhosis, half of the patients enrolled in the present study had excess fat mass. This can be explained by the fact that 30% of </w:t>
      </w:r>
      <w:r w:rsidR="008669B8">
        <w:rPr>
          <w:rFonts w:ascii="Book Antiqua" w:eastAsia="Book Antiqua" w:hAnsi="Book Antiqua" w:cs="Book Antiqua"/>
          <w:color w:val="000000"/>
        </w:rPr>
        <w:t xml:space="preserve">the </w:t>
      </w:r>
      <w:r w:rsidRPr="008D63F0">
        <w:rPr>
          <w:rFonts w:ascii="Book Antiqua" w:eastAsia="Book Antiqua" w:hAnsi="Book Antiqua" w:cs="Book Antiqua"/>
          <w:color w:val="000000"/>
        </w:rPr>
        <w:t xml:space="preserve">included patients had compensated cirrhosis (class A Child-Pugh score), while severe cirrhosis (Child-Pugh class C), for which malnutrition was most characteristic, was observed in less than a quarter of the patients. </w:t>
      </w:r>
      <w:r w:rsidR="008669B8">
        <w:rPr>
          <w:rFonts w:ascii="Book Antiqua" w:eastAsia="Book Antiqua" w:hAnsi="Book Antiqua" w:cs="Book Antiqua"/>
          <w:color w:val="000000"/>
        </w:rPr>
        <w:t>The i</w:t>
      </w:r>
      <w:r w:rsidRPr="008D63F0">
        <w:rPr>
          <w:rFonts w:ascii="Book Antiqua" w:eastAsia="Book Antiqua" w:hAnsi="Book Antiqua" w:cs="Book Antiqua"/>
          <w:color w:val="000000"/>
        </w:rPr>
        <w:t xml:space="preserve">nclusion of a small percentage of patients with severe cirrhosis is both a disadvantage and an advantage </w:t>
      </w:r>
      <w:r w:rsidR="008669B8">
        <w:rPr>
          <w:rFonts w:ascii="Book Antiqua" w:eastAsia="Book Antiqua" w:hAnsi="Book Antiqua" w:cs="Book Antiqua"/>
          <w:color w:val="000000"/>
        </w:rPr>
        <w:t>in</w:t>
      </w:r>
      <w:r w:rsidRPr="008D63F0">
        <w:rPr>
          <w:rFonts w:ascii="Book Antiqua" w:eastAsia="Book Antiqua" w:hAnsi="Book Antiqua" w:cs="Book Antiqua"/>
          <w:color w:val="000000"/>
        </w:rPr>
        <w:t xml:space="preserve"> our study, </w:t>
      </w:r>
      <w:r w:rsidR="008669B8">
        <w:rPr>
          <w:rFonts w:ascii="Book Antiqua" w:eastAsia="Book Antiqua" w:hAnsi="Book Antiqua" w:cs="Book Antiqua"/>
          <w:color w:val="000000"/>
        </w:rPr>
        <w:t>as</w:t>
      </w:r>
      <w:r w:rsidRPr="008D63F0">
        <w:rPr>
          <w:rFonts w:ascii="Book Antiqua" w:eastAsia="Book Antiqua" w:hAnsi="Book Antiqua" w:cs="Book Antiqua"/>
          <w:color w:val="000000"/>
        </w:rPr>
        <w:t xml:space="preserve"> we included patients with </w:t>
      </w:r>
      <w:r w:rsidR="008669B8">
        <w:rPr>
          <w:rFonts w:ascii="Book Antiqua" w:eastAsia="Book Antiqua" w:hAnsi="Book Antiqua" w:cs="Book Antiqua"/>
          <w:color w:val="000000"/>
        </w:rPr>
        <w:t>varying</w:t>
      </w:r>
      <w:r w:rsidRPr="008D63F0">
        <w:rPr>
          <w:rFonts w:ascii="Book Antiqua" w:eastAsia="Book Antiqua" w:hAnsi="Book Antiqua" w:cs="Book Antiqua"/>
          <w:color w:val="000000"/>
        </w:rPr>
        <w:t xml:space="preserve"> degrees of </w:t>
      </w:r>
      <w:r w:rsidR="008669B8">
        <w:rPr>
          <w:rFonts w:ascii="Book Antiqua" w:eastAsia="Book Antiqua" w:hAnsi="Book Antiqua" w:cs="Book Antiqua"/>
          <w:color w:val="000000"/>
        </w:rPr>
        <w:t xml:space="preserve">cirrhosis </w:t>
      </w:r>
      <w:r w:rsidRPr="008D63F0">
        <w:rPr>
          <w:rFonts w:ascii="Book Antiqua" w:eastAsia="Book Antiqua" w:hAnsi="Book Antiqua" w:cs="Book Antiqua"/>
          <w:color w:val="000000"/>
        </w:rPr>
        <w:t>severity, which enable</w:t>
      </w:r>
      <w:r w:rsidR="008669B8">
        <w:rPr>
          <w:rFonts w:ascii="Book Antiqua" w:eastAsia="Book Antiqua" w:hAnsi="Book Antiqua" w:cs="Book Antiqua"/>
          <w:color w:val="000000"/>
        </w:rPr>
        <w:t>d</w:t>
      </w:r>
      <w:r w:rsidRPr="008D63F0">
        <w:rPr>
          <w:rFonts w:ascii="Book Antiqua" w:eastAsia="Book Antiqua" w:hAnsi="Book Antiqua" w:cs="Book Antiqua"/>
          <w:color w:val="000000"/>
        </w:rPr>
        <w:t xml:space="preserve"> a more generalized analysis.</w:t>
      </w:r>
    </w:p>
    <w:p w14:paraId="22172B0A"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Cirrhosis was less severe in patients with excess fat mass. In terms of the taxa of gut microbiota, the increased abundance of Bacteroidetes in these patients was the most significant change. However, obesity in patients without cirrhosis is associated with a decrease in the abundance of </w:t>
      </w:r>
      <w:proofErr w:type="gramStart"/>
      <w:r w:rsidRPr="008D63F0">
        <w:rPr>
          <w:rFonts w:ascii="Book Antiqua" w:eastAsia="Book Antiqua" w:hAnsi="Book Antiqua" w:cs="Book Antiqua"/>
          <w:color w:val="000000"/>
        </w:rPr>
        <w:t>Bacteroidetes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22,23]</w:t>
      </w:r>
      <w:r w:rsidRPr="008D63F0">
        <w:rPr>
          <w:rFonts w:ascii="Book Antiqua" w:eastAsia="Book Antiqua" w:hAnsi="Book Antiqua" w:cs="Book Antiqua"/>
          <w:color w:val="000000"/>
        </w:rPr>
        <w:t xml:space="preserve">. The change in abundance of Bacteroidetes in cirrhosis is controversial: studies have reported its </w:t>
      </w:r>
      <w:proofErr w:type="gramStart"/>
      <w:r w:rsidRPr="008D63F0">
        <w:rPr>
          <w:rFonts w:ascii="Book Antiqua" w:eastAsia="Book Antiqua" w:hAnsi="Book Antiqua" w:cs="Book Antiqua"/>
          <w:color w:val="000000"/>
        </w:rPr>
        <w:t>decrease</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24-26]</w:t>
      </w:r>
      <w:r w:rsidRPr="008D63F0">
        <w:rPr>
          <w:rFonts w:ascii="Book Antiqua" w:eastAsia="Book Antiqua" w:hAnsi="Book Antiqua" w:cs="Book Antiqua"/>
          <w:color w:val="000000"/>
        </w:rPr>
        <w:t>, increase</w:t>
      </w:r>
      <w:r w:rsidRPr="008D63F0">
        <w:rPr>
          <w:rFonts w:ascii="Book Antiqua" w:eastAsia="Book Antiqua" w:hAnsi="Book Antiqua" w:cs="Book Antiqua"/>
          <w:color w:val="000000"/>
          <w:vertAlign w:val="superscript"/>
        </w:rPr>
        <w:t>[27]</w:t>
      </w:r>
      <w:r w:rsidRPr="008D63F0">
        <w:rPr>
          <w:rFonts w:ascii="Book Antiqua" w:eastAsia="Book Antiqua" w:hAnsi="Book Antiqua" w:cs="Book Antiqua"/>
          <w:color w:val="000000"/>
        </w:rPr>
        <w:t>, and non-significant changes</w:t>
      </w:r>
      <w:r w:rsidRPr="008D63F0">
        <w:rPr>
          <w:rFonts w:ascii="Book Antiqua" w:eastAsia="Book Antiqua" w:hAnsi="Book Antiqua" w:cs="Book Antiqua"/>
          <w:color w:val="000000"/>
          <w:vertAlign w:val="superscript"/>
        </w:rPr>
        <w:t>[19]</w:t>
      </w:r>
      <w:r w:rsidRPr="008D63F0">
        <w:rPr>
          <w:rFonts w:ascii="Book Antiqua" w:eastAsia="Book Antiqua" w:hAnsi="Book Antiqua" w:cs="Book Antiqua"/>
          <w:color w:val="000000"/>
        </w:rPr>
        <w:t>. One study report</w:t>
      </w:r>
      <w:r w:rsidR="008669B8">
        <w:rPr>
          <w:rFonts w:ascii="Book Antiqua" w:eastAsia="Book Antiqua" w:hAnsi="Book Antiqua" w:cs="Book Antiqua"/>
          <w:color w:val="000000"/>
        </w:rPr>
        <w:t>ed</w:t>
      </w:r>
      <w:r w:rsidRPr="008D63F0">
        <w:rPr>
          <w:rFonts w:ascii="Book Antiqua" w:eastAsia="Book Antiqua" w:hAnsi="Book Antiqua" w:cs="Book Antiqua"/>
          <w:color w:val="000000"/>
        </w:rPr>
        <w:t xml:space="preserve"> an increase in </w:t>
      </w:r>
      <w:r w:rsidRPr="008D63F0">
        <w:rPr>
          <w:rFonts w:ascii="Book Antiqua" w:eastAsia="Book Antiqua" w:hAnsi="Book Antiqua" w:cs="Book Antiqua"/>
          <w:color w:val="000000"/>
        </w:rPr>
        <w:lastRenderedPageBreak/>
        <w:t>Bacteroidetes abundance in compensated cirrhosis, which decrease</w:t>
      </w:r>
      <w:r w:rsidR="008669B8">
        <w:rPr>
          <w:rFonts w:ascii="Book Antiqua" w:eastAsia="Book Antiqua" w:hAnsi="Book Antiqua" w:cs="Book Antiqua"/>
          <w:color w:val="000000"/>
        </w:rPr>
        <w:t>d</w:t>
      </w:r>
      <w:r w:rsidRPr="008D63F0">
        <w:rPr>
          <w:rFonts w:ascii="Book Antiqua" w:eastAsia="Book Antiqua" w:hAnsi="Book Antiqua" w:cs="Book Antiqua"/>
          <w:color w:val="000000"/>
        </w:rPr>
        <w:t xml:space="preserve"> further to attain normal levels with </w:t>
      </w:r>
      <w:proofErr w:type="gramStart"/>
      <w:r w:rsidRPr="008D63F0">
        <w:rPr>
          <w:rFonts w:ascii="Book Antiqua" w:eastAsia="Book Antiqua" w:hAnsi="Book Antiqua" w:cs="Book Antiqua"/>
          <w:color w:val="000000"/>
        </w:rPr>
        <w:t>decompensation</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28]</w:t>
      </w:r>
      <w:r w:rsidRPr="008D63F0">
        <w:rPr>
          <w:rFonts w:ascii="Book Antiqua" w:eastAsia="Book Antiqua" w:hAnsi="Book Antiqua" w:cs="Book Antiqua"/>
          <w:color w:val="000000"/>
        </w:rPr>
        <w:t>. Patients with excess fat mass had less severe cirrhosis and were older than patients without excess fat mass. Multivariate regression analysis established that the age and Child-Pugh score, but not the gut microbiome status, significantly determine</w:t>
      </w:r>
      <w:r w:rsidR="008669B8">
        <w:rPr>
          <w:rFonts w:ascii="Book Antiqua" w:eastAsia="Book Antiqua" w:hAnsi="Book Antiqua" w:cs="Book Antiqua"/>
          <w:color w:val="000000"/>
        </w:rPr>
        <w:t>d</w:t>
      </w:r>
      <w:r w:rsidRPr="008D63F0">
        <w:rPr>
          <w:rFonts w:ascii="Book Antiqua" w:eastAsia="Book Antiqua" w:hAnsi="Book Antiqua" w:cs="Book Antiqua"/>
          <w:color w:val="000000"/>
        </w:rPr>
        <w:t xml:space="preserve"> the level of fat mass in patients with cirrhosis, thereby resolving this contradiction.</w:t>
      </w:r>
    </w:p>
    <w:p w14:paraId="6DDAE2D1"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Patients with body cell mass </w:t>
      </w:r>
      <w:r w:rsidR="00295122" w:rsidRPr="008D63F0">
        <w:rPr>
          <w:rFonts w:ascii="Book Antiqua" w:eastAsia="Book Antiqua" w:hAnsi="Book Antiqua" w:cs="Book Antiqua"/>
          <w:color w:val="000000"/>
        </w:rPr>
        <w:t xml:space="preserve">deficiency </w:t>
      </w:r>
      <w:r w:rsidR="008669B8">
        <w:rPr>
          <w:rFonts w:ascii="Book Antiqua" w:eastAsia="Book Antiqua" w:hAnsi="Book Antiqua" w:cs="Book Antiqua"/>
          <w:color w:val="000000"/>
        </w:rPr>
        <w:t>who</w:t>
      </w:r>
      <w:r w:rsidRPr="008D63F0">
        <w:rPr>
          <w:rFonts w:ascii="Book Antiqua" w:eastAsia="Book Antiqua" w:hAnsi="Book Antiqua" w:cs="Book Antiqua"/>
          <w:color w:val="000000"/>
        </w:rPr>
        <w:t xml:space="preserve"> were considered </w:t>
      </w:r>
      <w:r w:rsidR="008669B8">
        <w:rPr>
          <w:rFonts w:ascii="Book Antiqua" w:eastAsia="Book Antiqua" w:hAnsi="Book Antiqua" w:cs="Book Antiqua"/>
          <w:color w:val="000000"/>
        </w:rPr>
        <w:t>to have</w:t>
      </w:r>
      <w:r w:rsidRPr="008D63F0">
        <w:rPr>
          <w:rFonts w:ascii="Book Antiqua" w:eastAsia="Book Antiqua" w:hAnsi="Book Antiqua" w:cs="Book Antiqua"/>
          <w:color w:val="000000"/>
        </w:rPr>
        <w:t xml:space="preserve"> sarcopenia accounted for one third of the included patients. They also had another sign of malnutrition (namely, hypoalbuminemia), although they did not show significant difference</w:t>
      </w:r>
      <w:r w:rsidR="008669B8">
        <w:rPr>
          <w:rFonts w:ascii="Book Antiqua" w:eastAsia="Book Antiqua" w:hAnsi="Book Antiqua" w:cs="Book Antiqua"/>
          <w:color w:val="000000"/>
        </w:rPr>
        <w:t>s</w:t>
      </w:r>
      <w:r w:rsidRPr="008D63F0">
        <w:rPr>
          <w:rFonts w:ascii="Book Antiqua" w:eastAsia="Book Antiqua" w:hAnsi="Book Antiqua" w:cs="Book Antiqua"/>
          <w:color w:val="000000"/>
        </w:rPr>
        <w:t xml:space="preserve"> in </w:t>
      </w:r>
      <w:r w:rsidR="008669B8">
        <w:rPr>
          <w:rFonts w:ascii="Book Antiqua" w:eastAsia="Book Antiqua" w:hAnsi="Book Antiqua" w:cs="Book Antiqua"/>
          <w:color w:val="000000"/>
        </w:rPr>
        <w:t xml:space="preserve">the </w:t>
      </w:r>
      <w:r w:rsidRPr="008D63F0">
        <w:rPr>
          <w:rFonts w:ascii="Book Antiqua" w:eastAsia="Book Antiqua" w:hAnsi="Book Antiqua" w:cs="Book Antiqua"/>
          <w:color w:val="000000"/>
        </w:rPr>
        <w:t xml:space="preserve">values of other biomarkers of liver failure (serum bilirubin and prothrombin) and portal hypertension (clinically significant ascites and spleen length) compared to patients with normal body cell mass. Patients grouped with respect to body cell mass deficiency did not show significant differences in the gut microbiome at the level of higher taxa (phyla), although the abundance of </w:t>
      </w:r>
      <w:proofErr w:type="spellStart"/>
      <w:r w:rsidRPr="008D63F0">
        <w:rPr>
          <w:rFonts w:ascii="Book Antiqua" w:eastAsia="Book Antiqua" w:hAnsi="Book Antiqua" w:cs="Book Antiqua"/>
          <w:i/>
          <w:iCs/>
          <w:color w:val="000000"/>
        </w:rPr>
        <w:t>Bacteroidaceae</w:t>
      </w:r>
      <w:proofErr w:type="spellEnd"/>
      <w:r w:rsidRPr="008D63F0">
        <w:rPr>
          <w:rFonts w:ascii="Book Antiqua" w:eastAsia="Book Antiqua" w:hAnsi="Book Antiqua" w:cs="Book Antiqua"/>
          <w:color w:val="000000"/>
        </w:rPr>
        <w:t xml:space="preserve"> was higher in patients with body cell mass</w:t>
      </w:r>
      <w:r w:rsidR="008669B8" w:rsidRPr="008669B8">
        <w:rPr>
          <w:rFonts w:ascii="Book Antiqua" w:eastAsia="Book Antiqua" w:hAnsi="Book Antiqua" w:cs="Book Antiqua"/>
          <w:color w:val="000000"/>
        </w:rPr>
        <w:t xml:space="preserve"> </w:t>
      </w:r>
      <w:r w:rsidR="008669B8" w:rsidRPr="008D63F0">
        <w:rPr>
          <w:rFonts w:ascii="Book Antiqua" w:eastAsia="Book Antiqua" w:hAnsi="Book Antiqua" w:cs="Book Antiqua"/>
          <w:color w:val="000000"/>
        </w:rPr>
        <w:t>deficiency</w:t>
      </w:r>
      <w:r w:rsidRPr="008D63F0">
        <w:rPr>
          <w:rFonts w:ascii="Book Antiqua" w:eastAsia="Book Antiqua" w:hAnsi="Book Antiqua" w:cs="Book Antiqua"/>
          <w:color w:val="000000"/>
        </w:rPr>
        <w:t xml:space="preserve">. These patients also </w:t>
      </w:r>
      <w:r w:rsidR="008669B8" w:rsidRPr="008D63F0">
        <w:rPr>
          <w:rFonts w:ascii="Book Antiqua" w:eastAsia="Book Antiqua" w:hAnsi="Book Antiqua" w:cs="Book Antiqua"/>
          <w:color w:val="000000"/>
        </w:rPr>
        <w:t xml:space="preserve">had </w:t>
      </w:r>
      <w:r w:rsidRPr="008D63F0">
        <w:rPr>
          <w:rFonts w:ascii="Book Antiqua" w:eastAsia="Book Antiqua" w:hAnsi="Book Antiqua" w:cs="Book Antiqua"/>
          <w:color w:val="000000"/>
        </w:rPr>
        <w:t xml:space="preserve">increased abundance of </w:t>
      </w:r>
      <w:proofErr w:type="spellStart"/>
      <w:r w:rsidRPr="008D63F0">
        <w:rPr>
          <w:rFonts w:ascii="Book Antiqua" w:eastAsia="Book Antiqua" w:hAnsi="Book Antiqua" w:cs="Book Antiqua"/>
          <w:i/>
          <w:iCs/>
          <w:color w:val="000000"/>
        </w:rPr>
        <w:t>Eggerthella</w:t>
      </w:r>
      <w:proofErr w:type="spellEnd"/>
      <w:r w:rsidRPr="008D63F0">
        <w:rPr>
          <w:rFonts w:ascii="Book Antiqua" w:eastAsia="Book Antiqua" w:hAnsi="Book Antiqua" w:cs="Book Antiqua"/>
          <w:color w:val="000000"/>
        </w:rPr>
        <w:t xml:space="preserve">, which is considered a biomarker </w:t>
      </w:r>
      <w:r w:rsidR="008669B8">
        <w:rPr>
          <w:rFonts w:ascii="Book Antiqua" w:eastAsia="Book Antiqua" w:hAnsi="Book Antiqua" w:cs="Book Antiqua"/>
          <w:color w:val="000000"/>
        </w:rPr>
        <w:t>of</w:t>
      </w:r>
      <w:r w:rsidRPr="008D63F0">
        <w:rPr>
          <w:rFonts w:ascii="Book Antiqua" w:eastAsia="Book Antiqua" w:hAnsi="Book Antiqua" w:cs="Book Antiqua"/>
          <w:color w:val="000000"/>
        </w:rPr>
        <w:t xml:space="preserve"> </w:t>
      </w:r>
      <w:proofErr w:type="gramStart"/>
      <w:r w:rsidRPr="008D63F0">
        <w:rPr>
          <w:rFonts w:ascii="Book Antiqua" w:eastAsia="Book Antiqua" w:hAnsi="Book Antiqua" w:cs="Book Antiqua"/>
          <w:color w:val="000000"/>
        </w:rPr>
        <w:t>fragility</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29,30]</w:t>
      </w:r>
      <w:r w:rsidRPr="008D63F0">
        <w:rPr>
          <w:rFonts w:ascii="Book Antiqua" w:eastAsia="Book Antiqua" w:hAnsi="Book Antiqua" w:cs="Book Antiqua"/>
          <w:color w:val="000000"/>
        </w:rPr>
        <w:t xml:space="preserve">. These findings are consistent with recent studies of the gut microbiome in cirrhosis patients with </w:t>
      </w:r>
      <w:proofErr w:type="gramStart"/>
      <w:r w:rsidRPr="008D63F0">
        <w:rPr>
          <w:rFonts w:ascii="Book Antiqua" w:eastAsia="Book Antiqua" w:hAnsi="Book Antiqua" w:cs="Book Antiqua"/>
          <w:color w:val="000000"/>
        </w:rPr>
        <w:t>sarcopenia</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4,5]</w:t>
      </w:r>
      <w:r w:rsidRPr="008D63F0">
        <w:rPr>
          <w:rFonts w:ascii="Book Antiqua" w:eastAsia="Book Antiqua" w:hAnsi="Book Antiqua" w:cs="Book Antiqua"/>
          <w:color w:val="000000"/>
        </w:rPr>
        <w:t xml:space="preserve">. However, body cell mass deficiency in cirrhosis patients was found to be associated with a decrease in the abundance of </w:t>
      </w:r>
      <w:proofErr w:type="spellStart"/>
      <w:r w:rsidRPr="008D63F0">
        <w:rPr>
          <w:rFonts w:ascii="Book Antiqua" w:eastAsia="Book Antiqua" w:hAnsi="Book Antiqua" w:cs="Book Antiqua"/>
          <w:i/>
          <w:iCs/>
          <w:color w:val="000000"/>
        </w:rPr>
        <w:t>Coprococcus</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Intestinimonas</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Catenibacterium</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Barnesiellaceae</w:t>
      </w:r>
      <w:proofErr w:type="spellEnd"/>
      <w:r w:rsidRPr="008D63F0">
        <w:rPr>
          <w:rFonts w:ascii="Book Antiqua" w:eastAsia="Book Antiqua" w:hAnsi="Book Antiqua" w:cs="Book Antiqua"/>
          <w:color w:val="000000"/>
        </w:rPr>
        <w:t xml:space="preserve"> in our study, which was not reported in these earlier </w:t>
      </w:r>
      <w:proofErr w:type="gramStart"/>
      <w:r w:rsidRPr="008D63F0">
        <w:rPr>
          <w:rFonts w:ascii="Book Antiqua" w:eastAsia="Book Antiqua" w:hAnsi="Book Antiqua" w:cs="Book Antiqua"/>
          <w:color w:val="000000"/>
        </w:rPr>
        <w:t>studies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4,5]</w:t>
      </w:r>
      <w:r w:rsidRPr="008D63F0">
        <w:rPr>
          <w:rFonts w:ascii="Book Antiqua" w:eastAsia="Book Antiqua" w:hAnsi="Book Antiqua" w:cs="Book Antiqua"/>
          <w:color w:val="000000"/>
        </w:rPr>
        <w:t xml:space="preserve">. A decrease in the abundance of the butyrate-producing </w:t>
      </w:r>
      <w:proofErr w:type="spellStart"/>
      <w:r w:rsidRPr="008D63F0">
        <w:rPr>
          <w:rFonts w:ascii="Book Antiqua" w:eastAsia="Book Antiqua" w:hAnsi="Book Antiqua" w:cs="Book Antiqua"/>
          <w:i/>
          <w:iCs/>
          <w:color w:val="000000"/>
        </w:rPr>
        <w:t>Coprococcus</w:t>
      </w:r>
      <w:proofErr w:type="spellEnd"/>
      <w:r w:rsidRPr="008D63F0">
        <w:rPr>
          <w:rFonts w:ascii="Book Antiqua" w:eastAsia="Book Antiqua" w:hAnsi="Book Antiqua" w:cs="Book Antiqua"/>
          <w:color w:val="000000"/>
        </w:rPr>
        <w:t xml:space="preserve"> has been reported in hemodialysis patients with </w:t>
      </w:r>
      <w:proofErr w:type="gramStart"/>
      <w:r w:rsidRPr="008D63F0">
        <w:rPr>
          <w:rFonts w:ascii="Book Antiqua" w:eastAsia="Book Antiqua" w:hAnsi="Book Antiqua" w:cs="Book Antiqua"/>
          <w:color w:val="000000"/>
        </w:rPr>
        <w:t>sarcopenia</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31]</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Intestinimonas</w:t>
      </w:r>
      <w:proofErr w:type="spellEnd"/>
      <w:r w:rsidRPr="008D63F0">
        <w:rPr>
          <w:rFonts w:ascii="Book Antiqua" w:eastAsia="Book Antiqua" w:hAnsi="Book Antiqua" w:cs="Book Antiqua"/>
          <w:color w:val="000000"/>
        </w:rPr>
        <w:t xml:space="preserve"> produces butyrate and vitamin B12, and is involved in the metabolism of bile acids and glucose in </w:t>
      </w:r>
      <w:proofErr w:type="gramStart"/>
      <w:r w:rsidRPr="008D63F0">
        <w:rPr>
          <w:rFonts w:ascii="Book Antiqua" w:eastAsia="Book Antiqua" w:hAnsi="Book Antiqua" w:cs="Book Antiqua"/>
          <w:color w:val="000000"/>
        </w:rPr>
        <w:t>hosts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32-34]</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Catenibacterium</w:t>
      </w:r>
      <w:proofErr w:type="spellEnd"/>
      <w:r w:rsidRPr="008D63F0">
        <w:rPr>
          <w:rFonts w:ascii="Book Antiqua" w:eastAsia="Book Antiqua" w:hAnsi="Book Antiqua" w:cs="Book Antiqua"/>
          <w:color w:val="000000"/>
        </w:rPr>
        <w:t xml:space="preserve"> is associated with the development of insulin resistance in morbid </w:t>
      </w:r>
      <w:proofErr w:type="gramStart"/>
      <w:r w:rsidRPr="008D63F0">
        <w:rPr>
          <w:rFonts w:ascii="Book Antiqua" w:eastAsia="Book Antiqua" w:hAnsi="Book Antiqua" w:cs="Book Antiqua"/>
          <w:color w:val="000000"/>
        </w:rPr>
        <w:t>obesity</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35]</w:t>
      </w:r>
      <w:r w:rsidR="008669B8">
        <w:rPr>
          <w:rFonts w:ascii="Book Antiqua" w:eastAsia="Book Antiqua" w:hAnsi="Book Antiqua" w:cs="Book Antiqua"/>
          <w:color w:val="000000"/>
        </w:rPr>
        <w:t>; thus,</w:t>
      </w:r>
      <w:r w:rsidRPr="008D63F0">
        <w:rPr>
          <w:rFonts w:ascii="Book Antiqua" w:eastAsia="Book Antiqua" w:hAnsi="Book Antiqua" w:cs="Book Antiqua"/>
          <w:color w:val="000000"/>
        </w:rPr>
        <w:t xml:space="preserve"> it is quite possible that a decrease in its content in the gut microbiome is associated with malnutrition. </w:t>
      </w:r>
      <w:r w:rsidR="008669B8">
        <w:rPr>
          <w:rFonts w:ascii="Book Antiqua" w:eastAsia="Book Antiqua" w:hAnsi="Book Antiqua" w:cs="Book Antiqua"/>
          <w:color w:val="000000"/>
        </w:rPr>
        <w:t>D</w:t>
      </w:r>
      <w:r w:rsidRPr="008D63F0">
        <w:rPr>
          <w:rFonts w:ascii="Book Antiqua" w:eastAsia="Book Antiqua" w:hAnsi="Book Antiqua" w:cs="Book Antiqua"/>
          <w:color w:val="000000"/>
        </w:rPr>
        <w:t xml:space="preserve">ecreased abundance of </w:t>
      </w:r>
      <w:proofErr w:type="spellStart"/>
      <w:r w:rsidRPr="008D63F0">
        <w:rPr>
          <w:rFonts w:ascii="Book Antiqua" w:eastAsia="Book Antiqua" w:hAnsi="Book Antiqua" w:cs="Book Antiqua"/>
          <w:i/>
          <w:iCs/>
          <w:color w:val="000000"/>
        </w:rPr>
        <w:t>Barnesiellaceae</w:t>
      </w:r>
      <w:proofErr w:type="spellEnd"/>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 xml:space="preserve">and increased abundance of </w:t>
      </w:r>
      <w:proofErr w:type="spellStart"/>
      <w:r w:rsidRPr="008D63F0">
        <w:rPr>
          <w:rFonts w:ascii="Book Antiqua" w:eastAsia="Book Antiqua" w:hAnsi="Book Antiqua" w:cs="Book Antiqua"/>
          <w:i/>
          <w:iCs/>
          <w:color w:val="000000"/>
        </w:rPr>
        <w:t>Veillonella</w:t>
      </w:r>
      <w:proofErr w:type="spellEnd"/>
      <w:r w:rsidRPr="008D63F0">
        <w:rPr>
          <w:rFonts w:ascii="Book Antiqua" w:eastAsia="Book Antiqua" w:hAnsi="Book Antiqua" w:cs="Book Antiqua"/>
          <w:color w:val="000000"/>
        </w:rPr>
        <w:t xml:space="preserve"> in the gut microbiome, found in our study in patients with body cell mass</w:t>
      </w:r>
      <w:r w:rsidR="008669B8" w:rsidRPr="008669B8">
        <w:rPr>
          <w:rFonts w:ascii="Book Antiqua" w:eastAsia="Book Antiqua" w:hAnsi="Book Antiqua" w:cs="Book Antiqua"/>
          <w:color w:val="000000"/>
        </w:rPr>
        <w:t xml:space="preserve"> </w:t>
      </w:r>
      <w:r w:rsidR="008669B8" w:rsidRPr="008D63F0">
        <w:rPr>
          <w:rFonts w:ascii="Book Antiqua" w:eastAsia="Book Antiqua" w:hAnsi="Book Antiqua" w:cs="Book Antiqua"/>
          <w:color w:val="000000"/>
        </w:rPr>
        <w:t>deficiency</w:t>
      </w:r>
      <w:r w:rsidRPr="008D63F0">
        <w:rPr>
          <w:rFonts w:ascii="Book Antiqua" w:eastAsia="Book Antiqua" w:hAnsi="Book Antiqua" w:cs="Book Antiqua"/>
          <w:color w:val="000000"/>
        </w:rPr>
        <w:t xml:space="preserve">, have previously </w:t>
      </w:r>
      <w:r w:rsidR="008669B8" w:rsidRPr="008D63F0">
        <w:rPr>
          <w:rFonts w:ascii="Book Antiqua" w:eastAsia="Book Antiqua" w:hAnsi="Book Antiqua" w:cs="Book Antiqua"/>
          <w:color w:val="000000"/>
        </w:rPr>
        <w:t xml:space="preserve">been </w:t>
      </w:r>
      <w:r w:rsidRPr="008D63F0">
        <w:rPr>
          <w:rFonts w:ascii="Book Antiqua" w:eastAsia="Book Antiqua" w:hAnsi="Book Antiqua" w:cs="Book Antiqua"/>
          <w:color w:val="000000"/>
        </w:rPr>
        <w:t xml:space="preserve">described in the general cohort of </w:t>
      </w:r>
      <w:r w:rsidRPr="008D63F0">
        <w:rPr>
          <w:rFonts w:ascii="Book Antiqua" w:eastAsia="Book Antiqua" w:hAnsi="Book Antiqua" w:cs="Book Antiqua"/>
          <w:color w:val="000000"/>
        </w:rPr>
        <w:lastRenderedPageBreak/>
        <w:t xml:space="preserve">sarcopenic </w:t>
      </w:r>
      <w:proofErr w:type="gramStart"/>
      <w:r w:rsidRPr="008D63F0">
        <w:rPr>
          <w:rFonts w:ascii="Book Antiqua" w:eastAsia="Book Antiqua" w:hAnsi="Book Antiqua" w:cs="Book Antiqua"/>
          <w:color w:val="000000"/>
        </w:rPr>
        <w:t>patients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36]</w:t>
      </w:r>
      <w:r w:rsidRPr="008D63F0">
        <w:rPr>
          <w:rFonts w:ascii="Book Antiqua" w:eastAsia="Book Antiqua" w:hAnsi="Book Antiqua" w:cs="Book Antiqua"/>
          <w:color w:val="000000"/>
        </w:rPr>
        <w:t>, but not in earlier investigations of sarcopenia in cirrhosis patients</w:t>
      </w:r>
      <w:r w:rsidRPr="008D63F0">
        <w:rPr>
          <w:rFonts w:ascii="Book Antiqua" w:eastAsia="Book Antiqua" w:hAnsi="Book Antiqua" w:cs="Book Antiqua"/>
          <w:color w:val="000000"/>
          <w:vertAlign w:val="superscript"/>
        </w:rPr>
        <w:t>[4,5]</w:t>
      </w:r>
      <w:r w:rsidRPr="008D63F0">
        <w:rPr>
          <w:rFonts w:ascii="Book Antiqua" w:eastAsia="Book Antiqua" w:hAnsi="Book Antiqua" w:cs="Book Antiqua"/>
          <w:color w:val="000000"/>
        </w:rPr>
        <w:t>.</w:t>
      </w:r>
    </w:p>
    <w:p w14:paraId="013C5102"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The pathophysiology of sarcopenia in cirrhosis has started to attract more </w:t>
      </w:r>
      <w:proofErr w:type="gramStart"/>
      <w:r w:rsidRPr="008D63F0">
        <w:rPr>
          <w:rFonts w:ascii="Book Antiqua" w:eastAsia="Book Antiqua" w:hAnsi="Book Antiqua" w:cs="Book Antiqua"/>
          <w:color w:val="000000"/>
        </w:rPr>
        <w:t>attention</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37]</w:t>
      </w:r>
      <w:r w:rsidRPr="008D63F0">
        <w:rPr>
          <w:rFonts w:ascii="Book Antiqua" w:eastAsia="Book Antiqua" w:hAnsi="Book Antiqua" w:cs="Book Antiqua"/>
          <w:color w:val="000000"/>
        </w:rPr>
        <w:t xml:space="preserve">. The present study is the third publication to describe the changes in the gut microbiome in this condition. The major findings from all three publications partially correspond </w:t>
      </w:r>
      <w:r w:rsidR="00392AA6">
        <w:rPr>
          <w:rFonts w:ascii="Book Antiqua" w:eastAsia="Book Antiqua" w:hAnsi="Book Antiqua" w:cs="Book Antiqua"/>
          <w:color w:val="000000"/>
        </w:rPr>
        <w:t>with</w:t>
      </w:r>
      <w:r w:rsidRPr="008D63F0">
        <w:rPr>
          <w:rFonts w:ascii="Book Antiqua" w:eastAsia="Book Antiqua" w:hAnsi="Book Antiqua" w:cs="Book Antiqua"/>
          <w:color w:val="000000"/>
        </w:rPr>
        <w:t xml:space="preserve"> each other, but there are also some differences between them, which highlights the need for further studies of these relationships. We did not obtain a significant correlation between the main taxa responsible for bacterial translocation (Proteobacteria and Bacilli) and a decrease in the body cell mass. This diminishes the plausibility of the hypothesis of their relationship. Unfortunately, we were unable to investigate blood levels of myostatin and ammonia and the correlations between them, the body cell mass, and taxa of the gut microbiome. Thus, the exact mechanisms of the effects of gut microbiota on muscle mass in cirrhosis should be established by further research.</w:t>
      </w:r>
    </w:p>
    <w:p w14:paraId="01FC6E8E"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An increase in the content of extracellular fluid in the body was accompanied by </w:t>
      </w:r>
      <w:r w:rsidR="00392AA6">
        <w:rPr>
          <w:rFonts w:ascii="Book Antiqua" w:eastAsia="Book Antiqua" w:hAnsi="Book Antiqua" w:cs="Book Antiqua"/>
          <w:color w:val="000000"/>
        </w:rPr>
        <w:t>the</w:t>
      </w:r>
      <w:r w:rsidRPr="008D63F0">
        <w:rPr>
          <w:rFonts w:ascii="Book Antiqua" w:eastAsia="Book Antiqua" w:hAnsi="Book Antiqua" w:cs="Book Antiqua"/>
          <w:color w:val="000000"/>
        </w:rPr>
        <w:t xml:space="preserve"> frequent development of clinically significant ascites and splenomegaly. Among the large number of taxa that changes were associated with an increase in the content of extracellular fluid in patients with cirrhosis, the most important changes were an increase in the abundance of Proteobacteria and a decrease in that of Firmicutes.</w:t>
      </w:r>
    </w:p>
    <w:p w14:paraId="4C29F33C" w14:textId="186FFC38"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An increase in the abundance of Proteobacteria and other taxa belonging to this phylum </w:t>
      </w:r>
      <w:r w:rsidR="00392AA6">
        <w:rPr>
          <w:rFonts w:ascii="Book Antiqua" w:eastAsia="Book Antiqua" w:hAnsi="Book Antiqua" w:cs="Book Antiqua"/>
          <w:color w:val="000000"/>
        </w:rPr>
        <w:t>w</w:t>
      </w:r>
      <w:r w:rsidRPr="008D63F0">
        <w:rPr>
          <w:rFonts w:ascii="Book Antiqua" w:eastAsia="Book Antiqua" w:hAnsi="Book Antiqua" w:cs="Book Antiqua"/>
          <w:color w:val="000000"/>
        </w:rPr>
        <w:t xml:space="preserve">as </w:t>
      </w:r>
      <w:r w:rsidR="00392AA6">
        <w:rPr>
          <w:rFonts w:ascii="Book Antiqua" w:eastAsia="Book Antiqua" w:hAnsi="Book Antiqua" w:cs="Book Antiqua"/>
          <w:color w:val="000000"/>
        </w:rPr>
        <w:t xml:space="preserve">previously </w:t>
      </w:r>
      <w:r w:rsidRPr="008D63F0">
        <w:rPr>
          <w:rFonts w:ascii="Book Antiqua" w:eastAsia="Book Antiqua" w:hAnsi="Book Antiqua" w:cs="Book Antiqua"/>
          <w:color w:val="000000"/>
        </w:rPr>
        <w:t xml:space="preserve">described </w:t>
      </w:r>
      <w:r w:rsidR="00392AA6">
        <w:rPr>
          <w:rFonts w:ascii="Book Antiqua" w:eastAsia="Book Antiqua" w:hAnsi="Book Antiqua" w:cs="Book Antiqua"/>
          <w:color w:val="000000"/>
        </w:rPr>
        <w:t>in</w:t>
      </w:r>
      <w:r w:rsidRPr="008D63F0">
        <w:rPr>
          <w:rFonts w:ascii="Book Antiqua" w:eastAsia="Book Antiqua" w:hAnsi="Book Antiqua" w:cs="Book Antiqua"/>
          <w:color w:val="000000"/>
        </w:rPr>
        <w:t xml:space="preserve"> patients with cirrhosis compared to healthy individuals in most </w:t>
      </w:r>
      <w:proofErr w:type="gramStart"/>
      <w:r w:rsidRPr="008D63F0">
        <w:rPr>
          <w:rFonts w:ascii="Book Antiqua" w:eastAsia="Book Antiqua" w:hAnsi="Book Antiqua" w:cs="Book Antiqua"/>
          <w:color w:val="000000"/>
        </w:rPr>
        <w:t>studies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19,24,26-28,38-4</w:t>
      </w:r>
      <w:r w:rsidR="001C7023">
        <w:rPr>
          <w:rFonts w:ascii="Book Antiqua" w:eastAsia="Book Antiqua" w:hAnsi="Book Antiqua" w:cs="Book Antiqua"/>
          <w:color w:val="000000"/>
          <w:vertAlign w:val="superscript"/>
        </w:rPr>
        <w:t>3</w:t>
      </w:r>
      <w:r w:rsidRPr="008D63F0">
        <w:rPr>
          <w:rFonts w:ascii="Book Antiqua" w:eastAsia="Book Antiqua" w:hAnsi="Book Antiqua" w:cs="Book Antiqua"/>
          <w:color w:val="000000"/>
          <w:vertAlign w:val="superscript"/>
        </w:rPr>
        <w:t>]</w:t>
      </w:r>
      <w:r w:rsidRPr="008D63F0">
        <w:rPr>
          <w:rFonts w:ascii="Book Antiqua" w:eastAsia="Book Antiqua" w:hAnsi="Book Antiqua" w:cs="Book Antiqua"/>
          <w:color w:val="000000"/>
        </w:rPr>
        <w:t xml:space="preserve">. Proteobacteria have an active endotoxin, which is believed to be associated with the development of systemic inflammation, vasodilation, and subsequent compensatory accumulation of extracellular fluid in </w:t>
      </w:r>
      <w:proofErr w:type="gramStart"/>
      <w:r w:rsidRPr="008D63F0">
        <w:rPr>
          <w:rFonts w:ascii="Book Antiqua" w:eastAsia="Book Antiqua" w:hAnsi="Book Antiqua" w:cs="Book Antiqua"/>
          <w:color w:val="000000"/>
        </w:rPr>
        <w:t>cirrhosis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20]</w:t>
      </w:r>
      <w:r w:rsidRPr="008D63F0">
        <w:rPr>
          <w:rFonts w:ascii="Book Antiqua" w:eastAsia="Book Antiqua" w:hAnsi="Book Antiqua" w:cs="Book Antiqua"/>
          <w:color w:val="000000"/>
        </w:rPr>
        <w:t xml:space="preserve">. Despite multiple reviews touching upon this aspect, </w:t>
      </w:r>
      <w:r w:rsidR="00392AA6">
        <w:rPr>
          <w:rFonts w:ascii="Book Antiqua" w:eastAsia="Book Antiqua" w:hAnsi="Book Antiqua" w:cs="Book Antiqua"/>
          <w:color w:val="000000"/>
        </w:rPr>
        <w:t>the</w:t>
      </w:r>
      <w:r w:rsidRPr="008D63F0">
        <w:rPr>
          <w:rFonts w:ascii="Book Antiqua" w:eastAsia="Book Antiqua" w:hAnsi="Book Antiqua" w:cs="Book Antiqua"/>
          <w:color w:val="000000"/>
        </w:rPr>
        <w:t xml:space="preserve"> present study is the first to prove that an increased abundance of Proteobacteria in the gut microbiome is indeed associated with the accumulation of extracellular fluid in patients with cirrhosis.</w:t>
      </w:r>
    </w:p>
    <w:p w14:paraId="00652C3D" w14:textId="1B2BAB9D"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 xml:space="preserve">Firmicutes are mainly represented by the class of autochthonous strict anaerobes Clostridia and the class of facultative anaerobes Bacilli. Among the Bacilli, there are many opportunistic species associated with endogenous infections in </w:t>
      </w:r>
      <w:proofErr w:type="gramStart"/>
      <w:r w:rsidRPr="008D63F0">
        <w:rPr>
          <w:rFonts w:ascii="Book Antiqua" w:eastAsia="Book Antiqua" w:hAnsi="Book Antiqua" w:cs="Book Antiqua"/>
          <w:color w:val="000000"/>
        </w:rPr>
        <w:t>cirrhosis</w:t>
      </w:r>
      <w:r w:rsidRPr="008D63F0">
        <w:rPr>
          <w:rFonts w:ascii="Book Antiqua" w:eastAsia="Book Antiqua" w:hAnsi="Book Antiqua" w:cs="Book Antiqua"/>
          <w:color w:val="000000"/>
          <w:vertAlign w:val="superscript"/>
        </w:rPr>
        <w:t>[</w:t>
      </w:r>
      <w:proofErr w:type="gramEnd"/>
      <w:r w:rsidR="001C7023" w:rsidRPr="008D63F0">
        <w:rPr>
          <w:rFonts w:ascii="Book Antiqua" w:eastAsia="Book Antiqua" w:hAnsi="Book Antiqua" w:cs="Book Antiqua"/>
          <w:color w:val="000000"/>
          <w:vertAlign w:val="superscript"/>
        </w:rPr>
        <w:t>4</w:t>
      </w:r>
      <w:r w:rsidR="001C7023">
        <w:rPr>
          <w:rFonts w:ascii="Book Antiqua" w:eastAsia="Book Antiqua" w:hAnsi="Book Antiqua" w:cs="Book Antiqua"/>
          <w:color w:val="000000"/>
          <w:vertAlign w:val="superscript"/>
        </w:rPr>
        <w:t>4</w:t>
      </w:r>
      <w:r w:rsidRPr="008D63F0">
        <w:rPr>
          <w:rFonts w:ascii="Book Antiqua" w:eastAsia="Book Antiqua" w:hAnsi="Book Antiqua" w:cs="Book Antiqua"/>
          <w:color w:val="000000"/>
          <w:vertAlign w:val="superscript"/>
        </w:rPr>
        <w:t>]</w:t>
      </w:r>
      <w:r w:rsidRPr="008D63F0">
        <w:rPr>
          <w:rFonts w:ascii="Book Antiqua" w:eastAsia="Book Antiqua" w:hAnsi="Book Antiqua" w:cs="Book Antiqua"/>
          <w:color w:val="000000"/>
        </w:rPr>
        <w:t xml:space="preserve">. The </w:t>
      </w:r>
      <w:r w:rsidRPr="008D63F0">
        <w:rPr>
          <w:rFonts w:ascii="Book Antiqua" w:eastAsia="Book Antiqua" w:hAnsi="Book Antiqua" w:cs="Book Antiqua"/>
          <w:color w:val="000000"/>
        </w:rPr>
        <w:lastRenderedPageBreak/>
        <w:t xml:space="preserve">abundance of Clostridia and Bacilli changes with the progression of cirrhosis: while the former decreases, the latter </w:t>
      </w:r>
      <w:proofErr w:type="gramStart"/>
      <w:r w:rsidRPr="008D63F0">
        <w:rPr>
          <w:rFonts w:ascii="Book Antiqua" w:eastAsia="Book Antiqua" w:hAnsi="Book Antiqua" w:cs="Book Antiqua"/>
          <w:color w:val="000000"/>
        </w:rPr>
        <w:t>increases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19,28]</w:t>
      </w:r>
      <w:r w:rsidRPr="008D63F0">
        <w:rPr>
          <w:rFonts w:ascii="Book Antiqua" w:eastAsia="Book Antiqua" w:hAnsi="Book Antiqua" w:cs="Book Antiqua"/>
          <w:color w:val="000000"/>
        </w:rPr>
        <w:t xml:space="preserve">. Therefore, the net change in the abundance of Firmicutes in cirrhosis has been reported to increase in some </w:t>
      </w:r>
      <w:proofErr w:type="gramStart"/>
      <w:r w:rsidRPr="008D63F0">
        <w:rPr>
          <w:rFonts w:ascii="Book Antiqua" w:eastAsia="Book Antiqua" w:hAnsi="Book Antiqua" w:cs="Book Antiqua"/>
          <w:color w:val="000000"/>
        </w:rPr>
        <w:t>studies</w:t>
      </w:r>
      <w:r w:rsidRPr="008D63F0">
        <w:rPr>
          <w:rFonts w:ascii="Book Antiqua" w:eastAsia="Book Antiqua" w:hAnsi="Book Antiqua" w:cs="Book Antiqua"/>
          <w:color w:val="000000"/>
          <w:vertAlign w:val="superscript"/>
        </w:rPr>
        <w:t>[</w:t>
      </w:r>
      <w:proofErr w:type="gramEnd"/>
      <w:r w:rsidRPr="008D63F0">
        <w:rPr>
          <w:rFonts w:ascii="Book Antiqua" w:eastAsia="Book Antiqua" w:hAnsi="Book Antiqua" w:cs="Book Antiqua"/>
          <w:color w:val="000000"/>
          <w:vertAlign w:val="superscript"/>
        </w:rPr>
        <w:t>25]</w:t>
      </w:r>
      <w:r w:rsidRPr="008D63F0">
        <w:rPr>
          <w:rFonts w:ascii="Book Antiqua" w:eastAsia="Book Antiqua" w:hAnsi="Book Antiqua" w:cs="Book Antiqua"/>
          <w:color w:val="000000"/>
        </w:rPr>
        <w:t xml:space="preserve"> and decrease in others</w:t>
      </w:r>
      <w:r w:rsidRPr="008D63F0">
        <w:rPr>
          <w:rFonts w:ascii="Book Antiqua" w:eastAsia="Book Antiqua" w:hAnsi="Book Antiqua" w:cs="Book Antiqua"/>
          <w:color w:val="000000"/>
          <w:vertAlign w:val="superscript"/>
        </w:rPr>
        <w:t>[41]</w:t>
      </w:r>
      <w:r w:rsidRPr="008D63F0">
        <w:rPr>
          <w:rFonts w:ascii="Book Antiqua" w:eastAsia="Book Antiqua" w:hAnsi="Book Antiqua" w:cs="Book Antiqua"/>
          <w:color w:val="000000"/>
        </w:rPr>
        <w:t xml:space="preserve">. The association of increased extracellular fluid content with decreased abundance of beneficial Clostridia was expected, but the observed association with </w:t>
      </w:r>
      <w:r w:rsidR="009161F5">
        <w:rPr>
          <w:rFonts w:ascii="Book Antiqua" w:eastAsia="Book Antiqua" w:hAnsi="Book Antiqua" w:cs="Book Antiqua"/>
          <w:color w:val="000000"/>
        </w:rPr>
        <w:t>the</w:t>
      </w:r>
      <w:r w:rsidRPr="008D63F0">
        <w:rPr>
          <w:rFonts w:ascii="Book Antiqua" w:eastAsia="Book Antiqua" w:hAnsi="Book Antiqua" w:cs="Book Antiqua"/>
          <w:color w:val="000000"/>
        </w:rPr>
        <w:t xml:space="preserve"> decreased abundance of harmful Bacilli was surprising. However, Bacilli, unlike Proteobacteria, do not produce endotoxin. Therefore, it seems that it is endotoxin, </w:t>
      </w:r>
      <w:r w:rsidR="009161F5">
        <w:rPr>
          <w:rFonts w:ascii="Book Antiqua" w:eastAsia="Book Antiqua" w:hAnsi="Book Antiqua" w:cs="Book Antiqua"/>
          <w:color w:val="000000"/>
        </w:rPr>
        <w:t>and</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not</w:t>
      </w:r>
      <w:proofErr w:type="spellEnd"/>
      <w:r w:rsidRPr="008D63F0">
        <w:rPr>
          <w:rFonts w:ascii="Book Antiqua" w:eastAsia="Book Antiqua" w:hAnsi="Book Antiqua" w:cs="Book Antiqua"/>
          <w:color w:val="000000"/>
        </w:rPr>
        <w:t xml:space="preserve"> other factors of bacterial pathogenicity</w:t>
      </w:r>
      <w:r w:rsidR="009161F5">
        <w:rPr>
          <w:rFonts w:ascii="Book Antiqua" w:eastAsia="Book Antiqua" w:hAnsi="Book Antiqua" w:cs="Book Antiqua"/>
          <w:color w:val="000000"/>
        </w:rPr>
        <w:t>, that</w:t>
      </w:r>
      <w:r w:rsidRPr="008D63F0">
        <w:rPr>
          <w:rFonts w:ascii="Book Antiqua" w:eastAsia="Book Antiqua" w:hAnsi="Book Antiqua" w:cs="Book Antiqua"/>
          <w:color w:val="000000"/>
        </w:rPr>
        <w:t xml:space="preserve"> plays a major role in the accumulation of extracellular fluid in patients with cirrhosis.</w:t>
      </w:r>
    </w:p>
    <w:p w14:paraId="445EC673"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Our study showed that fluid retention develop</w:t>
      </w:r>
      <w:r w:rsidR="009161F5">
        <w:rPr>
          <w:rFonts w:ascii="Book Antiqua" w:eastAsia="Book Antiqua" w:hAnsi="Book Antiqua" w:cs="Book Antiqua"/>
          <w:color w:val="000000"/>
        </w:rPr>
        <w:t>ed</w:t>
      </w:r>
      <w:r w:rsidRPr="008D63F0">
        <w:rPr>
          <w:rFonts w:ascii="Book Antiqua" w:eastAsia="Book Antiqua" w:hAnsi="Book Antiqua" w:cs="Book Antiqua"/>
          <w:color w:val="000000"/>
        </w:rPr>
        <w:t xml:space="preserve"> before the development of clinically significant ascites. At the same time, there </w:t>
      </w:r>
      <w:r w:rsidR="009161F5">
        <w:rPr>
          <w:rFonts w:ascii="Book Antiqua" w:eastAsia="Book Antiqua" w:hAnsi="Book Antiqua" w:cs="Book Antiqua"/>
          <w:color w:val="000000"/>
        </w:rPr>
        <w:t>was</w:t>
      </w:r>
      <w:r w:rsidRPr="008D63F0">
        <w:rPr>
          <w:rFonts w:ascii="Book Antiqua" w:eastAsia="Book Antiqua" w:hAnsi="Book Antiqua" w:cs="Book Antiqua"/>
          <w:color w:val="000000"/>
        </w:rPr>
        <w:t xml:space="preserve"> a further increase in the abundance of Proteobacteria with a decrease in the abundance of Bacteroidetes in patients with clinically significant ascites. We observe</w:t>
      </w:r>
      <w:r w:rsidR="009161F5">
        <w:rPr>
          <w:rFonts w:ascii="Book Antiqua" w:eastAsia="Book Antiqua" w:hAnsi="Book Antiqua" w:cs="Book Antiqua"/>
          <w:color w:val="000000"/>
        </w:rPr>
        <w:t>d</w:t>
      </w:r>
      <w:r w:rsidRPr="008D63F0">
        <w:rPr>
          <w:rFonts w:ascii="Book Antiqua" w:eastAsia="Book Antiqua" w:hAnsi="Book Antiqua" w:cs="Book Antiqua"/>
          <w:color w:val="000000"/>
        </w:rPr>
        <w:t xml:space="preserve"> a stepwise change in the gut microbiome at the phylum level with an increase in the content of extracellular fluid in the body: first Proteobacteria displace Firmicutes, and then they override Bacteroidetes (Figure 5).</w:t>
      </w:r>
    </w:p>
    <w:p w14:paraId="02EFFCA7"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The strength</w:t>
      </w:r>
      <w:r w:rsidR="009161F5">
        <w:rPr>
          <w:rFonts w:ascii="Book Antiqua" w:eastAsia="Book Antiqua" w:hAnsi="Book Antiqua" w:cs="Book Antiqua"/>
          <w:color w:val="000000"/>
        </w:rPr>
        <w:t>s</w:t>
      </w:r>
      <w:r w:rsidRPr="008D63F0">
        <w:rPr>
          <w:rFonts w:ascii="Book Antiqua" w:eastAsia="Book Antiqua" w:hAnsi="Book Antiqua" w:cs="Book Antiqua"/>
          <w:color w:val="000000"/>
        </w:rPr>
        <w:t xml:space="preserve"> of the present study </w:t>
      </w:r>
      <w:r w:rsidR="009161F5">
        <w:rPr>
          <w:rFonts w:ascii="Book Antiqua" w:eastAsia="Book Antiqua" w:hAnsi="Book Antiqua" w:cs="Book Antiqua"/>
          <w:color w:val="000000"/>
        </w:rPr>
        <w:t>are that these findings</w:t>
      </w:r>
      <w:r w:rsidRPr="008D63F0">
        <w:rPr>
          <w:rFonts w:ascii="Book Antiqua" w:eastAsia="Book Antiqua" w:hAnsi="Book Antiqua" w:cs="Book Antiqua"/>
          <w:color w:val="000000"/>
        </w:rPr>
        <w:t xml:space="preserve"> represent the first comprehensive report on the relationship </w:t>
      </w:r>
      <w:r w:rsidR="009161F5">
        <w:rPr>
          <w:rFonts w:ascii="Book Antiqua" w:eastAsia="Book Antiqua" w:hAnsi="Book Antiqua" w:cs="Book Antiqua"/>
          <w:color w:val="000000"/>
        </w:rPr>
        <w:t>between</w:t>
      </w:r>
      <w:r w:rsidRPr="008D63F0">
        <w:rPr>
          <w:rFonts w:ascii="Book Antiqua" w:eastAsia="Book Antiqua" w:hAnsi="Book Antiqua" w:cs="Book Antiqua"/>
          <w:color w:val="000000"/>
        </w:rPr>
        <w:t xml:space="preserve"> gut microbiota </w:t>
      </w:r>
      <w:r w:rsidR="009161F5">
        <w:rPr>
          <w:rFonts w:ascii="Book Antiqua" w:eastAsia="Book Antiqua" w:hAnsi="Book Antiqua" w:cs="Book Antiqua"/>
          <w:color w:val="000000"/>
        </w:rPr>
        <w:t>and</w:t>
      </w:r>
      <w:r w:rsidRPr="008D63F0">
        <w:rPr>
          <w:rFonts w:ascii="Book Antiqua" w:eastAsia="Book Antiqua" w:hAnsi="Book Antiqua" w:cs="Book Antiqua"/>
          <w:color w:val="000000"/>
        </w:rPr>
        <w:t xml:space="preserve"> changes in body composition in cirrhosis</w:t>
      </w:r>
      <w:r w:rsidR="009161F5">
        <w:rPr>
          <w:rFonts w:ascii="Book Antiqua" w:eastAsia="Book Antiqua" w:hAnsi="Book Antiqua" w:cs="Book Antiqua"/>
          <w:color w:val="000000"/>
        </w:rPr>
        <w:t>,</w:t>
      </w:r>
      <w:r w:rsidRPr="008D63F0">
        <w:rPr>
          <w:rFonts w:ascii="Book Antiqua" w:eastAsia="Book Antiqua" w:hAnsi="Book Antiqua" w:cs="Book Antiqua"/>
          <w:color w:val="000000"/>
        </w:rPr>
        <w:t xml:space="preserve"> and the first confirmation that an increased abundance of Proteobacteria is associated with increased extracellular fluid in patients with cirrhosis. In addition, this study is one of the few works that have investigated the relationship between the gut microbiome and sarcopenia in patients with cirrhosis.</w:t>
      </w:r>
    </w:p>
    <w:p w14:paraId="4BBC507C" w14:textId="77777777" w:rsidR="008E3D17" w:rsidRPr="008D63F0" w:rsidRDefault="00B32EFB" w:rsidP="008D63F0">
      <w:pPr>
        <w:snapToGrid w:val="0"/>
        <w:spacing w:line="360" w:lineRule="auto"/>
        <w:ind w:firstLine="240"/>
        <w:jc w:val="both"/>
        <w:rPr>
          <w:rFonts w:ascii="Book Antiqua" w:hAnsi="Book Antiqua"/>
        </w:rPr>
      </w:pPr>
      <w:r w:rsidRPr="008D63F0">
        <w:rPr>
          <w:rFonts w:ascii="Book Antiqua" w:eastAsia="Book Antiqua" w:hAnsi="Book Antiqua" w:cs="Book Antiqua"/>
          <w:color w:val="000000"/>
        </w:rPr>
        <w:t>The limitation of our study lies in its small sample size, although this did not prevent us from obtaining significant results.</w:t>
      </w:r>
    </w:p>
    <w:p w14:paraId="12687946" w14:textId="77777777" w:rsidR="008E3D17" w:rsidRPr="008D63F0" w:rsidRDefault="008E3D17" w:rsidP="008D63F0">
      <w:pPr>
        <w:snapToGrid w:val="0"/>
        <w:spacing w:line="360" w:lineRule="auto"/>
        <w:ind w:firstLine="709"/>
        <w:jc w:val="both"/>
        <w:rPr>
          <w:rFonts w:ascii="Book Antiqua" w:hAnsi="Book Antiqua"/>
        </w:rPr>
      </w:pPr>
    </w:p>
    <w:p w14:paraId="4D011CD7"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aps/>
          <w:color w:val="000000"/>
          <w:u w:val="single" w:color="00000A"/>
        </w:rPr>
        <w:t>CONCLUSION</w:t>
      </w:r>
    </w:p>
    <w:p w14:paraId="3EBC369A"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In conclusion, we have shown that the </w:t>
      </w:r>
      <w:r w:rsidR="009161F5">
        <w:rPr>
          <w:rFonts w:ascii="Book Antiqua" w:eastAsia="Book Antiqua" w:hAnsi="Book Antiqua" w:cs="Book Antiqua"/>
          <w:color w:val="000000"/>
        </w:rPr>
        <w:t>various</w:t>
      </w:r>
      <w:r w:rsidRPr="008D63F0">
        <w:rPr>
          <w:rFonts w:ascii="Book Antiqua" w:eastAsia="Book Antiqua" w:hAnsi="Book Antiqua" w:cs="Book Antiqua"/>
          <w:color w:val="000000"/>
        </w:rPr>
        <w:t xml:space="preserve"> body components are differently associated with changes in the gut microbiome in cirrhosis. The amount of fat mass </w:t>
      </w:r>
      <w:r w:rsidR="009161F5">
        <w:rPr>
          <w:rFonts w:ascii="Book Antiqua" w:eastAsia="Book Antiqua" w:hAnsi="Book Antiqua" w:cs="Book Antiqua"/>
          <w:color w:val="000000"/>
        </w:rPr>
        <w:t>does not</w:t>
      </w:r>
      <w:r w:rsidRPr="008D63F0">
        <w:rPr>
          <w:rFonts w:ascii="Book Antiqua" w:eastAsia="Book Antiqua" w:hAnsi="Book Antiqua" w:cs="Book Antiqua"/>
          <w:color w:val="000000"/>
        </w:rPr>
        <w:t xml:space="preserve"> depend on its composition, the amount of body cell mass is associated with changes in the abundance of its minor taxa, and the amount of extracellular fluid is </w:t>
      </w:r>
      <w:r w:rsidRPr="008D63F0">
        <w:rPr>
          <w:rFonts w:ascii="Book Antiqua" w:eastAsia="Book Antiqua" w:hAnsi="Book Antiqua" w:cs="Book Antiqua"/>
          <w:color w:val="000000"/>
        </w:rPr>
        <w:lastRenderedPageBreak/>
        <w:t>associated with changes in the abundance of the main taxa of the gut microbiome (Proteobacteria, Firmicutes, and Bacteroidetes).</w:t>
      </w:r>
    </w:p>
    <w:p w14:paraId="55878B42" w14:textId="77777777" w:rsidR="008E3D17" w:rsidRPr="008D63F0" w:rsidRDefault="008E3D17" w:rsidP="008D63F0">
      <w:pPr>
        <w:snapToGrid w:val="0"/>
        <w:spacing w:line="360" w:lineRule="auto"/>
        <w:jc w:val="both"/>
        <w:rPr>
          <w:rFonts w:ascii="Book Antiqua" w:hAnsi="Book Antiqua"/>
        </w:rPr>
      </w:pPr>
    </w:p>
    <w:p w14:paraId="4BF6509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aps/>
          <w:color w:val="000000"/>
          <w:u w:val="single" w:color="00000A"/>
        </w:rPr>
        <w:t>ARTICLE HIGHLIGHTS</w:t>
      </w:r>
    </w:p>
    <w:p w14:paraId="437ECD75"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i/>
          <w:color w:val="000000"/>
        </w:rPr>
        <w:t>Research background</w:t>
      </w:r>
    </w:p>
    <w:p w14:paraId="729CCD1B"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Gut dysbiosis and changes in body composition (</w:t>
      </w:r>
      <w:r w:rsidRPr="008D63F0">
        <w:rPr>
          <w:rFonts w:ascii="Book Antiqua" w:eastAsia="Book Antiqua" w:hAnsi="Book Antiqua" w:cs="Book Antiqua"/>
          <w:i/>
          <w:iCs/>
          <w:color w:val="000000"/>
        </w:rPr>
        <w:t>i.e.</w:t>
      </w:r>
      <w:r w:rsidRPr="008D63F0">
        <w:rPr>
          <w:rFonts w:ascii="Book Antiqua" w:eastAsia="Book Antiqua" w:hAnsi="Book Antiqua" w:cs="Book Antiqua"/>
          <w:color w:val="000000"/>
        </w:rPr>
        <w:t xml:space="preserve">, a decrease in </w:t>
      </w:r>
      <w:r w:rsidR="009161F5">
        <w:rPr>
          <w:rFonts w:ascii="Book Antiqua" w:eastAsia="Book Antiqua" w:hAnsi="Book Antiqua" w:cs="Book Antiqua"/>
          <w:color w:val="000000"/>
        </w:rPr>
        <w:t xml:space="preserve">the </w:t>
      </w:r>
      <w:r w:rsidRPr="008D63F0">
        <w:rPr>
          <w:rFonts w:ascii="Book Antiqua" w:eastAsia="Book Antiqua" w:hAnsi="Book Antiqua" w:cs="Book Antiqua"/>
          <w:color w:val="000000"/>
        </w:rPr>
        <w:t>proportion of muscle mass and an increase in extracellular fluid) are common in cirrhosis.</w:t>
      </w:r>
    </w:p>
    <w:p w14:paraId="04756937" w14:textId="77777777" w:rsidR="008E3D17" w:rsidRPr="008D63F0" w:rsidRDefault="008E3D17" w:rsidP="008D63F0">
      <w:pPr>
        <w:snapToGrid w:val="0"/>
        <w:spacing w:line="360" w:lineRule="auto"/>
        <w:jc w:val="both"/>
        <w:rPr>
          <w:rFonts w:ascii="Book Antiqua" w:hAnsi="Book Antiqua"/>
        </w:rPr>
      </w:pPr>
    </w:p>
    <w:p w14:paraId="275225BE"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i/>
          <w:color w:val="000000"/>
        </w:rPr>
        <w:t>Research motivation</w:t>
      </w:r>
    </w:p>
    <w:p w14:paraId="157EBDCC"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To study the relationship between the gut microbiota and body composition in cirrhosis.</w:t>
      </w:r>
    </w:p>
    <w:p w14:paraId="3A43F16F" w14:textId="77777777" w:rsidR="008E3D17" w:rsidRPr="008D63F0" w:rsidRDefault="008E3D17" w:rsidP="008D63F0">
      <w:pPr>
        <w:snapToGrid w:val="0"/>
        <w:spacing w:line="360" w:lineRule="auto"/>
        <w:jc w:val="both"/>
        <w:rPr>
          <w:rFonts w:ascii="Book Antiqua" w:hAnsi="Book Antiqua"/>
        </w:rPr>
      </w:pPr>
    </w:p>
    <w:p w14:paraId="5B91FD40"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i/>
          <w:color w:val="000000"/>
        </w:rPr>
        <w:t>Research objectives</w:t>
      </w:r>
    </w:p>
    <w:p w14:paraId="0AAD567F"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To study the relationship between the gut microbiota and various body components in cirrhosis.</w:t>
      </w:r>
    </w:p>
    <w:p w14:paraId="36DBFC3C" w14:textId="77777777" w:rsidR="008E3D17" w:rsidRPr="008D63F0" w:rsidRDefault="008E3D17" w:rsidP="008D63F0">
      <w:pPr>
        <w:snapToGrid w:val="0"/>
        <w:spacing w:line="360" w:lineRule="auto"/>
        <w:jc w:val="both"/>
        <w:rPr>
          <w:rFonts w:ascii="Book Antiqua" w:hAnsi="Book Antiqua"/>
        </w:rPr>
      </w:pPr>
    </w:p>
    <w:p w14:paraId="3068692F"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i/>
          <w:color w:val="000000"/>
        </w:rPr>
        <w:t>Research methods</w:t>
      </w:r>
    </w:p>
    <w:p w14:paraId="3097EC51"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Th</w:t>
      </w:r>
      <w:r w:rsidR="009161F5">
        <w:rPr>
          <w:rFonts w:ascii="Book Antiqua" w:eastAsia="Book Antiqua" w:hAnsi="Book Antiqua" w:cs="Book Antiqua"/>
          <w:color w:val="000000"/>
        </w:rPr>
        <w:t>is</w:t>
      </w:r>
      <w:r w:rsidRPr="008D63F0">
        <w:rPr>
          <w:rFonts w:ascii="Book Antiqua" w:eastAsia="Book Antiqua" w:hAnsi="Book Antiqua" w:cs="Book Antiqua"/>
          <w:color w:val="000000"/>
        </w:rPr>
        <w:t xml:space="preserve"> observational study included 46 patients with cirrhosis. Stool microbiome was assessed using 16S rRNA gene sequencing. </w:t>
      </w:r>
      <w:r w:rsidRPr="008D63F0">
        <w:rPr>
          <w:rFonts w:ascii="Book Antiqua" w:eastAsia="Book Antiqua" w:hAnsi="Book Antiqua" w:cs="Book Antiqua"/>
          <w:color w:val="000000"/>
          <w:shd w:val="clear" w:color="auto" w:fill="FFFFFF"/>
        </w:rPr>
        <w:t>Multifrequency bioelectrical impedance</w:t>
      </w:r>
      <w:r w:rsidRPr="008D63F0">
        <w:rPr>
          <w:rFonts w:ascii="Book Antiqua" w:eastAsia="Book Antiqua" w:hAnsi="Book Antiqua" w:cs="Book Antiqua"/>
          <w:color w:val="000000"/>
        </w:rPr>
        <w:t xml:space="preserve"> analysis </w:t>
      </w:r>
      <w:r w:rsidRPr="008D63F0">
        <w:rPr>
          <w:rFonts w:ascii="Book Antiqua" w:eastAsia="Book Antiqua" w:hAnsi="Book Antiqua" w:cs="Book Antiqua"/>
          <w:color w:val="000000"/>
          <w:shd w:val="clear" w:color="auto" w:fill="FFFFFF"/>
        </w:rPr>
        <w:t>was performed to assess body composition in these patients.</w:t>
      </w:r>
    </w:p>
    <w:p w14:paraId="4F51BAC3" w14:textId="77777777" w:rsidR="008E3D17" w:rsidRPr="008D63F0" w:rsidRDefault="008E3D17" w:rsidP="008D63F0">
      <w:pPr>
        <w:snapToGrid w:val="0"/>
        <w:spacing w:line="360" w:lineRule="auto"/>
        <w:jc w:val="both"/>
        <w:rPr>
          <w:rFonts w:ascii="Book Antiqua" w:hAnsi="Book Antiqua"/>
        </w:rPr>
      </w:pPr>
    </w:p>
    <w:p w14:paraId="0D76B4CB"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i/>
          <w:color w:val="000000"/>
        </w:rPr>
        <w:t>Research results</w:t>
      </w:r>
    </w:p>
    <w:p w14:paraId="1E027D15"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The abundance of </w:t>
      </w:r>
      <w:proofErr w:type="spellStart"/>
      <w:r w:rsidRPr="008D63F0">
        <w:rPr>
          <w:rFonts w:ascii="Book Antiqua" w:eastAsia="Book Antiqua" w:hAnsi="Book Antiqua" w:cs="Book Antiqua"/>
          <w:i/>
          <w:iCs/>
          <w:color w:val="000000"/>
        </w:rPr>
        <w:t>Bacteroidaceae</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Eggerthella</w:t>
      </w:r>
      <w:proofErr w:type="spellEnd"/>
      <w:r w:rsidRPr="008D63F0">
        <w:rPr>
          <w:rFonts w:ascii="Book Antiqua" w:eastAsia="Book Antiqua" w:hAnsi="Book Antiqua" w:cs="Book Antiqua"/>
          <w:i/>
          <w:iCs/>
          <w:color w:val="000000"/>
        </w:rPr>
        <w:t xml:space="preserve"> </w:t>
      </w:r>
      <w:r w:rsidRPr="008D63F0">
        <w:rPr>
          <w:rFonts w:ascii="Book Antiqua" w:eastAsia="Book Antiqua" w:hAnsi="Book Antiqua" w:cs="Book Antiqua"/>
          <w:color w:val="000000"/>
        </w:rPr>
        <w:t xml:space="preserve">increased, whereas that of </w:t>
      </w:r>
      <w:proofErr w:type="spellStart"/>
      <w:r w:rsidRPr="008D63F0">
        <w:rPr>
          <w:rFonts w:ascii="Book Antiqua" w:eastAsia="Book Antiqua" w:hAnsi="Book Antiqua" w:cs="Book Antiqua"/>
          <w:i/>
          <w:iCs/>
          <w:color w:val="000000"/>
        </w:rPr>
        <w:t>Coprococcus</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Erysipelatoclostridiaceae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Intestinimonas</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Desulfovibrio</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Catenibacterium</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Senegalimassilia</w:t>
      </w:r>
      <w:proofErr w:type="spellEnd"/>
      <w:r w:rsidRPr="008D63F0">
        <w:rPr>
          <w:rFonts w:ascii="Book Antiqua" w:eastAsia="Book Antiqua" w:hAnsi="Book Antiqua" w:cs="Book Antiqua"/>
          <w:color w:val="000000"/>
        </w:rPr>
        <w:t xml:space="preserve"> decreased in the gut microbiome of patients with </w:t>
      </w:r>
      <w:r w:rsidRPr="008D63F0">
        <w:rPr>
          <w:rFonts w:ascii="Book Antiqua" w:eastAsia="Book Antiqua" w:hAnsi="Book Antiqua" w:cs="Book Antiqua"/>
          <w:color w:val="000000"/>
          <w:shd w:val="clear" w:color="auto" w:fill="FFFFFF"/>
        </w:rPr>
        <w:t>body cell mass</w:t>
      </w:r>
      <w:r w:rsidR="009161F5" w:rsidRPr="009161F5">
        <w:rPr>
          <w:rFonts w:ascii="Book Antiqua" w:eastAsia="Book Antiqua" w:hAnsi="Book Antiqua" w:cs="Book Antiqua"/>
          <w:color w:val="000000"/>
        </w:rPr>
        <w:t xml:space="preserve"> </w:t>
      </w:r>
      <w:r w:rsidR="009161F5" w:rsidRPr="008D63F0">
        <w:rPr>
          <w:rFonts w:ascii="Book Antiqua" w:eastAsia="Book Antiqua" w:hAnsi="Book Antiqua" w:cs="Book Antiqua"/>
          <w:color w:val="000000"/>
        </w:rPr>
        <w:t>deficiency</w:t>
      </w:r>
      <w:r w:rsidRPr="008D63F0">
        <w:rPr>
          <w:rFonts w:ascii="Book Antiqua" w:eastAsia="Book Antiqua" w:hAnsi="Book Antiqua" w:cs="Book Antiqua"/>
          <w:color w:val="000000"/>
        </w:rPr>
        <w:t xml:space="preserve">. Proteobacteria abundance was increased, whereas Firmicutes, </w:t>
      </w:r>
      <w:proofErr w:type="spellStart"/>
      <w:r w:rsidRPr="008D63F0">
        <w:rPr>
          <w:rFonts w:ascii="Book Antiqua" w:eastAsia="Book Antiqua" w:hAnsi="Book Antiqua" w:cs="Book Antiqua"/>
          <w:i/>
          <w:iCs/>
          <w:color w:val="000000"/>
        </w:rPr>
        <w:t>Oscillospiraceae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Rikenellaceae</w:t>
      </w:r>
      <w:proofErr w:type="spellEnd"/>
      <w:r w:rsidRPr="008D63F0">
        <w:rPr>
          <w:rFonts w:ascii="Book Antiqua" w:eastAsia="Book Antiqua" w:hAnsi="Book Antiqua" w:cs="Book Antiqua"/>
          <w:i/>
          <w:iCs/>
          <w:color w:val="000000"/>
        </w:rPr>
        <w:t>,</w:t>
      </w:r>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Actinobacteria</w:t>
      </w:r>
      <w:r w:rsidRPr="008D63F0">
        <w:rPr>
          <w:rFonts w:ascii="Book Antiqua" w:eastAsia="Book Antiqua" w:hAnsi="Book Antiqua" w:cs="Book Antiqua"/>
          <w:color w:val="000000"/>
        </w:rPr>
        <w:t xml:space="preserve">, Bacilli, </w:t>
      </w:r>
      <w:proofErr w:type="spellStart"/>
      <w:r w:rsidRPr="008D63F0">
        <w:rPr>
          <w:rFonts w:ascii="Book Antiqua" w:eastAsia="Book Antiqua" w:hAnsi="Book Antiqua" w:cs="Book Antiqua"/>
          <w:i/>
          <w:iCs/>
          <w:color w:val="000000"/>
        </w:rPr>
        <w:t>Christensenellaceae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Collinsella</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Eggerthellaceae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Erysipelatoclostridiaceae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Erysipelotrichaceae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Anaerovoraceceae</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Hungatella</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Slackia</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Peptococcaceae</w:t>
      </w:r>
      <w:proofErr w:type="spellEnd"/>
      <w:r w:rsidRPr="008D63F0">
        <w:rPr>
          <w:rFonts w:ascii="Book Antiqua" w:eastAsia="Book Antiqua" w:hAnsi="Book Antiqua" w:cs="Book Antiqua"/>
          <w:color w:val="000000"/>
        </w:rPr>
        <w:t xml:space="preserve">, and </w:t>
      </w:r>
      <w:proofErr w:type="spellStart"/>
      <w:r w:rsidRPr="008D63F0">
        <w:rPr>
          <w:rFonts w:ascii="Book Antiqua" w:eastAsia="Book Antiqua" w:hAnsi="Book Antiqua" w:cs="Book Antiqua"/>
          <w:i/>
          <w:iCs/>
          <w:color w:val="000000"/>
        </w:rPr>
        <w:t>Senegalimassilia</w:t>
      </w:r>
      <w:proofErr w:type="spellEnd"/>
      <w:r w:rsidRPr="008D63F0">
        <w:rPr>
          <w:rFonts w:ascii="Book Antiqua" w:eastAsia="Book Antiqua" w:hAnsi="Book Antiqua" w:cs="Book Antiqua"/>
          <w:color w:val="000000"/>
        </w:rPr>
        <w:t xml:space="preserve"> abundance decreased in cirrhosis patients with excess extracellular fluid.</w:t>
      </w:r>
    </w:p>
    <w:p w14:paraId="60853DFB" w14:textId="77777777" w:rsidR="008E3D17" w:rsidRPr="008D63F0" w:rsidRDefault="008E3D17" w:rsidP="008D63F0">
      <w:pPr>
        <w:snapToGrid w:val="0"/>
        <w:spacing w:line="360" w:lineRule="auto"/>
        <w:jc w:val="both"/>
        <w:rPr>
          <w:rFonts w:ascii="Book Antiqua" w:hAnsi="Book Antiqua"/>
        </w:rPr>
      </w:pPr>
    </w:p>
    <w:p w14:paraId="72A7BE97"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i/>
          <w:color w:val="000000"/>
        </w:rPr>
        <w:t>Research conclusions</w:t>
      </w:r>
    </w:p>
    <w:p w14:paraId="2847A317" w14:textId="77777777" w:rsidR="008E3D17" w:rsidRPr="008D63F0" w:rsidRDefault="007D4146" w:rsidP="008D63F0">
      <w:pPr>
        <w:snapToGrid w:val="0"/>
        <w:spacing w:line="360" w:lineRule="auto"/>
        <w:jc w:val="both"/>
        <w:rPr>
          <w:rFonts w:ascii="Book Antiqua" w:hAnsi="Book Antiqua"/>
        </w:rPr>
      </w:pPr>
      <w:r>
        <w:rPr>
          <w:rFonts w:ascii="Book Antiqua" w:eastAsia="Book Antiqua" w:hAnsi="Book Antiqua" w:cs="Book Antiqua"/>
          <w:color w:val="000000"/>
        </w:rPr>
        <w:t>C</w:t>
      </w:r>
      <w:r w:rsidR="00B32EFB" w:rsidRPr="008D63F0">
        <w:rPr>
          <w:rFonts w:ascii="Book Antiqua" w:eastAsia="Book Antiqua" w:hAnsi="Book Antiqua" w:cs="Book Antiqua"/>
          <w:color w:val="000000"/>
        </w:rPr>
        <w:t xml:space="preserve">hanges in </w:t>
      </w:r>
      <w:r>
        <w:rPr>
          <w:rFonts w:ascii="Book Antiqua" w:eastAsia="Book Antiqua" w:hAnsi="Book Antiqua" w:cs="Book Antiqua"/>
          <w:color w:val="000000"/>
        </w:rPr>
        <w:t xml:space="preserve">the </w:t>
      </w:r>
      <w:r w:rsidR="00B32EFB" w:rsidRPr="008D63F0">
        <w:rPr>
          <w:rFonts w:ascii="Book Antiqua" w:eastAsia="Book Antiqua" w:hAnsi="Book Antiqua" w:cs="Book Antiqua"/>
          <w:color w:val="000000"/>
        </w:rPr>
        <w:t>amount of body cell mass and extracellular fluid are associated with changes in the gut microbiome in cirrhosis patients.</w:t>
      </w:r>
    </w:p>
    <w:p w14:paraId="5F486320" w14:textId="77777777" w:rsidR="008E3D17" w:rsidRPr="008D63F0" w:rsidRDefault="008E3D17" w:rsidP="008D63F0">
      <w:pPr>
        <w:snapToGrid w:val="0"/>
        <w:spacing w:line="360" w:lineRule="auto"/>
        <w:jc w:val="both"/>
        <w:rPr>
          <w:rFonts w:ascii="Book Antiqua" w:hAnsi="Book Antiqua"/>
        </w:rPr>
      </w:pPr>
    </w:p>
    <w:p w14:paraId="770F9E2F"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i/>
          <w:color w:val="000000"/>
        </w:rPr>
        <w:t>Research perspectives</w:t>
      </w:r>
    </w:p>
    <w:p w14:paraId="2D346FEE"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Further studies are required to establish the mechanisms </w:t>
      </w:r>
      <w:r w:rsidR="007D4146">
        <w:rPr>
          <w:rFonts w:ascii="Book Antiqua" w:eastAsia="Book Antiqua" w:hAnsi="Book Antiqua" w:cs="Book Antiqua"/>
          <w:color w:val="000000"/>
        </w:rPr>
        <w:t>underlying</w:t>
      </w:r>
      <w:r w:rsidRPr="008D63F0">
        <w:rPr>
          <w:rFonts w:ascii="Book Antiqua" w:eastAsia="Book Antiqua" w:hAnsi="Book Antiqua" w:cs="Book Antiqua"/>
          <w:color w:val="000000"/>
        </w:rPr>
        <w:t xml:space="preserve"> the influence of the gut microbiota on the value of body cell mass.</w:t>
      </w:r>
    </w:p>
    <w:p w14:paraId="4FB6C4DE" w14:textId="77777777" w:rsidR="008E3D17" w:rsidRPr="008D63F0" w:rsidRDefault="008E3D17" w:rsidP="008D63F0">
      <w:pPr>
        <w:snapToGrid w:val="0"/>
        <w:spacing w:line="360" w:lineRule="auto"/>
        <w:jc w:val="both"/>
        <w:rPr>
          <w:rFonts w:ascii="Book Antiqua" w:hAnsi="Book Antiqua"/>
        </w:rPr>
      </w:pPr>
    </w:p>
    <w:p w14:paraId="31AB5676"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aps/>
          <w:color w:val="000000"/>
          <w:u w:val="single" w:color="00000A"/>
        </w:rPr>
        <w:t>ACKNOWLEDGEMENTS</w:t>
      </w:r>
    </w:p>
    <w:p w14:paraId="1520B03B"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The authors are grateful to the staff of the Department of Hepatology: Alexei </w:t>
      </w:r>
      <w:proofErr w:type="spellStart"/>
      <w:r w:rsidRPr="008D63F0">
        <w:rPr>
          <w:rFonts w:ascii="Book Antiqua" w:eastAsia="Book Antiqua" w:hAnsi="Book Antiqua" w:cs="Book Antiqua"/>
          <w:color w:val="000000"/>
        </w:rPr>
        <w:t>Lapshin</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Shauki</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Ondos</w:t>
      </w:r>
      <w:proofErr w:type="spellEnd"/>
      <w:r w:rsidRPr="008D63F0">
        <w:rPr>
          <w:rFonts w:ascii="Book Antiqua" w:eastAsia="Book Antiqua" w:hAnsi="Book Antiqua" w:cs="Book Antiqua"/>
          <w:color w:val="000000"/>
        </w:rPr>
        <w:t xml:space="preserve">, Petr </w:t>
      </w:r>
      <w:proofErr w:type="spellStart"/>
      <w:r w:rsidRPr="008D63F0">
        <w:rPr>
          <w:rFonts w:ascii="Book Antiqua" w:eastAsia="Book Antiqua" w:hAnsi="Book Antiqua" w:cs="Book Antiqua"/>
          <w:color w:val="000000"/>
        </w:rPr>
        <w:t>Tkachenko</w:t>
      </w:r>
      <w:proofErr w:type="spellEnd"/>
      <w:r w:rsidRPr="008D63F0">
        <w:rPr>
          <w:rFonts w:ascii="Book Antiqua" w:eastAsia="Book Antiqua" w:hAnsi="Book Antiqua" w:cs="Book Antiqua"/>
          <w:color w:val="000000"/>
        </w:rPr>
        <w:t xml:space="preserve">, Igor </w:t>
      </w:r>
      <w:proofErr w:type="gramStart"/>
      <w:r w:rsidRPr="008D63F0">
        <w:rPr>
          <w:rFonts w:ascii="Book Antiqua" w:eastAsia="Book Antiqua" w:hAnsi="Book Antiqua" w:cs="Book Antiqua"/>
          <w:color w:val="000000"/>
        </w:rPr>
        <w:t>Tikhonov</w:t>
      </w:r>
      <w:proofErr w:type="gramEnd"/>
      <w:r w:rsidRPr="008D63F0">
        <w:rPr>
          <w:rFonts w:ascii="Book Antiqua" w:eastAsia="Book Antiqua" w:hAnsi="Book Antiqua" w:cs="Book Antiqua"/>
          <w:color w:val="000000"/>
        </w:rPr>
        <w:t xml:space="preserve"> and others.</w:t>
      </w:r>
    </w:p>
    <w:p w14:paraId="2215863A" w14:textId="77777777" w:rsidR="008E3D17" w:rsidRPr="008D63F0" w:rsidRDefault="008E3D17" w:rsidP="008D63F0">
      <w:pPr>
        <w:snapToGrid w:val="0"/>
        <w:spacing w:line="360" w:lineRule="auto"/>
        <w:ind w:firstLine="709"/>
        <w:jc w:val="both"/>
        <w:rPr>
          <w:rFonts w:ascii="Book Antiqua" w:hAnsi="Book Antiqua"/>
        </w:rPr>
      </w:pPr>
    </w:p>
    <w:p w14:paraId="2ECB1ACA"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REFERENCES</w:t>
      </w:r>
    </w:p>
    <w:p w14:paraId="40CF884E"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1 </w:t>
      </w:r>
      <w:proofErr w:type="spellStart"/>
      <w:r w:rsidRPr="008D63F0">
        <w:rPr>
          <w:rFonts w:ascii="Book Antiqua" w:eastAsia="Book Antiqua" w:hAnsi="Book Antiqua" w:cs="Book Antiqua"/>
          <w:b/>
          <w:bCs/>
          <w:color w:val="000000"/>
        </w:rPr>
        <w:t>Ponziani</w:t>
      </w:r>
      <w:proofErr w:type="spellEnd"/>
      <w:r w:rsidRPr="008D63F0">
        <w:rPr>
          <w:rFonts w:ascii="Book Antiqua" w:eastAsia="Book Antiqua" w:hAnsi="Book Antiqua" w:cs="Book Antiqua"/>
          <w:b/>
          <w:bCs/>
          <w:color w:val="000000"/>
        </w:rPr>
        <w:t xml:space="preserve"> FR</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Gasbarrini</w:t>
      </w:r>
      <w:proofErr w:type="spellEnd"/>
      <w:r w:rsidRPr="008D63F0">
        <w:rPr>
          <w:rFonts w:ascii="Book Antiqua" w:eastAsia="Book Antiqua" w:hAnsi="Book Antiqua" w:cs="Book Antiqua"/>
          <w:color w:val="000000"/>
        </w:rPr>
        <w:t xml:space="preserve"> A. Sarcopenia in Patients with Advanced Liver Disease. </w:t>
      </w:r>
      <w:proofErr w:type="spellStart"/>
      <w:r w:rsidRPr="008D63F0">
        <w:rPr>
          <w:rFonts w:ascii="Book Antiqua" w:eastAsia="Book Antiqua" w:hAnsi="Book Antiqua" w:cs="Book Antiqua"/>
          <w:i/>
          <w:iCs/>
          <w:color w:val="000000"/>
        </w:rPr>
        <w:t>Curr</w:t>
      </w:r>
      <w:proofErr w:type="spellEnd"/>
      <w:r w:rsidRPr="008D63F0">
        <w:rPr>
          <w:rFonts w:ascii="Book Antiqua" w:eastAsia="Book Antiqua" w:hAnsi="Book Antiqua" w:cs="Book Antiqua"/>
          <w:i/>
          <w:iCs/>
          <w:color w:val="000000"/>
        </w:rPr>
        <w:t xml:space="preserve"> Protein </w:t>
      </w:r>
      <w:proofErr w:type="spellStart"/>
      <w:r w:rsidRPr="008D63F0">
        <w:rPr>
          <w:rFonts w:ascii="Book Antiqua" w:eastAsia="Book Antiqua" w:hAnsi="Book Antiqua" w:cs="Book Antiqua"/>
          <w:i/>
          <w:iCs/>
          <w:color w:val="000000"/>
        </w:rPr>
        <w:t>Pept</w:t>
      </w:r>
      <w:proofErr w:type="spellEnd"/>
      <w:r w:rsidRPr="008D63F0">
        <w:rPr>
          <w:rFonts w:ascii="Book Antiqua" w:eastAsia="Book Antiqua" w:hAnsi="Book Antiqua" w:cs="Book Antiqua"/>
          <w:i/>
          <w:iCs/>
          <w:color w:val="000000"/>
        </w:rPr>
        <w:t xml:space="preserve"> Sci</w:t>
      </w:r>
      <w:r w:rsidRPr="008D63F0">
        <w:rPr>
          <w:rFonts w:ascii="Book Antiqua" w:eastAsia="Book Antiqua" w:hAnsi="Book Antiqua" w:cs="Book Antiqua"/>
          <w:color w:val="000000"/>
        </w:rPr>
        <w:t xml:space="preserve"> 2018; </w:t>
      </w:r>
      <w:r w:rsidRPr="008D63F0">
        <w:rPr>
          <w:rFonts w:ascii="Book Antiqua" w:eastAsia="Book Antiqua" w:hAnsi="Book Antiqua" w:cs="Book Antiqua"/>
          <w:b/>
          <w:bCs/>
          <w:color w:val="000000"/>
        </w:rPr>
        <w:t>19</w:t>
      </w:r>
      <w:r w:rsidRPr="008D63F0">
        <w:rPr>
          <w:rFonts w:ascii="Book Antiqua" w:eastAsia="Book Antiqua" w:hAnsi="Book Antiqua" w:cs="Book Antiqua"/>
          <w:color w:val="000000"/>
        </w:rPr>
        <w:t>: 681-691 [PMID: 28462693 DOI: 10.2174/1389203718666170428121647]</w:t>
      </w:r>
    </w:p>
    <w:p w14:paraId="74ACF8C4"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2 </w:t>
      </w:r>
      <w:r w:rsidRPr="008D63F0">
        <w:rPr>
          <w:rFonts w:ascii="Book Antiqua" w:eastAsia="Book Antiqua" w:hAnsi="Book Antiqua" w:cs="Book Antiqua"/>
          <w:b/>
          <w:bCs/>
          <w:color w:val="000000"/>
        </w:rPr>
        <w:t>Nishikawa H</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Enomoto</w:t>
      </w:r>
      <w:proofErr w:type="spellEnd"/>
      <w:r w:rsidRPr="008D63F0">
        <w:rPr>
          <w:rFonts w:ascii="Book Antiqua" w:eastAsia="Book Antiqua" w:hAnsi="Book Antiqua" w:cs="Book Antiqua"/>
          <w:color w:val="000000"/>
        </w:rPr>
        <w:t xml:space="preserve"> H, </w:t>
      </w:r>
      <w:proofErr w:type="spellStart"/>
      <w:r w:rsidRPr="008D63F0">
        <w:rPr>
          <w:rFonts w:ascii="Book Antiqua" w:eastAsia="Book Antiqua" w:hAnsi="Book Antiqua" w:cs="Book Antiqua"/>
          <w:color w:val="000000"/>
        </w:rPr>
        <w:t>Nishiguchi</w:t>
      </w:r>
      <w:proofErr w:type="spellEnd"/>
      <w:r w:rsidRPr="008D63F0">
        <w:rPr>
          <w:rFonts w:ascii="Book Antiqua" w:eastAsia="Book Antiqua" w:hAnsi="Book Antiqua" w:cs="Book Antiqua"/>
          <w:color w:val="000000"/>
        </w:rPr>
        <w:t xml:space="preserve"> S, </w:t>
      </w:r>
      <w:proofErr w:type="spellStart"/>
      <w:r w:rsidRPr="008D63F0">
        <w:rPr>
          <w:rFonts w:ascii="Book Antiqua" w:eastAsia="Book Antiqua" w:hAnsi="Book Antiqua" w:cs="Book Antiqua"/>
          <w:color w:val="000000"/>
        </w:rPr>
        <w:t>Iijima</w:t>
      </w:r>
      <w:proofErr w:type="spellEnd"/>
      <w:r w:rsidRPr="008D63F0">
        <w:rPr>
          <w:rFonts w:ascii="Book Antiqua" w:eastAsia="Book Antiqua" w:hAnsi="Book Antiqua" w:cs="Book Antiqua"/>
          <w:color w:val="000000"/>
        </w:rPr>
        <w:t xml:space="preserve"> H. Liver Cirrhosis and Sarcopenia from the Viewpoint of Dysbiosis. </w:t>
      </w:r>
      <w:r w:rsidRPr="008D63F0">
        <w:rPr>
          <w:rFonts w:ascii="Book Antiqua" w:eastAsia="Book Antiqua" w:hAnsi="Book Antiqua" w:cs="Book Antiqua"/>
          <w:i/>
          <w:iCs/>
          <w:color w:val="000000"/>
        </w:rPr>
        <w:t>Int J Mol Sci</w:t>
      </w:r>
      <w:r w:rsidRPr="008D63F0">
        <w:rPr>
          <w:rFonts w:ascii="Book Antiqua" w:eastAsia="Book Antiqua" w:hAnsi="Book Antiqua" w:cs="Book Antiqua"/>
          <w:color w:val="000000"/>
        </w:rPr>
        <w:t xml:space="preserve"> 2020; </w:t>
      </w:r>
      <w:r w:rsidRPr="008D63F0">
        <w:rPr>
          <w:rFonts w:ascii="Book Antiqua" w:eastAsia="Book Antiqua" w:hAnsi="Book Antiqua" w:cs="Book Antiqua"/>
          <w:b/>
          <w:bCs/>
          <w:color w:val="000000"/>
        </w:rPr>
        <w:t>21</w:t>
      </w:r>
      <w:r w:rsidRPr="008D63F0">
        <w:rPr>
          <w:rFonts w:ascii="Book Antiqua" w:eastAsia="Book Antiqua" w:hAnsi="Book Antiqua" w:cs="Book Antiqua"/>
          <w:color w:val="000000"/>
        </w:rPr>
        <w:t xml:space="preserve"> [PMID: 32722100 DOI: 10.3390/ijms21155254]</w:t>
      </w:r>
    </w:p>
    <w:p w14:paraId="2AD06EA4"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3 </w:t>
      </w:r>
      <w:r w:rsidRPr="008D63F0">
        <w:rPr>
          <w:rFonts w:ascii="Book Antiqua" w:eastAsia="Book Antiqua" w:hAnsi="Book Antiqua" w:cs="Book Antiqua"/>
          <w:b/>
          <w:bCs/>
          <w:color w:val="000000"/>
        </w:rPr>
        <w:t>Yao J</w:t>
      </w:r>
      <w:r w:rsidRPr="008D63F0">
        <w:rPr>
          <w:rFonts w:ascii="Book Antiqua" w:eastAsia="Book Antiqua" w:hAnsi="Book Antiqua" w:cs="Book Antiqua"/>
          <w:color w:val="000000"/>
        </w:rPr>
        <w:t xml:space="preserve">, Chang L, Yuan L, Duan Z. Nutrition status and small intestinal bacterial overgrowth in patients with virus-related cirrhosis. </w:t>
      </w:r>
      <w:r w:rsidRPr="008D63F0">
        <w:rPr>
          <w:rFonts w:ascii="Book Antiqua" w:eastAsia="Book Antiqua" w:hAnsi="Book Antiqua" w:cs="Book Antiqua"/>
          <w:i/>
          <w:iCs/>
          <w:color w:val="000000"/>
        </w:rPr>
        <w:t xml:space="preserve">Asia Pac J Clin </w:t>
      </w:r>
      <w:proofErr w:type="spellStart"/>
      <w:r w:rsidRPr="008D63F0">
        <w:rPr>
          <w:rFonts w:ascii="Book Antiqua" w:eastAsia="Book Antiqua" w:hAnsi="Book Antiqua" w:cs="Book Antiqua"/>
          <w:i/>
          <w:iCs/>
          <w:color w:val="000000"/>
        </w:rPr>
        <w:t>Nutr</w:t>
      </w:r>
      <w:proofErr w:type="spellEnd"/>
      <w:r w:rsidRPr="008D63F0">
        <w:rPr>
          <w:rFonts w:ascii="Book Antiqua" w:eastAsia="Book Antiqua" w:hAnsi="Book Antiqua" w:cs="Book Antiqua"/>
          <w:color w:val="000000"/>
        </w:rPr>
        <w:t xml:space="preserve"> 2016; </w:t>
      </w:r>
      <w:r w:rsidRPr="008D63F0">
        <w:rPr>
          <w:rFonts w:ascii="Book Antiqua" w:eastAsia="Book Antiqua" w:hAnsi="Book Antiqua" w:cs="Book Antiqua"/>
          <w:b/>
          <w:bCs/>
          <w:color w:val="000000"/>
        </w:rPr>
        <w:t>25</w:t>
      </w:r>
      <w:r w:rsidRPr="008D63F0">
        <w:rPr>
          <w:rFonts w:ascii="Book Antiqua" w:eastAsia="Book Antiqua" w:hAnsi="Book Antiqua" w:cs="Book Antiqua"/>
          <w:color w:val="000000"/>
        </w:rPr>
        <w:t>: 283-291 [PMID: 27222411 DOI: 10.6133/apjcn.2016.25.2.06]</w:t>
      </w:r>
    </w:p>
    <w:p w14:paraId="193151BD"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4 </w:t>
      </w:r>
      <w:r w:rsidRPr="008D63F0">
        <w:rPr>
          <w:rFonts w:ascii="Book Antiqua" w:eastAsia="Book Antiqua" w:hAnsi="Book Antiqua" w:cs="Book Antiqua"/>
          <w:b/>
          <w:bCs/>
          <w:color w:val="000000"/>
        </w:rPr>
        <w:t>Ren X</w:t>
      </w:r>
      <w:r w:rsidRPr="008D63F0">
        <w:rPr>
          <w:rFonts w:ascii="Book Antiqua" w:eastAsia="Book Antiqua" w:hAnsi="Book Antiqua" w:cs="Book Antiqua"/>
          <w:color w:val="000000"/>
        </w:rPr>
        <w:t xml:space="preserve">, Hao S, Yang C, Yuan L, Zhou X, Zhao H, Yao J. Alterations of intestinal microbiota in liver cirrhosis with muscle wasting. </w:t>
      </w:r>
      <w:r w:rsidRPr="008D63F0">
        <w:rPr>
          <w:rFonts w:ascii="Book Antiqua" w:eastAsia="Book Antiqua" w:hAnsi="Book Antiqua" w:cs="Book Antiqua"/>
          <w:i/>
          <w:iCs/>
          <w:color w:val="000000"/>
        </w:rPr>
        <w:t>Nutrition</w:t>
      </w:r>
      <w:r w:rsidRPr="008D63F0">
        <w:rPr>
          <w:rFonts w:ascii="Book Antiqua" w:eastAsia="Book Antiqua" w:hAnsi="Book Antiqua" w:cs="Book Antiqua"/>
          <w:color w:val="000000"/>
        </w:rPr>
        <w:t xml:space="preserve"> 2021; </w:t>
      </w:r>
      <w:r w:rsidRPr="008D63F0">
        <w:rPr>
          <w:rFonts w:ascii="Book Antiqua" w:eastAsia="Book Antiqua" w:hAnsi="Book Antiqua" w:cs="Book Antiqua"/>
          <w:b/>
          <w:bCs/>
          <w:color w:val="000000"/>
        </w:rPr>
        <w:t>83</w:t>
      </w:r>
      <w:r w:rsidRPr="008D63F0">
        <w:rPr>
          <w:rFonts w:ascii="Book Antiqua" w:eastAsia="Book Antiqua" w:hAnsi="Book Antiqua" w:cs="Book Antiqua"/>
          <w:color w:val="000000"/>
        </w:rPr>
        <w:t>: 111081 [PMID: 33348106 DOI: 10.1016/j.nut.2020.111081]</w:t>
      </w:r>
    </w:p>
    <w:p w14:paraId="14197011" w14:textId="7C935730"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5 </w:t>
      </w:r>
      <w:proofErr w:type="spellStart"/>
      <w:r w:rsidRPr="008D63F0">
        <w:rPr>
          <w:rFonts w:ascii="Book Antiqua" w:eastAsia="Book Antiqua" w:hAnsi="Book Antiqua" w:cs="Book Antiqua"/>
          <w:b/>
          <w:bCs/>
          <w:color w:val="000000"/>
        </w:rPr>
        <w:t>Ponziani</w:t>
      </w:r>
      <w:proofErr w:type="spellEnd"/>
      <w:r w:rsidRPr="008D63F0">
        <w:rPr>
          <w:rFonts w:ascii="Book Antiqua" w:eastAsia="Book Antiqua" w:hAnsi="Book Antiqua" w:cs="Book Antiqua"/>
          <w:b/>
          <w:bCs/>
          <w:color w:val="000000"/>
        </w:rPr>
        <w:t xml:space="preserve"> FR</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Picca</w:t>
      </w:r>
      <w:proofErr w:type="spellEnd"/>
      <w:r w:rsidRPr="008D63F0">
        <w:rPr>
          <w:rFonts w:ascii="Book Antiqua" w:eastAsia="Book Antiqua" w:hAnsi="Book Antiqua" w:cs="Book Antiqua"/>
          <w:color w:val="000000"/>
        </w:rPr>
        <w:t xml:space="preserve"> A, Marzetti E, </w:t>
      </w:r>
      <w:proofErr w:type="spellStart"/>
      <w:r w:rsidRPr="008D63F0">
        <w:rPr>
          <w:rFonts w:ascii="Book Antiqua" w:eastAsia="Book Antiqua" w:hAnsi="Book Antiqua" w:cs="Book Antiqua"/>
          <w:color w:val="000000"/>
        </w:rPr>
        <w:t>Calvani</w:t>
      </w:r>
      <w:proofErr w:type="spellEnd"/>
      <w:r w:rsidRPr="008D63F0">
        <w:rPr>
          <w:rFonts w:ascii="Book Antiqua" w:eastAsia="Book Antiqua" w:hAnsi="Book Antiqua" w:cs="Book Antiqua"/>
          <w:color w:val="000000"/>
        </w:rPr>
        <w:t xml:space="preserve"> R, </w:t>
      </w:r>
      <w:proofErr w:type="spellStart"/>
      <w:r w:rsidRPr="008D63F0">
        <w:rPr>
          <w:rFonts w:ascii="Book Antiqua" w:eastAsia="Book Antiqua" w:hAnsi="Book Antiqua" w:cs="Book Antiqua"/>
          <w:color w:val="000000"/>
        </w:rPr>
        <w:t>Conta</w:t>
      </w:r>
      <w:proofErr w:type="spellEnd"/>
      <w:r w:rsidRPr="008D63F0">
        <w:rPr>
          <w:rFonts w:ascii="Book Antiqua" w:eastAsia="Book Antiqua" w:hAnsi="Book Antiqua" w:cs="Book Antiqua"/>
          <w:color w:val="000000"/>
        </w:rPr>
        <w:t xml:space="preserve"> G, Del </w:t>
      </w:r>
      <w:proofErr w:type="spellStart"/>
      <w:r w:rsidRPr="008D63F0">
        <w:rPr>
          <w:rFonts w:ascii="Book Antiqua" w:eastAsia="Book Antiqua" w:hAnsi="Book Antiqua" w:cs="Book Antiqua"/>
          <w:color w:val="000000"/>
        </w:rPr>
        <w:t>Chierico</w:t>
      </w:r>
      <w:proofErr w:type="spellEnd"/>
      <w:r w:rsidRPr="008D63F0">
        <w:rPr>
          <w:rFonts w:ascii="Book Antiqua" w:eastAsia="Book Antiqua" w:hAnsi="Book Antiqua" w:cs="Book Antiqua"/>
          <w:color w:val="000000"/>
        </w:rPr>
        <w:t xml:space="preserve"> F, </w:t>
      </w:r>
      <w:proofErr w:type="spellStart"/>
      <w:r w:rsidRPr="008D63F0">
        <w:rPr>
          <w:rFonts w:ascii="Book Antiqua" w:eastAsia="Book Antiqua" w:hAnsi="Book Antiqua" w:cs="Book Antiqua"/>
          <w:color w:val="000000"/>
        </w:rPr>
        <w:t>Capuani</w:t>
      </w:r>
      <w:proofErr w:type="spellEnd"/>
      <w:r w:rsidRPr="008D63F0">
        <w:rPr>
          <w:rFonts w:ascii="Book Antiqua" w:eastAsia="Book Antiqua" w:hAnsi="Book Antiqua" w:cs="Book Antiqua"/>
          <w:color w:val="000000"/>
        </w:rPr>
        <w:t xml:space="preserve"> G, </w:t>
      </w:r>
      <w:proofErr w:type="spellStart"/>
      <w:r w:rsidRPr="008D63F0">
        <w:rPr>
          <w:rFonts w:ascii="Book Antiqua" w:eastAsia="Book Antiqua" w:hAnsi="Book Antiqua" w:cs="Book Antiqua"/>
          <w:color w:val="000000"/>
        </w:rPr>
        <w:t>Faccia</w:t>
      </w:r>
      <w:proofErr w:type="spellEnd"/>
      <w:r w:rsidRPr="008D63F0">
        <w:rPr>
          <w:rFonts w:ascii="Book Antiqua" w:eastAsia="Book Antiqua" w:hAnsi="Book Antiqua" w:cs="Book Antiqua"/>
          <w:color w:val="000000"/>
        </w:rPr>
        <w:t xml:space="preserve"> M, </w:t>
      </w:r>
      <w:proofErr w:type="spellStart"/>
      <w:r w:rsidRPr="008D63F0">
        <w:rPr>
          <w:rFonts w:ascii="Book Antiqua" w:eastAsia="Book Antiqua" w:hAnsi="Book Antiqua" w:cs="Book Antiqua"/>
          <w:color w:val="000000"/>
        </w:rPr>
        <w:t>Fianchi</w:t>
      </w:r>
      <w:proofErr w:type="spellEnd"/>
      <w:r w:rsidRPr="008D63F0">
        <w:rPr>
          <w:rFonts w:ascii="Book Antiqua" w:eastAsia="Book Antiqua" w:hAnsi="Book Antiqua" w:cs="Book Antiqua"/>
          <w:color w:val="000000"/>
        </w:rPr>
        <w:t xml:space="preserve"> F, Funaro B, </w:t>
      </w:r>
      <w:proofErr w:type="spellStart"/>
      <w:r w:rsidRPr="008D63F0">
        <w:rPr>
          <w:rFonts w:ascii="Book Antiqua" w:eastAsia="Book Antiqua" w:hAnsi="Book Antiqua" w:cs="Book Antiqua"/>
          <w:color w:val="000000"/>
        </w:rPr>
        <w:t>Josè</w:t>
      </w:r>
      <w:proofErr w:type="spellEnd"/>
      <w:r w:rsidRPr="008D63F0">
        <w:rPr>
          <w:rFonts w:ascii="Book Antiqua" w:eastAsia="Book Antiqua" w:hAnsi="Book Antiqua" w:cs="Book Antiqua"/>
          <w:color w:val="000000"/>
        </w:rPr>
        <w:t xml:space="preserve"> Coelho-Junior H, </w:t>
      </w:r>
      <w:proofErr w:type="spellStart"/>
      <w:r w:rsidRPr="008D63F0">
        <w:rPr>
          <w:rFonts w:ascii="Book Antiqua" w:eastAsia="Book Antiqua" w:hAnsi="Book Antiqua" w:cs="Book Antiqua"/>
          <w:color w:val="000000"/>
        </w:rPr>
        <w:t>Petito</w:t>
      </w:r>
      <w:proofErr w:type="spellEnd"/>
      <w:r w:rsidRPr="008D63F0">
        <w:rPr>
          <w:rFonts w:ascii="Book Antiqua" w:eastAsia="Book Antiqua" w:hAnsi="Book Antiqua" w:cs="Book Antiqua"/>
          <w:color w:val="000000"/>
        </w:rPr>
        <w:t xml:space="preserve"> V, </w:t>
      </w:r>
      <w:proofErr w:type="spellStart"/>
      <w:r w:rsidRPr="008D63F0">
        <w:rPr>
          <w:rFonts w:ascii="Book Antiqua" w:eastAsia="Book Antiqua" w:hAnsi="Book Antiqua" w:cs="Book Antiqua"/>
          <w:color w:val="000000"/>
        </w:rPr>
        <w:t>Rinninella</w:t>
      </w:r>
      <w:proofErr w:type="spellEnd"/>
      <w:r w:rsidRPr="008D63F0">
        <w:rPr>
          <w:rFonts w:ascii="Book Antiqua" w:eastAsia="Book Antiqua" w:hAnsi="Book Antiqua" w:cs="Book Antiqua"/>
          <w:color w:val="000000"/>
        </w:rPr>
        <w:t xml:space="preserve"> E, </w:t>
      </w:r>
      <w:proofErr w:type="spellStart"/>
      <w:r w:rsidRPr="008D63F0">
        <w:rPr>
          <w:rFonts w:ascii="Book Antiqua" w:eastAsia="Book Antiqua" w:hAnsi="Book Antiqua" w:cs="Book Antiqua"/>
          <w:color w:val="000000"/>
        </w:rPr>
        <w:t>Paroni</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Sterbini</w:t>
      </w:r>
      <w:proofErr w:type="spellEnd"/>
      <w:r w:rsidRPr="008D63F0">
        <w:rPr>
          <w:rFonts w:ascii="Book Antiqua" w:eastAsia="Book Antiqua" w:hAnsi="Book Antiqua" w:cs="Book Antiqua"/>
          <w:color w:val="000000"/>
        </w:rPr>
        <w:t xml:space="preserve"> F, </w:t>
      </w:r>
      <w:proofErr w:type="spellStart"/>
      <w:r w:rsidRPr="008D63F0">
        <w:rPr>
          <w:rFonts w:ascii="Book Antiqua" w:eastAsia="Book Antiqua" w:hAnsi="Book Antiqua" w:cs="Book Antiqua"/>
          <w:color w:val="000000"/>
        </w:rPr>
        <w:t>Reddel</w:t>
      </w:r>
      <w:proofErr w:type="spellEnd"/>
      <w:r w:rsidRPr="008D63F0">
        <w:rPr>
          <w:rFonts w:ascii="Book Antiqua" w:eastAsia="Book Antiqua" w:hAnsi="Book Antiqua" w:cs="Book Antiqua"/>
          <w:color w:val="000000"/>
        </w:rPr>
        <w:t xml:space="preserve"> S, </w:t>
      </w:r>
      <w:proofErr w:type="spellStart"/>
      <w:r w:rsidRPr="008D63F0">
        <w:rPr>
          <w:rFonts w:ascii="Book Antiqua" w:eastAsia="Book Antiqua" w:hAnsi="Book Antiqua" w:cs="Book Antiqua"/>
          <w:color w:val="000000"/>
        </w:rPr>
        <w:t>Vernocchi</w:t>
      </w:r>
      <w:proofErr w:type="spellEnd"/>
      <w:r w:rsidRPr="008D63F0">
        <w:rPr>
          <w:rFonts w:ascii="Book Antiqua" w:eastAsia="Book Antiqua" w:hAnsi="Book Antiqua" w:cs="Book Antiqua"/>
          <w:color w:val="000000"/>
        </w:rPr>
        <w:t xml:space="preserve"> P, Cristina Mele M, </w:t>
      </w:r>
      <w:proofErr w:type="spellStart"/>
      <w:r w:rsidRPr="008D63F0">
        <w:rPr>
          <w:rFonts w:ascii="Book Antiqua" w:eastAsia="Book Antiqua" w:hAnsi="Book Antiqua" w:cs="Book Antiqua"/>
          <w:color w:val="000000"/>
        </w:rPr>
        <w:t>Miccheli</w:t>
      </w:r>
      <w:proofErr w:type="spellEnd"/>
      <w:r w:rsidRPr="008D63F0">
        <w:rPr>
          <w:rFonts w:ascii="Book Antiqua" w:eastAsia="Book Antiqua" w:hAnsi="Book Antiqua" w:cs="Book Antiqua"/>
          <w:color w:val="000000"/>
        </w:rPr>
        <w:t xml:space="preserve"> A, </w:t>
      </w:r>
      <w:proofErr w:type="spellStart"/>
      <w:r w:rsidRPr="008D63F0">
        <w:rPr>
          <w:rFonts w:ascii="Book Antiqua" w:eastAsia="Book Antiqua" w:hAnsi="Book Antiqua" w:cs="Book Antiqua"/>
          <w:color w:val="000000"/>
        </w:rPr>
        <w:t>Putignani</w:t>
      </w:r>
      <w:proofErr w:type="spellEnd"/>
      <w:r w:rsidRPr="008D63F0">
        <w:rPr>
          <w:rFonts w:ascii="Book Antiqua" w:eastAsia="Book Antiqua" w:hAnsi="Book Antiqua" w:cs="Book Antiqua"/>
          <w:color w:val="000000"/>
        </w:rPr>
        <w:t xml:space="preserve"> L, Sanguinetti </w:t>
      </w:r>
      <w:r w:rsidRPr="008D63F0">
        <w:rPr>
          <w:rFonts w:ascii="Book Antiqua" w:eastAsia="Book Antiqua" w:hAnsi="Book Antiqua" w:cs="Book Antiqua"/>
          <w:color w:val="000000"/>
        </w:rPr>
        <w:lastRenderedPageBreak/>
        <w:t xml:space="preserve">M, </w:t>
      </w:r>
      <w:proofErr w:type="spellStart"/>
      <w:r w:rsidRPr="008D63F0">
        <w:rPr>
          <w:rFonts w:ascii="Book Antiqua" w:eastAsia="Book Antiqua" w:hAnsi="Book Antiqua" w:cs="Book Antiqua"/>
          <w:color w:val="000000"/>
        </w:rPr>
        <w:t>Pompili</w:t>
      </w:r>
      <w:proofErr w:type="spellEnd"/>
      <w:r w:rsidRPr="008D63F0">
        <w:rPr>
          <w:rFonts w:ascii="Book Antiqua" w:eastAsia="Book Antiqua" w:hAnsi="Book Antiqua" w:cs="Book Antiqua"/>
          <w:color w:val="000000"/>
        </w:rPr>
        <w:t xml:space="preserve"> M, </w:t>
      </w:r>
      <w:proofErr w:type="spellStart"/>
      <w:r w:rsidRPr="008D63F0">
        <w:rPr>
          <w:rFonts w:ascii="Book Antiqua" w:eastAsia="Book Antiqua" w:hAnsi="Book Antiqua" w:cs="Book Antiqua"/>
          <w:color w:val="000000"/>
        </w:rPr>
        <w:t>Gasbarrini</w:t>
      </w:r>
      <w:proofErr w:type="spellEnd"/>
      <w:r w:rsidRPr="008D63F0">
        <w:rPr>
          <w:rFonts w:ascii="Book Antiqua" w:eastAsia="Book Antiqua" w:hAnsi="Book Antiqua" w:cs="Book Antiqua"/>
          <w:color w:val="000000"/>
        </w:rPr>
        <w:t xml:space="preserve"> A; </w:t>
      </w:r>
      <w:proofErr w:type="spellStart"/>
      <w:r w:rsidRPr="008D63F0">
        <w:rPr>
          <w:rFonts w:ascii="Book Antiqua" w:eastAsia="Book Antiqua" w:hAnsi="Book Antiqua" w:cs="Book Antiqua"/>
          <w:color w:val="000000"/>
        </w:rPr>
        <w:t>GuLiver</w:t>
      </w:r>
      <w:proofErr w:type="spellEnd"/>
      <w:r w:rsidRPr="008D63F0">
        <w:rPr>
          <w:rFonts w:ascii="Book Antiqua" w:eastAsia="Book Antiqua" w:hAnsi="Book Antiqua" w:cs="Book Antiqua"/>
          <w:color w:val="000000"/>
        </w:rPr>
        <w:t xml:space="preserve"> study group. Characterization of the gut-liver-muscle axis in cirrhotic patients with sarcopenia. </w:t>
      </w:r>
      <w:r w:rsidRPr="008D63F0">
        <w:rPr>
          <w:rFonts w:ascii="Book Antiqua" w:eastAsia="Book Antiqua" w:hAnsi="Book Antiqua" w:cs="Book Antiqua"/>
          <w:i/>
          <w:iCs/>
          <w:color w:val="000000"/>
        </w:rPr>
        <w:t>Liver Int</w:t>
      </w:r>
      <w:r w:rsidRPr="008D63F0">
        <w:rPr>
          <w:rFonts w:ascii="Book Antiqua" w:eastAsia="Book Antiqua" w:hAnsi="Book Antiqua" w:cs="Book Antiqua"/>
          <w:color w:val="000000"/>
        </w:rPr>
        <w:t xml:space="preserve"> 2021; </w:t>
      </w:r>
      <w:r w:rsidRPr="008D63F0">
        <w:rPr>
          <w:rFonts w:ascii="Book Antiqua" w:eastAsia="Book Antiqua" w:hAnsi="Book Antiqua" w:cs="Book Antiqua"/>
          <w:b/>
          <w:bCs/>
          <w:color w:val="000000"/>
        </w:rPr>
        <w:t>41</w:t>
      </w:r>
      <w:r w:rsidRPr="008D63F0">
        <w:rPr>
          <w:rFonts w:ascii="Book Antiqua" w:eastAsia="Book Antiqua" w:hAnsi="Book Antiqua" w:cs="Book Antiqua"/>
          <w:color w:val="000000"/>
        </w:rPr>
        <w:t>: 1320-1334 [PMID: 33713524 DOI: 10.1111/</w:t>
      </w:r>
      <w:r w:rsidR="00CB6770">
        <w:rPr>
          <w:rFonts w:ascii="Book Antiqua" w:eastAsia="Book Antiqua" w:hAnsi="Book Antiqua" w:cs="Book Antiqua"/>
          <w:color w:val="000000"/>
        </w:rPr>
        <w:t>l</w:t>
      </w:r>
      <w:r w:rsidRPr="008D63F0">
        <w:rPr>
          <w:rFonts w:ascii="Book Antiqua" w:eastAsia="Book Antiqua" w:hAnsi="Book Antiqua" w:cs="Book Antiqua"/>
          <w:color w:val="000000"/>
        </w:rPr>
        <w:t>iv.14876]</w:t>
      </w:r>
    </w:p>
    <w:p w14:paraId="2EECFCB1"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6 </w:t>
      </w:r>
      <w:proofErr w:type="spellStart"/>
      <w:r w:rsidRPr="008D63F0">
        <w:rPr>
          <w:rFonts w:ascii="Book Antiqua" w:eastAsia="Book Antiqua" w:hAnsi="Book Antiqua" w:cs="Book Antiqua"/>
          <w:b/>
          <w:bCs/>
          <w:color w:val="000000"/>
        </w:rPr>
        <w:t>Simbrunner</w:t>
      </w:r>
      <w:proofErr w:type="spellEnd"/>
      <w:r w:rsidRPr="008D63F0">
        <w:rPr>
          <w:rFonts w:ascii="Book Antiqua" w:eastAsia="Book Antiqua" w:hAnsi="Book Antiqua" w:cs="Book Antiqua"/>
          <w:b/>
          <w:bCs/>
          <w:color w:val="000000"/>
        </w:rPr>
        <w:t xml:space="preserve"> B</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Mandorfer</w:t>
      </w:r>
      <w:proofErr w:type="spellEnd"/>
      <w:r w:rsidRPr="008D63F0">
        <w:rPr>
          <w:rFonts w:ascii="Book Antiqua" w:eastAsia="Book Antiqua" w:hAnsi="Book Antiqua" w:cs="Book Antiqua"/>
          <w:color w:val="000000"/>
        </w:rPr>
        <w:t xml:space="preserve"> M, </w:t>
      </w:r>
      <w:proofErr w:type="spellStart"/>
      <w:r w:rsidRPr="008D63F0">
        <w:rPr>
          <w:rFonts w:ascii="Book Antiqua" w:eastAsia="Book Antiqua" w:hAnsi="Book Antiqua" w:cs="Book Antiqua"/>
          <w:color w:val="000000"/>
        </w:rPr>
        <w:t>Trauner</w:t>
      </w:r>
      <w:proofErr w:type="spellEnd"/>
      <w:r w:rsidRPr="008D63F0">
        <w:rPr>
          <w:rFonts w:ascii="Book Antiqua" w:eastAsia="Book Antiqua" w:hAnsi="Book Antiqua" w:cs="Book Antiqua"/>
          <w:color w:val="000000"/>
        </w:rPr>
        <w:t xml:space="preserve"> M, </w:t>
      </w:r>
      <w:proofErr w:type="spellStart"/>
      <w:r w:rsidRPr="008D63F0">
        <w:rPr>
          <w:rFonts w:ascii="Book Antiqua" w:eastAsia="Book Antiqua" w:hAnsi="Book Antiqua" w:cs="Book Antiqua"/>
          <w:color w:val="000000"/>
        </w:rPr>
        <w:t>Reiberger</w:t>
      </w:r>
      <w:proofErr w:type="spellEnd"/>
      <w:r w:rsidRPr="008D63F0">
        <w:rPr>
          <w:rFonts w:ascii="Book Antiqua" w:eastAsia="Book Antiqua" w:hAnsi="Book Antiqua" w:cs="Book Antiqua"/>
          <w:color w:val="000000"/>
        </w:rPr>
        <w:t xml:space="preserve"> T. Gut-liver axis signaling in portal hypertension. </w:t>
      </w:r>
      <w:r w:rsidRPr="008D63F0">
        <w:rPr>
          <w:rFonts w:ascii="Book Antiqua" w:eastAsia="Book Antiqua" w:hAnsi="Book Antiqua" w:cs="Book Antiqua"/>
          <w:i/>
          <w:iCs/>
          <w:color w:val="000000"/>
        </w:rPr>
        <w:t>World J Gastroenterol</w:t>
      </w:r>
      <w:r w:rsidRPr="008D63F0">
        <w:rPr>
          <w:rFonts w:ascii="Book Antiqua" w:eastAsia="Book Antiqua" w:hAnsi="Book Antiqua" w:cs="Book Antiqua"/>
          <w:color w:val="000000"/>
        </w:rPr>
        <w:t xml:space="preserve"> 2019; </w:t>
      </w:r>
      <w:r w:rsidRPr="008D63F0">
        <w:rPr>
          <w:rFonts w:ascii="Book Antiqua" w:eastAsia="Book Antiqua" w:hAnsi="Book Antiqua" w:cs="Book Antiqua"/>
          <w:b/>
          <w:bCs/>
          <w:color w:val="000000"/>
        </w:rPr>
        <w:t>25</w:t>
      </w:r>
      <w:r w:rsidRPr="008D63F0">
        <w:rPr>
          <w:rFonts w:ascii="Book Antiqua" w:eastAsia="Book Antiqua" w:hAnsi="Book Antiqua" w:cs="Book Antiqua"/>
          <w:color w:val="000000"/>
        </w:rPr>
        <w:t>: 5897-5917 [PMID: 31660028 DOI: 10.3748/</w:t>
      </w:r>
      <w:proofErr w:type="gramStart"/>
      <w:r w:rsidRPr="008D63F0">
        <w:rPr>
          <w:rFonts w:ascii="Book Antiqua" w:eastAsia="Book Antiqua" w:hAnsi="Book Antiqua" w:cs="Book Antiqua"/>
          <w:color w:val="000000"/>
        </w:rPr>
        <w:t>wjg.v25.i</w:t>
      </w:r>
      <w:proofErr w:type="gramEnd"/>
      <w:r w:rsidRPr="008D63F0">
        <w:rPr>
          <w:rFonts w:ascii="Book Antiqua" w:eastAsia="Book Antiqua" w:hAnsi="Book Antiqua" w:cs="Book Antiqua"/>
          <w:color w:val="000000"/>
        </w:rPr>
        <w:t>39.5897]</w:t>
      </w:r>
    </w:p>
    <w:p w14:paraId="54A6D4D6"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7 </w:t>
      </w:r>
      <w:proofErr w:type="spellStart"/>
      <w:r w:rsidRPr="008D63F0">
        <w:rPr>
          <w:rFonts w:ascii="Book Antiqua" w:eastAsia="Book Antiqua" w:hAnsi="Book Antiqua" w:cs="Book Antiqua"/>
          <w:b/>
          <w:bCs/>
          <w:color w:val="000000"/>
        </w:rPr>
        <w:t>Maslennikov</w:t>
      </w:r>
      <w:proofErr w:type="spellEnd"/>
      <w:r w:rsidRPr="008D63F0">
        <w:rPr>
          <w:rFonts w:ascii="Book Antiqua" w:eastAsia="Book Antiqua" w:hAnsi="Book Antiqua" w:cs="Book Antiqua"/>
          <w:b/>
          <w:bCs/>
          <w:color w:val="000000"/>
        </w:rPr>
        <w:t xml:space="preserve"> R</w:t>
      </w:r>
      <w:r w:rsidRPr="008D63F0">
        <w:rPr>
          <w:rFonts w:ascii="Book Antiqua" w:eastAsia="Book Antiqua" w:hAnsi="Book Antiqua" w:cs="Book Antiqua"/>
          <w:color w:val="000000"/>
        </w:rPr>
        <w:t xml:space="preserve">, Pavlov C, </w:t>
      </w:r>
      <w:proofErr w:type="spellStart"/>
      <w:r w:rsidRPr="008D63F0">
        <w:rPr>
          <w:rFonts w:ascii="Book Antiqua" w:eastAsia="Book Antiqua" w:hAnsi="Book Antiqua" w:cs="Book Antiqua"/>
          <w:color w:val="000000"/>
        </w:rPr>
        <w:t>Ivashkin</w:t>
      </w:r>
      <w:proofErr w:type="spellEnd"/>
      <w:r w:rsidRPr="008D63F0">
        <w:rPr>
          <w:rFonts w:ascii="Book Antiqua" w:eastAsia="Book Antiqua" w:hAnsi="Book Antiqua" w:cs="Book Antiqua"/>
          <w:color w:val="000000"/>
        </w:rPr>
        <w:t xml:space="preserve"> V. Small intestinal bacterial overgrowth in cirrhosis: systematic review and meta-analysis. </w:t>
      </w:r>
      <w:r w:rsidRPr="008D63F0">
        <w:rPr>
          <w:rFonts w:ascii="Book Antiqua" w:eastAsia="Book Antiqua" w:hAnsi="Book Antiqua" w:cs="Book Antiqua"/>
          <w:i/>
          <w:iCs/>
          <w:color w:val="000000"/>
        </w:rPr>
        <w:t>Hepatol Int</w:t>
      </w:r>
      <w:r w:rsidRPr="008D63F0">
        <w:rPr>
          <w:rFonts w:ascii="Book Antiqua" w:eastAsia="Book Antiqua" w:hAnsi="Book Antiqua" w:cs="Book Antiqua"/>
          <w:color w:val="000000"/>
        </w:rPr>
        <w:t xml:space="preserve"> 2018; </w:t>
      </w:r>
      <w:r w:rsidRPr="008D63F0">
        <w:rPr>
          <w:rFonts w:ascii="Book Antiqua" w:eastAsia="Book Antiqua" w:hAnsi="Book Antiqua" w:cs="Book Antiqua"/>
          <w:b/>
          <w:bCs/>
          <w:color w:val="000000"/>
        </w:rPr>
        <w:t>12</w:t>
      </w:r>
      <w:r w:rsidRPr="008D63F0">
        <w:rPr>
          <w:rFonts w:ascii="Book Antiqua" w:eastAsia="Book Antiqua" w:hAnsi="Book Antiqua" w:cs="Book Antiqua"/>
          <w:color w:val="000000"/>
        </w:rPr>
        <w:t>: 567-576 [PMID: 30284684 DOI: 10.1007/s12072-018-9898-2]</w:t>
      </w:r>
    </w:p>
    <w:p w14:paraId="1F3FFAF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8 </w:t>
      </w:r>
      <w:proofErr w:type="spellStart"/>
      <w:r w:rsidRPr="008D63F0">
        <w:rPr>
          <w:rFonts w:ascii="Book Antiqua" w:eastAsia="Book Antiqua" w:hAnsi="Book Antiqua" w:cs="Book Antiqua"/>
          <w:b/>
          <w:bCs/>
          <w:color w:val="000000"/>
        </w:rPr>
        <w:t>Maslennikov</w:t>
      </w:r>
      <w:proofErr w:type="spellEnd"/>
      <w:r w:rsidRPr="008D63F0">
        <w:rPr>
          <w:rFonts w:ascii="Book Antiqua" w:eastAsia="Book Antiqua" w:hAnsi="Book Antiqua" w:cs="Book Antiqua"/>
          <w:b/>
          <w:bCs/>
          <w:color w:val="000000"/>
        </w:rPr>
        <w:t xml:space="preserve"> R</w:t>
      </w:r>
      <w:r w:rsidRPr="008D63F0">
        <w:rPr>
          <w:rFonts w:ascii="Book Antiqua" w:eastAsia="Book Antiqua" w:hAnsi="Book Antiqua" w:cs="Book Antiqua"/>
          <w:color w:val="000000"/>
        </w:rPr>
        <w:t xml:space="preserve">, Pavlov C, </w:t>
      </w:r>
      <w:proofErr w:type="spellStart"/>
      <w:r w:rsidRPr="008D63F0">
        <w:rPr>
          <w:rFonts w:ascii="Book Antiqua" w:eastAsia="Book Antiqua" w:hAnsi="Book Antiqua" w:cs="Book Antiqua"/>
          <w:color w:val="000000"/>
        </w:rPr>
        <w:t>Ivashkin</w:t>
      </w:r>
      <w:proofErr w:type="spellEnd"/>
      <w:r w:rsidRPr="008D63F0">
        <w:rPr>
          <w:rFonts w:ascii="Book Antiqua" w:eastAsia="Book Antiqua" w:hAnsi="Book Antiqua" w:cs="Book Antiqua"/>
          <w:color w:val="000000"/>
        </w:rPr>
        <w:t xml:space="preserve"> V. Is small intestinal bacterial overgrowth a cause of hyperdynamic circulation in cirrhosis? </w:t>
      </w:r>
      <w:r w:rsidRPr="008D63F0">
        <w:rPr>
          <w:rFonts w:ascii="Book Antiqua" w:eastAsia="Book Antiqua" w:hAnsi="Book Antiqua" w:cs="Book Antiqua"/>
          <w:i/>
          <w:iCs/>
          <w:color w:val="000000"/>
        </w:rPr>
        <w:t>Turk J Gastroenterol</w:t>
      </w:r>
      <w:r w:rsidRPr="008D63F0">
        <w:rPr>
          <w:rFonts w:ascii="Book Antiqua" w:eastAsia="Book Antiqua" w:hAnsi="Book Antiqua" w:cs="Book Antiqua"/>
          <w:color w:val="000000"/>
        </w:rPr>
        <w:t xml:space="preserve"> 2019; </w:t>
      </w:r>
      <w:r w:rsidRPr="008D63F0">
        <w:rPr>
          <w:rFonts w:ascii="Book Antiqua" w:eastAsia="Book Antiqua" w:hAnsi="Book Antiqua" w:cs="Book Antiqua"/>
          <w:b/>
          <w:bCs/>
          <w:color w:val="000000"/>
        </w:rPr>
        <w:t>30</w:t>
      </w:r>
      <w:r w:rsidRPr="008D63F0">
        <w:rPr>
          <w:rFonts w:ascii="Book Antiqua" w:eastAsia="Book Antiqua" w:hAnsi="Book Antiqua" w:cs="Book Antiqua"/>
          <w:color w:val="000000"/>
        </w:rPr>
        <w:t>: 964-975 [PMID: 31767551 DOI: 10.5152/tjg.2019.18551]</w:t>
      </w:r>
    </w:p>
    <w:p w14:paraId="748BE524" w14:textId="3B84C4C6"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9 </w:t>
      </w:r>
      <w:r w:rsidRPr="008D63F0">
        <w:rPr>
          <w:rFonts w:ascii="Book Antiqua" w:eastAsia="Book Antiqua" w:hAnsi="Book Antiqua" w:cs="Book Antiqua"/>
          <w:b/>
          <w:bCs/>
          <w:color w:val="000000"/>
        </w:rPr>
        <w:t>Overby HB</w:t>
      </w:r>
      <w:r w:rsidRPr="008D63F0">
        <w:rPr>
          <w:rFonts w:ascii="Book Antiqua" w:eastAsia="Book Antiqua" w:hAnsi="Book Antiqua" w:cs="Book Antiqua"/>
          <w:color w:val="000000"/>
        </w:rPr>
        <w:t xml:space="preserve">, Ferguson JF. Gut Microbiota-Derived Short-Chain Fatty Acids Facilitate </w:t>
      </w:r>
      <w:proofErr w:type="spellStart"/>
      <w:proofErr w:type="gramStart"/>
      <w:r w:rsidRPr="008D63F0">
        <w:rPr>
          <w:rFonts w:ascii="Book Antiqua" w:eastAsia="Book Antiqua" w:hAnsi="Book Antiqua" w:cs="Book Antiqua"/>
          <w:color w:val="000000"/>
        </w:rPr>
        <w:t>Microbiota:Host</w:t>
      </w:r>
      <w:proofErr w:type="spellEnd"/>
      <w:proofErr w:type="gramEnd"/>
      <w:r w:rsidRPr="008D63F0">
        <w:rPr>
          <w:rFonts w:ascii="Book Antiqua" w:eastAsia="Book Antiqua" w:hAnsi="Book Antiqua" w:cs="Book Antiqua"/>
          <w:color w:val="000000"/>
        </w:rPr>
        <w:t xml:space="preserve"> Cross talk and Modulate Obesity and Hypertension. </w:t>
      </w:r>
      <w:proofErr w:type="spellStart"/>
      <w:r w:rsidRPr="008D63F0">
        <w:rPr>
          <w:rFonts w:ascii="Book Antiqua" w:eastAsia="Book Antiqua" w:hAnsi="Book Antiqua" w:cs="Book Antiqua"/>
          <w:i/>
          <w:iCs/>
          <w:color w:val="000000"/>
        </w:rPr>
        <w:t>Curr</w:t>
      </w:r>
      <w:proofErr w:type="spellEnd"/>
      <w:r w:rsidRPr="008D63F0">
        <w:rPr>
          <w:rFonts w:ascii="Book Antiqua" w:eastAsia="Book Antiqua" w:hAnsi="Book Antiqua" w:cs="Book Antiqua"/>
          <w:i/>
          <w:iCs/>
          <w:color w:val="000000"/>
        </w:rPr>
        <w:t xml:space="preserve"> </w:t>
      </w:r>
      <w:proofErr w:type="spellStart"/>
      <w:r w:rsidRPr="008D63F0">
        <w:rPr>
          <w:rFonts w:ascii="Book Antiqua" w:eastAsia="Book Antiqua" w:hAnsi="Book Antiqua" w:cs="Book Antiqua"/>
          <w:i/>
          <w:iCs/>
          <w:color w:val="000000"/>
        </w:rPr>
        <w:t>Hypertens</w:t>
      </w:r>
      <w:proofErr w:type="spellEnd"/>
      <w:r w:rsidRPr="008D63F0">
        <w:rPr>
          <w:rFonts w:ascii="Book Antiqua" w:eastAsia="Book Antiqua" w:hAnsi="Book Antiqua" w:cs="Book Antiqua"/>
          <w:i/>
          <w:iCs/>
          <w:color w:val="000000"/>
        </w:rPr>
        <w:t xml:space="preserve"> Rep</w:t>
      </w:r>
      <w:r w:rsidRPr="008D63F0">
        <w:rPr>
          <w:rFonts w:ascii="Book Antiqua" w:eastAsia="Book Antiqua" w:hAnsi="Book Antiqua" w:cs="Book Antiqua"/>
          <w:color w:val="000000"/>
        </w:rPr>
        <w:t xml:space="preserve"> 2021; </w:t>
      </w:r>
      <w:r w:rsidRPr="008D63F0">
        <w:rPr>
          <w:rFonts w:ascii="Book Antiqua" w:eastAsia="Book Antiqua" w:hAnsi="Book Antiqua" w:cs="Book Antiqua"/>
          <w:b/>
          <w:bCs/>
          <w:color w:val="000000"/>
        </w:rPr>
        <w:t>23</w:t>
      </w:r>
      <w:r w:rsidRPr="008D63F0">
        <w:rPr>
          <w:rFonts w:ascii="Book Antiqua" w:eastAsia="Book Antiqua" w:hAnsi="Book Antiqua" w:cs="Book Antiqua"/>
          <w:color w:val="000000"/>
        </w:rPr>
        <w:t>: 8 [PMID: 33537923 DOI: 10.1007/s11906-020-01125-2]</w:t>
      </w:r>
    </w:p>
    <w:p w14:paraId="35E2893E"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10 </w:t>
      </w:r>
      <w:proofErr w:type="spellStart"/>
      <w:r w:rsidRPr="008D63F0">
        <w:rPr>
          <w:rFonts w:ascii="Book Antiqua" w:eastAsia="Book Antiqua" w:hAnsi="Book Antiqua" w:cs="Book Antiqua"/>
          <w:b/>
          <w:bCs/>
          <w:color w:val="000000"/>
        </w:rPr>
        <w:t>Cichoż-Lach</w:t>
      </w:r>
      <w:proofErr w:type="spellEnd"/>
      <w:r w:rsidRPr="008D63F0">
        <w:rPr>
          <w:rFonts w:ascii="Book Antiqua" w:eastAsia="Book Antiqua" w:hAnsi="Book Antiqua" w:cs="Book Antiqua"/>
          <w:b/>
          <w:bCs/>
          <w:color w:val="000000"/>
        </w:rPr>
        <w:t xml:space="preserve"> H</w:t>
      </w:r>
      <w:r w:rsidRPr="008D63F0">
        <w:rPr>
          <w:rFonts w:ascii="Book Antiqua" w:eastAsia="Book Antiqua" w:hAnsi="Book Antiqua" w:cs="Book Antiqua"/>
          <w:color w:val="000000"/>
        </w:rPr>
        <w:t xml:space="preserve">, Michalak A. A Comprehensive Review of Bioelectrical Impedance Analysis and Other Methods in the Assessment of Nutritional Status in Patients with Liver Cirrhosis. </w:t>
      </w:r>
      <w:r w:rsidRPr="008D63F0">
        <w:rPr>
          <w:rFonts w:ascii="Book Antiqua" w:eastAsia="Book Antiqua" w:hAnsi="Book Antiqua" w:cs="Book Antiqua"/>
          <w:i/>
          <w:iCs/>
          <w:color w:val="000000"/>
        </w:rPr>
        <w:t xml:space="preserve">Gastroenterol Res </w:t>
      </w:r>
      <w:proofErr w:type="spellStart"/>
      <w:r w:rsidRPr="008D63F0">
        <w:rPr>
          <w:rFonts w:ascii="Book Antiqua" w:eastAsia="Book Antiqua" w:hAnsi="Book Antiqua" w:cs="Book Antiqua"/>
          <w:i/>
          <w:iCs/>
          <w:color w:val="000000"/>
        </w:rPr>
        <w:t>Pract</w:t>
      </w:r>
      <w:proofErr w:type="spellEnd"/>
      <w:r w:rsidRPr="008D63F0">
        <w:rPr>
          <w:rFonts w:ascii="Book Antiqua" w:eastAsia="Book Antiqua" w:hAnsi="Book Antiqua" w:cs="Book Antiqua"/>
          <w:color w:val="000000"/>
        </w:rPr>
        <w:t xml:space="preserve"> 2017; </w:t>
      </w:r>
      <w:r w:rsidRPr="008D63F0">
        <w:rPr>
          <w:rFonts w:ascii="Book Antiqua" w:eastAsia="Book Antiqua" w:hAnsi="Book Antiqua" w:cs="Book Antiqua"/>
          <w:b/>
          <w:bCs/>
          <w:color w:val="000000"/>
        </w:rPr>
        <w:t>2017</w:t>
      </w:r>
      <w:r w:rsidRPr="008D63F0">
        <w:rPr>
          <w:rFonts w:ascii="Book Antiqua" w:eastAsia="Book Antiqua" w:hAnsi="Book Antiqua" w:cs="Book Antiqua"/>
          <w:color w:val="000000"/>
        </w:rPr>
        <w:t>: 6765856 [PMID: 28894465 DOI: 10.1155/2017/6765856]</w:t>
      </w:r>
    </w:p>
    <w:p w14:paraId="4EB7F068"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11 </w:t>
      </w:r>
      <w:r w:rsidRPr="008D63F0">
        <w:rPr>
          <w:rFonts w:ascii="Book Antiqua" w:eastAsia="Book Antiqua" w:hAnsi="Book Antiqua" w:cs="Book Antiqua"/>
          <w:b/>
          <w:bCs/>
          <w:color w:val="000000"/>
        </w:rPr>
        <w:t>Kyle UG</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Bosaeus</w:t>
      </w:r>
      <w:proofErr w:type="spellEnd"/>
      <w:r w:rsidRPr="008D63F0">
        <w:rPr>
          <w:rFonts w:ascii="Book Antiqua" w:eastAsia="Book Antiqua" w:hAnsi="Book Antiqua" w:cs="Book Antiqua"/>
          <w:color w:val="000000"/>
        </w:rPr>
        <w:t xml:space="preserve"> I, De Lorenzo AD, </w:t>
      </w:r>
      <w:proofErr w:type="spellStart"/>
      <w:r w:rsidRPr="008D63F0">
        <w:rPr>
          <w:rFonts w:ascii="Book Antiqua" w:eastAsia="Book Antiqua" w:hAnsi="Book Antiqua" w:cs="Book Antiqua"/>
          <w:color w:val="000000"/>
        </w:rPr>
        <w:t>Deurenberg</w:t>
      </w:r>
      <w:proofErr w:type="spellEnd"/>
      <w:r w:rsidRPr="008D63F0">
        <w:rPr>
          <w:rFonts w:ascii="Book Antiqua" w:eastAsia="Book Antiqua" w:hAnsi="Book Antiqua" w:cs="Book Antiqua"/>
          <w:color w:val="000000"/>
        </w:rPr>
        <w:t xml:space="preserve"> P, Elia M, Gómez JM, </w:t>
      </w:r>
      <w:proofErr w:type="spellStart"/>
      <w:r w:rsidRPr="008D63F0">
        <w:rPr>
          <w:rFonts w:ascii="Book Antiqua" w:eastAsia="Book Antiqua" w:hAnsi="Book Antiqua" w:cs="Book Antiqua"/>
          <w:color w:val="000000"/>
        </w:rPr>
        <w:t>Heitmann</w:t>
      </w:r>
      <w:proofErr w:type="spellEnd"/>
      <w:r w:rsidRPr="008D63F0">
        <w:rPr>
          <w:rFonts w:ascii="Book Antiqua" w:eastAsia="Book Antiqua" w:hAnsi="Book Antiqua" w:cs="Book Antiqua"/>
          <w:color w:val="000000"/>
        </w:rPr>
        <w:t xml:space="preserve"> BL, Kent-Smith L, Melchior JC, </w:t>
      </w:r>
      <w:proofErr w:type="spellStart"/>
      <w:r w:rsidRPr="008D63F0">
        <w:rPr>
          <w:rFonts w:ascii="Book Antiqua" w:eastAsia="Book Antiqua" w:hAnsi="Book Antiqua" w:cs="Book Antiqua"/>
          <w:color w:val="000000"/>
        </w:rPr>
        <w:t>Pirlich</w:t>
      </w:r>
      <w:proofErr w:type="spellEnd"/>
      <w:r w:rsidRPr="008D63F0">
        <w:rPr>
          <w:rFonts w:ascii="Book Antiqua" w:eastAsia="Book Antiqua" w:hAnsi="Book Antiqua" w:cs="Book Antiqua"/>
          <w:color w:val="000000"/>
        </w:rPr>
        <w:t xml:space="preserve"> M, </w:t>
      </w:r>
      <w:proofErr w:type="spellStart"/>
      <w:r w:rsidRPr="008D63F0">
        <w:rPr>
          <w:rFonts w:ascii="Book Antiqua" w:eastAsia="Book Antiqua" w:hAnsi="Book Antiqua" w:cs="Book Antiqua"/>
          <w:color w:val="000000"/>
        </w:rPr>
        <w:t>Scharfetter</w:t>
      </w:r>
      <w:proofErr w:type="spellEnd"/>
      <w:r w:rsidRPr="008D63F0">
        <w:rPr>
          <w:rFonts w:ascii="Book Antiqua" w:eastAsia="Book Antiqua" w:hAnsi="Book Antiqua" w:cs="Book Antiqua"/>
          <w:color w:val="000000"/>
        </w:rPr>
        <w:t xml:space="preserve"> H, </w:t>
      </w:r>
      <w:proofErr w:type="spellStart"/>
      <w:r w:rsidRPr="008D63F0">
        <w:rPr>
          <w:rFonts w:ascii="Book Antiqua" w:eastAsia="Book Antiqua" w:hAnsi="Book Antiqua" w:cs="Book Antiqua"/>
          <w:color w:val="000000"/>
        </w:rPr>
        <w:t>Schols</w:t>
      </w:r>
      <w:proofErr w:type="spellEnd"/>
      <w:r w:rsidRPr="008D63F0">
        <w:rPr>
          <w:rFonts w:ascii="Book Antiqua" w:eastAsia="Book Antiqua" w:hAnsi="Book Antiqua" w:cs="Book Antiqua"/>
          <w:color w:val="000000"/>
        </w:rPr>
        <w:t xml:space="preserve"> AM, </w:t>
      </w:r>
      <w:proofErr w:type="spellStart"/>
      <w:r w:rsidRPr="008D63F0">
        <w:rPr>
          <w:rFonts w:ascii="Book Antiqua" w:eastAsia="Book Antiqua" w:hAnsi="Book Antiqua" w:cs="Book Antiqua"/>
          <w:color w:val="000000"/>
        </w:rPr>
        <w:t>Pichard</w:t>
      </w:r>
      <w:proofErr w:type="spellEnd"/>
      <w:r w:rsidRPr="008D63F0">
        <w:rPr>
          <w:rFonts w:ascii="Book Antiqua" w:eastAsia="Book Antiqua" w:hAnsi="Book Antiqua" w:cs="Book Antiqua"/>
          <w:color w:val="000000"/>
        </w:rPr>
        <w:t xml:space="preserve"> C; Composition of the ESPEN Working Group. Bioelectrical impedance analysis--part I: review of principles and methods. </w:t>
      </w:r>
      <w:r w:rsidRPr="008D63F0">
        <w:rPr>
          <w:rFonts w:ascii="Book Antiqua" w:eastAsia="Book Antiqua" w:hAnsi="Book Antiqua" w:cs="Book Antiqua"/>
          <w:i/>
          <w:iCs/>
          <w:color w:val="000000"/>
        </w:rPr>
        <w:t xml:space="preserve">Clin </w:t>
      </w:r>
      <w:proofErr w:type="spellStart"/>
      <w:r w:rsidRPr="008D63F0">
        <w:rPr>
          <w:rFonts w:ascii="Book Antiqua" w:eastAsia="Book Antiqua" w:hAnsi="Book Antiqua" w:cs="Book Antiqua"/>
          <w:i/>
          <w:iCs/>
          <w:color w:val="000000"/>
        </w:rPr>
        <w:t>Nutr</w:t>
      </w:r>
      <w:proofErr w:type="spellEnd"/>
      <w:r w:rsidRPr="008D63F0">
        <w:rPr>
          <w:rFonts w:ascii="Book Antiqua" w:eastAsia="Book Antiqua" w:hAnsi="Book Antiqua" w:cs="Book Antiqua"/>
          <w:color w:val="000000"/>
        </w:rPr>
        <w:t xml:space="preserve"> 2004; </w:t>
      </w:r>
      <w:r w:rsidRPr="008D63F0">
        <w:rPr>
          <w:rFonts w:ascii="Book Antiqua" w:eastAsia="Book Antiqua" w:hAnsi="Book Antiqua" w:cs="Book Antiqua"/>
          <w:b/>
          <w:bCs/>
          <w:color w:val="000000"/>
        </w:rPr>
        <w:t>23</w:t>
      </w:r>
      <w:r w:rsidRPr="008D63F0">
        <w:rPr>
          <w:rFonts w:ascii="Book Antiqua" w:eastAsia="Book Antiqua" w:hAnsi="Book Antiqua" w:cs="Book Antiqua"/>
          <w:color w:val="000000"/>
        </w:rPr>
        <w:t>: 1226-1243 [PMID: 15380917 DOI: 10.1016/j.clnu.2004.06.004]</w:t>
      </w:r>
    </w:p>
    <w:p w14:paraId="018E9A4E"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12 </w:t>
      </w:r>
      <w:r w:rsidRPr="008D63F0">
        <w:rPr>
          <w:rFonts w:ascii="Book Antiqua" w:eastAsia="Book Antiqua" w:hAnsi="Book Antiqua" w:cs="Book Antiqua"/>
          <w:b/>
          <w:bCs/>
          <w:color w:val="000000"/>
        </w:rPr>
        <w:t>Kyle UG</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Bosaeus</w:t>
      </w:r>
      <w:proofErr w:type="spellEnd"/>
      <w:r w:rsidRPr="008D63F0">
        <w:rPr>
          <w:rFonts w:ascii="Book Antiqua" w:eastAsia="Book Antiqua" w:hAnsi="Book Antiqua" w:cs="Book Antiqua"/>
          <w:color w:val="000000"/>
        </w:rPr>
        <w:t xml:space="preserve"> I, De Lorenzo AD, </w:t>
      </w:r>
      <w:proofErr w:type="spellStart"/>
      <w:r w:rsidRPr="008D63F0">
        <w:rPr>
          <w:rFonts w:ascii="Book Antiqua" w:eastAsia="Book Antiqua" w:hAnsi="Book Antiqua" w:cs="Book Antiqua"/>
          <w:color w:val="000000"/>
        </w:rPr>
        <w:t>Deurenberg</w:t>
      </w:r>
      <w:proofErr w:type="spellEnd"/>
      <w:r w:rsidRPr="008D63F0">
        <w:rPr>
          <w:rFonts w:ascii="Book Antiqua" w:eastAsia="Book Antiqua" w:hAnsi="Book Antiqua" w:cs="Book Antiqua"/>
          <w:color w:val="000000"/>
        </w:rPr>
        <w:t xml:space="preserve"> P, Elia M, Manuel Gómez J, Lilienthal </w:t>
      </w:r>
      <w:proofErr w:type="spellStart"/>
      <w:r w:rsidRPr="008D63F0">
        <w:rPr>
          <w:rFonts w:ascii="Book Antiqua" w:eastAsia="Book Antiqua" w:hAnsi="Book Antiqua" w:cs="Book Antiqua"/>
          <w:color w:val="000000"/>
        </w:rPr>
        <w:t>Heitmann</w:t>
      </w:r>
      <w:proofErr w:type="spellEnd"/>
      <w:r w:rsidRPr="008D63F0">
        <w:rPr>
          <w:rFonts w:ascii="Book Antiqua" w:eastAsia="Book Antiqua" w:hAnsi="Book Antiqua" w:cs="Book Antiqua"/>
          <w:color w:val="000000"/>
        </w:rPr>
        <w:t xml:space="preserve"> B, Kent-Smith L, Melchior JC, </w:t>
      </w:r>
      <w:proofErr w:type="spellStart"/>
      <w:r w:rsidRPr="008D63F0">
        <w:rPr>
          <w:rFonts w:ascii="Book Antiqua" w:eastAsia="Book Antiqua" w:hAnsi="Book Antiqua" w:cs="Book Antiqua"/>
          <w:color w:val="000000"/>
        </w:rPr>
        <w:t>Pirlich</w:t>
      </w:r>
      <w:proofErr w:type="spellEnd"/>
      <w:r w:rsidRPr="008D63F0">
        <w:rPr>
          <w:rFonts w:ascii="Book Antiqua" w:eastAsia="Book Antiqua" w:hAnsi="Book Antiqua" w:cs="Book Antiqua"/>
          <w:color w:val="000000"/>
        </w:rPr>
        <w:t xml:space="preserve"> M, </w:t>
      </w:r>
      <w:proofErr w:type="spellStart"/>
      <w:r w:rsidRPr="008D63F0">
        <w:rPr>
          <w:rFonts w:ascii="Book Antiqua" w:eastAsia="Book Antiqua" w:hAnsi="Book Antiqua" w:cs="Book Antiqua"/>
          <w:color w:val="000000"/>
        </w:rPr>
        <w:t>Scharfetter</w:t>
      </w:r>
      <w:proofErr w:type="spellEnd"/>
      <w:r w:rsidRPr="008D63F0">
        <w:rPr>
          <w:rFonts w:ascii="Book Antiqua" w:eastAsia="Book Antiqua" w:hAnsi="Book Antiqua" w:cs="Book Antiqua"/>
          <w:color w:val="000000"/>
        </w:rPr>
        <w:t xml:space="preserve"> H, M W J </w:t>
      </w:r>
      <w:proofErr w:type="spellStart"/>
      <w:r w:rsidRPr="008D63F0">
        <w:rPr>
          <w:rFonts w:ascii="Book Antiqua" w:eastAsia="Book Antiqua" w:hAnsi="Book Antiqua" w:cs="Book Antiqua"/>
          <w:color w:val="000000"/>
        </w:rPr>
        <w:t>Schols</w:t>
      </w:r>
      <w:proofErr w:type="spellEnd"/>
      <w:r w:rsidRPr="008D63F0">
        <w:rPr>
          <w:rFonts w:ascii="Book Antiqua" w:eastAsia="Book Antiqua" w:hAnsi="Book Antiqua" w:cs="Book Antiqua"/>
          <w:color w:val="000000"/>
        </w:rPr>
        <w:t xml:space="preserve"> A, </w:t>
      </w:r>
      <w:proofErr w:type="spellStart"/>
      <w:r w:rsidRPr="008D63F0">
        <w:rPr>
          <w:rFonts w:ascii="Book Antiqua" w:eastAsia="Book Antiqua" w:hAnsi="Book Antiqua" w:cs="Book Antiqua"/>
          <w:color w:val="000000"/>
        </w:rPr>
        <w:t>Pichard</w:t>
      </w:r>
      <w:proofErr w:type="spellEnd"/>
      <w:r w:rsidRPr="008D63F0">
        <w:rPr>
          <w:rFonts w:ascii="Book Antiqua" w:eastAsia="Book Antiqua" w:hAnsi="Book Antiqua" w:cs="Book Antiqua"/>
          <w:color w:val="000000"/>
        </w:rPr>
        <w:t xml:space="preserve"> C; ESPEN. Bioelectrical impedance analysis-part II: utilization in clinical practice. </w:t>
      </w:r>
      <w:r w:rsidRPr="008D63F0">
        <w:rPr>
          <w:rFonts w:ascii="Book Antiqua" w:eastAsia="Book Antiqua" w:hAnsi="Book Antiqua" w:cs="Book Antiqua"/>
          <w:i/>
          <w:iCs/>
          <w:color w:val="000000"/>
        </w:rPr>
        <w:t xml:space="preserve">Clin </w:t>
      </w:r>
      <w:proofErr w:type="spellStart"/>
      <w:r w:rsidRPr="008D63F0">
        <w:rPr>
          <w:rFonts w:ascii="Book Antiqua" w:eastAsia="Book Antiqua" w:hAnsi="Book Antiqua" w:cs="Book Antiqua"/>
          <w:i/>
          <w:iCs/>
          <w:color w:val="000000"/>
        </w:rPr>
        <w:t>Nutr</w:t>
      </w:r>
      <w:proofErr w:type="spellEnd"/>
      <w:r w:rsidRPr="008D63F0">
        <w:rPr>
          <w:rFonts w:ascii="Book Antiqua" w:eastAsia="Book Antiqua" w:hAnsi="Book Antiqua" w:cs="Book Antiqua"/>
          <w:color w:val="000000"/>
        </w:rPr>
        <w:t xml:space="preserve"> 2004; </w:t>
      </w:r>
      <w:r w:rsidRPr="008D63F0">
        <w:rPr>
          <w:rFonts w:ascii="Book Antiqua" w:eastAsia="Book Antiqua" w:hAnsi="Book Antiqua" w:cs="Book Antiqua"/>
          <w:b/>
          <w:bCs/>
          <w:color w:val="000000"/>
        </w:rPr>
        <w:t>23</w:t>
      </w:r>
      <w:r w:rsidRPr="008D63F0">
        <w:rPr>
          <w:rFonts w:ascii="Book Antiqua" w:eastAsia="Book Antiqua" w:hAnsi="Book Antiqua" w:cs="Book Antiqua"/>
          <w:color w:val="000000"/>
        </w:rPr>
        <w:t>: 1430-1453 [PMID: 15556267 DOI: 10.1016/j.clnu.2004.09.012]</w:t>
      </w:r>
    </w:p>
    <w:p w14:paraId="56C2519D"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lastRenderedPageBreak/>
        <w:t xml:space="preserve">13 </w:t>
      </w:r>
      <w:r w:rsidRPr="008D63F0">
        <w:rPr>
          <w:rFonts w:ascii="Book Antiqua" w:eastAsia="Book Antiqua" w:hAnsi="Book Antiqua" w:cs="Book Antiqua"/>
          <w:b/>
          <w:bCs/>
          <w:color w:val="000000"/>
        </w:rPr>
        <w:t>Fernandes SA</w:t>
      </w:r>
      <w:r w:rsidRPr="008D63F0">
        <w:rPr>
          <w:rFonts w:ascii="Book Antiqua" w:eastAsia="Book Antiqua" w:hAnsi="Book Antiqua" w:cs="Book Antiqua"/>
          <w:color w:val="000000"/>
        </w:rPr>
        <w:t xml:space="preserve">, de Mattos AA, </w:t>
      </w:r>
      <w:proofErr w:type="spellStart"/>
      <w:r w:rsidRPr="008D63F0">
        <w:rPr>
          <w:rFonts w:ascii="Book Antiqua" w:eastAsia="Book Antiqua" w:hAnsi="Book Antiqua" w:cs="Book Antiqua"/>
          <w:color w:val="000000"/>
        </w:rPr>
        <w:t>Tovo</w:t>
      </w:r>
      <w:proofErr w:type="spellEnd"/>
      <w:r w:rsidRPr="008D63F0">
        <w:rPr>
          <w:rFonts w:ascii="Book Antiqua" w:eastAsia="Book Antiqua" w:hAnsi="Book Antiqua" w:cs="Book Antiqua"/>
          <w:color w:val="000000"/>
        </w:rPr>
        <w:t xml:space="preserve"> CV, </w:t>
      </w:r>
      <w:proofErr w:type="spellStart"/>
      <w:r w:rsidRPr="008D63F0">
        <w:rPr>
          <w:rFonts w:ascii="Book Antiqua" w:eastAsia="Book Antiqua" w:hAnsi="Book Antiqua" w:cs="Book Antiqua"/>
          <w:color w:val="000000"/>
        </w:rPr>
        <w:t>Marroni</w:t>
      </w:r>
      <w:proofErr w:type="spellEnd"/>
      <w:r w:rsidRPr="008D63F0">
        <w:rPr>
          <w:rFonts w:ascii="Book Antiqua" w:eastAsia="Book Antiqua" w:hAnsi="Book Antiqua" w:cs="Book Antiqua"/>
          <w:color w:val="000000"/>
        </w:rPr>
        <w:t xml:space="preserve"> CA. Nutritional evaluation in cirrhosis: Emphasis on the phase angle. </w:t>
      </w:r>
      <w:r w:rsidRPr="008D63F0">
        <w:rPr>
          <w:rFonts w:ascii="Book Antiqua" w:eastAsia="Book Antiqua" w:hAnsi="Book Antiqua" w:cs="Book Antiqua"/>
          <w:i/>
          <w:iCs/>
          <w:color w:val="000000"/>
        </w:rPr>
        <w:t>World J Hepatol</w:t>
      </w:r>
      <w:r w:rsidRPr="008D63F0">
        <w:rPr>
          <w:rFonts w:ascii="Book Antiqua" w:eastAsia="Book Antiqua" w:hAnsi="Book Antiqua" w:cs="Book Antiqua"/>
          <w:color w:val="000000"/>
        </w:rPr>
        <w:t xml:space="preserve"> 2016; </w:t>
      </w:r>
      <w:r w:rsidRPr="008D63F0">
        <w:rPr>
          <w:rFonts w:ascii="Book Antiqua" w:eastAsia="Book Antiqua" w:hAnsi="Book Antiqua" w:cs="Book Antiqua"/>
          <w:b/>
          <w:bCs/>
          <w:color w:val="000000"/>
        </w:rPr>
        <w:t>8</w:t>
      </w:r>
      <w:r w:rsidRPr="008D63F0">
        <w:rPr>
          <w:rFonts w:ascii="Book Antiqua" w:eastAsia="Book Antiqua" w:hAnsi="Book Antiqua" w:cs="Book Antiqua"/>
          <w:color w:val="000000"/>
        </w:rPr>
        <w:t>: 1205-1211 [PMID: 27803765 DOI: 10.4254/</w:t>
      </w:r>
      <w:proofErr w:type="gramStart"/>
      <w:r w:rsidRPr="008D63F0">
        <w:rPr>
          <w:rFonts w:ascii="Book Antiqua" w:eastAsia="Book Antiqua" w:hAnsi="Book Antiqua" w:cs="Book Antiqua"/>
          <w:color w:val="000000"/>
        </w:rPr>
        <w:t>wjh.v</w:t>
      </w:r>
      <w:proofErr w:type="gramEnd"/>
      <w:r w:rsidRPr="008D63F0">
        <w:rPr>
          <w:rFonts w:ascii="Book Antiqua" w:eastAsia="Book Antiqua" w:hAnsi="Book Antiqua" w:cs="Book Antiqua"/>
          <w:color w:val="000000"/>
        </w:rPr>
        <w:t>8.i29.1205]</w:t>
      </w:r>
    </w:p>
    <w:p w14:paraId="77C1E57A"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14 </w:t>
      </w:r>
      <w:proofErr w:type="spellStart"/>
      <w:r w:rsidRPr="008D63F0">
        <w:rPr>
          <w:rFonts w:ascii="Book Antiqua" w:eastAsia="Book Antiqua" w:hAnsi="Book Antiqua" w:cs="Book Antiqua"/>
          <w:b/>
          <w:bCs/>
          <w:color w:val="000000"/>
        </w:rPr>
        <w:t>Fouhy</w:t>
      </w:r>
      <w:proofErr w:type="spellEnd"/>
      <w:r w:rsidRPr="008D63F0">
        <w:rPr>
          <w:rFonts w:ascii="Book Antiqua" w:eastAsia="Book Antiqua" w:hAnsi="Book Antiqua" w:cs="Book Antiqua"/>
          <w:b/>
          <w:bCs/>
          <w:color w:val="000000"/>
        </w:rPr>
        <w:t xml:space="preserve"> F</w:t>
      </w:r>
      <w:r w:rsidRPr="008D63F0">
        <w:rPr>
          <w:rFonts w:ascii="Book Antiqua" w:eastAsia="Book Antiqua" w:hAnsi="Book Antiqua" w:cs="Book Antiqua"/>
          <w:color w:val="000000"/>
        </w:rPr>
        <w:t xml:space="preserve">, Deane J, Rea MC, O'Sullivan Ó, Ross RP, O'Callaghan G, Plant BJ, Stanton C. The effects of freezing on </w:t>
      </w:r>
      <w:proofErr w:type="spellStart"/>
      <w:r w:rsidRPr="008D63F0">
        <w:rPr>
          <w:rFonts w:ascii="Book Antiqua" w:eastAsia="Book Antiqua" w:hAnsi="Book Antiqua" w:cs="Book Antiqua"/>
          <w:color w:val="000000"/>
        </w:rPr>
        <w:t>faecal</w:t>
      </w:r>
      <w:proofErr w:type="spellEnd"/>
      <w:r w:rsidRPr="008D63F0">
        <w:rPr>
          <w:rFonts w:ascii="Book Antiqua" w:eastAsia="Book Antiqua" w:hAnsi="Book Antiqua" w:cs="Book Antiqua"/>
          <w:color w:val="000000"/>
        </w:rPr>
        <w:t xml:space="preserve"> microbiota as determined using </w:t>
      </w:r>
      <w:proofErr w:type="spellStart"/>
      <w:r w:rsidRPr="008D63F0">
        <w:rPr>
          <w:rFonts w:ascii="Book Antiqua" w:eastAsia="Book Antiqua" w:hAnsi="Book Antiqua" w:cs="Book Antiqua"/>
          <w:color w:val="000000"/>
        </w:rPr>
        <w:t>MiSeq</w:t>
      </w:r>
      <w:proofErr w:type="spellEnd"/>
      <w:r w:rsidRPr="008D63F0">
        <w:rPr>
          <w:rFonts w:ascii="Book Antiqua" w:eastAsia="Book Antiqua" w:hAnsi="Book Antiqua" w:cs="Book Antiqua"/>
          <w:color w:val="000000"/>
        </w:rPr>
        <w:t xml:space="preserve"> sequencing and culture-based investigations. </w:t>
      </w:r>
      <w:proofErr w:type="spellStart"/>
      <w:r w:rsidRPr="008D63F0">
        <w:rPr>
          <w:rFonts w:ascii="Book Antiqua" w:eastAsia="Book Antiqua" w:hAnsi="Book Antiqua" w:cs="Book Antiqua"/>
          <w:i/>
          <w:iCs/>
          <w:color w:val="000000"/>
        </w:rPr>
        <w:t>PLoS</w:t>
      </w:r>
      <w:proofErr w:type="spellEnd"/>
      <w:r w:rsidRPr="008D63F0">
        <w:rPr>
          <w:rFonts w:ascii="Book Antiqua" w:eastAsia="Book Antiqua" w:hAnsi="Book Antiqua" w:cs="Book Antiqua"/>
          <w:i/>
          <w:iCs/>
          <w:color w:val="000000"/>
        </w:rPr>
        <w:t xml:space="preserve"> One</w:t>
      </w:r>
      <w:r w:rsidRPr="008D63F0">
        <w:rPr>
          <w:rFonts w:ascii="Book Antiqua" w:eastAsia="Book Antiqua" w:hAnsi="Book Antiqua" w:cs="Book Antiqua"/>
          <w:color w:val="000000"/>
        </w:rPr>
        <w:t xml:space="preserve"> 2015; </w:t>
      </w:r>
      <w:r w:rsidRPr="008D63F0">
        <w:rPr>
          <w:rFonts w:ascii="Book Antiqua" w:eastAsia="Book Antiqua" w:hAnsi="Book Antiqua" w:cs="Book Antiqua"/>
          <w:b/>
          <w:bCs/>
          <w:color w:val="000000"/>
        </w:rPr>
        <w:t>10</w:t>
      </w:r>
      <w:r w:rsidRPr="008D63F0">
        <w:rPr>
          <w:rFonts w:ascii="Book Antiqua" w:eastAsia="Book Antiqua" w:hAnsi="Book Antiqua" w:cs="Book Antiqua"/>
          <w:color w:val="000000"/>
        </w:rPr>
        <w:t>: e0119355 [PMID: 25748176 DOI: 10.1371/journal.pone.0119355]</w:t>
      </w:r>
    </w:p>
    <w:p w14:paraId="648D5EC5"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15 </w:t>
      </w:r>
      <w:r w:rsidRPr="008D63F0">
        <w:rPr>
          <w:rFonts w:ascii="Book Antiqua" w:eastAsia="Book Antiqua" w:hAnsi="Book Antiqua" w:cs="Book Antiqua"/>
          <w:b/>
          <w:bCs/>
          <w:color w:val="000000"/>
        </w:rPr>
        <w:t>Parikh HI</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Koparde</w:t>
      </w:r>
      <w:proofErr w:type="spellEnd"/>
      <w:r w:rsidRPr="008D63F0">
        <w:rPr>
          <w:rFonts w:ascii="Book Antiqua" w:eastAsia="Book Antiqua" w:hAnsi="Book Antiqua" w:cs="Book Antiqua"/>
          <w:color w:val="000000"/>
        </w:rPr>
        <w:t xml:space="preserve"> VN, Bradley SP, Buck GA, </w:t>
      </w:r>
      <w:proofErr w:type="spellStart"/>
      <w:r w:rsidRPr="008D63F0">
        <w:rPr>
          <w:rFonts w:ascii="Book Antiqua" w:eastAsia="Book Antiqua" w:hAnsi="Book Antiqua" w:cs="Book Antiqua"/>
          <w:color w:val="000000"/>
        </w:rPr>
        <w:t>Sheth</w:t>
      </w:r>
      <w:proofErr w:type="spellEnd"/>
      <w:r w:rsidRPr="008D63F0">
        <w:rPr>
          <w:rFonts w:ascii="Book Antiqua" w:eastAsia="Book Antiqua" w:hAnsi="Book Antiqua" w:cs="Book Antiqua"/>
          <w:color w:val="000000"/>
        </w:rPr>
        <w:t xml:space="preserve"> NU. </w:t>
      </w:r>
      <w:proofErr w:type="spellStart"/>
      <w:r w:rsidRPr="008D63F0">
        <w:rPr>
          <w:rFonts w:ascii="Book Antiqua" w:eastAsia="Book Antiqua" w:hAnsi="Book Antiqua" w:cs="Book Antiqua"/>
          <w:color w:val="000000"/>
        </w:rPr>
        <w:t>MeFiT</w:t>
      </w:r>
      <w:proofErr w:type="spellEnd"/>
      <w:r w:rsidRPr="008D63F0">
        <w:rPr>
          <w:rFonts w:ascii="Book Antiqua" w:eastAsia="Book Antiqua" w:hAnsi="Book Antiqua" w:cs="Book Antiqua"/>
          <w:color w:val="000000"/>
        </w:rPr>
        <w:t xml:space="preserve">: merging and filtering tool for </w:t>
      </w:r>
      <w:proofErr w:type="spellStart"/>
      <w:r w:rsidRPr="008D63F0">
        <w:rPr>
          <w:rFonts w:ascii="Book Antiqua" w:eastAsia="Book Antiqua" w:hAnsi="Book Antiqua" w:cs="Book Antiqua"/>
          <w:color w:val="000000"/>
        </w:rPr>
        <w:t>illumina</w:t>
      </w:r>
      <w:proofErr w:type="spellEnd"/>
      <w:r w:rsidRPr="008D63F0">
        <w:rPr>
          <w:rFonts w:ascii="Book Antiqua" w:eastAsia="Book Antiqua" w:hAnsi="Book Antiqua" w:cs="Book Antiqua"/>
          <w:color w:val="000000"/>
        </w:rPr>
        <w:t xml:space="preserve"> paired-end reads for 16S rRNA amplicon sequencing. </w:t>
      </w:r>
      <w:r w:rsidRPr="008D63F0">
        <w:rPr>
          <w:rFonts w:ascii="Book Antiqua" w:eastAsia="Book Antiqua" w:hAnsi="Book Antiqua" w:cs="Book Antiqua"/>
          <w:i/>
          <w:iCs/>
          <w:color w:val="000000"/>
        </w:rPr>
        <w:t>BMC Bioinformatics</w:t>
      </w:r>
      <w:r w:rsidRPr="008D63F0">
        <w:rPr>
          <w:rFonts w:ascii="Book Antiqua" w:eastAsia="Book Antiqua" w:hAnsi="Book Antiqua" w:cs="Book Antiqua"/>
          <w:color w:val="000000"/>
        </w:rPr>
        <w:t xml:space="preserve"> 2016; </w:t>
      </w:r>
      <w:r w:rsidRPr="008D63F0">
        <w:rPr>
          <w:rFonts w:ascii="Book Antiqua" w:eastAsia="Book Antiqua" w:hAnsi="Book Antiqua" w:cs="Book Antiqua"/>
          <w:b/>
          <w:bCs/>
          <w:color w:val="000000"/>
        </w:rPr>
        <w:t>17</w:t>
      </w:r>
      <w:r w:rsidRPr="008D63F0">
        <w:rPr>
          <w:rFonts w:ascii="Book Antiqua" w:eastAsia="Book Antiqua" w:hAnsi="Book Antiqua" w:cs="Book Antiqua"/>
          <w:color w:val="000000"/>
        </w:rPr>
        <w:t>: 491 [PMID: 27905885 DOI: 10.1186/s12859-016-1358-1]</w:t>
      </w:r>
    </w:p>
    <w:p w14:paraId="1E79A9AC"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16 </w:t>
      </w:r>
      <w:r w:rsidRPr="008D63F0">
        <w:rPr>
          <w:rFonts w:ascii="Book Antiqua" w:eastAsia="Book Antiqua" w:hAnsi="Book Antiqua" w:cs="Book Antiqua"/>
          <w:b/>
          <w:bCs/>
          <w:color w:val="000000"/>
        </w:rPr>
        <w:t>Callahan BJ</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McMurdie</w:t>
      </w:r>
      <w:proofErr w:type="spellEnd"/>
      <w:r w:rsidRPr="008D63F0">
        <w:rPr>
          <w:rFonts w:ascii="Book Antiqua" w:eastAsia="Book Antiqua" w:hAnsi="Book Antiqua" w:cs="Book Antiqua"/>
          <w:color w:val="000000"/>
        </w:rPr>
        <w:t xml:space="preserve"> PJ, Rosen MJ, Han AW, Johnson AJ, Holmes SP. DADA2: High-resolution sample inference from Illumina amplicon data. </w:t>
      </w:r>
      <w:r w:rsidRPr="008D63F0">
        <w:rPr>
          <w:rFonts w:ascii="Book Antiqua" w:eastAsia="Book Antiqua" w:hAnsi="Book Antiqua" w:cs="Book Antiqua"/>
          <w:i/>
          <w:iCs/>
          <w:color w:val="000000"/>
        </w:rPr>
        <w:t>Nat Methods</w:t>
      </w:r>
      <w:r w:rsidRPr="008D63F0">
        <w:rPr>
          <w:rFonts w:ascii="Book Antiqua" w:eastAsia="Book Antiqua" w:hAnsi="Book Antiqua" w:cs="Book Antiqua"/>
          <w:color w:val="000000"/>
        </w:rPr>
        <w:t xml:space="preserve"> 2016; </w:t>
      </w:r>
      <w:r w:rsidRPr="008D63F0">
        <w:rPr>
          <w:rFonts w:ascii="Book Antiqua" w:eastAsia="Book Antiqua" w:hAnsi="Book Antiqua" w:cs="Book Antiqua"/>
          <w:b/>
          <w:bCs/>
          <w:color w:val="000000"/>
        </w:rPr>
        <w:t>13</w:t>
      </w:r>
      <w:r w:rsidRPr="008D63F0">
        <w:rPr>
          <w:rFonts w:ascii="Book Antiqua" w:eastAsia="Book Antiqua" w:hAnsi="Book Antiqua" w:cs="Book Antiqua"/>
          <w:color w:val="000000"/>
        </w:rPr>
        <w:t>: 581-583 [PMID: 27214047 DOI: 10.1038/nmeth.3869]</w:t>
      </w:r>
    </w:p>
    <w:p w14:paraId="3C6EF9DC"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17 </w:t>
      </w:r>
      <w:r w:rsidRPr="008D63F0">
        <w:rPr>
          <w:rFonts w:ascii="Book Antiqua" w:eastAsia="Book Antiqua" w:hAnsi="Book Antiqua" w:cs="Book Antiqua"/>
          <w:b/>
          <w:bCs/>
          <w:color w:val="000000"/>
        </w:rPr>
        <w:t>Quast C</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Pruesse</w:t>
      </w:r>
      <w:proofErr w:type="spellEnd"/>
      <w:r w:rsidRPr="008D63F0">
        <w:rPr>
          <w:rFonts w:ascii="Book Antiqua" w:eastAsia="Book Antiqua" w:hAnsi="Book Antiqua" w:cs="Book Antiqua"/>
          <w:color w:val="000000"/>
        </w:rPr>
        <w:t xml:space="preserve"> E, Yilmaz P, </w:t>
      </w:r>
      <w:proofErr w:type="spellStart"/>
      <w:r w:rsidRPr="008D63F0">
        <w:rPr>
          <w:rFonts w:ascii="Book Antiqua" w:eastAsia="Book Antiqua" w:hAnsi="Book Antiqua" w:cs="Book Antiqua"/>
          <w:color w:val="000000"/>
        </w:rPr>
        <w:t>Gerken</w:t>
      </w:r>
      <w:proofErr w:type="spellEnd"/>
      <w:r w:rsidRPr="008D63F0">
        <w:rPr>
          <w:rFonts w:ascii="Book Antiqua" w:eastAsia="Book Antiqua" w:hAnsi="Book Antiqua" w:cs="Book Antiqua"/>
          <w:color w:val="000000"/>
        </w:rPr>
        <w:t xml:space="preserve"> J, </w:t>
      </w:r>
      <w:proofErr w:type="spellStart"/>
      <w:r w:rsidRPr="008D63F0">
        <w:rPr>
          <w:rFonts w:ascii="Book Antiqua" w:eastAsia="Book Antiqua" w:hAnsi="Book Antiqua" w:cs="Book Antiqua"/>
          <w:color w:val="000000"/>
        </w:rPr>
        <w:t>Schweer</w:t>
      </w:r>
      <w:proofErr w:type="spellEnd"/>
      <w:r w:rsidRPr="008D63F0">
        <w:rPr>
          <w:rFonts w:ascii="Book Antiqua" w:eastAsia="Book Antiqua" w:hAnsi="Book Antiqua" w:cs="Book Antiqua"/>
          <w:color w:val="000000"/>
        </w:rPr>
        <w:t xml:space="preserve"> T, </w:t>
      </w:r>
      <w:proofErr w:type="spellStart"/>
      <w:r w:rsidRPr="008D63F0">
        <w:rPr>
          <w:rFonts w:ascii="Book Antiqua" w:eastAsia="Book Antiqua" w:hAnsi="Book Antiqua" w:cs="Book Antiqua"/>
          <w:color w:val="000000"/>
        </w:rPr>
        <w:t>Yarza</w:t>
      </w:r>
      <w:proofErr w:type="spellEnd"/>
      <w:r w:rsidRPr="008D63F0">
        <w:rPr>
          <w:rFonts w:ascii="Book Antiqua" w:eastAsia="Book Antiqua" w:hAnsi="Book Antiqua" w:cs="Book Antiqua"/>
          <w:color w:val="000000"/>
        </w:rPr>
        <w:t xml:space="preserve"> P, </w:t>
      </w:r>
      <w:proofErr w:type="spellStart"/>
      <w:r w:rsidRPr="008D63F0">
        <w:rPr>
          <w:rFonts w:ascii="Book Antiqua" w:eastAsia="Book Antiqua" w:hAnsi="Book Antiqua" w:cs="Book Antiqua"/>
          <w:color w:val="000000"/>
        </w:rPr>
        <w:t>Peplies</w:t>
      </w:r>
      <w:proofErr w:type="spellEnd"/>
      <w:r w:rsidRPr="008D63F0">
        <w:rPr>
          <w:rFonts w:ascii="Book Antiqua" w:eastAsia="Book Antiqua" w:hAnsi="Book Antiqua" w:cs="Book Antiqua"/>
          <w:color w:val="000000"/>
        </w:rPr>
        <w:t xml:space="preserve"> J, </w:t>
      </w:r>
      <w:proofErr w:type="spellStart"/>
      <w:r w:rsidRPr="008D63F0">
        <w:rPr>
          <w:rFonts w:ascii="Book Antiqua" w:eastAsia="Book Antiqua" w:hAnsi="Book Antiqua" w:cs="Book Antiqua"/>
          <w:color w:val="000000"/>
        </w:rPr>
        <w:t>Glöckner</w:t>
      </w:r>
      <w:proofErr w:type="spellEnd"/>
      <w:r w:rsidRPr="008D63F0">
        <w:rPr>
          <w:rFonts w:ascii="Book Antiqua" w:eastAsia="Book Antiqua" w:hAnsi="Book Antiqua" w:cs="Book Antiqua"/>
          <w:color w:val="000000"/>
        </w:rPr>
        <w:t xml:space="preserve"> FO. The SILVA ribosomal RNA gene database project: improved data processing and web-based tools. </w:t>
      </w:r>
      <w:r w:rsidRPr="008D63F0">
        <w:rPr>
          <w:rFonts w:ascii="Book Antiqua" w:eastAsia="Book Antiqua" w:hAnsi="Book Antiqua" w:cs="Book Antiqua"/>
          <w:i/>
          <w:iCs/>
          <w:color w:val="000000"/>
        </w:rPr>
        <w:t>Nucleic Acids Res</w:t>
      </w:r>
      <w:r w:rsidRPr="008D63F0">
        <w:rPr>
          <w:rFonts w:ascii="Book Antiqua" w:eastAsia="Book Antiqua" w:hAnsi="Book Antiqua" w:cs="Book Antiqua"/>
          <w:color w:val="000000"/>
        </w:rPr>
        <w:t xml:space="preserve"> 2013; </w:t>
      </w:r>
      <w:r w:rsidRPr="008D63F0">
        <w:rPr>
          <w:rFonts w:ascii="Book Antiqua" w:eastAsia="Book Antiqua" w:hAnsi="Book Antiqua" w:cs="Book Antiqua"/>
          <w:b/>
          <w:bCs/>
          <w:color w:val="000000"/>
        </w:rPr>
        <w:t>41</w:t>
      </w:r>
      <w:r w:rsidRPr="008D63F0">
        <w:rPr>
          <w:rFonts w:ascii="Book Antiqua" w:eastAsia="Book Antiqua" w:hAnsi="Book Antiqua" w:cs="Book Antiqua"/>
          <w:color w:val="000000"/>
        </w:rPr>
        <w:t>: D590-D596 [PMID: 23193283 DOI: 10.1093/</w:t>
      </w:r>
      <w:proofErr w:type="spellStart"/>
      <w:r w:rsidRPr="008D63F0">
        <w:rPr>
          <w:rFonts w:ascii="Book Antiqua" w:eastAsia="Book Antiqua" w:hAnsi="Book Antiqua" w:cs="Book Antiqua"/>
          <w:color w:val="000000"/>
        </w:rPr>
        <w:t>nar</w:t>
      </w:r>
      <w:proofErr w:type="spellEnd"/>
      <w:r w:rsidRPr="008D63F0">
        <w:rPr>
          <w:rFonts w:ascii="Book Antiqua" w:eastAsia="Book Antiqua" w:hAnsi="Book Antiqua" w:cs="Book Antiqua"/>
          <w:color w:val="000000"/>
        </w:rPr>
        <w:t>/gks1219]</w:t>
      </w:r>
    </w:p>
    <w:p w14:paraId="0874469D"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18 </w:t>
      </w:r>
      <w:r w:rsidRPr="008D63F0">
        <w:rPr>
          <w:rFonts w:ascii="Book Antiqua" w:eastAsia="Book Antiqua" w:hAnsi="Book Antiqua" w:cs="Book Antiqua"/>
          <w:b/>
          <w:bCs/>
          <w:color w:val="000000"/>
        </w:rPr>
        <w:t>Kim BR</w:t>
      </w:r>
      <w:r w:rsidRPr="008D63F0">
        <w:rPr>
          <w:rFonts w:ascii="Book Antiqua" w:eastAsia="Book Antiqua" w:hAnsi="Book Antiqua" w:cs="Book Antiqua"/>
          <w:color w:val="000000"/>
        </w:rPr>
        <w:t xml:space="preserve">, Shin J, Guevarra R, Lee JH, Kim DW, </w:t>
      </w:r>
      <w:proofErr w:type="spellStart"/>
      <w:r w:rsidRPr="008D63F0">
        <w:rPr>
          <w:rFonts w:ascii="Book Antiqua" w:eastAsia="Book Antiqua" w:hAnsi="Book Antiqua" w:cs="Book Antiqua"/>
          <w:color w:val="000000"/>
        </w:rPr>
        <w:t>Seol</w:t>
      </w:r>
      <w:proofErr w:type="spellEnd"/>
      <w:r w:rsidRPr="008D63F0">
        <w:rPr>
          <w:rFonts w:ascii="Book Antiqua" w:eastAsia="Book Antiqua" w:hAnsi="Book Antiqua" w:cs="Book Antiqua"/>
          <w:color w:val="000000"/>
        </w:rPr>
        <w:t xml:space="preserve"> KH, Lee JH, Kim HB, Isaacson R. Deciphering Diversity Indices for a Better Understanding of Microbial Communities. </w:t>
      </w:r>
      <w:r w:rsidRPr="008D63F0">
        <w:rPr>
          <w:rFonts w:ascii="Book Antiqua" w:eastAsia="Book Antiqua" w:hAnsi="Book Antiqua" w:cs="Book Antiqua"/>
          <w:i/>
          <w:iCs/>
          <w:color w:val="000000"/>
        </w:rPr>
        <w:t xml:space="preserve">J </w:t>
      </w:r>
      <w:proofErr w:type="spellStart"/>
      <w:r w:rsidRPr="008D63F0">
        <w:rPr>
          <w:rFonts w:ascii="Book Antiqua" w:eastAsia="Book Antiqua" w:hAnsi="Book Antiqua" w:cs="Book Antiqua"/>
          <w:i/>
          <w:iCs/>
          <w:color w:val="000000"/>
        </w:rPr>
        <w:t>Microbiol</w:t>
      </w:r>
      <w:proofErr w:type="spellEnd"/>
      <w:r w:rsidRPr="008D63F0">
        <w:rPr>
          <w:rFonts w:ascii="Book Antiqua" w:eastAsia="Book Antiqua" w:hAnsi="Book Antiqua" w:cs="Book Antiqua"/>
          <w:i/>
          <w:iCs/>
          <w:color w:val="000000"/>
        </w:rPr>
        <w:t xml:space="preserve"> </w:t>
      </w:r>
      <w:proofErr w:type="spellStart"/>
      <w:r w:rsidRPr="008D63F0">
        <w:rPr>
          <w:rFonts w:ascii="Book Antiqua" w:eastAsia="Book Antiqua" w:hAnsi="Book Antiqua" w:cs="Book Antiqua"/>
          <w:i/>
          <w:iCs/>
          <w:color w:val="000000"/>
        </w:rPr>
        <w:t>Biotechnol</w:t>
      </w:r>
      <w:proofErr w:type="spellEnd"/>
      <w:r w:rsidRPr="008D63F0">
        <w:rPr>
          <w:rFonts w:ascii="Book Antiqua" w:eastAsia="Book Antiqua" w:hAnsi="Book Antiqua" w:cs="Book Antiqua"/>
          <w:color w:val="000000"/>
        </w:rPr>
        <w:t xml:space="preserve"> 2017; </w:t>
      </w:r>
      <w:r w:rsidRPr="008D63F0">
        <w:rPr>
          <w:rFonts w:ascii="Book Antiqua" w:eastAsia="Book Antiqua" w:hAnsi="Book Antiqua" w:cs="Book Antiqua"/>
          <w:b/>
          <w:bCs/>
          <w:color w:val="000000"/>
        </w:rPr>
        <w:t>27</w:t>
      </w:r>
      <w:r w:rsidRPr="008D63F0">
        <w:rPr>
          <w:rFonts w:ascii="Book Antiqua" w:eastAsia="Book Antiqua" w:hAnsi="Book Antiqua" w:cs="Book Antiqua"/>
          <w:color w:val="000000"/>
        </w:rPr>
        <w:t>: 2089-2093 [PMID: 29032640 DOI: 10.4014/jmb.1709.09027]</w:t>
      </w:r>
    </w:p>
    <w:p w14:paraId="6FC5B8C5"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19 </w:t>
      </w:r>
      <w:proofErr w:type="spellStart"/>
      <w:r w:rsidRPr="008D63F0">
        <w:rPr>
          <w:rFonts w:ascii="Book Antiqua" w:eastAsia="Book Antiqua" w:hAnsi="Book Antiqua" w:cs="Book Antiqua"/>
          <w:b/>
          <w:bCs/>
          <w:color w:val="000000"/>
        </w:rPr>
        <w:t>Maslennikov</w:t>
      </w:r>
      <w:proofErr w:type="spellEnd"/>
      <w:r w:rsidRPr="008D63F0">
        <w:rPr>
          <w:rFonts w:ascii="Book Antiqua" w:eastAsia="Book Antiqua" w:hAnsi="Book Antiqua" w:cs="Book Antiqua"/>
          <w:b/>
          <w:bCs/>
          <w:color w:val="000000"/>
        </w:rPr>
        <w:t xml:space="preserve"> R</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Ivashkin</w:t>
      </w:r>
      <w:proofErr w:type="spellEnd"/>
      <w:r w:rsidRPr="008D63F0">
        <w:rPr>
          <w:rFonts w:ascii="Book Antiqua" w:eastAsia="Book Antiqua" w:hAnsi="Book Antiqua" w:cs="Book Antiqua"/>
          <w:color w:val="000000"/>
        </w:rPr>
        <w:t xml:space="preserve"> V, </w:t>
      </w:r>
      <w:proofErr w:type="spellStart"/>
      <w:r w:rsidRPr="008D63F0">
        <w:rPr>
          <w:rFonts w:ascii="Book Antiqua" w:eastAsia="Book Antiqua" w:hAnsi="Book Antiqua" w:cs="Book Antiqua"/>
          <w:color w:val="000000"/>
        </w:rPr>
        <w:t>Efremova</w:t>
      </w:r>
      <w:proofErr w:type="spellEnd"/>
      <w:r w:rsidRPr="008D63F0">
        <w:rPr>
          <w:rFonts w:ascii="Book Antiqua" w:eastAsia="Book Antiqua" w:hAnsi="Book Antiqua" w:cs="Book Antiqua"/>
          <w:color w:val="000000"/>
        </w:rPr>
        <w:t xml:space="preserve"> I, </w:t>
      </w:r>
      <w:proofErr w:type="spellStart"/>
      <w:r w:rsidRPr="008D63F0">
        <w:rPr>
          <w:rFonts w:ascii="Book Antiqua" w:eastAsia="Book Antiqua" w:hAnsi="Book Antiqua" w:cs="Book Antiqua"/>
          <w:color w:val="000000"/>
        </w:rPr>
        <w:t>Alieva</w:t>
      </w:r>
      <w:proofErr w:type="spellEnd"/>
      <w:r w:rsidRPr="008D63F0">
        <w:rPr>
          <w:rFonts w:ascii="Book Antiqua" w:eastAsia="Book Antiqua" w:hAnsi="Book Antiqua" w:cs="Book Antiqua"/>
          <w:color w:val="000000"/>
        </w:rPr>
        <w:t xml:space="preserve"> A, </w:t>
      </w:r>
      <w:proofErr w:type="spellStart"/>
      <w:r w:rsidRPr="008D63F0">
        <w:rPr>
          <w:rFonts w:ascii="Book Antiqua" w:eastAsia="Book Antiqua" w:hAnsi="Book Antiqua" w:cs="Book Antiqua"/>
          <w:color w:val="000000"/>
        </w:rPr>
        <w:t>Kashuh</w:t>
      </w:r>
      <w:proofErr w:type="spellEnd"/>
      <w:r w:rsidRPr="008D63F0">
        <w:rPr>
          <w:rFonts w:ascii="Book Antiqua" w:eastAsia="Book Antiqua" w:hAnsi="Book Antiqua" w:cs="Book Antiqua"/>
          <w:color w:val="000000"/>
        </w:rPr>
        <w:t xml:space="preserve"> E, </w:t>
      </w:r>
      <w:proofErr w:type="spellStart"/>
      <w:r w:rsidRPr="008D63F0">
        <w:rPr>
          <w:rFonts w:ascii="Book Antiqua" w:eastAsia="Book Antiqua" w:hAnsi="Book Antiqua" w:cs="Book Antiqua"/>
          <w:color w:val="000000"/>
        </w:rPr>
        <w:t>Tsvetaeva</w:t>
      </w:r>
      <w:proofErr w:type="spellEnd"/>
      <w:r w:rsidRPr="008D63F0">
        <w:rPr>
          <w:rFonts w:ascii="Book Antiqua" w:eastAsia="Book Antiqua" w:hAnsi="Book Antiqua" w:cs="Book Antiqua"/>
          <w:color w:val="000000"/>
        </w:rPr>
        <w:t xml:space="preserve"> E, </w:t>
      </w:r>
      <w:proofErr w:type="spellStart"/>
      <w:r w:rsidRPr="008D63F0">
        <w:rPr>
          <w:rFonts w:ascii="Book Antiqua" w:eastAsia="Book Antiqua" w:hAnsi="Book Antiqua" w:cs="Book Antiqua"/>
          <w:color w:val="000000"/>
        </w:rPr>
        <w:t>Poluektova</w:t>
      </w:r>
      <w:proofErr w:type="spellEnd"/>
      <w:r w:rsidRPr="008D63F0">
        <w:rPr>
          <w:rFonts w:ascii="Book Antiqua" w:eastAsia="Book Antiqua" w:hAnsi="Book Antiqua" w:cs="Book Antiqua"/>
          <w:color w:val="000000"/>
        </w:rPr>
        <w:t xml:space="preserve"> E, </w:t>
      </w:r>
      <w:proofErr w:type="spellStart"/>
      <w:r w:rsidRPr="008D63F0">
        <w:rPr>
          <w:rFonts w:ascii="Book Antiqua" w:eastAsia="Book Antiqua" w:hAnsi="Book Antiqua" w:cs="Book Antiqua"/>
          <w:color w:val="000000"/>
        </w:rPr>
        <w:t>Shirokova</w:t>
      </w:r>
      <w:proofErr w:type="spellEnd"/>
      <w:r w:rsidRPr="008D63F0">
        <w:rPr>
          <w:rFonts w:ascii="Book Antiqua" w:eastAsia="Book Antiqua" w:hAnsi="Book Antiqua" w:cs="Book Antiqua"/>
          <w:color w:val="000000"/>
        </w:rPr>
        <w:t xml:space="preserve"> E, </w:t>
      </w:r>
      <w:proofErr w:type="spellStart"/>
      <w:r w:rsidRPr="008D63F0">
        <w:rPr>
          <w:rFonts w:ascii="Book Antiqua" w:eastAsia="Book Antiqua" w:hAnsi="Book Antiqua" w:cs="Book Antiqua"/>
          <w:color w:val="000000"/>
        </w:rPr>
        <w:t>Ivashkin</w:t>
      </w:r>
      <w:proofErr w:type="spellEnd"/>
      <w:r w:rsidRPr="008D63F0">
        <w:rPr>
          <w:rFonts w:ascii="Book Antiqua" w:eastAsia="Book Antiqua" w:hAnsi="Book Antiqua" w:cs="Book Antiqua"/>
          <w:color w:val="000000"/>
        </w:rPr>
        <w:t xml:space="preserve"> K. Gut dysbiosis is associated with poorer long-term prognosis in cirrhosis. </w:t>
      </w:r>
      <w:r w:rsidRPr="008D63F0">
        <w:rPr>
          <w:rFonts w:ascii="Book Antiqua" w:eastAsia="Book Antiqua" w:hAnsi="Book Antiqua" w:cs="Book Antiqua"/>
          <w:i/>
          <w:iCs/>
          <w:color w:val="000000"/>
        </w:rPr>
        <w:t>World J Hepatol</w:t>
      </w:r>
      <w:r w:rsidRPr="008D63F0">
        <w:rPr>
          <w:rFonts w:ascii="Book Antiqua" w:eastAsia="Book Antiqua" w:hAnsi="Book Antiqua" w:cs="Book Antiqua"/>
          <w:color w:val="000000"/>
        </w:rPr>
        <w:t xml:space="preserve"> 2021; </w:t>
      </w:r>
      <w:r w:rsidRPr="008D63F0">
        <w:rPr>
          <w:rFonts w:ascii="Book Antiqua" w:eastAsia="Book Antiqua" w:hAnsi="Book Antiqua" w:cs="Book Antiqua"/>
          <w:b/>
          <w:bCs/>
          <w:color w:val="000000"/>
        </w:rPr>
        <w:t>13</w:t>
      </w:r>
      <w:r w:rsidRPr="008D63F0">
        <w:rPr>
          <w:rFonts w:ascii="Book Antiqua" w:eastAsia="Book Antiqua" w:hAnsi="Book Antiqua" w:cs="Book Antiqua"/>
          <w:color w:val="000000"/>
        </w:rPr>
        <w:t>: 557-570 [PMID: 34131470 DOI: 10.4254/</w:t>
      </w:r>
      <w:proofErr w:type="gramStart"/>
      <w:r w:rsidRPr="008D63F0">
        <w:rPr>
          <w:rFonts w:ascii="Book Antiqua" w:eastAsia="Book Antiqua" w:hAnsi="Book Antiqua" w:cs="Book Antiqua"/>
          <w:color w:val="000000"/>
        </w:rPr>
        <w:t>wjh.v13.i</w:t>
      </w:r>
      <w:proofErr w:type="gramEnd"/>
      <w:r w:rsidRPr="008D63F0">
        <w:rPr>
          <w:rFonts w:ascii="Book Antiqua" w:eastAsia="Book Antiqua" w:hAnsi="Book Antiqua" w:cs="Book Antiqua"/>
          <w:color w:val="000000"/>
        </w:rPr>
        <w:t>5.557]</w:t>
      </w:r>
    </w:p>
    <w:p w14:paraId="0F4E3F34"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20 </w:t>
      </w:r>
      <w:r w:rsidRPr="008D63F0">
        <w:rPr>
          <w:rFonts w:ascii="Book Antiqua" w:eastAsia="Book Antiqua" w:hAnsi="Book Antiqua" w:cs="Book Antiqua"/>
          <w:b/>
          <w:bCs/>
          <w:color w:val="000000"/>
        </w:rPr>
        <w:t>Ahluwalia V</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Betrapally</w:t>
      </w:r>
      <w:proofErr w:type="spellEnd"/>
      <w:r w:rsidRPr="008D63F0">
        <w:rPr>
          <w:rFonts w:ascii="Book Antiqua" w:eastAsia="Book Antiqua" w:hAnsi="Book Antiqua" w:cs="Book Antiqua"/>
          <w:color w:val="000000"/>
        </w:rPr>
        <w:t xml:space="preserve"> NS, </w:t>
      </w:r>
      <w:proofErr w:type="spellStart"/>
      <w:r w:rsidRPr="008D63F0">
        <w:rPr>
          <w:rFonts w:ascii="Book Antiqua" w:eastAsia="Book Antiqua" w:hAnsi="Book Antiqua" w:cs="Book Antiqua"/>
          <w:color w:val="000000"/>
        </w:rPr>
        <w:t>Hylemon</w:t>
      </w:r>
      <w:proofErr w:type="spellEnd"/>
      <w:r w:rsidRPr="008D63F0">
        <w:rPr>
          <w:rFonts w:ascii="Book Antiqua" w:eastAsia="Book Antiqua" w:hAnsi="Book Antiqua" w:cs="Book Antiqua"/>
          <w:color w:val="000000"/>
        </w:rPr>
        <w:t xml:space="preserve"> PB, White MB, </w:t>
      </w:r>
      <w:proofErr w:type="spellStart"/>
      <w:r w:rsidRPr="008D63F0">
        <w:rPr>
          <w:rFonts w:ascii="Book Antiqua" w:eastAsia="Book Antiqua" w:hAnsi="Book Antiqua" w:cs="Book Antiqua"/>
          <w:color w:val="000000"/>
        </w:rPr>
        <w:t>Gillevet</w:t>
      </w:r>
      <w:proofErr w:type="spellEnd"/>
      <w:r w:rsidRPr="008D63F0">
        <w:rPr>
          <w:rFonts w:ascii="Book Antiqua" w:eastAsia="Book Antiqua" w:hAnsi="Book Antiqua" w:cs="Book Antiqua"/>
          <w:color w:val="000000"/>
        </w:rPr>
        <w:t xml:space="preserve"> PM, Unser AB, Fagan A, </w:t>
      </w:r>
      <w:proofErr w:type="spellStart"/>
      <w:r w:rsidRPr="008D63F0">
        <w:rPr>
          <w:rFonts w:ascii="Book Antiqua" w:eastAsia="Book Antiqua" w:hAnsi="Book Antiqua" w:cs="Book Antiqua"/>
          <w:color w:val="000000"/>
        </w:rPr>
        <w:t>Daita</w:t>
      </w:r>
      <w:proofErr w:type="spellEnd"/>
      <w:r w:rsidRPr="008D63F0">
        <w:rPr>
          <w:rFonts w:ascii="Book Antiqua" w:eastAsia="Book Antiqua" w:hAnsi="Book Antiqua" w:cs="Book Antiqua"/>
          <w:color w:val="000000"/>
        </w:rPr>
        <w:t xml:space="preserve"> K, </w:t>
      </w:r>
      <w:proofErr w:type="spellStart"/>
      <w:r w:rsidRPr="008D63F0">
        <w:rPr>
          <w:rFonts w:ascii="Book Antiqua" w:eastAsia="Book Antiqua" w:hAnsi="Book Antiqua" w:cs="Book Antiqua"/>
          <w:color w:val="000000"/>
        </w:rPr>
        <w:t>Heuman</w:t>
      </w:r>
      <w:proofErr w:type="spellEnd"/>
      <w:r w:rsidRPr="008D63F0">
        <w:rPr>
          <w:rFonts w:ascii="Book Antiqua" w:eastAsia="Book Antiqua" w:hAnsi="Book Antiqua" w:cs="Book Antiqua"/>
          <w:color w:val="000000"/>
        </w:rPr>
        <w:t xml:space="preserve"> DM, Zhou H, </w:t>
      </w:r>
      <w:proofErr w:type="spellStart"/>
      <w:r w:rsidRPr="008D63F0">
        <w:rPr>
          <w:rFonts w:ascii="Book Antiqua" w:eastAsia="Book Antiqua" w:hAnsi="Book Antiqua" w:cs="Book Antiqua"/>
          <w:color w:val="000000"/>
        </w:rPr>
        <w:t>Sikaroodi</w:t>
      </w:r>
      <w:proofErr w:type="spellEnd"/>
      <w:r w:rsidRPr="008D63F0">
        <w:rPr>
          <w:rFonts w:ascii="Book Antiqua" w:eastAsia="Book Antiqua" w:hAnsi="Book Antiqua" w:cs="Book Antiqua"/>
          <w:color w:val="000000"/>
        </w:rPr>
        <w:t xml:space="preserve"> M, Bajaj JS. Impaired Gut-Liver-Brain Axis in Patients with Cirrhosis. </w:t>
      </w:r>
      <w:r w:rsidRPr="008D63F0">
        <w:rPr>
          <w:rFonts w:ascii="Book Antiqua" w:eastAsia="Book Antiqua" w:hAnsi="Book Antiqua" w:cs="Book Antiqua"/>
          <w:i/>
          <w:iCs/>
          <w:color w:val="000000"/>
        </w:rPr>
        <w:t>Sci Rep</w:t>
      </w:r>
      <w:r w:rsidRPr="008D63F0">
        <w:rPr>
          <w:rFonts w:ascii="Book Antiqua" w:eastAsia="Book Antiqua" w:hAnsi="Book Antiqua" w:cs="Book Antiqua"/>
          <w:color w:val="000000"/>
        </w:rPr>
        <w:t xml:space="preserve"> 2016; </w:t>
      </w:r>
      <w:r w:rsidRPr="008D63F0">
        <w:rPr>
          <w:rFonts w:ascii="Book Antiqua" w:eastAsia="Book Antiqua" w:hAnsi="Book Antiqua" w:cs="Book Antiqua"/>
          <w:b/>
          <w:bCs/>
          <w:color w:val="000000"/>
        </w:rPr>
        <w:t>6</w:t>
      </w:r>
      <w:r w:rsidRPr="008D63F0">
        <w:rPr>
          <w:rFonts w:ascii="Book Antiqua" w:eastAsia="Book Antiqua" w:hAnsi="Book Antiqua" w:cs="Book Antiqua"/>
          <w:color w:val="000000"/>
        </w:rPr>
        <w:t>: 26800 [PMID: 27225869 DOI: 10.1038/srep26800]</w:t>
      </w:r>
    </w:p>
    <w:p w14:paraId="47DB5514"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lastRenderedPageBreak/>
        <w:t xml:space="preserve">21 </w:t>
      </w:r>
      <w:r w:rsidRPr="008D63F0">
        <w:rPr>
          <w:rFonts w:ascii="Book Antiqua" w:eastAsia="Book Antiqua" w:hAnsi="Book Antiqua" w:cs="Book Antiqua"/>
          <w:b/>
          <w:bCs/>
          <w:color w:val="000000"/>
        </w:rPr>
        <w:t>Bajaj JS</w:t>
      </w:r>
      <w:r w:rsidRPr="008D63F0">
        <w:rPr>
          <w:rFonts w:ascii="Book Antiqua" w:eastAsia="Book Antiqua" w:hAnsi="Book Antiqua" w:cs="Book Antiqua"/>
          <w:color w:val="000000"/>
        </w:rPr>
        <w:t xml:space="preserve">, Vargas HE, Reddy KR, Lai JC, O'Leary JG, Tandon P, Wong F, </w:t>
      </w:r>
      <w:proofErr w:type="spellStart"/>
      <w:r w:rsidRPr="008D63F0">
        <w:rPr>
          <w:rFonts w:ascii="Book Antiqua" w:eastAsia="Book Antiqua" w:hAnsi="Book Antiqua" w:cs="Book Antiqua"/>
          <w:color w:val="000000"/>
        </w:rPr>
        <w:t>Mitrani</w:t>
      </w:r>
      <w:proofErr w:type="spellEnd"/>
      <w:r w:rsidRPr="008D63F0">
        <w:rPr>
          <w:rFonts w:ascii="Book Antiqua" w:eastAsia="Book Antiqua" w:hAnsi="Book Antiqua" w:cs="Book Antiqua"/>
          <w:color w:val="000000"/>
        </w:rPr>
        <w:t xml:space="preserve"> R, White MB, Kelly M, Fagan A, Patil R, </w:t>
      </w:r>
      <w:proofErr w:type="spellStart"/>
      <w:r w:rsidRPr="008D63F0">
        <w:rPr>
          <w:rFonts w:ascii="Book Antiqua" w:eastAsia="Book Antiqua" w:hAnsi="Book Antiqua" w:cs="Book Antiqua"/>
          <w:color w:val="000000"/>
        </w:rPr>
        <w:t>Sait</w:t>
      </w:r>
      <w:proofErr w:type="spellEnd"/>
      <w:r w:rsidRPr="008D63F0">
        <w:rPr>
          <w:rFonts w:ascii="Book Antiqua" w:eastAsia="Book Antiqua" w:hAnsi="Book Antiqua" w:cs="Book Antiqua"/>
          <w:color w:val="000000"/>
        </w:rPr>
        <w:t xml:space="preserve"> S, </w:t>
      </w:r>
      <w:proofErr w:type="spellStart"/>
      <w:r w:rsidRPr="008D63F0">
        <w:rPr>
          <w:rFonts w:ascii="Book Antiqua" w:eastAsia="Book Antiqua" w:hAnsi="Book Antiqua" w:cs="Book Antiqua"/>
          <w:color w:val="000000"/>
        </w:rPr>
        <w:t>Sikaroodi</w:t>
      </w:r>
      <w:proofErr w:type="spellEnd"/>
      <w:r w:rsidRPr="008D63F0">
        <w:rPr>
          <w:rFonts w:ascii="Book Antiqua" w:eastAsia="Book Antiqua" w:hAnsi="Book Antiqua" w:cs="Book Antiqua"/>
          <w:color w:val="000000"/>
        </w:rPr>
        <w:t xml:space="preserve"> M, Thacker LR, </w:t>
      </w:r>
      <w:proofErr w:type="spellStart"/>
      <w:r w:rsidRPr="008D63F0">
        <w:rPr>
          <w:rFonts w:ascii="Book Antiqua" w:eastAsia="Book Antiqua" w:hAnsi="Book Antiqua" w:cs="Book Antiqua"/>
          <w:color w:val="000000"/>
        </w:rPr>
        <w:t>Gillevet</w:t>
      </w:r>
      <w:proofErr w:type="spellEnd"/>
      <w:r w:rsidRPr="008D63F0">
        <w:rPr>
          <w:rFonts w:ascii="Book Antiqua" w:eastAsia="Book Antiqua" w:hAnsi="Book Antiqua" w:cs="Book Antiqua"/>
          <w:color w:val="000000"/>
        </w:rPr>
        <w:t xml:space="preserve"> PM. Association Between Intestinal Microbiota Collected at Hospital Admission and Outcomes of Patients </w:t>
      </w:r>
      <w:proofErr w:type="gramStart"/>
      <w:r w:rsidRPr="008D63F0">
        <w:rPr>
          <w:rFonts w:ascii="Book Antiqua" w:eastAsia="Book Antiqua" w:hAnsi="Book Antiqua" w:cs="Book Antiqua"/>
          <w:color w:val="000000"/>
        </w:rPr>
        <w:t>With</w:t>
      </w:r>
      <w:proofErr w:type="gramEnd"/>
      <w:r w:rsidRPr="008D63F0">
        <w:rPr>
          <w:rFonts w:ascii="Book Antiqua" w:eastAsia="Book Antiqua" w:hAnsi="Book Antiqua" w:cs="Book Antiqua"/>
          <w:color w:val="000000"/>
        </w:rPr>
        <w:t xml:space="preserve"> Cirrhosis. </w:t>
      </w:r>
      <w:r w:rsidRPr="008D63F0">
        <w:rPr>
          <w:rFonts w:ascii="Book Antiqua" w:eastAsia="Book Antiqua" w:hAnsi="Book Antiqua" w:cs="Book Antiqua"/>
          <w:i/>
          <w:iCs/>
          <w:color w:val="000000"/>
        </w:rPr>
        <w:t>Clin Gastroenterol Hepatol</w:t>
      </w:r>
      <w:r w:rsidRPr="008D63F0">
        <w:rPr>
          <w:rFonts w:ascii="Book Antiqua" w:eastAsia="Book Antiqua" w:hAnsi="Book Antiqua" w:cs="Book Antiqua"/>
          <w:color w:val="000000"/>
        </w:rPr>
        <w:t xml:space="preserve"> 2019; </w:t>
      </w:r>
      <w:r w:rsidRPr="008D63F0">
        <w:rPr>
          <w:rFonts w:ascii="Book Antiqua" w:eastAsia="Book Antiqua" w:hAnsi="Book Antiqua" w:cs="Book Antiqua"/>
          <w:b/>
          <w:bCs/>
          <w:color w:val="000000"/>
        </w:rPr>
        <w:t>17</w:t>
      </w:r>
      <w:r w:rsidRPr="008D63F0">
        <w:rPr>
          <w:rFonts w:ascii="Book Antiqua" w:eastAsia="Book Antiqua" w:hAnsi="Book Antiqua" w:cs="Book Antiqua"/>
          <w:color w:val="000000"/>
        </w:rPr>
        <w:t>: 756-765.e3 [PMID: 30036646 DOI: 10.1016/j.cgh.2018.07.022]</w:t>
      </w:r>
    </w:p>
    <w:p w14:paraId="445BBA08"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22 </w:t>
      </w:r>
      <w:r w:rsidRPr="008D63F0">
        <w:rPr>
          <w:rFonts w:ascii="Book Antiqua" w:eastAsia="Book Antiqua" w:hAnsi="Book Antiqua" w:cs="Book Antiqua"/>
          <w:b/>
          <w:bCs/>
          <w:color w:val="000000"/>
        </w:rPr>
        <w:t>Palmas V</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Pisanu</w:t>
      </w:r>
      <w:proofErr w:type="spellEnd"/>
      <w:r w:rsidRPr="008D63F0">
        <w:rPr>
          <w:rFonts w:ascii="Book Antiqua" w:eastAsia="Book Antiqua" w:hAnsi="Book Antiqua" w:cs="Book Antiqua"/>
          <w:color w:val="000000"/>
        </w:rPr>
        <w:t xml:space="preserve"> S, </w:t>
      </w:r>
      <w:proofErr w:type="spellStart"/>
      <w:r w:rsidRPr="008D63F0">
        <w:rPr>
          <w:rFonts w:ascii="Book Antiqua" w:eastAsia="Book Antiqua" w:hAnsi="Book Antiqua" w:cs="Book Antiqua"/>
          <w:color w:val="000000"/>
        </w:rPr>
        <w:t>Madau</w:t>
      </w:r>
      <w:proofErr w:type="spellEnd"/>
      <w:r w:rsidRPr="008D63F0">
        <w:rPr>
          <w:rFonts w:ascii="Book Antiqua" w:eastAsia="Book Antiqua" w:hAnsi="Book Antiqua" w:cs="Book Antiqua"/>
          <w:color w:val="000000"/>
        </w:rPr>
        <w:t xml:space="preserve"> V, Casula E, Deledda A, Cusano R, </w:t>
      </w:r>
      <w:proofErr w:type="spellStart"/>
      <w:r w:rsidRPr="008D63F0">
        <w:rPr>
          <w:rFonts w:ascii="Book Antiqua" w:eastAsia="Book Antiqua" w:hAnsi="Book Antiqua" w:cs="Book Antiqua"/>
          <w:color w:val="000000"/>
        </w:rPr>
        <w:t>Uva</w:t>
      </w:r>
      <w:proofErr w:type="spellEnd"/>
      <w:r w:rsidRPr="008D63F0">
        <w:rPr>
          <w:rFonts w:ascii="Book Antiqua" w:eastAsia="Book Antiqua" w:hAnsi="Book Antiqua" w:cs="Book Antiqua"/>
          <w:color w:val="000000"/>
        </w:rPr>
        <w:t xml:space="preserve"> P, </w:t>
      </w:r>
      <w:proofErr w:type="spellStart"/>
      <w:r w:rsidRPr="008D63F0">
        <w:rPr>
          <w:rFonts w:ascii="Book Antiqua" w:eastAsia="Book Antiqua" w:hAnsi="Book Antiqua" w:cs="Book Antiqua"/>
          <w:color w:val="000000"/>
        </w:rPr>
        <w:t>Vascellari</w:t>
      </w:r>
      <w:proofErr w:type="spellEnd"/>
      <w:r w:rsidRPr="008D63F0">
        <w:rPr>
          <w:rFonts w:ascii="Book Antiqua" w:eastAsia="Book Antiqua" w:hAnsi="Book Antiqua" w:cs="Book Antiqua"/>
          <w:color w:val="000000"/>
        </w:rPr>
        <w:t xml:space="preserve"> S, </w:t>
      </w:r>
      <w:proofErr w:type="spellStart"/>
      <w:r w:rsidRPr="008D63F0">
        <w:rPr>
          <w:rFonts w:ascii="Book Antiqua" w:eastAsia="Book Antiqua" w:hAnsi="Book Antiqua" w:cs="Book Antiqua"/>
          <w:color w:val="000000"/>
        </w:rPr>
        <w:t>Loviselli</w:t>
      </w:r>
      <w:proofErr w:type="spellEnd"/>
      <w:r w:rsidRPr="008D63F0">
        <w:rPr>
          <w:rFonts w:ascii="Book Antiqua" w:eastAsia="Book Antiqua" w:hAnsi="Book Antiqua" w:cs="Book Antiqua"/>
          <w:color w:val="000000"/>
        </w:rPr>
        <w:t xml:space="preserve"> A, </w:t>
      </w:r>
      <w:proofErr w:type="spellStart"/>
      <w:r w:rsidRPr="008D63F0">
        <w:rPr>
          <w:rFonts w:ascii="Book Antiqua" w:eastAsia="Book Antiqua" w:hAnsi="Book Antiqua" w:cs="Book Antiqua"/>
          <w:color w:val="000000"/>
        </w:rPr>
        <w:t>Manzin</w:t>
      </w:r>
      <w:proofErr w:type="spellEnd"/>
      <w:r w:rsidRPr="008D63F0">
        <w:rPr>
          <w:rFonts w:ascii="Book Antiqua" w:eastAsia="Book Antiqua" w:hAnsi="Book Antiqua" w:cs="Book Antiqua"/>
          <w:color w:val="000000"/>
        </w:rPr>
        <w:t xml:space="preserve"> A, </w:t>
      </w:r>
      <w:proofErr w:type="spellStart"/>
      <w:r w:rsidRPr="008D63F0">
        <w:rPr>
          <w:rFonts w:ascii="Book Antiqua" w:eastAsia="Book Antiqua" w:hAnsi="Book Antiqua" w:cs="Book Antiqua"/>
          <w:color w:val="000000"/>
        </w:rPr>
        <w:t>Velluzzi</w:t>
      </w:r>
      <w:proofErr w:type="spellEnd"/>
      <w:r w:rsidRPr="008D63F0">
        <w:rPr>
          <w:rFonts w:ascii="Book Antiqua" w:eastAsia="Book Antiqua" w:hAnsi="Book Antiqua" w:cs="Book Antiqua"/>
          <w:color w:val="000000"/>
        </w:rPr>
        <w:t xml:space="preserve"> F. Gut microbiota markers associated with obesity and overweight in Italian adults. </w:t>
      </w:r>
      <w:r w:rsidRPr="008D63F0">
        <w:rPr>
          <w:rFonts w:ascii="Book Antiqua" w:eastAsia="Book Antiqua" w:hAnsi="Book Antiqua" w:cs="Book Antiqua"/>
          <w:i/>
          <w:iCs/>
          <w:color w:val="000000"/>
        </w:rPr>
        <w:t>Sci Rep</w:t>
      </w:r>
      <w:r w:rsidRPr="008D63F0">
        <w:rPr>
          <w:rFonts w:ascii="Book Antiqua" w:eastAsia="Book Antiqua" w:hAnsi="Book Antiqua" w:cs="Book Antiqua"/>
          <w:color w:val="000000"/>
        </w:rPr>
        <w:t xml:space="preserve"> 2021; </w:t>
      </w:r>
      <w:r w:rsidRPr="008D63F0">
        <w:rPr>
          <w:rFonts w:ascii="Book Antiqua" w:eastAsia="Book Antiqua" w:hAnsi="Book Antiqua" w:cs="Book Antiqua"/>
          <w:b/>
          <w:bCs/>
          <w:color w:val="000000"/>
        </w:rPr>
        <w:t>11</w:t>
      </w:r>
      <w:r w:rsidRPr="008D63F0">
        <w:rPr>
          <w:rFonts w:ascii="Book Antiqua" w:eastAsia="Book Antiqua" w:hAnsi="Book Antiqua" w:cs="Book Antiqua"/>
          <w:color w:val="000000"/>
        </w:rPr>
        <w:t>: 5532 [PMID: 33750881 DOI: 10.1038/s41598-021-84928-w]</w:t>
      </w:r>
    </w:p>
    <w:p w14:paraId="0DFC8F9D" w14:textId="4054E1BF"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23 </w:t>
      </w:r>
      <w:proofErr w:type="spellStart"/>
      <w:r w:rsidRPr="008D63F0">
        <w:rPr>
          <w:rFonts w:ascii="Book Antiqua" w:eastAsia="Book Antiqua" w:hAnsi="Book Antiqua" w:cs="Book Antiqua"/>
          <w:b/>
          <w:bCs/>
          <w:color w:val="000000"/>
        </w:rPr>
        <w:t>Gasmi</w:t>
      </w:r>
      <w:proofErr w:type="spellEnd"/>
      <w:r w:rsidRPr="008D63F0">
        <w:rPr>
          <w:rFonts w:ascii="Book Antiqua" w:eastAsia="Book Antiqua" w:hAnsi="Book Antiqua" w:cs="Book Antiqua"/>
          <w:b/>
          <w:bCs/>
          <w:color w:val="000000"/>
        </w:rPr>
        <w:t xml:space="preserve"> </w:t>
      </w:r>
      <w:proofErr w:type="spellStart"/>
      <w:r w:rsidRPr="008D63F0">
        <w:rPr>
          <w:rFonts w:ascii="Book Antiqua" w:eastAsia="Book Antiqua" w:hAnsi="Book Antiqua" w:cs="Book Antiqua"/>
          <w:b/>
          <w:bCs/>
          <w:color w:val="000000"/>
        </w:rPr>
        <w:t>Benahmed</w:t>
      </w:r>
      <w:proofErr w:type="spellEnd"/>
      <w:r w:rsidRPr="008D63F0">
        <w:rPr>
          <w:rFonts w:ascii="Book Antiqua" w:eastAsia="Book Antiqua" w:hAnsi="Book Antiqua" w:cs="Book Antiqua"/>
          <w:b/>
          <w:bCs/>
          <w:color w:val="000000"/>
        </w:rPr>
        <w:t xml:space="preserve"> A</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Gasmi</w:t>
      </w:r>
      <w:proofErr w:type="spellEnd"/>
      <w:r w:rsidRPr="008D63F0">
        <w:rPr>
          <w:rFonts w:ascii="Book Antiqua" w:eastAsia="Book Antiqua" w:hAnsi="Book Antiqua" w:cs="Book Antiqua"/>
          <w:color w:val="000000"/>
        </w:rPr>
        <w:t xml:space="preserve"> A, </w:t>
      </w:r>
      <w:proofErr w:type="spellStart"/>
      <w:r w:rsidRPr="008D63F0">
        <w:rPr>
          <w:rFonts w:ascii="Book Antiqua" w:eastAsia="Book Antiqua" w:hAnsi="Book Antiqua" w:cs="Book Antiqua"/>
          <w:color w:val="000000"/>
        </w:rPr>
        <w:t>Doşa</w:t>
      </w:r>
      <w:proofErr w:type="spellEnd"/>
      <w:r w:rsidRPr="008D63F0">
        <w:rPr>
          <w:rFonts w:ascii="Book Antiqua" w:eastAsia="Book Antiqua" w:hAnsi="Book Antiqua" w:cs="Book Antiqua"/>
          <w:color w:val="000000"/>
        </w:rPr>
        <w:t xml:space="preserve"> A, Chirumbolo S, </w:t>
      </w:r>
      <w:proofErr w:type="spellStart"/>
      <w:r w:rsidRPr="008D63F0">
        <w:rPr>
          <w:rFonts w:ascii="Book Antiqua" w:eastAsia="Book Antiqua" w:hAnsi="Book Antiqua" w:cs="Book Antiqua"/>
          <w:color w:val="000000"/>
        </w:rPr>
        <w:t>Mujawdiya</w:t>
      </w:r>
      <w:proofErr w:type="spellEnd"/>
      <w:r w:rsidRPr="008D63F0">
        <w:rPr>
          <w:rFonts w:ascii="Book Antiqua" w:eastAsia="Book Antiqua" w:hAnsi="Book Antiqua" w:cs="Book Antiqua"/>
          <w:color w:val="000000"/>
        </w:rPr>
        <w:t xml:space="preserve"> PK, </w:t>
      </w:r>
      <w:proofErr w:type="spellStart"/>
      <w:r w:rsidRPr="008D63F0">
        <w:rPr>
          <w:rFonts w:ascii="Book Antiqua" w:eastAsia="Book Antiqua" w:hAnsi="Book Antiqua" w:cs="Book Antiqua"/>
          <w:color w:val="000000"/>
        </w:rPr>
        <w:t>Aaseth</w:t>
      </w:r>
      <w:proofErr w:type="spellEnd"/>
      <w:r w:rsidRPr="008D63F0">
        <w:rPr>
          <w:rFonts w:ascii="Book Antiqua" w:eastAsia="Book Antiqua" w:hAnsi="Book Antiqua" w:cs="Book Antiqua"/>
          <w:color w:val="000000"/>
        </w:rPr>
        <w:t xml:space="preserve"> J, Dadar M, </w:t>
      </w:r>
      <w:proofErr w:type="spellStart"/>
      <w:r w:rsidRPr="008D63F0">
        <w:rPr>
          <w:rFonts w:ascii="Book Antiqua" w:eastAsia="Book Antiqua" w:hAnsi="Book Antiqua" w:cs="Book Antiqua"/>
          <w:color w:val="000000"/>
        </w:rPr>
        <w:t>Bjørklund</w:t>
      </w:r>
      <w:proofErr w:type="spellEnd"/>
      <w:r w:rsidRPr="008D63F0">
        <w:rPr>
          <w:rFonts w:ascii="Book Antiqua" w:eastAsia="Book Antiqua" w:hAnsi="Book Antiqua" w:cs="Book Antiqua"/>
          <w:color w:val="000000"/>
        </w:rPr>
        <w:t xml:space="preserve"> G. Association between the gut and oral microbiome with obesity. </w:t>
      </w:r>
      <w:r w:rsidRPr="008D63F0">
        <w:rPr>
          <w:rFonts w:ascii="Book Antiqua" w:eastAsia="Book Antiqua" w:hAnsi="Book Antiqua" w:cs="Book Antiqua"/>
          <w:i/>
          <w:iCs/>
          <w:color w:val="000000"/>
        </w:rPr>
        <w:t>Anaerobe</w:t>
      </w:r>
      <w:r w:rsidRPr="008D63F0">
        <w:rPr>
          <w:rFonts w:ascii="Book Antiqua" w:eastAsia="Book Antiqua" w:hAnsi="Book Antiqua" w:cs="Book Antiqua"/>
          <w:color w:val="000000"/>
        </w:rPr>
        <w:t xml:space="preserve"> 202</w:t>
      </w:r>
      <w:r w:rsidR="00CB6770">
        <w:rPr>
          <w:rFonts w:ascii="Book Antiqua" w:eastAsia="Book Antiqua" w:hAnsi="Book Antiqua" w:cs="Book Antiqua"/>
          <w:color w:val="000000"/>
        </w:rPr>
        <w:t>1</w:t>
      </w:r>
      <w:r w:rsidRPr="008D63F0">
        <w:rPr>
          <w:rFonts w:ascii="Book Antiqua" w:eastAsia="Book Antiqua" w:hAnsi="Book Antiqua" w:cs="Book Antiqua"/>
          <w:color w:val="000000"/>
        </w:rPr>
        <w:t xml:space="preserve">; </w:t>
      </w:r>
      <w:r w:rsidRPr="008D63F0">
        <w:rPr>
          <w:rFonts w:ascii="Book Antiqua" w:eastAsia="Book Antiqua" w:hAnsi="Book Antiqua" w:cs="Book Antiqua"/>
          <w:b/>
          <w:bCs/>
          <w:color w:val="000000"/>
        </w:rPr>
        <w:t>70</w:t>
      </w:r>
      <w:r w:rsidRPr="008D63F0">
        <w:rPr>
          <w:rFonts w:ascii="Book Antiqua" w:eastAsia="Book Antiqua" w:hAnsi="Book Antiqua" w:cs="Book Antiqua"/>
          <w:color w:val="000000"/>
        </w:rPr>
        <w:t>: 102248 [PMID: 32805390 DOI: 10.1016/j.anaerobe.2020.102248]</w:t>
      </w:r>
    </w:p>
    <w:p w14:paraId="2D1E312F" w14:textId="3B3B66FE"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24 </w:t>
      </w:r>
      <w:proofErr w:type="spellStart"/>
      <w:r w:rsidRPr="008D63F0">
        <w:rPr>
          <w:rFonts w:ascii="Book Antiqua" w:eastAsia="Book Antiqua" w:hAnsi="Book Antiqua" w:cs="Book Antiqua"/>
          <w:b/>
          <w:bCs/>
          <w:color w:val="000000"/>
        </w:rPr>
        <w:t>Jin</w:t>
      </w:r>
      <w:proofErr w:type="spellEnd"/>
      <w:r w:rsidRPr="008D63F0">
        <w:rPr>
          <w:rFonts w:ascii="Book Antiqua" w:eastAsia="Book Antiqua" w:hAnsi="Book Antiqua" w:cs="Book Antiqua"/>
          <w:b/>
          <w:bCs/>
          <w:color w:val="000000"/>
        </w:rPr>
        <w:t xml:space="preserve"> M</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Kalainy</w:t>
      </w:r>
      <w:proofErr w:type="spellEnd"/>
      <w:r w:rsidRPr="008D63F0">
        <w:rPr>
          <w:rFonts w:ascii="Book Antiqua" w:eastAsia="Book Antiqua" w:hAnsi="Book Antiqua" w:cs="Book Antiqua"/>
          <w:color w:val="000000"/>
        </w:rPr>
        <w:t xml:space="preserve"> S, </w:t>
      </w:r>
      <w:proofErr w:type="spellStart"/>
      <w:r w:rsidRPr="008D63F0">
        <w:rPr>
          <w:rFonts w:ascii="Book Antiqua" w:eastAsia="Book Antiqua" w:hAnsi="Book Antiqua" w:cs="Book Antiqua"/>
          <w:color w:val="000000"/>
        </w:rPr>
        <w:t>Baskota</w:t>
      </w:r>
      <w:proofErr w:type="spellEnd"/>
      <w:r w:rsidRPr="008D63F0">
        <w:rPr>
          <w:rFonts w:ascii="Book Antiqua" w:eastAsia="Book Antiqua" w:hAnsi="Book Antiqua" w:cs="Book Antiqua"/>
          <w:color w:val="000000"/>
        </w:rPr>
        <w:t xml:space="preserve"> N, Chiang D, </w:t>
      </w:r>
      <w:proofErr w:type="spellStart"/>
      <w:r w:rsidRPr="008D63F0">
        <w:rPr>
          <w:rFonts w:ascii="Book Antiqua" w:eastAsia="Book Antiqua" w:hAnsi="Book Antiqua" w:cs="Book Antiqua"/>
          <w:color w:val="000000"/>
        </w:rPr>
        <w:t>Deehan</w:t>
      </w:r>
      <w:proofErr w:type="spellEnd"/>
      <w:r w:rsidRPr="008D63F0">
        <w:rPr>
          <w:rFonts w:ascii="Book Antiqua" w:eastAsia="Book Antiqua" w:hAnsi="Book Antiqua" w:cs="Book Antiqua"/>
          <w:color w:val="000000"/>
        </w:rPr>
        <w:t xml:space="preserve"> EC, McDougall C, Tandon P, Martínez I, </w:t>
      </w:r>
      <w:proofErr w:type="spellStart"/>
      <w:r w:rsidRPr="008D63F0">
        <w:rPr>
          <w:rFonts w:ascii="Book Antiqua" w:eastAsia="Book Antiqua" w:hAnsi="Book Antiqua" w:cs="Book Antiqua"/>
          <w:color w:val="000000"/>
        </w:rPr>
        <w:t>Cervera</w:t>
      </w:r>
      <w:proofErr w:type="spellEnd"/>
      <w:r w:rsidRPr="008D63F0">
        <w:rPr>
          <w:rFonts w:ascii="Book Antiqua" w:eastAsia="Book Antiqua" w:hAnsi="Book Antiqua" w:cs="Book Antiqua"/>
          <w:color w:val="000000"/>
        </w:rPr>
        <w:t xml:space="preserve"> C, Walter J, </w:t>
      </w:r>
      <w:proofErr w:type="spellStart"/>
      <w:r w:rsidRPr="008D63F0">
        <w:rPr>
          <w:rFonts w:ascii="Book Antiqua" w:eastAsia="Book Antiqua" w:hAnsi="Book Antiqua" w:cs="Book Antiqua"/>
          <w:color w:val="000000"/>
        </w:rPr>
        <w:t>Abraldes</w:t>
      </w:r>
      <w:proofErr w:type="spellEnd"/>
      <w:r w:rsidRPr="008D63F0">
        <w:rPr>
          <w:rFonts w:ascii="Book Antiqua" w:eastAsia="Book Antiqua" w:hAnsi="Book Antiqua" w:cs="Book Antiqua"/>
          <w:color w:val="000000"/>
        </w:rPr>
        <w:t xml:space="preserve"> JG. </w:t>
      </w:r>
      <w:proofErr w:type="spellStart"/>
      <w:r w:rsidRPr="008D63F0">
        <w:rPr>
          <w:rFonts w:ascii="Book Antiqua" w:eastAsia="Book Antiqua" w:hAnsi="Book Antiqua" w:cs="Book Antiqua"/>
          <w:color w:val="000000"/>
        </w:rPr>
        <w:t>Faecal</w:t>
      </w:r>
      <w:proofErr w:type="spellEnd"/>
      <w:r w:rsidRPr="008D63F0">
        <w:rPr>
          <w:rFonts w:ascii="Book Antiqua" w:eastAsia="Book Antiqua" w:hAnsi="Book Antiqua" w:cs="Book Antiqua"/>
          <w:color w:val="000000"/>
        </w:rPr>
        <w:t xml:space="preserve"> microbiota from patients with cirrhosis has a low capacity to ferment non-digestible carbohydrates into short-chain fatty acids. </w:t>
      </w:r>
      <w:r w:rsidRPr="008D63F0">
        <w:rPr>
          <w:rFonts w:ascii="Book Antiqua" w:eastAsia="Book Antiqua" w:hAnsi="Book Antiqua" w:cs="Book Antiqua"/>
          <w:i/>
          <w:iCs/>
          <w:color w:val="000000"/>
        </w:rPr>
        <w:t>Liver Int</w:t>
      </w:r>
      <w:r w:rsidRPr="008D63F0">
        <w:rPr>
          <w:rFonts w:ascii="Book Antiqua" w:eastAsia="Book Antiqua" w:hAnsi="Book Antiqua" w:cs="Book Antiqua"/>
          <w:color w:val="000000"/>
        </w:rPr>
        <w:t xml:space="preserve"> 2019; </w:t>
      </w:r>
      <w:r w:rsidRPr="008D63F0">
        <w:rPr>
          <w:rFonts w:ascii="Book Antiqua" w:eastAsia="Book Antiqua" w:hAnsi="Book Antiqua" w:cs="Book Antiqua"/>
          <w:b/>
          <w:bCs/>
          <w:color w:val="000000"/>
        </w:rPr>
        <w:t>39</w:t>
      </w:r>
      <w:r w:rsidRPr="008D63F0">
        <w:rPr>
          <w:rFonts w:ascii="Book Antiqua" w:eastAsia="Book Antiqua" w:hAnsi="Book Antiqua" w:cs="Book Antiqua"/>
          <w:color w:val="000000"/>
        </w:rPr>
        <w:t>: 1437-1447 [PMID: 30919578 DOI: 10.1111/</w:t>
      </w:r>
      <w:r w:rsidR="00CB6770">
        <w:rPr>
          <w:rFonts w:ascii="Book Antiqua" w:eastAsia="Book Antiqua" w:hAnsi="Book Antiqua" w:cs="Book Antiqua"/>
          <w:color w:val="000000"/>
        </w:rPr>
        <w:t>l</w:t>
      </w:r>
      <w:r w:rsidRPr="008D63F0">
        <w:rPr>
          <w:rFonts w:ascii="Book Antiqua" w:eastAsia="Book Antiqua" w:hAnsi="Book Antiqua" w:cs="Book Antiqua"/>
          <w:color w:val="000000"/>
        </w:rPr>
        <w:t>iv.14106]</w:t>
      </w:r>
    </w:p>
    <w:p w14:paraId="7A51A5EC"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25 </w:t>
      </w:r>
      <w:r w:rsidRPr="008D63F0">
        <w:rPr>
          <w:rFonts w:ascii="Book Antiqua" w:eastAsia="Book Antiqua" w:hAnsi="Book Antiqua" w:cs="Book Antiqua"/>
          <w:b/>
          <w:bCs/>
          <w:color w:val="000000"/>
        </w:rPr>
        <w:t>Liu Y</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Jin</w:t>
      </w:r>
      <w:proofErr w:type="spellEnd"/>
      <w:r w:rsidRPr="008D63F0">
        <w:rPr>
          <w:rFonts w:ascii="Book Antiqua" w:eastAsia="Book Antiqua" w:hAnsi="Book Antiqua" w:cs="Book Antiqua"/>
          <w:color w:val="000000"/>
        </w:rPr>
        <w:t xml:space="preserve"> Y, Li J, Zhao L, Li Z, Xu J, Zhao F, Feng J, Chen H, Fang C, </w:t>
      </w:r>
      <w:proofErr w:type="spellStart"/>
      <w:r w:rsidRPr="008D63F0">
        <w:rPr>
          <w:rFonts w:ascii="Book Antiqua" w:eastAsia="Book Antiqua" w:hAnsi="Book Antiqua" w:cs="Book Antiqua"/>
          <w:color w:val="000000"/>
        </w:rPr>
        <w:t>Shilpakar</w:t>
      </w:r>
      <w:proofErr w:type="spellEnd"/>
      <w:r w:rsidRPr="008D63F0">
        <w:rPr>
          <w:rFonts w:ascii="Book Antiqua" w:eastAsia="Book Antiqua" w:hAnsi="Book Antiqua" w:cs="Book Antiqua"/>
          <w:color w:val="000000"/>
        </w:rPr>
        <w:t xml:space="preserve"> R, Wei Y. Small Bowel Transit and Altered Gut Microbiota in Patients </w:t>
      </w:r>
      <w:proofErr w:type="gramStart"/>
      <w:r w:rsidRPr="008D63F0">
        <w:rPr>
          <w:rFonts w:ascii="Book Antiqua" w:eastAsia="Book Antiqua" w:hAnsi="Book Antiqua" w:cs="Book Antiqua"/>
          <w:color w:val="000000"/>
        </w:rPr>
        <w:t>With</w:t>
      </w:r>
      <w:proofErr w:type="gramEnd"/>
      <w:r w:rsidRPr="008D63F0">
        <w:rPr>
          <w:rFonts w:ascii="Book Antiqua" w:eastAsia="Book Antiqua" w:hAnsi="Book Antiqua" w:cs="Book Antiqua"/>
          <w:color w:val="000000"/>
        </w:rPr>
        <w:t xml:space="preserve"> Liver Cirrhosis. </w:t>
      </w:r>
      <w:r w:rsidRPr="008D63F0">
        <w:rPr>
          <w:rFonts w:ascii="Book Antiqua" w:eastAsia="Book Antiqua" w:hAnsi="Book Antiqua" w:cs="Book Antiqua"/>
          <w:i/>
          <w:iCs/>
          <w:color w:val="000000"/>
        </w:rPr>
        <w:t xml:space="preserve">Front </w:t>
      </w:r>
      <w:proofErr w:type="spellStart"/>
      <w:r w:rsidRPr="008D63F0">
        <w:rPr>
          <w:rFonts w:ascii="Book Antiqua" w:eastAsia="Book Antiqua" w:hAnsi="Book Antiqua" w:cs="Book Antiqua"/>
          <w:i/>
          <w:iCs/>
          <w:color w:val="000000"/>
        </w:rPr>
        <w:t>Physiol</w:t>
      </w:r>
      <w:proofErr w:type="spellEnd"/>
      <w:r w:rsidRPr="008D63F0">
        <w:rPr>
          <w:rFonts w:ascii="Book Antiqua" w:eastAsia="Book Antiqua" w:hAnsi="Book Antiqua" w:cs="Book Antiqua"/>
          <w:color w:val="000000"/>
        </w:rPr>
        <w:t xml:space="preserve"> 2018; </w:t>
      </w:r>
      <w:r w:rsidRPr="008D63F0">
        <w:rPr>
          <w:rFonts w:ascii="Book Antiqua" w:eastAsia="Book Antiqua" w:hAnsi="Book Antiqua" w:cs="Book Antiqua"/>
          <w:b/>
          <w:bCs/>
          <w:color w:val="000000"/>
        </w:rPr>
        <w:t>9</w:t>
      </w:r>
      <w:r w:rsidRPr="008D63F0">
        <w:rPr>
          <w:rFonts w:ascii="Book Antiqua" w:eastAsia="Book Antiqua" w:hAnsi="Book Antiqua" w:cs="Book Antiqua"/>
          <w:color w:val="000000"/>
        </w:rPr>
        <w:t>: 470 [PMID: 29780327 DOI: 10.3389/fphys.2018.00470]</w:t>
      </w:r>
    </w:p>
    <w:p w14:paraId="29574460"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26 </w:t>
      </w:r>
      <w:r w:rsidRPr="008D63F0">
        <w:rPr>
          <w:rFonts w:ascii="Book Antiqua" w:eastAsia="Book Antiqua" w:hAnsi="Book Antiqua" w:cs="Book Antiqua"/>
          <w:b/>
          <w:bCs/>
          <w:color w:val="000000"/>
        </w:rPr>
        <w:t>Chen Y</w:t>
      </w:r>
      <w:r w:rsidRPr="008D63F0">
        <w:rPr>
          <w:rFonts w:ascii="Book Antiqua" w:eastAsia="Book Antiqua" w:hAnsi="Book Antiqua" w:cs="Book Antiqua"/>
          <w:color w:val="000000"/>
        </w:rPr>
        <w:t xml:space="preserve">, Yang F, Lu H, Wang B, Chen Y, Lei D, Wang Y, Zhu B, Li L. Characterization of fecal microbial communities in patients with liver cirrhosis. </w:t>
      </w:r>
      <w:r w:rsidRPr="008D63F0">
        <w:rPr>
          <w:rFonts w:ascii="Book Antiqua" w:eastAsia="Book Antiqua" w:hAnsi="Book Antiqua" w:cs="Book Antiqua"/>
          <w:i/>
          <w:iCs/>
          <w:color w:val="000000"/>
        </w:rPr>
        <w:t>Hepatology</w:t>
      </w:r>
      <w:r w:rsidRPr="008D63F0">
        <w:rPr>
          <w:rFonts w:ascii="Book Antiqua" w:eastAsia="Book Antiqua" w:hAnsi="Book Antiqua" w:cs="Book Antiqua"/>
          <w:color w:val="000000"/>
        </w:rPr>
        <w:t xml:space="preserve"> 2011; </w:t>
      </w:r>
      <w:r w:rsidRPr="008D63F0">
        <w:rPr>
          <w:rFonts w:ascii="Book Antiqua" w:eastAsia="Book Antiqua" w:hAnsi="Book Antiqua" w:cs="Book Antiqua"/>
          <w:b/>
          <w:bCs/>
          <w:color w:val="000000"/>
        </w:rPr>
        <w:t>54</w:t>
      </w:r>
      <w:r w:rsidRPr="008D63F0">
        <w:rPr>
          <w:rFonts w:ascii="Book Antiqua" w:eastAsia="Book Antiqua" w:hAnsi="Book Antiqua" w:cs="Book Antiqua"/>
          <w:color w:val="000000"/>
        </w:rPr>
        <w:t>: 562-572 [PMID: 21574172 DOI: 10.1002/hep.24423]</w:t>
      </w:r>
    </w:p>
    <w:p w14:paraId="13E6D13F"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27 </w:t>
      </w:r>
      <w:r w:rsidRPr="008D63F0">
        <w:rPr>
          <w:rFonts w:ascii="Book Antiqua" w:eastAsia="Book Antiqua" w:hAnsi="Book Antiqua" w:cs="Book Antiqua"/>
          <w:b/>
          <w:bCs/>
          <w:color w:val="000000"/>
        </w:rPr>
        <w:t>Zeng Y</w:t>
      </w:r>
      <w:r w:rsidRPr="008D63F0">
        <w:rPr>
          <w:rFonts w:ascii="Book Antiqua" w:eastAsia="Book Antiqua" w:hAnsi="Book Antiqua" w:cs="Book Antiqua"/>
          <w:color w:val="000000"/>
        </w:rPr>
        <w:t xml:space="preserve">, Chen S, Fu Y, Wu W, Chen T, Chen J, Yang B, </w:t>
      </w:r>
      <w:proofErr w:type="spellStart"/>
      <w:r w:rsidRPr="008D63F0">
        <w:rPr>
          <w:rFonts w:ascii="Book Antiqua" w:eastAsia="Book Antiqua" w:hAnsi="Book Antiqua" w:cs="Book Antiqua"/>
          <w:color w:val="000000"/>
        </w:rPr>
        <w:t>Ou</w:t>
      </w:r>
      <w:proofErr w:type="spellEnd"/>
      <w:r w:rsidRPr="008D63F0">
        <w:rPr>
          <w:rFonts w:ascii="Book Antiqua" w:eastAsia="Book Antiqua" w:hAnsi="Book Antiqua" w:cs="Book Antiqua"/>
          <w:color w:val="000000"/>
        </w:rPr>
        <w:t xml:space="preserve"> Q. Gut microbiota dysbiosis in patients with hepatitis B virus-induced chronic liver disease covering chronic hepatitis, liver cirrhosis and hepatocellular carcinoma. </w:t>
      </w:r>
      <w:r w:rsidRPr="008D63F0">
        <w:rPr>
          <w:rFonts w:ascii="Book Antiqua" w:eastAsia="Book Antiqua" w:hAnsi="Book Antiqua" w:cs="Book Antiqua"/>
          <w:i/>
          <w:iCs/>
          <w:color w:val="000000"/>
        </w:rPr>
        <w:t xml:space="preserve">J Viral </w:t>
      </w:r>
      <w:proofErr w:type="spellStart"/>
      <w:r w:rsidRPr="008D63F0">
        <w:rPr>
          <w:rFonts w:ascii="Book Antiqua" w:eastAsia="Book Antiqua" w:hAnsi="Book Antiqua" w:cs="Book Antiqua"/>
          <w:i/>
          <w:iCs/>
          <w:color w:val="000000"/>
        </w:rPr>
        <w:t>Hepat</w:t>
      </w:r>
      <w:proofErr w:type="spellEnd"/>
      <w:r w:rsidRPr="008D63F0">
        <w:rPr>
          <w:rFonts w:ascii="Book Antiqua" w:eastAsia="Book Antiqua" w:hAnsi="Book Antiqua" w:cs="Book Antiqua"/>
          <w:color w:val="000000"/>
        </w:rPr>
        <w:t xml:space="preserve"> 2020; </w:t>
      </w:r>
      <w:r w:rsidRPr="008D63F0">
        <w:rPr>
          <w:rFonts w:ascii="Book Antiqua" w:eastAsia="Book Antiqua" w:hAnsi="Book Antiqua" w:cs="Book Antiqua"/>
          <w:b/>
          <w:bCs/>
          <w:color w:val="000000"/>
        </w:rPr>
        <w:t>27</w:t>
      </w:r>
      <w:r w:rsidRPr="008D63F0">
        <w:rPr>
          <w:rFonts w:ascii="Book Antiqua" w:eastAsia="Book Antiqua" w:hAnsi="Book Antiqua" w:cs="Book Antiqua"/>
          <w:color w:val="000000"/>
        </w:rPr>
        <w:t>: 143-155 [PMID: 31600845 DOI: 10.1111/jvh.13216]</w:t>
      </w:r>
    </w:p>
    <w:p w14:paraId="18F6247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28 </w:t>
      </w:r>
      <w:r w:rsidRPr="008D63F0">
        <w:rPr>
          <w:rFonts w:ascii="Book Antiqua" w:eastAsia="Book Antiqua" w:hAnsi="Book Antiqua" w:cs="Book Antiqua"/>
          <w:b/>
          <w:bCs/>
          <w:color w:val="000000"/>
        </w:rPr>
        <w:t>Bajaj JS</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Heuman</w:t>
      </w:r>
      <w:proofErr w:type="spellEnd"/>
      <w:r w:rsidRPr="008D63F0">
        <w:rPr>
          <w:rFonts w:ascii="Book Antiqua" w:eastAsia="Book Antiqua" w:hAnsi="Book Antiqua" w:cs="Book Antiqua"/>
          <w:color w:val="000000"/>
        </w:rPr>
        <w:t xml:space="preserve"> DM, </w:t>
      </w:r>
      <w:proofErr w:type="spellStart"/>
      <w:r w:rsidRPr="008D63F0">
        <w:rPr>
          <w:rFonts w:ascii="Book Antiqua" w:eastAsia="Book Antiqua" w:hAnsi="Book Antiqua" w:cs="Book Antiqua"/>
          <w:color w:val="000000"/>
        </w:rPr>
        <w:t>Hylemon</w:t>
      </w:r>
      <w:proofErr w:type="spellEnd"/>
      <w:r w:rsidRPr="008D63F0">
        <w:rPr>
          <w:rFonts w:ascii="Book Antiqua" w:eastAsia="Book Antiqua" w:hAnsi="Book Antiqua" w:cs="Book Antiqua"/>
          <w:color w:val="000000"/>
        </w:rPr>
        <w:t xml:space="preserve"> PB, Sanyal AJ, White MB, Monteith P, Noble NA, Unser AB, </w:t>
      </w:r>
      <w:proofErr w:type="spellStart"/>
      <w:r w:rsidRPr="008D63F0">
        <w:rPr>
          <w:rFonts w:ascii="Book Antiqua" w:eastAsia="Book Antiqua" w:hAnsi="Book Antiqua" w:cs="Book Antiqua"/>
          <w:color w:val="000000"/>
        </w:rPr>
        <w:t>Daita</w:t>
      </w:r>
      <w:proofErr w:type="spellEnd"/>
      <w:r w:rsidRPr="008D63F0">
        <w:rPr>
          <w:rFonts w:ascii="Book Antiqua" w:eastAsia="Book Antiqua" w:hAnsi="Book Antiqua" w:cs="Book Antiqua"/>
          <w:color w:val="000000"/>
        </w:rPr>
        <w:t xml:space="preserve"> K, Fisher AR, </w:t>
      </w:r>
      <w:proofErr w:type="spellStart"/>
      <w:r w:rsidRPr="008D63F0">
        <w:rPr>
          <w:rFonts w:ascii="Book Antiqua" w:eastAsia="Book Antiqua" w:hAnsi="Book Antiqua" w:cs="Book Antiqua"/>
          <w:color w:val="000000"/>
        </w:rPr>
        <w:t>Sikaroodi</w:t>
      </w:r>
      <w:proofErr w:type="spellEnd"/>
      <w:r w:rsidRPr="008D63F0">
        <w:rPr>
          <w:rFonts w:ascii="Book Antiqua" w:eastAsia="Book Antiqua" w:hAnsi="Book Antiqua" w:cs="Book Antiqua"/>
          <w:color w:val="000000"/>
        </w:rPr>
        <w:t xml:space="preserve"> M, </w:t>
      </w:r>
      <w:proofErr w:type="spellStart"/>
      <w:r w:rsidRPr="008D63F0">
        <w:rPr>
          <w:rFonts w:ascii="Book Antiqua" w:eastAsia="Book Antiqua" w:hAnsi="Book Antiqua" w:cs="Book Antiqua"/>
          <w:color w:val="000000"/>
        </w:rPr>
        <w:t>Gillevet</w:t>
      </w:r>
      <w:proofErr w:type="spellEnd"/>
      <w:r w:rsidRPr="008D63F0">
        <w:rPr>
          <w:rFonts w:ascii="Book Antiqua" w:eastAsia="Book Antiqua" w:hAnsi="Book Antiqua" w:cs="Book Antiqua"/>
          <w:color w:val="000000"/>
        </w:rPr>
        <w:t xml:space="preserve"> PM. Altered profile of human gut </w:t>
      </w:r>
      <w:r w:rsidRPr="008D63F0">
        <w:rPr>
          <w:rFonts w:ascii="Book Antiqua" w:eastAsia="Book Antiqua" w:hAnsi="Book Antiqua" w:cs="Book Antiqua"/>
          <w:color w:val="000000"/>
        </w:rPr>
        <w:lastRenderedPageBreak/>
        <w:t xml:space="preserve">microbiome is associated with cirrhosis and its complications. </w:t>
      </w:r>
      <w:r w:rsidRPr="008D63F0">
        <w:rPr>
          <w:rFonts w:ascii="Book Antiqua" w:eastAsia="Book Antiqua" w:hAnsi="Book Antiqua" w:cs="Book Antiqua"/>
          <w:i/>
          <w:iCs/>
          <w:color w:val="000000"/>
        </w:rPr>
        <w:t>J Hepatol</w:t>
      </w:r>
      <w:r w:rsidRPr="008D63F0">
        <w:rPr>
          <w:rFonts w:ascii="Book Antiqua" w:eastAsia="Book Antiqua" w:hAnsi="Book Antiqua" w:cs="Book Antiqua"/>
          <w:color w:val="000000"/>
        </w:rPr>
        <w:t xml:space="preserve"> 2014; </w:t>
      </w:r>
      <w:r w:rsidRPr="008D63F0">
        <w:rPr>
          <w:rFonts w:ascii="Book Antiqua" w:eastAsia="Book Antiqua" w:hAnsi="Book Antiqua" w:cs="Book Antiqua"/>
          <w:b/>
          <w:bCs/>
          <w:color w:val="000000"/>
        </w:rPr>
        <w:t>60</w:t>
      </w:r>
      <w:r w:rsidRPr="008D63F0">
        <w:rPr>
          <w:rFonts w:ascii="Book Antiqua" w:eastAsia="Book Antiqua" w:hAnsi="Book Antiqua" w:cs="Book Antiqua"/>
          <w:color w:val="000000"/>
        </w:rPr>
        <w:t>: 940-947 [PMID: 24374295 DOI: 10.1016/j.jhep.2013.12.019]</w:t>
      </w:r>
    </w:p>
    <w:p w14:paraId="37605203" w14:textId="047A1A19"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 xml:space="preserve">29 </w:t>
      </w:r>
      <w:proofErr w:type="spellStart"/>
      <w:r w:rsidRPr="008D63F0">
        <w:rPr>
          <w:rFonts w:ascii="Book Antiqua" w:eastAsia="Book Antiqua" w:hAnsi="Book Antiqua" w:cs="Book Antiqua"/>
          <w:b/>
          <w:bCs/>
          <w:color w:val="000000"/>
        </w:rPr>
        <w:t>Margiotta</w:t>
      </w:r>
      <w:proofErr w:type="spellEnd"/>
      <w:r w:rsidRPr="008D63F0">
        <w:rPr>
          <w:rFonts w:ascii="Book Antiqua" w:eastAsia="Book Antiqua" w:hAnsi="Book Antiqua" w:cs="Book Antiqua"/>
          <w:b/>
          <w:bCs/>
          <w:color w:val="000000"/>
        </w:rPr>
        <w:t xml:space="preserve"> E</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Miragoli</w:t>
      </w:r>
      <w:proofErr w:type="spellEnd"/>
      <w:r w:rsidRPr="008D63F0">
        <w:rPr>
          <w:rFonts w:ascii="Book Antiqua" w:eastAsia="Book Antiqua" w:hAnsi="Book Antiqua" w:cs="Book Antiqua"/>
          <w:color w:val="000000"/>
        </w:rPr>
        <w:t xml:space="preserve"> F, </w:t>
      </w:r>
      <w:proofErr w:type="spellStart"/>
      <w:r w:rsidRPr="008D63F0">
        <w:rPr>
          <w:rFonts w:ascii="Book Antiqua" w:eastAsia="Book Antiqua" w:hAnsi="Book Antiqua" w:cs="Book Antiqua"/>
          <w:color w:val="000000"/>
        </w:rPr>
        <w:t>Callegari</w:t>
      </w:r>
      <w:proofErr w:type="spellEnd"/>
      <w:r w:rsidRPr="008D63F0">
        <w:rPr>
          <w:rFonts w:ascii="Book Antiqua" w:eastAsia="Book Antiqua" w:hAnsi="Book Antiqua" w:cs="Book Antiqua"/>
          <w:color w:val="000000"/>
        </w:rPr>
        <w:t xml:space="preserve"> ML, </w:t>
      </w:r>
      <w:proofErr w:type="spellStart"/>
      <w:r w:rsidRPr="008D63F0">
        <w:rPr>
          <w:rFonts w:ascii="Book Antiqua" w:eastAsia="Book Antiqua" w:hAnsi="Book Antiqua" w:cs="Book Antiqua"/>
          <w:color w:val="000000"/>
        </w:rPr>
        <w:t>Vettoretti</w:t>
      </w:r>
      <w:proofErr w:type="spellEnd"/>
      <w:r w:rsidRPr="008D63F0">
        <w:rPr>
          <w:rFonts w:ascii="Book Antiqua" w:eastAsia="Book Antiqua" w:hAnsi="Book Antiqua" w:cs="Book Antiqua"/>
          <w:color w:val="000000"/>
        </w:rPr>
        <w:t xml:space="preserve"> S, </w:t>
      </w:r>
      <w:proofErr w:type="spellStart"/>
      <w:r w:rsidRPr="008D63F0">
        <w:rPr>
          <w:rFonts w:ascii="Book Antiqua" w:eastAsia="Book Antiqua" w:hAnsi="Book Antiqua" w:cs="Book Antiqua"/>
          <w:color w:val="000000"/>
        </w:rPr>
        <w:t>Caldiroli</w:t>
      </w:r>
      <w:proofErr w:type="spellEnd"/>
      <w:r w:rsidRPr="008D63F0">
        <w:rPr>
          <w:rFonts w:ascii="Book Antiqua" w:eastAsia="Book Antiqua" w:hAnsi="Book Antiqua" w:cs="Book Antiqua"/>
          <w:color w:val="000000"/>
        </w:rPr>
        <w:t xml:space="preserve"> L, </w:t>
      </w:r>
      <w:proofErr w:type="spellStart"/>
      <w:r w:rsidRPr="008D63F0">
        <w:rPr>
          <w:rFonts w:ascii="Book Antiqua" w:eastAsia="Book Antiqua" w:hAnsi="Book Antiqua" w:cs="Book Antiqua"/>
          <w:color w:val="000000"/>
        </w:rPr>
        <w:t>Meneghini</w:t>
      </w:r>
      <w:proofErr w:type="spellEnd"/>
      <w:r w:rsidRPr="008D63F0">
        <w:rPr>
          <w:rFonts w:ascii="Book Antiqua" w:eastAsia="Book Antiqua" w:hAnsi="Book Antiqua" w:cs="Book Antiqua"/>
          <w:color w:val="000000"/>
        </w:rPr>
        <w:t xml:space="preserve"> M, </w:t>
      </w:r>
      <w:proofErr w:type="spellStart"/>
      <w:r w:rsidRPr="008D63F0">
        <w:rPr>
          <w:rFonts w:ascii="Book Antiqua" w:eastAsia="Book Antiqua" w:hAnsi="Book Antiqua" w:cs="Book Antiqua"/>
          <w:color w:val="000000"/>
        </w:rPr>
        <w:t>Zanoni</w:t>
      </w:r>
      <w:proofErr w:type="spellEnd"/>
      <w:r w:rsidRPr="008D63F0">
        <w:rPr>
          <w:rFonts w:ascii="Book Antiqua" w:eastAsia="Book Antiqua" w:hAnsi="Book Antiqua" w:cs="Book Antiqua"/>
          <w:color w:val="000000"/>
        </w:rPr>
        <w:t xml:space="preserve"> F, </w:t>
      </w:r>
      <w:proofErr w:type="spellStart"/>
      <w:r w:rsidRPr="008D63F0">
        <w:rPr>
          <w:rFonts w:ascii="Book Antiqua" w:eastAsia="Book Antiqua" w:hAnsi="Book Antiqua" w:cs="Book Antiqua"/>
          <w:color w:val="000000"/>
        </w:rPr>
        <w:t>Messa</w:t>
      </w:r>
      <w:proofErr w:type="spellEnd"/>
      <w:r w:rsidRPr="008D63F0">
        <w:rPr>
          <w:rFonts w:ascii="Book Antiqua" w:eastAsia="Book Antiqua" w:hAnsi="Book Antiqua" w:cs="Book Antiqua"/>
          <w:color w:val="000000"/>
        </w:rPr>
        <w:t xml:space="preserve"> P. Gut microbiota composition and frailty in elderly patients with </w:t>
      </w:r>
      <w:proofErr w:type="gramStart"/>
      <w:r w:rsidRPr="008D63F0">
        <w:rPr>
          <w:rFonts w:ascii="Book Antiqua" w:eastAsia="Book Antiqua" w:hAnsi="Book Antiqua" w:cs="Book Antiqua"/>
          <w:color w:val="000000"/>
        </w:rPr>
        <w:t>Chronic Kidney Disease</w:t>
      </w:r>
      <w:proofErr w:type="gram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i/>
          <w:iCs/>
          <w:color w:val="000000"/>
        </w:rPr>
        <w:t>PLoS</w:t>
      </w:r>
      <w:proofErr w:type="spellEnd"/>
      <w:r w:rsidRPr="008D63F0">
        <w:rPr>
          <w:rFonts w:ascii="Book Antiqua" w:eastAsia="Book Antiqua" w:hAnsi="Book Antiqua" w:cs="Book Antiqua"/>
          <w:i/>
          <w:iCs/>
          <w:color w:val="000000"/>
        </w:rPr>
        <w:t xml:space="preserve"> One</w:t>
      </w:r>
      <w:r w:rsidRPr="008D63F0">
        <w:rPr>
          <w:rFonts w:ascii="Book Antiqua" w:eastAsia="Book Antiqua" w:hAnsi="Book Antiqua" w:cs="Book Antiqua"/>
          <w:color w:val="000000"/>
        </w:rPr>
        <w:t xml:space="preserve"> 2020; </w:t>
      </w:r>
      <w:r w:rsidRPr="008D63F0">
        <w:rPr>
          <w:rFonts w:ascii="Book Antiqua" w:eastAsia="Book Antiqua" w:hAnsi="Book Antiqua" w:cs="Book Antiqua"/>
          <w:b/>
          <w:bCs/>
          <w:color w:val="000000"/>
        </w:rPr>
        <w:t>15</w:t>
      </w:r>
      <w:r w:rsidRPr="008D63F0">
        <w:rPr>
          <w:rFonts w:ascii="Book Antiqua" w:eastAsia="Book Antiqua" w:hAnsi="Book Antiqua" w:cs="Book Antiqua"/>
          <w:color w:val="000000"/>
        </w:rPr>
        <w:t>: e0228530 [PMID: 32236095 DOI: 10.1371/journal.pone.0228530]</w:t>
      </w:r>
    </w:p>
    <w:p w14:paraId="05371E20" w14:textId="4CE22446" w:rsidR="008E3D17" w:rsidRPr="008D63F0" w:rsidRDefault="0011626E" w:rsidP="008D63F0">
      <w:pPr>
        <w:snapToGrid w:val="0"/>
        <w:spacing w:line="360" w:lineRule="auto"/>
        <w:jc w:val="both"/>
        <w:rPr>
          <w:rFonts w:ascii="Book Antiqua" w:hAnsi="Book Antiqua"/>
        </w:rPr>
      </w:pPr>
      <w:r w:rsidRPr="008D63F0">
        <w:rPr>
          <w:rFonts w:ascii="Book Antiqua" w:eastAsia="Book Antiqua" w:hAnsi="Book Antiqua" w:cs="Book Antiqua"/>
          <w:color w:val="000000"/>
        </w:rPr>
        <w:t>3</w:t>
      </w:r>
      <w:r>
        <w:rPr>
          <w:rFonts w:ascii="Book Antiqua" w:eastAsia="Book Antiqua" w:hAnsi="Book Antiqua" w:cs="Book Antiqua"/>
          <w:color w:val="000000"/>
        </w:rPr>
        <w:t>0</w:t>
      </w:r>
      <w:r w:rsidRPr="008D63F0">
        <w:rPr>
          <w:rFonts w:ascii="Book Antiqua" w:eastAsia="Book Antiqua" w:hAnsi="Book Antiqua" w:cs="Book Antiqua"/>
          <w:color w:val="000000"/>
        </w:rPr>
        <w:t xml:space="preserve"> </w:t>
      </w:r>
      <w:r w:rsidR="00B32EFB" w:rsidRPr="008D63F0">
        <w:rPr>
          <w:rFonts w:ascii="Book Antiqua" w:eastAsia="Book Antiqua" w:hAnsi="Book Antiqua" w:cs="Book Antiqua"/>
          <w:b/>
          <w:bCs/>
          <w:color w:val="000000"/>
        </w:rPr>
        <w:t>Jackson MA</w:t>
      </w:r>
      <w:r w:rsidR="00B32EFB" w:rsidRPr="008D63F0">
        <w:rPr>
          <w:rFonts w:ascii="Book Antiqua" w:eastAsia="Book Antiqua" w:hAnsi="Book Antiqua" w:cs="Book Antiqua"/>
          <w:color w:val="000000"/>
        </w:rPr>
        <w:t xml:space="preserve">, Jeffery IB, Beaumont M, Bell JT, Clark AG, Ley RE, O'Toole PW, Spector TD, </w:t>
      </w:r>
      <w:proofErr w:type="spellStart"/>
      <w:r w:rsidR="00B32EFB" w:rsidRPr="008D63F0">
        <w:rPr>
          <w:rFonts w:ascii="Book Antiqua" w:eastAsia="Book Antiqua" w:hAnsi="Book Antiqua" w:cs="Book Antiqua"/>
          <w:color w:val="000000"/>
        </w:rPr>
        <w:t>Steves</w:t>
      </w:r>
      <w:proofErr w:type="spellEnd"/>
      <w:r w:rsidR="00B32EFB" w:rsidRPr="008D63F0">
        <w:rPr>
          <w:rFonts w:ascii="Book Antiqua" w:eastAsia="Book Antiqua" w:hAnsi="Book Antiqua" w:cs="Book Antiqua"/>
          <w:color w:val="000000"/>
        </w:rPr>
        <w:t xml:space="preserve"> CJ. Signatures of early frailty in the gut microbiota. </w:t>
      </w:r>
      <w:r w:rsidR="00B32EFB" w:rsidRPr="008D63F0">
        <w:rPr>
          <w:rFonts w:ascii="Book Antiqua" w:eastAsia="Book Antiqua" w:hAnsi="Book Antiqua" w:cs="Book Antiqua"/>
          <w:i/>
          <w:iCs/>
          <w:color w:val="000000"/>
        </w:rPr>
        <w:t>Genome Med</w:t>
      </w:r>
      <w:r w:rsidR="00B32EFB" w:rsidRPr="008D63F0">
        <w:rPr>
          <w:rFonts w:ascii="Book Antiqua" w:eastAsia="Book Antiqua" w:hAnsi="Book Antiqua" w:cs="Book Antiqua"/>
          <w:color w:val="000000"/>
        </w:rPr>
        <w:t xml:space="preserve"> 2016; </w:t>
      </w:r>
      <w:r w:rsidR="00B32EFB" w:rsidRPr="008D63F0">
        <w:rPr>
          <w:rFonts w:ascii="Book Antiqua" w:eastAsia="Book Antiqua" w:hAnsi="Book Antiqua" w:cs="Book Antiqua"/>
          <w:b/>
          <w:bCs/>
          <w:color w:val="000000"/>
        </w:rPr>
        <w:t>8</w:t>
      </w:r>
      <w:r w:rsidR="00B32EFB" w:rsidRPr="008D63F0">
        <w:rPr>
          <w:rFonts w:ascii="Book Antiqua" w:eastAsia="Book Antiqua" w:hAnsi="Book Antiqua" w:cs="Book Antiqua"/>
          <w:color w:val="000000"/>
        </w:rPr>
        <w:t>: 8 [PMID: 26822992 DOI: 10.1186/s13073-016-0262-7]</w:t>
      </w:r>
    </w:p>
    <w:p w14:paraId="2E8B6DB8" w14:textId="2430E283" w:rsidR="008E3D17" w:rsidRPr="008D63F0" w:rsidRDefault="0011626E" w:rsidP="008D63F0">
      <w:pPr>
        <w:snapToGrid w:val="0"/>
        <w:spacing w:line="360" w:lineRule="auto"/>
        <w:jc w:val="both"/>
        <w:rPr>
          <w:rFonts w:ascii="Book Antiqua" w:hAnsi="Book Antiqua"/>
        </w:rPr>
      </w:pPr>
      <w:r w:rsidRPr="008D63F0">
        <w:rPr>
          <w:rFonts w:ascii="Book Antiqua" w:eastAsia="Book Antiqua" w:hAnsi="Book Antiqua" w:cs="Book Antiqua"/>
          <w:color w:val="000000"/>
        </w:rPr>
        <w:t>3</w:t>
      </w:r>
      <w:r>
        <w:rPr>
          <w:rFonts w:ascii="Book Antiqua" w:eastAsia="Book Antiqua" w:hAnsi="Book Antiqua" w:cs="Book Antiqua"/>
          <w:color w:val="000000"/>
        </w:rPr>
        <w:t>1</w:t>
      </w:r>
      <w:r w:rsidRPr="008D63F0">
        <w:rPr>
          <w:rFonts w:ascii="Book Antiqua" w:eastAsia="Book Antiqua" w:hAnsi="Book Antiqua" w:cs="Book Antiqua"/>
          <w:color w:val="000000"/>
        </w:rPr>
        <w:t xml:space="preserve"> </w:t>
      </w:r>
      <w:r w:rsidR="00B32EFB" w:rsidRPr="008D63F0">
        <w:rPr>
          <w:rFonts w:ascii="Book Antiqua" w:eastAsia="Book Antiqua" w:hAnsi="Book Antiqua" w:cs="Book Antiqua"/>
          <w:b/>
          <w:bCs/>
          <w:color w:val="000000"/>
        </w:rPr>
        <w:t>Lin TY</w:t>
      </w:r>
      <w:r w:rsidR="00B32EFB" w:rsidRPr="008D63F0">
        <w:rPr>
          <w:rFonts w:ascii="Book Antiqua" w:eastAsia="Book Antiqua" w:hAnsi="Book Antiqua" w:cs="Book Antiqua"/>
          <w:color w:val="000000"/>
        </w:rPr>
        <w:t xml:space="preserve">, Wu PH, Lin YT, Hung SC. Characterization of Gut Microbiota Composition in Hemodialysis Patients </w:t>
      </w:r>
      <w:proofErr w:type="gramStart"/>
      <w:r w:rsidR="00B32EFB" w:rsidRPr="008D63F0">
        <w:rPr>
          <w:rFonts w:ascii="Book Antiqua" w:eastAsia="Book Antiqua" w:hAnsi="Book Antiqua" w:cs="Book Antiqua"/>
          <w:color w:val="000000"/>
        </w:rPr>
        <w:t>With</w:t>
      </w:r>
      <w:proofErr w:type="gramEnd"/>
      <w:r w:rsidR="00B32EFB" w:rsidRPr="008D63F0">
        <w:rPr>
          <w:rFonts w:ascii="Book Antiqua" w:eastAsia="Book Antiqua" w:hAnsi="Book Antiqua" w:cs="Book Antiqua"/>
          <w:color w:val="000000"/>
        </w:rPr>
        <w:t xml:space="preserve"> Normal Weight Obesity. </w:t>
      </w:r>
      <w:r w:rsidR="00B32EFB" w:rsidRPr="008D63F0">
        <w:rPr>
          <w:rFonts w:ascii="Book Antiqua" w:eastAsia="Book Antiqua" w:hAnsi="Book Antiqua" w:cs="Book Antiqua"/>
          <w:i/>
          <w:iCs/>
          <w:color w:val="000000"/>
        </w:rPr>
        <w:t xml:space="preserve">J Clin Endocrinol </w:t>
      </w:r>
      <w:proofErr w:type="spellStart"/>
      <w:r w:rsidR="00B32EFB" w:rsidRPr="008D63F0">
        <w:rPr>
          <w:rFonts w:ascii="Book Antiqua" w:eastAsia="Book Antiqua" w:hAnsi="Book Antiqua" w:cs="Book Antiqua"/>
          <w:i/>
          <w:iCs/>
          <w:color w:val="000000"/>
        </w:rPr>
        <w:t>Metab</w:t>
      </w:r>
      <w:proofErr w:type="spellEnd"/>
      <w:r w:rsidR="00B32EFB" w:rsidRPr="008D63F0">
        <w:rPr>
          <w:rFonts w:ascii="Book Antiqua" w:eastAsia="Book Antiqua" w:hAnsi="Book Antiqua" w:cs="Book Antiqua"/>
          <w:color w:val="000000"/>
        </w:rPr>
        <w:t xml:space="preserve"> 2020; </w:t>
      </w:r>
      <w:r w:rsidR="00B32EFB" w:rsidRPr="008D63F0">
        <w:rPr>
          <w:rFonts w:ascii="Book Antiqua" w:eastAsia="Book Antiqua" w:hAnsi="Book Antiqua" w:cs="Book Antiqua"/>
          <w:b/>
          <w:bCs/>
          <w:color w:val="000000"/>
        </w:rPr>
        <w:t>105</w:t>
      </w:r>
      <w:r w:rsidR="00B32EFB" w:rsidRPr="008D63F0">
        <w:rPr>
          <w:rFonts w:ascii="Book Antiqua" w:eastAsia="Book Antiqua" w:hAnsi="Book Antiqua" w:cs="Book Antiqua"/>
          <w:color w:val="000000"/>
        </w:rPr>
        <w:t xml:space="preserve"> [PMID: 32296838 DOI: 10.1210/</w:t>
      </w:r>
      <w:proofErr w:type="spellStart"/>
      <w:r w:rsidR="00B32EFB" w:rsidRPr="008D63F0">
        <w:rPr>
          <w:rFonts w:ascii="Book Antiqua" w:eastAsia="Book Antiqua" w:hAnsi="Book Antiqua" w:cs="Book Antiqua"/>
          <w:color w:val="000000"/>
        </w:rPr>
        <w:t>clinem</w:t>
      </w:r>
      <w:proofErr w:type="spellEnd"/>
      <w:r w:rsidR="00B32EFB" w:rsidRPr="008D63F0">
        <w:rPr>
          <w:rFonts w:ascii="Book Antiqua" w:eastAsia="Book Antiqua" w:hAnsi="Book Antiqua" w:cs="Book Antiqua"/>
          <w:color w:val="000000"/>
        </w:rPr>
        <w:t>/dgaa166]</w:t>
      </w:r>
    </w:p>
    <w:p w14:paraId="35FCF93F" w14:textId="4774C014"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3</w:t>
      </w:r>
      <w:r w:rsidR="001C7023">
        <w:rPr>
          <w:rFonts w:ascii="Book Antiqua" w:eastAsia="Book Antiqua" w:hAnsi="Book Antiqua" w:cs="Book Antiqua"/>
          <w:color w:val="000000"/>
        </w:rPr>
        <w:t>2</w:t>
      </w:r>
      <w:r w:rsidRPr="008D63F0">
        <w:rPr>
          <w:rFonts w:ascii="Book Antiqua" w:eastAsia="Book Antiqua" w:hAnsi="Book Antiqua" w:cs="Book Antiqua"/>
          <w:color w:val="000000"/>
        </w:rPr>
        <w:t xml:space="preserve"> </w:t>
      </w:r>
      <w:r w:rsidRPr="008D63F0">
        <w:rPr>
          <w:rFonts w:ascii="Book Antiqua" w:eastAsia="Book Antiqua" w:hAnsi="Book Antiqua" w:cs="Book Antiqua"/>
          <w:b/>
          <w:bCs/>
          <w:color w:val="000000"/>
        </w:rPr>
        <w:t>Bui TP</w:t>
      </w:r>
      <w:r w:rsidRPr="008D63F0">
        <w:rPr>
          <w:rFonts w:ascii="Book Antiqua" w:eastAsia="Book Antiqua" w:hAnsi="Book Antiqua" w:cs="Book Antiqua"/>
          <w:color w:val="000000"/>
        </w:rPr>
        <w:t xml:space="preserve">, Shetty SA, </w:t>
      </w:r>
      <w:proofErr w:type="spellStart"/>
      <w:r w:rsidRPr="008D63F0">
        <w:rPr>
          <w:rFonts w:ascii="Book Antiqua" w:eastAsia="Book Antiqua" w:hAnsi="Book Antiqua" w:cs="Book Antiqua"/>
          <w:color w:val="000000"/>
        </w:rPr>
        <w:t>Lagkouvardos</w:t>
      </w:r>
      <w:proofErr w:type="spellEnd"/>
      <w:r w:rsidRPr="008D63F0">
        <w:rPr>
          <w:rFonts w:ascii="Book Antiqua" w:eastAsia="Book Antiqua" w:hAnsi="Book Antiqua" w:cs="Book Antiqua"/>
          <w:color w:val="000000"/>
        </w:rPr>
        <w:t xml:space="preserve"> I, </w:t>
      </w:r>
      <w:proofErr w:type="spellStart"/>
      <w:r w:rsidRPr="008D63F0">
        <w:rPr>
          <w:rFonts w:ascii="Book Antiqua" w:eastAsia="Book Antiqua" w:hAnsi="Book Antiqua" w:cs="Book Antiqua"/>
          <w:color w:val="000000"/>
        </w:rPr>
        <w:t>Ritari</w:t>
      </w:r>
      <w:proofErr w:type="spellEnd"/>
      <w:r w:rsidRPr="008D63F0">
        <w:rPr>
          <w:rFonts w:ascii="Book Antiqua" w:eastAsia="Book Antiqua" w:hAnsi="Book Antiqua" w:cs="Book Antiqua"/>
          <w:color w:val="000000"/>
        </w:rPr>
        <w:t xml:space="preserve"> J, </w:t>
      </w:r>
      <w:proofErr w:type="spellStart"/>
      <w:r w:rsidRPr="008D63F0">
        <w:rPr>
          <w:rFonts w:ascii="Book Antiqua" w:eastAsia="Book Antiqua" w:hAnsi="Book Antiqua" w:cs="Book Antiqua"/>
          <w:color w:val="000000"/>
        </w:rPr>
        <w:t>Chamlagain</w:t>
      </w:r>
      <w:proofErr w:type="spellEnd"/>
      <w:r w:rsidRPr="008D63F0">
        <w:rPr>
          <w:rFonts w:ascii="Book Antiqua" w:eastAsia="Book Antiqua" w:hAnsi="Book Antiqua" w:cs="Book Antiqua"/>
          <w:color w:val="000000"/>
        </w:rPr>
        <w:t xml:space="preserve"> B, Douillard FP, Paulin L, </w:t>
      </w:r>
      <w:proofErr w:type="spellStart"/>
      <w:r w:rsidRPr="008D63F0">
        <w:rPr>
          <w:rFonts w:ascii="Book Antiqua" w:eastAsia="Book Antiqua" w:hAnsi="Book Antiqua" w:cs="Book Antiqua"/>
          <w:color w:val="000000"/>
        </w:rPr>
        <w:t>Piironen</w:t>
      </w:r>
      <w:proofErr w:type="spellEnd"/>
      <w:r w:rsidRPr="008D63F0">
        <w:rPr>
          <w:rFonts w:ascii="Book Antiqua" w:eastAsia="Book Antiqua" w:hAnsi="Book Antiqua" w:cs="Book Antiqua"/>
          <w:color w:val="000000"/>
        </w:rPr>
        <w:t xml:space="preserve"> V, </w:t>
      </w:r>
      <w:proofErr w:type="spellStart"/>
      <w:r w:rsidRPr="008D63F0">
        <w:rPr>
          <w:rFonts w:ascii="Book Antiqua" w:eastAsia="Book Antiqua" w:hAnsi="Book Antiqua" w:cs="Book Antiqua"/>
          <w:color w:val="000000"/>
        </w:rPr>
        <w:t>Clavel</w:t>
      </w:r>
      <w:proofErr w:type="spellEnd"/>
      <w:r w:rsidRPr="008D63F0">
        <w:rPr>
          <w:rFonts w:ascii="Book Antiqua" w:eastAsia="Book Antiqua" w:hAnsi="Book Antiqua" w:cs="Book Antiqua"/>
          <w:color w:val="000000"/>
        </w:rPr>
        <w:t xml:space="preserve"> T, </w:t>
      </w:r>
      <w:proofErr w:type="spellStart"/>
      <w:r w:rsidRPr="008D63F0">
        <w:rPr>
          <w:rFonts w:ascii="Book Antiqua" w:eastAsia="Book Antiqua" w:hAnsi="Book Antiqua" w:cs="Book Antiqua"/>
          <w:color w:val="000000"/>
        </w:rPr>
        <w:t>Plugge</w:t>
      </w:r>
      <w:proofErr w:type="spellEnd"/>
      <w:r w:rsidRPr="008D63F0">
        <w:rPr>
          <w:rFonts w:ascii="Book Antiqua" w:eastAsia="Book Antiqua" w:hAnsi="Book Antiqua" w:cs="Book Antiqua"/>
          <w:color w:val="000000"/>
        </w:rPr>
        <w:t xml:space="preserve"> CM, de Vos WM. Comparative </w:t>
      </w:r>
      <w:proofErr w:type="gramStart"/>
      <w:r w:rsidRPr="008D63F0">
        <w:rPr>
          <w:rFonts w:ascii="Book Antiqua" w:eastAsia="Book Antiqua" w:hAnsi="Book Antiqua" w:cs="Book Antiqua"/>
          <w:color w:val="000000"/>
        </w:rPr>
        <w:t>genomics</w:t>
      </w:r>
      <w:proofErr w:type="gramEnd"/>
      <w:r w:rsidRPr="008D63F0">
        <w:rPr>
          <w:rFonts w:ascii="Book Antiqua" w:eastAsia="Book Antiqua" w:hAnsi="Book Antiqua" w:cs="Book Antiqua"/>
          <w:color w:val="000000"/>
        </w:rPr>
        <w:t xml:space="preserve"> and physiology of the butyrate-producing bacterium </w:t>
      </w:r>
      <w:proofErr w:type="spellStart"/>
      <w:r w:rsidRPr="008D63F0">
        <w:rPr>
          <w:rFonts w:ascii="Book Antiqua" w:eastAsia="Book Antiqua" w:hAnsi="Book Antiqua" w:cs="Book Antiqua"/>
          <w:color w:val="000000"/>
        </w:rPr>
        <w:t>Intestinimonas</w:t>
      </w:r>
      <w:proofErr w:type="spellEnd"/>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butyriciproducens</w:t>
      </w:r>
      <w:proofErr w:type="spellEnd"/>
      <w:r w:rsidRPr="008D63F0">
        <w:rPr>
          <w:rFonts w:ascii="Book Antiqua" w:eastAsia="Book Antiqua" w:hAnsi="Book Antiqua" w:cs="Book Antiqua"/>
          <w:color w:val="000000"/>
        </w:rPr>
        <w:t xml:space="preserve">. </w:t>
      </w:r>
      <w:r w:rsidRPr="008D63F0">
        <w:rPr>
          <w:rFonts w:ascii="Book Antiqua" w:eastAsia="Book Antiqua" w:hAnsi="Book Antiqua" w:cs="Book Antiqua"/>
          <w:i/>
          <w:iCs/>
          <w:color w:val="000000"/>
        </w:rPr>
        <w:t xml:space="preserve">Environ </w:t>
      </w:r>
      <w:proofErr w:type="spellStart"/>
      <w:r w:rsidRPr="008D63F0">
        <w:rPr>
          <w:rFonts w:ascii="Book Antiqua" w:eastAsia="Book Antiqua" w:hAnsi="Book Antiqua" w:cs="Book Antiqua"/>
          <w:i/>
          <w:iCs/>
          <w:color w:val="000000"/>
        </w:rPr>
        <w:t>Microbiol</w:t>
      </w:r>
      <w:proofErr w:type="spellEnd"/>
      <w:r w:rsidRPr="008D63F0">
        <w:rPr>
          <w:rFonts w:ascii="Book Antiqua" w:eastAsia="Book Antiqua" w:hAnsi="Book Antiqua" w:cs="Book Antiqua"/>
          <w:i/>
          <w:iCs/>
          <w:color w:val="000000"/>
        </w:rPr>
        <w:t xml:space="preserve"> Rep</w:t>
      </w:r>
      <w:r w:rsidRPr="008D63F0">
        <w:rPr>
          <w:rFonts w:ascii="Book Antiqua" w:eastAsia="Book Antiqua" w:hAnsi="Book Antiqua" w:cs="Book Antiqua"/>
          <w:color w:val="000000"/>
        </w:rPr>
        <w:t xml:space="preserve"> 2016; </w:t>
      </w:r>
      <w:r w:rsidRPr="008D63F0">
        <w:rPr>
          <w:rFonts w:ascii="Book Antiqua" w:eastAsia="Book Antiqua" w:hAnsi="Book Antiqua" w:cs="Book Antiqua"/>
          <w:b/>
          <w:bCs/>
          <w:color w:val="000000"/>
        </w:rPr>
        <w:t>8</w:t>
      </w:r>
      <w:r w:rsidRPr="008D63F0">
        <w:rPr>
          <w:rFonts w:ascii="Book Antiqua" w:eastAsia="Book Antiqua" w:hAnsi="Book Antiqua" w:cs="Book Antiqua"/>
          <w:color w:val="000000"/>
        </w:rPr>
        <w:t>: 1024-1037 [PMID: 27717172 DOI: 10.1111/1758-2229.12483]</w:t>
      </w:r>
    </w:p>
    <w:p w14:paraId="44F2B1B7" w14:textId="15C80E7C"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3</w:t>
      </w:r>
      <w:r w:rsidR="001C7023">
        <w:rPr>
          <w:rFonts w:ascii="Book Antiqua" w:eastAsia="Book Antiqua" w:hAnsi="Book Antiqua" w:cs="Book Antiqua"/>
          <w:color w:val="000000"/>
        </w:rPr>
        <w:t>3</w:t>
      </w:r>
      <w:r w:rsidRPr="008D63F0">
        <w:rPr>
          <w:rFonts w:ascii="Book Antiqua" w:eastAsia="Book Antiqua" w:hAnsi="Book Antiqua" w:cs="Book Antiqua"/>
          <w:color w:val="000000"/>
        </w:rPr>
        <w:t xml:space="preserve"> </w:t>
      </w:r>
      <w:r w:rsidRPr="008D63F0">
        <w:rPr>
          <w:rFonts w:ascii="Book Antiqua" w:eastAsia="Book Antiqua" w:hAnsi="Book Antiqua" w:cs="Book Antiqua"/>
          <w:b/>
          <w:bCs/>
          <w:color w:val="000000"/>
        </w:rPr>
        <w:t>Vitale M</w:t>
      </w:r>
      <w:r w:rsidRPr="008D63F0">
        <w:rPr>
          <w:rFonts w:ascii="Book Antiqua" w:eastAsia="Book Antiqua" w:hAnsi="Book Antiqua" w:cs="Book Antiqua"/>
          <w:color w:val="000000"/>
        </w:rPr>
        <w:t xml:space="preserve">, </w:t>
      </w:r>
      <w:proofErr w:type="spellStart"/>
      <w:r w:rsidRPr="008D63F0">
        <w:rPr>
          <w:rFonts w:ascii="Book Antiqua" w:eastAsia="Book Antiqua" w:hAnsi="Book Antiqua" w:cs="Book Antiqua"/>
          <w:color w:val="000000"/>
        </w:rPr>
        <w:t>Giacco</w:t>
      </w:r>
      <w:proofErr w:type="spellEnd"/>
      <w:r w:rsidRPr="008D63F0">
        <w:rPr>
          <w:rFonts w:ascii="Book Antiqua" w:eastAsia="Book Antiqua" w:hAnsi="Book Antiqua" w:cs="Book Antiqua"/>
          <w:color w:val="000000"/>
        </w:rPr>
        <w:t xml:space="preserve"> R, </w:t>
      </w:r>
      <w:proofErr w:type="spellStart"/>
      <w:r w:rsidRPr="008D63F0">
        <w:rPr>
          <w:rFonts w:ascii="Book Antiqua" w:eastAsia="Book Antiqua" w:hAnsi="Book Antiqua" w:cs="Book Antiqua"/>
          <w:color w:val="000000"/>
        </w:rPr>
        <w:t>Laiola</w:t>
      </w:r>
      <w:proofErr w:type="spellEnd"/>
      <w:r w:rsidRPr="008D63F0">
        <w:rPr>
          <w:rFonts w:ascii="Book Antiqua" w:eastAsia="Book Antiqua" w:hAnsi="Book Antiqua" w:cs="Book Antiqua"/>
          <w:color w:val="000000"/>
        </w:rPr>
        <w:t xml:space="preserve"> M, Della </w:t>
      </w:r>
      <w:proofErr w:type="spellStart"/>
      <w:r w:rsidRPr="008D63F0">
        <w:rPr>
          <w:rFonts w:ascii="Book Antiqua" w:eastAsia="Book Antiqua" w:hAnsi="Book Antiqua" w:cs="Book Antiqua"/>
          <w:color w:val="000000"/>
        </w:rPr>
        <w:t>Pepa</w:t>
      </w:r>
      <w:proofErr w:type="spellEnd"/>
      <w:r w:rsidRPr="008D63F0">
        <w:rPr>
          <w:rFonts w:ascii="Book Antiqua" w:eastAsia="Book Antiqua" w:hAnsi="Book Antiqua" w:cs="Book Antiqua"/>
          <w:color w:val="000000"/>
        </w:rPr>
        <w:t xml:space="preserve"> G, </w:t>
      </w:r>
      <w:proofErr w:type="spellStart"/>
      <w:r w:rsidRPr="008D63F0">
        <w:rPr>
          <w:rFonts w:ascii="Book Antiqua" w:eastAsia="Book Antiqua" w:hAnsi="Book Antiqua" w:cs="Book Antiqua"/>
          <w:color w:val="000000"/>
        </w:rPr>
        <w:t>Luongo</w:t>
      </w:r>
      <w:proofErr w:type="spellEnd"/>
      <w:r w:rsidRPr="008D63F0">
        <w:rPr>
          <w:rFonts w:ascii="Book Antiqua" w:eastAsia="Book Antiqua" w:hAnsi="Book Antiqua" w:cs="Book Antiqua"/>
          <w:color w:val="000000"/>
        </w:rPr>
        <w:t xml:space="preserve"> D, Mangione A, Salamone D, </w:t>
      </w:r>
      <w:proofErr w:type="spellStart"/>
      <w:r w:rsidRPr="008D63F0">
        <w:rPr>
          <w:rFonts w:ascii="Book Antiqua" w:eastAsia="Book Antiqua" w:hAnsi="Book Antiqua" w:cs="Book Antiqua"/>
          <w:color w:val="000000"/>
        </w:rPr>
        <w:t>Vitaglione</w:t>
      </w:r>
      <w:proofErr w:type="spellEnd"/>
      <w:r w:rsidRPr="008D63F0">
        <w:rPr>
          <w:rFonts w:ascii="Book Antiqua" w:eastAsia="Book Antiqua" w:hAnsi="Book Antiqua" w:cs="Book Antiqua"/>
          <w:color w:val="000000"/>
        </w:rPr>
        <w:t xml:space="preserve"> P, </w:t>
      </w:r>
      <w:proofErr w:type="spellStart"/>
      <w:r w:rsidRPr="008D63F0">
        <w:rPr>
          <w:rFonts w:ascii="Book Antiqua" w:eastAsia="Book Antiqua" w:hAnsi="Book Antiqua" w:cs="Book Antiqua"/>
          <w:color w:val="000000"/>
        </w:rPr>
        <w:t>Ercolini</w:t>
      </w:r>
      <w:proofErr w:type="spellEnd"/>
      <w:r w:rsidRPr="008D63F0">
        <w:rPr>
          <w:rFonts w:ascii="Book Antiqua" w:eastAsia="Book Antiqua" w:hAnsi="Book Antiqua" w:cs="Book Antiqua"/>
          <w:color w:val="000000"/>
        </w:rPr>
        <w:t xml:space="preserve"> D, </w:t>
      </w:r>
      <w:proofErr w:type="spellStart"/>
      <w:r w:rsidRPr="008D63F0">
        <w:rPr>
          <w:rFonts w:ascii="Book Antiqua" w:eastAsia="Book Antiqua" w:hAnsi="Book Antiqua" w:cs="Book Antiqua"/>
          <w:color w:val="000000"/>
        </w:rPr>
        <w:t>Rivellese</w:t>
      </w:r>
      <w:proofErr w:type="spellEnd"/>
      <w:r w:rsidRPr="008D63F0">
        <w:rPr>
          <w:rFonts w:ascii="Book Antiqua" w:eastAsia="Book Antiqua" w:hAnsi="Book Antiqua" w:cs="Book Antiqua"/>
          <w:color w:val="000000"/>
        </w:rPr>
        <w:t xml:space="preserve"> AA. Acute and chronic improvement in postprandial glucose metabolism by a diet resembling the traditional Mediterranean dietary pattern: Can SCFAs play a role? </w:t>
      </w:r>
      <w:r w:rsidRPr="008D63F0">
        <w:rPr>
          <w:rFonts w:ascii="Book Antiqua" w:eastAsia="Book Antiqua" w:hAnsi="Book Antiqua" w:cs="Book Antiqua"/>
          <w:i/>
          <w:iCs/>
          <w:color w:val="000000"/>
        </w:rPr>
        <w:t xml:space="preserve">Clin </w:t>
      </w:r>
      <w:proofErr w:type="spellStart"/>
      <w:r w:rsidRPr="008D63F0">
        <w:rPr>
          <w:rFonts w:ascii="Book Antiqua" w:eastAsia="Book Antiqua" w:hAnsi="Book Antiqua" w:cs="Book Antiqua"/>
          <w:i/>
          <w:iCs/>
          <w:color w:val="000000"/>
        </w:rPr>
        <w:t>Nutr</w:t>
      </w:r>
      <w:proofErr w:type="spellEnd"/>
      <w:r w:rsidRPr="008D63F0">
        <w:rPr>
          <w:rFonts w:ascii="Book Antiqua" w:eastAsia="Book Antiqua" w:hAnsi="Book Antiqua" w:cs="Book Antiqua"/>
          <w:color w:val="000000"/>
        </w:rPr>
        <w:t xml:space="preserve"> 2021; </w:t>
      </w:r>
      <w:r w:rsidRPr="008D63F0">
        <w:rPr>
          <w:rFonts w:ascii="Book Antiqua" w:eastAsia="Book Antiqua" w:hAnsi="Book Antiqua" w:cs="Book Antiqua"/>
          <w:b/>
          <w:bCs/>
          <w:color w:val="000000"/>
        </w:rPr>
        <w:t>40</w:t>
      </w:r>
      <w:r w:rsidRPr="008D63F0">
        <w:rPr>
          <w:rFonts w:ascii="Book Antiqua" w:eastAsia="Book Antiqua" w:hAnsi="Book Antiqua" w:cs="Book Antiqua"/>
          <w:color w:val="000000"/>
        </w:rPr>
        <w:t>: 428-437 [PMID: 32698959 DOI: 10.1016/j.clnu.2020.05.025]</w:t>
      </w:r>
    </w:p>
    <w:p w14:paraId="2D988C6D" w14:textId="571056C3"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3</w:t>
      </w:r>
      <w:r w:rsidR="001C7023">
        <w:rPr>
          <w:rFonts w:ascii="Book Antiqua" w:eastAsia="Book Antiqua" w:hAnsi="Book Antiqua" w:cs="Book Antiqua"/>
          <w:color w:val="000000"/>
        </w:rPr>
        <w:t>4</w:t>
      </w:r>
      <w:r w:rsidRPr="008D63F0">
        <w:rPr>
          <w:rFonts w:ascii="Book Antiqua" w:eastAsia="Book Antiqua" w:hAnsi="Book Antiqua" w:cs="Book Antiqua"/>
          <w:color w:val="000000"/>
        </w:rPr>
        <w:t xml:space="preserve"> </w:t>
      </w:r>
      <w:r w:rsidRPr="008D63F0">
        <w:rPr>
          <w:rFonts w:ascii="Book Antiqua" w:eastAsia="Book Antiqua" w:hAnsi="Book Antiqua" w:cs="Book Antiqua"/>
          <w:b/>
          <w:bCs/>
          <w:color w:val="000000"/>
        </w:rPr>
        <w:t>Lin H</w:t>
      </w:r>
      <w:r w:rsidRPr="008D63F0">
        <w:rPr>
          <w:rFonts w:ascii="Book Antiqua" w:eastAsia="Book Antiqua" w:hAnsi="Book Antiqua" w:cs="Book Antiqua"/>
          <w:color w:val="000000"/>
        </w:rPr>
        <w:t xml:space="preserve">, </w:t>
      </w:r>
      <w:proofErr w:type="gramStart"/>
      <w:r w:rsidRPr="008D63F0">
        <w:rPr>
          <w:rFonts w:ascii="Book Antiqua" w:eastAsia="Book Antiqua" w:hAnsi="Book Antiqua" w:cs="Book Antiqua"/>
          <w:color w:val="000000"/>
        </w:rPr>
        <w:t>An</w:t>
      </w:r>
      <w:proofErr w:type="gramEnd"/>
      <w:r w:rsidRPr="008D63F0">
        <w:rPr>
          <w:rFonts w:ascii="Book Antiqua" w:eastAsia="Book Antiqua" w:hAnsi="Book Antiqua" w:cs="Book Antiqua"/>
          <w:color w:val="000000"/>
        </w:rPr>
        <w:t xml:space="preserve"> Y, Tang H, Wang Y. Alterations of Bile Acids and Gut Microbiota in Obesity Induced by High Fat Diet in Rat Model. </w:t>
      </w:r>
      <w:r w:rsidRPr="008D63F0">
        <w:rPr>
          <w:rFonts w:ascii="Book Antiqua" w:eastAsia="Book Antiqua" w:hAnsi="Book Antiqua" w:cs="Book Antiqua"/>
          <w:i/>
          <w:iCs/>
          <w:color w:val="000000"/>
        </w:rPr>
        <w:t>J Agric Food Chem</w:t>
      </w:r>
      <w:r w:rsidRPr="008D63F0">
        <w:rPr>
          <w:rFonts w:ascii="Book Antiqua" w:eastAsia="Book Antiqua" w:hAnsi="Book Antiqua" w:cs="Book Antiqua"/>
          <w:color w:val="000000"/>
        </w:rPr>
        <w:t xml:space="preserve"> 2019; </w:t>
      </w:r>
      <w:r w:rsidRPr="008D63F0">
        <w:rPr>
          <w:rFonts w:ascii="Book Antiqua" w:eastAsia="Book Antiqua" w:hAnsi="Book Antiqua" w:cs="Book Antiqua"/>
          <w:b/>
          <w:bCs/>
          <w:color w:val="000000"/>
        </w:rPr>
        <w:t>67</w:t>
      </w:r>
      <w:r w:rsidRPr="008D63F0">
        <w:rPr>
          <w:rFonts w:ascii="Book Antiqua" w:eastAsia="Book Antiqua" w:hAnsi="Book Antiqua" w:cs="Book Antiqua"/>
          <w:color w:val="000000"/>
        </w:rPr>
        <w:t>: 3624-3632 [PMID: 30832480 DOI: 10.1021/acs.jafc.9b00249]</w:t>
      </w:r>
    </w:p>
    <w:p w14:paraId="50500E5C" w14:textId="1BD27CBB"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3</w:t>
      </w:r>
      <w:r w:rsidR="001C7023">
        <w:rPr>
          <w:rFonts w:ascii="Book Antiqua" w:eastAsia="Book Antiqua" w:hAnsi="Book Antiqua" w:cs="Book Antiqua"/>
          <w:color w:val="000000"/>
        </w:rPr>
        <w:t>5</w:t>
      </w:r>
      <w:r w:rsidRPr="008D63F0">
        <w:rPr>
          <w:rFonts w:ascii="Book Antiqua" w:eastAsia="Book Antiqua" w:hAnsi="Book Antiqua" w:cs="Book Antiqua"/>
          <w:color w:val="000000"/>
        </w:rPr>
        <w:t xml:space="preserve"> </w:t>
      </w:r>
      <w:r w:rsidRPr="008D63F0">
        <w:rPr>
          <w:rFonts w:ascii="Book Antiqua" w:eastAsia="Book Antiqua" w:hAnsi="Book Antiqua" w:cs="Book Antiqua"/>
          <w:b/>
          <w:bCs/>
          <w:color w:val="000000"/>
        </w:rPr>
        <w:t>Moreno-</w:t>
      </w:r>
      <w:proofErr w:type="spellStart"/>
      <w:r w:rsidRPr="008D63F0">
        <w:rPr>
          <w:rFonts w:ascii="Book Antiqua" w:eastAsia="Book Antiqua" w:hAnsi="Book Antiqua" w:cs="Book Antiqua"/>
          <w:b/>
          <w:bCs/>
          <w:color w:val="000000"/>
        </w:rPr>
        <w:t>Indias</w:t>
      </w:r>
      <w:proofErr w:type="spellEnd"/>
      <w:r w:rsidRPr="008D63F0">
        <w:rPr>
          <w:rFonts w:ascii="Book Antiqua" w:eastAsia="Book Antiqua" w:hAnsi="Book Antiqua" w:cs="Book Antiqua"/>
          <w:b/>
          <w:bCs/>
          <w:color w:val="000000"/>
        </w:rPr>
        <w:t xml:space="preserve"> I</w:t>
      </w:r>
      <w:r w:rsidRPr="008D63F0">
        <w:rPr>
          <w:rFonts w:ascii="Book Antiqua" w:eastAsia="Book Antiqua" w:hAnsi="Book Antiqua" w:cs="Book Antiqua"/>
          <w:color w:val="000000"/>
        </w:rPr>
        <w:t>, Sánchez-</w:t>
      </w:r>
      <w:proofErr w:type="spellStart"/>
      <w:r w:rsidRPr="008D63F0">
        <w:rPr>
          <w:rFonts w:ascii="Book Antiqua" w:eastAsia="Book Antiqua" w:hAnsi="Book Antiqua" w:cs="Book Antiqua"/>
          <w:color w:val="000000"/>
        </w:rPr>
        <w:t>Alcoholado</w:t>
      </w:r>
      <w:proofErr w:type="spellEnd"/>
      <w:r w:rsidRPr="008D63F0">
        <w:rPr>
          <w:rFonts w:ascii="Book Antiqua" w:eastAsia="Book Antiqua" w:hAnsi="Book Antiqua" w:cs="Book Antiqua"/>
          <w:color w:val="000000"/>
        </w:rPr>
        <w:t xml:space="preserve"> L, García-Fuentes E, Cardona F, </w:t>
      </w:r>
      <w:proofErr w:type="spellStart"/>
      <w:r w:rsidRPr="008D63F0">
        <w:rPr>
          <w:rFonts w:ascii="Book Antiqua" w:eastAsia="Book Antiqua" w:hAnsi="Book Antiqua" w:cs="Book Antiqua"/>
          <w:color w:val="000000"/>
        </w:rPr>
        <w:t>Queipo-Ortuño</w:t>
      </w:r>
      <w:proofErr w:type="spellEnd"/>
      <w:r w:rsidRPr="008D63F0">
        <w:rPr>
          <w:rFonts w:ascii="Book Antiqua" w:eastAsia="Book Antiqua" w:hAnsi="Book Antiqua" w:cs="Book Antiqua"/>
          <w:color w:val="000000"/>
        </w:rPr>
        <w:t xml:space="preserve"> MI, </w:t>
      </w:r>
      <w:proofErr w:type="spellStart"/>
      <w:r w:rsidRPr="008D63F0">
        <w:rPr>
          <w:rFonts w:ascii="Book Antiqua" w:eastAsia="Book Antiqua" w:hAnsi="Book Antiqua" w:cs="Book Antiqua"/>
          <w:color w:val="000000"/>
        </w:rPr>
        <w:t>Tinahones</w:t>
      </w:r>
      <w:proofErr w:type="spellEnd"/>
      <w:r w:rsidRPr="008D63F0">
        <w:rPr>
          <w:rFonts w:ascii="Book Antiqua" w:eastAsia="Book Antiqua" w:hAnsi="Book Antiqua" w:cs="Book Antiqua"/>
          <w:color w:val="000000"/>
        </w:rPr>
        <w:t xml:space="preserve"> FJ. Insulin resistance is associated with specific gut microbiota in appendix samples from morbidly obese patients. </w:t>
      </w:r>
      <w:r w:rsidRPr="008D63F0">
        <w:rPr>
          <w:rFonts w:ascii="Book Antiqua" w:eastAsia="Book Antiqua" w:hAnsi="Book Antiqua" w:cs="Book Antiqua"/>
          <w:i/>
          <w:iCs/>
          <w:color w:val="000000"/>
        </w:rPr>
        <w:t xml:space="preserve">Am J </w:t>
      </w:r>
      <w:proofErr w:type="spellStart"/>
      <w:r w:rsidRPr="008D63F0">
        <w:rPr>
          <w:rFonts w:ascii="Book Antiqua" w:eastAsia="Book Antiqua" w:hAnsi="Book Antiqua" w:cs="Book Antiqua"/>
          <w:i/>
          <w:iCs/>
          <w:color w:val="000000"/>
        </w:rPr>
        <w:t>Transl</w:t>
      </w:r>
      <w:proofErr w:type="spellEnd"/>
      <w:r w:rsidRPr="008D63F0">
        <w:rPr>
          <w:rFonts w:ascii="Book Antiqua" w:eastAsia="Book Antiqua" w:hAnsi="Book Antiqua" w:cs="Book Antiqua"/>
          <w:i/>
          <w:iCs/>
          <w:color w:val="000000"/>
        </w:rPr>
        <w:t xml:space="preserve"> Res</w:t>
      </w:r>
      <w:r w:rsidRPr="008D63F0">
        <w:rPr>
          <w:rFonts w:ascii="Book Antiqua" w:eastAsia="Book Antiqua" w:hAnsi="Book Antiqua" w:cs="Book Antiqua"/>
          <w:color w:val="000000"/>
        </w:rPr>
        <w:t xml:space="preserve"> 2016; </w:t>
      </w:r>
      <w:r w:rsidRPr="008D63F0">
        <w:rPr>
          <w:rFonts w:ascii="Book Antiqua" w:eastAsia="Book Antiqua" w:hAnsi="Book Antiqua" w:cs="Book Antiqua"/>
          <w:b/>
          <w:bCs/>
          <w:color w:val="000000"/>
        </w:rPr>
        <w:t>8</w:t>
      </w:r>
      <w:r w:rsidRPr="008D63F0">
        <w:rPr>
          <w:rFonts w:ascii="Book Antiqua" w:eastAsia="Book Antiqua" w:hAnsi="Book Antiqua" w:cs="Book Antiqua"/>
          <w:color w:val="000000"/>
        </w:rPr>
        <w:t>: 5672-5684 [PMID: 28078038]</w:t>
      </w:r>
    </w:p>
    <w:p w14:paraId="2A43B451" w14:textId="7507C6E8" w:rsidR="008E3D17" w:rsidRPr="008D63F0" w:rsidRDefault="001C7023" w:rsidP="008D63F0">
      <w:pPr>
        <w:snapToGrid w:val="0"/>
        <w:spacing w:line="360" w:lineRule="auto"/>
        <w:jc w:val="both"/>
        <w:rPr>
          <w:rFonts w:ascii="Book Antiqua" w:hAnsi="Book Antiqua"/>
        </w:rPr>
      </w:pPr>
      <w:r w:rsidRPr="008D63F0">
        <w:rPr>
          <w:rFonts w:ascii="Book Antiqua" w:eastAsia="Book Antiqua" w:hAnsi="Book Antiqua" w:cs="Book Antiqua"/>
          <w:color w:val="000000"/>
        </w:rPr>
        <w:lastRenderedPageBreak/>
        <w:t>3</w:t>
      </w:r>
      <w:r>
        <w:rPr>
          <w:rFonts w:ascii="Book Antiqua" w:eastAsia="Book Antiqua" w:hAnsi="Book Antiqua" w:cs="Book Antiqua"/>
          <w:color w:val="000000"/>
        </w:rPr>
        <w:t>6</w:t>
      </w:r>
      <w:r w:rsidRPr="008D63F0">
        <w:rPr>
          <w:rFonts w:ascii="Book Antiqua" w:eastAsia="Book Antiqua" w:hAnsi="Book Antiqua" w:cs="Book Antiqua"/>
          <w:color w:val="000000"/>
        </w:rPr>
        <w:t xml:space="preserve"> </w:t>
      </w:r>
      <w:proofErr w:type="spellStart"/>
      <w:r w:rsidR="00B32EFB" w:rsidRPr="008D63F0">
        <w:rPr>
          <w:rFonts w:ascii="Book Antiqua" w:eastAsia="Book Antiqua" w:hAnsi="Book Antiqua" w:cs="Book Antiqua"/>
          <w:b/>
          <w:bCs/>
          <w:color w:val="000000"/>
        </w:rPr>
        <w:t>Picca</w:t>
      </w:r>
      <w:proofErr w:type="spellEnd"/>
      <w:r w:rsidR="00B32EFB" w:rsidRPr="008D63F0">
        <w:rPr>
          <w:rFonts w:ascii="Book Antiqua" w:eastAsia="Book Antiqua" w:hAnsi="Book Antiqua" w:cs="Book Antiqua"/>
          <w:b/>
          <w:bCs/>
          <w:color w:val="000000"/>
        </w:rPr>
        <w:t xml:space="preserve"> A</w:t>
      </w:r>
      <w:r w:rsidR="00B32EFB" w:rsidRPr="008D63F0">
        <w:rPr>
          <w:rFonts w:ascii="Book Antiqua" w:eastAsia="Book Antiqua" w:hAnsi="Book Antiqua" w:cs="Book Antiqua"/>
          <w:color w:val="000000"/>
        </w:rPr>
        <w:t xml:space="preserve">, </w:t>
      </w:r>
      <w:proofErr w:type="spellStart"/>
      <w:r w:rsidR="00B32EFB" w:rsidRPr="008D63F0">
        <w:rPr>
          <w:rFonts w:ascii="Book Antiqua" w:eastAsia="Book Antiqua" w:hAnsi="Book Antiqua" w:cs="Book Antiqua"/>
          <w:color w:val="000000"/>
        </w:rPr>
        <w:t>Ponziani</w:t>
      </w:r>
      <w:proofErr w:type="spellEnd"/>
      <w:r w:rsidR="00B32EFB" w:rsidRPr="008D63F0">
        <w:rPr>
          <w:rFonts w:ascii="Book Antiqua" w:eastAsia="Book Antiqua" w:hAnsi="Book Antiqua" w:cs="Book Antiqua"/>
          <w:color w:val="000000"/>
        </w:rPr>
        <w:t xml:space="preserve"> FR, </w:t>
      </w:r>
      <w:proofErr w:type="spellStart"/>
      <w:r w:rsidR="00B32EFB" w:rsidRPr="008D63F0">
        <w:rPr>
          <w:rFonts w:ascii="Book Antiqua" w:eastAsia="Book Antiqua" w:hAnsi="Book Antiqua" w:cs="Book Antiqua"/>
          <w:color w:val="000000"/>
        </w:rPr>
        <w:t>Calvani</w:t>
      </w:r>
      <w:proofErr w:type="spellEnd"/>
      <w:r w:rsidR="00B32EFB" w:rsidRPr="008D63F0">
        <w:rPr>
          <w:rFonts w:ascii="Book Antiqua" w:eastAsia="Book Antiqua" w:hAnsi="Book Antiqua" w:cs="Book Antiqua"/>
          <w:color w:val="000000"/>
        </w:rPr>
        <w:t xml:space="preserve"> R, Marini F, </w:t>
      </w:r>
      <w:proofErr w:type="spellStart"/>
      <w:r w:rsidR="00B32EFB" w:rsidRPr="008D63F0">
        <w:rPr>
          <w:rFonts w:ascii="Book Antiqua" w:eastAsia="Book Antiqua" w:hAnsi="Book Antiqua" w:cs="Book Antiqua"/>
          <w:color w:val="000000"/>
        </w:rPr>
        <w:t>Biancolillo</w:t>
      </w:r>
      <w:proofErr w:type="spellEnd"/>
      <w:r w:rsidR="00B32EFB" w:rsidRPr="008D63F0">
        <w:rPr>
          <w:rFonts w:ascii="Book Antiqua" w:eastAsia="Book Antiqua" w:hAnsi="Book Antiqua" w:cs="Book Antiqua"/>
          <w:color w:val="000000"/>
        </w:rPr>
        <w:t xml:space="preserve"> A, Coelho-Junior HJ, Gervasoni J, </w:t>
      </w:r>
      <w:proofErr w:type="spellStart"/>
      <w:r w:rsidR="00B32EFB" w:rsidRPr="008D63F0">
        <w:rPr>
          <w:rFonts w:ascii="Book Antiqua" w:eastAsia="Book Antiqua" w:hAnsi="Book Antiqua" w:cs="Book Antiqua"/>
          <w:color w:val="000000"/>
        </w:rPr>
        <w:t>Primiano</w:t>
      </w:r>
      <w:proofErr w:type="spellEnd"/>
      <w:r w:rsidR="00B32EFB" w:rsidRPr="008D63F0">
        <w:rPr>
          <w:rFonts w:ascii="Book Antiqua" w:eastAsia="Book Antiqua" w:hAnsi="Book Antiqua" w:cs="Book Antiqua"/>
          <w:color w:val="000000"/>
        </w:rPr>
        <w:t xml:space="preserve"> A, </w:t>
      </w:r>
      <w:proofErr w:type="spellStart"/>
      <w:r w:rsidR="00B32EFB" w:rsidRPr="008D63F0">
        <w:rPr>
          <w:rFonts w:ascii="Book Antiqua" w:eastAsia="Book Antiqua" w:hAnsi="Book Antiqua" w:cs="Book Antiqua"/>
          <w:color w:val="000000"/>
        </w:rPr>
        <w:t>Putignani</w:t>
      </w:r>
      <w:proofErr w:type="spellEnd"/>
      <w:r w:rsidR="00B32EFB" w:rsidRPr="008D63F0">
        <w:rPr>
          <w:rFonts w:ascii="Book Antiqua" w:eastAsia="Book Antiqua" w:hAnsi="Book Antiqua" w:cs="Book Antiqua"/>
          <w:color w:val="000000"/>
        </w:rPr>
        <w:t xml:space="preserve"> L, Del </w:t>
      </w:r>
      <w:proofErr w:type="spellStart"/>
      <w:r w:rsidR="00B32EFB" w:rsidRPr="008D63F0">
        <w:rPr>
          <w:rFonts w:ascii="Book Antiqua" w:eastAsia="Book Antiqua" w:hAnsi="Book Antiqua" w:cs="Book Antiqua"/>
          <w:color w:val="000000"/>
        </w:rPr>
        <w:t>Chierico</w:t>
      </w:r>
      <w:proofErr w:type="spellEnd"/>
      <w:r w:rsidR="00B32EFB" w:rsidRPr="008D63F0">
        <w:rPr>
          <w:rFonts w:ascii="Book Antiqua" w:eastAsia="Book Antiqua" w:hAnsi="Book Antiqua" w:cs="Book Antiqua"/>
          <w:color w:val="000000"/>
        </w:rPr>
        <w:t xml:space="preserve"> F, </w:t>
      </w:r>
      <w:proofErr w:type="spellStart"/>
      <w:r w:rsidR="00B32EFB" w:rsidRPr="008D63F0">
        <w:rPr>
          <w:rFonts w:ascii="Book Antiqua" w:eastAsia="Book Antiqua" w:hAnsi="Book Antiqua" w:cs="Book Antiqua"/>
          <w:color w:val="000000"/>
        </w:rPr>
        <w:t>Reddel</w:t>
      </w:r>
      <w:proofErr w:type="spellEnd"/>
      <w:r w:rsidR="00B32EFB" w:rsidRPr="008D63F0">
        <w:rPr>
          <w:rFonts w:ascii="Book Antiqua" w:eastAsia="Book Antiqua" w:hAnsi="Book Antiqua" w:cs="Book Antiqua"/>
          <w:color w:val="000000"/>
        </w:rPr>
        <w:t xml:space="preserve"> S, </w:t>
      </w:r>
      <w:proofErr w:type="spellStart"/>
      <w:r w:rsidR="00B32EFB" w:rsidRPr="008D63F0">
        <w:rPr>
          <w:rFonts w:ascii="Book Antiqua" w:eastAsia="Book Antiqua" w:hAnsi="Book Antiqua" w:cs="Book Antiqua"/>
          <w:color w:val="000000"/>
        </w:rPr>
        <w:t>Gasbarrini</w:t>
      </w:r>
      <w:proofErr w:type="spellEnd"/>
      <w:r w:rsidR="00B32EFB" w:rsidRPr="008D63F0">
        <w:rPr>
          <w:rFonts w:ascii="Book Antiqua" w:eastAsia="Book Antiqua" w:hAnsi="Book Antiqua" w:cs="Book Antiqua"/>
          <w:color w:val="000000"/>
        </w:rPr>
        <w:t xml:space="preserve"> A, </w:t>
      </w:r>
      <w:proofErr w:type="spellStart"/>
      <w:r w:rsidR="00B32EFB" w:rsidRPr="008D63F0">
        <w:rPr>
          <w:rFonts w:ascii="Book Antiqua" w:eastAsia="Book Antiqua" w:hAnsi="Book Antiqua" w:cs="Book Antiqua"/>
          <w:color w:val="000000"/>
        </w:rPr>
        <w:t>Landi</w:t>
      </w:r>
      <w:proofErr w:type="spellEnd"/>
      <w:r w:rsidR="00B32EFB" w:rsidRPr="008D63F0">
        <w:rPr>
          <w:rFonts w:ascii="Book Antiqua" w:eastAsia="Book Antiqua" w:hAnsi="Book Antiqua" w:cs="Book Antiqua"/>
          <w:color w:val="000000"/>
        </w:rPr>
        <w:t xml:space="preserve"> F, </w:t>
      </w:r>
      <w:proofErr w:type="spellStart"/>
      <w:r w:rsidR="00B32EFB" w:rsidRPr="008D63F0">
        <w:rPr>
          <w:rFonts w:ascii="Book Antiqua" w:eastAsia="Book Antiqua" w:hAnsi="Book Antiqua" w:cs="Book Antiqua"/>
          <w:color w:val="000000"/>
        </w:rPr>
        <w:t>Bernabei</w:t>
      </w:r>
      <w:proofErr w:type="spellEnd"/>
      <w:r w:rsidR="00B32EFB" w:rsidRPr="008D63F0">
        <w:rPr>
          <w:rFonts w:ascii="Book Antiqua" w:eastAsia="Book Antiqua" w:hAnsi="Book Antiqua" w:cs="Book Antiqua"/>
          <w:color w:val="000000"/>
        </w:rPr>
        <w:t xml:space="preserve"> R, Marzetti E. Gut Microbial, Inflammatory and Metabolic Signatures in Older People with Physical Frailty and Sarcopenia: Results from the BIOSPHERE Study. </w:t>
      </w:r>
      <w:r w:rsidR="00B32EFB" w:rsidRPr="008D63F0">
        <w:rPr>
          <w:rFonts w:ascii="Book Antiqua" w:eastAsia="Book Antiqua" w:hAnsi="Book Antiqua" w:cs="Book Antiqua"/>
          <w:i/>
          <w:iCs/>
          <w:color w:val="000000"/>
        </w:rPr>
        <w:t>Nutrients</w:t>
      </w:r>
      <w:r w:rsidR="00B32EFB" w:rsidRPr="008D63F0">
        <w:rPr>
          <w:rFonts w:ascii="Book Antiqua" w:eastAsia="Book Antiqua" w:hAnsi="Book Antiqua" w:cs="Book Antiqua"/>
          <w:color w:val="000000"/>
        </w:rPr>
        <w:t xml:space="preserve"> 2019; </w:t>
      </w:r>
      <w:r w:rsidR="00B32EFB" w:rsidRPr="008D63F0">
        <w:rPr>
          <w:rFonts w:ascii="Book Antiqua" w:eastAsia="Book Antiqua" w:hAnsi="Book Antiqua" w:cs="Book Antiqua"/>
          <w:b/>
          <w:bCs/>
          <w:color w:val="000000"/>
        </w:rPr>
        <w:t>12</w:t>
      </w:r>
      <w:r w:rsidR="00B32EFB" w:rsidRPr="008D63F0">
        <w:rPr>
          <w:rFonts w:ascii="Book Antiqua" w:eastAsia="Book Antiqua" w:hAnsi="Book Antiqua" w:cs="Book Antiqua"/>
          <w:color w:val="000000"/>
        </w:rPr>
        <w:t xml:space="preserve"> [PMID: 31887978 DOI: 10.3390/nu12010065]</w:t>
      </w:r>
    </w:p>
    <w:p w14:paraId="0269598D" w14:textId="0137773F"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3</w:t>
      </w:r>
      <w:r w:rsidR="001C7023">
        <w:rPr>
          <w:rFonts w:ascii="Book Antiqua" w:eastAsia="Book Antiqua" w:hAnsi="Book Antiqua" w:cs="Book Antiqua"/>
          <w:color w:val="000000"/>
        </w:rPr>
        <w:t>7</w:t>
      </w:r>
      <w:r w:rsidRPr="008D63F0">
        <w:rPr>
          <w:rFonts w:ascii="Book Antiqua" w:eastAsia="Book Antiqua" w:hAnsi="Book Antiqua" w:cs="Book Antiqua"/>
          <w:color w:val="000000"/>
        </w:rPr>
        <w:t xml:space="preserve"> </w:t>
      </w:r>
      <w:r w:rsidRPr="008D63F0">
        <w:rPr>
          <w:rFonts w:ascii="Book Antiqua" w:eastAsia="Book Antiqua" w:hAnsi="Book Antiqua" w:cs="Book Antiqua"/>
          <w:b/>
          <w:bCs/>
          <w:color w:val="000000"/>
        </w:rPr>
        <w:t>European Association for the Study of the Liver. Electronic address: easloffice@easloffice.eu.</w:t>
      </w:r>
      <w:r w:rsidRPr="008D63F0">
        <w:rPr>
          <w:rFonts w:ascii="Book Antiqua" w:eastAsia="Book Antiqua" w:hAnsi="Book Antiqua" w:cs="Book Antiqua"/>
          <w:color w:val="000000"/>
        </w:rPr>
        <w:t xml:space="preserve">; European Association for the Study of the Liver. EASL Clinical Practice Guidelines on nutrition in chronic liver disease. </w:t>
      </w:r>
      <w:r w:rsidRPr="008D63F0">
        <w:rPr>
          <w:rFonts w:ascii="Book Antiqua" w:eastAsia="Book Antiqua" w:hAnsi="Book Antiqua" w:cs="Book Antiqua"/>
          <w:i/>
          <w:iCs/>
          <w:color w:val="000000"/>
        </w:rPr>
        <w:t>J Hepatol</w:t>
      </w:r>
      <w:r w:rsidRPr="008D63F0">
        <w:rPr>
          <w:rFonts w:ascii="Book Antiqua" w:eastAsia="Book Antiqua" w:hAnsi="Book Antiqua" w:cs="Book Antiqua"/>
          <w:color w:val="000000"/>
        </w:rPr>
        <w:t xml:space="preserve"> 2019; </w:t>
      </w:r>
      <w:r w:rsidRPr="008D63F0">
        <w:rPr>
          <w:rFonts w:ascii="Book Antiqua" w:eastAsia="Book Antiqua" w:hAnsi="Book Antiqua" w:cs="Book Antiqua"/>
          <w:b/>
          <w:bCs/>
          <w:color w:val="000000"/>
        </w:rPr>
        <w:t>70</w:t>
      </w:r>
      <w:r w:rsidRPr="008D63F0">
        <w:rPr>
          <w:rFonts w:ascii="Book Antiqua" w:eastAsia="Book Antiqua" w:hAnsi="Book Antiqua" w:cs="Book Antiqua"/>
          <w:color w:val="000000"/>
        </w:rPr>
        <w:t>: 172-193 [PMID: 30144956 DOI: 10.1016/j.jhep.2018.06.024]</w:t>
      </w:r>
    </w:p>
    <w:p w14:paraId="1E9D2CB3" w14:textId="47E65240" w:rsidR="008E3D17" w:rsidRPr="008D63F0" w:rsidRDefault="001C7023" w:rsidP="008D63F0">
      <w:pPr>
        <w:snapToGrid w:val="0"/>
        <w:spacing w:line="360" w:lineRule="auto"/>
        <w:jc w:val="both"/>
        <w:rPr>
          <w:rFonts w:ascii="Book Antiqua" w:hAnsi="Book Antiqua"/>
        </w:rPr>
      </w:pPr>
      <w:r w:rsidRPr="008D63F0">
        <w:rPr>
          <w:rFonts w:ascii="Book Antiqua" w:eastAsia="Book Antiqua" w:hAnsi="Book Antiqua" w:cs="Book Antiqua"/>
          <w:color w:val="000000"/>
        </w:rPr>
        <w:t>3</w:t>
      </w:r>
      <w:r>
        <w:rPr>
          <w:rFonts w:ascii="Book Antiqua" w:eastAsia="Book Antiqua" w:hAnsi="Book Antiqua" w:cs="Book Antiqua"/>
          <w:color w:val="000000"/>
        </w:rPr>
        <w:t>8</w:t>
      </w:r>
      <w:r w:rsidRPr="008D63F0">
        <w:rPr>
          <w:rFonts w:ascii="Book Antiqua" w:eastAsia="Book Antiqua" w:hAnsi="Book Antiqua" w:cs="Book Antiqua"/>
          <w:color w:val="000000"/>
        </w:rPr>
        <w:t xml:space="preserve"> </w:t>
      </w:r>
      <w:proofErr w:type="spellStart"/>
      <w:r w:rsidR="00B32EFB" w:rsidRPr="008D63F0">
        <w:rPr>
          <w:rFonts w:ascii="Book Antiqua" w:eastAsia="Book Antiqua" w:hAnsi="Book Antiqua" w:cs="Book Antiqua"/>
          <w:b/>
          <w:bCs/>
          <w:color w:val="000000"/>
        </w:rPr>
        <w:t>Kakiyama</w:t>
      </w:r>
      <w:proofErr w:type="spellEnd"/>
      <w:r w:rsidR="00B32EFB" w:rsidRPr="008D63F0">
        <w:rPr>
          <w:rFonts w:ascii="Book Antiqua" w:eastAsia="Book Antiqua" w:hAnsi="Book Antiqua" w:cs="Book Antiqua"/>
          <w:b/>
          <w:bCs/>
          <w:color w:val="000000"/>
        </w:rPr>
        <w:t xml:space="preserve"> G</w:t>
      </w:r>
      <w:r w:rsidR="00B32EFB" w:rsidRPr="008D63F0">
        <w:rPr>
          <w:rFonts w:ascii="Book Antiqua" w:eastAsia="Book Antiqua" w:hAnsi="Book Antiqua" w:cs="Book Antiqua"/>
          <w:color w:val="000000"/>
        </w:rPr>
        <w:t xml:space="preserve">, </w:t>
      </w:r>
      <w:proofErr w:type="spellStart"/>
      <w:r w:rsidR="00B32EFB" w:rsidRPr="008D63F0">
        <w:rPr>
          <w:rFonts w:ascii="Book Antiqua" w:eastAsia="Book Antiqua" w:hAnsi="Book Antiqua" w:cs="Book Antiqua"/>
          <w:color w:val="000000"/>
        </w:rPr>
        <w:t>Pandak</w:t>
      </w:r>
      <w:proofErr w:type="spellEnd"/>
      <w:r w:rsidR="00B32EFB" w:rsidRPr="008D63F0">
        <w:rPr>
          <w:rFonts w:ascii="Book Antiqua" w:eastAsia="Book Antiqua" w:hAnsi="Book Antiqua" w:cs="Book Antiqua"/>
          <w:color w:val="000000"/>
        </w:rPr>
        <w:t xml:space="preserve"> WM, </w:t>
      </w:r>
      <w:proofErr w:type="spellStart"/>
      <w:r w:rsidR="00B32EFB" w:rsidRPr="008D63F0">
        <w:rPr>
          <w:rFonts w:ascii="Book Antiqua" w:eastAsia="Book Antiqua" w:hAnsi="Book Antiqua" w:cs="Book Antiqua"/>
          <w:color w:val="000000"/>
        </w:rPr>
        <w:t>Gillevet</w:t>
      </w:r>
      <w:proofErr w:type="spellEnd"/>
      <w:r w:rsidR="00B32EFB" w:rsidRPr="008D63F0">
        <w:rPr>
          <w:rFonts w:ascii="Book Antiqua" w:eastAsia="Book Antiqua" w:hAnsi="Book Antiqua" w:cs="Book Antiqua"/>
          <w:color w:val="000000"/>
        </w:rPr>
        <w:t xml:space="preserve"> PM, </w:t>
      </w:r>
      <w:proofErr w:type="spellStart"/>
      <w:r w:rsidR="00B32EFB" w:rsidRPr="008D63F0">
        <w:rPr>
          <w:rFonts w:ascii="Book Antiqua" w:eastAsia="Book Antiqua" w:hAnsi="Book Antiqua" w:cs="Book Antiqua"/>
          <w:color w:val="000000"/>
        </w:rPr>
        <w:t>Hylemon</w:t>
      </w:r>
      <w:proofErr w:type="spellEnd"/>
      <w:r w:rsidR="00B32EFB" w:rsidRPr="008D63F0">
        <w:rPr>
          <w:rFonts w:ascii="Book Antiqua" w:eastAsia="Book Antiqua" w:hAnsi="Book Antiqua" w:cs="Book Antiqua"/>
          <w:color w:val="000000"/>
        </w:rPr>
        <w:t xml:space="preserve"> PB, </w:t>
      </w:r>
      <w:proofErr w:type="spellStart"/>
      <w:r w:rsidR="00B32EFB" w:rsidRPr="008D63F0">
        <w:rPr>
          <w:rFonts w:ascii="Book Antiqua" w:eastAsia="Book Antiqua" w:hAnsi="Book Antiqua" w:cs="Book Antiqua"/>
          <w:color w:val="000000"/>
        </w:rPr>
        <w:t>Heuman</w:t>
      </w:r>
      <w:proofErr w:type="spellEnd"/>
      <w:r w:rsidR="00B32EFB" w:rsidRPr="008D63F0">
        <w:rPr>
          <w:rFonts w:ascii="Book Antiqua" w:eastAsia="Book Antiqua" w:hAnsi="Book Antiqua" w:cs="Book Antiqua"/>
          <w:color w:val="000000"/>
        </w:rPr>
        <w:t xml:space="preserve"> DM, </w:t>
      </w:r>
      <w:proofErr w:type="spellStart"/>
      <w:r w:rsidR="00B32EFB" w:rsidRPr="008D63F0">
        <w:rPr>
          <w:rFonts w:ascii="Book Antiqua" w:eastAsia="Book Antiqua" w:hAnsi="Book Antiqua" w:cs="Book Antiqua"/>
          <w:color w:val="000000"/>
        </w:rPr>
        <w:t>Daita</w:t>
      </w:r>
      <w:proofErr w:type="spellEnd"/>
      <w:r w:rsidR="00B32EFB" w:rsidRPr="008D63F0">
        <w:rPr>
          <w:rFonts w:ascii="Book Antiqua" w:eastAsia="Book Antiqua" w:hAnsi="Book Antiqua" w:cs="Book Antiqua"/>
          <w:color w:val="000000"/>
        </w:rPr>
        <w:t xml:space="preserve"> K, Takei H, Muto A, </w:t>
      </w:r>
      <w:proofErr w:type="spellStart"/>
      <w:r w:rsidR="00B32EFB" w:rsidRPr="008D63F0">
        <w:rPr>
          <w:rFonts w:ascii="Book Antiqua" w:eastAsia="Book Antiqua" w:hAnsi="Book Antiqua" w:cs="Book Antiqua"/>
          <w:color w:val="000000"/>
        </w:rPr>
        <w:t>Nittono</w:t>
      </w:r>
      <w:proofErr w:type="spellEnd"/>
      <w:r w:rsidR="00B32EFB" w:rsidRPr="008D63F0">
        <w:rPr>
          <w:rFonts w:ascii="Book Antiqua" w:eastAsia="Book Antiqua" w:hAnsi="Book Antiqua" w:cs="Book Antiqua"/>
          <w:color w:val="000000"/>
        </w:rPr>
        <w:t xml:space="preserve"> H, </w:t>
      </w:r>
      <w:proofErr w:type="spellStart"/>
      <w:r w:rsidR="00B32EFB" w:rsidRPr="008D63F0">
        <w:rPr>
          <w:rFonts w:ascii="Book Antiqua" w:eastAsia="Book Antiqua" w:hAnsi="Book Antiqua" w:cs="Book Antiqua"/>
          <w:color w:val="000000"/>
        </w:rPr>
        <w:t>Ridlon</w:t>
      </w:r>
      <w:proofErr w:type="spellEnd"/>
      <w:r w:rsidR="00B32EFB" w:rsidRPr="008D63F0">
        <w:rPr>
          <w:rFonts w:ascii="Book Antiqua" w:eastAsia="Book Antiqua" w:hAnsi="Book Antiqua" w:cs="Book Antiqua"/>
          <w:color w:val="000000"/>
        </w:rPr>
        <w:t xml:space="preserve"> JM, White MB, Noble NA, Monteith P, Fuchs M, Thacker LR, </w:t>
      </w:r>
      <w:proofErr w:type="spellStart"/>
      <w:r w:rsidR="00B32EFB" w:rsidRPr="008D63F0">
        <w:rPr>
          <w:rFonts w:ascii="Book Antiqua" w:eastAsia="Book Antiqua" w:hAnsi="Book Antiqua" w:cs="Book Antiqua"/>
          <w:color w:val="000000"/>
        </w:rPr>
        <w:t>Sikaroodi</w:t>
      </w:r>
      <w:proofErr w:type="spellEnd"/>
      <w:r w:rsidR="00B32EFB" w:rsidRPr="008D63F0">
        <w:rPr>
          <w:rFonts w:ascii="Book Antiqua" w:eastAsia="Book Antiqua" w:hAnsi="Book Antiqua" w:cs="Book Antiqua"/>
          <w:color w:val="000000"/>
        </w:rPr>
        <w:t xml:space="preserve"> M, Bajaj JS. Modulation of the fecal bile acid profile by gut microbiota in cirrhosis. </w:t>
      </w:r>
      <w:r w:rsidR="00B32EFB" w:rsidRPr="008D63F0">
        <w:rPr>
          <w:rFonts w:ascii="Book Antiqua" w:eastAsia="Book Antiqua" w:hAnsi="Book Antiqua" w:cs="Book Antiqua"/>
          <w:i/>
          <w:iCs/>
          <w:color w:val="000000"/>
        </w:rPr>
        <w:t>J Hepatol</w:t>
      </w:r>
      <w:r w:rsidR="00B32EFB" w:rsidRPr="008D63F0">
        <w:rPr>
          <w:rFonts w:ascii="Book Antiqua" w:eastAsia="Book Antiqua" w:hAnsi="Book Antiqua" w:cs="Book Antiqua"/>
          <w:color w:val="000000"/>
        </w:rPr>
        <w:t xml:space="preserve"> 2013; </w:t>
      </w:r>
      <w:r w:rsidR="00B32EFB" w:rsidRPr="008D63F0">
        <w:rPr>
          <w:rFonts w:ascii="Book Antiqua" w:eastAsia="Book Antiqua" w:hAnsi="Book Antiqua" w:cs="Book Antiqua"/>
          <w:b/>
          <w:bCs/>
          <w:color w:val="000000"/>
        </w:rPr>
        <w:t>58</w:t>
      </w:r>
      <w:r w:rsidR="00B32EFB" w:rsidRPr="008D63F0">
        <w:rPr>
          <w:rFonts w:ascii="Book Antiqua" w:eastAsia="Book Antiqua" w:hAnsi="Book Antiqua" w:cs="Book Antiqua"/>
          <w:color w:val="000000"/>
        </w:rPr>
        <w:t>: 949-955 [PMID: 23333527 DOI: 10.1016/j.jhep.2013.01.003]</w:t>
      </w:r>
    </w:p>
    <w:p w14:paraId="0EC88488" w14:textId="55098479" w:rsidR="008E3D17" w:rsidRPr="008D63F0" w:rsidRDefault="001C7023" w:rsidP="008D63F0">
      <w:pPr>
        <w:snapToGrid w:val="0"/>
        <w:spacing w:line="360" w:lineRule="auto"/>
        <w:jc w:val="both"/>
        <w:rPr>
          <w:rFonts w:ascii="Book Antiqua" w:hAnsi="Book Antiqua"/>
        </w:rPr>
      </w:pPr>
      <w:r>
        <w:rPr>
          <w:rFonts w:ascii="Book Antiqua" w:eastAsia="Book Antiqua" w:hAnsi="Book Antiqua" w:cs="Book Antiqua"/>
          <w:color w:val="000000"/>
        </w:rPr>
        <w:t>39</w:t>
      </w:r>
      <w:r w:rsidRPr="008D63F0">
        <w:rPr>
          <w:rFonts w:ascii="Book Antiqua" w:eastAsia="Book Antiqua" w:hAnsi="Book Antiqua" w:cs="Book Antiqua"/>
          <w:color w:val="000000"/>
        </w:rPr>
        <w:t xml:space="preserve"> </w:t>
      </w:r>
      <w:proofErr w:type="spellStart"/>
      <w:r w:rsidR="00B32EFB" w:rsidRPr="008D63F0">
        <w:rPr>
          <w:rFonts w:ascii="Book Antiqua" w:eastAsia="Book Antiqua" w:hAnsi="Book Antiqua" w:cs="Book Antiqua"/>
          <w:b/>
          <w:bCs/>
          <w:color w:val="000000"/>
        </w:rPr>
        <w:t>Kajihara</w:t>
      </w:r>
      <w:proofErr w:type="spellEnd"/>
      <w:r w:rsidR="00B32EFB" w:rsidRPr="008D63F0">
        <w:rPr>
          <w:rFonts w:ascii="Book Antiqua" w:eastAsia="Book Antiqua" w:hAnsi="Book Antiqua" w:cs="Book Antiqua"/>
          <w:b/>
          <w:bCs/>
          <w:color w:val="000000"/>
        </w:rPr>
        <w:t xml:space="preserve"> M</w:t>
      </w:r>
      <w:r w:rsidR="00B32EFB" w:rsidRPr="008D63F0">
        <w:rPr>
          <w:rFonts w:ascii="Book Antiqua" w:eastAsia="Book Antiqua" w:hAnsi="Book Antiqua" w:cs="Book Antiqua"/>
          <w:color w:val="000000"/>
        </w:rPr>
        <w:t xml:space="preserve">, </w:t>
      </w:r>
      <w:proofErr w:type="spellStart"/>
      <w:r w:rsidR="00B32EFB" w:rsidRPr="008D63F0">
        <w:rPr>
          <w:rFonts w:ascii="Book Antiqua" w:eastAsia="Book Antiqua" w:hAnsi="Book Antiqua" w:cs="Book Antiqua"/>
          <w:color w:val="000000"/>
        </w:rPr>
        <w:t>Koido</w:t>
      </w:r>
      <w:proofErr w:type="spellEnd"/>
      <w:r w:rsidR="00B32EFB" w:rsidRPr="008D63F0">
        <w:rPr>
          <w:rFonts w:ascii="Book Antiqua" w:eastAsia="Book Antiqua" w:hAnsi="Book Antiqua" w:cs="Book Antiqua"/>
          <w:color w:val="000000"/>
        </w:rPr>
        <w:t xml:space="preserve"> S, Kanai T, Ito Z, Matsumoto Y, Takakura K, Saruta M, Kato K, </w:t>
      </w:r>
      <w:proofErr w:type="spellStart"/>
      <w:r w:rsidR="00B32EFB" w:rsidRPr="008D63F0">
        <w:rPr>
          <w:rFonts w:ascii="Book Antiqua" w:eastAsia="Book Antiqua" w:hAnsi="Book Antiqua" w:cs="Book Antiqua"/>
          <w:color w:val="000000"/>
        </w:rPr>
        <w:t>Odamaki</w:t>
      </w:r>
      <w:proofErr w:type="spellEnd"/>
      <w:r w:rsidR="00B32EFB" w:rsidRPr="008D63F0">
        <w:rPr>
          <w:rFonts w:ascii="Book Antiqua" w:eastAsia="Book Antiqua" w:hAnsi="Book Antiqua" w:cs="Book Antiqua"/>
          <w:color w:val="000000"/>
        </w:rPr>
        <w:t xml:space="preserve"> T, Xiao JZ, Sato N, </w:t>
      </w:r>
      <w:proofErr w:type="spellStart"/>
      <w:r w:rsidR="00B32EFB" w:rsidRPr="008D63F0">
        <w:rPr>
          <w:rFonts w:ascii="Book Antiqua" w:eastAsia="Book Antiqua" w:hAnsi="Book Antiqua" w:cs="Book Antiqua"/>
          <w:color w:val="000000"/>
        </w:rPr>
        <w:t>Ohkusa</w:t>
      </w:r>
      <w:proofErr w:type="spellEnd"/>
      <w:r w:rsidR="00B32EFB" w:rsidRPr="008D63F0">
        <w:rPr>
          <w:rFonts w:ascii="Book Antiqua" w:eastAsia="Book Antiqua" w:hAnsi="Book Antiqua" w:cs="Book Antiqua"/>
          <w:color w:val="000000"/>
        </w:rPr>
        <w:t xml:space="preserve"> T. </w:t>
      </w:r>
      <w:proofErr w:type="spellStart"/>
      <w:r w:rsidR="00B32EFB" w:rsidRPr="008D63F0">
        <w:rPr>
          <w:rFonts w:ascii="Book Antiqua" w:eastAsia="Book Antiqua" w:hAnsi="Book Antiqua" w:cs="Book Antiqua"/>
          <w:color w:val="000000"/>
        </w:rPr>
        <w:t>Characterisation</w:t>
      </w:r>
      <w:proofErr w:type="spellEnd"/>
      <w:r w:rsidR="00B32EFB" w:rsidRPr="008D63F0">
        <w:rPr>
          <w:rFonts w:ascii="Book Antiqua" w:eastAsia="Book Antiqua" w:hAnsi="Book Antiqua" w:cs="Book Antiqua"/>
          <w:color w:val="000000"/>
        </w:rPr>
        <w:t xml:space="preserve"> of blood microbiota in patients with liver cirrhosis. </w:t>
      </w:r>
      <w:proofErr w:type="spellStart"/>
      <w:r w:rsidR="00B32EFB" w:rsidRPr="008D63F0">
        <w:rPr>
          <w:rFonts w:ascii="Book Antiqua" w:eastAsia="Book Antiqua" w:hAnsi="Book Antiqua" w:cs="Book Antiqua"/>
          <w:i/>
          <w:iCs/>
          <w:color w:val="000000"/>
        </w:rPr>
        <w:t>Eur</w:t>
      </w:r>
      <w:proofErr w:type="spellEnd"/>
      <w:r w:rsidR="00B32EFB" w:rsidRPr="008D63F0">
        <w:rPr>
          <w:rFonts w:ascii="Book Antiqua" w:eastAsia="Book Antiqua" w:hAnsi="Book Antiqua" w:cs="Book Antiqua"/>
          <w:i/>
          <w:iCs/>
          <w:color w:val="000000"/>
        </w:rPr>
        <w:t xml:space="preserve"> J Gastroenterol Hepatol</w:t>
      </w:r>
      <w:r w:rsidR="00B32EFB" w:rsidRPr="008D63F0">
        <w:rPr>
          <w:rFonts w:ascii="Book Antiqua" w:eastAsia="Book Antiqua" w:hAnsi="Book Antiqua" w:cs="Book Antiqua"/>
          <w:color w:val="000000"/>
        </w:rPr>
        <w:t xml:space="preserve"> 2019; </w:t>
      </w:r>
      <w:r w:rsidR="00B32EFB" w:rsidRPr="008D63F0">
        <w:rPr>
          <w:rFonts w:ascii="Book Antiqua" w:eastAsia="Book Antiqua" w:hAnsi="Book Antiqua" w:cs="Book Antiqua"/>
          <w:b/>
          <w:bCs/>
          <w:color w:val="000000"/>
        </w:rPr>
        <w:t>31</w:t>
      </w:r>
      <w:r w:rsidR="00B32EFB" w:rsidRPr="008D63F0">
        <w:rPr>
          <w:rFonts w:ascii="Book Antiqua" w:eastAsia="Book Antiqua" w:hAnsi="Book Antiqua" w:cs="Book Antiqua"/>
          <w:color w:val="000000"/>
        </w:rPr>
        <w:t>: 1577-1583 [PMID: 31441799 DOI: 10.1097/MEG.0000000000001494]</w:t>
      </w:r>
    </w:p>
    <w:p w14:paraId="3D91140C" w14:textId="3A7FFFAE" w:rsidR="008E3D17" w:rsidRPr="008D63F0" w:rsidRDefault="001C7023" w:rsidP="008D63F0">
      <w:pPr>
        <w:snapToGrid w:val="0"/>
        <w:spacing w:line="360" w:lineRule="auto"/>
        <w:jc w:val="both"/>
        <w:rPr>
          <w:rFonts w:ascii="Book Antiqua" w:hAnsi="Book Antiqua"/>
        </w:rPr>
      </w:pPr>
      <w:r w:rsidRPr="008D63F0">
        <w:rPr>
          <w:rFonts w:ascii="Book Antiqua" w:eastAsia="Book Antiqua" w:hAnsi="Book Antiqua" w:cs="Book Antiqua"/>
          <w:color w:val="000000"/>
        </w:rPr>
        <w:t>4</w:t>
      </w:r>
      <w:r>
        <w:rPr>
          <w:rFonts w:ascii="Book Antiqua" w:eastAsia="Book Antiqua" w:hAnsi="Book Antiqua" w:cs="Book Antiqua"/>
          <w:color w:val="000000"/>
        </w:rPr>
        <w:t>0</w:t>
      </w:r>
      <w:r w:rsidRPr="008D63F0">
        <w:rPr>
          <w:rFonts w:ascii="Book Antiqua" w:eastAsia="Book Antiqua" w:hAnsi="Book Antiqua" w:cs="Book Antiqua"/>
          <w:color w:val="000000"/>
        </w:rPr>
        <w:t xml:space="preserve"> </w:t>
      </w:r>
      <w:r w:rsidR="00B32EFB" w:rsidRPr="008D63F0">
        <w:rPr>
          <w:rFonts w:ascii="Book Antiqua" w:eastAsia="Book Antiqua" w:hAnsi="Book Antiqua" w:cs="Book Antiqua"/>
          <w:b/>
          <w:bCs/>
          <w:color w:val="000000"/>
        </w:rPr>
        <w:t>Chen Z</w:t>
      </w:r>
      <w:r w:rsidR="00B32EFB" w:rsidRPr="008D63F0">
        <w:rPr>
          <w:rFonts w:ascii="Book Antiqua" w:eastAsia="Book Antiqua" w:hAnsi="Book Antiqua" w:cs="Book Antiqua"/>
          <w:color w:val="000000"/>
        </w:rPr>
        <w:t xml:space="preserve">, </w:t>
      </w:r>
      <w:proofErr w:type="spellStart"/>
      <w:r w:rsidR="00B32EFB" w:rsidRPr="008D63F0">
        <w:rPr>
          <w:rFonts w:ascii="Book Antiqua" w:eastAsia="Book Antiqua" w:hAnsi="Book Antiqua" w:cs="Book Antiqua"/>
          <w:color w:val="000000"/>
        </w:rPr>
        <w:t>Xie</w:t>
      </w:r>
      <w:proofErr w:type="spellEnd"/>
      <w:r w:rsidR="00B32EFB" w:rsidRPr="008D63F0">
        <w:rPr>
          <w:rFonts w:ascii="Book Antiqua" w:eastAsia="Book Antiqua" w:hAnsi="Book Antiqua" w:cs="Book Antiqua"/>
          <w:color w:val="000000"/>
        </w:rPr>
        <w:t xml:space="preserve"> Y, Zhou F, Zhang B, Wu J, Yang L, Xu S, </w:t>
      </w:r>
      <w:proofErr w:type="spellStart"/>
      <w:r w:rsidR="00B32EFB" w:rsidRPr="008D63F0">
        <w:rPr>
          <w:rFonts w:ascii="Book Antiqua" w:eastAsia="Book Antiqua" w:hAnsi="Book Antiqua" w:cs="Book Antiqua"/>
          <w:color w:val="000000"/>
        </w:rPr>
        <w:t>Stedtfeld</w:t>
      </w:r>
      <w:proofErr w:type="spellEnd"/>
      <w:r w:rsidR="00B32EFB" w:rsidRPr="008D63F0">
        <w:rPr>
          <w:rFonts w:ascii="Book Antiqua" w:eastAsia="Book Antiqua" w:hAnsi="Book Antiqua" w:cs="Book Antiqua"/>
          <w:color w:val="000000"/>
        </w:rPr>
        <w:t xml:space="preserve"> R, Chen Q, Liu J, Zhang X, Xu H, Ren J. Featured Gut Microbiomes Associated </w:t>
      </w:r>
      <w:proofErr w:type="gramStart"/>
      <w:r w:rsidR="00B32EFB" w:rsidRPr="008D63F0">
        <w:rPr>
          <w:rFonts w:ascii="Book Antiqua" w:eastAsia="Book Antiqua" w:hAnsi="Book Antiqua" w:cs="Book Antiqua"/>
          <w:color w:val="000000"/>
        </w:rPr>
        <w:t>With</w:t>
      </w:r>
      <w:proofErr w:type="gramEnd"/>
      <w:r w:rsidR="00B32EFB" w:rsidRPr="008D63F0">
        <w:rPr>
          <w:rFonts w:ascii="Book Antiqua" w:eastAsia="Book Antiqua" w:hAnsi="Book Antiqua" w:cs="Book Antiqua"/>
          <w:color w:val="000000"/>
        </w:rPr>
        <w:t xml:space="preserve"> the Progression of Chronic Hepatitis B Disease. </w:t>
      </w:r>
      <w:r w:rsidR="00B32EFB" w:rsidRPr="008D63F0">
        <w:rPr>
          <w:rFonts w:ascii="Book Antiqua" w:eastAsia="Book Antiqua" w:hAnsi="Book Antiqua" w:cs="Book Antiqua"/>
          <w:i/>
          <w:iCs/>
          <w:color w:val="000000"/>
        </w:rPr>
        <w:t xml:space="preserve">Front </w:t>
      </w:r>
      <w:proofErr w:type="spellStart"/>
      <w:r w:rsidR="00B32EFB" w:rsidRPr="008D63F0">
        <w:rPr>
          <w:rFonts w:ascii="Book Antiqua" w:eastAsia="Book Antiqua" w:hAnsi="Book Antiqua" w:cs="Book Antiqua"/>
          <w:i/>
          <w:iCs/>
          <w:color w:val="000000"/>
        </w:rPr>
        <w:t>Microbiol</w:t>
      </w:r>
      <w:proofErr w:type="spellEnd"/>
      <w:r w:rsidR="00B32EFB" w:rsidRPr="008D63F0">
        <w:rPr>
          <w:rFonts w:ascii="Book Antiqua" w:eastAsia="Book Antiqua" w:hAnsi="Book Antiqua" w:cs="Book Antiqua"/>
          <w:color w:val="000000"/>
        </w:rPr>
        <w:t xml:space="preserve"> 2020; </w:t>
      </w:r>
      <w:r w:rsidR="00B32EFB" w:rsidRPr="008D63F0">
        <w:rPr>
          <w:rFonts w:ascii="Book Antiqua" w:eastAsia="Book Antiqua" w:hAnsi="Book Antiqua" w:cs="Book Antiqua"/>
          <w:b/>
          <w:bCs/>
          <w:color w:val="000000"/>
        </w:rPr>
        <w:t>11</w:t>
      </w:r>
      <w:r w:rsidR="00B32EFB" w:rsidRPr="008D63F0">
        <w:rPr>
          <w:rFonts w:ascii="Book Antiqua" w:eastAsia="Book Antiqua" w:hAnsi="Book Antiqua" w:cs="Book Antiqua"/>
          <w:color w:val="000000"/>
        </w:rPr>
        <w:t>: 383 [PMID: 32265857 DOI: 10.3389/fmicb.2020.00383]</w:t>
      </w:r>
    </w:p>
    <w:p w14:paraId="01BAE482" w14:textId="635760B2" w:rsidR="008E3D17" w:rsidRPr="008D63F0" w:rsidRDefault="001C7023" w:rsidP="008D63F0">
      <w:pPr>
        <w:snapToGrid w:val="0"/>
        <w:spacing w:line="360" w:lineRule="auto"/>
        <w:jc w:val="both"/>
        <w:rPr>
          <w:rFonts w:ascii="Book Antiqua" w:hAnsi="Book Antiqua"/>
        </w:rPr>
      </w:pPr>
      <w:r w:rsidRPr="008D63F0">
        <w:rPr>
          <w:rFonts w:ascii="Book Antiqua" w:eastAsia="Book Antiqua" w:hAnsi="Book Antiqua" w:cs="Book Antiqua"/>
          <w:color w:val="000000"/>
        </w:rPr>
        <w:t>4</w:t>
      </w:r>
      <w:r>
        <w:rPr>
          <w:rFonts w:ascii="Book Antiqua" w:eastAsia="Book Antiqua" w:hAnsi="Book Antiqua" w:cs="Book Antiqua"/>
          <w:color w:val="000000"/>
        </w:rPr>
        <w:t>1</w:t>
      </w:r>
      <w:r w:rsidRPr="008D63F0">
        <w:rPr>
          <w:rFonts w:ascii="Book Antiqua" w:eastAsia="Book Antiqua" w:hAnsi="Book Antiqua" w:cs="Book Antiqua"/>
          <w:color w:val="000000"/>
        </w:rPr>
        <w:t xml:space="preserve"> </w:t>
      </w:r>
      <w:r w:rsidR="00B32EFB" w:rsidRPr="008D63F0">
        <w:rPr>
          <w:rFonts w:ascii="Book Antiqua" w:eastAsia="Book Antiqua" w:hAnsi="Book Antiqua" w:cs="Book Antiqua"/>
          <w:b/>
          <w:bCs/>
          <w:color w:val="000000"/>
        </w:rPr>
        <w:t>Zheng R</w:t>
      </w:r>
      <w:r w:rsidR="00B32EFB" w:rsidRPr="008D63F0">
        <w:rPr>
          <w:rFonts w:ascii="Book Antiqua" w:eastAsia="Book Antiqua" w:hAnsi="Book Antiqua" w:cs="Book Antiqua"/>
          <w:color w:val="000000"/>
        </w:rPr>
        <w:t xml:space="preserve">, Wang G, Pang Z, Ran N, Gu Y, Guan X, Yuan Y, </w:t>
      </w:r>
      <w:proofErr w:type="spellStart"/>
      <w:r w:rsidR="00B32EFB" w:rsidRPr="008D63F0">
        <w:rPr>
          <w:rFonts w:ascii="Book Antiqua" w:eastAsia="Book Antiqua" w:hAnsi="Book Antiqua" w:cs="Book Antiqua"/>
          <w:color w:val="000000"/>
        </w:rPr>
        <w:t>Zuo</w:t>
      </w:r>
      <w:proofErr w:type="spellEnd"/>
      <w:r w:rsidR="00B32EFB" w:rsidRPr="008D63F0">
        <w:rPr>
          <w:rFonts w:ascii="Book Antiqua" w:eastAsia="Book Antiqua" w:hAnsi="Book Antiqua" w:cs="Book Antiqua"/>
          <w:color w:val="000000"/>
        </w:rPr>
        <w:t xml:space="preserve"> X, Pan H, Zheng J, Wang F. Liver cirrhosis contributes to the disorder of gut microbiota in patients with hepatocellular carcinoma. </w:t>
      </w:r>
      <w:r w:rsidR="00B32EFB" w:rsidRPr="008D63F0">
        <w:rPr>
          <w:rFonts w:ascii="Book Antiqua" w:eastAsia="Book Antiqua" w:hAnsi="Book Antiqua" w:cs="Book Antiqua"/>
          <w:i/>
          <w:iCs/>
          <w:color w:val="000000"/>
        </w:rPr>
        <w:t>Cancer Med</w:t>
      </w:r>
      <w:r w:rsidR="00B32EFB" w:rsidRPr="008D63F0">
        <w:rPr>
          <w:rFonts w:ascii="Book Antiqua" w:eastAsia="Book Antiqua" w:hAnsi="Book Antiqua" w:cs="Book Antiqua"/>
          <w:color w:val="000000"/>
        </w:rPr>
        <w:t xml:space="preserve"> 2020; </w:t>
      </w:r>
      <w:r w:rsidR="00B32EFB" w:rsidRPr="008D63F0">
        <w:rPr>
          <w:rFonts w:ascii="Book Antiqua" w:eastAsia="Book Antiqua" w:hAnsi="Book Antiqua" w:cs="Book Antiqua"/>
          <w:b/>
          <w:bCs/>
          <w:color w:val="000000"/>
        </w:rPr>
        <w:t>9</w:t>
      </w:r>
      <w:r w:rsidR="00B32EFB" w:rsidRPr="008D63F0">
        <w:rPr>
          <w:rFonts w:ascii="Book Antiqua" w:eastAsia="Book Antiqua" w:hAnsi="Book Antiqua" w:cs="Book Antiqua"/>
          <w:color w:val="000000"/>
        </w:rPr>
        <w:t>: 4232-4250 [PMID: 32281295 DOI: 10.1002/cam4.3045]</w:t>
      </w:r>
    </w:p>
    <w:p w14:paraId="79DD0206" w14:textId="024434EF" w:rsidR="008E3D17" w:rsidRPr="008D63F0" w:rsidRDefault="001C7023" w:rsidP="008D63F0">
      <w:pPr>
        <w:snapToGrid w:val="0"/>
        <w:spacing w:line="360" w:lineRule="auto"/>
        <w:jc w:val="both"/>
        <w:rPr>
          <w:rFonts w:ascii="Book Antiqua" w:hAnsi="Book Antiqua"/>
        </w:rPr>
      </w:pPr>
      <w:r w:rsidRPr="008D63F0">
        <w:rPr>
          <w:rFonts w:ascii="Book Antiqua" w:eastAsia="Book Antiqua" w:hAnsi="Book Antiqua" w:cs="Book Antiqua"/>
          <w:color w:val="000000"/>
        </w:rPr>
        <w:t>4</w:t>
      </w:r>
      <w:r>
        <w:rPr>
          <w:rFonts w:ascii="Book Antiqua" w:eastAsia="Book Antiqua" w:hAnsi="Book Antiqua" w:cs="Book Antiqua"/>
          <w:color w:val="000000"/>
        </w:rPr>
        <w:t>2</w:t>
      </w:r>
      <w:r w:rsidRPr="008D63F0">
        <w:rPr>
          <w:rFonts w:ascii="Book Antiqua" w:eastAsia="Book Antiqua" w:hAnsi="Book Antiqua" w:cs="Book Antiqua"/>
          <w:color w:val="000000"/>
        </w:rPr>
        <w:t xml:space="preserve"> </w:t>
      </w:r>
      <w:r w:rsidR="00B32EFB" w:rsidRPr="008D63F0">
        <w:rPr>
          <w:rFonts w:ascii="Book Antiqua" w:eastAsia="Book Antiqua" w:hAnsi="Book Antiqua" w:cs="Book Antiqua"/>
          <w:b/>
          <w:bCs/>
          <w:color w:val="000000"/>
        </w:rPr>
        <w:t>Lapidot Y</w:t>
      </w:r>
      <w:r w:rsidR="00B32EFB" w:rsidRPr="008D63F0">
        <w:rPr>
          <w:rFonts w:ascii="Book Antiqua" w:eastAsia="Book Antiqua" w:hAnsi="Book Antiqua" w:cs="Book Antiqua"/>
          <w:color w:val="000000"/>
        </w:rPr>
        <w:t xml:space="preserve">, Amir A, </w:t>
      </w:r>
      <w:proofErr w:type="spellStart"/>
      <w:r w:rsidR="00B32EFB" w:rsidRPr="008D63F0">
        <w:rPr>
          <w:rFonts w:ascii="Book Antiqua" w:eastAsia="Book Antiqua" w:hAnsi="Book Antiqua" w:cs="Book Antiqua"/>
          <w:color w:val="000000"/>
        </w:rPr>
        <w:t>Nosenko</w:t>
      </w:r>
      <w:proofErr w:type="spellEnd"/>
      <w:r w:rsidR="00B32EFB" w:rsidRPr="008D63F0">
        <w:rPr>
          <w:rFonts w:ascii="Book Antiqua" w:eastAsia="Book Antiqua" w:hAnsi="Book Antiqua" w:cs="Book Antiqua"/>
          <w:color w:val="000000"/>
        </w:rPr>
        <w:t xml:space="preserve"> R, </w:t>
      </w:r>
      <w:proofErr w:type="spellStart"/>
      <w:r w:rsidR="00B32EFB" w:rsidRPr="008D63F0">
        <w:rPr>
          <w:rFonts w:ascii="Book Antiqua" w:eastAsia="Book Antiqua" w:hAnsi="Book Antiqua" w:cs="Book Antiqua"/>
          <w:color w:val="000000"/>
        </w:rPr>
        <w:t>Uzan-Yulzari</w:t>
      </w:r>
      <w:proofErr w:type="spellEnd"/>
      <w:r w:rsidR="00B32EFB" w:rsidRPr="008D63F0">
        <w:rPr>
          <w:rFonts w:ascii="Book Antiqua" w:eastAsia="Book Antiqua" w:hAnsi="Book Antiqua" w:cs="Book Antiqua"/>
          <w:color w:val="000000"/>
        </w:rPr>
        <w:t xml:space="preserve"> A, </w:t>
      </w:r>
      <w:proofErr w:type="spellStart"/>
      <w:r w:rsidR="00B32EFB" w:rsidRPr="008D63F0">
        <w:rPr>
          <w:rFonts w:ascii="Book Antiqua" w:eastAsia="Book Antiqua" w:hAnsi="Book Antiqua" w:cs="Book Antiqua"/>
          <w:color w:val="000000"/>
        </w:rPr>
        <w:t>Veitsman</w:t>
      </w:r>
      <w:proofErr w:type="spellEnd"/>
      <w:r w:rsidR="00B32EFB" w:rsidRPr="008D63F0">
        <w:rPr>
          <w:rFonts w:ascii="Book Antiqua" w:eastAsia="Book Antiqua" w:hAnsi="Book Antiqua" w:cs="Book Antiqua"/>
          <w:color w:val="000000"/>
        </w:rPr>
        <w:t xml:space="preserve"> E, Cohen-Ezra O, Davidov Y, Weiss P, </w:t>
      </w:r>
      <w:proofErr w:type="spellStart"/>
      <w:r w:rsidR="00B32EFB" w:rsidRPr="008D63F0">
        <w:rPr>
          <w:rFonts w:ascii="Book Antiqua" w:eastAsia="Book Antiqua" w:hAnsi="Book Antiqua" w:cs="Book Antiqua"/>
          <w:color w:val="000000"/>
        </w:rPr>
        <w:t>Bradichevski</w:t>
      </w:r>
      <w:proofErr w:type="spellEnd"/>
      <w:r w:rsidR="00B32EFB" w:rsidRPr="008D63F0">
        <w:rPr>
          <w:rFonts w:ascii="Book Antiqua" w:eastAsia="Book Antiqua" w:hAnsi="Book Antiqua" w:cs="Book Antiqua"/>
          <w:color w:val="000000"/>
        </w:rPr>
        <w:t xml:space="preserve"> T, </w:t>
      </w:r>
      <w:proofErr w:type="spellStart"/>
      <w:r w:rsidR="00B32EFB" w:rsidRPr="008D63F0">
        <w:rPr>
          <w:rFonts w:ascii="Book Antiqua" w:eastAsia="Book Antiqua" w:hAnsi="Book Antiqua" w:cs="Book Antiqua"/>
          <w:color w:val="000000"/>
        </w:rPr>
        <w:t>Segev</w:t>
      </w:r>
      <w:proofErr w:type="spellEnd"/>
      <w:r w:rsidR="00B32EFB" w:rsidRPr="008D63F0">
        <w:rPr>
          <w:rFonts w:ascii="Book Antiqua" w:eastAsia="Book Antiqua" w:hAnsi="Book Antiqua" w:cs="Book Antiqua"/>
          <w:color w:val="000000"/>
        </w:rPr>
        <w:t xml:space="preserve"> S, </w:t>
      </w:r>
      <w:proofErr w:type="spellStart"/>
      <w:r w:rsidR="00B32EFB" w:rsidRPr="008D63F0">
        <w:rPr>
          <w:rFonts w:ascii="Book Antiqua" w:eastAsia="Book Antiqua" w:hAnsi="Book Antiqua" w:cs="Book Antiqua"/>
          <w:color w:val="000000"/>
        </w:rPr>
        <w:t>Koren</w:t>
      </w:r>
      <w:proofErr w:type="spellEnd"/>
      <w:r w:rsidR="00B32EFB" w:rsidRPr="008D63F0">
        <w:rPr>
          <w:rFonts w:ascii="Book Antiqua" w:eastAsia="Book Antiqua" w:hAnsi="Book Antiqua" w:cs="Book Antiqua"/>
          <w:color w:val="000000"/>
        </w:rPr>
        <w:t xml:space="preserve"> O, Safran M, Ben-Ari Z. Alterations in the Gut Microbiome in the Progression of Cirrhosis to Hepatocellular Carcinoma. </w:t>
      </w:r>
      <w:proofErr w:type="spellStart"/>
      <w:r w:rsidR="00B32EFB" w:rsidRPr="008D63F0">
        <w:rPr>
          <w:rFonts w:ascii="Book Antiqua" w:eastAsia="Book Antiqua" w:hAnsi="Book Antiqua" w:cs="Book Antiqua"/>
          <w:i/>
          <w:iCs/>
          <w:color w:val="000000"/>
        </w:rPr>
        <w:t>mSystems</w:t>
      </w:r>
      <w:proofErr w:type="spellEnd"/>
      <w:r w:rsidR="00B32EFB" w:rsidRPr="008D63F0">
        <w:rPr>
          <w:rFonts w:ascii="Book Antiqua" w:eastAsia="Book Antiqua" w:hAnsi="Book Antiqua" w:cs="Book Antiqua"/>
          <w:color w:val="000000"/>
        </w:rPr>
        <w:t xml:space="preserve"> 2020; </w:t>
      </w:r>
      <w:r w:rsidR="00B32EFB" w:rsidRPr="008D63F0">
        <w:rPr>
          <w:rFonts w:ascii="Book Antiqua" w:eastAsia="Book Antiqua" w:hAnsi="Book Antiqua" w:cs="Book Antiqua"/>
          <w:b/>
          <w:bCs/>
          <w:color w:val="000000"/>
        </w:rPr>
        <w:t>5</w:t>
      </w:r>
      <w:r w:rsidR="00B32EFB" w:rsidRPr="008D63F0">
        <w:rPr>
          <w:rFonts w:ascii="Book Antiqua" w:eastAsia="Book Antiqua" w:hAnsi="Book Antiqua" w:cs="Book Antiqua"/>
          <w:color w:val="000000"/>
        </w:rPr>
        <w:t xml:space="preserve"> [PMID: 32546668 DOI: 10.1128/mSystems.00153-20]</w:t>
      </w:r>
    </w:p>
    <w:p w14:paraId="2EA3A63B" w14:textId="23F5AD40" w:rsidR="008E3D17" w:rsidRPr="008D63F0" w:rsidRDefault="001C7023" w:rsidP="008D63F0">
      <w:pPr>
        <w:snapToGrid w:val="0"/>
        <w:spacing w:line="360" w:lineRule="auto"/>
        <w:jc w:val="both"/>
        <w:rPr>
          <w:rFonts w:ascii="Book Antiqua" w:hAnsi="Book Antiqua"/>
        </w:rPr>
      </w:pPr>
      <w:r w:rsidRPr="008D63F0">
        <w:rPr>
          <w:rFonts w:ascii="Book Antiqua" w:eastAsia="Book Antiqua" w:hAnsi="Book Antiqua" w:cs="Book Antiqua"/>
          <w:color w:val="000000"/>
        </w:rPr>
        <w:lastRenderedPageBreak/>
        <w:t>4</w:t>
      </w:r>
      <w:r>
        <w:rPr>
          <w:rFonts w:ascii="Book Antiqua" w:eastAsia="Book Antiqua" w:hAnsi="Book Antiqua" w:cs="Book Antiqua"/>
          <w:color w:val="000000"/>
        </w:rPr>
        <w:t>3</w:t>
      </w:r>
      <w:r w:rsidRPr="008D63F0">
        <w:rPr>
          <w:rFonts w:ascii="Book Antiqua" w:eastAsia="Book Antiqua" w:hAnsi="Book Antiqua" w:cs="Book Antiqua"/>
          <w:color w:val="000000"/>
        </w:rPr>
        <w:t xml:space="preserve"> </w:t>
      </w:r>
      <w:r w:rsidR="00B32EFB" w:rsidRPr="008D63F0">
        <w:rPr>
          <w:rFonts w:ascii="Book Antiqua" w:eastAsia="Book Antiqua" w:hAnsi="Book Antiqua" w:cs="Book Antiqua"/>
          <w:b/>
          <w:bCs/>
          <w:color w:val="000000"/>
        </w:rPr>
        <w:t>Bajaj JS</w:t>
      </w:r>
      <w:r w:rsidR="00B32EFB" w:rsidRPr="008D63F0">
        <w:rPr>
          <w:rFonts w:ascii="Book Antiqua" w:eastAsia="Book Antiqua" w:hAnsi="Book Antiqua" w:cs="Book Antiqua"/>
          <w:color w:val="000000"/>
        </w:rPr>
        <w:t xml:space="preserve">, </w:t>
      </w:r>
      <w:proofErr w:type="spellStart"/>
      <w:r w:rsidR="00B32EFB" w:rsidRPr="008D63F0">
        <w:rPr>
          <w:rFonts w:ascii="Book Antiqua" w:eastAsia="Book Antiqua" w:hAnsi="Book Antiqua" w:cs="Book Antiqua"/>
          <w:color w:val="000000"/>
        </w:rPr>
        <w:t>Betrapally</w:t>
      </w:r>
      <w:proofErr w:type="spellEnd"/>
      <w:r w:rsidR="00B32EFB" w:rsidRPr="008D63F0">
        <w:rPr>
          <w:rFonts w:ascii="Book Antiqua" w:eastAsia="Book Antiqua" w:hAnsi="Book Antiqua" w:cs="Book Antiqua"/>
          <w:color w:val="000000"/>
        </w:rPr>
        <w:t xml:space="preserve"> NS, </w:t>
      </w:r>
      <w:proofErr w:type="spellStart"/>
      <w:r w:rsidR="00B32EFB" w:rsidRPr="008D63F0">
        <w:rPr>
          <w:rFonts w:ascii="Book Antiqua" w:eastAsia="Book Antiqua" w:hAnsi="Book Antiqua" w:cs="Book Antiqua"/>
          <w:color w:val="000000"/>
        </w:rPr>
        <w:t>Hylemon</w:t>
      </w:r>
      <w:proofErr w:type="spellEnd"/>
      <w:r w:rsidR="00B32EFB" w:rsidRPr="008D63F0">
        <w:rPr>
          <w:rFonts w:ascii="Book Antiqua" w:eastAsia="Book Antiqua" w:hAnsi="Book Antiqua" w:cs="Book Antiqua"/>
          <w:color w:val="000000"/>
        </w:rPr>
        <w:t xml:space="preserve"> PB, </w:t>
      </w:r>
      <w:proofErr w:type="spellStart"/>
      <w:r w:rsidR="00B32EFB" w:rsidRPr="008D63F0">
        <w:rPr>
          <w:rFonts w:ascii="Book Antiqua" w:eastAsia="Book Antiqua" w:hAnsi="Book Antiqua" w:cs="Book Antiqua"/>
          <w:color w:val="000000"/>
        </w:rPr>
        <w:t>Heuman</w:t>
      </w:r>
      <w:proofErr w:type="spellEnd"/>
      <w:r w:rsidR="00B32EFB" w:rsidRPr="008D63F0">
        <w:rPr>
          <w:rFonts w:ascii="Book Antiqua" w:eastAsia="Book Antiqua" w:hAnsi="Book Antiqua" w:cs="Book Antiqua"/>
          <w:color w:val="000000"/>
        </w:rPr>
        <w:t xml:space="preserve"> DM, </w:t>
      </w:r>
      <w:proofErr w:type="spellStart"/>
      <w:r w:rsidR="00B32EFB" w:rsidRPr="008D63F0">
        <w:rPr>
          <w:rFonts w:ascii="Book Antiqua" w:eastAsia="Book Antiqua" w:hAnsi="Book Antiqua" w:cs="Book Antiqua"/>
          <w:color w:val="000000"/>
        </w:rPr>
        <w:t>Daita</w:t>
      </w:r>
      <w:proofErr w:type="spellEnd"/>
      <w:r w:rsidR="00B32EFB" w:rsidRPr="008D63F0">
        <w:rPr>
          <w:rFonts w:ascii="Book Antiqua" w:eastAsia="Book Antiqua" w:hAnsi="Book Antiqua" w:cs="Book Antiqua"/>
          <w:color w:val="000000"/>
        </w:rPr>
        <w:t xml:space="preserve"> K, White MB, Unser A, Thacker LR, Sanyal AJ, Kang DJ, </w:t>
      </w:r>
      <w:proofErr w:type="spellStart"/>
      <w:r w:rsidR="00B32EFB" w:rsidRPr="008D63F0">
        <w:rPr>
          <w:rFonts w:ascii="Book Antiqua" w:eastAsia="Book Antiqua" w:hAnsi="Book Antiqua" w:cs="Book Antiqua"/>
          <w:color w:val="000000"/>
        </w:rPr>
        <w:t>Sikaroodi</w:t>
      </w:r>
      <w:proofErr w:type="spellEnd"/>
      <w:r w:rsidR="00B32EFB" w:rsidRPr="008D63F0">
        <w:rPr>
          <w:rFonts w:ascii="Book Antiqua" w:eastAsia="Book Antiqua" w:hAnsi="Book Antiqua" w:cs="Book Antiqua"/>
          <w:color w:val="000000"/>
        </w:rPr>
        <w:t xml:space="preserve"> M, </w:t>
      </w:r>
      <w:proofErr w:type="spellStart"/>
      <w:r w:rsidR="00B32EFB" w:rsidRPr="008D63F0">
        <w:rPr>
          <w:rFonts w:ascii="Book Antiqua" w:eastAsia="Book Antiqua" w:hAnsi="Book Antiqua" w:cs="Book Antiqua"/>
          <w:color w:val="000000"/>
        </w:rPr>
        <w:t>Gillevet</w:t>
      </w:r>
      <w:proofErr w:type="spellEnd"/>
      <w:r w:rsidR="00B32EFB" w:rsidRPr="008D63F0">
        <w:rPr>
          <w:rFonts w:ascii="Book Antiqua" w:eastAsia="Book Antiqua" w:hAnsi="Book Antiqua" w:cs="Book Antiqua"/>
          <w:color w:val="000000"/>
        </w:rPr>
        <w:t xml:space="preserve"> PM. Salivary microbiota reflects changes in gut microbiota in cirrhosis with hepatic encephalopathy. </w:t>
      </w:r>
      <w:r w:rsidR="00B32EFB" w:rsidRPr="008D63F0">
        <w:rPr>
          <w:rFonts w:ascii="Book Antiqua" w:eastAsia="Book Antiqua" w:hAnsi="Book Antiqua" w:cs="Book Antiqua"/>
          <w:i/>
          <w:iCs/>
          <w:color w:val="000000"/>
        </w:rPr>
        <w:t>Hepatology</w:t>
      </w:r>
      <w:r w:rsidR="00B32EFB" w:rsidRPr="008D63F0">
        <w:rPr>
          <w:rFonts w:ascii="Book Antiqua" w:eastAsia="Book Antiqua" w:hAnsi="Book Antiqua" w:cs="Book Antiqua"/>
          <w:color w:val="000000"/>
        </w:rPr>
        <w:t xml:space="preserve"> 2015; </w:t>
      </w:r>
      <w:r w:rsidR="00B32EFB" w:rsidRPr="008D63F0">
        <w:rPr>
          <w:rFonts w:ascii="Book Antiqua" w:eastAsia="Book Antiqua" w:hAnsi="Book Antiqua" w:cs="Book Antiqua"/>
          <w:b/>
          <w:bCs/>
          <w:color w:val="000000"/>
        </w:rPr>
        <w:t>62</w:t>
      </w:r>
      <w:r w:rsidR="00B32EFB" w:rsidRPr="008D63F0">
        <w:rPr>
          <w:rFonts w:ascii="Book Antiqua" w:eastAsia="Book Antiqua" w:hAnsi="Book Antiqua" w:cs="Book Antiqua"/>
          <w:color w:val="000000"/>
        </w:rPr>
        <w:t>: 1260-1271 [PMID: 25820757 DOI: 10.1002/hep.27819]</w:t>
      </w:r>
    </w:p>
    <w:p w14:paraId="1B01BE62" w14:textId="77777777" w:rsidR="008E3D17" w:rsidRDefault="001C7023" w:rsidP="008D63F0">
      <w:pPr>
        <w:snapToGrid w:val="0"/>
        <w:spacing w:line="360" w:lineRule="auto"/>
        <w:jc w:val="both"/>
        <w:rPr>
          <w:rFonts w:ascii="Book Antiqua" w:eastAsia="Book Antiqua" w:hAnsi="Book Antiqua" w:cs="Book Antiqua"/>
          <w:color w:val="000000"/>
        </w:rPr>
      </w:pPr>
      <w:r w:rsidRPr="008D63F0">
        <w:rPr>
          <w:rFonts w:ascii="Book Antiqua" w:eastAsia="Book Antiqua" w:hAnsi="Book Antiqua" w:cs="Book Antiqua"/>
          <w:color w:val="000000"/>
        </w:rPr>
        <w:t>4</w:t>
      </w:r>
      <w:r>
        <w:rPr>
          <w:rFonts w:ascii="Book Antiqua" w:eastAsia="Book Antiqua" w:hAnsi="Book Antiqua" w:cs="Book Antiqua"/>
          <w:color w:val="000000"/>
        </w:rPr>
        <w:t>4</w:t>
      </w:r>
      <w:r w:rsidRPr="008D63F0">
        <w:rPr>
          <w:rFonts w:ascii="Book Antiqua" w:eastAsia="Book Antiqua" w:hAnsi="Book Antiqua" w:cs="Book Antiqua"/>
          <w:color w:val="000000"/>
        </w:rPr>
        <w:t xml:space="preserve"> </w:t>
      </w:r>
      <w:r w:rsidR="00B32EFB" w:rsidRPr="008D63F0">
        <w:rPr>
          <w:rFonts w:ascii="Book Antiqua" w:eastAsia="Book Antiqua" w:hAnsi="Book Antiqua" w:cs="Book Antiqua"/>
          <w:b/>
          <w:bCs/>
          <w:color w:val="000000"/>
        </w:rPr>
        <w:t>Bhattacharya C</w:t>
      </w:r>
      <w:r w:rsidR="00B32EFB" w:rsidRPr="008D63F0">
        <w:rPr>
          <w:rFonts w:ascii="Book Antiqua" w:eastAsia="Book Antiqua" w:hAnsi="Book Antiqua" w:cs="Book Antiqua"/>
          <w:color w:val="000000"/>
        </w:rPr>
        <w:t>, Das-Mondal M, Gupta D, Sarkar AK, Kar-</w:t>
      </w:r>
      <w:proofErr w:type="spellStart"/>
      <w:r w:rsidR="00B32EFB" w:rsidRPr="008D63F0">
        <w:rPr>
          <w:rFonts w:ascii="Book Antiqua" w:eastAsia="Book Antiqua" w:hAnsi="Book Antiqua" w:cs="Book Antiqua"/>
          <w:color w:val="000000"/>
        </w:rPr>
        <w:t>Purkayastha</w:t>
      </w:r>
      <w:proofErr w:type="spellEnd"/>
      <w:r w:rsidR="00B32EFB" w:rsidRPr="008D63F0">
        <w:rPr>
          <w:rFonts w:ascii="Book Antiqua" w:eastAsia="Book Antiqua" w:hAnsi="Book Antiqua" w:cs="Book Antiqua"/>
          <w:color w:val="000000"/>
        </w:rPr>
        <w:t xml:space="preserve"> S, </w:t>
      </w:r>
      <w:proofErr w:type="spellStart"/>
      <w:r w:rsidR="00B32EFB" w:rsidRPr="008D63F0">
        <w:rPr>
          <w:rFonts w:ascii="Book Antiqua" w:eastAsia="Book Antiqua" w:hAnsi="Book Antiqua" w:cs="Book Antiqua"/>
          <w:color w:val="000000"/>
        </w:rPr>
        <w:t>Konar</w:t>
      </w:r>
      <w:proofErr w:type="spellEnd"/>
      <w:r w:rsidR="00B32EFB" w:rsidRPr="008D63F0">
        <w:rPr>
          <w:rFonts w:ascii="Book Antiqua" w:eastAsia="Book Antiqua" w:hAnsi="Book Antiqua" w:cs="Book Antiqua"/>
          <w:color w:val="000000"/>
        </w:rPr>
        <w:t xml:space="preserve"> A. Infection in cirrhosis: A prospective study. </w:t>
      </w:r>
      <w:r w:rsidR="00B32EFB" w:rsidRPr="008D63F0">
        <w:rPr>
          <w:rFonts w:ascii="Book Antiqua" w:eastAsia="Book Antiqua" w:hAnsi="Book Antiqua" w:cs="Book Antiqua"/>
          <w:i/>
          <w:iCs/>
          <w:color w:val="000000"/>
        </w:rPr>
        <w:t>Ann Hepatol</w:t>
      </w:r>
      <w:r w:rsidR="00B32EFB" w:rsidRPr="008D63F0">
        <w:rPr>
          <w:rFonts w:ascii="Book Antiqua" w:eastAsia="Book Antiqua" w:hAnsi="Book Antiqua" w:cs="Book Antiqua"/>
          <w:color w:val="000000"/>
        </w:rPr>
        <w:t xml:space="preserve"> 2019; </w:t>
      </w:r>
      <w:r w:rsidR="00B32EFB" w:rsidRPr="008D63F0">
        <w:rPr>
          <w:rFonts w:ascii="Book Antiqua" w:eastAsia="Book Antiqua" w:hAnsi="Book Antiqua" w:cs="Book Antiqua"/>
          <w:b/>
          <w:bCs/>
          <w:color w:val="000000"/>
        </w:rPr>
        <w:t>18</w:t>
      </w:r>
      <w:r w:rsidR="00B32EFB" w:rsidRPr="008D63F0">
        <w:rPr>
          <w:rFonts w:ascii="Book Antiqua" w:eastAsia="Book Antiqua" w:hAnsi="Book Antiqua" w:cs="Book Antiqua"/>
          <w:color w:val="000000"/>
        </w:rPr>
        <w:t>: 862-868 [PMID: 31635968 DOI: 10.1016/j.aohep.2019.07.010]</w:t>
      </w:r>
    </w:p>
    <w:p w14:paraId="572CEE30" w14:textId="176BBB6B" w:rsidR="004205EA" w:rsidRPr="008D63F0" w:rsidRDefault="004205EA" w:rsidP="008D63F0">
      <w:pPr>
        <w:snapToGrid w:val="0"/>
        <w:spacing w:line="360" w:lineRule="auto"/>
        <w:jc w:val="both"/>
        <w:rPr>
          <w:rFonts w:ascii="Book Antiqua" w:hAnsi="Book Antiqua"/>
        </w:rPr>
        <w:sectPr w:rsidR="004205EA" w:rsidRPr="008D63F0">
          <w:footerReference w:type="default" r:id="rId6"/>
          <w:pgSz w:w="12240" w:h="15840"/>
          <w:pgMar w:top="1440" w:right="1440" w:bottom="1440" w:left="1440" w:header="0" w:footer="720" w:gutter="0"/>
          <w:cols w:space="720"/>
          <w:formProt w:val="0"/>
          <w:docGrid w:linePitch="240" w:charSpace="-6145"/>
        </w:sectPr>
      </w:pPr>
    </w:p>
    <w:p w14:paraId="71BA8F96"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lastRenderedPageBreak/>
        <w:t>Footnotes</w:t>
      </w:r>
    </w:p>
    <w:p w14:paraId="1D2359C4"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Institutional review board statement: </w:t>
      </w:r>
      <w:r w:rsidRPr="008D63F0">
        <w:rPr>
          <w:rFonts w:ascii="Book Antiqua" w:eastAsia="Book Antiqua" w:hAnsi="Book Antiqua" w:cs="Book Antiqua"/>
          <w:color w:val="000000"/>
        </w:rPr>
        <w:t xml:space="preserve">The present study was approved by the Ethics Committee of </w:t>
      </w:r>
      <w:proofErr w:type="spellStart"/>
      <w:r w:rsidRPr="008D63F0">
        <w:rPr>
          <w:rFonts w:ascii="Book Antiqua" w:eastAsia="Book Antiqua" w:hAnsi="Book Antiqua" w:cs="Book Antiqua"/>
          <w:color w:val="000000"/>
          <w:shd w:val="clear" w:color="auto" w:fill="FFFFFF"/>
        </w:rPr>
        <w:t>Sechenov</w:t>
      </w:r>
      <w:proofErr w:type="spellEnd"/>
      <w:r w:rsidRPr="008D63F0">
        <w:rPr>
          <w:rFonts w:ascii="Book Antiqua" w:eastAsia="Book Antiqua" w:hAnsi="Book Antiqua" w:cs="Book Antiqua"/>
          <w:color w:val="000000"/>
          <w:shd w:val="clear" w:color="auto" w:fill="FFFFFF"/>
        </w:rPr>
        <w:t xml:space="preserve"> University</w:t>
      </w:r>
      <w:r w:rsidRPr="008D63F0">
        <w:rPr>
          <w:rFonts w:ascii="Book Antiqua" w:eastAsia="Book Antiqua" w:hAnsi="Book Antiqua" w:cs="Book Antiqua"/>
          <w:color w:val="000000"/>
        </w:rPr>
        <w:t>.</w:t>
      </w:r>
    </w:p>
    <w:p w14:paraId="703779CF" w14:textId="77777777" w:rsidR="008E3D17" w:rsidRPr="008D63F0" w:rsidRDefault="008E3D17" w:rsidP="008D63F0">
      <w:pPr>
        <w:snapToGrid w:val="0"/>
        <w:spacing w:line="360" w:lineRule="auto"/>
        <w:jc w:val="both"/>
        <w:rPr>
          <w:rFonts w:ascii="Book Antiqua" w:hAnsi="Book Antiqua"/>
        </w:rPr>
      </w:pPr>
    </w:p>
    <w:p w14:paraId="1B48F097"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Informed consent statement: </w:t>
      </w:r>
      <w:r w:rsidRPr="008D63F0">
        <w:rPr>
          <w:rFonts w:ascii="Book Antiqua" w:eastAsia="Book Antiqua" w:hAnsi="Book Antiqua" w:cs="Book Antiqua"/>
          <w:color w:val="000000"/>
          <w:shd w:val="clear" w:color="auto" w:fill="FFFFFF"/>
        </w:rPr>
        <w:t>The study procedures were explained to potential participants, and written informed consent was obtained before enrollment.</w:t>
      </w:r>
    </w:p>
    <w:p w14:paraId="58428408" w14:textId="77777777" w:rsidR="008E3D17" w:rsidRPr="008D63F0" w:rsidRDefault="008E3D17" w:rsidP="008D63F0">
      <w:pPr>
        <w:snapToGrid w:val="0"/>
        <w:spacing w:line="360" w:lineRule="auto"/>
        <w:jc w:val="both"/>
        <w:rPr>
          <w:rFonts w:ascii="Book Antiqua" w:hAnsi="Book Antiqua"/>
        </w:rPr>
      </w:pPr>
    </w:p>
    <w:p w14:paraId="0AD00312"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Conflict-of-interest statement: </w:t>
      </w:r>
      <w:r w:rsidRPr="008D63F0">
        <w:rPr>
          <w:rFonts w:ascii="Book Antiqua" w:eastAsia="Book Antiqua" w:hAnsi="Book Antiqua" w:cs="Book Antiqua"/>
          <w:color w:val="000000"/>
        </w:rPr>
        <w:t>The research was</w:t>
      </w:r>
      <w:r w:rsidRPr="008D63F0">
        <w:rPr>
          <w:rFonts w:ascii="Book Antiqua" w:eastAsia="Book Antiqua" w:hAnsi="Book Antiqua" w:cs="Book Antiqua"/>
          <w:b/>
          <w:bCs/>
          <w:color w:val="000000"/>
        </w:rPr>
        <w:t xml:space="preserve"> </w:t>
      </w:r>
      <w:r w:rsidRPr="008D63F0">
        <w:rPr>
          <w:rFonts w:ascii="Book Antiqua" w:eastAsia="Book Antiqua" w:hAnsi="Book Antiqua" w:cs="Book Antiqua"/>
          <w:color w:val="000000"/>
        </w:rPr>
        <w:t xml:space="preserve">supported by </w:t>
      </w:r>
      <w:proofErr w:type="spellStart"/>
      <w:r w:rsidRPr="008D63F0">
        <w:rPr>
          <w:rFonts w:ascii="Book Antiqua" w:eastAsia="Book Antiqua" w:hAnsi="Book Antiqua" w:cs="Book Antiqua"/>
          <w:color w:val="000000"/>
        </w:rPr>
        <w:t>Biocodex</w:t>
      </w:r>
      <w:proofErr w:type="spellEnd"/>
      <w:r w:rsidRPr="008D63F0">
        <w:rPr>
          <w:rFonts w:ascii="Book Antiqua" w:eastAsia="Book Antiqua" w:hAnsi="Book Antiqua" w:cs="Book Antiqua"/>
          <w:color w:val="000000"/>
        </w:rPr>
        <w:t xml:space="preserve"> Microbiota Foundation: National Research Grant Russia 2019.</w:t>
      </w:r>
      <w:r w:rsidRPr="008D63F0">
        <w:rPr>
          <w:rFonts w:ascii="Book Antiqua" w:hAnsi="Book Antiqua"/>
        </w:rPr>
        <w:t xml:space="preserve"> </w:t>
      </w:r>
      <w:r w:rsidRPr="008D63F0">
        <w:rPr>
          <w:rFonts w:ascii="Book Antiqua" w:eastAsia="Book Antiqua" w:hAnsi="Book Antiqua" w:cs="Book Antiqua"/>
          <w:color w:val="000000"/>
        </w:rPr>
        <w:t>No other conflicts of interest.</w:t>
      </w:r>
    </w:p>
    <w:p w14:paraId="69128D0C" w14:textId="77777777" w:rsidR="008E3D17" w:rsidRPr="008D63F0" w:rsidRDefault="008E3D17" w:rsidP="008D63F0">
      <w:pPr>
        <w:snapToGrid w:val="0"/>
        <w:spacing w:line="360" w:lineRule="auto"/>
        <w:jc w:val="both"/>
        <w:rPr>
          <w:rFonts w:ascii="Book Antiqua" w:hAnsi="Book Antiqua"/>
        </w:rPr>
      </w:pPr>
    </w:p>
    <w:p w14:paraId="07B9F874"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Data sharing statement: </w:t>
      </w:r>
      <w:r w:rsidRPr="008D63F0">
        <w:rPr>
          <w:rFonts w:ascii="Book Antiqua" w:eastAsia="Book Antiqua" w:hAnsi="Book Antiqua" w:cs="Book Antiqua"/>
          <w:color w:val="000000"/>
          <w:shd w:val="clear" w:color="auto" w:fill="FFFFFF"/>
        </w:rPr>
        <w:t xml:space="preserve">Data can be provided upon request by e-mail </w:t>
      </w:r>
      <w:r w:rsidR="007D4146">
        <w:rPr>
          <w:rFonts w:ascii="Book Antiqua" w:eastAsia="Book Antiqua" w:hAnsi="Book Antiqua" w:cs="Book Antiqua"/>
          <w:color w:val="000000"/>
          <w:shd w:val="clear" w:color="auto" w:fill="FFFFFF"/>
        </w:rPr>
        <w:t>to</w:t>
      </w:r>
      <w:r w:rsidRPr="008D63F0">
        <w:rPr>
          <w:rFonts w:ascii="Book Antiqua" w:eastAsia="Book Antiqua" w:hAnsi="Book Antiqua" w:cs="Book Antiqua"/>
          <w:color w:val="000000"/>
          <w:shd w:val="clear" w:color="auto" w:fill="FFFFFF"/>
        </w:rPr>
        <w:t xml:space="preserve"> the corresponding author.</w:t>
      </w:r>
    </w:p>
    <w:p w14:paraId="047D2D9F" w14:textId="77777777" w:rsidR="008E3D17" w:rsidRPr="008D63F0" w:rsidRDefault="008E3D17" w:rsidP="008D63F0">
      <w:pPr>
        <w:snapToGrid w:val="0"/>
        <w:spacing w:line="360" w:lineRule="auto"/>
        <w:jc w:val="both"/>
        <w:rPr>
          <w:rFonts w:ascii="Book Antiqua" w:hAnsi="Book Antiqua"/>
        </w:rPr>
      </w:pPr>
    </w:p>
    <w:p w14:paraId="514BD812"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STROBE statement: </w:t>
      </w:r>
      <w:r w:rsidRPr="008D63F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5AD03ED" w14:textId="77777777" w:rsidR="008E3D17" w:rsidRPr="008D63F0" w:rsidRDefault="008E3D17" w:rsidP="008D63F0">
      <w:pPr>
        <w:snapToGrid w:val="0"/>
        <w:spacing w:line="360" w:lineRule="auto"/>
        <w:jc w:val="both"/>
        <w:rPr>
          <w:rFonts w:ascii="Book Antiqua" w:hAnsi="Book Antiqua"/>
        </w:rPr>
      </w:pPr>
    </w:p>
    <w:p w14:paraId="397C8FB0"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bCs/>
          <w:color w:val="000000"/>
        </w:rPr>
        <w:t xml:space="preserve">Open-Access: </w:t>
      </w:r>
      <w:r w:rsidRPr="008D63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63F0">
        <w:rPr>
          <w:rFonts w:ascii="Book Antiqua" w:eastAsia="Book Antiqua" w:hAnsi="Book Antiqua" w:cs="Book Antiqua"/>
          <w:color w:val="000000"/>
        </w:rPr>
        <w:t>NonCommercial</w:t>
      </w:r>
      <w:proofErr w:type="spellEnd"/>
      <w:r w:rsidRPr="008D63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A11EB0" w14:textId="77777777" w:rsidR="008E3D17" w:rsidRPr="008D63F0" w:rsidRDefault="008E3D17" w:rsidP="008D63F0">
      <w:pPr>
        <w:snapToGrid w:val="0"/>
        <w:spacing w:line="360" w:lineRule="auto"/>
        <w:jc w:val="both"/>
        <w:rPr>
          <w:rFonts w:ascii="Book Antiqua" w:hAnsi="Book Antiqua"/>
        </w:rPr>
      </w:pPr>
    </w:p>
    <w:p w14:paraId="12233848" w14:textId="77777777" w:rsidR="008E3D17" w:rsidRPr="008D63F0" w:rsidRDefault="00B32EFB" w:rsidP="008D63F0">
      <w:pPr>
        <w:snapToGrid w:val="0"/>
        <w:spacing w:line="360" w:lineRule="auto"/>
        <w:jc w:val="both"/>
        <w:rPr>
          <w:rFonts w:ascii="Book Antiqua" w:eastAsia="Book Antiqua" w:hAnsi="Book Antiqua" w:cs="Book Antiqua"/>
          <w:b/>
          <w:color w:val="000000"/>
        </w:rPr>
      </w:pPr>
      <w:r w:rsidRPr="008D63F0">
        <w:rPr>
          <w:rFonts w:ascii="Book Antiqua" w:eastAsia="Book Antiqua" w:hAnsi="Book Antiqua" w:cs="Book Antiqua"/>
          <w:b/>
          <w:color w:val="000000"/>
        </w:rPr>
        <w:t xml:space="preserve">Provenance and peer review: </w:t>
      </w:r>
      <w:r w:rsidRPr="008D63F0">
        <w:rPr>
          <w:rFonts w:ascii="Book Antiqua" w:eastAsia="Book Antiqua" w:hAnsi="Book Antiqua" w:cs="Book Antiqua"/>
          <w:bCs/>
          <w:color w:val="000000"/>
        </w:rPr>
        <w:t>Invited article; Externally peer reviewed.</w:t>
      </w:r>
    </w:p>
    <w:p w14:paraId="6C32DCD3" w14:textId="77777777" w:rsidR="008E3D17" w:rsidRPr="008D63F0" w:rsidRDefault="00B32EFB" w:rsidP="008D63F0">
      <w:pPr>
        <w:snapToGrid w:val="0"/>
        <w:spacing w:line="360" w:lineRule="auto"/>
        <w:jc w:val="both"/>
        <w:rPr>
          <w:rFonts w:ascii="Book Antiqua" w:eastAsia="Book Antiqua" w:hAnsi="Book Antiqua" w:cs="Book Antiqua"/>
          <w:b/>
          <w:color w:val="000000"/>
        </w:rPr>
      </w:pPr>
      <w:r w:rsidRPr="008D63F0">
        <w:rPr>
          <w:rFonts w:ascii="Book Antiqua" w:eastAsia="Book Antiqua" w:hAnsi="Book Antiqua" w:cs="Book Antiqua"/>
          <w:b/>
          <w:color w:val="000000"/>
        </w:rPr>
        <w:t xml:space="preserve">Peer-review model: </w:t>
      </w:r>
      <w:r w:rsidRPr="008D63F0">
        <w:rPr>
          <w:rFonts w:ascii="Book Antiqua" w:eastAsia="Book Antiqua" w:hAnsi="Book Antiqua" w:cs="Book Antiqua"/>
          <w:bCs/>
          <w:color w:val="000000"/>
        </w:rPr>
        <w:t>Single blind</w:t>
      </w:r>
    </w:p>
    <w:p w14:paraId="764E6D1B" w14:textId="77777777" w:rsidR="008E3D17" w:rsidRPr="008D63F0" w:rsidRDefault="008E3D17" w:rsidP="008D63F0">
      <w:pPr>
        <w:snapToGrid w:val="0"/>
        <w:spacing w:line="360" w:lineRule="auto"/>
        <w:jc w:val="both"/>
        <w:rPr>
          <w:rFonts w:ascii="Book Antiqua" w:hAnsi="Book Antiqua"/>
        </w:rPr>
      </w:pPr>
    </w:p>
    <w:p w14:paraId="39BC98B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 xml:space="preserve">Peer-review started: </w:t>
      </w:r>
      <w:r w:rsidRPr="008D63F0">
        <w:rPr>
          <w:rFonts w:ascii="Book Antiqua" w:eastAsia="Book Antiqua" w:hAnsi="Book Antiqua" w:cs="Book Antiqua"/>
          <w:color w:val="000000"/>
        </w:rPr>
        <w:t>May 16, 2021</w:t>
      </w:r>
    </w:p>
    <w:p w14:paraId="133BCB0D"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lastRenderedPageBreak/>
        <w:t xml:space="preserve">First decision: </w:t>
      </w:r>
      <w:r w:rsidRPr="008D63F0">
        <w:rPr>
          <w:rFonts w:ascii="Book Antiqua" w:eastAsia="Book Antiqua" w:hAnsi="Book Antiqua" w:cs="Book Antiqua"/>
          <w:color w:val="000000"/>
        </w:rPr>
        <w:t>June 27, 2021</w:t>
      </w:r>
    </w:p>
    <w:p w14:paraId="77E95D07" w14:textId="2F55A198"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 xml:space="preserve">Article in press: </w:t>
      </w:r>
    </w:p>
    <w:p w14:paraId="4EA2D54C" w14:textId="77777777" w:rsidR="008E3D17" w:rsidRPr="008D63F0" w:rsidRDefault="008E3D17" w:rsidP="008D63F0">
      <w:pPr>
        <w:snapToGrid w:val="0"/>
        <w:spacing w:line="360" w:lineRule="auto"/>
        <w:jc w:val="both"/>
        <w:rPr>
          <w:rFonts w:ascii="Book Antiqua" w:hAnsi="Book Antiqua"/>
        </w:rPr>
      </w:pPr>
    </w:p>
    <w:p w14:paraId="57DD92E9"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 xml:space="preserve">Specialty type: </w:t>
      </w:r>
      <w:r w:rsidRPr="008D63F0">
        <w:rPr>
          <w:rFonts w:ascii="Book Antiqua" w:eastAsia="Book Antiqua" w:hAnsi="Book Antiqua" w:cs="Book Antiqua"/>
          <w:color w:val="000000"/>
        </w:rPr>
        <w:t>Gastroenterology and Hepatology</w:t>
      </w:r>
    </w:p>
    <w:p w14:paraId="6A59C75D"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 xml:space="preserve">Country/Territory of origin: </w:t>
      </w:r>
      <w:r w:rsidRPr="008D63F0">
        <w:rPr>
          <w:rFonts w:ascii="Book Antiqua" w:eastAsia="Book Antiqua" w:hAnsi="Book Antiqua" w:cs="Book Antiqua"/>
          <w:color w:val="000000"/>
        </w:rPr>
        <w:t>Russia</w:t>
      </w:r>
    </w:p>
    <w:p w14:paraId="11422902"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b/>
          <w:color w:val="000000"/>
        </w:rPr>
        <w:t>Peer-review report’s scientific quality classification</w:t>
      </w:r>
    </w:p>
    <w:p w14:paraId="322BEC9F"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Grade A (Excellent): 0</w:t>
      </w:r>
    </w:p>
    <w:p w14:paraId="5A2160C2"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Grade B (Very good): 0</w:t>
      </w:r>
    </w:p>
    <w:p w14:paraId="4D89D9E1"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Grade C (Good): C</w:t>
      </w:r>
    </w:p>
    <w:p w14:paraId="3C7859B1"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Grade D (Fair): D</w:t>
      </w:r>
    </w:p>
    <w:p w14:paraId="7015A3AE" w14:textId="77777777" w:rsidR="008E3D17" w:rsidRPr="008D63F0" w:rsidRDefault="00B32EFB" w:rsidP="008D63F0">
      <w:pPr>
        <w:snapToGrid w:val="0"/>
        <w:spacing w:line="360" w:lineRule="auto"/>
        <w:jc w:val="both"/>
        <w:rPr>
          <w:rFonts w:ascii="Book Antiqua" w:hAnsi="Book Antiqua"/>
        </w:rPr>
      </w:pPr>
      <w:r w:rsidRPr="008D63F0">
        <w:rPr>
          <w:rFonts w:ascii="Book Antiqua" w:eastAsia="Book Antiqua" w:hAnsi="Book Antiqua" w:cs="Book Antiqua"/>
          <w:color w:val="000000"/>
        </w:rPr>
        <w:t>Grade E (Poor): 0</w:t>
      </w:r>
    </w:p>
    <w:p w14:paraId="093535E3" w14:textId="77777777" w:rsidR="008E3D17" w:rsidRPr="008D63F0" w:rsidRDefault="008E3D17" w:rsidP="008D63F0">
      <w:pPr>
        <w:snapToGrid w:val="0"/>
        <w:spacing w:line="360" w:lineRule="auto"/>
        <w:jc w:val="both"/>
        <w:rPr>
          <w:rFonts w:ascii="Book Antiqua" w:hAnsi="Book Antiqua"/>
        </w:rPr>
      </w:pPr>
    </w:p>
    <w:p w14:paraId="3178A656" w14:textId="60E418E5" w:rsidR="008E3D17" w:rsidRDefault="00B32EFB" w:rsidP="008D63F0">
      <w:pPr>
        <w:snapToGrid w:val="0"/>
        <w:spacing w:line="360" w:lineRule="auto"/>
        <w:jc w:val="both"/>
        <w:rPr>
          <w:rFonts w:ascii="Book Antiqua" w:eastAsia="Book Antiqua" w:hAnsi="Book Antiqua" w:cs="Book Antiqua"/>
          <w:bCs/>
          <w:color w:val="000000"/>
        </w:rPr>
      </w:pPr>
      <w:r w:rsidRPr="008D63F0">
        <w:rPr>
          <w:rFonts w:ascii="Book Antiqua" w:eastAsia="Book Antiqua" w:hAnsi="Book Antiqua" w:cs="Book Antiqua"/>
          <w:b/>
          <w:color w:val="000000"/>
        </w:rPr>
        <w:t xml:space="preserve">P-Reviewer: </w:t>
      </w:r>
      <w:proofErr w:type="spellStart"/>
      <w:r w:rsidRPr="008D63F0">
        <w:rPr>
          <w:rFonts w:ascii="Book Antiqua" w:eastAsia="Book Antiqua" w:hAnsi="Book Antiqua" w:cs="Book Antiqua"/>
          <w:color w:val="000000"/>
        </w:rPr>
        <w:t>Amedei</w:t>
      </w:r>
      <w:proofErr w:type="spellEnd"/>
      <w:r w:rsidRPr="008D63F0">
        <w:rPr>
          <w:rFonts w:ascii="Book Antiqua" w:eastAsia="Book Antiqua" w:hAnsi="Book Antiqua" w:cs="Book Antiqua"/>
          <w:color w:val="000000"/>
        </w:rPr>
        <w:t xml:space="preserve"> A,</w:t>
      </w:r>
      <w:r w:rsidR="00A45834" w:rsidRPr="008D63F0">
        <w:rPr>
          <w:rFonts w:ascii="Book Antiqua" w:eastAsia="Book Antiqua" w:hAnsi="Book Antiqua" w:cs="Book Antiqua"/>
          <w:color w:val="000000"/>
        </w:rPr>
        <w:t xml:space="preserve"> Italy;</w:t>
      </w:r>
      <w:r w:rsidRPr="008D63F0">
        <w:rPr>
          <w:rFonts w:ascii="Book Antiqua" w:eastAsia="Book Antiqua" w:hAnsi="Book Antiqua" w:cs="Book Antiqua"/>
          <w:color w:val="000000"/>
        </w:rPr>
        <w:t xml:space="preserve"> Houri H</w:t>
      </w:r>
      <w:r w:rsidR="00A45834" w:rsidRPr="008D63F0">
        <w:rPr>
          <w:rFonts w:ascii="Book Antiqua" w:eastAsia="Book Antiqua" w:hAnsi="Book Antiqua" w:cs="Book Antiqua"/>
          <w:color w:val="000000"/>
        </w:rPr>
        <w:t>, Iran</w:t>
      </w:r>
      <w:r w:rsidRPr="008D63F0">
        <w:rPr>
          <w:rFonts w:ascii="Book Antiqua" w:eastAsia="Book Antiqua" w:hAnsi="Book Antiqua" w:cs="Book Antiqua"/>
          <w:b/>
          <w:color w:val="000000"/>
        </w:rPr>
        <w:t xml:space="preserve"> </w:t>
      </w:r>
      <w:r w:rsidR="00881C83">
        <w:rPr>
          <w:rFonts w:ascii="Book Antiqua" w:eastAsia="Book Antiqua" w:hAnsi="Book Antiqua" w:cs="Book Antiqua"/>
          <w:b/>
          <w:color w:val="000000"/>
        </w:rPr>
        <w:t xml:space="preserve">A-Editor: </w:t>
      </w:r>
      <w:r w:rsidR="00881C83" w:rsidRPr="00881C83">
        <w:rPr>
          <w:rFonts w:ascii="Book Antiqua" w:eastAsia="Book Antiqua" w:hAnsi="Book Antiqua" w:cs="Book Antiqua"/>
          <w:color w:val="000000"/>
        </w:rPr>
        <w:t xml:space="preserve">De </w:t>
      </w:r>
      <w:proofErr w:type="spellStart"/>
      <w:r w:rsidR="00881C83" w:rsidRPr="00881C83">
        <w:rPr>
          <w:rFonts w:ascii="Book Antiqua" w:eastAsia="Book Antiqua" w:hAnsi="Book Antiqua" w:cs="Book Antiqua"/>
          <w:color w:val="000000"/>
        </w:rPr>
        <w:t>Nardi</w:t>
      </w:r>
      <w:proofErr w:type="spellEnd"/>
      <w:r w:rsidR="00881C83">
        <w:rPr>
          <w:rFonts w:ascii="Book Antiqua" w:eastAsia="Book Antiqua" w:hAnsi="Book Antiqua" w:cs="Book Antiqua"/>
          <w:color w:val="000000"/>
        </w:rPr>
        <w:t xml:space="preserve"> P</w:t>
      </w:r>
      <w:r w:rsidR="00881C83" w:rsidRPr="008D63F0">
        <w:rPr>
          <w:rFonts w:ascii="Book Antiqua" w:eastAsia="Book Antiqua" w:hAnsi="Book Antiqua" w:cs="Book Antiqua"/>
          <w:b/>
          <w:color w:val="000000"/>
        </w:rPr>
        <w:t xml:space="preserve"> </w:t>
      </w:r>
      <w:r w:rsidRPr="008D63F0">
        <w:rPr>
          <w:rFonts w:ascii="Book Antiqua" w:eastAsia="Book Antiqua" w:hAnsi="Book Antiqua" w:cs="Book Antiqua"/>
          <w:b/>
          <w:color w:val="000000"/>
        </w:rPr>
        <w:t xml:space="preserve">S-Editor: </w:t>
      </w:r>
      <w:r w:rsidRPr="008D63F0">
        <w:rPr>
          <w:rFonts w:ascii="Book Antiqua" w:eastAsia="Book Antiqua" w:hAnsi="Book Antiqua" w:cs="Book Antiqua"/>
          <w:color w:val="000000"/>
        </w:rPr>
        <w:t>Chang KL</w:t>
      </w:r>
      <w:r w:rsidRPr="008D63F0">
        <w:rPr>
          <w:rFonts w:ascii="Book Antiqua" w:eastAsia="Book Antiqua" w:hAnsi="Book Antiqua" w:cs="Book Antiqua"/>
          <w:b/>
          <w:color w:val="000000"/>
        </w:rPr>
        <w:t xml:space="preserve"> L-Editor: </w:t>
      </w:r>
      <w:r w:rsidR="007D4146">
        <w:rPr>
          <w:rFonts w:ascii="Book Antiqua" w:eastAsia="Book Antiqua" w:hAnsi="Book Antiqua" w:cs="Book Antiqua"/>
          <w:color w:val="000000"/>
        </w:rPr>
        <w:t>Webster JR</w:t>
      </w:r>
      <w:r w:rsidRPr="008D63F0">
        <w:rPr>
          <w:rFonts w:ascii="Book Antiqua" w:eastAsia="Book Antiqua" w:hAnsi="Book Antiqua" w:cs="Book Antiqua"/>
          <w:b/>
          <w:color w:val="000000"/>
        </w:rPr>
        <w:t xml:space="preserve"> P-Editor:</w:t>
      </w:r>
    </w:p>
    <w:p w14:paraId="5960F9B0" w14:textId="4CDF66D4" w:rsidR="00B03A08" w:rsidRPr="00881C83" w:rsidRDefault="00B03A08" w:rsidP="008D63F0">
      <w:pPr>
        <w:snapToGrid w:val="0"/>
        <w:spacing w:line="360" w:lineRule="auto"/>
        <w:jc w:val="both"/>
        <w:rPr>
          <w:rFonts w:ascii="Book Antiqua" w:hAnsi="Book Antiqua"/>
        </w:rPr>
        <w:sectPr w:rsidR="00B03A08" w:rsidRPr="00881C83">
          <w:footerReference w:type="default" r:id="rId7"/>
          <w:pgSz w:w="12240" w:h="15840"/>
          <w:pgMar w:top="1440" w:right="1440" w:bottom="1440" w:left="1440" w:header="0" w:footer="720" w:gutter="0"/>
          <w:cols w:space="720"/>
          <w:formProt w:val="0"/>
          <w:docGrid w:linePitch="240" w:charSpace="-6145"/>
        </w:sectPr>
      </w:pPr>
    </w:p>
    <w:p w14:paraId="7857C5ED" w14:textId="77777777" w:rsidR="008E3D17" w:rsidRPr="008D63F0" w:rsidRDefault="00B32EFB" w:rsidP="008D63F0">
      <w:pPr>
        <w:snapToGrid w:val="0"/>
        <w:spacing w:line="360" w:lineRule="auto"/>
        <w:jc w:val="both"/>
        <w:rPr>
          <w:rFonts w:ascii="Book Antiqua" w:eastAsia="Book Antiqua" w:hAnsi="Book Antiqua" w:cs="Book Antiqua"/>
          <w:b/>
          <w:color w:val="000000"/>
        </w:rPr>
      </w:pPr>
      <w:r w:rsidRPr="008D63F0">
        <w:rPr>
          <w:rFonts w:ascii="Book Antiqua" w:eastAsia="Book Antiqua" w:hAnsi="Book Antiqua" w:cs="Book Antiqua"/>
          <w:b/>
          <w:color w:val="000000"/>
        </w:rPr>
        <w:lastRenderedPageBreak/>
        <w:t>Figure Legends</w:t>
      </w:r>
    </w:p>
    <w:p w14:paraId="5A511200" w14:textId="5FF7ECC1" w:rsidR="008E3D17" w:rsidRPr="008D63F0" w:rsidRDefault="00CB6770" w:rsidP="008D63F0">
      <w:pPr>
        <w:snapToGrid w:val="0"/>
        <w:spacing w:line="360" w:lineRule="auto"/>
        <w:jc w:val="both"/>
        <w:rPr>
          <w:rFonts w:ascii="Book Antiqua" w:hAnsi="Book Antiqua"/>
        </w:rPr>
      </w:pPr>
      <w:r>
        <w:rPr>
          <w:rFonts w:ascii="Book Antiqua" w:hAnsi="Book Antiqua"/>
          <w:noProof/>
        </w:rPr>
        <w:drawing>
          <wp:inline distT="0" distB="0" distL="0" distR="0" wp14:anchorId="45428FF7" wp14:editId="17791302">
            <wp:extent cx="3899924" cy="187452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9924" cy="1874524"/>
                    </a:xfrm>
                    <a:prstGeom prst="rect">
                      <a:avLst/>
                    </a:prstGeom>
                  </pic:spPr>
                </pic:pic>
              </a:graphicData>
            </a:graphic>
          </wp:inline>
        </w:drawing>
      </w:r>
    </w:p>
    <w:p w14:paraId="732C8268" w14:textId="77777777" w:rsidR="008E3D17" w:rsidRPr="008D63F0" w:rsidRDefault="00B32EFB" w:rsidP="008D63F0">
      <w:pPr>
        <w:snapToGrid w:val="0"/>
        <w:spacing w:line="360" w:lineRule="auto"/>
        <w:jc w:val="both"/>
        <w:rPr>
          <w:rFonts w:ascii="Book Antiqua" w:eastAsia="Book Antiqua" w:hAnsi="Book Antiqua" w:cs="Book Antiqua"/>
          <w:b/>
          <w:bCs/>
          <w:color w:val="000000"/>
        </w:rPr>
      </w:pPr>
      <w:r w:rsidRPr="008D63F0">
        <w:rPr>
          <w:rFonts w:ascii="Book Antiqua" w:eastAsia="Book Antiqua" w:hAnsi="Book Antiqua" w:cs="Book Antiqua"/>
          <w:b/>
          <w:bCs/>
          <w:color w:val="000000"/>
        </w:rPr>
        <w:t xml:space="preserve">Figure 1 CONSORT 2010 </w:t>
      </w:r>
      <w:r w:rsidR="00945CD5" w:rsidRPr="008D63F0">
        <w:rPr>
          <w:rFonts w:ascii="Book Antiqua" w:eastAsia="Book Antiqua" w:hAnsi="Book Antiqua" w:cs="Book Antiqua"/>
          <w:b/>
          <w:bCs/>
          <w:color w:val="000000"/>
        </w:rPr>
        <w:t>f</w:t>
      </w:r>
      <w:r w:rsidRPr="008D63F0">
        <w:rPr>
          <w:rFonts w:ascii="Book Antiqua" w:eastAsia="Book Antiqua" w:hAnsi="Book Antiqua" w:cs="Book Antiqua"/>
          <w:b/>
          <w:bCs/>
          <w:color w:val="000000"/>
        </w:rPr>
        <w:t xml:space="preserve">low </w:t>
      </w:r>
      <w:r w:rsidR="00945CD5" w:rsidRPr="008D63F0">
        <w:rPr>
          <w:rFonts w:ascii="Book Antiqua" w:eastAsia="Book Antiqua" w:hAnsi="Book Antiqua" w:cs="Book Antiqua"/>
          <w:b/>
          <w:bCs/>
          <w:color w:val="000000"/>
        </w:rPr>
        <w:t>d</w:t>
      </w:r>
      <w:r w:rsidRPr="008D63F0">
        <w:rPr>
          <w:rFonts w:ascii="Book Antiqua" w:eastAsia="Book Antiqua" w:hAnsi="Book Antiqua" w:cs="Book Antiqua"/>
          <w:b/>
          <w:bCs/>
          <w:color w:val="000000"/>
        </w:rPr>
        <w:t>iagram.</w:t>
      </w:r>
    </w:p>
    <w:p w14:paraId="0D93CC04" w14:textId="77777777" w:rsidR="004D2CE5" w:rsidRPr="008D63F0" w:rsidRDefault="004D2CE5" w:rsidP="008D63F0">
      <w:pPr>
        <w:snapToGrid w:val="0"/>
        <w:spacing w:line="360" w:lineRule="auto"/>
        <w:jc w:val="both"/>
        <w:rPr>
          <w:rFonts w:ascii="Book Antiqua" w:hAnsi="Book Antiqua"/>
          <w:b/>
          <w:bCs/>
        </w:rPr>
        <w:sectPr w:rsidR="004D2CE5" w:rsidRPr="008D63F0">
          <w:footerReference w:type="default" r:id="rId9"/>
          <w:pgSz w:w="12240" w:h="15840"/>
          <w:pgMar w:top="1440" w:right="1440" w:bottom="1440" w:left="1440" w:header="0" w:footer="720" w:gutter="0"/>
          <w:cols w:space="720"/>
          <w:formProt w:val="0"/>
          <w:docGrid w:linePitch="240" w:charSpace="-6145"/>
        </w:sectPr>
      </w:pPr>
    </w:p>
    <w:p w14:paraId="7A066F38" w14:textId="7DE85365" w:rsidR="008E3D17" w:rsidRPr="008D63F0" w:rsidRDefault="00CB6770" w:rsidP="008D63F0">
      <w:pPr>
        <w:snapToGrid w:val="0"/>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54D455F5" wp14:editId="20343B13">
            <wp:extent cx="2610617" cy="30083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0617" cy="3008382"/>
                    </a:xfrm>
                    <a:prstGeom prst="rect">
                      <a:avLst/>
                    </a:prstGeom>
                  </pic:spPr>
                </pic:pic>
              </a:graphicData>
            </a:graphic>
          </wp:inline>
        </w:drawing>
      </w:r>
    </w:p>
    <w:p w14:paraId="63E5B944" w14:textId="77777777" w:rsidR="008E3D17" w:rsidRPr="008D63F0" w:rsidRDefault="00B32EFB" w:rsidP="008D63F0">
      <w:pPr>
        <w:snapToGrid w:val="0"/>
        <w:spacing w:line="360" w:lineRule="auto"/>
        <w:jc w:val="both"/>
        <w:rPr>
          <w:rFonts w:ascii="Book Antiqua" w:eastAsia="Book Antiqua" w:hAnsi="Book Antiqua" w:cs="Book Antiqua"/>
          <w:b/>
          <w:bCs/>
          <w:color w:val="000000"/>
        </w:rPr>
        <w:sectPr w:rsidR="008E3D17" w:rsidRPr="008D63F0">
          <w:footerReference w:type="default" r:id="rId11"/>
          <w:pgSz w:w="12240" w:h="15840"/>
          <w:pgMar w:top="1440" w:right="1440" w:bottom="1440" w:left="1440" w:header="0" w:footer="720" w:gutter="0"/>
          <w:cols w:space="720"/>
          <w:formProt w:val="0"/>
          <w:docGrid w:linePitch="240" w:charSpace="-6145"/>
        </w:sectPr>
      </w:pPr>
      <w:r w:rsidRPr="008D63F0">
        <w:rPr>
          <w:rFonts w:ascii="Book Antiqua" w:eastAsia="Book Antiqua" w:hAnsi="Book Antiqua" w:cs="Book Antiqua"/>
          <w:b/>
          <w:bCs/>
          <w:color w:val="000000"/>
        </w:rPr>
        <w:t>Figure 2 Comparison of gut microbiota biodiversity indices between the patient groups.</w:t>
      </w:r>
    </w:p>
    <w:p w14:paraId="7F0164B4" w14:textId="0FAB71BB" w:rsidR="008E3D17" w:rsidRPr="008D63F0" w:rsidRDefault="00CB6770" w:rsidP="008D63F0">
      <w:pPr>
        <w:snapToGrid w:val="0"/>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3F36C8E2" wp14:editId="34BC80B5">
            <wp:extent cx="4274829" cy="222352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4829" cy="2223521"/>
                    </a:xfrm>
                    <a:prstGeom prst="rect">
                      <a:avLst/>
                    </a:prstGeom>
                  </pic:spPr>
                </pic:pic>
              </a:graphicData>
            </a:graphic>
          </wp:inline>
        </w:drawing>
      </w:r>
    </w:p>
    <w:p w14:paraId="73814905" w14:textId="77777777" w:rsidR="008E3D17" w:rsidRPr="008D63F0" w:rsidRDefault="00B32EFB" w:rsidP="008D63F0">
      <w:pPr>
        <w:snapToGrid w:val="0"/>
        <w:spacing w:line="360" w:lineRule="auto"/>
        <w:jc w:val="both"/>
        <w:rPr>
          <w:rFonts w:ascii="Book Antiqua" w:eastAsia="Book Antiqua" w:hAnsi="Book Antiqua" w:cs="Book Antiqua"/>
          <w:b/>
          <w:bCs/>
          <w:color w:val="000000"/>
        </w:rPr>
        <w:sectPr w:rsidR="008E3D17" w:rsidRPr="008D63F0">
          <w:footerReference w:type="default" r:id="rId13"/>
          <w:pgSz w:w="12240" w:h="15840"/>
          <w:pgMar w:top="1440" w:right="1440" w:bottom="1440" w:left="1440" w:header="0" w:footer="720" w:gutter="0"/>
          <w:cols w:space="720"/>
          <w:formProt w:val="0"/>
          <w:docGrid w:linePitch="240" w:charSpace="-6145"/>
        </w:sectPr>
      </w:pPr>
      <w:r w:rsidRPr="008D63F0">
        <w:rPr>
          <w:rFonts w:ascii="Book Antiqua" w:eastAsia="Book Antiqua" w:hAnsi="Book Antiqua" w:cs="Book Antiqua"/>
          <w:b/>
          <w:bCs/>
          <w:color w:val="000000"/>
        </w:rPr>
        <w:t>Figure 3 Comparison of gut microbiome at the phylum level between the patient groups.</w:t>
      </w:r>
    </w:p>
    <w:p w14:paraId="41DB39EE" w14:textId="7653601F" w:rsidR="008E3D17" w:rsidRPr="008D63F0" w:rsidRDefault="00CB6770" w:rsidP="008D63F0">
      <w:pPr>
        <w:snapToGrid w:val="0"/>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779B7DAB" wp14:editId="2AAA0DA0">
            <wp:extent cx="3217171" cy="361341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7171" cy="3613411"/>
                    </a:xfrm>
                    <a:prstGeom prst="rect">
                      <a:avLst/>
                    </a:prstGeom>
                  </pic:spPr>
                </pic:pic>
              </a:graphicData>
            </a:graphic>
          </wp:inline>
        </w:drawing>
      </w:r>
    </w:p>
    <w:p w14:paraId="124A35B5" w14:textId="77777777" w:rsidR="008E3D17" w:rsidRPr="008D63F0" w:rsidRDefault="00B32EFB" w:rsidP="008D63F0">
      <w:pPr>
        <w:snapToGrid w:val="0"/>
        <w:spacing w:line="360" w:lineRule="auto"/>
        <w:jc w:val="both"/>
        <w:rPr>
          <w:rFonts w:ascii="Book Antiqua" w:eastAsia="Book Antiqua" w:hAnsi="Book Antiqua" w:cs="Book Antiqua"/>
          <w:b/>
          <w:bCs/>
          <w:color w:val="000000"/>
        </w:rPr>
        <w:sectPr w:rsidR="008E3D17" w:rsidRPr="008D63F0">
          <w:footerReference w:type="default" r:id="rId15"/>
          <w:pgSz w:w="12240" w:h="15840"/>
          <w:pgMar w:top="1440" w:right="1440" w:bottom="1440" w:left="1440" w:header="0" w:footer="720" w:gutter="0"/>
          <w:cols w:space="720"/>
          <w:formProt w:val="0"/>
          <w:docGrid w:linePitch="240" w:charSpace="-6145"/>
        </w:sectPr>
      </w:pPr>
      <w:r w:rsidRPr="008D63F0">
        <w:rPr>
          <w:rFonts w:ascii="Book Antiqua" w:eastAsia="Book Antiqua" w:hAnsi="Book Antiqua" w:cs="Book Antiqua"/>
          <w:b/>
          <w:bCs/>
          <w:color w:val="000000"/>
        </w:rPr>
        <w:t xml:space="preserve">Figure 4 </w:t>
      </w:r>
      <w:r w:rsidR="007D4146">
        <w:rPr>
          <w:rFonts w:ascii="Book Antiqua" w:eastAsia="Book Antiqua" w:hAnsi="Book Antiqua" w:cs="Book Antiqua"/>
          <w:b/>
          <w:bCs/>
          <w:color w:val="000000"/>
        </w:rPr>
        <w:t>A</w:t>
      </w:r>
      <w:r w:rsidRPr="008D63F0">
        <w:rPr>
          <w:rFonts w:ascii="Book Antiqua" w:eastAsia="Book Antiqua" w:hAnsi="Book Antiqua" w:cs="Book Antiqua"/>
          <w:b/>
          <w:bCs/>
          <w:color w:val="000000"/>
        </w:rPr>
        <w:t xml:space="preserve">bundance of </w:t>
      </w:r>
      <w:r w:rsidR="007D4146">
        <w:rPr>
          <w:rFonts w:ascii="Book Antiqua" w:eastAsia="Book Antiqua" w:hAnsi="Book Antiqua" w:cs="Book Antiqua"/>
          <w:b/>
          <w:bCs/>
          <w:color w:val="000000"/>
        </w:rPr>
        <w:t xml:space="preserve">the </w:t>
      </w:r>
      <w:r w:rsidRPr="008D63F0">
        <w:rPr>
          <w:rFonts w:ascii="Book Antiqua" w:eastAsia="Book Antiqua" w:hAnsi="Book Antiqua" w:cs="Book Antiqua"/>
          <w:b/>
          <w:bCs/>
          <w:color w:val="000000"/>
        </w:rPr>
        <w:t>main phyla in the gut microbiome of patients without excess extracellular fluid, patients with excess extracellular fluid but without clinically significant ascites, and patients with clinically significant ascites</w:t>
      </w:r>
      <w:r w:rsidR="007D4146">
        <w:rPr>
          <w:rFonts w:ascii="Book Antiqua" w:eastAsia="Book Antiqua" w:hAnsi="Book Antiqua" w:cs="Book Antiqua"/>
          <w:b/>
          <w:bCs/>
          <w:color w:val="000000"/>
        </w:rPr>
        <w:t>.</w:t>
      </w:r>
    </w:p>
    <w:p w14:paraId="43FB16DA" w14:textId="5C9DE179" w:rsidR="008E3D17" w:rsidRPr="008D63F0" w:rsidRDefault="00CB6770" w:rsidP="008D63F0">
      <w:pPr>
        <w:snapToGrid w:val="0"/>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2FDFCB14" wp14:editId="0F3C2E5F">
            <wp:extent cx="3599695" cy="216103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99695" cy="2161036"/>
                    </a:xfrm>
                    <a:prstGeom prst="rect">
                      <a:avLst/>
                    </a:prstGeom>
                  </pic:spPr>
                </pic:pic>
              </a:graphicData>
            </a:graphic>
          </wp:inline>
        </w:drawing>
      </w:r>
    </w:p>
    <w:p w14:paraId="12A88895" w14:textId="77777777" w:rsidR="008E3D17" w:rsidRPr="008D63F0" w:rsidRDefault="00B32EFB" w:rsidP="008D63F0">
      <w:pPr>
        <w:snapToGrid w:val="0"/>
        <w:spacing w:line="360" w:lineRule="auto"/>
        <w:jc w:val="both"/>
        <w:rPr>
          <w:rFonts w:ascii="Book Antiqua" w:eastAsia="Book Antiqua" w:hAnsi="Book Antiqua" w:cs="Book Antiqua"/>
          <w:b/>
          <w:bCs/>
          <w:color w:val="000000"/>
        </w:rPr>
      </w:pPr>
      <w:r w:rsidRPr="008D63F0">
        <w:rPr>
          <w:rFonts w:ascii="Book Antiqua" w:eastAsia="Book Antiqua" w:hAnsi="Book Antiqua" w:cs="Book Antiqua"/>
          <w:b/>
          <w:bCs/>
          <w:color w:val="000000"/>
        </w:rPr>
        <w:t>Figure 5 Comparison of gut microbiome at the phylum level between the groups of the patients without excess extracellular fluid, patients with excess extracellular fluid but without clinically significant ascites, and patients with clinically significant ascites.</w:t>
      </w:r>
    </w:p>
    <w:p w14:paraId="668C785F" w14:textId="77777777" w:rsidR="00945CD5" w:rsidRPr="008D63F0" w:rsidRDefault="00945CD5" w:rsidP="008D63F0">
      <w:pPr>
        <w:snapToGrid w:val="0"/>
        <w:spacing w:line="360" w:lineRule="auto"/>
        <w:jc w:val="both"/>
        <w:rPr>
          <w:rFonts w:ascii="Book Antiqua" w:eastAsia="Book Antiqua" w:hAnsi="Book Antiqua" w:cs="Book Antiqua"/>
          <w:b/>
          <w:bCs/>
          <w:color w:val="000000"/>
        </w:rPr>
        <w:sectPr w:rsidR="00945CD5" w:rsidRPr="008D63F0">
          <w:footerReference w:type="default" r:id="rId17"/>
          <w:pgSz w:w="12240" w:h="15840"/>
          <w:pgMar w:top="1440" w:right="1440" w:bottom="1440" w:left="1440" w:header="0" w:footer="720" w:gutter="0"/>
          <w:cols w:space="720"/>
          <w:formProt w:val="0"/>
          <w:docGrid w:linePitch="240" w:charSpace="-6145"/>
        </w:sectPr>
      </w:pPr>
    </w:p>
    <w:p w14:paraId="35F2AFDA" w14:textId="77777777" w:rsidR="008E3D17" w:rsidRPr="008D63F0" w:rsidRDefault="00B32EFB" w:rsidP="008D63F0">
      <w:pPr>
        <w:snapToGrid w:val="0"/>
        <w:spacing w:line="360" w:lineRule="auto"/>
        <w:jc w:val="both"/>
        <w:rPr>
          <w:rFonts w:ascii="Book Antiqua" w:hAnsi="Book Antiqua"/>
          <w:b/>
          <w:color w:val="222222"/>
          <w:highlight w:val="white"/>
        </w:rPr>
      </w:pPr>
      <w:r w:rsidRPr="008D63F0">
        <w:rPr>
          <w:rFonts w:ascii="Book Antiqua" w:hAnsi="Book Antiqua"/>
          <w:b/>
          <w:color w:val="222222"/>
          <w:shd w:val="clear" w:color="auto" w:fill="FFFFFF"/>
        </w:rPr>
        <w:lastRenderedPageBreak/>
        <w:t>Table 1 Characteristics of the enrolled patients</w:t>
      </w:r>
    </w:p>
    <w:tbl>
      <w:tblPr>
        <w:tblStyle w:val="af1"/>
        <w:tblW w:w="0" w:type="auto"/>
        <w:tblCellMar>
          <w:left w:w="113" w:type="dxa"/>
        </w:tblCellMar>
        <w:tblLook w:val="01E0" w:firstRow="1" w:lastRow="1" w:firstColumn="1" w:lastColumn="1" w:noHBand="0" w:noVBand="0"/>
      </w:tblPr>
      <w:tblGrid>
        <w:gridCol w:w="4031"/>
        <w:gridCol w:w="1781"/>
      </w:tblGrid>
      <w:tr w:rsidR="008E3D17" w:rsidRPr="008D63F0" w14:paraId="2A45376A" w14:textId="77777777" w:rsidTr="004E34B4">
        <w:tc>
          <w:tcPr>
            <w:tcW w:w="0" w:type="auto"/>
            <w:tcBorders>
              <w:top w:val="single" w:sz="8" w:space="0" w:color="auto"/>
              <w:left w:val="nil"/>
              <w:bottom w:val="single" w:sz="8" w:space="0" w:color="auto"/>
              <w:right w:val="nil"/>
            </w:tcBorders>
            <w:shd w:val="clear" w:color="auto" w:fill="auto"/>
          </w:tcPr>
          <w:p w14:paraId="3A5101C8" w14:textId="77777777" w:rsidR="008E3D17" w:rsidRPr="008D63F0" w:rsidRDefault="00B32EFB" w:rsidP="008D63F0">
            <w:pPr>
              <w:suppressAutoHyphens/>
              <w:snapToGrid w:val="0"/>
              <w:spacing w:line="360" w:lineRule="auto"/>
              <w:jc w:val="both"/>
              <w:rPr>
                <w:rFonts w:ascii="Book Antiqua" w:hAnsi="Book Antiqua"/>
                <w:b/>
                <w:bCs/>
              </w:rPr>
            </w:pPr>
            <w:r w:rsidRPr="008D63F0">
              <w:rPr>
                <w:rFonts w:ascii="Book Antiqua" w:hAnsi="Book Antiqua"/>
                <w:b/>
                <w:bCs/>
              </w:rPr>
              <w:t>Parameter</w:t>
            </w:r>
          </w:p>
        </w:tc>
        <w:tc>
          <w:tcPr>
            <w:tcW w:w="0" w:type="auto"/>
            <w:tcBorders>
              <w:top w:val="single" w:sz="8" w:space="0" w:color="auto"/>
              <w:left w:val="nil"/>
              <w:bottom w:val="single" w:sz="8" w:space="0" w:color="auto"/>
              <w:right w:val="nil"/>
            </w:tcBorders>
            <w:shd w:val="clear" w:color="auto" w:fill="auto"/>
          </w:tcPr>
          <w:p w14:paraId="50BE295A" w14:textId="77777777" w:rsidR="008E3D17" w:rsidRPr="008D63F0" w:rsidRDefault="00B32EFB" w:rsidP="008D63F0">
            <w:pPr>
              <w:suppressAutoHyphens/>
              <w:snapToGrid w:val="0"/>
              <w:spacing w:line="360" w:lineRule="auto"/>
              <w:jc w:val="both"/>
              <w:rPr>
                <w:rFonts w:ascii="Book Antiqua" w:hAnsi="Book Antiqua"/>
                <w:b/>
                <w:bCs/>
              </w:rPr>
            </w:pPr>
            <w:r w:rsidRPr="008D63F0">
              <w:rPr>
                <w:rFonts w:ascii="Book Antiqua" w:hAnsi="Book Antiqua"/>
                <w:b/>
                <w:bCs/>
              </w:rPr>
              <w:t>Value</w:t>
            </w:r>
          </w:p>
        </w:tc>
      </w:tr>
      <w:tr w:rsidR="008E3D17" w:rsidRPr="008D63F0" w14:paraId="08903221" w14:textId="77777777" w:rsidTr="004E34B4">
        <w:tc>
          <w:tcPr>
            <w:tcW w:w="0" w:type="auto"/>
            <w:tcBorders>
              <w:top w:val="single" w:sz="8" w:space="0" w:color="auto"/>
              <w:left w:val="nil"/>
              <w:bottom w:val="nil"/>
              <w:right w:val="nil"/>
            </w:tcBorders>
            <w:shd w:val="clear" w:color="auto" w:fill="auto"/>
          </w:tcPr>
          <w:p w14:paraId="3C6BAF8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Age, </w:t>
            </w:r>
            <w:proofErr w:type="spellStart"/>
            <w:r w:rsidRPr="008D63F0">
              <w:rPr>
                <w:rFonts w:ascii="Book Antiqua" w:hAnsi="Book Antiqua"/>
              </w:rPr>
              <w:t>yr</w:t>
            </w:r>
            <w:proofErr w:type="spellEnd"/>
          </w:p>
        </w:tc>
        <w:tc>
          <w:tcPr>
            <w:tcW w:w="0" w:type="auto"/>
            <w:tcBorders>
              <w:top w:val="single" w:sz="8" w:space="0" w:color="auto"/>
              <w:left w:val="nil"/>
              <w:bottom w:val="nil"/>
              <w:right w:val="nil"/>
            </w:tcBorders>
            <w:shd w:val="clear" w:color="auto" w:fill="auto"/>
          </w:tcPr>
          <w:p w14:paraId="0A3AB07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55 [43-61]</w:t>
            </w:r>
          </w:p>
        </w:tc>
      </w:tr>
      <w:tr w:rsidR="008E3D17" w:rsidRPr="008D63F0" w14:paraId="35ACE021" w14:textId="77777777" w:rsidTr="00BD0D21">
        <w:tc>
          <w:tcPr>
            <w:tcW w:w="0" w:type="auto"/>
            <w:tcBorders>
              <w:top w:val="nil"/>
              <w:left w:val="nil"/>
              <w:bottom w:val="nil"/>
              <w:right w:val="nil"/>
            </w:tcBorders>
            <w:shd w:val="clear" w:color="auto" w:fill="auto"/>
          </w:tcPr>
          <w:p w14:paraId="1EDFC34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Male/Female</w:t>
            </w:r>
          </w:p>
        </w:tc>
        <w:tc>
          <w:tcPr>
            <w:tcW w:w="0" w:type="auto"/>
            <w:tcBorders>
              <w:top w:val="nil"/>
              <w:left w:val="nil"/>
              <w:bottom w:val="nil"/>
              <w:right w:val="nil"/>
            </w:tcBorders>
            <w:shd w:val="clear" w:color="auto" w:fill="auto"/>
          </w:tcPr>
          <w:p w14:paraId="09524EF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18/28</w:t>
            </w:r>
          </w:p>
        </w:tc>
      </w:tr>
      <w:tr w:rsidR="008E3D17" w:rsidRPr="008D63F0" w14:paraId="6FAFD06C" w14:textId="77777777" w:rsidTr="00BD0D21">
        <w:tc>
          <w:tcPr>
            <w:tcW w:w="0" w:type="auto"/>
            <w:tcBorders>
              <w:top w:val="nil"/>
              <w:left w:val="nil"/>
              <w:bottom w:val="nil"/>
              <w:right w:val="nil"/>
            </w:tcBorders>
            <w:shd w:val="clear" w:color="auto" w:fill="auto"/>
          </w:tcPr>
          <w:p w14:paraId="441F2FE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Etiology:</w:t>
            </w:r>
          </w:p>
        </w:tc>
        <w:tc>
          <w:tcPr>
            <w:tcW w:w="0" w:type="auto"/>
            <w:tcBorders>
              <w:top w:val="nil"/>
              <w:left w:val="nil"/>
              <w:bottom w:val="nil"/>
              <w:right w:val="nil"/>
            </w:tcBorders>
            <w:shd w:val="clear" w:color="auto" w:fill="auto"/>
          </w:tcPr>
          <w:p w14:paraId="7B7C6EB3" w14:textId="77777777" w:rsidR="008E3D17" w:rsidRPr="008D63F0" w:rsidRDefault="008E3D17" w:rsidP="008D63F0">
            <w:pPr>
              <w:suppressAutoHyphens/>
              <w:snapToGrid w:val="0"/>
              <w:spacing w:line="360" w:lineRule="auto"/>
              <w:jc w:val="both"/>
              <w:rPr>
                <w:rFonts w:ascii="Book Antiqua" w:hAnsi="Book Antiqua"/>
              </w:rPr>
            </w:pPr>
          </w:p>
        </w:tc>
      </w:tr>
      <w:tr w:rsidR="008E3D17" w:rsidRPr="008D63F0" w14:paraId="245A9EFB" w14:textId="77777777" w:rsidTr="00BD0D21">
        <w:tc>
          <w:tcPr>
            <w:tcW w:w="0" w:type="auto"/>
            <w:tcBorders>
              <w:top w:val="nil"/>
              <w:left w:val="nil"/>
              <w:bottom w:val="nil"/>
              <w:right w:val="nil"/>
            </w:tcBorders>
            <w:shd w:val="clear" w:color="auto" w:fill="auto"/>
          </w:tcPr>
          <w:p w14:paraId="46DBA1C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  </w:t>
            </w:r>
            <w:r w:rsidR="00B82410">
              <w:rPr>
                <w:rFonts w:ascii="Book Antiqua" w:hAnsi="Book Antiqua"/>
              </w:rPr>
              <w:t xml:space="preserve"> </w:t>
            </w:r>
            <w:r w:rsidRPr="008D63F0">
              <w:rPr>
                <w:rFonts w:ascii="Book Antiqua" w:hAnsi="Book Antiqua"/>
              </w:rPr>
              <w:t>Alcohol</w:t>
            </w:r>
          </w:p>
        </w:tc>
        <w:tc>
          <w:tcPr>
            <w:tcW w:w="0" w:type="auto"/>
            <w:tcBorders>
              <w:top w:val="nil"/>
              <w:left w:val="nil"/>
              <w:bottom w:val="nil"/>
              <w:right w:val="nil"/>
            </w:tcBorders>
            <w:shd w:val="clear" w:color="auto" w:fill="auto"/>
          </w:tcPr>
          <w:p w14:paraId="72D9B0A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15 (32.6%)</w:t>
            </w:r>
          </w:p>
        </w:tc>
      </w:tr>
      <w:tr w:rsidR="008E3D17" w:rsidRPr="008D63F0" w14:paraId="4A809BE4" w14:textId="77777777" w:rsidTr="00BD0D21">
        <w:tc>
          <w:tcPr>
            <w:tcW w:w="0" w:type="auto"/>
            <w:tcBorders>
              <w:top w:val="nil"/>
              <w:left w:val="nil"/>
              <w:bottom w:val="nil"/>
              <w:right w:val="nil"/>
            </w:tcBorders>
            <w:shd w:val="clear" w:color="auto" w:fill="auto"/>
          </w:tcPr>
          <w:p w14:paraId="4391D28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 </w:t>
            </w:r>
            <w:r w:rsidR="00B82410">
              <w:rPr>
                <w:rFonts w:ascii="Book Antiqua" w:hAnsi="Book Antiqua"/>
              </w:rPr>
              <w:t xml:space="preserve"> </w:t>
            </w:r>
            <w:r w:rsidRPr="008D63F0">
              <w:rPr>
                <w:rFonts w:ascii="Book Antiqua" w:hAnsi="Book Antiqua"/>
              </w:rPr>
              <w:t xml:space="preserve"> Hepatitis C virus</w:t>
            </w:r>
          </w:p>
        </w:tc>
        <w:tc>
          <w:tcPr>
            <w:tcW w:w="0" w:type="auto"/>
            <w:tcBorders>
              <w:top w:val="nil"/>
              <w:left w:val="nil"/>
              <w:bottom w:val="nil"/>
              <w:right w:val="nil"/>
            </w:tcBorders>
            <w:shd w:val="clear" w:color="auto" w:fill="auto"/>
          </w:tcPr>
          <w:p w14:paraId="4C4692F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 (10.9%)</w:t>
            </w:r>
          </w:p>
        </w:tc>
      </w:tr>
      <w:tr w:rsidR="008E3D17" w:rsidRPr="008D63F0" w14:paraId="31DD64A9" w14:textId="77777777" w:rsidTr="00BD0D21">
        <w:tc>
          <w:tcPr>
            <w:tcW w:w="0" w:type="auto"/>
            <w:tcBorders>
              <w:top w:val="nil"/>
              <w:left w:val="nil"/>
              <w:bottom w:val="nil"/>
              <w:right w:val="nil"/>
            </w:tcBorders>
            <w:shd w:val="clear" w:color="auto" w:fill="auto"/>
          </w:tcPr>
          <w:p w14:paraId="42E9605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 </w:t>
            </w:r>
            <w:r w:rsidR="00B82410">
              <w:rPr>
                <w:rFonts w:ascii="Book Antiqua" w:hAnsi="Book Antiqua"/>
              </w:rPr>
              <w:t xml:space="preserve"> </w:t>
            </w:r>
            <w:r w:rsidRPr="008D63F0">
              <w:rPr>
                <w:rFonts w:ascii="Book Antiqua" w:hAnsi="Book Antiqua"/>
              </w:rPr>
              <w:t xml:space="preserve"> Primary biliary cholangitis</w:t>
            </w:r>
          </w:p>
        </w:tc>
        <w:tc>
          <w:tcPr>
            <w:tcW w:w="0" w:type="auto"/>
            <w:tcBorders>
              <w:top w:val="nil"/>
              <w:left w:val="nil"/>
              <w:bottom w:val="nil"/>
              <w:right w:val="nil"/>
            </w:tcBorders>
            <w:shd w:val="clear" w:color="auto" w:fill="auto"/>
          </w:tcPr>
          <w:p w14:paraId="0E2162F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 (8.7%)</w:t>
            </w:r>
          </w:p>
        </w:tc>
      </w:tr>
      <w:tr w:rsidR="008E3D17" w:rsidRPr="008D63F0" w14:paraId="3D8C2981" w14:textId="77777777" w:rsidTr="00BD0D21">
        <w:tc>
          <w:tcPr>
            <w:tcW w:w="0" w:type="auto"/>
            <w:tcBorders>
              <w:top w:val="nil"/>
              <w:left w:val="nil"/>
              <w:bottom w:val="nil"/>
              <w:right w:val="nil"/>
            </w:tcBorders>
            <w:shd w:val="clear" w:color="auto" w:fill="auto"/>
          </w:tcPr>
          <w:p w14:paraId="156B683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 </w:t>
            </w:r>
            <w:r w:rsidR="00B82410">
              <w:rPr>
                <w:rFonts w:ascii="Book Antiqua" w:hAnsi="Book Antiqua"/>
              </w:rPr>
              <w:t xml:space="preserve"> </w:t>
            </w:r>
            <w:r w:rsidRPr="008D63F0">
              <w:rPr>
                <w:rFonts w:ascii="Book Antiqua" w:hAnsi="Book Antiqua"/>
              </w:rPr>
              <w:t xml:space="preserve"> Primary sclerosing cholangitis</w:t>
            </w:r>
          </w:p>
        </w:tc>
        <w:tc>
          <w:tcPr>
            <w:tcW w:w="0" w:type="auto"/>
            <w:tcBorders>
              <w:top w:val="nil"/>
              <w:left w:val="nil"/>
              <w:bottom w:val="nil"/>
              <w:right w:val="nil"/>
            </w:tcBorders>
            <w:shd w:val="clear" w:color="auto" w:fill="auto"/>
          </w:tcPr>
          <w:p w14:paraId="548997A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 (4.3%)</w:t>
            </w:r>
          </w:p>
        </w:tc>
      </w:tr>
      <w:tr w:rsidR="008E3D17" w:rsidRPr="008D63F0" w14:paraId="42275ECD" w14:textId="77777777" w:rsidTr="00BD0D21">
        <w:tc>
          <w:tcPr>
            <w:tcW w:w="0" w:type="auto"/>
            <w:tcBorders>
              <w:top w:val="nil"/>
              <w:left w:val="nil"/>
              <w:bottom w:val="nil"/>
              <w:right w:val="nil"/>
            </w:tcBorders>
            <w:shd w:val="clear" w:color="auto" w:fill="auto"/>
          </w:tcPr>
          <w:p w14:paraId="4520FE0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  </w:t>
            </w:r>
            <w:r w:rsidR="00B82410">
              <w:rPr>
                <w:rFonts w:ascii="Book Antiqua" w:hAnsi="Book Antiqua"/>
              </w:rPr>
              <w:t xml:space="preserve"> </w:t>
            </w:r>
            <w:r w:rsidRPr="008D63F0">
              <w:rPr>
                <w:rFonts w:ascii="Book Antiqua" w:hAnsi="Book Antiqua"/>
              </w:rPr>
              <w:t>Autoimmune hepatitis</w:t>
            </w:r>
          </w:p>
        </w:tc>
        <w:tc>
          <w:tcPr>
            <w:tcW w:w="0" w:type="auto"/>
            <w:tcBorders>
              <w:top w:val="nil"/>
              <w:left w:val="nil"/>
              <w:bottom w:val="nil"/>
              <w:right w:val="nil"/>
            </w:tcBorders>
            <w:shd w:val="clear" w:color="auto" w:fill="auto"/>
          </w:tcPr>
          <w:p w14:paraId="1DBEF77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 (10.9%)</w:t>
            </w:r>
          </w:p>
        </w:tc>
      </w:tr>
      <w:tr w:rsidR="008E3D17" w:rsidRPr="008D63F0" w14:paraId="0459DAD6" w14:textId="77777777" w:rsidTr="00BD0D21">
        <w:tc>
          <w:tcPr>
            <w:tcW w:w="0" w:type="auto"/>
            <w:tcBorders>
              <w:top w:val="nil"/>
              <w:left w:val="nil"/>
              <w:bottom w:val="nil"/>
              <w:right w:val="nil"/>
            </w:tcBorders>
            <w:shd w:val="clear" w:color="auto" w:fill="auto"/>
          </w:tcPr>
          <w:p w14:paraId="7B6CB383"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  </w:t>
            </w:r>
            <w:r w:rsidR="00B82410">
              <w:rPr>
                <w:rFonts w:ascii="Book Antiqua" w:hAnsi="Book Antiqua"/>
              </w:rPr>
              <w:t xml:space="preserve"> </w:t>
            </w:r>
            <w:r w:rsidRPr="008D63F0">
              <w:rPr>
                <w:rFonts w:ascii="Book Antiqua" w:hAnsi="Book Antiqua"/>
              </w:rPr>
              <w:t>Metabolic-associated liver disease</w:t>
            </w:r>
          </w:p>
        </w:tc>
        <w:tc>
          <w:tcPr>
            <w:tcW w:w="0" w:type="auto"/>
            <w:tcBorders>
              <w:top w:val="nil"/>
              <w:left w:val="nil"/>
              <w:bottom w:val="nil"/>
              <w:right w:val="nil"/>
            </w:tcBorders>
            <w:shd w:val="clear" w:color="auto" w:fill="auto"/>
          </w:tcPr>
          <w:p w14:paraId="142FAF0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 (8.7%)</w:t>
            </w:r>
          </w:p>
        </w:tc>
      </w:tr>
      <w:tr w:rsidR="008E3D17" w:rsidRPr="008D63F0" w14:paraId="7BC53D75" w14:textId="77777777" w:rsidTr="00BD0D21">
        <w:tc>
          <w:tcPr>
            <w:tcW w:w="0" w:type="auto"/>
            <w:tcBorders>
              <w:top w:val="nil"/>
              <w:left w:val="nil"/>
              <w:bottom w:val="nil"/>
              <w:right w:val="nil"/>
            </w:tcBorders>
            <w:shd w:val="clear" w:color="auto" w:fill="auto"/>
          </w:tcPr>
          <w:p w14:paraId="062D07E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  </w:t>
            </w:r>
            <w:r w:rsidR="00B82410">
              <w:rPr>
                <w:rFonts w:ascii="Book Antiqua" w:hAnsi="Book Antiqua"/>
              </w:rPr>
              <w:t xml:space="preserve"> </w:t>
            </w:r>
            <w:r w:rsidRPr="008D63F0">
              <w:rPr>
                <w:rFonts w:ascii="Book Antiqua" w:hAnsi="Book Antiqua"/>
              </w:rPr>
              <w:t>Wilson disease</w:t>
            </w:r>
          </w:p>
        </w:tc>
        <w:tc>
          <w:tcPr>
            <w:tcW w:w="0" w:type="auto"/>
            <w:tcBorders>
              <w:top w:val="nil"/>
              <w:left w:val="nil"/>
              <w:bottom w:val="nil"/>
              <w:right w:val="nil"/>
            </w:tcBorders>
            <w:shd w:val="clear" w:color="auto" w:fill="auto"/>
          </w:tcPr>
          <w:p w14:paraId="0895F42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 (6.5%)</w:t>
            </w:r>
          </w:p>
        </w:tc>
      </w:tr>
      <w:tr w:rsidR="008E3D17" w:rsidRPr="008D63F0" w14:paraId="6BB11BDA" w14:textId="77777777" w:rsidTr="00BD0D21">
        <w:tc>
          <w:tcPr>
            <w:tcW w:w="0" w:type="auto"/>
            <w:tcBorders>
              <w:top w:val="nil"/>
              <w:left w:val="nil"/>
              <w:bottom w:val="nil"/>
              <w:right w:val="nil"/>
            </w:tcBorders>
            <w:shd w:val="clear" w:color="auto" w:fill="auto"/>
          </w:tcPr>
          <w:p w14:paraId="58D3ACE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 </w:t>
            </w:r>
            <w:r w:rsidR="00B82410">
              <w:rPr>
                <w:rFonts w:ascii="Book Antiqua" w:hAnsi="Book Antiqua"/>
              </w:rPr>
              <w:t xml:space="preserve"> </w:t>
            </w:r>
            <w:r w:rsidRPr="008D63F0">
              <w:rPr>
                <w:rFonts w:ascii="Book Antiqua" w:hAnsi="Book Antiqua"/>
              </w:rPr>
              <w:t xml:space="preserve"> Mixed</w:t>
            </w:r>
          </w:p>
        </w:tc>
        <w:tc>
          <w:tcPr>
            <w:tcW w:w="0" w:type="auto"/>
            <w:tcBorders>
              <w:top w:val="nil"/>
              <w:left w:val="nil"/>
              <w:bottom w:val="nil"/>
              <w:right w:val="nil"/>
            </w:tcBorders>
            <w:shd w:val="clear" w:color="auto" w:fill="auto"/>
          </w:tcPr>
          <w:p w14:paraId="4B9D46C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 (6.5%)</w:t>
            </w:r>
          </w:p>
        </w:tc>
      </w:tr>
      <w:tr w:rsidR="008E3D17" w:rsidRPr="008D63F0" w14:paraId="3AF162CD" w14:textId="77777777" w:rsidTr="00BD0D21">
        <w:tc>
          <w:tcPr>
            <w:tcW w:w="0" w:type="auto"/>
            <w:tcBorders>
              <w:top w:val="nil"/>
              <w:left w:val="nil"/>
              <w:bottom w:val="nil"/>
              <w:right w:val="nil"/>
            </w:tcBorders>
            <w:shd w:val="clear" w:color="auto" w:fill="auto"/>
          </w:tcPr>
          <w:p w14:paraId="0486790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  </w:t>
            </w:r>
            <w:r w:rsidR="00B82410">
              <w:rPr>
                <w:rFonts w:ascii="Book Antiqua" w:hAnsi="Book Antiqua"/>
              </w:rPr>
              <w:t xml:space="preserve"> </w:t>
            </w:r>
            <w:r w:rsidRPr="008D63F0">
              <w:rPr>
                <w:rFonts w:ascii="Book Antiqua" w:hAnsi="Book Antiqua"/>
              </w:rPr>
              <w:t>Cryptogenic</w:t>
            </w:r>
          </w:p>
        </w:tc>
        <w:tc>
          <w:tcPr>
            <w:tcW w:w="0" w:type="auto"/>
            <w:tcBorders>
              <w:top w:val="nil"/>
              <w:left w:val="nil"/>
              <w:bottom w:val="nil"/>
              <w:right w:val="nil"/>
            </w:tcBorders>
            <w:shd w:val="clear" w:color="auto" w:fill="auto"/>
          </w:tcPr>
          <w:p w14:paraId="35DEAF2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 (10.9%)</w:t>
            </w:r>
          </w:p>
        </w:tc>
      </w:tr>
      <w:tr w:rsidR="008E3D17" w:rsidRPr="008D63F0" w14:paraId="5682507D" w14:textId="77777777" w:rsidTr="00BD0D21">
        <w:tc>
          <w:tcPr>
            <w:tcW w:w="0" w:type="auto"/>
            <w:tcBorders>
              <w:top w:val="nil"/>
              <w:left w:val="nil"/>
              <w:bottom w:val="nil"/>
              <w:right w:val="nil"/>
            </w:tcBorders>
            <w:shd w:val="clear" w:color="auto" w:fill="auto"/>
          </w:tcPr>
          <w:p w14:paraId="596815D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Red blood cells, 10</w:t>
            </w:r>
            <w:r w:rsidRPr="008D63F0">
              <w:rPr>
                <w:rFonts w:ascii="Book Antiqua" w:hAnsi="Book Antiqua"/>
                <w:vertAlign w:val="superscript"/>
              </w:rPr>
              <w:t>12</w:t>
            </w:r>
            <w:r w:rsidRPr="008D63F0">
              <w:rPr>
                <w:rFonts w:ascii="Book Antiqua" w:hAnsi="Book Antiqua"/>
              </w:rPr>
              <w:t>/L</w:t>
            </w:r>
          </w:p>
        </w:tc>
        <w:tc>
          <w:tcPr>
            <w:tcW w:w="0" w:type="auto"/>
            <w:tcBorders>
              <w:top w:val="nil"/>
              <w:left w:val="nil"/>
              <w:bottom w:val="nil"/>
              <w:right w:val="nil"/>
            </w:tcBorders>
            <w:shd w:val="clear" w:color="auto" w:fill="auto"/>
          </w:tcPr>
          <w:p w14:paraId="091A718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4.1 [3.5-4.8]</w:t>
            </w:r>
          </w:p>
        </w:tc>
      </w:tr>
      <w:tr w:rsidR="008E3D17" w:rsidRPr="008D63F0" w14:paraId="39E15323" w14:textId="77777777" w:rsidTr="00BD0D21">
        <w:tc>
          <w:tcPr>
            <w:tcW w:w="0" w:type="auto"/>
            <w:tcBorders>
              <w:top w:val="nil"/>
              <w:left w:val="nil"/>
              <w:bottom w:val="nil"/>
              <w:right w:val="nil"/>
            </w:tcBorders>
            <w:shd w:val="clear" w:color="auto" w:fill="auto"/>
          </w:tcPr>
          <w:p w14:paraId="60569C5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White blood cells, 10</w:t>
            </w:r>
            <w:r w:rsidRPr="008D63F0">
              <w:rPr>
                <w:rFonts w:ascii="Book Antiqua" w:hAnsi="Book Antiqua"/>
                <w:vertAlign w:val="superscript"/>
              </w:rPr>
              <w:t>9</w:t>
            </w:r>
            <w:r w:rsidRPr="008D63F0">
              <w:rPr>
                <w:rFonts w:ascii="Book Antiqua" w:hAnsi="Book Antiqua"/>
              </w:rPr>
              <w:t>/L</w:t>
            </w:r>
          </w:p>
        </w:tc>
        <w:tc>
          <w:tcPr>
            <w:tcW w:w="0" w:type="auto"/>
            <w:tcBorders>
              <w:top w:val="nil"/>
              <w:left w:val="nil"/>
              <w:bottom w:val="nil"/>
              <w:right w:val="nil"/>
            </w:tcBorders>
            <w:shd w:val="clear" w:color="auto" w:fill="auto"/>
          </w:tcPr>
          <w:p w14:paraId="75B8494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4.9 [3.1-6.3]</w:t>
            </w:r>
          </w:p>
        </w:tc>
      </w:tr>
      <w:tr w:rsidR="008E3D17" w:rsidRPr="008D63F0" w14:paraId="7571AB2B" w14:textId="77777777" w:rsidTr="00BD0D21">
        <w:tc>
          <w:tcPr>
            <w:tcW w:w="0" w:type="auto"/>
            <w:tcBorders>
              <w:top w:val="nil"/>
              <w:left w:val="nil"/>
              <w:bottom w:val="nil"/>
              <w:right w:val="nil"/>
            </w:tcBorders>
            <w:shd w:val="clear" w:color="auto" w:fill="auto"/>
          </w:tcPr>
          <w:p w14:paraId="143F2DE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Platelets, 10</w:t>
            </w:r>
            <w:r w:rsidRPr="008D63F0">
              <w:rPr>
                <w:rFonts w:ascii="Book Antiqua" w:hAnsi="Book Antiqua"/>
                <w:vertAlign w:val="superscript"/>
              </w:rPr>
              <w:t>9</w:t>
            </w:r>
            <w:r w:rsidRPr="008D63F0">
              <w:rPr>
                <w:rFonts w:ascii="Book Antiqua" w:hAnsi="Book Antiqua"/>
              </w:rPr>
              <w:t>/L</w:t>
            </w:r>
          </w:p>
        </w:tc>
        <w:tc>
          <w:tcPr>
            <w:tcW w:w="0" w:type="auto"/>
            <w:tcBorders>
              <w:top w:val="nil"/>
              <w:left w:val="nil"/>
              <w:bottom w:val="nil"/>
              <w:right w:val="nil"/>
            </w:tcBorders>
            <w:shd w:val="clear" w:color="auto" w:fill="auto"/>
          </w:tcPr>
          <w:p w14:paraId="56CF9AC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105 [76-150]</w:t>
            </w:r>
          </w:p>
        </w:tc>
      </w:tr>
      <w:tr w:rsidR="008E3D17" w:rsidRPr="008D63F0" w14:paraId="10D4658C" w14:textId="77777777" w:rsidTr="00BD0D21">
        <w:tc>
          <w:tcPr>
            <w:tcW w:w="0" w:type="auto"/>
            <w:tcBorders>
              <w:top w:val="nil"/>
              <w:left w:val="nil"/>
              <w:bottom w:val="nil"/>
              <w:right w:val="nil"/>
            </w:tcBorders>
            <w:shd w:val="clear" w:color="auto" w:fill="auto"/>
          </w:tcPr>
          <w:p w14:paraId="24C0798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Serum albumin, g/L</w:t>
            </w:r>
          </w:p>
        </w:tc>
        <w:tc>
          <w:tcPr>
            <w:tcW w:w="0" w:type="auto"/>
            <w:tcBorders>
              <w:top w:val="nil"/>
              <w:left w:val="nil"/>
              <w:bottom w:val="nil"/>
              <w:right w:val="nil"/>
            </w:tcBorders>
            <w:shd w:val="clear" w:color="auto" w:fill="auto"/>
          </w:tcPr>
          <w:p w14:paraId="0702C88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37 [33-41]</w:t>
            </w:r>
          </w:p>
        </w:tc>
      </w:tr>
      <w:tr w:rsidR="008E3D17" w:rsidRPr="008D63F0" w14:paraId="5C2BB471" w14:textId="77777777" w:rsidTr="00BD0D21">
        <w:tc>
          <w:tcPr>
            <w:tcW w:w="0" w:type="auto"/>
            <w:tcBorders>
              <w:top w:val="nil"/>
              <w:left w:val="nil"/>
              <w:bottom w:val="nil"/>
              <w:right w:val="nil"/>
            </w:tcBorders>
            <w:shd w:val="clear" w:color="auto" w:fill="auto"/>
          </w:tcPr>
          <w:p w14:paraId="3F4878A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Serum total bilirubin, </w:t>
            </w:r>
            <w:proofErr w:type="spellStart"/>
            <w:r w:rsidRPr="008D63F0">
              <w:rPr>
                <w:rFonts w:ascii="Book Antiqua" w:hAnsi="Book Antiqua"/>
              </w:rPr>
              <w:t>μmol</w:t>
            </w:r>
            <w:proofErr w:type="spellEnd"/>
            <w:r w:rsidRPr="008D63F0">
              <w:rPr>
                <w:rFonts w:ascii="Book Antiqua" w:hAnsi="Book Antiqua"/>
              </w:rPr>
              <w:t>/L</w:t>
            </w:r>
          </w:p>
        </w:tc>
        <w:tc>
          <w:tcPr>
            <w:tcW w:w="0" w:type="auto"/>
            <w:tcBorders>
              <w:top w:val="nil"/>
              <w:left w:val="nil"/>
              <w:bottom w:val="nil"/>
              <w:right w:val="nil"/>
            </w:tcBorders>
            <w:shd w:val="clear" w:color="auto" w:fill="auto"/>
          </w:tcPr>
          <w:p w14:paraId="5A49CC33"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28 [16-56]</w:t>
            </w:r>
          </w:p>
        </w:tc>
      </w:tr>
      <w:tr w:rsidR="008E3D17" w:rsidRPr="008D63F0" w14:paraId="52D7B5FF" w14:textId="77777777" w:rsidTr="00BD0D21">
        <w:tc>
          <w:tcPr>
            <w:tcW w:w="0" w:type="auto"/>
            <w:tcBorders>
              <w:top w:val="nil"/>
              <w:left w:val="nil"/>
              <w:bottom w:val="nil"/>
              <w:right w:val="nil"/>
            </w:tcBorders>
            <w:shd w:val="clear" w:color="auto" w:fill="auto"/>
          </w:tcPr>
          <w:p w14:paraId="13B62CD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Prothrombin (Quick test), %</w:t>
            </w:r>
          </w:p>
        </w:tc>
        <w:tc>
          <w:tcPr>
            <w:tcW w:w="0" w:type="auto"/>
            <w:tcBorders>
              <w:top w:val="nil"/>
              <w:left w:val="nil"/>
              <w:bottom w:val="nil"/>
              <w:right w:val="nil"/>
            </w:tcBorders>
            <w:shd w:val="clear" w:color="auto" w:fill="auto"/>
          </w:tcPr>
          <w:p w14:paraId="4EE218A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70 [60-89]</w:t>
            </w:r>
          </w:p>
        </w:tc>
      </w:tr>
      <w:tr w:rsidR="008E3D17" w:rsidRPr="008D63F0" w14:paraId="048CB12E" w14:textId="77777777" w:rsidTr="00BD0D21">
        <w:tc>
          <w:tcPr>
            <w:tcW w:w="0" w:type="auto"/>
            <w:tcBorders>
              <w:top w:val="nil"/>
              <w:left w:val="nil"/>
              <w:bottom w:val="nil"/>
              <w:right w:val="nil"/>
            </w:tcBorders>
            <w:shd w:val="clear" w:color="auto" w:fill="auto"/>
          </w:tcPr>
          <w:p w14:paraId="386DEBD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Ascites: grade 2-3, </w:t>
            </w:r>
            <w:r w:rsidRPr="008D63F0">
              <w:rPr>
                <w:rFonts w:ascii="Book Antiqua" w:hAnsi="Book Antiqua"/>
                <w:i/>
                <w:iCs/>
              </w:rPr>
              <w:t>n</w:t>
            </w:r>
            <w:r w:rsidRPr="008D63F0">
              <w:rPr>
                <w:rFonts w:ascii="Book Antiqua" w:hAnsi="Book Antiqua"/>
              </w:rPr>
              <w:t xml:space="preserve"> (%)</w:t>
            </w:r>
          </w:p>
        </w:tc>
        <w:tc>
          <w:tcPr>
            <w:tcW w:w="0" w:type="auto"/>
            <w:tcBorders>
              <w:top w:val="nil"/>
              <w:left w:val="nil"/>
              <w:bottom w:val="nil"/>
              <w:right w:val="nil"/>
            </w:tcBorders>
            <w:shd w:val="clear" w:color="auto" w:fill="auto"/>
          </w:tcPr>
          <w:p w14:paraId="6BFDD97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9 (19.6%)</w:t>
            </w:r>
          </w:p>
        </w:tc>
      </w:tr>
      <w:tr w:rsidR="008E3D17" w:rsidRPr="008D63F0" w14:paraId="16AAE3E9" w14:textId="77777777" w:rsidTr="00BD0D21">
        <w:tc>
          <w:tcPr>
            <w:tcW w:w="0" w:type="auto"/>
            <w:tcBorders>
              <w:top w:val="nil"/>
              <w:left w:val="nil"/>
              <w:bottom w:val="nil"/>
              <w:right w:val="nil"/>
            </w:tcBorders>
            <w:shd w:val="clear" w:color="auto" w:fill="auto"/>
          </w:tcPr>
          <w:p w14:paraId="2475EA6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Esophageal varices: grade 2-3, </w:t>
            </w:r>
            <w:r w:rsidRPr="008D63F0">
              <w:rPr>
                <w:rFonts w:ascii="Book Antiqua" w:hAnsi="Book Antiqua"/>
                <w:i/>
                <w:iCs/>
              </w:rPr>
              <w:t>n</w:t>
            </w:r>
            <w:r w:rsidRPr="008D63F0">
              <w:rPr>
                <w:rFonts w:ascii="Book Antiqua" w:hAnsi="Book Antiqua"/>
              </w:rPr>
              <w:t xml:space="preserve"> (%)</w:t>
            </w:r>
          </w:p>
        </w:tc>
        <w:tc>
          <w:tcPr>
            <w:tcW w:w="0" w:type="auto"/>
            <w:tcBorders>
              <w:top w:val="nil"/>
              <w:left w:val="nil"/>
              <w:bottom w:val="nil"/>
              <w:right w:val="nil"/>
            </w:tcBorders>
            <w:shd w:val="clear" w:color="auto" w:fill="auto"/>
          </w:tcPr>
          <w:p w14:paraId="5AAF6B0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17 (36.9%) </w:t>
            </w:r>
          </w:p>
        </w:tc>
      </w:tr>
      <w:tr w:rsidR="008E3D17" w:rsidRPr="008D63F0" w14:paraId="7566ADE4" w14:textId="77777777" w:rsidTr="00BD0D21">
        <w:tc>
          <w:tcPr>
            <w:tcW w:w="0" w:type="auto"/>
            <w:tcBorders>
              <w:top w:val="nil"/>
              <w:left w:val="nil"/>
              <w:bottom w:val="nil"/>
              <w:right w:val="nil"/>
            </w:tcBorders>
            <w:shd w:val="clear" w:color="auto" w:fill="auto"/>
          </w:tcPr>
          <w:p w14:paraId="34F623B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Spleen length, cm</w:t>
            </w:r>
          </w:p>
        </w:tc>
        <w:tc>
          <w:tcPr>
            <w:tcW w:w="0" w:type="auto"/>
            <w:tcBorders>
              <w:top w:val="nil"/>
              <w:left w:val="nil"/>
              <w:bottom w:val="nil"/>
              <w:right w:val="nil"/>
            </w:tcBorders>
            <w:shd w:val="clear" w:color="auto" w:fill="auto"/>
          </w:tcPr>
          <w:p w14:paraId="61C59EB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15.4 [13.1-17.1]</w:t>
            </w:r>
          </w:p>
        </w:tc>
      </w:tr>
      <w:tr w:rsidR="008E3D17" w:rsidRPr="008D63F0" w14:paraId="7CAA1D67" w14:textId="77777777" w:rsidTr="00BD0D21">
        <w:tc>
          <w:tcPr>
            <w:tcW w:w="0" w:type="auto"/>
            <w:tcBorders>
              <w:top w:val="nil"/>
              <w:left w:val="nil"/>
              <w:bottom w:val="nil"/>
              <w:right w:val="nil"/>
            </w:tcBorders>
            <w:shd w:val="clear" w:color="auto" w:fill="auto"/>
          </w:tcPr>
          <w:p w14:paraId="7F29F4B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Portal vein diameter, mm</w:t>
            </w:r>
          </w:p>
        </w:tc>
        <w:tc>
          <w:tcPr>
            <w:tcW w:w="0" w:type="auto"/>
            <w:tcBorders>
              <w:top w:val="nil"/>
              <w:left w:val="nil"/>
              <w:bottom w:val="nil"/>
              <w:right w:val="nil"/>
            </w:tcBorders>
            <w:shd w:val="clear" w:color="auto" w:fill="auto"/>
          </w:tcPr>
          <w:p w14:paraId="079F130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13.0 [11.0-14.2]</w:t>
            </w:r>
          </w:p>
        </w:tc>
      </w:tr>
      <w:tr w:rsidR="008E3D17" w:rsidRPr="008D63F0" w14:paraId="101D26D0" w14:textId="77777777" w:rsidTr="00BD0D21">
        <w:tc>
          <w:tcPr>
            <w:tcW w:w="0" w:type="auto"/>
            <w:tcBorders>
              <w:top w:val="nil"/>
              <w:left w:val="nil"/>
              <w:bottom w:val="nil"/>
              <w:right w:val="nil"/>
            </w:tcBorders>
            <w:shd w:val="clear" w:color="auto" w:fill="auto"/>
          </w:tcPr>
          <w:p w14:paraId="2536F02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Hepatic encephalopathy, </w:t>
            </w:r>
            <w:r w:rsidRPr="008D63F0">
              <w:rPr>
                <w:rFonts w:ascii="Book Antiqua" w:hAnsi="Book Antiqua"/>
                <w:i/>
                <w:iCs/>
              </w:rPr>
              <w:t>n</w:t>
            </w:r>
            <w:r w:rsidRPr="008D63F0">
              <w:rPr>
                <w:rFonts w:ascii="Book Antiqua" w:hAnsi="Book Antiqua"/>
              </w:rPr>
              <w:t xml:space="preserve"> (%)</w:t>
            </w:r>
          </w:p>
        </w:tc>
        <w:tc>
          <w:tcPr>
            <w:tcW w:w="0" w:type="auto"/>
            <w:tcBorders>
              <w:top w:val="nil"/>
              <w:left w:val="nil"/>
              <w:bottom w:val="nil"/>
              <w:right w:val="nil"/>
            </w:tcBorders>
            <w:shd w:val="clear" w:color="auto" w:fill="auto"/>
          </w:tcPr>
          <w:p w14:paraId="47A7EC3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15 (32.5%)</w:t>
            </w:r>
          </w:p>
        </w:tc>
      </w:tr>
      <w:tr w:rsidR="008E3D17" w:rsidRPr="008D63F0" w14:paraId="23050A84" w14:textId="77777777" w:rsidTr="004E34B4">
        <w:tc>
          <w:tcPr>
            <w:tcW w:w="0" w:type="auto"/>
            <w:tcBorders>
              <w:top w:val="nil"/>
              <w:left w:val="nil"/>
              <w:bottom w:val="single" w:sz="8" w:space="0" w:color="auto"/>
              <w:right w:val="nil"/>
            </w:tcBorders>
            <w:shd w:val="clear" w:color="auto" w:fill="auto"/>
          </w:tcPr>
          <w:p w14:paraId="4966BB93"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Child-Pugh class: A/B/C</w:t>
            </w:r>
          </w:p>
        </w:tc>
        <w:tc>
          <w:tcPr>
            <w:tcW w:w="0" w:type="auto"/>
            <w:tcBorders>
              <w:top w:val="nil"/>
              <w:left w:val="nil"/>
              <w:bottom w:val="single" w:sz="8" w:space="0" w:color="auto"/>
              <w:right w:val="nil"/>
            </w:tcBorders>
            <w:shd w:val="clear" w:color="auto" w:fill="auto"/>
          </w:tcPr>
          <w:p w14:paraId="0536D13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14/21/11</w:t>
            </w:r>
          </w:p>
        </w:tc>
      </w:tr>
    </w:tbl>
    <w:p w14:paraId="13713423" w14:textId="77777777" w:rsidR="008E3D17" w:rsidRPr="008D63F0" w:rsidRDefault="008E3D17" w:rsidP="008D63F0">
      <w:pPr>
        <w:snapToGrid w:val="0"/>
        <w:spacing w:line="360" w:lineRule="auto"/>
        <w:rPr>
          <w:rFonts w:ascii="Book Antiqua" w:hAnsi="Book Antiqua"/>
        </w:rPr>
        <w:sectPr w:rsidR="008E3D17" w:rsidRPr="008D63F0">
          <w:footerReference w:type="default" r:id="rId18"/>
          <w:pgSz w:w="12240" w:h="15840"/>
          <w:pgMar w:top="1440" w:right="1440" w:bottom="1440" w:left="1440" w:header="0" w:footer="720" w:gutter="0"/>
          <w:cols w:space="720"/>
          <w:formProt w:val="0"/>
          <w:docGrid w:linePitch="240" w:charSpace="-6145"/>
        </w:sectPr>
      </w:pPr>
    </w:p>
    <w:p w14:paraId="78E9CF72" w14:textId="77777777" w:rsidR="008E3D17" w:rsidRPr="008D63F0" w:rsidRDefault="00B32EFB" w:rsidP="008D63F0">
      <w:pPr>
        <w:snapToGrid w:val="0"/>
        <w:spacing w:line="360" w:lineRule="auto"/>
        <w:jc w:val="both"/>
        <w:rPr>
          <w:rFonts w:ascii="Book Antiqua" w:hAnsi="Book Antiqua"/>
          <w:b/>
          <w:bCs/>
        </w:rPr>
      </w:pPr>
      <w:r w:rsidRPr="008D63F0">
        <w:rPr>
          <w:rFonts w:ascii="Book Antiqua" w:hAnsi="Book Antiqua"/>
          <w:b/>
          <w:bCs/>
        </w:rPr>
        <w:lastRenderedPageBreak/>
        <w:t>Table 2 Comparison of the main characteristics, body composition, and the abundance of major taxa of the gut microbiome between patients with cirrhosis and healthy persons</w:t>
      </w:r>
    </w:p>
    <w:tbl>
      <w:tblPr>
        <w:tblStyle w:val="af1"/>
        <w:tblW w:w="0" w:type="auto"/>
        <w:tblCellMar>
          <w:left w:w="113" w:type="dxa"/>
        </w:tblCellMar>
        <w:tblLook w:val="01E0" w:firstRow="1" w:lastRow="1" w:firstColumn="1" w:lastColumn="1" w:noHBand="0" w:noVBand="0"/>
      </w:tblPr>
      <w:tblGrid>
        <w:gridCol w:w="3660"/>
        <w:gridCol w:w="3532"/>
        <w:gridCol w:w="2873"/>
        <w:gridCol w:w="967"/>
      </w:tblGrid>
      <w:tr w:rsidR="008E3D17" w:rsidRPr="008D63F0" w14:paraId="197DB6CA" w14:textId="77777777" w:rsidTr="004E34B4">
        <w:tc>
          <w:tcPr>
            <w:tcW w:w="0" w:type="auto"/>
            <w:tcBorders>
              <w:top w:val="single" w:sz="8" w:space="0" w:color="auto"/>
              <w:left w:val="nil"/>
              <w:bottom w:val="single" w:sz="8" w:space="0" w:color="auto"/>
              <w:right w:val="nil"/>
            </w:tcBorders>
            <w:shd w:val="clear" w:color="auto" w:fill="auto"/>
          </w:tcPr>
          <w:p w14:paraId="3CC8331D" w14:textId="77777777" w:rsidR="008E3D17" w:rsidRPr="008D63F0" w:rsidRDefault="008E3D17" w:rsidP="008D63F0">
            <w:pPr>
              <w:suppressAutoHyphens/>
              <w:snapToGrid w:val="0"/>
              <w:spacing w:line="360" w:lineRule="auto"/>
              <w:jc w:val="both"/>
              <w:rPr>
                <w:rFonts w:ascii="Book Antiqua" w:hAnsi="Book Antiqua"/>
              </w:rPr>
            </w:pPr>
          </w:p>
        </w:tc>
        <w:tc>
          <w:tcPr>
            <w:tcW w:w="0" w:type="auto"/>
            <w:tcBorders>
              <w:top w:val="single" w:sz="8" w:space="0" w:color="auto"/>
              <w:left w:val="nil"/>
              <w:bottom w:val="single" w:sz="8" w:space="0" w:color="auto"/>
              <w:right w:val="nil"/>
            </w:tcBorders>
            <w:shd w:val="clear" w:color="auto" w:fill="auto"/>
          </w:tcPr>
          <w:p w14:paraId="675DAC2F" w14:textId="77777777" w:rsidR="008E3D17" w:rsidRPr="008D63F0" w:rsidRDefault="00B32EFB" w:rsidP="008D63F0">
            <w:pPr>
              <w:suppressAutoHyphens/>
              <w:snapToGrid w:val="0"/>
              <w:spacing w:line="360" w:lineRule="auto"/>
              <w:jc w:val="both"/>
              <w:rPr>
                <w:rFonts w:ascii="Book Antiqua" w:hAnsi="Book Antiqua"/>
                <w:b/>
                <w:bCs/>
              </w:rPr>
            </w:pPr>
            <w:r w:rsidRPr="008D63F0">
              <w:rPr>
                <w:rFonts w:ascii="Book Antiqua" w:hAnsi="Book Antiqua"/>
                <w:b/>
                <w:bCs/>
              </w:rPr>
              <w:t>Patients with cirrhosis (</w:t>
            </w:r>
            <w:r w:rsidRPr="008D63F0">
              <w:rPr>
                <w:rFonts w:ascii="Book Antiqua" w:hAnsi="Book Antiqua"/>
                <w:b/>
                <w:bCs/>
                <w:i/>
                <w:iCs/>
              </w:rPr>
              <w:t>n</w:t>
            </w:r>
            <w:r w:rsidRPr="008D63F0">
              <w:rPr>
                <w:rFonts w:ascii="Book Antiqua" w:hAnsi="Book Antiqua"/>
                <w:b/>
                <w:bCs/>
              </w:rPr>
              <w:t xml:space="preserve"> = 46)</w:t>
            </w:r>
          </w:p>
        </w:tc>
        <w:tc>
          <w:tcPr>
            <w:tcW w:w="0" w:type="auto"/>
            <w:tcBorders>
              <w:top w:val="single" w:sz="8" w:space="0" w:color="auto"/>
              <w:left w:val="nil"/>
              <w:bottom w:val="single" w:sz="8" w:space="0" w:color="auto"/>
              <w:right w:val="nil"/>
            </w:tcBorders>
            <w:shd w:val="clear" w:color="auto" w:fill="auto"/>
          </w:tcPr>
          <w:p w14:paraId="0FA38050" w14:textId="77777777" w:rsidR="008E3D17" w:rsidRPr="008D63F0" w:rsidRDefault="00B32EFB" w:rsidP="008D63F0">
            <w:pPr>
              <w:suppressAutoHyphens/>
              <w:snapToGrid w:val="0"/>
              <w:spacing w:line="360" w:lineRule="auto"/>
              <w:jc w:val="both"/>
              <w:rPr>
                <w:rFonts w:ascii="Book Antiqua" w:hAnsi="Book Antiqua"/>
                <w:b/>
                <w:bCs/>
              </w:rPr>
            </w:pPr>
            <w:r w:rsidRPr="008D63F0">
              <w:rPr>
                <w:rFonts w:ascii="Book Antiqua" w:hAnsi="Book Antiqua"/>
                <w:b/>
                <w:bCs/>
              </w:rPr>
              <w:t>Healthy persons (</w:t>
            </w:r>
            <w:r w:rsidRPr="008D63F0">
              <w:rPr>
                <w:rFonts w:ascii="Book Antiqua" w:hAnsi="Book Antiqua"/>
                <w:b/>
                <w:bCs/>
                <w:i/>
                <w:iCs/>
              </w:rPr>
              <w:t>n</w:t>
            </w:r>
            <w:r w:rsidRPr="008D63F0">
              <w:rPr>
                <w:rFonts w:ascii="Book Antiqua" w:hAnsi="Book Antiqua"/>
                <w:b/>
                <w:bCs/>
              </w:rPr>
              <w:t xml:space="preserve"> = 14)</w:t>
            </w:r>
          </w:p>
        </w:tc>
        <w:tc>
          <w:tcPr>
            <w:tcW w:w="0" w:type="auto"/>
            <w:tcBorders>
              <w:top w:val="single" w:sz="8" w:space="0" w:color="auto"/>
              <w:left w:val="nil"/>
              <w:bottom w:val="single" w:sz="8" w:space="0" w:color="auto"/>
              <w:right w:val="nil"/>
            </w:tcBorders>
            <w:shd w:val="clear" w:color="auto" w:fill="auto"/>
          </w:tcPr>
          <w:p w14:paraId="0E7E2C7F" w14:textId="77777777" w:rsidR="008E3D17" w:rsidRPr="008D63F0" w:rsidRDefault="00B32EFB" w:rsidP="008D63F0">
            <w:pPr>
              <w:suppressAutoHyphens/>
              <w:snapToGrid w:val="0"/>
              <w:spacing w:line="360" w:lineRule="auto"/>
              <w:jc w:val="both"/>
              <w:rPr>
                <w:rFonts w:ascii="Book Antiqua" w:hAnsi="Book Antiqua"/>
                <w:b/>
                <w:bCs/>
                <w:i/>
                <w:iCs/>
              </w:rPr>
            </w:pPr>
            <w:r w:rsidRPr="008D63F0">
              <w:rPr>
                <w:rFonts w:ascii="Book Antiqua" w:hAnsi="Book Antiqua"/>
                <w:b/>
                <w:bCs/>
                <w:i/>
                <w:iCs/>
              </w:rPr>
              <w:t>P</w:t>
            </w:r>
          </w:p>
        </w:tc>
      </w:tr>
      <w:tr w:rsidR="008E3D17" w:rsidRPr="008D63F0" w14:paraId="56EA3D40" w14:textId="77777777" w:rsidTr="004E34B4">
        <w:tc>
          <w:tcPr>
            <w:tcW w:w="0" w:type="auto"/>
            <w:tcBorders>
              <w:top w:val="single" w:sz="8" w:space="0" w:color="auto"/>
              <w:left w:val="nil"/>
              <w:bottom w:val="nil"/>
              <w:right w:val="nil"/>
            </w:tcBorders>
            <w:shd w:val="clear" w:color="auto" w:fill="auto"/>
          </w:tcPr>
          <w:p w14:paraId="06DA352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Age, </w:t>
            </w:r>
            <w:proofErr w:type="spellStart"/>
            <w:r w:rsidRPr="008D63F0">
              <w:rPr>
                <w:rFonts w:ascii="Book Antiqua" w:hAnsi="Book Antiqua"/>
              </w:rPr>
              <w:t>yr</w:t>
            </w:r>
            <w:proofErr w:type="spellEnd"/>
          </w:p>
        </w:tc>
        <w:tc>
          <w:tcPr>
            <w:tcW w:w="0" w:type="auto"/>
            <w:tcBorders>
              <w:top w:val="single" w:sz="8" w:space="0" w:color="auto"/>
              <w:left w:val="nil"/>
              <w:bottom w:val="nil"/>
              <w:right w:val="nil"/>
            </w:tcBorders>
            <w:shd w:val="clear" w:color="auto" w:fill="auto"/>
          </w:tcPr>
          <w:p w14:paraId="7C35135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55 [43-61]</w:t>
            </w:r>
          </w:p>
        </w:tc>
        <w:tc>
          <w:tcPr>
            <w:tcW w:w="0" w:type="auto"/>
            <w:tcBorders>
              <w:top w:val="single" w:sz="8" w:space="0" w:color="auto"/>
              <w:left w:val="nil"/>
              <w:bottom w:val="nil"/>
              <w:right w:val="nil"/>
            </w:tcBorders>
            <w:shd w:val="clear" w:color="auto" w:fill="auto"/>
          </w:tcPr>
          <w:p w14:paraId="1B34077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51 [41-63]</w:t>
            </w:r>
          </w:p>
        </w:tc>
        <w:tc>
          <w:tcPr>
            <w:tcW w:w="0" w:type="auto"/>
            <w:tcBorders>
              <w:top w:val="single" w:sz="8" w:space="0" w:color="auto"/>
              <w:left w:val="nil"/>
              <w:bottom w:val="nil"/>
              <w:right w:val="nil"/>
            </w:tcBorders>
            <w:shd w:val="clear" w:color="auto" w:fill="auto"/>
          </w:tcPr>
          <w:p w14:paraId="360E1FE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0.484</w:t>
            </w:r>
          </w:p>
        </w:tc>
      </w:tr>
      <w:tr w:rsidR="008E3D17" w:rsidRPr="008D63F0" w14:paraId="0F2541F9" w14:textId="77777777" w:rsidTr="00BD0D21">
        <w:tc>
          <w:tcPr>
            <w:tcW w:w="0" w:type="auto"/>
            <w:tcBorders>
              <w:top w:val="nil"/>
              <w:left w:val="nil"/>
              <w:bottom w:val="nil"/>
              <w:right w:val="nil"/>
            </w:tcBorders>
            <w:shd w:val="clear" w:color="auto" w:fill="auto"/>
          </w:tcPr>
          <w:p w14:paraId="733CAEC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Male/Female</w:t>
            </w:r>
          </w:p>
        </w:tc>
        <w:tc>
          <w:tcPr>
            <w:tcW w:w="0" w:type="auto"/>
            <w:tcBorders>
              <w:top w:val="nil"/>
              <w:left w:val="nil"/>
              <w:bottom w:val="nil"/>
              <w:right w:val="nil"/>
            </w:tcBorders>
            <w:shd w:val="clear" w:color="auto" w:fill="auto"/>
          </w:tcPr>
          <w:p w14:paraId="7A09925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18/28</w:t>
            </w:r>
          </w:p>
        </w:tc>
        <w:tc>
          <w:tcPr>
            <w:tcW w:w="0" w:type="auto"/>
            <w:tcBorders>
              <w:top w:val="nil"/>
              <w:left w:val="nil"/>
              <w:bottom w:val="nil"/>
              <w:right w:val="nil"/>
            </w:tcBorders>
            <w:shd w:val="clear" w:color="auto" w:fill="auto"/>
          </w:tcPr>
          <w:p w14:paraId="5C3FADE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3/11</w:t>
            </w:r>
          </w:p>
        </w:tc>
        <w:tc>
          <w:tcPr>
            <w:tcW w:w="0" w:type="auto"/>
            <w:tcBorders>
              <w:top w:val="nil"/>
              <w:left w:val="nil"/>
              <w:bottom w:val="nil"/>
              <w:right w:val="nil"/>
            </w:tcBorders>
            <w:shd w:val="clear" w:color="auto" w:fill="auto"/>
          </w:tcPr>
          <w:p w14:paraId="11FF6DD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0.187</w:t>
            </w:r>
          </w:p>
        </w:tc>
      </w:tr>
      <w:tr w:rsidR="008E3D17" w:rsidRPr="008D63F0" w14:paraId="779CC71E" w14:textId="77777777" w:rsidTr="00BD0D21">
        <w:tc>
          <w:tcPr>
            <w:tcW w:w="0" w:type="auto"/>
            <w:tcBorders>
              <w:top w:val="nil"/>
              <w:left w:val="nil"/>
              <w:bottom w:val="nil"/>
              <w:right w:val="nil"/>
            </w:tcBorders>
            <w:shd w:val="clear" w:color="auto" w:fill="auto"/>
          </w:tcPr>
          <w:p w14:paraId="2360ACC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Body mass index, kg/m</w:t>
            </w:r>
            <w:r w:rsidRPr="008D63F0">
              <w:rPr>
                <w:rFonts w:ascii="Book Antiqua" w:hAnsi="Book Antiqua"/>
                <w:vertAlign w:val="superscript"/>
              </w:rPr>
              <w:t>2</w:t>
            </w:r>
          </w:p>
        </w:tc>
        <w:tc>
          <w:tcPr>
            <w:tcW w:w="0" w:type="auto"/>
            <w:tcBorders>
              <w:top w:val="nil"/>
              <w:left w:val="nil"/>
              <w:bottom w:val="nil"/>
              <w:right w:val="nil"/>
            </w:tcBorders>
            <w:shd w:val="clear" w:color="auto" w:fill="auto"/>
          </w:tcPr>
          <w:p w14:paraId="4ED0EE1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27.0 [23.6-30.1]</w:t>
            </w:r>
          </w:p>
        </w:tc>
        <w:tc>
          <w:tcPr>
            <w:tcW w:w="0" w:type="auto"/>
            <w:tcBorders>
              <w:top w:val="nil"/>
              <w:left w:val="nil"/>
              <w:bottom w:val="nil"/>
              <w:right w:val="nil"/>
            </w:tcBorders>
            <w:shd w:val="clear" w:color="auto" w:fill="auto"/>
          </w:tcPr>
          <w:p w14:paraId="4049B64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21.1 [19.7-26.0]</w:t>
            </w:r>
          </w:p>
        </w:tc>
        <w:tc>
          <w:tcPr>
            <w:tcW w:w="0" w:type="auto"/>
            <w:tcBorders>
              <w:top w:val="nil"/>
              <w:left w:val="nil"/>
              <w:bottom w:val="nil"/>
              <w:right w:val="nil"/>
            </w:tcBorders>
            <w:shd w:val="clear" w:color="auto" w:fill="auto"/>
          </w:tcPr>
          <w:p w14:paraId="66E1984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0.002</w:t>
            </w:r>
          </w:p>
        </w:tc>
      </w:tr>
      <w:tr w:rsidR="008E3D17" w:rsidRPr="008D63F0" w14:paraId="4A08047D" w14:textId="77777777" w:rsidTr="00BD0D21">
        <w:tc>
          <w:tcPr>
            <w:tcW w:w="0" w:type="auto"/>
            <w:tcBorders>
              <w:top w:val="nil"/>
              <w:left w:val="nil"/>
              <w:bottom w:val="nil"/>
              <w:right w:val="nil"/>
            </w:tcBorders>
            <w:shd w:val="clear" w:color="auto" w:fill="auto"/>
          </w:tcPr>
          <w:p w14:paraId="548FC17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Fat mass, %</w:t>
            </w:r>
          </w:p>
        </w:tc>
        <w:tc>
          <w:tcPr>
            <w:tcW w:w="0" w:type="auto"/>
            <w:tcBorders>
              <w:top w:val="nil"/>
              <w:left w:val="nil"/>
              <w:bottom w:val="nil"/>
              <w:right w:val="nil"/>
            </w:tcBorders>
            <w:shd w:val="clear" w:color="auto" w:fill="auto"/>
          </w:tcPr>
          <w:p w14:paraId="29FE87F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34.7 [28.1-43.5]</w:t>
            </w:r>
          </w:p>
        </w:tc>
        <w:tc>
          <w:tcPr>
            <w:tcW w:w="0" w:type="auto"/>
            <w:tcBorders>
              <w:top w:val="nil"/>
              <w:left w:val="nil"/>
              <w:bottom w:val="nil"/>
              <w:right w:val="nil"/>
            </w:tcBorders>
            <w:shd w:val="clear" w:color="auto" w:fill="auto"/>
          </w:tcPr>
          <w:p w14:paraId="24B3DBD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24.5 [20.7-31.2]</w:t>
            </w:r>
          </w:p>
        </w:tc>
        <w:tc>
          <w:tcPr>
            <w:tcW w:w="0" w:type="auto"/>
            <w:tcBorders>
              <w:top w:val="nil"/>
              <w:left w:val="nil"/>
              <w:bottom w:val="nil"/>
              <w:right w:val="nil"/>
            </w:tcBorders>
            <w:shd w:val="clear" w:color="auto" w:fill="auto"/>
          </w:tcPr>
          <w:p w14:paraId="230676C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0.002</w:t>
            </w:r>
          </w:p>
        </w:tc>
      </w:tr>
      <w:tr w:rsidR="008E3D17" w:rsidRPr="008D63F0" w14:paraId="493498B3" w14:textId="77777777" w:rsidTr="00BD0D21">
        <w:tc>
          <w:tcPr>
            <w:tcW w:w="0" w:type="auto"/>
            <w:tcBorders>
              <w:top w:val="nil"/>
              <w:left w:val="nil"/>
              <w:bottom w:val="nil"/>
              <w:right w:val="nil"/>
            </w:tcBorders>
            <w:shd w:val="clear" w:color="auto" w:fill="auto"/>
          </w:tcPr>
          <w:p w14:paraId="30A118D6" w14:textId="77777777" w:rsidR="008E3D17" w:rsidRPr="008D63F0" w:rsidRDefault="00B32EFB" w:rsidP="008D63F0">
            <w:pPr>
              <w:suppressAutoHyphens/>
              <w:snapToGrid w:val="0"/>
              <w:spacing w:line="360" w:lineRule="auto"/>
              <w:jc w:val="both"/>
              <w:rPr>
                <w:rFonts w:ascii="Book Antiqua" w:hAnsi="Book Antiqua"/>
              </w:rPr>
            </w:pPr>
            <w:r w:rsidRPr="00295122">
              <w:rPr>
                <w:rFonts w:ascii="Book Antiqua" w:hAnsi="Book Antiqua"/>
              </w:rPr>
              <w:t>Free-fat</w:t>
            </w:r>
            <w:r w:rsidRPr="008D63F0">
              <w:rPr>
                <w:rFonts w:ascii="Book Antiqua" w:hAnsi="Book Antiqua"/>
              </w:rPr>
              <w:t xml:space="preserve"> mass, %</w:t>
            </w:r>
          </w:p>
        </w:tc>
        <w:tc>
          <w:tcPr>
            <w:tcW w:w="0" w:type="auto"/>
            <w:tcBorders>
              <w:top w:val="nil"/>
              <w:left w:val="nil"/>
              <w:bottom w:val="nil"/>
              <w:right w:val="nil"/>
            </w:tcBorders>
            <w:shd w:val="clear" w:color="auto" w:fill="auto"/>
          </w:tcPr>
          <w:p w14:paraId="2F42930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65.3 [56.5-71.9]</w:t>
            </w:r>
          </w:p>
        </w:tc>
        <w:tc>
          <w:tcPr>
            <w:tcW w:w="0" w:type="auto"/>
            <w:tcBorders>
              <w:top w:val="nil"/>
              <w:left w:val="nil"/>
              <w:bottom w:val="nil"/>
              <w:right w:val="nil"/>
            </w:tcBorders>
            <w:shd w:val="clear" w:color="auto" w:fill="auto"/>
          </w:tcPr>
          <w:p w14:paraId="280F196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75.5 [68.8-79.3]</w:t>
            </w:r>
          </w:p>
        </w:tc>
        <w:tc>
          <w:tcPr>
            <w:tcW w:w="0" w:type="auto"/>
            <w:tcBorders>
              <w:top w:val="nil"/>
              <w:left w:val="nil"/>
              <w:bottom w:val="nil"/>
              <w:right w:val="nil"/>
            </w:tcBorders>
            <w:shd w:val="clear" w:color="auto" w:fill="auto"/>
          </w:tcPr>
          <w:p w14:paraId="664D940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0.002</w:t>
            </w:r>
          </w:p>
        </w:tc>
      </w:tr>
      <w:tr w:rsidR="008E3D17" w:rsidRPr="008D63F0" w14:paraId="4606741C" w14:textId="77777777" w:rsidTr="00BD0D21">
        <w:tc>
          <w:tcPr>
            <w:tcW w:w="0" w:type="auto"/>
            <w:tcBorders>
              <w:top w:val="nil"/>
              <w:left w:val="nil"/>
              <w:bottom w:val="nil"/>
              <w:right w:val="nil"/>
            </w:tcBorders>
            <w:shd w:val="clear" w:color="auto" w:fill="auto"/>
          </w:tcPr>
          <w:p w14:paraId="01D2E1C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Body cell mass, %</w:t>
            </w:r>
          </w:p>
        </w:tc>
        <w:tc>
          <w:tcPr>
            <w:tcW w:w="0" w:type="auto"/>
            <w:tcBorders>
              <w:top w:val="nil"/>
              <w:left w:val="nil"/>
              <w:bottom w:val="nil"/>
              <w:right w:val="nil"/>
            </w:tcBorders>
            <w:shd w:val="clear" w:color="auto" w:fill="auto"/>
          </w:tcPr>
          <w:p w14:paraId="122D0FA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32.4 [28.0-36.5]</w:t>
            </w:r>
          </w:p>
        </w:tc>
        <w:tc>
          <w:tcPr>
            <w:tcW w:w="0" w:type="auto"/>
            <w:tcBorders>
              <w:top w:val="nil"/>
              <w:left w:val="nil"/>
              <w:bottom w:val="nil"/>
              <w:right w:val="nil"/>
            </w:tcBorders>
            <w:shd w:val="clear" w:color="auto" w:fill="auto"/>
          </w:tcPr>
          <w:p w14:paraId="65BD2FA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44.5 [38.4-46.0]</w:t>
            </w:r>
          </w:p>
        </w:tc>
        <w:tc>
          <w:tcPr>
            <w:tcW w:w="0" w:type="auto"/>
            <w:tcBorders>
              <w:top w:val="nil"/>
              <w:left w:val="nil"/>
              <w:bottom w:val="nil"/>
              <w:right w:val="nil"/>
            </w:tcBorders>
            <w:shd w:val="clear" w:color="auto" w:fill="auto"/>
          </w:tcPr>
          <w:p w14:paraId="25DA62A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116C615E" w14:textId="77777777" w:rsidTr="00BD0D21">
        <w:tc>
          <w:tcPr>
            <w:tcW w:w="0" w:type="auto"/>
            <w:tcBorders>
              <w:top w:val="nil"/>
              <w:left w:val="nil"/>
              <w:bottom w:val="nil"/>
              <w:right w:val="nil"/>
            </w:tcBorders>
            <w:shd w:val="clear" w:color="auto" w:fill="auto"/>
          </w:tcPr>
          <w:p w14:paraId="00A123C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(Body cell mass)</w:t>
            </w:r>
            <w:proofErr w:type="gramStart"/>
            <w:r w:rsidRPr="008D63F0">
              <w:rPr>
                <w:rFonts w:ascii="Book Antiqua" w:hAnsi="Book Antiqua"/>
              </w:rPr>
              <w:t>/(</w:t>
            </w:r>
            <w:proofErr w:type="gramEnd"/>
            <w:r w:rsidR="0008085E" w:rsidRPr="00295122">
              <w:rPr>
                <w:rFonts w:ascii="Book Antiqua" w:hAnsi="Book Antiqua"/>
              </w:rPr>
              <w:t>f</w:t>
            </w:r>
            <w:r w:rsidRPr="00295122">
              <w:rPr>
                <w:rFonts w:ascii="Book Antiqua" w:hAnsi="Book Antiqua"/>
              </w:rPr>
              <w:t>ree-fat</w:t>
            </w:r>
            <w:r w:rsidRPr="008D63F0">
              <w:rPr>
                <w:rFonts w:ascii="Book Antiqua" w:hAnsi="Book Antiqua"/>
              </w:rPr>
              <w:t xml:space="preserve"> mass)</w:t>
            </w:r>
          </w:p>
        </w:tc>
        <w:tc>
          <w:tcPr>
            <w:tcW w:w="0" w:type="auto"/>
            <w:tcBorders>
              <w:top w:val="nil"/>
              <w:left w:val="nil"/>
              <w:bottom w:val="nil"/>
              <w:right w:val="nil"/>
            </w:tcBorders>
            <w:shd w:val="clear" w:color="auto" w:fill="auto"/>
          </w:tcPr>
          <w:p w14:paraId="40E729D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0.50 [0.46-0.55]</w:t>
            </w:r>
          </w:p>
        </w:tc>
        <w:tc>
          <w:tcPr>
            <w:tcW w:w="0" w:type="auto"/>
            <w:tcBorders>
              <w:top w:val="nil"/>
              <w:left w:val="nil"/>
              <w:bottom w:val="nil"/>
              <w:right w:val="nil"/>
            </w:tcBorders>
            <w:shd w:val="clear" w:color="auto" w:fill="auto"/>
          </w:tcPr>
          <w:p w14:paraId="7F3D0A0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0.58 [0.55-0.60]</w:t>
            </w:r>
          </w:p>
        </w:tc>
        <w:tc>
          <w:tcPr>
            <w:tcW w:w="0" w:type="auto"/>
            <w:tcBorders>
              <w:top w:val="nil"/>
              <w:left w:val="nil"/>
              <w:bottom w:val="nil"/>
              <w:right w:val="nil"/>
            </w:tcBorders>
            <w:shd w:val="clear" w:color="auto" w:fill="auto"/>
          </w:tcPr>
          <w:p w14:paraId="63B77E1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39F5BA18" w14:textId="77777777" w:rsidTr="00BD0D21">
        <w:tc>
          <w:tcPr>
            <w:tcW w:w="0" w:type="auto"/>
            <w:tcBorders>
              <w:top w:val="nil"/>
              <w:left w:val="nil"/>
              <w:bottom w:val="nil"/>
              <w:right w:val="nil"/>
            </w:tcBorders>
            <w:shd w:val="clear" w:color="auto" w:fill="auto"/>
          </w:tcPr>
          <w:p w14:paraId="05E00B0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Extracellular fluid, %</w:t>
            </w:r>
          </w:p>
        </w:tc>
        <w:tc>
          <w:tcPr>
            <w:tcW w:w="0" w:type="auto"/>
            <w:tcBorders>
              <w:top w:val="nil"/>
              <w:left w:val="nil"/>
              <w:bottom w:val="nil"/>
              <w:right w:val="nil"/>
            </w:tcBorders>
            <w:shd w:val="clear" w:color="auto" w:fill="auto"/>
          </w:tcPr>
          <w:p w14:paraId="7F14922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20.1 [17.4-21.4]</w:t>
            </w:r>
          </w:p>
        </w:tc>
        <w:tc>
          <w:tcPr>
            <w:tcW w:w="0" w:type="auto"/>
            <w:tcBorders>
              <w:top w:val="nil"/>
              <w:left w:val="nil"/>
              <w:bottom w:val="nil"/>
              <w:right w:val="nil"/>
            </w:tcBorders>
            <w:shd w:val="clear" w:color="auto" w:fill="auto"/>
          </w:tcPr>
          <w:p w14:paraId="5338480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18.6 [16.8-19.3]</w:t>
            </w:r>
          </w:p>
        </w:tc>
        <w:tc>
          <w:tcPr>
            <w:tcW w:w="0" w:type="auto"/>
            <w:tcBorders>
              <w:top w:val="nil"/>
              <w:left w:val="nil"/>
              <w:bottom w:val="nil"/>
              <w:right w:val="nil"/>
            </w:tcBorders>
            <w:shd w:val="clear" w:color="auto" w:fill="auto"/>
          </w:tcPr>
          <w:p w14:paraId="3130D8B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0.044</w:t>
            </w:r>
          </w:p>
        </w:tc>
      </w:tr>
      <w:tr w:rsidR="008E3D17" w:rsidRPr="008D63F0" w14:paraId="34F8B0DA" w14:textId="77777777" w:rsidTr="00BD0D21">
        <w:tc>
          <w:tcPr>
            <w:tcW w:w="0" w:type="auto"/>
            <w:tcBorders>
              <w:top w:val="nil"/>
              <w:left w:val="nil"/>
              <w:bottom w:val="nil"/>
              <w:right w:val="nil"/>
            </w:tcBorders>
            <w:shd w:val="clear" w:color="auto" w:fill="auto"/>
          </w:tcPr>
          <w:p w14:paraId="22F1029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Total fluid, %</w:t>
            </w:r>
          </w:p>
        </w:tc>
        <w:tc>
          <w:tcPr>
            <w:tcW w:w="0" w:type="auto"/>
            <w:tcBorders>
              <w:top w:val="nil"/>
              <w:left w:val="nil"/>
              <w:bottom w:val="nil"/>
              <w:right w:val="nil"/>
            </w:tcBorders>
            <w:shd w:val="clear" w:color="auto" w:fill="auto"/>
          </w:tcPr>
          <w:p w14:paraId="12FDF6F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47.9 [42.0-53.3]</w:t>
            </w:r>
          </w:p>
        </w:tc>
        <w:tc>
          <w:tcPr>
            <w:tcW w:w="0" w:type="auto"/>
            <w:tcBorders>
              <w:top w:val="nil"/>
              <w:left w:val="nil"/>
              <w:bottom w:val="nil"/>
              <w:right w:val="nil"/>
            </w:tcBorders>
            <w:shd w:val="clear" w:color="auto" w:fill="auto"/>
          </w:tcPr>
          <w:p w14:paraId="33F8F2F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51.7 [46.8-52.9]</w:t>
            </w:r>
          </w:p>
        </w:tc>
        <w:tc>
          <w:tcPr>
            <w:tcW w:w="0" w:type="auto"/>
            <w:tcBorders>
              <w:top w:val="nil"/>
              <w:left w:val="nil"/>
              <w:bottom w:val="nil"/>
              <w:right w:val="nil"/>
            </w:tcBorders>
            <w:shd w:val="clear" w:color="auto" w:fill="auto"/>
          </w:tcPr>
          <w:p w14:paraId="708EE51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0.238</w:t>
            </w:r>
          </w:p>
        </w:tc>
      </w:tr>
      <w:tr w:rsidR="008E3D17" w:rsidRPr="008D63F0" w14:paraId="2F358982" w14:textId="77777777" w:rsidTr="00BD0D21">
        <w:tc>
          <w:tcPr>
            <w:tcW w:w="0" w:type="auto"/>
            <w:tcBorders>
              <w:top w:val="nil"/>
              <w:left w:val="nil"/>
              <w:bottom w:val="nil"/>
              <w:right w:val="nil"/>
            </w:tcBorders>
            <w:shd w:val="clear" w:color="auto" w:fill="auto"/>
          </w:tcPr>
          <w:p w14:paraId="43A565E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(Extracellular fluid)</w:t>
            </w:r>
            <w:proofErr w:type="gramStart"/>
            <w:r w:rsidRPr="008D63F0">
              <w:rPr>
                <w:rFonts w:ascii="Book Antiqua" w:hAnsi="Book Antiqua"/>
              </w:rPr>
              <w:t>/(</w:t>
            </w:r>
            <w:proofErr w:type="gramEnd"/>
            <w:r w:rsidR="0008085E">
              <w:rPr>
                <w:rFonts w:ascii="Book Antiqua" w:hAnsi="Book Antiqua"/>
              </w:rPr>
              <w:t>t</w:t>
            </w:r>
            <w:r w:rsidRPr="008D63F0">
              <w:rPr>
                <w:rFonts w:ascii="Book Antiqua" w:hAnsi="Book Antiqua"/>
              </w:rPr>
              <w:t>otal fluid)</w:t>
            </w:r>
          </w:p>
        </w:tc>
        <w:tc>
          <w:tcPr>
            <w:tcW w:w="0" w:type="auto"/>
            <w:tcBorders>
              <w:top w:val="nil"/>
              <w:left w:val="nil"/>
              <w:bottom w:val="nil"/>
              <w:right w:val="nil"/>
            </w:tcBorders>
            <w:shd w:val="clear" w:color="auto" w:fill="auto"/>
          </w:tcPr>
          <w:p w14:paraId="3B43061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0.41 [0.40-0.43]</w:t>
            </w:r>
          </w:p>
        </w:tc>
        <w:tc>
          <w:tcPr>
            <w:tcW w:w="0" w:type="auto"/>
            <w:tcBorders>
              <w:top w:val="nil"/>
              <w:left w:val="nil"/>
              <w:bottom w:val="nil"/>
              <w:right w:val="nil"/>
            </w:tcBorders>
            <w:shd w:val="clear" w:color="auto" w:fill="auto"/>
          </w:tcPr>
          <w:p w14:paraId="154C880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0.36 [0.36-0.37]</w:t>
            </w:r>
          </w:p>
        </w:tc>
        <w:tc>
          <w:tcPr>
            <w:tcW w:w="0" w:type="auto"/>
            <w:tcBorders>
              <w:top w:val="nil"/>
              <w:left w:val="nil"/>
              <w:bottom w:val="nil"/>
              <w:right w:val="nil"/>
            </w:tcBorders>
            <w:shd w:val="clear" w:color="auto" w:fill="auto"/>
          </w:tcPr>
          <w:p w14:paraId="340B43D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77197A09" w14:textId="77777777" w:rsidTr="00BD0D21">
        <w:tc>
          <w:tcPr>
            <w:tcW w:w="0" w:type="auto"/>
            <w:tcBorders>
              <w:top w:val="nil"/>
              <w:left w:val="nil"/>
              <w:bottom w:val="nil"/>
              <w:right w:val="nil"/>
            </w:tcBorders>
            <w:shd w:val="clear" w:color="auto" w:fill="auto"/>
          </w:tcPr>
          <w:p w14:paraId="33E91F3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Phase angle, </w:t>
            </w:r>
            <w:r w:rsidRPr="008D63F0">
              <w:rPr>
                <w:rFonts w:ascii="Book Antiqua" w:eastAsia="Book Antiqua" w:hAnsi="Book Antiqua" w:cs="Book Antiqua"/>
                <w:color w:val="000000"/>
              </w:rPr>
              <w:t>°</w:t>
            </w:r>
          </w:p>
        </w:tc>
        <w:tc>
          <w:tcPr>
            <w:tcW w:w="0" w:type="auto"/>
            <w:tcBorders>
              <w:top w:val="nil"/>
              <w:left w:val="nil"/>
              <w:bottom w:val="nil"/>
              <w:right w:val="nil"/>
            </w:tcBorders>
            <w:shd w:val="clear" w:color="auto" w:fill="auto"/>
          </w:tcPr>
          <w:p w14:paraId="116026E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5.3 [4.9-6.3]</w:t>
            </w:r>
          </w:p>
        </w:tc>
        <w:tc>
          <w:tcPr>
            <w:tcW w:w="0" w:type="auto"/>
            <w:tcBorders>
              <w:top w:val="nil"/>
              <w:left w:val="nil"/>
              <w:bottom w:val="nil"/>
              <w:right w:val="nil"/>
            </w:tcBorders>
            <w:shd w:val="clear" w:color="auto" w:fill="auto"/>
          </w:tcPr>
          <w:p w14:paraId="30C21BA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7.0 [6.2-7.3]</w:t>
            </w:r>
          </w:p>
        </w:tc>
        <w:tc>
          <w:tcPr>
            <w:tcW w:w="0" w:type="auto"/>
            <w:tcBorders>
              <w:top w:val="nil"/>
              <w:left w:val="nil"/>
              <w:bottom w:val="nil"/>
              <w:right w:val="nil"/>
            </w:tcBorders>
            <w:shd w:val="clear" w:color="auto" w:fill="auto"/>
          </w:tcPr>
          <w:p w14:paraId="21ACA3E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106F93FC" w14:textId="77777777" w:rsidTr="00BD0D21">
        <w:tc>
          <w:tcPr>
            <w:tcW w:w="0" w:type="auto"/>
            <w:tcBorders>
              <w:top w:val="nil"/>
              <w:left w:val="nil"/>
              <w:bottom w:val="nil"/>
              <w:right w:val="nil"/>
            </w:tcBorders>
            <w:shd w:val="clear" w:color="auto" w:fill="auto"/>
          </w:tcPr>
          <w:p w14:paraId="276B9B4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Firmicutes</w:t>
            </w:r>
          </w:p>
        </w:tc>
        <w:tc>
          <w:tcPr>
            <w:tcW w:w="0" w:type="auto"/>
            <w:tcBorders>
              <w:top w:val="nil"/>
              <w:left w:val="nil"/>
              <w:bottom w:val="nil"/>
              <w:right w:val="nil"/>
            </w:tcBorders>
            <w:shd w:val="clear" w:color="auto" w:fill="auto"/>
          </w:tcPr>
          <w:p w14:paraId="66312EA3"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38.6 [27.7-52.9]</w:t>
            </w:r>
          </w:p>
        </w:tc>
        <w:tc>
          <w:tcPr>
            <w:tcW w:w="0" w:type="auto"/>
            <w:tcBorders>
              <w:top w:val="nil"/>
              <w:left w:val="nil"/>
              <w:bottom w:val="nil"/>
              <w:right w:val="nil"/>
            </w:tcBorders>
            <w:shd w:val="clear" w:color="auto" w:fill="auto"/>
          </w:tcPr>
          <w:p w14:paraId="07D70B5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90.8 [85.7-94.1]</w:t>
            </w:r>
          </w:p>
        </w:tc>
        <w:tc>
          <w:tcPr>
            <w:tcW w:w="0" w:type="auto"/>
            <w:tcBorders>
              <w:top w:val="nil"/>
              <w:left w:val="nil"/>
              <w:bottom w:val="nil"/>
              <w:right w:val="nil"/>
            </w:tcBorders>
            <w:shd w:val="clear" w:color="auto" w:fill="auto"/>
          </w:tcPr>
          <w:p w14:paraId="5FDBDB0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1C5F25BD" w14:textId="77777777" w:rsidTr="00BD0D21">
        <w:tc>
          <w:tcPr>
            <w:tcW w:w="0" w:type="auto"/>
            <w:tcBorders>
              <w:top w:val="nil"/>
              <w:left w:val="nil"/>
              <w:bottom w:val="nil"/>
              <w:right w:val="nil"/>
            </w:tcBorders>
            <w:shd w:val="clear" w:color="auto" w:fill="auto"/>
          </w:tcPr>
          <w:p w14:paraId="238CF39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Bacteroidetes</w:t>
            </w:r>
          </w:p>
        </w:tc>
        <w:tc>
          <w:tcPr>
            <w:tcW w:w="0" w:type="auto"/>
            <w:tcBorders>
              <w:top w:val="nil"/>
              <w:left w:val="nil"/>
              <w:bottom w:val="nil"/>
              <w:right w:val="nil"/>
            </w:tcBorders>
            <w:shd w:val="clear" w:color="auto" w:fill="auto"/>
          </w:tcPr>
          <w:p w14:paraId="716A389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38.6 [26.6-58.5]</w:t>
            </w:r>
          </w:p>
        </w:tc>
        <w:tc>
          <w:tcPr>
            <w:tcW w:w="0" w:type="auto"/>
            <w:tcBorders>
              <w:top w:val="nil"/>
              <w:left w:val="nil"/>
              <w:bottom w:val="nil"/>
              <w:right w:val="nil"/>
            </w:tcBorders>
            <w:shd w:val="clear" w:color="auto" w:fill="auto"/>
          </w:tcPr>
          <w:p w14:paraId="130A6E1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5.9 [4.7-8.1]</w:t>
            </w:r>
          </w:p>
        </w:tc>
        <w:tc>
          <w:tcPr>
            <w:tcW w:w="0" w:type="auto"/>
            <w:tcBorders>
              <w:top w:val="nil"/>
              <w:left w:val="nil"/>
              <w:bottom w:val="nil"/>
              <w:right w:val="nil"/>
            </w:tcBorders>
            <w:shd w:val="clear" w:color="auto" w:fill="auto"/>
          </w:tcPr>
          <w:p w14:paraId="122E7C3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64D716AD" w14:textId="77777777" w:rsidTr="00BD0D21">
        <w:tc>
          <w:tcPr>
            <w:tcW w:w="0" w:type="auto"/>
            <w:tcBorders>
              <w:top w:val="nil"/>
              <w:left w:val="nil"/>
              <w:bottom w:val="nil"/>
              <w:right w:val="nil"/>
            </w:tcBorders>
            <w:shd w:val="clear" w:color="auto" w:fill="auto"/>
          </w:tcPr>
          <w:p w14:paraId="0937978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Proteobacteria</w:t>
            </w:r>
          </w:p>
        </w:tc>
        <w:tc>
          <w:tcPr>
            <w:tcW w:w="0" w:type="auto"/>
            <w:tcBorders>
              <w:top w:val="nil"/>
              <w:left w:val="nil"/>
              <w:bottom w:val="nil"/>
              <w:right w:val="nil"/>
            </w:tcBorders>
            <w:shd w:val="clear" w:color="auto" w:fill="auto"/>
          </w:tcPr>
          <w:p w14:paraId="34BC138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5.5 [2.3-10.6]</w:t>
            </w:r>
          </w:p>
        </w:tc>
        <w:tc>
          <w:tcPr>
            <w:tcW w:w="0" w:type="auto"/>
            <w:tcBorders>
              <w:top w:val="nil"/>
              <w:left w:val="nil"/>
              <w:bottom w:val="nil"/>
              <w:right w:val="nil"/>
            </w:tcBorders>
            <w:shd w:val="clear" w:color="auto" w:fill="auto"/>
          </w:tcPr>
          <w:p w14:paraId="2E459F1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0.4 [0.1-0.5]</w:t>
            </w:r>
          </w:p>
        </w:tc>
        <w:tc>
          <w:tcPr>
            <w:tcW w:w="0" w:type="auto"/>
            <w:tcBorders>
              <w:top w:val="nil"/>
              <w:left w:val="nil"/>
              <w:bottom w:val="nil"/>
              <w:right w:val="nil"/>
            </w:tcBorders>
            <w:shd w:val="clear" w:color="auto" w:fill="auto"/>
          </w:tcPr>
          <w:p w14:paraId="3FF63EE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639A5624" w14:textId="77777777" w:rsidTr="00BD0D21">
        <w:tc>
          <w:tcPr>
            <w:tcW w:w="0" w:type="auto"/>
            <w:tcBorders>
              <w:top w:val="nil"/>
              <w:left w:val="nil"/>
              <w:bottom w:val="nil"/>
              <w:right w:val="nil"/>
            </w:tcBorders>
            <w:shd w:val="clear" w:color="auto" w:fill="auto"/>
          </w:tcPr>
          <w:p w14:paraId="2A8DDBF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Clostridia</w:t>
            </w:r>
          </w:p>
        </w:tc>
        <w:tc>
          <w:tcPr>
            <w:tcW w:w="0" w:type="auto"/>
            <w:tcBorders>
              <w:top w:val="nil"/>
              <w:left w:val="nil"/>
              <w:bottom w:val="nil"/>
              <w:right w:val="nil"/>
            </w:tcBorders>
            <w:shd w:val="clear" w:color="auto" w:fill="auto"/>
          </w:tcPr>
          <w:p w14:paraId="1F3D5D6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36.2 [24.8-50.0]</w:t>
            </w:r>
          </w:p>
        </w:tc>
        <w:tc>
          <w:tcPr>
            <w:tcW w:w="0" w:type="auto"/>
            <w:tcBorders>
              <w:top w:val="nil"/>
              <w:left w:val="nil"/>
              <w:bottom w:val="nil"/>
              <w:right w:val="nil"/>
            </w:tcBorders>
            <w:shd w:val="clear" w:color="auto" w:fill="auto"/>
          </w:tcPr>
          <w:p w14:paraId="10348F1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89.3 [86.7-91.0]</w:t>
            </w:r>
          </w:p>
        </w:tc>
        <w:tc>
          <w:tcPr>
            <w:tcW w:w="0" w:type="auto"/>
            <w:tcBorders>
              <w:top w:val="nil"/>
              <w:left w:val="nil"/>
              <w:bottom w:val="nil"/>
              <w:right w:val="nil"/>
            </w:tcBorders>
            <w:shd w:val="clear" w:color="auto" w:fill="auto"/>
          </w:tcPr>
          <w:p w14:paraId="4B61021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59B82656" w14:textId="77777777" w:rsidTr="004E34B4">
        <w:tc>
          <w:tcPr>
            <w:tcW w:w="0" w:type="auto"/>
            <w:tcBorders>
              <w:top w:val="nil"/>
              <w:left w:val="nil"/>
              <w:bottom w:val="single" w:sz="8" w:space="0" w:color="auto"/>
              <w:right w:val="nil"/>
            </w:tcBorders>
            <w:shd w:val="clear" w:color="auto" w:fill="auto"/>
          </w:tcPr>
          <w:p w14:paraId="32E793D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Bacilli</w:t>
            </w:r>
          </w:p>
        </w:tc>
        <w:tc>
          <w:tcPr>
            <w:tcW w:w="0" w:type="auto"/>
            <w:tcBorders>
              <w:top w:val="nil"/>
              <w:left w:val="nil"/>
              <w:bottom w:val="single" w:sz="8" w:space="0" w:color="auto"/>
              <w:right w:val="nil"/>
            </w:tcBorders>
            <w:shd w:val="clear" w:color="auto" w:fill="auto"/>
          </w:tcPr>
          <w:p w14:paraId="791FAD77" w14:textId="77777777" w:rsidR="008E3D17" w:rsidRPr="008D63F0" w:rsidRDefault="00B32EFB" w:rsidP="008D63F0">
            <w:pPr>
              <w:suppressAutoHyphens/>
              <w:snapToGrid w:val="0"/>
              <w:spacing w:line="360" w:lineRule="auto"/>
              <w:jc w:val="both"/>
              <w:rPr>
                <w:rFonts w:ascii="Book Antiqua" w:hAnsi="Book Antiqua"/>
                <w:lang w:val="ru-RU"/>
              </w:rPr>
            </w:pPr>
            <w:r w:rsidRPr="008D63F0">
              <w:rPr>
                <w:rFonts w:ascii="Book Antiqua" w:hAnsi="Book Antiqua"/>
              </w:rPr>
              <w:t>0.4 [0.2-1.1]</w:t>
            </w:r>
          </w:p>
        </w:tc>
        <w:tc>
          <w:tcPr>
            <w:tcW w:w="0" w:type="auto"/>
            <w:tcBorders>
              <w:top w:val="nil"/>
              <w:left w:val="nil"/>
              <w:bottom w:val="single" w:sz="8" w:space="0" w:color="auto"/>
              <w:right w:val="nil"/>
            </w:tcBorders>
            <w:shd w:val="clear" w:color="auto" w:fill="auto"/>
          </w:tcPr>
          <w:p w14:paraId="4F4EB2E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0.1 [0.0-0.2]</w:t>
            </w:r>
          </w:p>
        </w:tc>
        <w:tc>
          <w:tcPr>
            <w:tcW w:w="0" w:type="auto"/>
            <w:tcBorders>
              <w:top w:val="nil"/>
              <w:left w:val="nil"/>
              <w:bottom w:val="single" w:sz="8" w:space="0" w:color="auto"/>
              <w:right w:val="nil"/>
            </w:tcBorders>
            <w:shd w:val="clear" w:color="auto" w:fill="auto"/>
          </w:tcPr>
          <w:p w14:paraId="1933225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bl>
    <w:p w14:paraId="08A391D4" w14:textId="77777777" w:rsidR="008E3D17" w:rsidRPr="008D63F0" w:rsidRDefault="008E3D17" w:rsidP="008D63F0">
      <w:pPr>
        <w:snapToGrid w:val="0"/>
        <w:spacing w:line="360" w:lineRule="auto"/>
        <w:rPr>
          <w:rFonts w:ascii="Book Antiqua" w:hAnsi="Book Antiqua"/>
        </w:rPr>
        <w:sectPr w:rsidR="008E3D17" w:rsidRPr="008D63F0">
          <w:footerReference w:type="default" r:id="rId19"/>
          <w:pgSz w:w="16838" w:h="23811"/>
          <w:pgMar w:top="1440" w:right="1440" w:bottom="1440" w:left="1440" w:header="0" w:footer="720" w:gutter="0"/>
          <w:cols w:space="720"/>
          <w:formProt w:val="0"/>
          <w:docGrid w:linePitch="240" w:charSpace="-6145"/>
        </w:sectPr>
      </w:pPr>
    </w:p>
    <w:p w14:paraId="061E2AAA" w14:textId="77777777" w:rsidR="008E3D17" w:rsidRPr="008D63F0" w:rsidRDefault="00B32EFB" w:rsidP="008D63F0">
      <w:pPr>
        <w:snapToGrid w:val="0"/>
        <w:spacing w:line="360" w:lineRule="auto"/>
        <w:jc w:val="both"/>
        <w:rPr>
          <w:rFonts w:ascii="Book Antiqua" w:hAnsi="Book Antiqua"/>
          <w:b/>
          <w:bCs/>
        </w:rPr>
      </w:pPr>
      <w:r w:rsidRPr="008D63F0">
        <w:rPr>
          <w:rFonts w:ascii="Book Antiqua" w:hAnsi="Book Antiqua"/>
          <w:b/>
          <w:bCs/>
        </w:rPr>
        <w:lastRenderedPageBreak/>
        <w:t>Table 3 Patients grouped with respect to excess fat mass</w:t>
      </w:r>
    </w:p>
    <w:tbl>
      <w:tblPr>
        <w:tblStyle w:val="af1"/>
        <w:tblW w:w="0" w:type="auto"/>
        <w:tblCellMar>
          <w:left w:w="113" w:type="dxa"/>
        </w:tblCellMar>
        <w:tblLook w:val="01E0" w:firstRow="1" w:lastRow="1" w:firstColumn="1" w:lastColumn="1" w:noHBand="0" w:noVBand="0"/>
      </w:tblPr>
      <w:tblGrid>
        <w:gridCol w:w="3660"/>
        <w:gridCol w:w="4225"/>
        <w:gridCol w:w="4585"/>
        <w:gridCol w:w="967"/>
      </w:tblGrid>
      <w:tr w:rsidR="008E3D17" w:rsidRPr="008D63F0" w14:paraId="28013B33" w14:textId="77777777" w:rsidTr="004E34B4">
        <w:tc>
          <w:tcPr>
            <w:tcW w:w="0" w:type="auto"/>
            <w:tcBorders>
              <w:top w:val="single" w:sz="8" w:space="0" w:color="auto"/>
              <w:left w:val="nil"/>
              <w:bottom w:val="single" w:sz="8" w:space="0" w:color="auto"/>
              <w:right w:val="nil"/>
            </w:tcBorders>
            <w:shd w:val="clear" w:color="auto" w:fill="auto"/>
          </w:tcPr>
          <w:p w14:paraId="4E577B85" w14:textId="77777777" w:rsidR="008E3D17" w:rsidRPr="008D63F0" w:rsidRDefault="008E3D17" w:rsidP="008D63F0">
            <w:pPr>
              <w:suppressAutoHyphens/>
              <w:snapToGrid w:val="0"/>
              <w:spacing w:line="360" w:lineRule="auto"/>
              <w:jc w:val="both"/>
              <w:rPr>
                <w:rFonts w:ascii="Book Antiqua" w:hAnsi="Book Antiqua"/>
              </w:rPr>
            </w:pPr>
          </w:p>
        </w:tc>
        <w:tc>
          <w:tcPr>
            <w:tcW w:w="0" w:type="auto"/>
            <w:tcBorders>
              <w:top w:val="single" w:sz="8" w:space="0" w:color="auto"/>
              <w:left w:val="nil"/>
              <w:bottom w:val="single" w:sz="8" w:space="0" w:color="auto"/>
              <w:right w:val="nil"/>
            </w:tcBorders>
            <w:shd w:val="clear" w:color="auto" w:fill="auto"/>
          </w:tcPr>
          <w:p w14:paraId="0D2A8D43" w14:textId="77777777" w:rsidR="008E3D17" w:rsidRPr="008D63F0" w:rsidRDefault="00B32EFB" w:rsidP="008D63F0">
            <w:pPr>
              <w:suppressAutoHyphens/>
              <w:snapToGrid w:val="0"/>
              <w:spacing w:line="360" w:lineRule="auto"/>
              <w:jc w:val="both"/>
              <w:rPr>
                <w:rFonts w:ascii="Book Antiqua" w:hAnsi="Book Antiqua"/>
                <w:b/>
                <w:bCs/>
              </w:rPr>
            </w:pPr>
            <w:r w:rsidRPr="008D63F0">
              <w:rPr>
                <w:rFonts w:ascii="Book Antiqua" w:hAnsi="Book Antiqua"/>
                <w:b/>
                <w:bCs/>
              </w:rPr>
              <w:t>Patients with excess fat mass (</w:t>
            </w:r>
            <w:r w:rsidRPr="008D63F0">
              <w:rPr>
                <w:rFonts w:ascii="Book Antiqua" w:hAnsi="Book Antiqua"/>
                <w:b/>
                <w:bCs/>
                <w:i/>
                <w:iCs/>
              </w:rPr>
              <w:t>n</w:t>
            </w:r>
            <w:r w:rsidRPr="008D63F0">
              <w:rPr>
                <w:rFonts w:ascii="Book Antiqua" w:hAnsi="Book Antiqua"/>
                <w:b/>
                <w:bCs/>
              </w:rPr>
              <w:t xml:space="preserve"> = 23)</w:t>
            </w:r>
          </w:p>
        </w:tc>
        <w:tc>
          <w:tcPr>
            <w:tcW w:w="0" w:type="auto"/>
            <w:tcBorders>
              <w:top w:val="single" w:sz="8" w:space="0" w:color="auto"/>
              <w:left w:val="nil"/>
              <w:bottom w:val="single" w:sz="8" w:space="0" w:color="auto"/>
              <w:right w:val="nil"/>
            </w:tcBorders>
            <w:shd w:val="clear" w:color="auto" w:fill="auto"/>
          </w:tcPr>
          <w:p w14:paraId="347A050E" w14:textId="77777777" w:rsidR="008E3D17" w:rsidRPr="008D63F0" w:rsidRDefault="00B32EFB" w:rsidP="008D63F0">
            <w:pPr>
              <w:suppressAutoHyphens/>
              <w:snapToGrid w:val="0"/>
              <w:spacing w:line="360" w:lineRule="auto"/>
              <w:jc w:val="both"/>
              <w:rPr>
                <w:rFonts w:ascii="Book Antiqua" w:hAnsi="Book Antiqua"/>
                <w:b/>
                <w:bCs/>
              </w:rPr>
            </w:pPr>
            <w:r w:rsidRPr="008D63F0">
              <w:rPr>
                <w:rFonts w:ascii="Book Antiqua" w:hAnsi="Book Antiqua"/>
                <w:b/>
                <w:bCs/>
              </w:rPr>
              <w:t>Patients without excess fat mass (</w:t>
            </w:r>
            <w:r w:rsidRPr="008D63F0">
              <w:rPr>
                <w:rFonts w:ascii="Book Antiqua" w:hAnsi="Book Antiqua"/>
                <w:b/>
                <w:bCs/>
                <w:i/>
                <w:iCs/>
              </w:rPr>
              <w:t>n</w:t>
            </w:r>
            <w:r w:rsidRPr="008D63F0">
              <w:rPr>
                <w:rFonts w:ascii="Book Antiqua" w:hAnsi="Book Antiqua"/>
                <w:b/>
                <w:bCs/>
              </w:rPr>
              <w:t xml:space="preserve"> = 23)</w:t>
            </w:r>
          </w:p>
        </w:tc>
        <w:tc>
          <w:tcPr>
            <w:tcW w:w="0" w:type="auto"/>
            <w:tcBorders>
              <w:top w:val="single" w:sz="8" w:space="0" w:color="auto"/>
              <w:left w:val="nil"/>
              <w:bottom w:val="single" w:sz="8" w:space="0" w:color="auto"/>
              <w:right w:val="nil"/>
            </w:tcBorders>
            <w:shd w:val="clear" w:color="auto" w:fill="auto"/>
          </w:tcPr>
          <w:p w14:paraId="4820A907" w14:textId="77777777" w:rsidR="008E3D17" w:rsidRPr="008D63F0" w:rsidRDefault="00B32EFB" w:rsidP="008D63F0">
            <w:pPr>
              <w:suppressAutoHyphens/>
              <w:snapToGrid w:val="0"/>
              <w:spacing w:line="360" w:lineRule="auto"/>
              <w:jc w:val="both"/>
              <w:rPr>
                <w:rFonts w:ascii="Book Antiqua" w:hAnsi="Book Antiqua"/>
                <w:b/>
                <w:bCs/>
                <w:i/>
                <w:iCs/>
              </w:rPr>
            </w:pPr>
            <w:r w:rsidRPr="008D63F0">
              <w:rPr>
                <w:rFonts w:ascii="Book Antiqua" w:hAnsi="Book Antiqua"/>
                <w:b/>
                <w:bCs/>
                <w:i/>
                <w:iCs/>
              </w:rPr>
              <w:t>P</w:t>
            </w:r>
          </w:p>
        </w:tc>
      </w:tr>
      <w:tr w:rsidR="008E3D17" w:rsidRPr="008D63F0" w14:paraId="623E42F0" w14:textId="77777777" w:rsidTr="004E34B4">
        <w:tc>
          <w:tcPr>
            <w:tcW w:w="0" w:type="auto"/>
            <w:tcBorders>
              <w:top w:val="single" w:sz="8" w:space="0" w:color="auto"/>
              <w:left w:val="nil"/>
              <w:bottom w:val="nil"/>
              <w:right w:val="nil"/>
            </w:tcBorders>
            <w:shd w:val="clear" w:color="auto" w:fill="auto"/>
          </w:tcPr>
          <w:p w14:paraId="5248DC3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Age, </w:t>
            </w:r>
            <w:proofErr w:type="spellStart"/>
            <w:r w:rsidRPr="008D63F0">
              <w:rPr>
                <w:rFonts w:ascii="Book Antiqua" w:hAnsi="Book Antiqua"/>
              </w:rPr>
              <w:t>yr</w:t>
            </w:r>
            <w:proofErr w:type="spellEnd"/>
          </w:p>
        </w:tc>
        <w:tc>
          <w:tcPr>
            <w:tcW w:w="0" w:type="auto"/>
            <w:tcBorders>
              <w:top w:val="single" w:sz="8" w:space="0" w:color="auto"/>
              <w:left w:val="nil"/>
              <w:bottom w:val="nil"/>
              <w:right w:val="nil"/>
            </w:tcBorders>
            <w:shd w:val="clear" w:color="auto" w:fill="auto"/>
          </w:tcPr>
          <w:p w14:paraId="5034BE6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58 [49-62]</w:t>
            </w:r>
          </w:p>
        </w:tc>
        <w:tc>
          <w:tcPr>
            <w:tcW w:w="0" w:type="auto"/>
            <w:tcBorders>
              <w:top w:val="single" w:sz="8" w:space="0" w:color="auto"/>
              <w:left w:val="nil"/>
              <w:bottom w:val="nil"/>
              <w:right w:val="nil"/>
            </w:tcBorders>
            <w:shd w:val="clear" w:color="auto" w:fill="auto"/>
          </w:tcPr>
          <w:p w14:paraId="127A98B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45 [39-59]</w:t>
            </w:r>
          </w:p>
        </w:tc>
        <w:tc>
          <w:tcPr>
            <w:tcW w:w="0" w:type="auto"/>
            <w:tcBorders>
              <w:top w:val="single" w:sz="8" w:space="0" w:color="auto"/>
              <w:left w:val="nil"/>
              <w:bottom w:val="nil"/>
              <w:right w:val="nil"/>
            </w:tcBorders>
            <w:shd w:val="clear" w:color="auto" w:fill="auto"/>
          </w:tcPr>
          <w:p w14:paraId="0441900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0.033</w:t>
            </w:r>
          </w:p>
        </w:tc>
      </w:tr>
      <w:tr w:rsidR="008E3D17" w:rsidRPr="008D63F0" w14:paraId="3C9622B5" w14:textId="77777777" w:rsidTr="00F77D6E">
        <w:tc>
          <w:tcPr>
            <w:tcW w:w="0" w:type="auto"/>
            <w:tcBorders>
              <w:top w:val="nil"/>
              <w:left w:val="nil"/>
              <w:bottom w:val="nil"/>
              <w:right w:val="nil"/>
            </w:tcBorders>
            <w:shd w:val="clear" w:color="auto" w:fill="auto"/>
          </w:tcPr>
          <w:p w14:paraId="099AE37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Male/Female</w:t>
            </w:r>
          </w:p>
        </w:tc>
        <w:tc>
          <w:tcPr>
            <w:tcW w:w="0" w:type="auto"/>
            <w:tcBorders>
              <w:top w:val="nil"/>
              <w:left w:val="nil"/>
              <w:bottom w:val="nil"/>
              <w:right w:val="nil"/>
            </w:tcBorders>
            <w:shd w:val="clear" w:color="auto" w:fill="auto"/>
          </w:tcPr>
          <w:p w14:paraId="1614B30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3/20</w:t>
            </w:r>
          </w:p>
        </w:tc>
        <w:tc>
          <w:tcPr>
            <w:tcW w:w="0" w:type="auto"/>
            <w:tcBorders>
              <w:top w:val="nil"/>
              <w:left w:val="nil"/>
              <w:bottom w:val="nil"/>
              <w:right w:val="nil"/>
            </w:tcBorders>
            <w:shd w:val="clear" w:color="auto" w:fill="auto"/>
          </w:tcPr>
          <w:p w14:paraId="3325F8B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15/8</w:t>
            </w:r>
          </w:p>
        </w:tc>
        <w:tc>
          <w:tcPr>
            <w:tcW w:w="0" w:type="auto"/>
            <w:tcBorders>
              <w:top w:val="nil"/>
              <w:left w:val="nil"/>
              <w:bottom w:val="nil"/>
              <w:right w:val="nil"/>
            </w:tcBorders>
            <w:shd w:val="clear" w:color="auto" w:fill="auto"/>
          </w:tcPr>
          <w:p w14:paraId="52C3CCD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7EB30213" w14:textId="77777777" w:rsidTr="00F77D6E">
        <w:tc>
          <w:tcPr>
            <w:tcW w:w="0" w:type="auto"/>
            <w:tcBorders>
              <w:top w:val="nil"/>
              <w:left w:val="nil"/>
              <w:bottom w:val="nil"/>
              <w:right w:val="nil"/>
            </w:tcBorders>
            <w:shd w:val="clear" w:color="auto" w:fill="auto"/>
          </w:tcPr>
          <w:p w14:paraId="66BE41F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Body mass index, kg/m</w:t>
            </w:r>
            <w:r w:rsidRPr="008D63F0">
              <w:rPr>
                <w:rFonts w:ascii="Book Antiqua" w:hAnsi="Book Antiqua"/>
                <w:vertAlign w:val="superscript"/>
              </w:rPr>
              <w:t>2</w:t>
            </w:r>
          </w:p>
        </w:tc>
        <w:tc>
          <w:tcPr>
            <w:tcW w:w="0" w:type="auto"/>
            <w:tcBorders>
              <w:top w:val="nil"/>
              <w:left w:val="nil"/>
              <w:bottom w:val="nil"/>
              <w:right w:val="nil"/>
            </w:tcBorders>
            <w:shd w:val="clear" w:color="auto" w:fill="auto"/>
          </w:tcPr>
          <w:p w14:paraId="2BF63E4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29.7 [27.0-35.6]</w:t>
            </w:r>
          </w:p>
        </w:tc>
        <w:tc>
          <w:tcPr>
            <w:tcW w:w="0" w:type="auto"/>
            <w:tcBorders>
              <w:top w:val="nil"/>
              <w:left w:val="nil"/>
              <w:bottom w:val="nil"/>
              <w:right w:val="nil"/>
            </w:tcBorders>
            <w:shd w:val="clear" w:color="auto" w:fill="auto"/>
          </w:tcPr>
          <w:p w14:paraId="20C032E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23.6 [22.0-27.1]</w:t>
            </w:r>
          </w:p>
        </w:tc>
        <w:tc>
          <w:tcPr>
            <w:tcW w:w="0" w:type="auto"/>
            <w:tcBorders>
              <w:top w:val="nil"/>
              <w:left w:val="nil"/>
              <w:bottom w:val="nil"/>
              <w:right w:val="nil"/>
            </w:tcBorders>
            <w:shd w:val="clear" w:color="auto" w:fill="auto"/>
          </w:tcPr>
          <w:p w14:paraId="086DFDE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14BF0261" w14:textId="77777777" w:rsidTr="00F77D6E">
        <w:tc>
          <w:tcPr>
            <w:tcW w:w="0" w:type="auto"/>
            <w:tcBorders>
              <w:top w:val="nil"/>
              <w:left w:val="nil"/>
              <w:bottom w:val="nil"/>
              <w:right w:val="nil"/>
            </w:tcBorders>
            <w:shd w:val="clear" w:color="auto" w:fill="auto"/>
          </w:tcPr>
          <w:p w14:paraId="34638DB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Body fat, %</w:t>
            </w:r>
          </w:p>
        </w:tc>
        <w:tc>
          <w:tcPr>
            <w:tcW w:w="0" w:type="auto"/>
            <w:tcBorders>
              <w:top w:val="nil"/>
              <w:left w:val="nil"/>
              <w:bottom w:val="nil"/>
              <w:right w:val="nil"/>
            </w:tcBorders>
            <w:shd w:val="clear" w:color="auto" w:fill="auto"/>
          </w:tcPr>
          <w:p w14:paraId="6A404DD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43.5 [37.6-47.3]</w:t>
            </w:r>
          </w:p>
        </w:tc>
        <w:tc>
          <w:tcPr>
            <w:tcW w:w="0" w:type="auto"/>
            <w:tcBorders>
              <w:top w:val="nil"/>
              <w:left w:val="nil"/>
              <w:bottom w:val="nil"/>
              <w:right w:val="nil"/>
            </w:tcBorders>
            <w:shd w:val="clear" w:color="auto" w:fill="auto"/>
          </w:tcPr>
          <w:p w14:paraId="3FF813D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28.1 [23.1-31.2]</w:t>
            </w:r>
          </w:p>
        </w:tc>
        <w:tc>
          <w:tcPr>
            <w:tcW w:w="0" w:type="auto"/>
            <w:tcBorders>
              <w:top w:val="nil"/>
              <w:left w:val="nil"/>
              <w:bottom w:val="nil"/>
              <w:right w:val="nil"/>
            </w:tcBorders>
            <w:shd w:val="clear" w:color="auto" w:fill="auto"/>
          </w:tcPr>
          <w:p w14:paraId="2B1D0E6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6A966835" w14:textId="77777777" w:rsidTr="00F77D6E">
        <w:tc>
          <w:tcPr>
            <w:tcW w:w="0" w:type="auto"/>
            <w:tcBorders>
              <w:top w:val="nil"/>
              <w:left w:val="nil"/>
              <w:bottom w:val="nil"/>
              <w:right w:val="nil"/>
            </w:tcBorders>
            <w:shd w:val="clear" w:color="auto" w:fill="auto"/>
          </w:tcPr>
          <w:p w14:paraId="7ECAFF1A" w14:textId="77777777" w:rsidR="008E3D17" w:rsidRPr="008D63F0" w:rsidRDefault="00B32EFB" w:rsidP="008D63F0">
            <w:pPr>
              <w:suppressAutoHyphens/>
              <w:snapToGrid w:val="0"/>
              <w:spacing w:line="360" w:lineRule="auto"/>
              <w:jc w:val="both"/>
              <w:rPr>
                <w:rFonts w:ascii="Book Antiqua" w:hAnsi="Book Antiqua"/>
              </w:rPr>
            </w:pPr>
            <w:r w:rsidRPr="00295122">
              <w:rPr>
                <w:rFonts w:ascii="Book Antiqua" w:hAnsi="Book Antiqua"/>
              </w:rPr>
              <w:t>Free-fat</w:t>
            </w:r>
            <w:r w:rsidRPr="008D63F0">
              <w:rPr>
                <w:rFonts w:ascii="Book Antiqua" w:hAnsi="Book Antiqua"/>
              </w:rPr>
              <w:t xml:space="preserve"> mass, %</w:t>
            </w:r>
          </w:p>
        </w:tc>
        <w:tc>
          <w:tcPr>
            <w:tcW w:w="0" w:type="auto"/>
            <w:tcBorders>
              <w:top w:val="nil"/>
              <w:left w:val="nil"/>
              <w:bottom w:val="nil"/>
              <w:right w:val="nil"/>
            </w:tcBorders>
            <w:shd w:val="clear" w:color="auto" w:fill="auto"/>
          </w:tcPr>
          <w:p w14:paraId="4CA98DA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56.5 [52.7-62.4]</w:t>
            </w:r>
          </w:p>
        </w:tc>
        <w:tc>
          <w:tcPr>
            <w:tcW w:w="0" w:type="auto"/>
            <w:tcBorders>
              <w:top w:val="nil"/>
              <w:left w:val="nil"/>
              <w:bottom w:val="nil"/>
              <w:right w:val="nil"/>
            </w:tcBorders>
            <w:shd w:val="clear" w:color="auto" w:fill="auto"/>
          </w:tcPr>
          <w:p w14:paraId="1FACB17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71.9 [68.8-76.9]</w:t>
            </w:r>
          </w:p>
        </w:tc>
        <w:tc>
          <w:tcPr>
            <w:tcW w:w="0" w:type="auto"/>
            <w:tcBorders>
              <w:top w:val="nil"/>
              <w:left w:val="nil"/>
              <w:bottom w:val="nil"/>
              <w:right w:val="nil"/>
            </w:tcBorders>
            <w:shd w:val="clear" w:color="auto" w:fill="auto"/>
          </w:tcPr>
          <w:p w14:paraId="3F20DBA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421B4333" w14:textId="77777777" w:rsidTr="00F77D6E">
        <w:tc>
          <w:tcPr>
            <w:tcW w:w="0" w:type="auto"/>
            <w:tcBorders>
              <w:top w:val="nil"/>
              <w:left w:val="nil"/>
              <w:bottom w:val="nil"/>
              <w:right w:val="nil"/>
            </w:tcBorders>
            <w:shd w:val="clear" w:color="auto" w:fill="auto"/>
          </w:tcPr>
          <w:p w14:paraId="2728A65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Body cell mass, %</w:t>
            </w:r>
          </w:p>
        </w:tc>
        <w:tc>
          <w:tcPr>
            <w:tcW w:w="0" w:type="auto"/>
            <w:tcBorders>
              <w:top w:val="nil"/>
              <w:left w:val="nil"/>
              <w:bottom w:val="nil"/>
              <w:right w:val="nil"/>
            </w:tcBorders>
            <w:shd w:val="clear" w:color="auto" w:fill="auto"/>
          </w:tcPr>
          <w:p w14:paraId="5D82902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29.6 [25.6-33.9]</w:t>
            </w:r>
          </w:p>
        </w:tc>
        <w:tc>
          <w:tcPr>
            <w:tcW w:w="0" w:type="auto"/>
            <w:tcBorders>
              <w:top w:val="nil"/>
              <w:left w:val="nil"/>
              <w:bottom w:val="nil"/>
              <w:right w:val="nil"/>
            </w:tcBorders>
            <w:shd w:val="clear" w:color="auto" w:fill="auto"/>
          </w:tcPr>
          <w:p w14:paraId="74E1109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34.9 [31.2-40.6]</w:t>
            </w:r>
          </w:p>
        </w:tc>
        <w:tc>
          <w:tcPr>
            <w:tcW w:w="0" w:type="auto"/>
            <w:tcBorders>
              <w:top w:val="nil"/>
              <w:left w:val="nil"/>
              <w:bottom w:val="nil"/>
              <w:right w:val="nil"/>
            </w:tcBorders>
            <w:shd w:val="clear" w:color="auto" w:fill="auto"/>
          </w:tcPr>
          <w:p w14:paraId="79475F2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0.001</w:t>
            </w:r>
          </w:p>
        </w:tc>
      </w:tr>
      <w:tr w:rsidR="008E3D17" w:rsidRPr="008D63F0" w14:paraId="2EFEA7B9" w14:textId="77777777" w:rsidTr="00F77D6E">
        <w:tc>
          <w:tcPr>
            <w:tcW w:w="0" w:type="auto"/>
            <w:tcBorders>
              <w:top w:val="nil"/>
              <w:left w:val="nil"/>
              <w:bottom w:val="nil"/>
              <w:right w:val="nil"/>
            </w:tcBorders>
            <w:shd w:val="clear" w:color="auto" w:fill="auto"/>
          </w:tcPr>
          <w:p w14:paraId="2AEDCD2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(Body cell mass)</w:t>
            </w:r>
            <w:proofErr w:type="gramStart"/>
            <w:r w:rsidRPr="008D63F0">
              <w:rPr>
                <w:rFonts w:ascii="Book Antiqua" w:hAnsi="Book Antiqua"/>
              </w:rPr>
              <w:t>/(</w:t>
            </w:r>
            <w:proofErr w:type="gramEnd"/>
            <w:r w:rsidR="0008085E" w:rsidRPr="00295122">
              <w:rPr>
                <w:rFonts w:ascii="Book Antiqua" w:hAnsi="Book Antiqua"/>
              </w:rPr>
              <w:t>f</w:t>
            </w:r>
            <w:r w:rsidRPr="00295122">
              <w:rPr>
                <w:rFonts w:ascii="Book Antiqua" w:hAnsi="Book Antiqua"/>
              </w:rPr>
              <w:t>ree-fat</w:t>
            </w:r>
            <w:r w:rsidRPr="008D63F0">
              <w:rPr>
                <w:rFonts w:ascii="Book Antiqua" w:hAnsi="Book Antiqua"/>
              </w:rPr>
              <w:t xml:space="preserve"> mass)</w:t>
            </w:r>
          </w:p>
        </w:tc>
        <w:tc>
          <w:tcPr>
            <w:tcW w:w="0" w:type="auto"/>
            <w:tcBorders>
              <w:top w:val="nil"/>
              <w:left w:val="nil"/>
              <w:bottom w:val="nil"/>
              <w:right w:val="nil"/>
            </w:tcBorders>
            <w:shd w:val="clear" w:color="auto" w:fill="auto"/>
          </w:tcPr>
          <w:p w14:paraId="7FE3170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0.51 [0.45-0.56]</w:t>
            </w:r>
          </w:p>
        </w:tc>
        <w:tc>
          <w:tcPr>
            <w:tcW w:w="0" w:type="auto"/>
            <w:tcBorders>
              <w:top w:val="nil"/>
              <w:left w:val="nil"/>
              <w:bottom w:val="nil"/>
              <w:right w:val="nil"/>
            </w:tcBorders>
            <w:shd w:val="clear" w:color="auto" w:fill="auto"/>
          </w:tcPr>
          <w:p w14:paraId="45F7F9B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0.49 [0.46-0.53]</w:t>
            </w:r>
          </w:p>
        </w:tc>
        <w:tc>
          <w:tcPr>
            <w:tcW w:w="0" w:type="auto"/>
            <w:tcBorders>
              <w:top w:val="nil"/>
              <w:left w:val="nil"/>
              <w:bottom w:val="nil"/>
              <w:right w:val="nil"/>
            </w:tcBorders>
            <w:shd w:val="clear" w:color="auto" w:fill="auto"/>
          </w:tcPr>
          <w:p w14:paraId="5533603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0.231</w:t>
            </w:r>
          </w:p>
        </w:tc>
      </w:tr>
      <w:tr w:rsidR="008E3D17" w:rsidRPr="008D63F0" w14:paraId="0D1F174F" w14:textId="77777777" w:rsidTr="00F77D6E">
        <w:tc>
          <w:tcPr>
            <w:tcW w:w="0" w:type="auto"/>
            <w:tcBorders>
              <w:top w:val="nil"/>
              <w:left w:val="nil"/>
              <w:bottom w:val="nil"/>
              <w:right w:val="nil"/>
            </w:tcBorders>
            <w:shd w:val="clear" w:color="auto" w:fill="auto"/>
          </w:tcPr>
          <w:p w14:paraId="7A752F3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Extracellular fluid, %</w:t>
            </w:r>
          </w:p>
        </w:tc>
        <w:tc>
          <w:tcPr>
            <w:tcW w:w="0" w:type="auto"/>
            <w:tcBorders>
              <w:top w:val="nil"/>
              <w:left w:val="nil"/>
              <w:bottom w:val="nil"/>
              <w:right w:val="nil"/>
            </w:tcBorders>
            <w:shd w:val="clear" w:color="auto" w:fill="auto"/>
          </w:tcPr>
          <w:p w14:paraId="7CA0FDA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17.6 [16.7-18.8]</w:t>
            </w:r>
          </w:p>
        </w:tc>
        <w:tc>
          <w:tcPr>
            <w:tcW w:w="0" w:type="auto"/>
            <w:tcBorders>
              <w:top w:val="nil"/>
              <w:left w:val="nil"/>
              <w:bottom w:val="nil"/>
              <w:right w:val="nil"/>
            </w:tcBorders>
            <w:shd w:val="clear" w:color="auto" w:fill="auto"/>
          </w:tcPr>
          <w:p w14:paraId="472F39F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21.1 [20.4-22.4]</w:t>
            </w:r>
          </w:p>
        </w:tc>
        <w:tc>
          <w:tcPr>
            <w:tcW w:w="0" w:type="auto"/>
            <w:tcBorders>
              <w:top w:val="nil"/>
              <w:left w:val="nil"/>
              <w:bottom w:val="nil"/>
              <w:right w:val="nil"/>
            </w:tcBorders>
            <w:shd w:val="clear" w:color="auto" w:fill="auto"/>
          </w:tcPr>
          <w:p w14:paraId="79CEC9C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1E9BE88B" w14:textId="77777777" w:rsidTr="00F77D6E">
        <w:tc>
          <w:tcPr>
            <w:tcW w:w="0" w:type="auto"/>
            <w:tcBorders>
              <w:top w:val="nil"/>
              <w:left w:val="nil"/>
              <w:bottom w:val="nil"/>
              <w:right w:val="nil"/>
            </w:tcBorders>
            <w:shd w:val="clear" w:color="auto" w:fill="auto"/>
          </w:tcPr>
          <w:p w14:paraId="7CCDE0A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Total fluid, %</w:t>
            </w:r>
          </w:p>
        </w:tc>
        <w:tc>
          <w:tcPr>
            <w:tcW w:w="0" w:type="auto"/>
            <w:tcBorders>
              <w:top w:val="nil"/>
              <w:left w:val="nil"/>
              <w:bottom w:val="nil"/>
              <w:right w:val="nil"/>
            </w:tcBorders>
            <w:shd w:val="clear" w:color="auto" w:fill="auto"/>
          </w:tcPr>
          <w:p w14:paraId="013148C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42.0 [38.5-45.8]</w:t>
            </w:r>
          </w:p>
        </w:tc>
        <w:tc>
          <w:tcPr>
            <w:tcW w:w="0" w:type="auto"/>
            <w:tcBorders>
              <w:top w:val="nil"/>
              <w:left w:val="nil"/>
              <w:bottom w:val="nil"/>
              <w:right w:val="nil"/>
            </w:tcBorders>
            <w:shd w:val="clear" w:color="auto" w:fill="auto"/>
          </w:tcPr>
          <w:p w14:paraId="5AC1E4E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52.6 [50.4-56.3]</w:t>
            </w:r>
          </w:p>
        </w:tc>
        <w:tc>
          <w:tcPr>
            <w:tcW w:w="0" w:type="auto"/>
            <w:tcBorders>
              <w:top w:val="nil"/>
              <w:left w:val="nil"/>
              <w:bottom w:val="nil"/>
              <w:right w:val="nil"/>
            </w:tcBorders>
            <w:shd w:val="clear" w:color="auto" w:fill="auto"/>
          </w:tcPr>
          <w:p w14:paraId="5B77D10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&lt; 0.001</w:t>
            </w:r>
          </w:p>
        </w:tc>
      </w:tr>
      <w:tr w:rsidR="008E3D17" w:rsidRPr="008D63F0" w14:paraId="12225DA9" w14:textId="77777777" w:rsidTr="00F77D6E">
        <w:tc>
          <w:tcPr>
            <w:tcW w:w="0" w:type="auto"/>
            <w:tcBorders>
              <w:top w:val="nil"/>
              <w:left w:val="nil"/>
              <w:bottom w:val="nil"/>
              <w:right w:val="nil"/>
            </w:tcBorders>
            <w:shd w:val="clear" w:color="auto" w:fill="auto"/>
          </w:tcPr>
          <w:p w14:paraId="5E34E9E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(Extracellular fluid)</w:t>
            </w:r>
            <w:proofErr w:type="gramStart"/>
            <w:r w:rsidRPr="008D63F0">
              <w:rPr>
                <w:rFonts w:ascii="Book Antiqua" w:hAnsi="Book Antiqua"/>
              </w:rPr>
              <w:t>/(</w:t>
            </w:r>
            <w:proofErr w:type="gramEnd"/>
            <w:r w:rsidR="0008085E">
              <w:rPr>
                <w:rFonts w:ascii="Book Antiqua" w:hAnsi="Book Antiqua"/>
              </w:rPr>
              <w:t>t</w:t>
            </w:r>
            <w:r w:rsidRPr="008D63F0">
              <w:rPr>
                <w:rFonts w:ascii="Book Antiqua" w:hAnsi="Book Antiqua"/>
              </w:rPr>
              <w:t>otal fluid)</w:t>
            </w:r>
          </w:p>
        </w:tc>
        <w:tc>
          <w:tcPr>
            <w:tcW w:w="0" w:type="auto"/>
            <w:tcBorders>
              <w:top w:val="nil"/>
              <w:left w:val="nil"/>
              <w:bottom w:val="nil"/>
              <w:right w:val="nil"/>
            </w:tcBorders>
            <w:shd w:val="clear" w:color="auto" w:fill="auto"/>
          </w:tcPr>
          <w:p w14:paraId="2EFDE86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0.42 [0.41-0.43]</w:t>
            </w:r>
          </w:p>
        </w:tc>
        <w:tc>
          <w:tcPr>
            <w:tcW w:w="0" w:type="auto"/>
            <w:tcBorders>
              <w:top w:val="nil"/>
              <w:left w:val="nil"/>
              <w:bottom w:val="nil"/>
              <w:right w:val="nil"/>
            </w:tcBorders>
            <w:shd w:val="clear" w:color="auto" w:fill="auto"/>
          </w:tcPr>
          <w:p w14:paraId="5DC8CA8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0.40 [0.39.2-0.41]</w:t>
            </w:r>
          </w:p>
        </w:tc>
        <w:tc>
          <w:tcPr>
            <w:tcW w:w="0" w:type="auto"/>
            <w:tcBorders>
              <w:top w:val="nil"/>
              <w:left w:val="nil"/>
              <w:bottom w:val="nil"/>
              <w:right w:val="nil"/>
            </w:tcBorders>
            <w:shd w:val="clear" w:color="auto" w:fill="auto"/>
          </w:tcPr>
          <w:p w14:paraId="7B0F399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0.005</w:t>
            </w:r>
          </w:p>
        </w:tc>
      </w:tr>
      <w:tr w:rsidR="008E3D17" w:rsidRPr="008D63F0" w14:paraId="6289ED1E" w14:textId="77777777" w:rsidTr="00F77D6E">
        <w:tc>
          <w:tcPr>
            <w:tcW w:w="0" w:type="auto"/>
            <w:tcBorders>
              <w:top w:val="nil"/>
              <w:left w:val="nil"/>
              <w:bottom w:val="nil"/>
              <w:right w:val="nil"/>
            </w:tcBorders>
            <w:shd w:val="clear" w:color="auto" w:fill="auto"/>
          </w:tcPr>
          <w:p w14:paraId="4B6FC83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Phase angle,</w:t>
            </w:r>
            <w:r w:rsidRPr="008D63F0">
              <w:rPr>
                <w:rFonts w:ascii="Book Antiqua" w:eastAsia="Book Antiqua" w:hAnsi="Book Antiqua" w:cs="Book Antiqua"/>
                <w:color w:val="000000"/>
              </w:rPr>
              <w:t xml:space="preserve"> °</w:t>
            </w:r>
          </w:p>
        </w:tc>
        <w:tc>
          <w:tcPr>
            <w:tcW w:w="0" w:type="auto"/>
            <w:tcBorders>
              <w:top w:val="nil"/>
              <w:left w:val="nil"/>
              <w:bottom w:val="nil"/>
              <w:right w:val="nil"/>
            </w:tcBorders>
            <w:shd w:val="clear" w:color="auto" w:fill="auto"/>
          </w:tcPr>
          <w:p w14:paraId="1A613CE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5.4 [5.2-6.6]</w:t>
            </w:r>
          </w:p>
        </w:tc>
        <w:tc>
          <w:tcPr>
            <w:tcW w:w="0" w:type="auto"/>
            <w:tcBorders>
              <w:top w:val="nil"/>
              <w:left w:val="nil"/>
              <w:bottom w:val="nil"/>
              <w:right w:val="nil"/>
            </w:tcBorders>
            <w:shd w:val="clear" w:color="auto" w:fill="auto"/>
          </w:tcPr>
          <w:p w14:paraId="1F69351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5.1 [4.6-5.8]</w:t>
            </w:r>
          </w:p>
        </w:tc>
        <w:tc>
          <w:tcPr>
            <w:tcW w:w="0" w:type="auto"/>
            <w:tcBorders>
              <w:top w:val="nil"/>
              <w:left w:val="nil"/>
              <w:bottom w:val="nil"/>
              <w:right w:val="nil"/>
            </w:tcBorders>
            <w:shd w:val="clear" w:color="auto" w:fill="auto"/>
          </w:tcPr>
          <w:p w14:paraId="22278E4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0.093</w:t>
            </w:r>
          </w:p>
        </w:tc>
      </w:tr>
      <w:tr w:rsidR="008E3D17" w:rsidRPr="008D63F0" w14:paraId="1A64C413" w14:textId="77777777" w:rsidTr="00F77D6E">
        <w:tc>
          <w:tcPr>
            <w:tcW w:w="0" w:type="auto"/>
            <w:tcBorders>
              <w:top w:val="nil"/>
              <w:left w:val="nil"/>
              <w:bottom w:val="nil"/>
              <w:right w:val="nil"/>
            </w:tcBorders>
            <w:shd w:val="clear" w:color="auto" w:fill="auto"/>
          </w:tcPr>
          <w:p w14:paraId="605A81F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Red blood cells, 10</w:t>
            </w:r>
            <w:r w:rsidRPr="008D63F0">
              <w:rPr>
                <w:rFonts w:ascii="Book Antiqua" w:hAnsi="Book Antiqua"/>
                <w:vertAlign w:val="superscript"/>
              </w:rPr>
              <w:t>12</w:t>
            </w:r>
            <w:r w:rsidRPr="008D63F0">
              <w:rPr>
                <w:rFonts w:ascii="Book Antiqua" w:hAnsi="Book Antiqua"/>
              </w:rPr>
              <w:t>/L</w:t>
            </w:r>
          </w:p>
        </w:tc>
        <w:tc>
          <w:tcPr>
            <w:tcW w:w="0" w:type="auto"/>
            <w:tcBorders>
              <w:top w:val="nil"/>
              <w:left w:val="nil"/>
              <w:bottom w:val="nil"/>
              <w:right w:val="nil"/>
            </w:tcBorders>
            <w:shd w:val="clear" w:color="auto" w:fill="auto"/>
          </w:tcPr>
          <w:p w14:paraId="0B39F54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4.5 [3.9-4.8]</w:t>
            </w:r>
          </w:p>
        </w:tc>
        <w:tc>
          <w:tcPr>
            <w:tcW w:w="0" w:type="auto"/>
            <w:tcBorders>
              <w:top w:val="nil"/>
              <w:left w:val="nil"/>
              <w:bottom w:val="nil"/>
              <w:right w:val="nil"/>
            </w:tcBorders>
            <w:shd w:val="clear" w:color="auto" w:fill="auto"/>
          </w:tcPr>
          <w:p w14:paraId="4983258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3.9 [3.3-4.6]</w:t>
            </w:r>
          </w:p>
        </w:tc>
        <w:tc>
          <w:tcPr>
            <w:tcW w:w="0" w:type="auto"/>
            <w:tcBorders>
              <w:top w:val="nil"/>
              <w:left w:val="nil"/>
              <w:bottom w:val="nil"/>
              <w:right w:val="nil"/>
            </w:tcBorders>
            <w:shd w:val="clear" w:color="auto" w:fill="auto"/>
          </w:tcPr>
          <w:p w14:paraId="4744184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0.097</w:t>
            </w:r>
          </w:p>
        </w:tc>
      </w:tr>
      <w:tr w:rsidR="008E3D17" w:rsidRPr="008D63F0" w14:paraId="18FF6921" w14:textId="77777777" w:rsidTr="00F77D6E">
        <w:tc>
          <w:tcPr>
            <w:tcW w:w="0" w:type="auto"/>
            <w:tcBorders>
              <w:top w:val="nil"/>
              <w:left w:val="nil"/>
              <w:bottom w:val="nil"/>
              <w:right w:val="nil"/>
            </w:tcBorders>
            <w:shd w:val="clear" w:color="auto" w:fill="auto"/>
          </w:tcPr>
          <w:p w14:paraId="26C2C3A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White blood cells, 10</w:t>
            </w:r>
            <w:r w:rsidRPr="008D63F0">
              <w:rPr>
                <w:rFonts w:ascii="Book Antiqua" w:hAnsi="Book Antiqua"/>
                <w:vertAlign w:val="superscript"/>
              </w:rPr>
              <w:t>9</w:t>
            </w:r>
            <w:r w:rsidRPr="008D63F0">
              <w:rPr>
                <w:rFonts w:ascii="Book Antiqua" w:hAnsi="Book Antiqua"/>
              </w:rPr>
              <w:t>/L</w:t>
            </w:r>
          </w:p>
        </w:tc>
        <w:tc>
          <w:tcPr>
            <w:tcW w:w="0" w:type="auto"/>
            <w:tcBorders>
              <w:top w:val="nil"/>
              <w:left w:val="nil"/>
              <w:bottom w:val="nil"/>
              <w:right w:val="nil"/>
            </w:tcBorders>
            <w:shd w:val="clear" w:color="auto" w:fill="auto"/>
          </w:tcPr>
          <w:p w14:paraId="18D9953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5.0 [3.6-6.3]</w:t>
            </w:r>
          </w:p>
        </w:tc>
        <w:tc>
          <w:tcPr>
            <w:tcW w:w="0" w:type="auto"/>
            <w:tcBorders>
              <w:top w:val="nil"/>
              <w:left w:val="nil"/>
              <w:bottom w:val="nil"/>
              <w:right w:val="nil"/>
            </w:tcBorders>
            <w:shd w:val="clear" w:color="auto" w:fill="auto"/>
          </w:tcPr>
          <w:p w14:paraId="6E3E693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4.7 [2.9-5.7]</w:t>
            </w:r>
          </w:p>
        </w:tc>
        <w:tc>
          <w:tcPr>
            <w:tcW w:w="0" w:type="auto"/>
            <w:tcBorders>
              <w:top w:val="nil"/>
              <w:left w:val="nil"/>
              <w:bottom w:val="nil"/>
              <w:right w:val="nil"/>
            </w:tcBorders>
            <w:shd w:val="clear" w:color="auto" w:fill="auto"/>
          </w:tcPr>
          <w:p w14:paraId="6B578E6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0.465</w:t>
            </w:r>
          </w:p>
        </w:tc>
      </w:tr>
      <w:tr w:rsidR="008E3D17" w:rsidRPr="008D63F0" w14:paraId="13C2D854" w14:textId="77777777" w:rsidTr="00F77D6E">
        <w:tc>
          <w:tcPr>
            <w:tcW w:w="0" w:type="auto"/>
            <w:tcBorders>
              <w:top w:val="nil"/>
              <w:left w:val="nil"/>
              <w:bottom w:val="nil"/>
              <w:right w:val="nil"/>
            </w:tcBorders>
            <w:shd w:val="clear" w:color="auto" w:fill="auto"/>
          </w:tcPr>
          <w:p w14:paraId="1970CAC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Platelets, 10</w:t>
            </w:r>
            <w:r w:rsidRPr="008D63F0">
              <w:rPr>
                <w:rFonts w:ascii="Book Antiqua" w:hAnsi="Book Antiqua"/>
                <w:vertAlign w:val="superscript"/>
              </w:rPr>
              <w:t>9</w:t>
            </w:r>
            <w:r w:rsidRPr="008D63F0">
              <w:rPr>
                <w:rFonts w:ascii="Book Antiqua" w:hAnsi="Book Antiqua"/>
              </w:rPr>
              <w:t>/L</w:t>
            </w:r>
          </w:p>
        </w:tc>
        <w:tc>
          <w:tcPr>
            <w:tcW w:w="0" w:type="auto"/>
            <w:tcBorders>
              <w:top w:val="nil"/>
              <w:left w:val="nil"/>
              <w:bottom w:val="nil"/>
              <w:right w:val="nil"/>
            </w:tcBorders>
            <w:shd w:val="clear" w:color="auto" w:fill="auto"/>
          </w:tcPr>
          <w:p w14:paraId="171F8863"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104 [77-150]</w:t>
            </w:r>
          </w:p>
        </w:tc>
        <w:tc>
          <w:tcPr>
            <w:tcW w:w="0" w:type="auto"/>
            <w:tcBorders>
              <w:top w:val="nil"/>
              <w:left w:val="nil"/>
              <w:bottom w:val="nil"/>
              <w:right w:val="nil"/>
            </w:tcBorders>
            <w:shd w:val="clear" w:color="auto" w:fill="auto"/>
          </w:tcPr>
          <w:p w14:paraId="2FC006D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106 [72-150]</w:t>
            </w:r>
          </w:p>
        </w:tc>
        <w:tc>
          <w:tcPr>
            <w:tcW w:w="0" w:type="auto"/>
            <w:tcBorders>
              <w:top w:val="nil"/>
              <w:left w:val="nil"/>
              <w:bottom w:val="nil"/>
              <w:right w:val="nil"/>
            </w:tcBorders>
            <w:shd w:val="clear" w:color="auto" w:fill="auto"/>
          </w:tcPr>
          <w:p w14:paraId="74D468B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0.945</w:t>
            </w:r>
          </w:p>
        </w:tc>
      </w:tr>
      <w:tr w:rsidR="008E3D17" w:rsidRPr="008D63F0" w14:paraId="33D4E20E" w14:textId="77777777" w:rsidTr="00F77D6E">
        <w:tc>
          <w:tcPr>
            <w:tcW w:w="0" w:type="auto"/>
            <w:tcBorders>
              <w:top w:val="nil"/>
              <w:left w:val="nil"/>
              <w:bottom w:val="nil"/>
              <w:right w:val="nil"/>
            </w:tcBorders>
            <w:shd w:val="clear" w:color="auto" w:fill="auto"/>
          </w:tcPr>
          <w:p w14:paraId="34F1D4E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Serum albumin, g/L</w:t>
            </w:r>
          </w:p>
        </w:tc>
        <w:tc>
          <w:tcPr>
            <w:tcW w:w="0" w:type="auto"/>
            <w:tcBorders>
              <w:top w:val="nil"/>
              <w:left w:val="nil"/>
              <w:bottom w:val="nil"/>
              <w:right w:val="nil"/>
            </w:tcBorders>
            <w:shd w:val="clear" w:color="auto" w:fill="auto"/>
          </w:tcPr>
          <w:p w14:paraId="3C805E5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37.6 [34.4-42.9]</w:t>
            </w:r>
          </w:p>
        </w:tc>
        <w:tc>
          <w:tcPr>
            <w:tcW w:w="0" w:type="auto"/>
            <w:tcBorders>
              <w:top w:val="nil"/>
              <w:left w:val="nil"/>
              <w:bottom w:val="nil"/>
              <w:right w:val="nil"/>
            </w:tcBorders>
            <w:shd w:val="clear" w:color="auto" w:fill="auto"/>
          </w:tcPr>
          <w:p w14:paraId="23B09FC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34.4 [31.3-38.1]</w:t>
            </w:r>
          </w:p>
        </w:tc>
        <w:tc>
          <w:tcPr>
            <w:tcW w:w="0" w:type="auto"/>
            <w:tcBorders>
              <w:top w:val="nil"/>
              <w:left w:val="nil"/>
              <w:bottom w:val="nil"/>
              <w:right w:val="nil"/>
            </w:tcBorders>
            <w:shd w:val="clear" w:color="auto" w:fill="auto"/>
          </w:tcPr>
          <w:p w14:paraId="49ED68A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0.030</w:t>
            </w:r>
          </w:p>
        </w:tc>
      </w:tr>
      <w:tr w:rsidR="008E3D17" w:rsidRPr="008D63F0" w14:paraId="42202581" w14:textId="77777777" w:rsidTr="00F77D6E">
        <w:tc>
          <w:tcPr>
            <w:tcW w:w="0" w:type="auto"/>
            <w:tcBorders>
              <w:top w:val="nil"/>
              <w:left w:val="nil"/>
              <w:bottom w:val="nil"/>
              <w:right w:val="nil"/>
            </w:tcBorders>
            <w:shd w:val="clear" w:color="auto" w:fill="auto"/>
          </w:tcPr>
          <w:p w14:paraId="08F0F19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 xml:space="preserve">Serum total bilirubin, </w:t>
            </w:r>
            <w:proofErr w:type="spellStart"/>
            <w:r w:rsidRPr="008D63F0">
              <w:rPr>
                <w:rFonts w:ascii="Book Antiqua" w:hAnsi="Book Antiqua"/>
              </w:rPr>
              <w:t>μmol</w:t>
            </w:r>
            <w:proofErr w:type="spellEnd"/>
            <w:r w:rsidRPr="008D63F0">
              <w:rPr>
                <w:rFonts w:ascii="Book Antiqua" w:hAnsi="Book Antiqua"/>
              </w:rPr>
              <w:t>/L</w:t>
            </w:r>
          </w:p>
        </w:tc>
        <w:tc>
          <w:tcPr>
            <w:tcW w:w="0" w:type="auto"/>
            <w:tcBorders>
              <w:top w:val="nil"/>
              <w:left w:val="nil"/>
              <w:bottom w:val="nil"/>
              <w:right w:val="nil"/>
            </w:tcBorders>
            <w:shd w:val="clear" w:color="auto" w:fill="auto"/>
          </w:tcPr>
          <w:p w14:paraId="1E7080F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20.1 [13.5-36.9]</w:t>
            </w:r>
          </w:p>
        </w:tc>
        <w:tc>
          <w:tcPr>
            <w:tcW w:w="0" w:type="auto"/>
            <w:tcBorders>
              <w:top w:val="nil"/>
              <w:left w:val="nil"/>
              <w:bottom w:val="nil"/>
              <w:right w:val="nil"/>
            </w:tcBorders>
            <w:shd w:val="clear" w:color="auto" w:fill="auto"/>
          </w:tcPr>
          <w:p w14:paraId="5D10B1DD"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46.6 [19.1-77.9]</w:t>
            </w:r>
          </w:p>
        </w:tc>
        <w:tc>
          <w:tcPr>
            <w:tcW w:w="0" w:type="auto"/>
            <w:tcBorders>
              <w:top w:val="nil"/>
              <w:left w:val="nil"/>
              <w:bottom w:val="nil"/>
              <w:right w:val="nil"/>
            </w:tcBorders>
            <w:shd w:val="clear" w:color="auto" w:fill="auto"/>
          </w:tcPr>
          <w:p w14:paraId="64844A3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0.037</w:t>
            </w:r>
          </w:p>
        </w:tc>
      </w:tr>
      <w:tr w:rsidR="008E3D17" w:rsidRPr="008D63F0" w14:paraId="100DB2BF" w14:textId="77777777" w:rsidTr="00F77D6E">
        <w:tc>
          <w:tcPr>
            <w:tcW w:w="0" w:type="auto"/>
            <w:tcBorders>
              <w:top w:val="nil"/>
              <w:left w:val="nil"/>
              <w:bottom w:val="nil"/>
              <w:right w:val="nil"/>
            </w:tcBorders>
            <w:shd w:val="clear" w:color="auto" w:fill="auto"/>
          </w:tcPr>
          <w:p w14:paraId="664B9390" w14:textId="77777777" w:rsidR="008E3D17" w:rsidRPr="008D63F0" w:rsidRDefault="00B32EFB" w:rsidP="007D4146">
            <w:pPr>
              <w:suppressAutoHyphens/>
              <w:snapToGrid w:val="0"/>
              <w:spacing w:line="360" w:lineRule="auto"/>
              <w:jc w:val="both"/>
              <w:rPr>
                <w:rFonts w:ascii="Book Antiqua" w:hAnsi="Book Antiqua"/>
              </w:rPr>
            </w:pPr>
            <w:r w:rsidRPr="008D63F0">
              <w:rPr>
                <w:rFonts w:ascii="Book Antiqua" w:hAnsi="Book Antiqua"/>
              </w:rPr>
              <w:t>Prothrombin (</w:t>
            </w:r>
            <w:r w:rsidR="007D4146">
              <w:rPr>
                <w:rFonts w:ascii="Book Antiqua" w:hAnsi="Book Antiqua"/>
              </w:rPr>
              <w:t>Q</w:t>
            </w:r>
            <w:r w:rsidRPr="008D63F0">
              <w:rPr>
                <w:rFonts w:ascii="Book Antiqua" w:hAnsi="Book Antiqua"/>
              </w:rPr>
              <w:t>uick test), %</w:t>
            </w:r>
          </w:p>
        </w:tc>
        <w:tc>
          <w:tcPr>
            <w:tcW w:w="0" w:type="auto"/>
            <w:tcBorders>
              <w:top w:val="nil"/>
              <w:left w:val="nil"/>
              <w:bottom w:val="nil"/>
              <w:right w:val="nil"/>
            </w:tcBorders>
            <w:shd w:val="clear" w:color="auto" w:fill="auto"/>
          </w:tcPr>
          <w:p w14:paraId="7C68E303"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75 [69-92]</w:t>
            </w:r>
          </w:p>
        </w:tc>
        <w:tc>
          <w:tcPr>
            <w:tcW w:w="0" w:type="auto"/>
            <w:tcBorders>
              <w:top w:val="nil"/>
              <w:left w:val="nil"/>
              <w:bottom w:val="nil"/>
              <w:right w:val="nil"/>
            </w:tcBorders>
            <w:shd w:val="clear" w:color="auto" w:fill="auto"/>
          </w:tcPr>
          <w:p w14:paraId="5ED9D2E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64 [40-80]</w:t>
            </w:r>
          </w:p>
        </w:tc>
        <w:tc>
          <w:tcPr>
            <w:tcW w:w="0" w:type="auto"/>
            <w:tcBorders>
              <w:top w:val="nil"/>
              <w:left w:val="nil"/>
              <w:bottom w:val="nil"/>
              <w:right w:val="nil"/>
            </w:tcBorders>
            <w:shd w:val="clear" w:color="auto" w:fill="auto"/>
          </w:tcPr>
          <w:p w14:paraId="657D395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0.022</w:t>
            </w:r>
          </w:p>
        </w:tc>
      </w:tr>
      <w:tr w:rsidR="008E3D17" w:rsidRPr="008D63F0" w14:paraId="09978AB5" w14:textId="77777777" w:rsidTr="00F77D6E">
        <w:tc>
          <w:tcPr>
            <w:tcW w:w="0" w:type="auto"/>
            <w:tcBorders>
              <w:top w:val="nil"/>
              <w:left w:val="nil"/>
              <w:bottom w:val="nil"/>
              <w:right w:val="nil"/>
            </w:tcBorders>
            <w:shd w:val="clear" w:color="auto" w:fill="auto"/>
          </w:tcPr>
          <w:p w14:paraId="788F11B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Ascites: grade 2-3</w:t>
            </w:r>
          </w:p>
        </w:tc>
        <w:tc>
          <w:tcPr>
            <w:tcW w:w="0" w:type="auto"/>
            <w:tcBorders>
              <w:top w:val="nil"/>
              <w:left w:val="nil"/>
              <w:bottom w:val="nil"/>
              <w:right w:val="nil"/>
            </w:tcBorders>
            <w:shd w:val="clear" w:color="auto" w:fill="auto"/>
          </w:tcPr>
          <w:p w14:paraId="23A6980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 (4.3%)</w:t>
            </w:r>
          </w:p>
        </w:tc>
        <w:tc>
          <w:tcPr>
            <w:tcW w:w="0" w:type="auto"/>
            <w:tcBorders>
              <w:top w:val="nil"/>
              <w:left w:val="nil"/>
              <w:bottom w:val="nil"/>
              <w:right w:val="nil"/>
            </w:tcBorders>
            <w:shd w:val="clear" w:color="auto" w:fill="auto"/>
          </w:tcPr>
          <w:p w14:paraId="49223CF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8 (34.8%)</w:t>
            </w:r>
          </w:p>
        </w:tc>
        <w:tc>
          <w:tcPr>
            <w:tcW w:w="0" w:type="auto"/>
            <w:tcBorders>
              <w:top w:val="nil"/>
              <w:left w:val="nil"/>
              <w:bottom w:val="nil"/>
              <w:right w:val="nil"/>
            </w:tcBorders>
            <w:shd w:val="clear" w:color="auto" w:fill="auto"/>
          </w:tcPr>
          <w:p w14:paraId="418AEC4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0.011</w:t>
            </w:r>
          </w:p>
        </w:tc>
      </w:tr>
      <w:tr w:rsidR="008E3D17" w:rsidRPr="008D63F0" w14:paraId="1B0210C1" w14:textId="77777777" w:rsidTr="00F77D6E">
        <w:tc>
          <w:tcPr>
            <w:tcW w:w="0" w:type="auto"/>
            <w:tcBorders>
              <w:top w:val="nil"/>
              <w:left w:val="nil"/>
              <w:bottom w:val="nil"/>
              <w:right w:val="nil"/>
            </w:tcBorders>
            <w:shd w:val="clear" w:color="auto" w:fill="auto"/>
          </w:tcPr>
          <w:p w14:paraId="15B1019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Esophageal varices: grade 2-3</w:t>
            </w:r>
          </w:p>
        </w:tc>
        <w:tc>
          <w:tcPr>
            <w:tcW w:w="0" w:type="auto"/>
            <w:tcBorders>
              <w:top w:val="nil"/>
              <w:left w:val="nil"/>
              <w:bottom w:val="nil"/>
              <w:right w:val="nil"/>
            </w:tcBorders>
            <w:shd w:val="clear" w:color="auto" w:fill="auto"/>
          </w:tcPr>
          <w:p w14:paraId="4296F4C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8 (34.8%)</w:t>
            </w:r>
          </w:p>
        </w:tc>
        <w:tc>
          <w:tcPr>
            <w:tcW w:w="0" w:type="auto"/>
            <w:tcBorders>
              <w:top w:val="nil"/>
              <w:left w:val="nil"/>
              <w:bottom w:val="nil"/>
              <w:right w:val="nil"/>
            </w:tcBorders>
            <w:shd w:val="clear" w:color="auto" w:fill="auto"/>
          </w:tcPr>
          <w:p w14:paraId="3438E72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9 (39.1%)</w:t>
            </w:r>
          </w:p>
        </w:tc>
        <w:tc>
          <w:tcPr>
            <w:tcW w:w="0" w:type="auto"/>
            <w:tcBorders>
              <w:top w:val="nil"/>
              <w:left w:val="nil"/>
              <w:bottom w:val="nil"/>
              <w:right w:val="nil"/>
            </w:tcBorders>
            <w:shd w:val="clear" w:color="auto" w:fill="auto"/>
          </w:tcPr>
          <w:p w14:paraId="0608CF3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0.500</w:t>
            </w:r>
          </w:p>
        </w:tc>
      </w:tr>
      <w:tr w:rsidR="008E3D17" w:rsidRPr="008D63F0" w14:paraId="0C94E4EE" w14:textId="77777777" w:rsidTr="00F77D6E">
        <w:tc>
          <w:tcPr>
            <w:tcW w:w="0" w:type="auto"/>
            <w:tcBorders>
              <w:top w:val="nil"/>
              <w:left w:val="nil"/>
              <w:bottom w:val="nil"/>
              <w:right w:val="nil"/>
            </w:tcBorders>
            <w:shd w:val="clear" w:color="auto" w:fill="auto"/>
          </w:tcPr>
          <w:p w14:paraId="3949703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Spleen length, cm</w:t>
            </w:r>
          </w:p>
        </w:tc>
        <w:tc>
          <w:tcPr>
            <w:tcW w:w="0" w:type="auto"/>
            <w:tcBorders>
              <w:top w:val="nil"/>
              <w:left w:val="nil"/>
              <w:bottom w:val="nil"/>
              <w:right w:val="nil"/>
            </w:tcBorders>
            <w:shd w:val="clear" w:color="auto" w:fill="auto"/>
          </w:tcPr>
          <w:p w14:paraId="5161C47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15.3 [13.0-17.2]</w:t>
            </w:r>
          </w:p>
        </w:tc>
        <w:tc>
          <w:tcPr>
            <w:tcW w:w="0" w:type="auto"/>
            <w:tcBorders>
              <w:top w:val="nil"/>
              <w:left w:val="nil"/>
              <w:bottom w:val="nil"/>
              <w:right w:val="nil"/>
            </w:tcBorders>
            <w:shd w:val="clear" w:color="auto" w:fill="auto"/>
          </w:tcPr>
          <w:p w14:paraId="2EBBF48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15.7 [13.1-17.1]</w:t>
            </w:r>
          </w:p>
        </w:tc>
        <w:tc>
          <w:tcPr>
            <w:tcW w:w="0" w:type="auto"/>
            <w:tcBorders>
              <w:top w:val="nil"/>
              <w:left w:val="nil"/>
              <w:bottom w:val="nil"/>
              <w:right w:val="nil"/>
            </w:tcBorders>
            <w:shd w:val="clear" w:color="auto" w:fill="auto"/>
          </w:tcPr>
          <w:p w14:paraId="7BA1E32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0.759</w:t>
            </w:r>
          </w:p>
        </w:tc>
      </w:tr>
      <w:tr w:rsidR="008E3D17" w:rsidRPr="008D63F0" w14:paraId="0277B495" w14:textId="77777777" w:rsidTr="00F77D6E">
        <w:tc>
          <w:tcPr>
            <w:tcW w:w="0" w:type="auto"/>
            <w:tcBorders>
              <w:top w:val="nil"/>
              <w:left w:val="nil"/>
              <w:bottom w:val="nil"/>
              <w:right w:val="nil"/>
            </w:tcBorders>
            <w:shd w:val="clear" w:color="auto" w:fill="auto"/>
          </w:tcPr>
          <w:p w14:paraId="471F3F2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Portal vein diameter, mm</w:t>
            </w:r>
          </w:p>
        </w:tc>
        <w:tc>
          <w:tcPr>
            <w:tcW w:w="0" w:type="auto"/>
            <w:tcBorders>
              <w:top w:val="nil"/>
              <w:left w:val="nil"/>
              <w:bottom w:val="nil"/>
              <w:right w:val="nil"/>
            </w:tcBorders>
            <w:shd w:val="clear" w:color="auto" w:fill="auto"/>
          </w:tcPr>
          <w:p w14:paraId="14C57F1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12.7 [11.0-14.2]</w:t>
            </w:r>
          </w:p>
        </w:tc>
        <w:tc>
          <w:tcPr>
            <w:tcW w:w="0" w:type="auto"/>
            <w:tcBorders>
              <w:top w:val="nil"/>
              <w:left w:val="nil"/>
              <w:bottom w:val="nil"/>
              <w:right w:val="nil"/>
            </w:tcBorders>
            <w:shd w:val="clear" w:color="auto" w:fill="auto"/>
          </w:tcPr>
          <w:p w14:paraId="77A9BF1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13.0 [11.0-14.4]</w:t>
            </w:r>
          </w:p>
        </w:tc>
        <w:tc>
          <w:tcPr>
            <w:tcW w:w="0" w:type="auto"/>
            <w:tcBorders>
              <w:top w:val="nil"/>
              <w:left w:val="nil"/>
              <w:bottom w:val="nil"/>
              <w:right w:val="nil"/>
            </w:tcBorders>
            <w:shd w:val="clear" w:color="auto" w:fill="auto"/>
          </w:tcPr>
          <w:p w14:paraId="4613D8F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0.803</w:t>
            </w:r>
          </w:p>
        </w:tc>
      </w:tr>
      <w:tr w:rsidR="008E3D17" w:rsidRPr="008D63F0" w14:paraId="5CDDC6F8" w14:textId="77777777" w:rsidTr="00F77D6E">
        <w:tc>
          <w:tcPr>
            <w:tcW w:w="0" w:type="auto"/>
            <w:tcBorders>
              <w:top w:val="nil"/>
              <w:left w:val="nil"/>
              <w:bottom w:val="nil"/>
              <w:right w:val="nil"/>
            </w:tcBorders>
            <w:shd w:val="clear" w:color="auto" w:fill="auto"/>
          </w:tcPr>
          <w:p w14:paraId="45576FB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Hepatic encephalopathy</w:t>
            </w:r>
          </w:p>
        </w:tc>
        <w:tc>
          <w:tcPr>
            <w:tcW w:w="0" w:type="auto"/>
            <w:tcBorders>
              <w:top w:val="nil"/>
              <w:left w:val="nil"/>
              <w:bottom w:val="nil"/>
              <w:right w:val="nil"/>
            </w:tcBorders>
            <w:shd w:val="clear" w:color="auto" w:fill="auto"/>
          </w:tcPr>
          <w:p w14:paraId="466603D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 (17.4%)</w:t>
            </w:r>
          </w:p>
        </w:tc>
        <w:tc>
          <w:tcPr>
            <w:tcW w:w="0" w:type="auto"/>
            <w:tcBorders>
              <w:top w:val="nil"/>
              <w:left w:val="nil"/>
              <w:bottom w:val="nil"/>
              <w:right w:val="nil"/>
            </w:tcBorders>
            <w:shd w:val="clear" w:color="auto" w:fill="auto"/>
          </w:tcPr>
          <w:p w14:paraId="52AF4F9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9 (39.1%)</w:t>
            </w:r>
          </w:p>
        </w:tc>
        <w:tc>
          <w:tcPr>
            <w:tcW w:w="0" w:type="auto"/>
            <w:tcBorders>
              <w:top w:val="nil"/>
              <w:left w:val="nil"/>
              <w:bottom w:val="nil"/>
              <w:right w:val="nil"/>
            </w:tcBorders>
            <w:shd w:val="clear" w:color="auto" w:fill="auto"/>
          </w:tcPr>
          <w:p w14:paraId="2A8C211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0.095</w:t>
            </w:r>
          </w:p>
        </w:tc>
      </w:tr>
      <w:tr w:rsidR="008E3D17" w:rsidRPr="008D63F0" w14:paraId="00A034E7" w14:textId="77777777" w:rsidTr="00F77D6E">
        <w:tc>
          <w:tcPr>
            <w:tcW w:w="0" w:type="auto"/>
            <w:tcBorders>
              <w:top w:val="nil"/>
              <w:left w:val="nil"/>
              <w:bottom w:val="nil"/>
              <w:right w:val="nil"/>
            </w:tcBorders>
            <w:shd w:val="clear" w:color="auto" w:fill="auto"/>
          </w:tcPr>
          <w:p w14:paraId="4326F59B" w14:textId="77777777" w:rsidR="008E3D17" w:rsidRPr="008D63F0" w:rsidRDefault="00B32EFB" w:rsidP="007D4146">
            <w:pPr>
              <w:suppressAutoHyphens/>
              <w:snapToGrid w:val="0"/>
              <w:spacing w:line="360" w:lineRule="auto"/>
              <w:jc w:val="both"/>
              <w:rPr>
                <w:rFonts w:ascii="Book Antiqua" w:hAnsi="Book Antiqua"/>
              </w:rPr>
            </w:pPr>
            <w:r w:rsidRPr="008D63F0">
              <w:rPr>
                <w:rFonts w:ascii="Book Antiqua" w:hAnsi="Book Antiqua"/>
              </w:rPr>
              <w:t>Child-Pugh sc</w:t>
            </w:r>
            <w:r w:rsidR="007D4146">
              <w:rPr>
                <w:rFonts w:ascii="Book Antiqua" w:hAnsi="Book Antiqua"/>
              </w:rPr>
              <w:t>ore</w:t>
            </w:r>
          </w:p>
        </w:tc>
        <w:tc>
          <w:tcPr>
            <w:tcW w:w="0" w:type="auto"/>
            <w:tcBorders>
              <w:top w:val="nil"/>
              <w:left w:val="nil"/>
              <w:bottom w:val="nil"/>
              <w:right w:val="nil"/>
            </w:tcBorders>
            <w:shd w:val="clear" w:color="auto" w:fill="auto"/>
          </w:tcPr>
          <w:p w14:paraId="48A9092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7 [6-9]</w:t>
            </w:r>
          </w:p>
        </w:tc>
        <w:tc>
          <w:tcPr>
            <w:tcW w:w="0" w:type="auto"/>
            <w:tcBorders>
              <w:top w:val="nil"/>
              <w:left w:val="nil"/>
              <w:bottom w:val="nil"/>
              <w:right w:val="nil"/>
            </w:tcBorders>
            <w:shd w:val="clear" w:color="auto" w:fill="auto"/>
          </w:tcPr>
          <w:p w14:paraId="17D1392C"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9 [7-12]</w:t>
            </w:r>
          </w:p>
        </w:tc>
        <w:tc>
          <w:tcPr>
            <w:tcW w:w="0" w:type="auto"/>
            <w:tcBorders>
              <w:top w:val="nil"/>
              <w:left w:val="nil"/>
              <w:bottom w:val="nil"/>
              <w:right w:val="nil"/>
            </w:tcBorders>
            <w:shd w:val="clear" w:color="auto" w:fill="auto"/>
          </w:tcPr>
          <w:p w14:paraId="508B073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0.018</w:t>
            </w:r>
          </w:p>
        </w:tc>
      </w:tr>
      <w:tr w:rsidR="008E3D17" w:rsidRPr="008D63F0" w14:paraId="2397FFED" w14:textId="77777777" w:rsidTr="00F77D6E">
        <w:tc>
          <w:tcPr>
            <w:tcW w:w="0" w:type="auto"/>
            <w:tcBorders>
              <w:top w:val="nil"/>
              <w:left w:val="nil"/>
              <w:bottom w:val="nil"/>
              <w:right w:val="nil"/>
            </w:tcBorders>
            <w:shd w:val="clear" w:color="auto" w:fill="auto"/>
          </w:tcPr>
          <w:p w14:paraId="1D1A41A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Bacteroidetes</w:t>
            </w:r>
          </w:p>
        </w:tc>
        <w:tc>
          <w:tcPr>
            <w:tcW w:w="0" w:type="auto"/>
            <w:tcBorders>
              <w:top w:val="nil"/>
              <w:left w:val="nil"/>
              <w:bottom w:val="nil"/>
              <w:right w:val="nil"/>
            </w:tcBorders>
            <w:shd w:val="clear" w:color="auto" w:fill="auto"/>
          </w:tcPr>
          <w:p w14:paraId="1356A02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46.1 [33.0-61.0]</w:t>
            </w:r>
          </w:p>
        </w:tc>
        <w:tc>
          <w:tcPr>
            <w:tcW w:w="0" w:type="auto"/>
            <w:tcBorders>
              <w:top w:val="nil"/>
              <w:left w:val="nil"/>
              <w:bottom w:val="nil"/>
              <w:right w:val="nil"/>
            </w:tcBorders>
            <w:shd w:val="clear" w:color="auto" w:fill="auto"/>
          </w:tcPr>
          <w:p w14:paraId="7D4AEBB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35.2 [18.3-44.1]</w:t>
            </w:r>
          </w:p>
        </w:tc>
        <w:tc>
          <w:tcPr>
            <w:tcW w:w="0" w:type="auto"/>
            <w:tcBorders>
              <w:top w:val="nil"/>
              <w:left w:val="nil"/>
              <w:bottom w:val="nil"/>
              <w:right w:val="nil"/>
            </w:tcBorders>
            <w:shd w:val="clear" w:color="auto" w:fill="auto"/>
          </w:tcPr>
          <w:p w14:paraId="3E42CBF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0.039</w:t>
            </w:r>
          </w:p>
        </w:tc>
      </w:tr>
      <w:tr w:rsidR="008E3D17" w:rsidRPr="008D63F0" w14:paraId="269DAE30" w14:textId="77777777" w:rsidTr="00F77D6E">
        <w:tc>
          <w:tcPr>
            <w:tcW w:w="0" w:type="auto"/>
            <w:tcBorders>
              <w:top w:val="nil"/>
              <w:left w:val="nil"/>
              <w:bottom w:val="nil"/>
              <w:right w:val="nil"/>
            </w:tcBorders>
            <w:shd w:val="clear" w:color="auto" w:fill="auto"/>
          </w:tcPr>
          <w:p w14:paraId="1941F33A" w14:textId="77777777" w:rsidR="008E3D17" w:rsidRPr="008D63F0" w:rsidRDefault="00B32EFB" w:rsidP="008D63F0">
            <w:pPr>
              <w:suppressAutoHyphens/>
              <w:snapToGrid w:val="0"/>
              <w:spacing w:line="360" w:lineRule="auto"/>
              <w:jc w:val="both"/>
              <w:rPr>
                <w:rFonts w:ascii="Book Antiqua" w:hAnsi="Book Antiqua"/>
              </w:rPr>
            </w:pPr>
            <w:proofErr w:type="spellStart"/>
            <w:r w:rsidRPr="008D63F0">
              <w:rPr>
                <w:rFonts w:ascii="Book Antiqua" w:hAnsi="Book Antiqua"/>
                <w:i/>
              </w:rPr>
              <w:t>Barnesiellaceae</w:t>
            </w:r>
            <w:proofErr w:type="spellEnd"/>
          </w:p>
        </w:tc>
        <w:tc>
          <w:tcPr>
            <w:tcW w:w="0" w:type="auto"/>
            <w:tcBorders>
              <w:top w:val="nil"/>
              <w:left w:val="nil"/>
              <w:bottom w:val="nil"/>
              <w:right w:val="nil"/>
            </w:tcBorders>
            <w:shd w:val="clear" w:color="auto" w:fill="auto"/>
          </w:tcPr>
          <w:p w14:paraId="121CC08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0.92 [0.43-2.04</w:t>
            </w:r>
          </w:p>
        </w:tc>
        <w:tc>
          <w:tcPr>
            <w:tcW w:w="0" w:type="auto"/>
            <w:tcBorders>
              <w:top w:val="nil"/>
              <w:left w:val="nil"/>
              <w:bottom w:val="nil"/>
              <w:right w:val="nil"/>
            </w:tcBorders>
            <w:shd w:val="clear" w:color="auto" w:fill="auto"/>
          </w:tcPr>
          <w:p w14:paraId="7412C75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0.04 [0.00-0.11]</w:t>
            </w:r>
          </w:p>
        </w:tc>
        <w:tc>
          <w:tcPr>
            <w:tcW w:w="0" w:type="auto"/>
            <w:tcBorders>
              <w:top w:val="nil"/>
              <w:left w:val="nil"/>
              <w:bottom w:val="nil"/>
              <w:right w:val="nil"/>
            </w:tcBorders>
            <w:shd w:val="clear" w:color="auto" w:fill="auto"/>
          </w:tcPr>
          <w:p w14:paraId="0F756B2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0.016</w:t>
            </w:r>
          </w:p>
        </w:tc>
      </w:tr>
      <w:tr w:rsidR="008E3D17" w:rsidRPr="008D63F0" w14:paraId="08842184" w14:textId="77777777" w:rsidTr="00F77D6E">
        <w:tc>
          <w:tcPr>
            <w:tcW w:w="0" w:type="auto"/>
            <w:tcBorders>
              <w:top w:val="nil"/>
              <w:left w:val="nil"/>
              <w:bottom w:val="nil"/>
              <w:right w:val="nil"/>
            </w:tcBorders>
            <w:shd w:val="clear" w:color="auto" w:fill="auto"/>
          </w:tcPr>
          <w:p w14:paraId="0A301F30" w14:textId="77777777" w:rsidR="008E3D17" w:rsidRPr="008D63F0" w:rsidRDefault="00B32EFB" w:rsidP="008D63F0">
            <w:pPr>
              <w:suppressAutoHyphens/>
              <w:snapToGrid w:val="0"/>
              <w:spacing w:line="360" w:lineRule="auto"/>
              <w:jc w:val="both"/>
              <w:rPr>
                <w:rFonts w:ascii="Book Antiqua" w:hAnsi="Book Antiqua"/>
              </w:rPr>
            </w:pPr>
            <w:proofErr w:type="spellStart"/>
            <w:r w:rsidRPr="008D63F0">
              <w:rPr>
                <w:rFonts w:ascii="Book Antiqua" w:hAnsi="Book Antiqua"/>
                <w:i/>
              </w:rPr>
              <w:t>Marinifilaceae</w:t>
            </w:r>
            <w:proofErr w:type="spellEnd"/>
          </w:p>
        </w:tc>
        <w:tc>
          <w:tcPr>
            <w:tcW w:w="0" w:type="auto"/>
            <w:tcBorders>
              <w:top w:val="nil"/>
              <w:left w:val="nil"/>
              <w:bottom w:val="nil"/>
              <w:right w:val="nil"/>
            </w:tcBorders>
            <w:shd w:val="clear" w:color="auto" w:fill="auto"/>
          </w:tcPr>
          <w:p w14:paraId="73292D4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0.66 [0.21-1.03]</w:t>
            </w:r>
          </w:p>
        </w:tc>
        <w:tc>
          <w:tcPr>
            <w:tcW w:w="0" w:type="auto"/>
            <w:tcBorders>
              <w:top w:val="nil"/>
              <w:left w:val="nil"/>
              <w:bottom w:val="nil"/>
              <w:right w:val="nil"/>
            </w:tcBorders>
            <w:shd w:val="clear" w:color="auto" w:fill="auto"/>
          </w:tcPr>
          <w:p w14:paraId="0DBC045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0.17 [0.00-0.49]</w:t>
            </w:r>
          </w:p>
        </w:tc>
        <w:tc>
          <w:tcPr>
            <w:tcW w:w="0" w:type="auto"/>
            <w:tcBorders>
              <w:top w:val="nil"/>
              <w:left w:val="nil"/>
              <w:bottom w:val="nil"/>
              <w:right w:val="nil"/>
            </w:tcBorders>
            <w:shd w:val="clear" w:color="auto" w:fill="auto"/>
          </w:tcPr>
          <w:p w14:paraId="01006DE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0.006</w:t>
            </w:r>
          </w:p>
        </w:tc>
      </w:tr>
      <w:tr w:rsidR="008E3D17" w:rsidRPr="008D63F0" w14:paraId="1E5D5286" w14:textId="77777777" w:rsidTr="00F77D6E">
        <w:tc>
          <w:tcPr>
            <w:tcW w:w="0" w:type="auto"/>
            <w:tcBorders>
              <w:top w:val="nil"/>
              <w:left w:val="nil"/>
              <w:bottom w:val="nil"/>
              <w:right w:val="nil"/>
            </w:tcBorders>
            <w:shd w:val="clear" w:color="auto" w:fill="auto"/>
          </w:tcPr>
          <w:p w14:paraId="50067116" w14:textId="77777777" w:rsidR="008E3D17" w:rsidRPr="008D63F0" w:rsidRDefault="00B32EFB" w:rsidP="008D63F0">
            <w:pPr>
              <w:suppressAutoHyphens/>
              <w:snapToGrid w:val="0"/>
              <w:spacing w:line="360" w:lineRule="auto"/>
              <w:jc w:val="both"/>
              <w:rPr>
                <w:rFonts w:ascii="Book Antiqua" w:hAnsi="Book Antiqua"/>
              </w:rPr>
            </w:pPr>
            <w:proofErr w:type="spellStart"/>
            <w:r w:rsidRPr="008D63F0">
              <w:rPr>
                <w:rFonts w:ascii="Book Antiqua" w:hAnsi="Book Antiqua"/>
              </w:rPr>
              <w:t>Desulfobacteria</w:t>
            </w:r>
            <w:proofErr w:type="spellEnd"/>
          </w:p>
        </w:tc>
        <w:tc>
          <w:tcPr>
            <w:tcW w:w="0" w:type="auto"/>
            <w:tcBorders>
              <w:top w:val="nil"/>
              <w:left w:val="nil"/>
              <w:bottom w:val="nil"/>
              <w:right w:val="nil"/>
            </w:tcBorders>
            <w:shd w:val="clear" w:color="auto" w:fill="auto"/>
          </w:tcPr>
          <w:p w14:paraId="222D3DC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0.55 [0.29-1.53]</w:t>
            </w:r>
          </w:p>
        </w:tc>
        <w:tc>
          <w:tcPr>
            <w:tcW w:w="0" w:type="auto"/>
            <w:tcBorders>
              <w:top w:val="nil"/>
              <w:left w:val="nil"/>
              <w:bottom w:val="nil"/>
              <w:right w:val="nil"/>
            </w:tcBorders>
            <w:shd w:val="clear" w:color="auto" w:fill="auto"/>
          </w:tcPr>
          <w:p w14:paraId="3CA90411"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0.18 [0.01-0.45]</w:t>
            </w:r>
          </w:p>
        </w:tc>
        <w:tc>
          <w:tcPr>
            <w:tcW w:w="0" w:type="auto"/>
            <w:tcBorders>
              <w:top w:val="nil"/>
              <w:left w:val="nil"/>
              <w:bottom w:val="nil"/>
              <w:right w:val="nil"/>
            </w:tcBorders>
            <w:shd w:val="clear" w:color="auto" w:fill="auto"/>
          </w:tcPr>
          <w:p w14:paraId="3B0DE02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0.032</w:t>
            </w:r>
          </w:p>
        </w:tc>
      </w:tr>
      <w:tr w:rsidR="008E3D17" w:rsidRPr="008D63F0" w14:paraId="6E96F315" w14:textId="77777777" w:rsidTr="00F77D6E">
        <w:tc>
          <w:tcPr>
            <w:tcW w:w="0" w:type="auto"/>
            <w:tcBorders>
              <w:top w:val="nil"/>
              <w:left w:val="nil"/>
              <w:bottom w:val="nil"/>
              <w:right w:val="nil"/>
            </w:tcBorders>
            <w:shd w:val="clear" w:color="auto" w:fill="auto"/>
          </w:tcPr>
          <w:p w14:paraId="7D33990C" w14:textId="77777777" w:rsidR="008E3D17" w:rsidRPr="008D63F0" w:rsidRDefault="00B32EFB" w:rsidP="008D63F0">
            <w:pPr>
              <w:suppressAutoHyphens/>
              <w:snapToGrid w:val="0"/>
              <w:spacing w:line="360" w:lineRule="auto"/>
              <w:jc w:val="both"/>
              <w:rPr>
                <w:rFonts w:ascii="Book Antiqua" w:hAnsi="Book Antiqua"/>
              </w:rPr>
            </w:pPr>
            <w:proofErr w:type="spellStart"/>
            <w:r w:rsidRPr="008D63F0">
              <w:rPr>
                <w:rFonts w:ascii="Book Antiqua" w:hAnsi="Book Antiqua"/>
                <w:i/>
              </w:rPr>
              <w:t>Bilophila</w:t>
            </w:r>
            <w:proofErr w:type="spellEnd"/>
          </w:p>
        </w:tc>
        <w:tc>
          <w:tcPr>
            <w:tcW w:w="0" w:type="auto"/>
            <w:tcBorders>
              <w:top w:val="nil"/>
              <w:left w:val="nil"/>
              <w:bottom w:val="nil"/>
              <w:right w:val="nil"/>
            </w:tcBorders>
            <w:shd w:val="clear" w:color="auto" w:fill="auto"/>
          </w:tcPr>
          <w:p w14:paraId="3F834E4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0.36 [0.04-1.30]</w:t>
            </w:r>
          </w:p>
        </w:tc>
        <w:tc>
          <w:tcPr>
            <w:tcW w:w="0" w:type="auto"/>
            <w:tcBorders>
              <w:top w:val="nil"/>
              <w:left w:val="nil"/>
              <w:bottom w:val="nil"/>
              <w:right w:val="nil"/>
            </w:tcBorders>
            <w:shd w:val="clear" w:color="auto" w:fill="auto"/>
          </w:tcPr>
          <w:p w14:paraId="2B5FE45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0.04 [0.00-0.18]</w:t>
            </w:r>
          </w:p>
        </w:tc>
        <w:tc>
          <w:tcPr>
            <w:tcW w:w="0" w:type="auto"/>
            <w:tcBorders>
              <w:top w:val="nil"/>
              <w:left w:val="nil"/>
              <w:bottom w:val="nil"/>
              <w:right w:val="nil"/>
            </w:tcBorders>
            <w:shd w:val="clear" w:color="auto" w:fill="auto"/>
          </w:tcPr>
          <w:p w14:paraId="18C8E8C8"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0.016</w:t>
            </w:r>
          </w:p>
        </w:tc>
      </w:tr>
      <w:tr w:rsidR="008E3D17" w:rsidRPr="008D63F0" w14:paraId="35E947CB" w14:textId="77777777" w:rsidTr="00F77D6E">
        <w:tc>
          <w:tcPr>
            <w:tcW w:w="0" w:type="auto"/>
            <w:tcBorders>
              <w:top w:val="nil"/>
              <w:left w:val="nil"/>
              <w:bottom w:val="nil"/>
              <w:right w:val="nil"/>
            </w:tcBorders>
            <w:shd w:val="clear" w:color="auto" w:fill="auto"/>
          </w:tcPr>
          <w:p w14:paraId="2FF84FD6" w14:textId="77777777" w:rsidR="008E3D17" w:rsidRPr="008D63F0" w:rsidRDefault="00B32EFB" w:rsidP="008D63F0">
            <w:pPr>
              <w:suppressAutoHyphens/>
              <w:snapToGrid w:val="0"/>
              <w:spacing w:line="360" w:lineRule="auto"/>
              <w:jc w:val="both"/>
              <w:rPr>
                <w:rFonts w:ascii="Book Antiqua" w:hAnsi="Book Antiqua"/>
              </w:rPr>
            </w:pPr>
            <w:proofErr w:type="spellStart"/>
            <w:r w:rsidRPr="008D63F0">
              <w:rPr>
                <w:rFonts w:ascii="Book Antiqua" w:hAnsi="Book Antiqua"/>
                <w:i/>
              </w:rPr>
              <w:t>Coriobacteriaceae</w:t>
            </w:r>
            <w:proofErr w:type="spellEnd"/>
          </w:p>
        </w:tc>
        <w:tc>
          <w:tcPr>
            <w:tcW w:w="0" w:type="auto"/>
            <w:tcBorders>
              <w:top w:val="nil"/>
              <w:left w:val="nil"/>
              <w:bottom w:val="nil"/>
              <w:right w:val="nil"/>
            </w:tcBorders>
            <w:shd w:val="clear" w:color="auto" w:fill="auto"/>
          </w:tcPr>
          <w:p w14:paraId="641B8B19"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0.09 [0.04-0.56]</w:t>
            </w:r>
          </w:p>
        </w:tc>
        <w:tc>
          <w:tcPr>
            <w:tcW w:w="0" w:type="auto"/>
            <w:tcBorders>
              <w:top w:val="nil"/>
              <w:left w:val="nil"/>
              <w:bottom w:val="nil"/>
              <w:right w:val="nil"/>
            </w:tcBorders>
            <w:shd w:val="clear" w:color="auto" w:fill="auto"/>
          </w:tcPr>
          <w:p w14:paraId="0FB42D6E"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0.03 [0.00-0.06]</w:t>
            </w:r>
          </w:p>
        </w:tc>
        <w:tc>
          <w:tcPr>
            <w:tcW w:w="0" w:type="auto"/>
            <w:tcBorders>
              <w:top w:val="nil"/>
              <w:left w:val="nil"/>
              <w:bottom w:val="nil"/>
              <w:right w:val="nil"/>
            </w:tcBorders>
            <w:shd w:val="clear" w:color="auto" w:fill="auto"/>
          </w:tcPr>
          <w:p w14:paraId="0E3F854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0.004</w:t>
            </w:r>
          </w:p>
        </w:tc>
      </w:tr>
      <w:tr w:rsidR="008E3D17" w:rsidRPr="008D63F0" w14:paraId="1FAAD4B3" w14:textId="77777777" w:rsidTr="00F77D6E">
        <w:tc>
          <w:tcPr>
            <w:tcW w:w="0" w:type="auto"/>
            <w:tcBorders>
              <w:top w:val="nil"/>
              <w:left w:val="nil"/>
              <w:bottom w:val="nil"/>
              <w:right w:val="nil"/>
            </w:tcBorders>
            <w:shd w:val="clear" w:color="auto" w:fill="auto"/>
          </w:tcPr>
          <w:p w14:paraId="5173FD67" w14:textId="77777777" w:rsidR="008E3D17" w:rsidRPr="008D63F0" w:rsidRDefault="00B32EFB" w:rsidP="008D63F0">
            <w:pPr>
              <w:suppressAutoHyphens/>
              <w:snapToGrid w:val="0"/>
              <w:spacing w:line="360" w:lineRule="auto"/>
              <w:jc w:val="both"/>
              <w:rPr>
                <w:rFonts w:ascii="Book Antiqua" w:hAnsi="Book Antiqua"/>
              </w:rPr>
            </w:pPr>
            <w:proofErr w:type="spellStart"/>
            <w:r w:rsidRPr="008D63F0">
              <w:rPr>
                <w:rFonts w:ascii="Book Antiqua" w:hAnsi="Book Antiqua"/>
                <w:i/>
              </w:rPr>
              <w:t>Eggerthellaceae</w:t>
            </w:r>
            <w:proofErr w:type="spellEnd"/>
          </w:p>
        </w:tc>
        <w:tc>
          <w:tcPr>
            <w:tcW w:w="0" w:type="auto"/>
            <w:tcBorders>
              <w:top w:val="nil"/>
              <w:left w:val="nil"/>
              <w:bottom w:val="nil"/>
              <w:right w:val="nil"/>
            </w:tcBorders>
            <w:shd w:val="clear" w:color="auto" w:fill="auto"/>
          </w:tcPr>
          <w:p w14:paraId="69CD3D4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0.08 [0.03-0.20]</w:t>
            </w:r>
          </w:p>
        </w:tc>
        <w:tc>
          <w:tcPr>
            <w:tcW w:w="0" w:type="auto"/>
            <w:tcBorders>
              <w:top w:val="nil"/>
              <w:left w:val="nil"/>
              <w:bottom w:val="nil"/>
              <w:right w:val="nil"/>
            </w:tcBorders>
            <w:shd w:val="clear" w:color="auto" w:fill="auto"/>
          </w:tcPr>
          <w:p w14:paraId="01B46CA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0.03 [0.01-0.06]</w:t>
            </w:r>
          </w:p>
        </w:tc>
        <w:tc>
          <w:tcPr>
            <w:tcW w:w="0" w:type="auto"/>
            <w:tcBorders>
              <w:top w:val="nil"/>
              <w:left w:val="nil"/>
              <w:bottom w:val="nil"/>
              <w:right w:val="nil"/>
            </w:tcBorders>
            <w:shd w:val="clear" w:color="auto" w:fill="auto"/>
          </w:tcPr>
          <w:p w14:paraId="01B88AA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0.028</w:t>
            </w:r>
          </w:p>
        </w:tc>
      </w:tr>
      <w:tr w:rsidR="008E3D17" w:rsidRPr="008D63F0" w14:paraId="752FD8C7" w14:textId="77777777" w:rsidTr="00F77D6E">
        <w:tc>
          <w:tcPr>
            <w:tcW w:w="0" w:type="auto"/>
            <w:tcBorders>
              <w:top w:val="nil"/>
              <w:left w:val="nil"/>
              <w:bottom w:val="nil"/>
              <w:right w:val="nil"/>
            </w:tcBorders>
            <w:shd w:val="clear" w:color="auto" w:fill="auto"/>
          </w:tcPr>
          <w:p w14:paraId="77AEA6D1" w14:textId="77777777" w:rsidR="008E3D17" w:rsidRPr="008D63F0" w:rsidRDefault="00B32EFB" w:rsidP="008D63F0">
            <w:pPr>
              <w:suppressAutoHyphens/>
              <w:snapToGrid w:val="0"/>
              <w:spacing w:line="360" w:lineRule="auto"/>
              <w:jc w:val="both"/>
              <w:rPr>
                <w:rFonts w:ascii="Book Antiqua" w:hAnsi="Book Antiqua"/>
              </w:rPr>
            </w:pPr>
            <w:proofErr w:type="spellStart"/>
            <w:r w:rsidRPr="008D63F0">
              <w:rPr>
                <w:rFonts w:ascii="Book Antiqua" w:hAnsi="Book Antiqua"/>
                <w:i/>
              </w:rPr>
              <w:t>Senegalimassilia</w:t>
            </w:r>
            <w:proofErr w:type="spellEnd"/>
          </w:p>
        </w:tc>
        <w:tc>
          <w:tcPr>
            <w:tcW w:w="0" w:type="auto"/>
            <w:tcBorders>
              <w:top w:val="nil"/>
              <w:left w:val="nil"/>
              <w:bottom w:val="nil"/>
              <w:right w:val="nil"/>
            </w:tcBorders>
            <w:shd w:val="clear" w:color="auto" w:fill="auto"/>
          </w:tcPr>
          <w:p w14:paraId="0242A9A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 [0.00-0.05]</w:t>
            </w:r>
          </w:p>
        </w:tc>
        <w:tc>
          <w:tcPr>
            <w:tcW w:w="0" w:type="auto"/>
            <w:tcBorders>
              <w:top w:val="nil"/>
              <w:left w:val="nil"/>
              <w:bottom w:val="nil"/>
              <w:right w:val="nil"/>
            </w:tcBorders>
            <w:shd w:val="clear" w:color="auto" w:fill="auto"/>
          </w:tcPr>
          <w:p w14:paraId="5272F363"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 [0.00-0.00]</w:t>
            </w:r>
          </w:p>
        </w:tc>
        <w:tc>
          <w:tcPr>
            <w:tcW w:w="0" w:type="auto"/>
            <w:tcBorders>
              <w:top w:val="nil"/>
              <w:left w:val="nil"/>
              <w:bottom w:val="nil"/>
              <w:right w:val="nil"/>
            </w:tcBorders>
            <w:shd w:val="clear" w:color="auto" w:fill="auto"/>
          </w:tcPr>
          <w:p w14:paraId="1EEFEBA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0.040</w:t>
            </w:r>
          </w:p>
        </w:tc>
      </w:tr>
      <w:tr w:rsidR="008E3D17" w:rsidRPr="008D63F0" w14:paraId="3DAA37D4" w14:textId="77777777" w:rsidTr="00F77D6E">
        <w:tc>
          <w:tcPr>
            <w:tcW w:w="0" w:type="auto"/>
            <w:tcBorders>
              <w:top w:val="nil"/>
              <w:left w:val="nil"/>
              <w:bottom w:val="nil"/>
              <w:right w:val="nil"/>
            </w:tcBorders>
            <w:shd w:val="clear" w:color="auto" w:fill="auto"/>
          </w:tcPr>
          <w:p w14:paraId="479C4134" w14:textId="77777777" w:rsidR="008E3D17" w:rsidRPr="008D63F0" w:rsidRDefault="00B32EFB" w:rsidP="008D63F0">
            <w:pPr>
              <w:suppressAutoHyphens/>
              <w:snapToGrid w:val="0"/>
              <w:spacing w:line="360" w:lineRule="auto"/>
              <w:jc w:val="both"/>
              <w:rPr>
                <w:rFonts w:ascii="Book Antiqua" w:hAnsi="Book Antiqua"/>
              </w:rPr>
            </w:pPr>
            <w:proofErr w:type="spellStart"/>
            <w:r w:rsidRPr="008D63F0">
              <w:rPr>
                <w:rFonts w:ascii="Book Antiqua" w:hAnsi="Book Antiqua"/>
                <w:i/>
              </w:rPr>
              <w:t>Slackia</w:t>
            </w:r>
            <w:proofErr w:type="spellEnd"/>
          </w:p>
        </w:tc>
        <w:tc>
          <w:tcPr>
            <w:tcW w:w="0" w:type="auto"/>
            <w:tcBorders>
              <w:top w:val="nil"/>
              <w:left w:val="nil"/>
              <w:bottom w:val="nil"/>
              <w:right w:val="nil"/>
            </w:tcBorders>
            <w:shd w:val="clear" w:color="auto" w:fill="auto"/>
          </w:tcPr>
          <w:p w14:paraId="507E4BE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 [0.00-0.05]</w:t>
            </w:r>
          </w:p>
        </w:tc>
        <w:tc>
          <w:tcPr>
            <w:tcW w:w="0" w:type="auto"/>
            <w:tcBorders>
              <w:top w:val="nil"/>
              <w:left w:val="nil"/>
              <w:bottom w:val="nil"/>
              <w:right w:val="nil"/>
            </w:tcBorders>
            <w:shd w:val="clear" w:color="auto" w:fill="auto"/>
          </w:tcPr>
          <w:p w14:paraId="1833630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 [0.00-0.00]</w:t>
            </w:r>
          </w:p>
        </w:tc>
        <w:tc>
          <w:tcPr>
            <w:tcW w:w="0" w:type="auto"/>
            <w:tcBorders>
              <w:top w:val="nil"/>
              <w:left w:val="nil"/>
              <w:bottom w:val="nil"/>
              <w:right w:val="nil"/>
            </w:tcBorders>
            <w:shd w:val="clear" w:color="auto" w:fill="auto"/>
          </w:tcPr>
          <w:p w14:paraId="066A78D5"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0.004</w:t>
            </w:r>
          </w:p>
        </w:tc>
      </w:tr>
      <w:tr w:rsidR="008E3D17" w:rsidRPr="008D63F0" w14:paraId="0544F78A" w14:textId="77777777" w:rsidTr="00F77D6E">
        <w:tc>
          <w:tcPr>
            <w:tcW w:w="0" w:type="auto"/>
            <w:tcBorders>
              <w:top w:val="nil"/>
              <w:left w:val="nil"/>
              <w:bottom w:val="nil"/>
              <w:right w:val="nil"/>
            </w:tcBorders>
            <w:shd w:val="clear" w:color="auto" w:fill="auto"/>
          </w:tcPr>
          <w:p w14:paraId="462C9F8D" w14:textId="77777777" w:rsidR="008E3D17" w:rsidRPr="008D63F0" w:rsidRDefault="00B32EFB" w:rsidP="008D63F0">
            <w:pPr>
              <w:suppressAutoHyphens/>
              <w:snapToGrid w:val="0"/>
              <w:spacing w:line="360" w:lineRule="auto"/>
              <w:jc w:val="both"/>
              <w:rPr>
                <w:rFonts w:ascii="Book Antiqua" w:hAnsi="Book Antiqua"/>
                <w:i/>
              </w:rPr>
            </w:pPr>
            <w:proofErr w:type="spellStart"/>
            <w:r w:rsidRPr="008D63F0">
              <w:rPr>
                <w:rFonts w:ascii="Book Antiqua" w:hAnsi="Book Antiqua"/>
                <w:i/>
              </w:rPr>
              <w:t>Parasutterella</w:t>
            </w:r>
            <w:proofErr w:type="spellEnd"/>
          </w:p>
        </w:tc>
        <w:tc>
          <w:tcPr>
            <w:tcW w:w="0" w:type="auto"/>
            <w:tcBorders>
              <w:top w:val="nil"/>
              <w:left w:val="nil"/>
              <w:bottom w:val="nil"/>
              <w:right w:val="nil"/>
            </w:tcBorders>
            <w:shd w:val="clear" w:color="auto" w:fill="auto"/>
          </w:tcPr>
          <w:p w14:paraId="38F1AE6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 [0.00-0.19]</w:t>
            </w:r>
          </w:p>
        </w:tc>
        <w:tc>
          <w:tcPr>
            <w:tcW w:w="0" w:type="auto"/>
            <w:tcBorders>
              <w:top w:val="nil"/>
              <w:left w:val="nil"/>
              <w:bottom w:val="nil"/>
              <w:right w:val="nil"/>
            </w:tcBorders>
            <w:shd w:val="clear" w:color="auto" w:fill="auto"/>
          </w:tcPr>
          <w:p w14:paraId="2ABC7884"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0.00 [0.00-0.00]</w:t>
            </w:r>
          </w:p>
        </w:tc>
        <w:tc>
          <w:tcPr>
            <w:tcW w:w="0" w:type="auto"/>
            <w:tcBorders>
              <w:top w:val="nil"/>
              <w:left w:val="nil"/>
              <w:bottom w:val="nil"/>
              <w:right w:val="nil"/>
            </w:tcBorders>
            <w:shd w:val="clear" w:color="auto" w:fill="auto"/>
          </w:tcPr>
          <w:p w14:paraId="1B68244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0.015</w:t>
            </w:r>
          </w:p>
        </w:tc>
      </w:tr>
      <w:tr w:rsidR="008E3D17" w:rsidRPr="008D63F0" w14:paraId="562930BD" w14:textId="77777777" w:rsidTr="00F77D6E">
        <w:tc>
          <w:tcPr>
            <w:tcW w:w="0" w:type="auto"/>
            <w:tcBorders>
              <w:top w:val="nil"/>
              <w:left w:val="nil"/>
              <w:bottom w:val="nil"/>
              <w:right w:val="nil"/>
            </w:tcBorders>
            <w:shd w:val="clear" w:color="auto" w:fill="auto"/>
          </w:tcPr>
          <w:p w14:paraId="41D915A4" w14:textId="77777777" w:rsidR="008E3D17" w:rsidRPr="008D63F0" w:rsidRDefault="00B32EFB" w:rsidP="008D63F0">
            <w:pPr>
              <w:suppressAutoHyphens/>
              <w:snapToGrid w:val="0"/>
              <w:spacing w:line="360" w:lineRule="auto"/>
              <w:jc w:val="both"/>
              <w:rPr>
                <w:rFonts w:ascii="Book Antiqua" w:hAnsi="Book Antiqua"/>
                <w:i/>
              </w:rPr>
            </w:pPr>
            <w:proofErr w:type="spellStart"/>
            <w:r w:rsidRPr="008D63F0">
              <w:rPr>
                <w:rFonts w:ascii="Book Antiqua" w:hAnsi="Book Antiqua"/>
                <w:i/>
              </w:rPr>
              <w:t>Odoribacter</w:t>
            </w:r>
            <w:proofErr w:type="spellEnd"/>
          </w:p>
        </w:tc>
        <w:tc>
          <w:tcPr>
            <w:tcW w:w="0" w:type="auto"/>
            <w:tcBorders>
              <w:top w:val="nil"/>
              <w:left w:val="nil"/>
              <w:bottom w:val="nil"/>
              <w:right w:val="nil"/>
            </w:tcBorders>
            <w:shd w:val="clear" w:color="auto" w:fill="auto"/>
          </w:tcPr>
          <w:p w14:paraId="40200A5F"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0.10 [0.03-0.24]</w:t>
            </w:r>
          </w:p>
        </w:tc>
        <w:tc>
          <w:tcPr>
            <w:tcW w:w="0" w:type="auto"/>
            <w:tcBorders>
              <w:top w:val="nil"/>
              <w:left w:val="nil"/>
              <w:bottom w:val="nil"/>
              <w:right w:val="nil"/>
            </w:tcBorders>
            <w:shd w:val="clear" w:color="auto" w:fill="auto"/>
          </w:tcPr>
          <w:p w14:paraId="283AB78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0.26 [0.16-0.52]</w:t>
            </w:r>
          </w:p>
        </w:tc>
        <w:tc>
          <w:tcPr>
            <w:tcW w:w="0" w:type="auto"/>
            <w:tcBorders>
              <w:top w:val="nil"/>
              <w:left w:val="nil"/>
              <w:bottom w:val="nil"/>
              <w:right w:val="nil"/>
            </w:tcBorders>
            <w:shd w:val="clear" w:color="auto" w:fill="auto"/>
          </w:tcPr>
          <w:p w14:paraId="6F9F87CA"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0.047</w:t>
            </w:r>
          </w:p>
        </w:tc>
      </w:tr>
      <w:tr w:rsidR="008E3D17" w:rsidRPr="008D63F0" w14:paraId="303D333F" w14:textId="77777777" w:rsidTr="00F77D6E">
        <w:tc>
          <w:tcPr>
            <w:tcW w:w="0" w:type="auto"/>
            <w:tcBorders>
              <w:top w:val="nil"/>
              <w:left w:val="nil"/>
              <w:bottom w:val="nil"/>
              <w:right w:val="nil"/>
            </w:tcBorders>
            <w:shd w:val="clear" w:color="auto" w:fill="auto"/>
          </w:tcPr>
          <w:p w14:paraId="053FB348" w14:textId="77777777" w:rsidR="008E3D17" w:rsidRPr="008D63F0" w:rsidRDefault="00B32EFB" w:rsidP="008D63F0">
            <w:pPr>
              <w:suppressAutoHyphens/>
              <w:snapToGrid w:val="0"/>
              <w:spacing w:line="360" w:lineRule="auto"/>
              <w:jc w:val="both"/>
              <w:rPr>
                <w:rFonts w:ascii="Book Antiqua" w:hAnsi="Book Antiqua"/>
                <w:i/>
              </w:rPr>
            </w:pPr>
            <w:proofErr w:type="spellStart"/>
            <w:r w:rsidRPr="008D63F0">
              <w:rPr>
                <w:rFonts w:ascii="Book Antiqua" w:hAnsi="Book Antiqua"/>
                <w:i/>
              </w:rPr>
              <w:t>Veillonella</w:t>
            </w:r>
            <w:proofErr w:type="spellEnd"/>
          </w:p>
        </w:tc>
        <w:tc>
          <w:tcPr>
            <w:tcW w:w="0" w:type="auto"/>
            <w:tcBorders>
              <w:top w:val="nil"/>
              <w:left w:val="nil"/>
              <w:bottom w:val="nil"/>
              <w:right w:val="nil"/>
            </w:tcBorders>
            <w:shd w:val="clear" w:color="auto" w:fill="auto"/>
          </w:tcPr>
          <w:p w14:paraId="77CD84DB"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 [0.00-0.07]</w:t>
            </w:r>
          </w:p>
        </w:tc>
        <w:tc>
          <w:tcPr>
            <w:tcW w:w="0" w:type="auto"/>
            <w:tcBorders>
              <w:top w:val="nil"/>
              <w:left w:val="nil"/>
              <w:bottom w:val="nil"/>
              <w:right w:val="nil"/>
            </w:tcBorders>
            <w:shd w:val="clear" w:color="auto" w:fill="auto"/>
          </w:tcPr>
          <w:p w14:paraId="226EAC23"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0.16 [0.01-0.82]</w:t>
            </w:r>
          </w:p>
        </w:tc>
        <w:tc>
          <w:tcPr>
            <w:tcW w:w="0" w:type="auto"/>
            <w:tcBorders>
              <w:top w:val="nil"/>
              <w:left w:val="nil"/>
              <w:bottom w:val="nil"/>
              <w:right w:val="nil"/>
            </w:tcBorders>
            <w:shd w:val="clear" w:color="auto" w:fill="auto"/>
          </w:tcPr>
          <w:p w14:paraId="0ACE87D2"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0.012</w:t>
            </w:r>
          </w:p>
        </w:tc>
      </w:tr>
      <w:tr w:rsidR="008E3D17" w:rsidRPr="008D63F0" w14:paraId="2CB14FDB" w14:textId="77777777" w:rsidTr="004E34B4">
        <w:tc>
          <w:tcPr>
            <w:tcW w:w="0" w:type="auto"/>
            <w:tcBorders>
              <w:top w:val="nil"/>
              <w:left w:val="nil"/>
              <w:bottom w:val="single" w:sz="8" w:space="0" w:color="auto"/>
              <w:right w:val="nil"/>
            </w:tcBorders>
            <w:shd w:val="clear" w:color="auto" w:fill="auto"/>
          </w:tcPr>
          <w:p w14:paraId="36E3B4F4" w14:textId="77777777" w:rsidR="008E3D17" w:rsidRPr="008D63F0" w:rsidRDefault="00B32EFB" w:rsidP="008D63F0">
            <w:pPr>
              <w:suppressAutoHyphens/>
              <w:snapToGrid w:val="0"/>
              <w:spacing w:line="360" w:lineRule="auto"/>
              <w:jc w:val="both"/>
              <w:rPr>
                <w:rFonts w:ascii="Book Antiqua" w:hAnsi="Book Antiqua"/>
                <w:i/>
              </w:rPr>
            </w:pPr>
            <w:proofErr w:type="spellStart"/>
            <w:r w:rsidRPr="008D63F0">
              <w:rPr>
                <w:rFonts w:ascii="Book Antiqua" w:hAnsi="Book Antiqua"/>
                <w:i/>
              </w:rPr>
              <w:t>Clostridiaceae</w:t>
            </w:r>
            <w:proofErr w:type="spellEnd"/>
          </w:p>
        </w:tc>
        <w:tc>
          <w:tcPr>
            <w:tcW w:w="0" w:type="auto"/>
            <w:tcBorders>
              <w:top w:val="nil"/>
              <w:left w:val="nil"/>
              <w:bottom w:val="single" w:sz="8" w:space="0" w:color="auto"/>
              <w:right w:val="nil"/>
            </w:tcBorders>
            <w:shd w:val="clear" w:color="auto" w:fill="auto"/>
          </w:tcPr>
          <w:p w14:paraId="58A1CFE7"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0.01 [0.00-0.05]</w:t>
            </w:r>
          </w:p>
        </w:tc>
        <w:tc>
          <w:tcPr>
            <w:tcW w:w="0" w:type="auto"/>
            <w:tcBorders>
              <w:top w:val="nil"/>
              <w:left w:val="nil"/>
              <w:bottom w:val="single" w:sz="8" w:space="0" w:color="auto"/>
              <w:right w:val="nil"/>
            </w:tcBorders>
            <w:shd w:val="clear" w:color="auto" w:fill="auto"/>
          </w:tcPr>
          <w:p w14:paraId="52B1B3E6"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0.07 [0.00-0.29]</w:t>
            </w:r>
          </w:p>
        </w:tc>
        <w:tc>
          <w:tcPr>
            <w:tcW w:w="0" w:type="auto"/>
            <w:tcBorders>
              <w:top w:val="nil"/>
              <w:left w:val="nil"/>
              <w:bottom w:val="single" w:sz="8" w:space="0" w:color="auto"/>
              <w:right w:val="nil"/>
            </w:tcBorders>
            <w:shd w:val="clear" w:color="auto" w:fill="auto"/>
          </w:tcPr>
          <w:p w14:paraId="064F5660" w14:textId="77777777" w:rsidR="008E3D17" w:rsidRPr="008D63F0" w:rsidRDefault="00B32EFB" w:rsidP="008D63F0">
            <w:pPr>
              <w:suppressAutoHyphens/>
              <w:snapToGrid w:val="0"/>
              <w:spacing w:line="360" w:lineRule="auto"/>
              <w:jc w:val="both"/>
              <w:rPr>
                <w:rFonts w:ascii="Book Antiqua" w:hAnsi="Book Antiqua"/>
              </w:rPr>
            </w:pPr>
            <w:r w:rsidRPr="008D63F0">
              <w:rPr>
                <w:rFonts w:ascii="Book Antiqua" w:hAnsi="Book Antiqua"/>
              </w:rPr>
              <w:t>0.041</w:t>
            </w:r>
          </w:p>
        </w:tc>
      </w:tr>
    </w:tbl>
    <w:p w14:paraId="29515A21" w14:textId="77777777" w:rsidR="008E3D17" w:rsidRPr="008D63F0" w:rsidRDefault="00B32EFB" w:rsidP="008D63F0">
      <w:pPr>
        <w:snapToGrid w:val="0"/>
        <w:spacing w:line="360" w:lineRule="auto"/>
        <w:jc w:val="both"/>
        <w:rPr>
          <w:rFonts w:ascii="Book Antiqua" w:hAnsi="Book Antiqua"/>
        </w:rPr>
      </w:pPr>
      <w:r w:rsidRPr="008D63F0">
        <w:rPr>
          <w:rFonts w:ascii="Book Antiqua" w:hAnsi="Book Antiqua"/>
        </w:rPr>
        <w:t>Only significant changes in the gut microbiome are indicated.</w:t>
      </w:r>
    </w:p>
    <w:p w14:paraId="30FB6819" w14:textId="77777777" w:rsidR="00F77D6E" w:rsidRPr="008D63F0" w:rsidRDefault="00F77D6E" w:rsidP="008D63F0">
      <w:pPr>
        <w:snapToGrid w:val="0"/>
        <w:spacing w:line="360" w:lineRule="auto"/>
        <w:jc w:val="both"/>
        <w:rPr>
          <w:rFonts w:ascii="Book Antiqua" w:hAnsi="Book Antiqua"/>
        </w:rPr>
        <w:sectPr w:rsidR="00F77D6E" w:rsidRPr="008D63F0">
          <w:footerReference w:type="default" r:id="rId20"/>
          <w:pgSz w:w="16838" w:h="23811"/>
          <w:pgMar w:top="1440" w:right="1440" w:bottom="1440" w:left="1440" w:header="0" w:footer="720" w:gutter="0"/>
          <w:cols w:space="720"/>
          <w:formProt w:val="0"/>
          <w:docGrid w:linePitch="240" w:charSpace="-6145"/>
        </w:sectPr>
      </w:pPr>
    </w:p>
    <w:p w14:paraId="37D56531" w14:textId="77777777" w:rsidR="00F77D6E" w:rsidRPr="008D63F0" w:rsidRDefault="00F77D6E" w:rsidP="008D63F0">
      <w:pPr>
        <w:snapToGrid w:val="0"/>
        <w:spacing w:line="360" w:lineRule="auto"/>
        <w:jc w:val="both"/>
        <w:rPr>
          <w:rFonts w:ascii="Book Antiqua" w:hAnsi="Book Antiqua"/>
          <w:b/>
          <w:bCs/>
        </w:rPr>
      </w:pPr>
      <w:r w:rsidRPr="008D63F0">
        <w:rPr>
          <w:rFonts w:ascii="Book Antiqua" w:hAnsi="Book Antiqua"/>
          <w:b/>
          <w:bCs/>
        </w:rPr>
        <w:lastRenderedPageBreak/>
        <w:t>Table 4 Significant correlations between the volumes of the body components and the taxa of the gut microbiome</w:t>
      </w:r>
    </w:p>
    <w:tbl>
      <w:tblPr>
        <w:tblStyle w:val="af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2598"/>
        <w:gridCol w:w="2267"/>
        <w:gridCol w:w="2267"/>
        <w:gridCol w:w="2267"/>
      </w:tblGrid>
      <w:tr w:rsidR="00F77D6E" w:rsidRPr="008D63F0" w14:paraId="2C40E528" w14:textId="77777777" w:rsidTr="004E34B4">
        <w:tc>
          <w:tcPr>
            <w:tcW w:w="0" w:type="auto"/>
            <w:tcBorders>
              <w:top w:val="single" w:sz="8" w:space="0" w:color="auto"/>
              <w:bottom w:val="single" w:sz="8" w:space="0" w:color="auto"/>
            </w:tcBorders>
          </w:tcPr>
          <w:p w14:paraId="1097E80A" w14:textId="77777777" w:rsidR="00F77D6E" w:rsidRPr="008D63F0" w:rsidRDefault="00F77D6E" w:rsidP="008D63F0">
            <w:pPr>
              <w:snapToGrid w:val="0"/>
              <w:spacing w:line="360" w:lineRule="auto"/>
              <w:jc w:val="both"/>
              <w:rPr>
                <w:rFonts w:ascii="Book Antiqua" w:hAnsi="Book Antiqua"/>
                <w:b/>
                <w:bCs/>
              </w:rPr>
            </w:pPr>
          </w:p>
        </w:tc>
        <w:tc>
          <w:tcPr>
            <w:tcW w:w="0" w:type="auto"/>
            <w:tcBorders>
              <w:top w:val="single" w:sz="8" w:space="0" w:color="auto"/>
              <w:bottom w:val="single" w:sz="8" w:space="0" w:color="auto"/>
            </w:tcBorders>
          </w:tcPr>
          <w:p w14:paraId="2EAD75F1" w14:textId="77777777" w:rsidR="00F77D6E" w:rsidRPr="008D63F0" w:rsidRDefault="00F77D6E" w:rsidP="008D63F0">
            <w:pPr>
              <w:snapToGrid w:val="0"/>
              <w:spacing w:line="360" w:lineRule="auto"/>
              <w:jc w:val="both"/>
              <w:rPr>
                <w:rFonts w:ascii="Book Antiqua" w:hAnsi="Book Antiqua"/>
                <w:b/>
                <w:bCs/>
              </w:rPr>
            </w:pPr>
            <w:r w:rsidRPr="008D63F0">
              <w:rPr>
                <w:rFonts w:ascii="Book Antiqua" w:hAnsi="Book Antiqua"/>
                <w:b/>
                <w:bCs/>
                <w:color w:val="222222"/>
                <w:shd w:val="clear" w:color="auto" w:fill="FFFFFF"/>
              </w:rPr>
              <w:t>Fat mass</w:t>
            </w:r>
          </w:p>
        </w:tc>
        <w:tc>
          <w:tcPr>
            <w:tcW w:w="0" w:type="auto"/>
            <w:tcBorders>
              <w:top w:val="single" w:sz="8" w:space="0" w:color="auto"/>
              <w:bottom w:val="single" w:sz="8" w:space="0" w:color="auto"/>
            </w:tcBorders>
          </w:tcPr>
          <w:p w14:paraId="4F925BC4" w14:textId="77777777" w:rsidR="00F77D6E" w:rsidRPr="008D63F0" w:rsidRDefault="00F77D6E" w:rsidP="008D63F0">
            <w:pPr>
              <w:snapToGrid w:val="0"/>
              <w:spacing w:line="360" w:lineRule="auto"/>
              <w:jc w:val="both"/>
              <w:rPr>
                <w:rFonts w:ascii="Book Antiqua" w:hAnsi="Book Antiqua"/>
                <w:b/>
                <w:bCs/>
              </w:rPr>
            </w:pPr>
            <w:r w:rsidRPr="008D63F0">
              <w:rPr>
                <w:rFonts w:ascii="Book Antiqua" w:hAnsi="Book Antiqua"/>
                <w:b/>
                <w:bCs/>
              </w:rPr>
              <w:t>Body cell mass</w:t>
            </w:r>
          </w:p>
        </w:tc>
        <w:tc>
          <w:tcPr>
            <w:tcW w:w="0" w:type="auto"/>
            <w:tcBorders>
              <w:top w:val="single" w:sz="8" w:space="0" w:color="auto"/>
              <w:bottom w:val="single" w:sz="8" w:space="0" w:color="auto"/>
            </w:tcBorders>
          </w:tcPr>
          <w:p w14:paraId="3CD75767" w14:textId="77777777" w:rsidR="00F77D6E" w:rsidRPr="008D63F0" w:rsidRDefault="00F77D6E" w:rsidP="008D63F0">
            <w:pPr>
              <w:snapToGrid w:val="0"/>
              <w:spacing w:line="360" w:lineRule="auto"/>
              <w:jc w:val="both"/>
              <w:rPr>
                <w:rFonts w:ascii="Book Antiqua" w:hAnsi="Book Antiqua"/>
                <w:b/>
                <w:bCs/>
              </w:rPr>
            </w:pPr>
            <w:r w:rsidRPr="008D63F0">
              <w:rPr>
                <w:rFonts w:ascii="Book Antiqua" w:hAnsi="Book Antiqua"/>
                <w:b/>
                <w:bCs/>
              </w:rPr>
              <w:t>Extracellular fluid</w:t>
            </w:r>
          </w:p>
        </w:tc>
      </w:tr>
      <w:tr w:rsidR="00F77D6E" w:rsidRPr="008D63F0" w14:paraId="48B6E0FC" w14:textId="77777777" w:rsidTr="004E34B4">
        <w:tc>
          <w:tcPr>
            <w:tcW w:w="0" w:type="auto"/>
            <w:tcBorders>
              <w:top w:val="single" w:sz="8" w:space="0" w:color="auto"/>
            </w:tcBorders>
          </w:tcPr>
          <w:p w14:paraId="50A40819"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Bacteroidetes</w:t>
            </w:r>
          </w:p>
        </w:tc>
        <w:tc>
          <w:tcPr>
            <w:tcW w:w="0" w:type="auto"/>
            <w:tcBorders>
              <w:top w:val="single" w:sz="8" w:space="0" w:color="auto"/>
            </w:tcBorders>
          </w:tcPr>
          <w:p w14:paraId="3FD77562"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0.329;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0.026</w:t>
            </w:r>
          </w:p>
        </w:tc>
        <w:tc>
          <w:tcPr>
            <w:tcW w:w="0" w:type="auto"/>
            <w:tcBorders>
              <w:top w:val="single" w:sz="8" w:space="0" w:color="auto"/>
            </w:tcBorders>
          </w:tcPr>
          <w:p w14:paraId="47BF0352"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Borders>
              <w:top w:val="single" w:sz="8" w:space="0" w:color="auto"/>
            </w:tcBorders>
          </w:tcPr>
          <w:p w14:paraId="05EF4F03"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2783BBFC" w14:textId="77777777" w:rsidTr="00F77D6E">
        <w:tc>
          <w:tcPr>
            <w:tcW w:w="0" w:type="auto"/>
          </w:tcPr>
          <w:p w14:paraId="2AE1F48C"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bCs/>
                <w:color w:val="222222"/>
                <w:shd w:val="clear" w:color="auto" w:fill="FFFFFF"/>
              </w:rPr>
              <w:t>Desulfobacteria</w:t>
            </w:r>
            <w:proofErr w:type="spellEnd"/>
          </w:p>
        </w:tc>
        <w:tc>
          <w:tcPr>
            <w:tcW w:w="0" w:type="auto"/>
          </w:tcPr>
          <w:p w14:paraId="396F5FE6"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0.347;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0.018</w:t>
            </w:r>
          </w:p>
        </w:tc>
        <w:tc>
          <w:tcPr>
            <w:tcW w:w="0" w:type="auto"/>
          </w:tcPr>
          <w:p w14:paraId="00BEC783"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31F88E9C"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378A4920" w14:textId="77777777" w:rsidTr="00F77D6E">
        <w:tc>
          <w:tcPr>
            <w:tcW w:w="0" w:type="auto"/>
          </w:tcPr>
          <w:p w14:paraId="03CF7234" w14:textId="77777777" w:rsidR="00F77D6E" w:rsidRPr="008D63F0" w:rsidRDefault="00F77D6E" w:rsidP="008D63F0">
            <w:pPr>
              <w:snapToGrid w:val="0"/>
              <w:spacing w:line="360" w:lineRule="auto"/>
              <w:jc w:val="both"/>
              <w:rPr>
                <w:rFonts w:ascii="Book Antiqua" w:hAnsi="Book Antiqua"/>
                <w:bCs/>
                <w:color w:val="222222"/>
                <w:shd w:val="clear" w:color="auto" w:fill="FFFFFF"/>
              </w:rPr>
            </w:pPr>
            <w:r w:rsidRPr="008D63F0">
              <w:rPr>
                <w:rFonts w:ascii="Book Antiqua" w:hAnsi="Book Antiqua"/>
              </w:rPr>
              <w:t>Firmicutes</w:t>
            </w:r>
          </w:p>
        </w:tc>
        <w:tc>
          <w:tcPr>
            <w:tcW w:w="0" w:type="auto"/>
          </w:tcPr>
          <w:p w14:paraId="485CE0D6"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2E2A4CD2"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27D1D2A2"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-0.386; </w:t>
            </w:r>
            <w:r w:rsidRPr="008D63F0">
              <w:rPr>
                <w:rFonts w:ascii="Book Antiqua" w:hAnsi="Book Antiqua"/>
                <w:i/>
                <w:iCs/>
              </w:rPr>
              <w:t>P</w:t>
            </w:r>
            <w:r w:rsidRPr="008D63F0">
              <w:rPr>
                <w:rFonts w:ascii="Book Antiqua" w:hAnsi="Book Antiqua"/>
              </w:rPr>
              <w:t xml:space="preserve"> = 0.008</w:t>
            </w:r>
          </w:p>
        </w:tc>
      </w:tr>
      <w:tr w:rsidR="00F77D6E" w:rsidRPr="008D63F0" w14:paraId="3133A0C9" w14:textId="77777777" w:rsidTr="00F77D6E">
        <w:tc>
          <w:tcPr>
            <w:tcW w:w="0" w:type="auto"/>
          </w:tcPr>
          <w:p w14:paraId="4F2413E9" w14:textId="77777777" w:rsidR="00F77D6E" w:rsidRPr="008D63F0" w:rsidRDefault="00F77D6E" w:rsidP="008D63F0">
            <w:pPr>
              <w:snapToGrid w:val="0"/>
              <w:spacing w:line="360" w:lineRule="auto"/>
              <w:jc w:val="both"/>
              <w:rPr>
                <w:rFonts w:ascii="Book Antiqua" w:hAnsi="Book Antiqua"/>
                <w:bCs/>
                <w:color w:val="222222"/>
                <w:shd w:val="clear" w:color="auto" w:fill="FFFFFF"/>
              </w:rPr>
            </w:pPr>
            <w:r w:rsidRPr="008D63F0">
              <w:rPr>
                <w:rFonts w:ascii="Book Antiqua" w:hAnsi="Book Antiqua"/>
              </w:rPr>
              <w:t>Proteobacteria</w:t>
            </w:r>
          </w:p>
        </w:tc>
        <w:tc>
          <w:tcPr>
            <w:tcW w:w="0" w:type="auto"/>
          </w:tcPr>
          <w:p w14:paraId="361CAFD5" w14:textId="77777777" w:rsidR="00F77D6E" w:rsidRPr="008D63F0" w:rsidRDefault="00F77D6E" w:rsidP="008D63F0">
            <w:pPr>
              <w:snapToGrid w:val="0"/>
              <w:spacing w:line="360" w:lineRule="auto"/>
              <w:jc w:val="both"/>
              <w:rPr>
                <w:rFonts w:ascii="Book Antiqua" w:hAnsi="Book Antiqua"/>
                <w:bCs/>
                <w:color w:val="222222"/>
                <w:shd w:val="clear" w:color="auto" w:fill="FFFFFF"/>
              </w:rPr>
            </w:pPr>
            <w:r w:rsidRPr="008D63F0">
              <w:rPr>
                <w:rFonts w:ascii="Book Antiqua" w:hAnsi="Book Antiqua"/>
                <w:bCs/>
                <w:color w:val="222222"/>
                <w:shd w:val="clear" w:color="auto" w:fill="FFFFFF"/>
              </w:rPr>
              <w:t>ns</w:t>
            </w:r>
          </w:p>
        </w:tc>
        <w:tc>
          <w:tcPr>
            <w:tcW w:w="0" w:type="auto"/>
          </w:tcPr>
          <w:p w14:paraId="05923E39"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5669BAE4"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0.320; </w:t>
            </w:r>
            <w:r w:rsidRPr="008D63F0">
              <w:rPr>
                <w:rFonts w:ascii="Book Antiqua" w:hAnsi="Book Antiqua"/>
                <w:i/>
                <w:iCs/>
              </w:rPr>
              <w:t>P</w:t>
            </w:r>
            <w:r w:rsidRPr="008D63F0">
              <w:rPr>
                <w:rFonts w:ascii="Book Antiqua" w:hAnsi="Book Antiqua"/>
              </w:rPr>
              <w:t xml:space="preserve"> = 0.031</w:t>
            </w:r>
          </w:p>
        </w:tc>
      </w:tr>
      <w:tr w:rsidR="00F77D6E" w:rsidRPr="008D63F0" w14:paraId="4DEE2D8E" w14:textId="77777777" w:rsidTr="00F77D6E">
        <w:tc>
          <w:tcPr>
            <w:tcW w:w="0" w:type="auto"/>
          </w:tcPr>
          <w:p w14:paraId="24ABFE56" w14:textId="77777777" w:rsidR="00F77D6E" w:rsidRPr="008D63F0" w:rsidRDefault="00F77D6E" w:rsidP="008D63F0">
            <w:pPr>
              <w:snapToGrid w:val="0"/>
              <w:spacing w:line="360" w:lineRule="auto"/>
              <w:jc w:val="both"/>
              <w:rPr>
                <w:rFonts w:ascii="Book Antiqua" w:hAnsi="Book Antiqua"/>
                <w:bCs/>
                <w:color w:val="222222"/>
                <w:shd w:val="clear" w:color="auto" w:fill="FFFFFF"/>
              </w:rPr>
            </w:pPr>
            <w:r w:rsidRPr="008D63F0">
              <w:rPr>
                <w:rFonts w:ascii="Book Antiqua" w:hAnsi="Book Antiqua"/>
              </w:rPr>
              <w:t>Bacilli</w:t>
            </w:r>
          </w:p>
        </w:tc>
        <w:tc>
          <w:tcPr>
            <w:tcW w:w="0" w:type="auto"/>
          </w:tcPr>
          <w:p w14:paraId="7548EF5F"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0A141051"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3EC2B031"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-0.378; </w:t>
            </w:r>
            <w:r w:rsidRPr="008D63F0">
              <w:rPr>
                <w:rFonts w:ascii="Book Antiqua" w:hAnsi="Book Antiqua"/>
                <w:i/>
                <w:iCs/>
              </w:rPr>
              <w:t>P</w:t>
            </w:r>
            <w:r w:rsidRPr="008D63F0">
              <w:rPr>
                <w:rFonts w:ascii="Book Antiqua" w:hAnsi="Book Antiqua"/>
              </w:rPr>
              <w:t xml:space="preserve"> = 0.009</w:t>
            </w:r>
          </w:p>
        </w:tc>
      </w:tr>
      <w:tr w:rsidR="00F77D6E" w:rsidRPr="008D63F0" w14:paraId="5C8117F5" w14:textId="77777777" w:rsidTr="00F77D6E">
        <w:tc>
          <w:tcPr>
            <w:tcW w:w="0" w:type="auto"/>
          </w:tcPr>
          <w:p w14:paraId="45566DB0"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rPr>
              <w:t>Clostridia</w:t>
            </w:r>
          </w:p>
        </w:tc>
        <w:tc>
          <w:tcPr>
            <w:tcW w:w="0" w:type="auto"/>
          </w:tcPr>
          <w:p w14:paraId="1FBACF42" w14:textId="77777777" w:rsidR="00F77D6E" w:rsidRPr="008D63F0" w:rsidRDefault="00F77D6E" w:rsidP="008D63F0">
            <w:pPr>
              <w:snapToGrid w:val="0"/>
              <w:spacing w:line="360" w:lineRule="auto"/>
              <w:jc w:val="both"/>
              <w:rPr>
                <w:rFonts w:ascii="Book Antiqua" w:hAnsi="Book Antiqua"/>
                <w:bCs/>
                <w:color w:val="222222"/>
                <w:shd w:val="clear" w:color="auto" w:fill="FFFFFF"/>
              </w:rPr>
            </w:pPr>
            <w:r w:rsidRPr="008D63F0">
              <w:rPr>
                <w:rFonts w:ascii="Book Antiqua" w:hAnsi="Book Antiqua"/>
                <w:bCs/>
                <w:color w:val="222222"/>
                <w:shd w:val="clear" w:color="auto" w:fill="FFFFFF"/>
              </w:rPr>
              <w:t>ns</w:t>
            </w:r>
          </w:p>
        </w:tc>
        <w:tc>
          <w:tcPr>
            <w:tcW w:w="0" w:type="auto"/>
          </w:tcPr>
          <w:p w14:paraId="5CADD40B"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13AC8543"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-0.305; </w:t>
            </w:r>
            <w:r w:rsidRPr="008D63F0">
              <w:rPr>
                <w:rFonts w:ascii="Book Antiqua" w:hAnsi="Book Antiqua"/>
                <w:i/>
                <w:iCs/>
              </w:rPr>
              <w:t>P</w:t>
            </w:r>
            <w:r w:rsidRPr="008D63F0">
              <w:rPr>
                <w:rFonts w:ascii="Book Antiqua" w:hAnsi="Book Antiqua"/>
              </w:rPr>
              <w:t xml:space="preserve"> = 0.039</w:t>
            </w:r>
          </w:p>
        </w:tc>
      </w:tr>
      <w:tr w:rsidR="00F77D6E" w:rsidRPr="008D63F0" w14:paraId="6B87CAD1" w14:textId="77777777" w:rsidTr="00F77D6E">
        <w:tc>
          <w:tcPr>
            <w:tcW w:w="0" w:type="auto"/>
          </w:tcPr>
          <w:p w14:paraId="5F80E9D1" w14:textId="77777777" w:rsidR="00F77D6E" w:rsidRPr="008D63F0" w:rsidRDefault="00F77D6E" w:rsidP="008D63F0">
            <w:pPr>
              <w:snapToGrid w:val="0"/>
              <w:spacing w:line="360" w:lineRule="auto"/>
              <w:jc w:val="both"/>
              <w:rPr>
                <w:rFonts w:ascii="Book Antiqua" w:hAnsi="Book Antiqua"/>
                <w:i/>
              </w:rPr>
            </w:pPr>
            <w:proofErr w:type="spellStart"/>
            <w:r w:rsidRPr="008D63F0">
              <w:rPr>
                <w:rFonts w:ascii="Book Antiqua" w:hAnsi="Book Antiqua"/>
                <w:i/>
              </w:rPr>
              <w:t>Bacteroidaceae</w:t>
            </w:r>
            <w:proofErr w:type="spellEnd"/>
          </w:p>
        </w:tc>
        <w:tc>
          <w:tcPr>
            <w:tcW w:w="0" w:type="auto"/>
          </w:tcPr>
          <w:p w14:paraId="6F96F2A1"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0CE7066C"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-0.294; </w:t>
            </w:r>
            <w:r w:rsidRPr="008D63F0">
              <w:rPr>
                <w:rFonts w:ascii="Book Antiqua" w:hAnsi="Book Antiqua"/>
                <w:i/>
                <w:iCs/>
              </w:rPr>
              <w:t>P</w:t>
            </w:r>
            <w:r w:rsidRPr="008D63F0">
              <w:rPr>
                <w:rFonts w:ascii="Book Antiqua" w:hAnsi="Book Antiqua"/>
              </w:rPr>
              <w:t xml:space="preserve"> = 0.047</w:t>
            </w:r>
          </w:p>
        </w:tc>
        <w:tc>
          <w:tcPr>
            <w:tcW w:w="0" w:type="auto"/>
          </w:tcPr>
          <w:p w14:paraId="15EE217F"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29A8FCD2" w14:textId="77777777" w:rsidTr="00F77D6E">
        <w:tc>
          <w:tcPr>
            <w:tcW w:w="0" w:type="auto"/>
          </w:tcPr>
          <w:p w14:paraId="537CB148"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bCs/>
                <w:i/>
                <w:color w:val="222222"/>
                <w:shd w:val="clear" w:color="auto" w:fill="FFFFFF"/>
              </w:rPr>
              <w:t>Barnesiellaceae</w:t>
            </w:r>
            <w:proofErr w:type="spellEnd"/>
          </w:p>
        </w:tc>
        <w:tc>
          <w:tcPr>
            <w:tcW w:w="0" w:type="auto"/>
          </w:tcPr>
          <w:p w14:paraId="71A9ECA6"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0.291;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0.049</w:t>
            </w:r>
          </w:p>
        </w:tc>
        <w:tc>
          <w:tcPr>
            <w:tcW w:w="0" w:type="auto"/>
          </w:tcPr>
          <w:p w14:paraId="1EE87FD0"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0.332; </w:t>
            </w:r>
            <w:r w:rsidRPr="008D63F0">
              <w:rPr>
                <w:rFonts w:ascii="Book Antiqua" w:hAnsi="Book Antiqua"/>
                <w:i/>
                <w:iCs/>
              </w:rPr>
              <w:t>P</w:t>
            </w:r>
            <w:r w:rsidRPr="008D63F0">
              <w:rPr>
                <w:rFonts w:ascii="Book Antiqua" w:hAnsi="Book Antiqua"/>
              </w:rPr>
              <w:t xml:space="preserve"> = 0.024</w:t>
            </w:r>
          </w:p>
        </w:tc>
        <w:tc>
          <w:tcPr>
            <w:tcW w:w="0" w:type="auto"/>
          </w:tcPr>
          <w:p w14:paraId="587C0A6E"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71DD6C85" w14:textId="77777777" w:rsidTr="00F77D6E">
        <w:tc>
          <w:tcPr>
            <w:tcW w:w="0" w:type="auto"/>
          </w:tcPr>
          <w:p w14:paraId="52F7DC7B"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bCs/>
                <w:i/>
                <w:color w:val="222222"/>
                <w:shd w:val="clear" w:color="auto" w:fill="FFFFFF"/>
              </w:rPr>
              <w:t>Clostridiaceae</w:t>
            </w:r>
            <w:proofErr w:type="spellEnd"/>
          </w:p>
        </w:tc>
        <w:tc>
          <w:tcPr>
            <w:tcW w:w="0" w:type="auto"/>
          </w:tcPr>
          <w:p w14:paraId="09D22C82"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-0.326;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0.027</w:t>
            </w:r>
          </w:p>
        </w:tc>
        <w:tc>
          <w:tcPr>
            <w:tcW w:w="0" w:type="auto"/>
          </w:tcPr>
          <w:p w14:paraId="5F023830"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733275C8"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4F3DF7FA" w14:textId="77777777" w:rsidTr="00F77D6E">
        <w:tc>
          <w:tcPr>
            <w:tcW w:w="0" w:type="auto"/>
          </w:tcPr>
          <w:p w14:paraId="569915B0"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bCs/>
                <w:i/>
                <w:color w:val="222222"/>
                <w:shd w:val="clear" w:color="auto" w:fill="FFFFFF"/>
              </w:rPr>
              <w:t>Coriobacteriaceae</w:t>
            </w:r>
            <w:proofErr w:type="spellEnd"/>
          </w:p>
        </w:tc>
        <w:tc>
          <w:tcPr>
            <w:tcW w:w="0" w:type="auto"/>
          </w:tcPr>
          <w:p w14:paraId="49E1E604"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0.319;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0.031</w:t>
            </w:r>
          </w:p>
        </w:tc>
        <w:tc>
          <w:tcPr>
            <w:tcW w:w="0" w:type="auto"/>
          </w:tcPr>
          <w:p w14:paraId="7A420290"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516949B8"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2CB12C29" w14:textId="77777777" w:rsidTr="00F77D6E">
        <w:tc>
          <w:tcPr>
            <w:tcW w:w="0" w:type="auto"/>
          </w:tcPr>
          <w:p w14:paraId="175F0D63" w14:textId="77777777" w:rsidR="00F77D6E" w:rsidRPr="008D63F0" w:rsidRDefault="00F77D6E" w:rsidP="008D63F0">
            <w:pPr>
              <w:snapToGrid w:val="0"/>
              <w:spacing w:line="360" w:lineRule="auto"/>
              <w:jc w:val="both"/>
              <w:rPr>
                <w:rFonts w:ascii="Book Antiqua" w:hAnsi="Book Antiqua"/>
                <w:bCs/>
                <w:i/>
                <w:color w:val="222222"/>
                <w:shd w:val="clear" w:color="auto" w:fill="FFFFFF"/>
              </w:rPr>
            </w:pPr>
            <w:proofErr w:type="spellStart"/>
            <w:r w:rsidRPr="008D63F0">
              <w:rPr>
                <w:rFonts w:ascii="Book Antiqua" w:hAnsi="Book Antiqua"/>
                <w:i/>
              </w:rPr>
              <w:t>Erysipelatoclostridiaceae</w:t>
            </w:r>
            <w:proofErr w:type="spellEnd"/>
          </w:p>
        </w:tc>
        <w:tc>
          <w:tcPr>
            <w:tcW w:w="0" w:type="auto"/>
          </w:tcPr>
          <w:p w14:paraId="34914118"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437AFD0D"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0.310; </w:t>
            </w:r>
            <w:r w:rsidRPr="008D63F0">
              <w:rPr>
                <w:rFonts w:ascii="Book Antiqua" w:hAnsi="Book Antiqua"/>
                <w:i/>
                <w:iCs/>
              </w:rPr>
              <w:t>P</w:t>
            </w:r>
            <w:r w:rsidRPr="008D63F0">
              <w:rPr>
                <w:rFonts w:ascii="Book Antiqua" w:hAnsi="Book Antiqua"/>
              </w:rPr>
              <w:t xml:space="preserve"> = 0.036</w:t>
            </w:r>
          </w:p>
        </w:tc>
        <w:tc>
          <w:tcPr>
            <w:tcW w:w="0" w:type="auto"/>
          </w:tcPr>
          <w:p w14:paraId="604AB290"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1F389D01" w14:textId="77777777" w:rsidTr="00F77D6E">
        <w:tc>
          <w:tcPr>
            <w:tcW w:w="0" w:type="auto"/>
          </w:tcPr>
          <w:p w14:paraId="23F7DF50"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i/>
              </w:rPr>
              <w:t>Anaerotruncus</w:t>
            </w:r>
            <w:proofErr w:type="spellEnd"/>
          </w:p>
        </w:tc>
        <w:tc>
          <w:tcPr>
            <w:tcW w:w="0" w:type="auto"/>
          </w:tcPr>
          <w:p w14:paraId="773EBF4D"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3D3DD280"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0.338; </w:t>
            </w:r>
            <w:r w:rsidRPr="008D63F0">
              <w:rPr>
                <w:rFonts w:ascii="Book Antiqua" w:hAnsi="Book Antiqua"/>
                <w:i/>
                <w:iCs/>
              </w:rPr>
              <w:t>P</w:t>
            </w:r>
            <w:r w:rsidRPr="008D63F0">
              <w:rPr>
                <w:rFonts w:ascii="Book Antiqua" w:hAnsi="Book Antiqua"/>
              </w:rPr>
              <w:t xml:space="preserve"> = 0.022</w:t>
            </w:r>
          </w:p>
        </w:tc>
        <w:tc>
          <w:tcPr>
            <w:tcW w:w="0" w:type="auto"/>
          </w:tcPr>
          <w:p w14:paraId="07C15723"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60FDCCA0" w14:textId="77777777" w:rsidTr="00F77D6E">
        <w:tc>
          <w:tcPr>
            <w:tcW w:w="0" w:type="auto"/>
          </w:tcPr>
          <w:p w14:paraId="59EBE72F"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bCs/>
                <w:i/>
                <w:color w:val="222222"/>
                <w:shd w:val="clear" w:color="auto" w:fill="FFFFFF"/>
              </w:rPr>
              <w:t>Bilophila</w:t>
            </w:r>
            <w:proofErr w:type="spellEnd"/>
          </w:p>
        </w:tc>
        <w:tc>
          <w:tcPr>
            <w:tcW w:w="0" w:type="auto"/>
          </w:tcPr>
          <w:p w14:paraId="4A10DC47"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0.383;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0.009</w:t>
            </w:r>
          </w:p>
        </w:tc>
        <w:tc>
          <w:tcPr>
            <w:tcW w:w="0" w:type="auto"/>
          </w:tcPr>
          <w:p w14:paraId="03DF6058"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2B7FCD90"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0.294; </w:t>
            </w:r>
            <w:r w:rsidRPr="008D63F0">
              <w:rPr>
                <w:rFonts w:ascii="Book Antiqua" w:hAnsi="Book Antiqua"/>
                <w:i/>
                <w:iCs/>
              </w:rPr>
              <w:t>P</w:t>
            </w:r>
            <w:r w:rsidRPr="008D63F0">
              <w:rPr>
                <w:rFonts w:ascii="Book Antiqua" w:hAnsi="Book Antiqua"/>
              </w:rPr>
              <w:t xml:space="preserve"> = 0.048</w:t>
            </w:r>
          </w:p>
        </w:tc>
      </w:tr>
      <w:tr w:rsidR="00F77D6E" w:rsidRPr="008D63F0" w14:paraId="0445133C" w14:textId="77777777" w:rsidTr="00F77D6E">
        <w:tc>
          <w:tcPr>
            <w:tcW w:w="0" w:type="auto"/>
          </w:tcPr>
          <w:p w14:paraId="03A002A0"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color w:val="222222"/>
                <w:shd w:val="clear" w:color="auto" w:fill="FFFFFF"/>
              </w:rPr>
              <w:t>Campylobacter</w:t>
            </w:r>
          </w:p>
        </w:tc>
        <w:tc>
          <w:tcPr>
            <w:tcW w:w="0" w:type="auto"/>
          </w:tcPr>
          <w:p w14:paraId="2C916834"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-0.404;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0.005</w:t>
            </w:r>
          </w:p>
        </w:tc>
        <w:tc>
          <w:tcPr>
            <w:tcW w:w="0" w:type="auto"/>
          </w:tcPr>
          <w:p w14:paraId="61574F95"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6D94E5E9"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12580AA9" w14:textId="77777777" w:rsidTr="00F77D6E">
        <w:tc>
          <w:tcPr>
            <w:tcW w:w="0" w:type="auto"/>
          </w:tcPr>
          <w:p w14:paraId="68FF9460"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i/>
              </w:rPr>
              <w:t>Catenibacterium</w:t>
            </w:r>
            <w:proofErr w:type="spellEnd"/>
          </w:p>
        </w:tc>
        <w:tc>
          <w:tcPr>
            <w:tcW w:w="0" w:type="auto"/>
          </w:tcPr>
          <w:p w14:paraId="2FEC0DD4"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0DDB4786"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0.306; </w:t>
            </w:r>
            <w:r w:rsidRPr="008D63F0">
              <w:rPr>
                <w:rFonts w:ascii="Book Antiqua" w:hAnsi="Book Antiqua"/>
                <w:i/>
                <w:iCs/>
              </w:rPr>
              <w:t>P</w:t>
            </w:r>
            <w:r w:rsidRPr="008D63F0">
              <w:rPr>
                <w:rFonts w:ascii="Book Antiqua" w:hAnsi="Book Antiqua"/>
              </w:rPr>
              <w:t xml:space="preserve"> = 0.040</w:t>
            </w:r>
          </w:p>
        </w:tc>
        <w:tc>
          <w:tcPr>
            <w:tcW w:w="0" w:type="auto"/>
          </w:tcPr>
          <w:p w14:paraId="30539A6D"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4231B636" w14:textId="77777777" w:rsidTr="00F77D6E">
        <w:tc>
          <w:tcPr>
            <w:tcW w:w="0" w:type="auto"/>
          </w:tcPr>
          <w:p w14:paraId="569DBEAC"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bCs/>
                <w:i/>
                <w:color w:val="222222"/>
                <w:shd w:val="clear" w:color="auto" w:fill="FFFFFF"/>
              </w:rPr>
              <w:t>Collinsella</w:t>
            </w:r>
            <w:proofErr w:type="spellEnd"/>
          </w:p>
        </w:tc>
        <w:tc>
          <w:tcPr>
            <w:tcW w:w="0" w:type="auto"/>
          </w:tcPr>
          <w:p w14:paraId="7CA8BF0C"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0.319;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0.031</w:t>
            </w:r>
          </w:p>
        </w:tc>
        <w:tc>
          <w:tcPr>
            <w:tcW w:w="0" w:type="auto"/>
          </w:tcPr>
          <w:p w14:paraId="70B62525"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16BBEAF7"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3072EE51" w14:textId="77777777" w:rsidTr="00F77D6E">
        <w:tc>
          <w:tcPr>
            <w:tcW w:w="0" w:type="auto"/>
          </w:tcPr>
          <w:p w14:paraId="0827FD1A"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bCs/>
                <w:i/>
                <w:color w:val="222222"/>
                <w:shd w:val="clear" w:color="auto" w:fill="FFFFFF"/>
              </w:rPr>
              <w:t>Megamonas</w:t>
            </w:r>
            <w:proofErr w:type="spellEnd"/>
          </w:p>
        </w:tc>
        <w:tc>
          <w:tcPr>
            <w:tcW w:w="0" w:type="auto"/>
          </w:tcPr>
          <w:p w14:paraId="01258CDD"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0.337;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0.022</w:t>
            </w:r>
          </w:p>
        </w:tc>
        <w:tc>
          <w:tcPr>
            <w:tcW w:w="0" w:type="auto"/>
          </w:tcPr>
          <w:p w14:paraId="1899B987"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5C6F2F35"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56485AC8" w14:textId="77777777" w:rsidTr="00F77D6E">
        <w:tc>
          <w:tcPr>
            <w:tcW w:w="0" w:type="auto"/>
          </w:tcPr>
          <w:p w14:paraId="442D645B"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i/>
              </w:rPr>
              <w:t>Oscillospira</w:t>
            </w:r>
            <w:proofErr w:type="spellEnd"/>
          </w:p>
        </w:tc>
        <w:tc>
          <w:tcPr>
            <w:tcW w:w="0" w:type="auto"/>
          </w:tcPr>
          <w:p w14:paraId="1C6FC31D"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069CF107"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rPr>
              <w:t>r</w:t>
            </w:r>
            <w:r w:rsidRPr="008D63F0">
              <w:rPr>
                <w:rFonts w:ascii="Book Antiqua" w:hAnsi="Book Antiqua"/>
              </w:rPr>
              <w:t xml:space="preserve"> = 0.375; </w:t>
            </w:r>
            <w:r w:rsidRPr="008D63F0">
              <w:rPr>
                <w:rFonts w:ascii="Book Antiqua" w:hAnsi="Book Antiqua"/>
                <w:i/>
              </w:rPr>
              <w:t>P</w:t>
            </w:r>
            <w:r w:rsidRPr="008D63F0">
              <w:rPr>
                <w:rFonts w:ascii="Book Antiqua" w:hAnsi="Book Antiqua"/>
              </w:rPr>
              <w:t xml:space="preserve"> = 0.010</w:t>
            </w:r>
          </w:p>
        </w:tc>
        <w:tc>
          <w:tcPr>
            <w:tcW w:w="0" w:type="auto"/>
          </w:tcPr>
          <w:p w14:paraId="4DD74394"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1FD00A46" w14:textId="77777777" w:rsidTr="00F77D6E">
        <w:tc>
          <w:tcPr>
            <w:tcW w:w="0" w:type="auto"/>
          </w:tcPr>
          <w:p w14:paraId="30CF9894"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bCs/>
                <w:i/>
                <w:color w:val="222222"/>
                <w:shd w:val="clear" w:color="auto" w:fill="FFFFFF"/>
              </w:rPr>
              <w:t>Parasutterella</w:t>
            </w:r>
            <w:proofErr w:type="spellEnd"/>
          </w:p>
        </w:tc>
        <w:tc>
          <w:tcPr>
            <w:tcW w:w="0" w:type="auto"/>
          </w:tcPr>
          <w:p w14:paraId="271D2B27"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 xml:space="preserve">r = 0.365;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0.013</w:t>
            </w:r>
          </w:p>
        </w:tc>
        <w:tc>
          <w:tcPr>
            <w:tcW w:w="0" w:type="auto"/>
          </w:tcPr>
          <w:p w14:paraId="250D324A"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064F006D"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1BEC7E1A" w14:textId="77777777" w:rsidTr="00F77D6E">
        <w:tc>
          <w:tcPr>
            <w:tcW w:w="0" w:type="auto"/>
          </w:tcPr>
          <w:p w14:paraId="0B26ED82"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i/>
              </w:rPr>
              <w:t>Senegalimassilia</w:t>
            </w:r>
            <w:proofErr w:type="spellEnd"/>
          </w:p>
        </w:tc>
        <w:tc>
          <w:tcPr>
            <w:tcW w:w="0" w:type="auto"/>
          </w:tcPr>
          <w:p w14:paraId="6F72520A"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0FC24438"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0.379; </w:t>
            </w:r>
            <w:r w:rsidRPr="008D63F0">
              <w:rPr>
                <w:rFonts w:ascii="Book Antiqua" w:hAnsi="Book Antiqua"/>
                <w:i/>
                <w:iCs/>
              </w:rPr>
              <w:t>P</w:t>
            </w:r>
            <w:r w:rsidRPr="008D63F0">
              <w:rPr>
                <w:rFonts w:ascii="Book Antiqua" w:hAnsi="Book Antiqua"/>
              </w:rPr>
              <w:t xml:space="preserve"> = 0.009</w:t>
            </w:r>
          </w:p>
        </w:tc>
        <w:tc>
          <w:tcPr>
            <w:tcW w:w="0" w:type="auto"/>
          </w:tcPr>
          <w:p w14:paraId="2ABFD21D"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4D147CAC" w14:textId="77777777" w:rsidTr="00F77D6E">
        <w:tc>
          <w:tcPr>
            <w:tcW w:w="0" w:type="auto"/>
          </w:tcPr>
          <w:p w14:paraId="5AAE5D92"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bCs/>
                <w:i/>
                <w:color w:val="222222"/>
                <w:shd w:val="clear" w:color="auto" w:fill="FFFFFF"/>
              </w:rPr>
              <w:t>Slackia</w:t>
            </w:r>
            <w:proofErr w:type="spellEnd"/>
          </w:p>
        </w:tc>
        <w:tc>
          <w:tcPr>
            <w:tcW w:w="0" w:type="auto"/>
          </w:tcPr>
          <w:p w14:paraId="6E4897BB"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0.439;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0.002</w:t>
            </w:r>
          </w:p>
        </w:tc>
        <w:tc>
          <w:tcPr>
            <w:tcW w:w="0" w:type="auto"/>
          </w:tcPr>
          <w:p w14:paraId="71F1DE23"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c>
          <w:tcPr>
            <w:tcW w:w="0" w:type="auto"/>
          </w:tcPr>
          <w:p w14:paraId="66E3D2A2"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r w:rsidR="00F77D6E" w:rsidRPr="008D63F0" w14:paraId="0CC9706B" w14:textId="77777777" w:rsidTr="004E34B4">
        <w:tc>
          <w:tcPr>
            <w:tcW w:w="0" w:type="auto"/>
            <w:tcBorders>
              <w:bottom w:val="single" w:sz="8" w:space="0" w:color="auto"/>
            </w:tcBorders>
          </w:tcPr>
          <w:p w14:paraId="25FFBAF0" w14:textId="77777777" w:rsidR="00F77D6E" w:rsidRPr="008D63F0" w:rsidRDefault="00F77D6E" w:rsidP="008D63F0">
            <w:pPr>
              <w:snapToGrid w:val="0"/>
              <w:spacing w:line="360" w:lineRule="auto"/>
              <w:jc w:val="both"/>
              <w:rPr>
                <w:rFonts w:ascii="Book Antiqua" w:hAnsi="Book Antiqua"/>
              </w:rPr>
            </w:pPr>
            <w:proofErr w:type="spellStart"/>
            <w:r w:rsidRPr="008D63F0">
              <w:rPr>
                <w:rFonts w:ascii="Book Antiqua" w:hAnsi="Book Antiqua"/>
                <w:bCs/>
                <w:i/>
                <w:color w:val="222222"/>
                <w:shd w:val="clear" w:color="auto" w:fill="FFFFFF"/>
              </w:rPr>
              <w:t>Veillonella</w:t>
            </w:r>
            <w:proofErr w:type="spellEnd"/>
          </w:p>
        </w:tc>
        <w:tc>
          <w:tcPr>
            <w:tcW w:w="0" w:type="auto"/>
            <w:tcBorders>
              <w:bottom w:val="single" w:sz="8" w:space="0" w:color="auto"/>
            </w:tcBorders>
          </w:tcPr>
          <w:p w14:paraId="5EB3449B"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i/>
                <w:iCs/>
                <w:color w:val="222222"/>
                <w:shd w:val="clear" w:color="auto" w:fill="FFFFFF"/>
              </w:rPr>
              <w:t>r</w:t>
            </w:r>
            <w:r w:rsidRPr="008D63F0">
              <w:rPr>
                <w:rFonts w:ascii="Book Antiqua" w:hAnsi="Book Antiqua"/>
                <w:bCs/>
                <w:color w:val="222222"/>
                <w:shd w:val="clear" w:color="auto" w:fill="FFFFFF"/>
              </w:rPr>
              <w:t xml:space="preserve"> = -0.308; </w:t>
            </w:r>
            <w:r w:rsidRPr="008D63F0">
              <w:rPr>
                <w:rFonts w:ascii="Book Antiqua" w:hAnsi="Book Antiqua"/>
                <w:bCs/>
                <w:i/>
                <w:iCs/>
                <w:color w:val="222222"/>
                <w:shd w:val="clear" w:color="auto" w:fill="FFFFFF"/>
              </w:rPr>
              <w:t>P</w:t>
            </w:r>
            <w:r w:rsidRPr="008D63F0">
              <w:rPr>
                <w:rFonts w:ascii="Book Antiqua" w:hAnsi="Book Antiqua"/>
                <w:bCs/>
                <w:color w:val="222222"/>
                <w:shd w:val="clear" w:color="auto" w:fill="FFFFFF"/>
              </w:rPr>
              <w:t xml:space="preserve"> = 0.037</w:t>
            </w:r>
          </w:p>
        </w:tc>
        <w:tc>
          <w:tcPr>
            <w:tcW w:w="0" w:type="auto"/>
            <w:tcBorders>
              <w:bottom w:val="single" w:sz="8" w:space="0" w:color="auto"/>
            </w:tcBorders>
          </w:tcPr>
          <w:p w14:paraId="1E5BC9B9"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i/>
                <w:iCs/>
              </w:rPr>
              <w:t>r</w:t>
            </w:r>
            <w:r w:rsidRPr="008D63F0">
              <w:rPr>
                <w:rFonts w:ascii="Book Antiqua" w:hAnsi="Book Antiqua"/>
              </w:rPr>
              <w:t xml:space="preserve"> = -0.294; </w:t>
            </w:r>
            <w:r w:rsidRPr="008D63F0">
              <w:rPr>
                <w:rFonts w:ascii="Book Antiqua" w:hAnsi="Book Antiqua"/>
                <w:i/>
                <w:iCs/>
              </w:rPr>
              <w:t>P</w:t>
            </w:r>
            <w:r w:rsidRPr="008D63F0">
              <w:rPr>
                <w:rFonts w:ascii="Book Antiqua" w:hAnsi="Book Antiqua"/>
              </w:rPr>
              <w:t xml:space="preserve"> = 0.047</w:t>
            </w:r>
          </w:p>
        </w:tc>
        <w:tc>
          <w:tcPr>
            <w:tcW w:w="0" w:type="auto"/>
            <w:tcBorders>
              <w:bottom w:val="single" w:sz="8" w:space="0" w:color="auto"/>
            </w:tcBorders>
          </w:tcPr>
          <w:p w14:paraId="425688C3" w14:textId="77777777" w:rsidR="00F77D6E" w:rsidRPr="008D63F0" w:rsidRDefault="00F77D6E" w:rsidP="008D63F0">
            <w:pPr>
              <w:snapToGrid w:val="0"/>
              <w:spacing w:line="360" w:lineRule="auto"/>
              <w:jc w:val="both"/>
              <w:rPr>
                <w:rFonts w:ascii="Book Antiqua" w:hAnsi="Book Antiqua"/>
              </w:rPr>
            </w:pPr>
            <w:r w:rsidRPr="008D63F0">
              <w:rPr>
                <w:rFonts w:ascii="Book Antiqua" w:hAnsi="Book Antiqua"/>
                <w:bCs/>
                <w:color w:val="222222"/>
                <w:shd w:val="clear" w:color="auto" w:fill="FFFFFF"/>
              </w:rPr>
              <w:t>ns</w:t>
            </w:r>
          </w:p>
        </w:tc>
      </w:tr>
    </w:tbl>
    <w:p w14:paraId="26EA689A" w14:textId="77777777" w:rsidR="00F77D6E" w:rsidRPr="008D63F0" w:rsidRDefault="008D63F0" w:rsidP="008D63F0">
      <w:pPr>
        <w:snapToGrid w:val="0"/>
        <w:spacing w:line="360" w:lineRule="auto"/>
        <w:jc w:val="both"/>
        <w:rPr>
          <w:rFonts w:ascii="Book Antiqua" w:eastAsia="SimSun" w:hAnsi="Book Antiqua"/>
        </w:rPr>
      </w:pPr>
      <w:r w:rsidRPr="008D63F0">
        <w:rPr>
          <w:rFonts w:ascii="Book Antiqua" w:eastAsia="SimSun" w:hAnsi="Book Antiqua"/>
        </w:rPr>
        <w:t>ns: Not significant.</w:t>
      </w:r>
    </w:p>
    <w:p w14:paraId="09BBAA79" w14:textId="77777777" w:rsidR="008D63F0" w:rsidRDefault="008D63F0" w:rsidP="008D63F0">
      <w:pPr>
        <w:snapToGrid w:val="0"/>
        <w:spacing w:line="360" w:lineRule="auto"/>
        <w:jc w:val="both"/>
        <w:rPr>
          <w:rFonts w:ascii="Book Antiqua" w:eastAsia="SimSun" w:hAnsi="Book Antiqua"/>
        </w:rPr>
        <w:sectPr w:rsidR="008D63F0">
          <w:pgSz w:w="16838" w:h="23811"/>
          <w:pgMar w:top="1440" w:right="1440" w:bottom="1440" w:left="1440" w:header="0" w:footer="720" w:gutter="0"/>
          <w:cols w:space="720"/>
          <w:formProt w:val="0"/>
          <w:docGrid w:linePitch="240" w:charSpace="-6145"/>
        </w:sectPr>
      </w:pPr>
    </w:p>
    <w:p w14:paraId="7F87A537" w14:textId="77777777" w:rsidR="008D63F0" w:rsidRDefault="008D63F0" w:rsidP="008D63F0">
      <w:pPr>
        <w:snapToGrid w:val="0"/>
        <w:spacing w:line="360" w:lineRule="auto"/>
        <w:jc w:val="both"/>
        <w:rPr>
          <w:rFonts w:ascii="Book Antiqua" w:eastAsia="SimSun" w:hAnsi="Book Antiqua"/>
          <w:b/>
          <w:bCs/>
        </w:rPr>
      </w:pPr>
      <w:r w:rsidRPr="008D63F0">
        <w:rPr>
          <w:rFonts w:ascii="Book Antiqua" w:eastAsia="SimSun" w:hAnsi="Book Antiqua"/>
          <w:b/>
          <w:bCs/>
        </w:rPr>
        <w:lastRenderedPageBreak/>
        <w:t>Table 5 Patients grouped with respect to body cell mass</w:t>
      </w:r>
      <w:r w:rsidR="001472D7" w:rsidRPr="001472D7">
        <w:rPr>
          <w:rFonts w:ascii="Book Antiqua" w:eastAsia="SimSun" w:hAnsi="Book Antiqua"/>
          <w:b/>
          <w:bCs/>
        </w:rPr>
        <w:t xml:space="preserve"> </w:t>
      </w:r>
      <w:r w:rsidR="001472D7" w:rsidRPr="008D63F0">
        <w:rPr>
          <w:rFonts w:ascii="Book Antiqua" w:eastAsia="SimSun" w:hAnsi="Book Antiqua"/>
          <w:b/>
          <w:bCs/>
        </w:rPr>
        <w:t>deficiency</w:t>
      </w:r>
    </w:p>
    <w:tbl>
      <w:tblPr>
        <w:tblStyle w:val="af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4641"/>
        <w:gridCol w:w="4934"/>
        <w:gridCol w:w="924"/>
      </w:tblGrid>
      <w:tr w:rsidR="006F6F76" w:rsidRPr="008453D0" w14:paraId="2DA921B3" w14:textId="77777777" w:rsidTr="0008085E">
        <w:tc>
          <w:tcPr>
            <w:tcW w:w="0" w:type="auto"/>
            <w:tcBorders>
              <w:top w:val="single" w:sz="8" w:space="0" w:color="auto"/>
              <w:bottom w:val="single" w:sz="8" w:space="0" w:color="auto"/>
            </w:tcBorders>
          </w:tcPr>
          <w:p w14:paraId="11DA3734" w14:textId="77777777" w:rsidR="008D63F0" w:rsidRPr="0008085E" w:rsidRDefault="008D63F0" w:rsidP="0008085E">
            <w:pPr>
              <w:spacing w:line="360" w:lineRule="auto"/>
              <w:jc w:val="both"/>
              <w:rPr>
                <w:rFonts w:ascii="Book Antiqua" w:hAnsi="Book Antiqua"/>
                <w:b/>
                <w:bCs/>
              </w:rPr>
            </w:pPr>
          </w:p>
        </w:tc>
        <w:tc>
          <w:tcPr>
            <w:tcW w:w="0" w:type="auto"/>
            <w:tcBorders>
              <w:top w:val="single" w:sz="8" w:space="0" w:color="auto"/>
              <w:bottom w:val="single" w:sz="8" w:space="0" w:color="auto"/>
            </w:tcBorders>
          </w:tcPr>
          <w:p w14:paraId="7B84820E" w14:textId="77777777" w:rsidR="008D63F0" w:rsidRPr="0008085E" w:rsidRDefault="008D63F0" w:rsidP="001472D7">
            <w:pPr>
              <w:spacing w:line="360" w:lineRule="auto"/>
              <w:jc w:val="both"/>
              <w:rPr>
                <w:rFonts w:ascii="Book Antiqua" w:hAnsi="Book Antiqua"/>
                <w:b/>
                <w:bCs/>
              </w:rPr>
            </w:pPr>
            <w:r w:rsidRPr="0008085E">
              <w:rPr>
                <w:rFonts w:ascii="Book Antiqua" w:hAnsi="Book Antiqua"/>
                <w:b/>
                <w:bCs/>
              </w:rPr>
              <w:t>Patients with body cell mass</w:t>
            </w:r>
            <w:r w:rsidR="001472D7" w:rsidRPr="0008085E">
              <w:rPr>
                <w:rFonts w:ascii="Book Antiqua" w:hAnsi="Book Antiqua"/>
                <w:b/>
                <w:bCs/>
              </w:rPr>
              <w:t xml:space="preserve"> deficiency </w:t>
            </w:r>
            <w:r w:rsidRPr="0008085E">
              <w:rPr>
                <w:rFonts w:ascii="Book Antiqua" w:hAnsi="Book Antiqua"/>
                <w:b/>
                <w:bCs/>
              </w:rPr>
              <w:t>(</w:t>
            </w:r>
            <w:r w:rsidRPr="001368A5">
              <w:rPr>
                <w:rFonts w:ascii="Book Antiqua" w:hAnsi="Book Antiqua"/>
                <w:b/>
                <w:bCs/>
                <w:i/>
                <w:iCs/>
              </w:rPr>
              <w:t>n</w:t>
            </w:r>
            <w:r w:rsidR="001368A5">
              <w:rPr>
                <w:rFonts w:ascii="Book Antiqua" w:hAnsi="Book Antiqua"/>
                <w:b/>
                <w:bCs/>
              </w:rPr>
              <w:t xml:space="preserve"> </w:t>
            </w:r>
            <w:r w:rsidRPr="0008085E">
              <w:rPr>
                <w:rFonts w:ascii="Book Antiqua" w:hAnsi="Book Antiqua"/>
                <w:b/>
                <w:bCs/>
              </w:rPr>
              <w:t>=</w:t>
            </w:r>
            <w:r w:rsidR="001368A5">
              <w:rPr>
                <w:rFonts w:ascii="Book Antiqua" w:hAnsi="Book Antiqua"/>
                <w:b/>
                <w:bCs/>
              </w:rPr>
              <w:t xml:space="preserve"> </w:t>
            </w:r>
            <w:r w:rsidRPr="0008085E">
              <w:rPr>
                <w:rFonts w:ascii="Book Antiqua" w:hAnsi="Book Antiqua"/>
                <w:b/>
                <w:bCs/>
              </w:rPr>
              <w:t>15)</w:t>
            </w:r>
          </w:p>
        </w:tc>
        <w:tc>
          <w:tcPr>
            <w:tcW w:w="0" w:type="auto"/>
            <w:tcBorders>
              <w:top w:val="single" w:sz="8" w:space="0" w:color="auto"/>
              <w:bottom w:val="single" w:sz="8" w:space="0" w:color="auto"/>
            </w:tcBorders>
          </w:tcPr>
          <w:p w14:paraId="257E4DD2" w14:textId="77777777" w:rsidR="008D63F0" w:rsidRPr="0008085E" w:rsidRDefault="008D63F0" w:rsidP="001472D7">
            <w:pPr>
              <w:spacing w:line="360" w:lineRule="auto"/>
              <w:jc w:val="both"/>
              <w:rPr>
                <w:rFonts w:ascii="Book Antiqua" w:hAnsi="Book Antiqua"/>
                <w:b/>
                <w:bCs/>
              </w:rPr>
            </w:pPr>
            <w:r w:rsidRPr="0008085E">
              <w:rPr>
                <w:rFonts w:ascii="Book Antiqua" w:hAnsi="Book Antiqua"/>
                <w:b/>
                <w:bCs/>
              </w:rPr>
              <w:t xml:space="preserve">Patients without body cell mass </w:t>
            </w:r>
            <w:r w:rsidR="001472D7" w:rsidRPr="0008085E">
              <w:rPr>
                <w:rFonts w:ascii="Book Antiqua" w:hAnsi="Book Antiqua"/>
                <w:b/>
                <w:bCs/>
              </w:rPr>
              <w:t xml:space="preserve">deficiency </w:t>
            </w:r>
            <w:r w:rsidRPr="0008085E">
              <w:rPr>
                <w:rFonts w:ascii="Book Antiqua" w:hAnsi="Book Antiqua"/>
                <w:b/>
                <w:bCs/>
              </w:rPr>
              <w:t>(</w:t>
            </w:r>
            <w:r w:rsidRPr="001368A5">
              <w:rPr>
                <w:rFonts w:ascii="Book Antiqua" w:hAnsi="Book Antiqua"/>
                <w:b/>
                <w:bCs/>
                <w:i/>
                <w:iCs/>
              </w:rPr>
              <w:t>n</w:t>
            </w:r>
            <w:r w:rsidR="001368A5">
              <w:rPr>
                <w:rFonts w:ascii="Book Antiqua" w:hAnsi="Book Antiqua"/>
                <w:b/>
                <w:bCs/>
              </w:rPr>
              <w:t xml:space="preserve"> </w:t>
            </w:r>
            <w:r w:rsidRPr="0008085E">
              <w:rPr>
                <w:rFonts w:ascii="Book Antiqua" w:hAnsi="Book Antiqua"/>
                <w:b/>
                <w:bCs/>
              </w:rPr>
              <w:t>=</w:t>
            </w:r>
            <w:r w:rsidR="001368A5">
              <w:rPr>
                <w:rFonts w:ascii="Book Antiqua" w:hAnsi="Book Antiqua"/>
                <w:b/>
                <w:bCs/>
              </w:rPr>
              <w:t xml:space="preserve"> </w:t>
            </w:r>
            <w:r w:rsidRPr="0008085E">
              <w:rPr>
                <w:rFonts w:ascii="Book Antiqua" w:hAnsi="Book Antiqua"/>
                <w:b/>
                <w:bCs/>
              </w:rPr>
              <w:t>31)</w:t>
            </w:r>
          </w:p>
        </w:tc>
        <w:tc>
          <w:tcPr>
            <w:tcW w:w="0" w:type="auto"/>
            <w:tcBorders>
              <w:top w:val="single" w:sz="8" w:space="0" w:color="auto"/>
              <w:bottom w:val="single" w:sz="8" w:space="0" w:color="auto"/>
            </w:tcBorders>
          </w:tcPr>
          <w:p w14:paraId="797C3924" w14:textId="77777777" w:rsidR="008D63F0" w:rsidRPr="0008085E" w:rsidRDefault="0008085E" w:rsidP="0008085E">
            <w:pPr>
              <w:spacing w:line="360" w:lineRule="auto"/>
              <w:jc w:val="both"/>
              <w:rPr>
                <w:rFonts w:ascii="Book Antiqua" w:hAnsi="Book Antiqua"/>
                <w:b/>
                <w:bCs/>
                <w:i/>
                <w:iCs/>
              </w:rPr>
            </w:pPr>
            <w:r w:rsidRPr="0008085E">
              <w:rPr>
                <w:rFonts w:ascii="Book Antiqua" w:hAnsi="Book Antiqua"/>
                <w:b/>
                <w:bCs/>
                <w:i/>
                <w:iCs/>
              </w:rPr>
              <w:t>P</w:t>
            </w:r>
          </w:p>
        </w:tc>
      </w:tr>
      <w:tr w:rsidR="008D63F0" w:rsidRPr="008453D0" w14:paraId="03F3B824" w14:textId="77777777" w:rsidTr="0008085E">
        <w:tc>
          <w:tcPr>
            <w:tcW w:w="0" w:type="auto"/>
            <w:tcBorders>
              <w:top w:val="single" w:sz="8" w:space="0" w:color="auto"/>
            </w:tcBorders>
          </w:tcPr>
          <w:p w14:paraId="4C7EA12D" w14:textId="77777777" w:rsidR="008D63F0" w:rsidRPr="0008085E" w:rsidRDefault="008D63F0" w:rsidP="0008085E">
            <w:pPr>
              <w:spacing w:line="360" w:lineRule="auto"/>
              <w:jc w:val="both"/>
              <w:rPr>
                <w:rFonts w:ascii="Book Antiqua" w:eastAsia="SimSun" w:hAnsi="Book Antiqua"/>
              </w:rPr>
            </w:pPr>
            <w:r w:rsidRPr="008453D0">
              <w:rPr>
                <w:rFonts w:ascii="Book Antiqua" w:hAnsi="Book Antiqua"/>
              </w:rPr>
              <w:t xml:space="preserve">Age, </w:t>
            </w:r>
            <w:proofErr w:type="spellStart"/>
            <w:r w:rsidRPr="008453D0">
              <w:rPr>
                <w:rFonts w:ascii="Book Antiqua" w:hAnsi="Book Antiqua"/>
              </w:rPr>
              <w:t>yr</w:t>
            </w:r>
            <w:proofErr w:type="spellEnd"/>
          </w:p>
        </w:tc>
        <w:tc>
          <w:tcPr>
            <w:tcW w:w="0" w:type="auto"/>
            <w:tcBorders>
              <w:top w:val="single" w:sz="8" w:space="0" w:color="auto"/>
            </w:tcBorders>
          </w:tcPr>
          <w:p w14:paraId="30FA0A53" w14:textId="77777777" w:rsidR="008D63F0" w:rsidRPr="008453D0" w:rsidRDefault="008D63F0" w:rsidP="0008085E">
            <w:pPr>
              <w:spacing w:line="360" w:lineRule="auto"/>
              <w:jc w:val="both"/>
              <w:rPr>
                <w:rFonts w:ascii="Book Antiqua" w:hAnsi="Book Antiqua"/>
              </w:rPr>
            </w:pPr>
            <w:r w:rsidRPr="008453D0">
              <w:rPr>
                <w:rFonts w:ascii="Book Antiqua" w:hAnsi="Book Antiqua"/>
              </w:rPr>
              <w:t>56</w:t>
            </w:r>
            <w:r w:rsidR="0008085E">
              <w:rPr>
                <w:rFonts w:ascii="Book Antiqua" w:hAnsi="Book Antiqua"/>
              </w:rPr>
              <w:t xml:space="preserve"> </w:t>
            </w:r>
            <w:r w:rsidRPr="008453D0">
              <w:rPr>
                <w:rFonts w:ascii="Book Antiqua" w:hAnsi="Book Antiqua"/>
              </w:rPr>
              <w:t>[46-63]</w:t>
            </w:r>
          </w:p>
        </w:tc>
        <w:tc>
          <w:tcPr>
            <w:tcW w:w="0" w:type="auto"/>
            <w:tcBorders>
              <w:top w:val="single" w:sz="8" w:space="0" w:color="auto"/>
            </w:tcBorders>
          </w:tcPr>
          <w:p w14:paraId="036AD6DE" w14:textId="77777777" w:rsidR="008D63F0" w:rsidRPr="008453D0" w:rsidRDefault="008D63F0" w:rsidP="0008085E">
            <w:pPr>
              <w:spacing w:line="360" w:lineRule="auto"/>
              <w:jc w:val="both"/>
              <w:rPr>
                <w:rFonts w:ascii="Book Antiqua" w:hAnsi="Book Antiqua"/>
              </w:rPr>
            </w:pPr>
            <w:r w:rsidRPr="008453D0">
              <w:rPr>
                <w:rFonts w:ascii="Book Antiqua" w:hAnsi="Book Antiqua"/>
              </w:rPr>
              <w:t>49</w:t>
            </w:r>
            <w:r w:rsidR="0008085E">
              <w:rPr>
                <w:rFonts w:ascii="Book Antiqua" w:hAnsi="Book Antiqua"/>
              </w:rPr>
              <w:t xml:space="preserve"> </w:t>
            </w:r>
            <w:r w:rsidRPr="008453D0">
              <w:rPr>
                <w:rFonts w:ascii="Book Antiqua" w:hAnsi="Book Antiqua"/>
              </w:rPr>
              <w:t>[39-61]</w:t>
            </w:r>
          </w:p>
        </w:tc>
        <w:tc>
          <w:tcPr>
            <w:tcW w:w="0" w:type="auto"/>
            <w:tcBorders>
              <w:top w:val="single" w:sz="8" w:space="0" w:color="auto"/>
            </w:tcBorders>
          </w:tcPr>
          <w:p w14:paraId="34C1A56B" w14:textId="77777777" w:rsidR="008D63F0" w:rsidRPr="008453D0" w:rsidRDefault="008D63F0" w:rsidP="0008085E">
            <w:pPr>
              <w:spacing w:line="360" w:lineRule="auto"/>
              <w:jc w:val="both"/>
              <w:rPr>
                <w:rFonts w:ascii="Book Antiqua" w:hAnsi="Book Antiqua"/>
              </w:rPr>
            </w:pPr>
            <w:r w:rsidRPr="008453D0">
              <w:rPr>
                <w:rFonts w:ascii="Book Antiqua" w:hAnsi="Book Antiqua"/>
              </w:rPr>
              <w:t>0.331</w:t>
            </w:r>
          </w:p>
        </w:tc>
      </w:tr>
      <w:tr w:rsidR="008D63F0" w:rsidRPr="008453D0" w14:paraId="1E446EEE" w14:textId="77777777" w:rsidTr="0008085E">
        <w:tc>
          <w:tcPr>
            <w:tcW w:w="0" w:type="auto"/>
          </w:tcPr>
          <w:p w14:paraId="37EBEE62" w14:textId="77777777" w:rsidR="008D63F0" w:rsidRPr="008453D0" w:rsidRDefault="008D63F0" w:rsidP="0008085E">
            <w:pPr>
              <w:spacing w:line="360" w:lineRule="auto"/>
              <w:jc w:val="both"/>
              <w:rPr>
                <w:rFonts w:ascii="Book Antiqua" w:hAnsi="Book Antiqua"/>
              </w:rPr>
            </w:pPr>
            <w:r w:rsidRPr="008453D0">
              <w:rPr>
                <w:rFonts w:ascii="Book Antiqua" w:hAnsi="Book Antiqua"/>
              </w:rPr>
              <w:t>Male/Female</w:t>
            </w:r>
          </w:p>
        </w:tc>
        <w:tc>
          <w:tcPr>
            <w:tcW w:w="0" w:type="auto"/>
          </w:tcPr>
          <w:p w14:paraId="7124ED01" w14:textId="77777777" w:rsidR="008D63F0" w:rsidRPr="008453D0" w:rsidRDefault="008D63F0" w:rsidP="0008085E">
            <w:pPr>
              <w:spacing w:line="360" w:lineRule="auto"/>
              <w:jc w:val="both"/>
              <w:rPr>
                <w:rFonts w:ascii="Book Antiqua" w:hAnsi="Book Antiqua"/>
              </w:rPr>
            </w:pPr>
            <w:r w:rsidRPr="008453D0">
              <w:rPr>
                <w:rFonts w:ascii="Book Antiqua" w:hAnsi="Book Antiqua"/>
              </w:rPr>
              <w:t>4/11</w:t>
            </w:r>
          </w:p>
        </w:tc>
        <w:tc>
          <w:tcPr>
            <w:tcW w:w="0" w:type="auto"/>
          </w:tcPr>
          <w:p w14:paraId="30A5438A" w14:textId="77777777" w:rsidR="008D63F0" w:rsidRPr="008453D0" w:rsidRDefault="008D63F0" w:rsidP="0008085E">
            <w:pPr>
              <w:spacing w:line="360" w:lineRule="auto"/>
              <w:jc w:val="both"/>
              <w:rPr>
                <w:rFonts w:ascii="Book Antiqua" w:hAnsi="Book Antiqua"/>
              </w:rPr>
            </w:pPr>
            <w:r w:rsidRPr="008453D0">
              <w:rPr>
                <w:rFonts w:ascii="Book Antiqua" w:hAnsi="Book Antiqua"/>
              </w:rPr>
              <w:t>14/17</w:t>
            </w:r>
          </w:p>
        </w:tc>
        <w:tc>
          <w:tcPr>
            <w:tcW w:w="0" w:type="auto"/>
          </w:tcPr>
          <w:p w14:paraId="4F1CC87E" w14:textId="77777777" w:rsidR="008D63F0" w:rsidRPr="008453D0" w:rsidRDefault="008D63F0" w:rsidP="0008085E">
            <w:pPr>
              <w:spacing w:line="360" w:lineRule="auto"/>
              <w:jc w:val="both"/>
              <w:rPr>
                <w:rFonts w:ascii="Book Antiqua" w:hAnsi="Book Antiqua"/>
              </w:rPr>
            </w:pPr>
            <w:r w:rsidRPr="008453D0">
              <w:rPr>
                <w:rFonts w:ascii="Book Antiqua" w:hAnsi="Book Antiqua"/>
              </w:rPr>
              <w:t>0.190</w:t>
            </w:r>
          </w:p>
        </w:tc>
      </w:tr>
      <w:tr w:rsidR="008D63F0" w:rsidRPr="008453D0" w14:paraId="61DAF039" w14:textId="77777777" w:rsidTr="0008085E">
        <w:tc>
          <w:tcPr>
            <w:tcW w:w="0" w:type="auto"/>
          </w:tcPr>
          <w:p w14:paraId="42605C2E" w14:textId="77777777" w:rsidR="008D63F0" w:rsidRPr="008453D0" w:rsidRDefault="008D63F0" w:rsidP="0008085E">
            <w:pPr>
              <w:spacing w:line="360" w:lineRule="auto"/>
              <w:jc w:val="both"/>
              <w:rPr>
                <w:rFonts w:ascii="Book Antiqua" w:hAnsi="Book Antiqua"/>
              </w:rPr>
            </w:pPr>
            <w:r w:rsidRPr="008453D0">
              <w:rPr>
                <w:rFonts w:ascii="Book Antiqua" w:hAnsi="Book Antiqua"/>
              </w:rPr>
              <w:t>Body mass index, kg/m</w:t>
            </w:r>
            <w:r w:rsidRPr="008453D0">
              <w:rPr>
                <w:rFonts w:ascii="Book Antiqua" w:hAnsi="Book Antiqua"/>
                <w:vertAlign w:val="superscript"/>
              </w:rPr>
              <w:t>2</w:t>
            </w:r>
          </w:p>
        </w:tc>
        <w:tc>
          <w:tcPr>
            <w:tcW w:w="0" w:type="auto"/>
          </w:tcPr>
          <w:p w14:paraId="05BD21A3" w14:textId="77777777" w:rsidR="008D63F0" w:rsidRPr="008453D0" w:rsidRDefault="008D63F0" w:rsidP="0008085E">
            <w:pPr>
              <w:spacing w:line="360" w:lineRule="auto"/>
              <w:jc w:val="both"/>
              <w:rPr>
                <w:rFonts w:ascii="Book Antiqua" w:hAnsi="Book Antiqua"/>
              </w:rPr>
            </w:pPr>
            <w:r w:rsidRPr="008453D0">
              <w:rPr>
                <w:rFonts w:ascii="Book Antiqua" w:hAnsi="Book Antiqua"/>
              </w:rPr>
              <w:t>27.0</w:t>
            </w:r>
            <w:r w:rsidR="0008085E">
              <w:rPr>
                <w:rFonts w:ascii="Book Antiqua" w:hAnsi="Book Antiqua"/>
              </w:rPr>
              <w:t xml:space="preserve"> </w:t>
            </w:r>
            <w:r w:rsidRPr="008453D0">
              <w:rPr>
                <w:rFonts w:ascii="Book Antiqua" w:hAnsi="Book Antiqua"/>
              </w:rPr>
              <w:t>[23.8-29.0]</w:t>
            </w:r>
          </w:p>
        </w:tc>
        <w:tc>
          <w:tcPr>
            <w:tcW w:w="0" w:type="auto"/>
          </w:tcPr>
          <w:p w14:paraId="43C02449" w14:textId="77777777" w:rsidR="008D63F0" w:rsidRPr="008453D0" w:rsidRDefault="008D63F0" w:rsidP="0008085E">
            <w:pPr>
              <w:spacing w:line="360" w:lineRule="auto"/>
              <w:jc w:val="both"/>
              <w:rPr>
                <w:rFonts w:ascii="Book Antiqua" w:hAnsi="Book Antiqua"/>
              </w:rPr>
            </w:pPr>
            <w:r w:rsidRPr="008453D0">
              <w:rPr>
                <w:rFonts w:ascii="Book Antiqua" w:hAnsi="Book Antiqua"/>
              </w:rPr>
              <w:t>27.1</w:t>
            </w:r>
            <w:r w:rsidR="0008085E">
              <w:rPr>
                <w:rFonts w:ascii="Book Antiqua" w:hAnsi="Book Antiqua"/>
              </w:rPr>
              <w:t xml:space="preserve"> </w:t>
            </w:r>
            <w:r w:rsidRPr="008453D0">
              <w:rPr>
                <w:rFonts w:ascii="Book Antiqua" w:hAnsi="Book Antiqua"/>
              </w:rPr>
              <w:t>[23.2-30.9]</w:t>
            </w:r>
          </w:p>
        </w:tc>
        <w:tc>
          <w:tcPr>
            <w:tcW w:w="0" w:type="auto"/>
          </w:tcPr>
          <w:p w14:paraId="3D3CD598" w14:textId="77777777" w:rsidR="008D63F0" w:rsidRPr="008453D0" w:rsidRDefault="008D63F0" w:rsidP="0008085E">
            <w:pPr>
              <w:spacing w:line="360" w:lineRule="auto"/>
              <w:jc w:val="both"/>
              <w:rPr>
                <w:rFonts w:ascii="Book Antiqua" w:hAnsi="Book Antiqua"/>
              </w:rPr>
            </w:pPr>
            <w:r w:rsidRPr="008453D0">
              <w:rPr>
                <w:rFonts w:ascii="Book Antiqua" w:hAnsi="Book Antiqua"/>
              </w:rPr>
              <w:t>0.806</w:t>
            </w:r>
          </w:p>
        </w:tc>
      </w:tr>
      <w:tr w:rsidR="008D63F0" w:rsidRPr="008453D0" w14:paraId="30BFAD29" w14:textId="77777777" w:rsidTr="0008085E">
        <w:tc>
          <w:tcPr>
            <w:tcW w:w="0" w:type="auto"/>
          </w:tcPr>
          <w:p w14:paraId="273EA9E7" w14:textId="77777777" w:rsidR="008D63F0" w:rsidRPr="008453D0" w:rsidRDefault="008D63F0" w:rsidP="0008085E">
            <w:pPr>
              <w:spacing w:line="360" w:lineRule="auto"/>
              <w:jc w:val="both"/>
              <w:rPr>
                <w:rFonts w:ascii="Book Antiqua" w:hAnsi="Book Antiqua"/>
              </w:rPr>
            </w:pPr>
            <w:r w:rsidRPr="008453D0">
              <w:rPr>
                <w:rFonts w:ascii="Book Antiqua" w:hAnsi="Book Antiqua"/>
              </w:rPr>
              <w:t>Body fat, %</w:t>
            </w:r>
          </w:p>
        </w:tc>
        <w:tc>
          <w:tcPr>
            <w:tcW w:w="0" w:type="auto"/>
          </w:tcPr>
          <w:p w14:paraId="2A08CBAD" w14:textId="77777777" w:rsidR="008D63F0" w:rsidRPr="008453D0" w:rsidRDefault="008D63F0" w:rsidP="0008085E">
            <w:pPr>
              <w:spacing w:line="360" w:lineRule="auto"/>
              <w:jc w:val="both"/>
              <w:rPr>
                <w:rFonts w:ascii="Book Antiqua" w:hAnsi="Book Antiqua"/>
              </w:rPr>
            </w:pPr>
            <w:r w:rsidRPr="008453D0">
              <w:rPr>
                <w:rFonts w:ascii="Book Antiqua" w:hAnsi="Book Antiqua"/>
              </w:rPr>
              <w:t>33.6</w:t>
            </w:r>
            <w:r w:rsidR="0008085E">
              <w:rPr>
                <w:rFonts w:ascii="Book Antiqua" w:hAnsi="Book Antiqua"/>
              </w:rPr>
              <w:t xml:space="preserve"> </w:t>
            </w:r>
            <w:r w:rsidRPr="008453D0">
              <w:rPr>
                <w:rFonts w:ascii="Book Antiqua" w:hAnsi="Book Antiqua"/>
              </w:rPr>
              <w:t>[29.8-42.7]</w:t>
            </w:r>
          </w:p>
        </w:tc>
        <w:tc>
          <w:tcPr>
            <w:tcW w:w="0" w:type="auto"/>
          </w:tcPr>
          <w:p w14:paraId="2E7A6DA3" w14:textId="77777777" w:rsidR="008D63F0" w:rsidRPr="008453D0" w:rsidRDefault="008D63F0" w:rsidP="0008085E">
            <w:pPr>
              <w:spacing w:line="360" w:lineRule="auto"/>
              <w:jc w:val="both"/>
              <w:rPr>
                <w:rFonts w:ascii="Book Antiqua" w:hAnsi="Book Antiqua"/>
              </w:rPr>
            </w:pPr>
            <w:r w:rsidRPr="008453D0">
              <w:rPr>
                <w:rFonts w:ascii="Book Antiqua" w:hAnsi="Book Antiqua"/>
              </w:rPr>
              <w:t>36.3</w:t>
            </w:r>
            <w:r w:rsidR="0008085E">
              <w:rPr>
                <w:rFonts w:ascii="Book Antiqua" w:hAnsi="Book Antiqua"/>
              </w:rPr>
              <w:t xml:space="preserve"> </w:t>
            </w:r>
            <w:r w:rsidRPr="008453D0">
              <w:rPr>
                <w:rFonts w:ascii="Book Antiqua" w:hAnsi="Book Antiqua"/>
              </w:rPr>
              <w:t>[27.3-44.9]</w:t>
            </w:r>
          </w:p>
        </w:tc>
        <w:tc>
          <w:tcPr>
            <w:tcW w:w="0" w:type="auto"/>
          </w:tcPr>
          <w:p w14:paraId="29CCCC20" w14:textId="77777777" w:rsidR="008D63F0" w:rsidRPr="008453D0" w:rsidRDefault="008D63F0" w:rsidP="0008085E">
            <w:pPr>
              <w:spacing w:line="360" w:lineRule="auto"/>
              <w:jc w:val="both"/>
              <w:rPr>
                <w:rFonts w:ascii="Book Antiqua" w:hAnsi="Book Antiqua"/>
              </w:rPr>
            </w:pPr>
            <w:r w:rsidRPr="008453D0">
              <w:rPr>
                <w:rFonts w:ascii="Book Antiqua" w:hAnsi="Book Antiqua"/>
              </w:rPr>
              <w:t>0.656</w:t>
            </w:r>
          </w:p>
        </w:tc>
      </w:tr>
      <w:tr w:rsidR="008D63F0" w:rsidRPr="008453D0" w14:paraId="6296A086" w14:textId="77777777" w:rsidTr="0008085E">
        <w:tc>
          <w:tcPr>
            <w:tcW w:w="0" w:type="auto"/>
          </w:tcPr>
          <w:p w14:paraId="4462C6F3" w14:textId="77777777" w:rsidR="008D63F0" w:rsidRPr="008453D0" w:rsidRDefault="008D63F0" w:rsidP="0008085E">
            <w:pPr>
              <w:spacing w:line="360" w:lineRule="auto"/>
              <w:jc w:val="both"/>
              <w:rPr>
                <w:rFonts w:ascii="Book Antiqua" w:hAnsi="Book Antiqua"/>
              </w:rPr>
            </w:pPr>
            <w:r w:rsidRPr="00295122">
              <w:rPr>
                <w:rFonts w:ascii="Book Antiqua" w:hAnsi="Book Antiqua"/>
              </w:rPr>
              <w:t>Free-fat</w:t>
            </w:r>
            <w:r w:rsidRPr="008453D0">
              <w:rPr>
                <w:rFonts w:ascii="Book Antiqua" w:hAnsi="Book Antiqua"/>
              </w:rPr>
              <w:t xml:space="preserve"> mass, %</w:t>
            </w:r>
          </w:p>
        </w:tc>
        <w:tc>
          <w:tcPr>
            <w:tcW w:w="0" w:type="auto"/>
          </w:tcPr>
          <w:p w14:paraId="1C7735F1" w14:textId="77777777" w:rsidR="008D63F0" w:rsidRPr="008453D0" w:rsidRDefault="008D63F0" w:rsidP="0008085E">
            <w:pPr>
              <w:spacing w:line="360" w:lineRule="auto"/>
              <w:jc w:val="both"/>
              <w:rPr>
                <w:rFonts w:ascii="Book Antiqua" w:hAnsi="Book Antiqua"/>
              </w:rPr>
            </w:pPr>
            <w:r w:rsidRPr="008453D0">
              <w:rPr>
                <w:rFonts w:ascii="Book Antiqua" w:hAnsi="Book Antiqua"/>
              </w:rPr>
              <w:t>66.4</w:t>
            </w:r>
            <w:r w:rsidR="0008085E">
              <w:rPr>
                <w:rFonts w:ascii="Book Antiqua" w:hAnsi="Book Antiqua"/>
              </w:rPr>
              <w:t xml:space="preserve"> </w:t>
            </w:r>
            <w:r w:rsidRPr="008453D0">
              <w:rPr>
                <w:rFonts w:ascii="Book Antiqua" w:hAnsi="Book Antiqua"/>
              </w:rPr>
              <w:t>[57.3-70.2]</w:t>
            </w:r>
          </w:p>
        </w:tc>
        <w:tc>
          <w:tcPr>
            <w:tcW w:w="0" w:type="auto"/>
          </w:tcPr>
          <w:p w14:paraId="245D13FA" w14:textId="77777777" w:rsidR="008D63F0" w:rsidRPr="008453D0" w:rsidRDefault="008D63F0" w:rsidP="0008085E">
            <w:pPr>
              <w:spacing w:line="360" w:lineRule="auto"/>
              <w:jc w:val="both"/>
              <w:rPr>
                <w:rFonts w:ascii="Book Antiqua" w:hAnsi="Book Antiqua"/>
              </w:rPr>
            </w:pPr>
            <w:r w:rsidRPr="008453D0">
              <w:rPr>
                <w:rFonts w:ascii="Book Antiqua" w:hAnsi="Book Antiqua"/>
              </w:rPr>
              <w:t>63.7</w:t>
            </w:r>
            <w:r w:rsidR="0008085E">
              <w:rPr>
                <w:rFonts w:ascii="Book Antiqua" w:hAnsi="Book Antiqua"/>
              </w:rPr>
              <w:t xml:space="preserve"> </w:t>
            </w:r>
            <w:r w:rsidRPr="008453D0">
              <w:rPr>
                <w:rFonts w:ascii="Book Antiqua" w:hAnsi="Book Antiqua"/>
              </w:rPr>
              <w:t>[55.1-72.7]</w:t>
            </w:r>
          </w:p>
        </w:tc>
        <w:tc>
          <w:tcPr>
            <w:tcW w:w="0" w:type="auto"/>
          </w:tcPr>
          <w:p w14:paraId="21D424DB" w14:textId="77777777" w:rsidR="008D63F0" w:rsidRPr="008453D0" w:rsidRDefault="008D63F0" w:rsidP="0008085E">
            <w:pPr>
              <w:spacing w:line="360" w:lineRule="auto"/>
              <w:jc w:val="both"/>
              <w:rPr>
                <w:rFonts w:ascii="Book Antiqua" w:hAnsi="Book Antiqua"/>
              </w:rPr>
            </w:pPr>
            <w:r w:rsidRPr="008453D0">
              <w:rPr>
                <w:rFonts w:ascii="Book Antiqua" w:hAnsi="Book Antiqua"/>
              </w:rPr>
              <w:t>0.656</w:t>
            </w:r>
          </w:p>
        </w:tc>
      </w:tr>
      <w:tr w:rsidR="008D63F0" w:rsidRPr="008453D0" w14:paraId="503A60FB" w14:textId="77777777" w:rsidTr="0008085E">
        <w:tc>
          <w:tcPr>
            <w:tcW w:w="0" w:type="auto"/>
          </w:tcPr>
          <w:p w14:paraId="47993302" w14:textId="77777777" w:rsidR="008D63F0" w:rsidRPr="00942714" w:rsidRDefault="008D63F0" w:rsidP="0008085E">
            <w:pPr>
              <w:spacing w:line="360" w:lineRule="auto"/>
              <w:jc w:val="both"/>
              <w:rPr>
                <w:rFonts w:ascii="Book Antiqua" w:hAnsi="Book Antiqua"/>
              </w:rPr>
            </w:pPr>
            <w:r w:rsidRPr="00942714">
              <w:rPr>
                <w:rFonts w:ascii="Book Antiqua" w:hAnsi="Book Antiqua"/>
              </w:rPr>
              <w:t>Body cell mass, %</w:t>
            </w:r>
          </w:p>
        </w:tc>
        <w:tc>
          <w:tcPr>
            <w:tcW w:w="0" w:type="auto"/>
          </w:tcPr>
          <w:p w14:paraId="5B46B701" w14:textId="77777777" w:rsidR="008D63F0" w:rsidRPr="00942714" w:rsidRDefault="008D63F0" w:rsidP="0008085E">
            <w:pPr>
              <w:spacing w:line="360" w:lineRule="auto"/>
              <w:jc w:val="both"/>
              <w:rPr>
                <w:rFonts w:ascii="Book Antiqua" w:hAnsi="Book Antiqua"/>
              </w:rPr>
            </w:pPr>
            <w:r w:rsidRPr="00942714">
              <w:rPr>
                <w:rFonts w:ascii="Book Antiqua" w:hAnsi="Book Antiqua"/>
              </w:rPr>
              <w:t>29.0</w:t>
            </w:r>
            <w:r w:rsidR="0008085E">
              <w:rPr>
                <w:rFonts w:ascii="Book Antiqua" w:hAnsi="Book Antiqua"/>
              </w:rPr>
              <w:t xml:space="preserve"> </w:t>
            </w:r>
            <w:r w:rsidRPr="00942714">
              <w:rPr>
                <w:rFonts w:ascii="Book Antiqua" w:hAnsi="Book Antiqua"/>
              </w:rPr>
              <w:t>[25.6-31.9]</w:t>
            </w:r>
          </w:p>
        </w:tc>
        <w:tc>
          <w:tcPr>
            <w:tcW w:w="0" w:type="auto"/>
          </w:tcPr>
          <w:p w14:paraId="42E7950D" w14:textId="77777777" w:rsidR="008D63F0" w:rsidRPr="00942714" w:rsidRDefault="008D63F0" w:rsidP="0008085E">
            <w:pPr>
              <w:spacing w:line="360" w:lineRule="auto"/>
              <w:jc w:val="both"/>
              <w:rPr>
                <w:rFonts w:ascii="Book Antiqua" w:hAnsi="Book Antiqua"/>
              </w:rPr>
            </w:pPr>
            <w:r w:rsidRPr="00942714">
              <w:rPr>
                <w:rFonts w:ascii="Book Antiqua" w:hAnsi="Book Antiqua"/>
              </w:rPr>
              <w:t>34.7</w:t>
            </w:r>
            <w:r w:rsidR="0008085E">
              <w:rPr>
                <w:rFonts w:ascii="Book Antiqua" w:hAnsi="Book Antiqua"/>
              </w:rPr>
              <w:t xml:space="preserve"> </w:t>
            </w:r>
            <w:r w:rsidRPr="00942714">
              <w:rPr>
                <w:rFonts w:ascii="Book Antiqua" w:hAnsi="Book Antiqua"/>
              </w:rPr>
              <w:t>[30.0-37.1]</w:t>
            </w:r>
          </w:p>
        </w:tc>
        <w:tc>
          <w:tcPr>
            <w:tcW w:w="0" w:type="auto"/>
          </w:tcPr>
          <w:p w14:paraId="494DFEF2" w14:textId="77777777" w:rsidR="008D63F0" w:rsidRPr="00942714" w:rsidRDefault="008D63F0" w:rsidP="0008085E">
            <w:pPr>
              <w:spacing w:line="360" w:lineRule="auto"/>
              <w:jc w:val="both"/>
              <w:rPr>
                <w:rFonts w:ascii="Book Antiqua" w:hAnsi="Book Antiqua"/>
              </w:rPr>
            </w:pPr>
            <w:r w:rsidRPr="00942714">
              <w:rPr>
                <w:rFonts w:ascii="Book Antiqua" w:hAnsi="Book Antiqua"/>
              </w:rPr>
              <w:t>0.002</w:t>
            </w:r>
          </w:p>
        </w:tc>
      </w:tr>
      <w:tr w:rsidR="008D63F0" w:rsidRPr="008453D0" w14:paraId="5C125F24" w14:textId="77777777" w:rsidTr="0008085E">
        <w:tc>
          <w:tcPr>
            <w:tcW w:w="0" w:type="auto"/>
          </w:tcPr>
          <w:p w14:paraId="6AA75991" w14:textId="77777777" w:rsidR="008D63F0" w:rsidRPr="00942714" w:rsidRDefault="008D63F0" w:rsidP="0008085E">
            <w:pPr>
              <w:spacing w:line="360" w:lineRule="auto"/>
              <w:jc w:val="both"/>
              <w:rPr>
                <w:rFonts w:ascii="Book Antiqua" w:hAnsi="Book Antiqua"/>
              </w:rPr>
            </w:pPr>
            <w:r w:rsidRPr="00942714">
              <w:rPr>
                <w:rFonts w:ascii="Book Antiqua" w:hAnsi="Book Antiqua"/>
              </w:rPr>
              <w:t>(Body cell mass)</w:t>
            </w:r>
            <w:proofErr w:type="gramStart"/>
            <w:r w:rsidRPr="00942714">
              <w:rPr>
                <w:rFonts w:ascii="Book Antiqua" w:hAnsi="Book Antiqua"/>
              </w:rPr>
              <w:t>/(</w:t>
            </w:r>
            <w:proofErr w:type="gramEnd"/>
            <w:r w:rsidR="006F6F76" w:rsidRPr="00295122">
              <w:rPr>
                <w:rFonts w:ascii="Book Antiqua" w:hAnsi="Book Antiqua"/>
              </w:rPr>
              <w:t>f</w:t>
            </w:r>
            <w:r w:rsidRPr="00295122">
              <w:rPr>
                <w:rFonts w:ascii="Book Antiqua" w:hAnsi="Book Antiqua"/>
              </w:rPr>
              <w:t>ree-fat</w:t>
            </w:r>
            <w:r w:rsidRPr="00942714">
              <w:rPr>
                <w:rFonts w:ascii="Book Antiqua" w:hAnsi="Book Antiqua"/>
              </w:rPr>
              <w:t xml:space="preserve"> mass)</w:t>
            </w:r>
          </w:p>
        </w:tc>
        <w:tc>
          <w:tcPr>
            <w:tcW w:w="0" w:type="auto"/>
          </w:tcPr>
          <w:p w14:paraId="31240E75" w14:textId="77777777" w:rsidR="008D63F0" w:rsidRPr="00942714" w:rsidRDefault="008D63F0" w:rsidP="0008085E">
            <w:pPr>
              <w:spacing w:line="360" w:lineRule="auto"/>
              <w:jc w:val="both"/>
              <w:rPr>
                <w:rFonts w:ascii="Book Antiqua" w:hAnsi="Book Antiqua"/>
              </w:rPr>
            </w:pPr>
            <w:r w:rsidRPr="00942714">
              <w:rPr>
                <w:rFonts w:ascii="Book Antiqua" w:hAnsi="Book Antiqua"/>
              </w:rPr>
              <w:t>0.45</w:t>
            </w:r>
            <w:r w:rsidR="0008085E">
              <w:rPr>
                <w:rFonts w:ascii="Book Antiqua" w:hAnsi="Book Antiqua"/>
              </w:rPr>
              <w:t xml:space="preserve"> </w:t>
            </w:r>
            <w:r w:rsidRPr="00942714">
              <w:rPr>
                <w:rFonts w:ascii="Book Antiqua" w:hAnsi="Book Antiqua"/>
              </w:rPr>
              <w:t>[0.41-0.46]</w:t>
            </w:r>
          </w:p>
        </w:tc>
        <w:tc>
          <w:tcPr>
            <w:tcW w:w="0" w:type="auto"/>
          </w:tcPr>
          <w:p w14:paraId="4F4B5EDE" w14:textId="77777777" w:rsidR="008D63F0" w:rsidRPr="00942714" w:rsidRDefault="008D63F0" w:rsidP="0008085E">
            <w:pPr>
              <w:spacing w:line="360" w:lineRule="auto"/>
              <w:jc w:val="both"/>
              <w:rPr>
                <w:rFonts w:ascii="Book Antiqua" w:hAnsi="Book Antiqua"/>
              </w:rPr>
            </w:pPr>
            <w:r w:rsidRPr="00942714">
              <w:rPr>
                <w:rFonts w:ascii="Book Antiqua" w:hAnsi="Book Antiqua"/>
              </w:rPr>
              <w:t>0.53</w:t>
            </w:r>
            <w:r w:rsidR="0008085E">
              <w:rPr>
                <w:rFonts w:ascii="Book Antiqua" w:hAnsi="Book Antiqua"/>
              </w:rPr>
              <w:t xml:space="preserve"> </w:t>
            </w:r>
            <w:r w:rsidRPr="00942714">
              <w:rPr>
                <w:rFonts w:ascii="Book Antiqua" w:hAnsi="Book Antiqua"/>
              </w:rPr>
              <w:t>[0.49-0.56]</w:t>
            </w:r>
          </w:p>
        </w:tc>
        <w:tc>
          <w:tcPr>
            <w:tcW w:w="0" w:type="auto"/>
          </w:tcPr>
          <w:p w14:paraId="1983459D" w14:textId="77777777" w:rsidR="008D63F0" w:rsidRPr="00942714" w:rsidRDefault="008D63F0" w:rsidP="0008085E">
            <w:pPr>
              <w:spacing w:line="360" w:lineRule="auto"/>
              <w:jc w:val="both"/>
              <w:rPr>
                <w:rFonts w:ascii="Book Antiqua" w:hAnsi="Book Antiqua"/>
              </w:rPr>
            </w:pPr>
            <w:r w:rsidRPr="00942714">
              <w:rPr>
                <w:rFonts w:ascii="Book Antiqua" w:hAnsi="Book Antiqua"/>
              </w:rPr>
              <w:t>&lt;</w:t>
            </w:r>
            <w:r w:rsidR="0008085E">
              <w:rPr>
                <w:rFonts w:ascii="Book Antiqua" w:hAnsi="Book Antiqua"/>
              </w:rPr>
              <w:t xml:space="preserve"> </w:t>
            </w:r>
            <w:r w:rsidRPr="00942714">
              <w:rPr>
                <w:rFonts w:ascii="Book Antiqua" w:hAnsi="Book Antiqua"/>
              </w:rPr>
              <w:t>0.001</w:t>
            </w:r>
          </w:p>
        </w:tc>
      </w:tr>
      <w:tr w:rsidR="008D63F0" w:rsidRPr="008453D0" w14:paraId="38728AC5" w14:textId="77777777" w:rsidTr="0008085E">
        <w:tc>
          <w:tcPr>
            <w:tcW w:w="0" w:type="auto"/>
          </w:tcPr>
          <w:p w14:paraId="47D8D061" w14:textId="77777777" w:rsidR="008D63F0" w:rsidRPr="008453D0" w:rsidRDefault="008D63F0" w:rsidP="0008085E">
            <w:pPr>
              <w:spacing w:line="360" w:lineRule="auto"/>
              <w:jc w:val="both"/>
              <w:rPr>
                <w:rFonts w:ascii="Book Antiqua" w:hAnsi="Book Antiqua"/>
              </w:rPr>
            </w:pPr>
            <w:r>
              <w:rPr>
                <w:rFonts w:ascii="Book Antiqua" w:hAnsi="Book Antiqua"/>
              </w:rPr>
              <w:t>Extracellular fluid</w:t>
            </w:r>
            <w:r w:rsidRPr="008453D0">
              <w:rPr>
                <w:rFonts w:ascii="Book Antiqua" w:hAnsi="Book Antiqua"/>
              </w:rPr>
              <w:t>, %</w:t>
            </w:r>
          </w:p>
        </w:tc>
        <w:tc>
          <w:tcPr>
            <w:tcW w:w="0" w:type="auto"/>
          </w:tcPr>
          <w:p w14:paraId="63BEED15" w14:textId="77777777" w:rsidR="008D63F0" w:rsidRPr="008453D0" w:rsidRDefault="008D63F0" w:rsidP="0008085E">
            <w:pPr>
              <w:spacing w:line="360" w:lineRule="auto"/>
              <w:jc w:val="both"/>
              <w:rPr>
                <w:rFonts w:ascii="Book Antiqua" w:hAnsi="Book Antiqua"/>
              </w:rPr>
            </w:pPr>
            <w:r w:rsidRPr="008453D0">
              <w:rPr>
                <w:rFonts w:ascii="Book Antiqua" w:hAnsi="Book Antiqua"/>
              </w:rPr>
              <w:t>20.4</w:t>
            </w:r>
            <w:r w:rsidR="0008085E">
              <w:rPr>
                <w:rFonts w:ascii="Book Antiqua" w:hAnsi="Book Antiqua"/>
              </w:rPr>
              <w:t xml:space="preserve"> </w:t>
            </w:r>
            <w:r w:rsidRPr="008453D0">
              <w:rPr>
                <w:rFonts w:ascii="Book Antiqua" w:hAnsi="Book Antiqua"/>
              </w:rPr>
              <w:t>[17.7-21.1]</w:t>
            </w:r>
          </w:p>
        </w:tc>
        <w:tc>
          <w:tcPr>
            <w:tcW w:w="0" w:type="auto"/>
          </w:tcPr>
          <w:p w14:paraId="2E9A2249" w14:textId="77777777" w:rsidR="008D63F0" w:rsidRPr="008453D0" w:rsidRDefault="008D63F0" w:rsidP="0008085E">
            <w:pPr>
              <w:spacing w:line="360" w:lineRule="auto"/>
              <w:jc w:val="both"/>
              <w:rPr>
                <w:rFonts w:ascii="Book Antiqua" w:hAnsi="Book Antiqua"/>
              </w:rPr>
            </w:pPr>
            <w:r w:rsidRPr="008453D0">
              <w:rPr>
                <w:rFonts w:ascii="Book Antiqua" w:hAnsi="Book Antiqua"/>
              </w:rPr>
              <w:t>19.6</w:t>
            </w:r>
            <w:r w:rsidR="0008085E">
              <w:rPr>
                <w:rFonts w:ascii="Book Antiqua" w:hAnsi="Book Antiqua"/>
              </w:rPr>
              <w:t xml:space="preserve"> </w:t>
            </w:r>
            <w:r w:rsidRPr="008453D0">
              <w:rPr>
                <w:rFonts w:ascii="Book Antiqua" w:hAnsi="Book Antiqua"/>
              </w:rPr>
              <w:t>[17.0-21.8]</w:t>
            </w:r>
          </w:p>
        </w:tc>
        <w:tc>
          <w:tcPr>
            <w:tcW w:w="0" w:type="auto"/>
          </w:tcPr>
          <w:p w14:paraId="6A221452" w14:textId="77777777" w:rsidR="008D63F0" w:rsidRPr="008453D0" w:rsidRDefault="008D63F0" w:rsidP="0008085E">
            <w:pPr>
              <w:spacing w:line="360" w:lineRule="auto"/>
              <w:jc w:val="both"/>
              <w:rPr>
                <w:rFonts w:ascii="Book Antiqua" w:hAnsi="Book Antiqua"/>
              </w:rPr>
            </w:pPr>
            <w:r w:rsidRPr="008453D0">
              <w:rPr>
                <w:rFonts w:ascii="Book Antiqua" w:hAnsi="Book Antiqua"/>
              </w:rPr>
              <w:t>0.648</w:t>
            </w:r>
          </w:p>
        </w:tc>
      </w:tr>
      <w:tr w:rsidR="008D63F0" w:rsidRPr="008453D0" w14:paraId="1726B42E" w14:textId="77777777" w:rsidTr="0008085E">
        <w:tc>
          <w:tcPr>
            <w:tcW w:w="0" w:type="auto"/>
          </w:tcPr>
          <w:p w14:paraId="1D428082" w14:textId="77777777" w:rsidR="008D63F0" w:rsidRPr="008453D0" w:rsidRDefault="008D63F0" w:rsidP="0008085E">
            <w:pPr>
              <w:spacing w:line="360" w:lineRule="auto"/>
              <w:jc w:val="both"/>
              <w:rPr>
                <w:rFonts w:ascii="Book Antiqua" w:hAnsi="Book Antiqua"/>
                <w:b/>
                <w:i/>
              </w:rPr>
            </w:pPr>
            <w:r w:rsidRPr="008453D0">
              <w:rPr>
                <w:rFonts w:ascii="Book Antiqua" w:hAnsi="Book Antiqua"/>
              </w:rPr>
              <w:t xml:space="preserve">Total </w:t>
            </w:r>
            <w:r>
              <w:rPr>
                <w:rFonts w:ascii="Book Antiqua" w:hAnsi="Book Antiqua"/>
              </w:rPr>
              <w:t>fluid</w:t>
            </w:r>
            <w:r w:rsidRPr="008453D0">
              <w:rPr>
                <w:rFonts w:ascii="Book Antiqua" w:hAnsi="Book Antiqua"/>
                <w:b/>
                <w:i/>
              </w:rPr>
              <w:t>, %</w:t>
            </w:r>
          </w:p>
        </w:tc>
        <w:tc>
          <w:tcPr>
            <w:tcW w:w="0" w:type="auto"/>
          </w:tcPr>
          <w:p w14:paraId="1B48C602" w14:textId="77777777" w:rsidR="008D63F0" w:rsidRPr="008453D0" w:rsidRDefault="008D63F0" w:rsidP="0008085E">
            <w:pPr>
              <w:spacing w:line="360" w:lineRule="auto"/>
              <w:jc w:val="both"/>
              <w:rPr>
                <w:rFonts w:ascii="Book Antiqua" w:hAnsi="Book Antiqua"/>
              </w:rPr>
            </w:pPr>
            <w:r w:rsidRPr="008453D0">
              <w:rPr>
                <w:rFonts w:ascii="Book Antiqua" w:hAnsi="Book Antiqua"/>
              </w:rPr>
              <w:t>48.6</w:t>
            </w:r>
            <w:r w:rsidR="0008085E">
              <w:rPr>
                <w:rFonts w:ascii="Book Antiqua" w:hAnsi="Book Antiqua"/>
              </w:rPr>
              <w:t xml:space="preserve"> </w:t>
            </w:r>
            <w:r w:rsidRPr="008453D0">
              <w:rPr>
                <w:rFonts w:ascii="Book Antiqua" w:hAnsi="Book Antiqua"/>
              </w:rPr>
              <w:t>[42.0-51.5]</w:t>
            </w:r>
          </w:p>
        </w:tc>
        <w:tc>
          <w:tcPr>
            <w:tcW w:w="0" w:type="auto"/>
          </w:tcPr>
          <w:p w14:paraId="51E0F8D7" w14:textId="77777777" w:rsidR="008D63F0" w:rsidRPr="008453D0" w:rsidRDefault="008D63F0" w:rsidP="0008085E">
            <w:pPr>
              <w:spacing w:line="360" w:lineRule="auto"/>
              <w:jc w:val="both"/>
              <w:rPr>
                <w:rFonts w:ascii="Book Antiqua" w:hAnsi="Book Antiqua"/>
              </w:rPr>
            </w:pPr>
            <w:r w:rsidRPr="008453D0">
              <w:rPr>
                <w:rFonts w:ascii="Book Antiqua" w:hAnsi="Book Antiqua"/>
              </w:rPr>
              <w:t>47.1</w:t>
            </w:r>
            <w:r w:rsidR="0008085E">
              <w:rPr>
                <w:rFonts w:ascii="Book Antiqua" w:hAnsi="Book Antiqua"/>
              </w:rPr>
              <w:t xml:space="preserve"> </w:t>
            </w:r>
            <w:r w:rsidRPr="008453D0">
              <w:rPr>
                <w:rFonts w:ascii="Book Antiqua" w:hAnsi="Book Antiqua"/>
              </w:rPr>
              <w:t>[41.0-53.3]</w:t>
            </w:r>
          </w:p>
        </w:tc>
        <w:tc>
          <w:tcPr>
            <w:tcW w:w="0" w:type="auto"/>
          </w:tcPr>
          <w:p w14:paraId="3EB74033" w14:textId="77777777" w:rsidR="008D63F0" w:rsidRPr="008453D0" w:rsidRDefault="008D63F0" w:rsidP="0008085E">
            <w:pPr>
              <w:spacing w:line="360" w:lineRule="auto"/>
              <w:jc w:val="both"/>
              <w:rPr>
                <w:rFonts w:ascii="Book Antiqua" w:hAnsi="Book Antiqua"/>
              </w:rPr>
            </w:pPr>
            <w:r w:rsidRPr="008453D0">
              <w:rPr>
                <w:rFonts w:ascii="Book Antiqua" w:hAnsi="Book Antiqua"/>
              </w:rPr>
              <w:t>0.926</w:t>
            </w:r>
          </w:p>
        </w:tc>
      </w:tr>
      <w:tr w:rsidR="008D63F0" w:rsidRPr="008453D0" w14:paraId="0B97AEC1" w14:textId="77777777" w:rsidTr="0008085E">
        <w:tc>
          <w:tcPr>
            <w:tcW w:w="0" w:type="auto"/>
          </w:tcPr>
          <w:p w14:paraId="42DAFF69" w14:textId="77777777" w:rsidR="008D63F0" w:rsidRPr="008453D0" w:rsidRDefault="008D63F0" w:rsidP="0008085E">
            <w:pPr>
              <w:spacing w:line="360" w:lineRule="auto"/>
              <w:jc w:val="both"/>
              <w:rPr>
                <w:rFonts w:ascii="Book Antiqua" w:hAnsi="Book Antiqua"/>
                <w:b/>
                <w:i/>
              </w:rPr>
            </w:pPr>
            <w:r w:rsidRPr="008453D0">
              <w:rPr>
                <w:rFonts w:ascii="Book Antiqua" w:hAnsi="Book Antiqua"/>
              </w:rPr>
              <w:t>(</w:t>
            </w:r>
            <w:r>
              <w:rPr>
                <w:rFonts w:ascii="Book Antiqua" w:hAnsi="Book Antiqua"/>
              </w:rPr>
              <w:t>Extracellular fluid</w:t>
            </w:r>
            <w:r w:rsidRPr="008453D0">
              <w:rPr>
                <w:rFonts w:ascii="Book Antiqua" w:hAnsi="Book Antiqua"/>
              </w:rPr>
              <w:t>)</w:t>
            </w:r>
            <w:proofErr w:type="gramStart"/>
            <w:r w:rsidRPr="008453D0">
              <w:rPr>
                <w:rFonts w:ascii="Book Antiqua" w:hAnsi="Book Antiqua"/>
              </w:rPr>
              <w:t>/(</w:t>
            </w:r>
            <w:proofErr w:type="gramEnd"/>
            <w:r w:rsidR="006F6F76">
              <w:rPr>
                <w:rFonts w:ascii="Book Antiqua" w:hAnsi="Book Antiqua"/>
              </w:rPr>
              <w:t>t</w:t>
            </w:r>
            <w:r w:rsidRPr="008453D0">
              <w:rPr>
                <w:rFonts w:ascii="Book Antiqua" w:hAnsi="Book Antiqua"/>
              </w:rPr>
              <w:t xml:space="preserve">otal </w:t>
            </w:r>
            <w:r>
              <w:rPr>
                <w:rFonts w:ascii="Book Antiqua" w:hAnsi="Book Antiqua"/>
              </w:rPr>
              <w:t>fluid</w:t>
            </w:r>
            <w:r w:rsidRPr="008453D0">
              <w:rPr>
                <w:rFonts w:ascii="Book Antiqua" w:hAnsi="Book Antiqua"/>
              </w:rPr>
              <w:t>)</w:t>
            </w:r>
          </w:p>
        </w:tc>
        <w:tc>
          <w:tcPr>
            <w:tcW w:w="0" w:type="auto"/>
          </w:tcPr>
          <w:p w14:paraId="6685298C" w14:textId="77777777" w:rsidR="008D63F0" w:rsidRPr="008453D0" w:rsidRDefault="008D63F0" w:rsidP="0008085E">
            <w:pPr>
              <w:spacing w:line="360" w:lineRule="auto"/>
              <w:jc w:val="both"/>
              <w:rPr>
                <w:rFonts w:ascii="Book Antiqua" w:hAnsi="Book Antiqua"/>
              </w:rPr>
            </w:pPr>
            <w:r w:rsidRPr="008453D0">
              <w:rPr>
                <w:rFonts w:ascii="Book Antiqua" w:hAnsi="Book Antiqua"/>
              </w:rPr>
              <w:t>0.42</w:t>
            </w:r>
            <w:r w:rsidR="0008085E">
              <w:rPr>
                <w:rFonts w:ascii="Book Antiqua" w:hAnsi="Book Antiqua"/>
              </w:rPr>
              <w:t xml:space="preserve"> </w:t>
            </w:r>
            <w:r w:rsidRPr="008453D0">
              <w:rPr>
                <w:rFonts w:ascii="Book Antiqua" w:hAnsi="Book Antiqua"/>
              </w:rPr>
              <w:t>[0.41-0.43]</w:t>
            </w:r>
          </w:p>
        </w:tc>
        <w:tc>
          <w:tcPr>
            <w:tcW w:w="0" w:type="auto"/>
          </w:tcPr>
          <w:p w14:paraId="1D97C7DD" w14:textId="77777777" w:rsidR="008D63F0" w:rsidRPr="008453D0" w:rsidRDefault="008D63F0" w:rsidP="0008085E">
            <w:pPr>
              <w:spacing w:line="360" w:lineRule="auto"/>
              <w:jc w:val="both"/>
              <w:rPr>
                <w:rFonts w:ascii="Book Antiqua" w:hAnsi="Book Antiqua"/>
              </w:rPr>
            </w:pPr>
            <w:r w:rsidRPr="008453D0">
              <w:rPr>
                <w:rFonts w:ascii="Book Antiqua" w:hAnsi="Book Antiqua"/>
              </w:rPr>
              <w:t>0.41</w:t>
            </w:r>
            <w:r w:rsidR="0008085E">
              <w:rPr>
                <w:rFonts w:ascii="Book Antiqua" w:hAnsi="Book Antiqua"/>
              </w:rPr>
              <w:t xml:space="preserve"> </w:t>
            </w:r>
            <w:r w:rsidRPr="008453D0">
              <w:rPr>
                <w:rFonts w:ascii="Book Antiqua" w:hAnsi="Book Antiqua"/>
              </w:rPr>
              <w:t>[0.39-0.43]</w:t>
            </w:r>
          </w:p>
        </w:tc>
        <w:tc>
          <w:tcPr>
            <w:tcW w:w="0" w:type="auto"/>
          </w:tcPr>
          <w:p w14:paraId="62DB2141" w14:textId="77777777" w:rsidR="008D63F0" w:rsidRPr="008453D0" w:rsidRDefault="008D63F0" w:rsidP="0008085E">
            <w:pPr>
              <w:spacing w:line="360" w:lineRule="auto"/>
              <w:jc w:val="both"/>
              <w:rPr>
                <w:rFonts w:ascii="Book Antiqua" w:hAnsi="Book Antiqua"/>
              </w:rPr>
            </w:pPr>
            <w:r w:rsidRPr="008453D0">
              <w:rPr>
                <w:rFonts w:ascii="Book Antiqua" w:hAnsi="Book Antiqua"/>
              </w:rPr>
              <w:t>0.223</w:t>
            </w:r>
          </w:p>
        </w:tc>
      </w:tr>
      <w:tr w:rsidR="008D63F0" w:rsidRPr="008453D0" w14:paraId="08C3508F" w14:textId="77777777" w:rsidTr="0008085E">
        <w:tc>
          <w:tcPr>
            <w:tcW w:w="0" w:type="auto"/>
          </w:tcPr>
          <w:p w14:paraId="5517EA6B" w14:textId="77777777" w:rsidR="008D63F0" w:rsidRPr="00942714" w:rsidRDefault="008D63F0" w:rsidP="0008085E">
            <w:pPr>
              <w:spacing w:line="360" w:lineRule="auto"/>
              <w:jc w:val="both"/>
              <w:rPr>
                <w:rFonts w:ascii="Book Antiqua" w:hAnsi="Book Antiqua"/>
              </w:rPr>
            </w:pPr>
            <w:r w:rsidRPr="00942714">
              <w:rPr>
                <w:rFonts w:ascii="Book Antiqua" w:hAnsi="Book Antiqua" w:cs="Book Antiqua"/>
                <w:shd w:val="clear" w:color="auto" w:fill="FFFFFF"/>
              </w:rPr>
              <w:t xml:space="preserve">Phase angle, </w:t>
            </w:r>
            <w:r w:rsidR="006F6F76" w:rsidRPr="008D63F0">
              <w:rPr>
                <w:rFonts w:ascii="Book Antiqua" w:eastAsia="Book Antiqua" w:hAnsi="Book Antiqua" w:cs="Book Antiqua"/>
                <w:color w:val="000000"/>
              </w:rPr>
              <w:t>°</w:t>
            </w:r>
          </w:p>
        </w:tc>
        <w:tc>
          <w:tcPr>
            <w:tcW w:w="0" w:type="auto"/>
          </w:tcPr>
          <w:p w14:paraId="1188EF94" w14:textId="77777777" w:rsidR="008D63F0" w:rsidRPr="00942714" w:rsidRDefault="008D63F0" w:rsidP="0008085E">
            <w:pPr>
              <w:spacing w:line="360" w:lineRule="auto"/>
              <w:jc w:val="both"/>
              <w:rPr>
                <w:rFonts w:ascii="Book Antiqua" w:hAnsi="Book Antiqua"/>
              </w:rPr>
            </w:pPr>
            <w:r w:rsidRPr="00942714">
              <w:rPr>
                <w:rFonts w:ascii="Book Antiqua" w:hAnsi="Book Antiqua"/>
              </w:rPr>
              <w:t>4.5</w:t>
            </w:r>
            <w:r w:rsidR="0008085E">
              <w:rPr>
                <w:rFonts w:ascii="Book Antiqua" w:hAnsi="Book Antiqua"/>
              </w:rPr>
              <w:t xml:space="preserve"> </w:t>
            </w:r>
            <w:r w:rsidRPr="00942714">
              <w:rPr>
                <w:rFonts w:ascii="Book Antiqua" w:hAnsi="Book Antiqua"/>
              </w:rPr>
              <w:t>[4.2-4.6]</w:t>
            </w:r>
          </w:p>
        </w:tc>
        <w:tc>
          <w:tcPr>
            <w:tcW w:w="0" w:type="auto"/>
          </w:tcPr>
          <w:p w14:paraId="4D5BB909" w14:textId="77777777" w:rsidR="008D63F0" w:rsidRPr="00942714" w:rsidRDefault="008D63F0" w:rsidP="0008085E">
            <w:pPr>
              <w:spacing w:line="360" w:lineRule="auto"/>
              <w:jc w:val="both"/>
              <w:rPr>
                <w:rFonts w:ascii="Book Antiqua" w:hAnsi="Book Antiqua"/>
              </w:rPr>
            </w:pPr>
            <w:r w:rsidRPr="00942714">
              <w:rPr>
                <w:rFonts w:ascii="Book Antiqua" w:hAnsi="Book Antiqua"/>
              </w:rPr>
              <w:t>5.8</w:t>
            </w:r>
            <w:r w:rsidR="0008085E">
              <w:rPr>
                <w:rFonts w:ascii="Book Antiqua" w:hAnsi="Book Antiqua"/>
              </w:rPr>
              <w:t xml:space="preserve"> </w:t>
            </w:r>
            <w:r w:rsidRPr="00942714">
              <w:rPr>
                <w:rFonts w:ascii="Book Antiqua" w:hAnsi="Book Antiqua"/>
              </w:rPr>
              <w:t>[5.2-6.5]</w:t>
            </w:r>
          </w:p>
        </w:tc>
        <w:tc>
          <w:tcPr>
            <w:tcW w:w="0" w:type="auto"/>
          </w:tcPr>
          <w:p w14:paraId="52D677EB" w14:textId="77777777" w:rsidR="008D63F0" w:rsidRPr="00942714" w:rsidRDefault="008D63F0" w:rsidP="0008085E">
            <w:pPr>
              <w:spacing w:line="360" w:lineRule="auto"/>
              <w:jc w:val="both"/>
              <w:rPr>
                <w:rFonts w:ascii="Book Antiqua" w:hAnsi="Book Antiqua"/>
              </w:rPr>
            </w:pPr>
            <w:r w:rsidRPr="00942714">
              <w:rPr>
                <w:rFonts w:ascii="Book Antiqua" w:hAnsi="Book Antiqua"/>
              </w:rPr>
              <w:t>&lt;</w:t>
            </w:r>
            <w:r w:rsidR="0008085E">
              <w:rPr>
                <w:rFonts w:ascii="Book Antiqua" w:hAnsi="Book Antiqua"/>
              </w:rPr>
              <w:t xml:space="preserve"> </w:t>
            </w:r>
            <w:r w:rsidRPr="00942714">
              <w:rPr>
                <w:rFonts w:ascii="Book Antiqua" w:hAnsi="Book Antiqua"/>
              </w:rPr>
              <w:t>0.001</w:t>
            </w:r>
          </w:p>
        </w:tc>
      </w:tr>
      <w:tr w:rsidR="008D63F0" w:rsidRPr="008453D0" w14:paraId="50005392" w14:textId="77777777" w:rsidTr="0008085E">
        <w:tc>
          <w:tcPr>
            <w:tcW w:w="0" w:type="auto"/>
          </w:tcPr>
          <w:p w14:paraId="47F63DCA" w14:textId="77777777" w:rsidR="008D63F0" w:rsidRPr="008453D0" w:rsidRDefault="008D63F0" w:rsidP="0008085E">
            <w:pPr>
              <w:spacing w:line="360" w:lineRule="auto"/>
              <w:jc w:val="both"/>
              <w:rPr>
                <w:rFonts w:ascii="Book Antiqua" w:hAnsi="Book Antiqua"/>
              </w:rPr>
            </w:pPr>
            <w:r w:rsidRPr="008453D0">
              <w:rPr>
                <w:rFonts w:ascii="Book Antiqua" w:hAnsi="Book Antiqua"/>
              </w:rPr>
              <w:t>Red blood cells, 10</w:t>
            </w:r>
            <w:r w:rsidRPr="008453D0">
              <w:rPr>
                <w:rFonts w:ascii="Book Antiqua" w:hAnsi="Book Antiqua"/>
                <w:vertAlign w:val="superscript"/>
              </w:rPr>
              <w:t>12</w:t>
            </w:r>
            <w:r w:rsidRPr="008453D0">
              <w:rPr>
                <w:rFonts w:ascii="Book Antiqua" w:hAnsi="Book Antiqua"/>
              </w:rPr>
              <w:t>/L</w:t>
            </w:r>
          </w:p>
        </w:tc>
        <w:tc>
          <w:tcPr>
            <w:tcW w:w="0" w:type="auto"/>
          </w:tcPr>
          <w:p w14:paraId="4CAD3EEE" w14:textId="77777777" w:rsidR="008D63F0" w:rsidRPr="008453D0" w:rsidRDefault="008D63F0" w:rsidP="0008085E">
            <w:pPr>
              <w:spacing w:line="360" w:lineRule="auto"/>
              <w:jc w:val="both"/>
              <w:rPr>
                <w:rFonts w:ascii="Book Antiqua" w:hAnsi="Book Antiqua"/>
              </w:rPr>
            </w:pPr>
            <w:r w:rsidRPr="008453D0">
              <w:rPr>
                <w:rFonts w:ascii="Book Antiqua" w:hAnsi="Book Antiqua"/>
              </w:rPr>
              <w:t>3.8</w:t>
            </w:r>
            <w:r w:rsidR="0008085E">
              <w:rPr>
                <w:rFonts w:ascii="Book Antiqua" w:hAnsi="Book Antiqua"/>
              </w:rPr>
              <w:t xml:space="preserve"> </w:t>
            </w:r>
            <w:r w:rsidRPr="008453D0">
              <w:rPr>
                <w:rFonts w:ascii="Book Antiqua" w:hAnsi="Book Antiqua"/>
              </w:rPr>
              <w:t>[3.5-4.6]</w:t>
            </w:r>
          </w:p>
        </w:tc>
        <w:tc>
          <w:tcPr>
            <w:tcW w:w="0" w:type="auto"/>
          </w:tcPr>
          <w:p w14:paraId="2D54146B" w14:textId="77777777" w:rsidR="008D63F0" w:rsidRPr="008453D0" w:rsidRDefault="008D63F0" w:rsidP="0008085E">
            <w:pPr>
              <w:spacing w:line="360" w:lineRule="auto"/>
              <w:jc w:val="both"/>
              <w:rPr>
                <w:rFonts w:ascii="Book Antiqua" w:hAnsi="Book Antiqua"/>
              </w:rPr>
            </w:pPr>
            <w:r w:rsidRPr="008453D0">
              <w:rPr>
                <w:rFonts w:ascii="Book Antiqua" w:hAnsi="Book Antiqua"/>
              </w:rPr>
              <w:t>4.2</w:t>
            </w:r>
            <w:r w:rsidR="0008085E">
              <w:rPr>
                <w:rFonts w:ascii="Book Antiqua" w:hAnsi="Book Antiqua"/>
              </w:rPr>
              <w:t xml:space="preserve"> </w:t>
            </w:r>
            <w:r w:rsidRPr="008453D0">
              <w:rPr>
                <w:rFonts w:ascii="Book Antiqua" w:hAnsi="Book Antiqua"/>
              </w:rPr>
              <w:t>[3.6-4.8]</w:t>
            </w:r>
          </w:p>
        </w:tc>
        <w:tc>
          <w:tcPr>
            <w:tcW w:w="0" w:type="auto"/>
          </w:tcPr>
          <w:p w14:paraId="0DA00C30" w14:textId="77777777" w:rsidR="008D63F0" w:rsidRPr="008453D0" w:rsidRDefault="008D63F0" w:rsidP="0008085E">
            <w:pPr>
              <w:spacing w:line="360" w:lineRule="auto"/>
              <w:jc w:val="both"/>
              <w:rPr>
                <w:rFonts w:ascii="Book Antiqua" w:hAnsi="Book Antiqua"/>
              </w:rPr>
            </w:pPr>
            <w:r w:rsidRPr="008453D0">
              <w:rPr>
                <w:rFonts w:ascii="Book Antiqua" w:hAnsi="Book Antiqua"/>
              </w:rPr>
              <w:t>0.211</w:t>
            </w:r>
          </w:p>
        </w:tc>
      </w:tr>
      <w:tr w:rsidR="008D63F0" w:rsidRPr="008453D0" w14:paraId="11C6F958" w14:textId="77777777" w:rsidTr="0008085E">
        <w:tc>
          <w:tcPr>
            <w:tcW w:w="0" w:type="auto"/>
          </w:tcPr>
          <w:p w14:paraId="3792E27A" w14:textId="77777777" w:rsidR="008D63F0" w:rsidRPr="008453D0" w:rsidRDefault="008D63F0" w:rsidP="0008085E">
            <w:pPr>
              <w:spacing w:line="360" w:lineRule="auto"/>
              <w:jc w:val="both"/>
              <w:rPr>
                <w:rFonts w:ascii="Book Antiqua" w:hAnsi="Book Antiqua"/>
              </w:rPr>
            </w:pPr>
            <w:r w:rsidRPr="008453D0">
              <w:rPr>
                <w:rFonts w:ascii="Book Antiqua" w:hAnsi="Book Antiqua"/>
              </w:rPr>
              <w:t>White blood cells, 10</w:t>
            </w:r>
            <w:r w:rsidRPr="008453D0">
              <w:rPr>
                <w:rFonts w:ascii="Book Antiqua" w:hAnsi="Book Antiqua"/>
                <w:vertAlign w:val="superscript"/>
              </w:rPr>
              <w:t>9</w:t>
            </w:r>
            <w:r w:rsidRPr="008453D0">
              <w:rPr>
                <w:rFonts w:ascii="Book Antiqua" w:hAnsi="Book Antiqua"/>
              </w:rPr>
              <w:t>/L</w:t>
            </w:r>
          </w:p>
        </w:tc>
        <w:tc>
          <w:tcPr>
            <w:tcW w:w="0" w:type="auto"/>
          </w:tcPr>
          <w:p w14:paraId="19074561" w14:textId="77777777" w:rsidR="008D63F0" w:rsidRPr="008453D0" w:rsidRDefault="008D63F0" w:rsidP="0008085E">
            <w:pPr>
              <w:spacing w:line="360" w:lineRule="auto"/>
              <w:jc w:val="both"/>
              <w:rPr>
                <w:rFonts w:ascii="Book Antiqua" w:hAnsi="Book Antiqua"/>
              </w:rPr>
            </w:pPr>
            <w:r w:rsidRPr="008453D0">
              <w:rPr>
                <w:rFonts w:ascii="Book Antiqua" w:hAnsi="Book Antiqua"/>
              </w:rPr>
              <w:t>4.1</w:t>
            </w:r>
            <w:r w:rsidR="0008085E">
              <w:rPr>
                <w:rFonts w:ascii="Book Antiqua" w:hAnsi="Book Antiqua"/>
              </w:rPr>
              <w:t xml:space="preserve"> </w:t>
            </w:r>
            <w:r w:rsidRPr="008453D0">
              <w:rPr>
                <w:rFonts w:ascii="Book Antiqua" w:hAnsi="Book Antiqua"/>
              </w:rPr>
              <w:t>[3.0-7.2]</w:t>
            </w:r>
          </w:p>
        </w:tc>
        <w:tc>
          <w:tcPr>
            <w:tcW w:w="0" w:type="auto"/>
          </w:tcPr>
          <w:p w14:paraId="46FD52A9" w14:textId="77777777" w:rsidR="008D63F0" w:rsidRPr="008453D0" w:rsidRDefault="008D63F0" w:rsidP="0008085E">
            <w:pPr>
              <w:spacing w:line="360" w:lineRule="auto"/>
              <w:jc w:val="both"/>
              <w:rPr>
                <w:rFonts w:ascii="Book Antiqua" w:hAnsi="Book Antiqua"/>
              </w:rPr>
            </w:pPr>
            <w:r w:rsidRPr="008453D0">
              <w:rPr>
                <w:rFonts w:ascii="Book Antiqua" w:hAnsi="Book Antiqua"/>
              </w:rPr>
              <w:t>5.1</w:t>
            </w:r>
            <w:r w:rsidR="0008085E">
              <w:rPr>
                <w:rFonts w:ascii="Book Antiqua" w:hAnsi="Book Antiqua"/>
              </w:rPr>
              <w:t xml:space="preserve"> </w:t>
            </w:r>
            <w:r w:rsidRPr="008453D0">
              <w:rPr>
                <w:rFonts w:ascii="Book Antiqua" w:hAnsi="Book Antiqua"/>
              </w:rPr>
              <w:t>[3.3-5.9]</w:t>
            </w:r>
          </w:p>
        </w:tc>
        <w:tc>
          <w:tcPr>
            <w:tcW w:w="0" w:type="auto"/>
          </w:tcPr>
          <w:p w14:paraId="7F58EE9D" w14:textId="77777777" w:rsidR="008D63F0" w:rsidRPr="008453D0" w:rsidRDefault="008D63F0" w:rsidP="0008085E">
            <w:pPr>
              <w:spacing w:line="360" w:lineRule="auto"/>
              <w:jc w:val="both"/>
              <w:rPr>
                <w:rFonts w:ascii="Book Antiqua" w:hAnsi="Book Antiqua"/>
              </w:rPr>
            </w:pPr>
            <w:r w:rsidRPr="008453D0">
              <w:rPr>
                <w:rFonts w:ascii="Book Antiqua" w:hAnsi="Book Antiqua"/>
              </w:rPr>
              <w:t>0.159</w:t>
            </w:r>
          </w:p>
        </w:tc>
      </w:tr>
      <w:tr w:rsidR="008D63F0" w:rsidRPr="008453D0" w14:paraId="62E152A8" w14:textId="77777777" w:rsidTr="0008085E">
        <w:tc>
          <w:tcPr>
            <w:tcW w:w="0" w:type="auto"/>
          </w:tcPr>
          <w:p w14:paraId="195865A2" w14:textId="77777777" w:rsidR="008D63F0" w:rsidRPr="008453D0" w:rsidRDefault="008D63F0" w:rsidP="0008085E">
            <w:pPr>
              <w:spacing w:line="360" w:lineRule="auto"/>
              <w:jc w:val="both"/>
              <w:rPr>
                <w:rFonts w:ascii="Book Antiqua" w:hAnsi="Book Antiqua"/>
              </w:rPr>
            </w:pPr>
            <w:r w:rsidRPr="008453D0">
              <w:rPr>
                <w:rFonts w:ascii="Book Antiqua" w:hAnsi="Book Antiqua"/>
              </w:rPr>
              <w:t>Platelets, 10</w:t>
            </w:r>
            <w:r w:rsidRPr="008453D0">
              <w:rPr>
                <w:rFonts w:ascii="Book Antiqua" w:hAnsi="Book Antiqua"/>
                <w:vertAlign w:val="superscript"/>
              </w:rPr>
              <w:t>9</w:t>
            </w:r>
            <w:r w:rsidRPr="008453D0">
              <w:rPr>
                <w:rFonts w:ascii="Book Antiqua" w:hAnsi="Book Antiqua"/>
              </w:rPr>
              <w:t>/L</w:t>
            </w:r>
          </w:p>
        </w:tc>
        <w:tc>
          <w:tcPr>
            <w:tcW w:w="0" w:type="auto"/>
          </w:tcPr>
          <w:p w14:paraId="6F3FC852" w14:textId="77777777" w:rsidR="008D63F0" w:rsidRPr="008453D0" w:rsidRDefault="008D63F0" w:rsidP="0008085E">
            <w:pPr>
              <w:spacing w:line="360" w:lineRule="auto"/>
              <w:jc w:val="both"/>
              <w:rPr>
                <w:rFonts w:ascii="Book Antiqua" w:hAnsi="Book Antiqua"/>
              </w:rPr>
            </w:pPr>
            <w:r w:rsidRPr="008453D0">
              <w:rPr>
                <w:rFonts w:ascii="Book Antiqua" w:hAnsi="Book Antiqua"/>
              </w:rPr>
              <w:t>116</w:t>
            </w:r>
            <w:r w:rsidR="0008085E">
              <w:rPr>
                <w:rFonts w:ascii="Book Antiqua" w:hAnsi="Book Antiqua"/>
              </w:rPr>
              <w:t xml:space="preserve"> </w:t>
            </w:r>
            <w:r w:rsidRPr="008453D0">
              <w:rPr>
                <w:rFonts w:ascii="Book Antiqua" w:hAnsi="Book Antiqua"/>
              </w:rPr>
              <w:t>[77-170]</w:t>
            </w:r>
          </w:p>
        </w:tc>
        <w:tc>
          <w:tcPr>
            <w:tcW w:w="0" w:type="auto"/>
          </w:tcPr>
          <w:p w14:paraId="7CF4F523" w14:textId="77777777" w:rsidR="008D63F0" w:rsidRPr="008453D0" w:rsidRDefault="008D63F0" w:rsidP="0008085E">
            <w:pPr>
              <w:spacing w:line="360" w:lineRule="auto"/>
              <w:jc w:val="both"/>
              <w:rPr>
                <w:rFonts w:ascii="Book Antiqua" w:hAnsi="Book Antiqua"/>
              </w:rPr>
            </w:pPr>
            <w:r w:rsidRPr="008453D0">
              <w:rPr>
                <w:rFonts w:ascii="Book Antiqua" w:hAnsi="Book Antiqua"/>
              </w:rPr>
              <w:t>101</w:t>
            </w:r>
            <w:r w:rsidR="0008085E">
              <w:rPr>
                <w:rFonts w:ascii="Book Antiqua" w:hAnsi="Book Antiqua"/>
              </w:rPr>
              <w:t xml:space="preserve"> </w:t>
            </w:r>
            <w:r w:rsidRPr="008453D0">
              <w:rPr>
                <w:rFonts w:ascii="Book Antiqua" w:hAnsi="Book Antiqua"/>
              </w:rPr>
              <w:t>[72-142]</w:t>
            </w:r>
          </w:p>
        </w:tc>
        <w:tc>
          <w:tcPr>
            <w:tcW w:w="0" w:type="auto"/>
          </w:tcPr>
          <w:p w14:paraId="5C6D2996" w14:textId="77777777" w:rsidR="008D63F0" w:rsidRPr="008453D0" w:rsidRDefault="008D63F0" w:rsidP="0008085E">
            <w:pPr>
              <w:spacing w:line="360" w:lineRule="auto"/>
              <w:jc w:val="both"/>
              <w:rPr>
                <w:rFonts w:ascii="Book Antiqua" w:hAnsi="Book Antiqua"/>
              </w:rPr>
            </w:pPr>
            <w:r w:rsidRPr="008453D0">
              <w:rPr>
                <w:rFonts w:ascii="Book Antiqua" w:hAnsi="Book Antiqua"/>
              </w:rPr>
              <w:t>0.211</w:t>
            </w:r>
          </w:p>
        </w:tc>
      </w:tr>
      <w:tr w:rsidR="008D63F0" w:rsidRPr="008453D0" w14:paraId="600934F6" w14:textId="77777777" w:rsidTr="0008085E">
        <w:tc>
          <w:tcPr>
            <w:tcW w:w="0" w:type="auto"/>
          </w:tcPr>
          <w:p w14:paraId="792CD7D6" w14:textId="77777777" w:rsidR="008D63F0" w:rsidRPr="00942714" w:rsidRDefault="008D63F0" w:rsidP="0008085E">
            <w:pPr>
              <w:spacing w:line="360" w:lineRule="auto"/>
              <w:jc w:val="both"/>
              <w:rPr>
                <w:rFonts w:ascii="Book Antiqua" w:hAnsi="Book Antiqua"/>
              </w:rPr>
            </w:pPr>
            <w:r w:rsidRPr="00942714">
              <w:rPr>
                <w:rFonts w:ascii="Book Antiqua" w:hAnsi="Book Antiqua"/>
              </w:rPr>
              <w:t xml:space="preserve">Serum </w:t>
            </w:r>
            <w:r>
              <w:rPr>
                <w:rFonts w:ascii="Book Antiqua" w:hAnsi="Book Antiqua"/>
              </w:rPr>
              <w:t>albumin</w:t>
            </w:r>
            <w:r w:rsidRPr="00942714">
              <w:rPr>
                <w:rFonts w:ascii="Book Antiqua" w:hAnsi="Book Antiqua"/>
              </w:rPr>
              <w:t>, g/L</w:t>
            </w:r>
          </w:p>
        </w:tc>
        <w:tc>
          <w:tcPr>
            <w:tcW w:w="0" w:type="auto"/>
          </w:tcPr>
          <w:p w14:paraId="486120A8" w14:textId="77777777" w:rsidR="008D63F0" w:rsidRPr="00942714" w:rsidRDefault="008D63F0" w:rsidP="0008085E">
            <w:pPr>
              <w:spacing w:line="360" w:lineRule="auto"/>
              <w:jc w:val="both"/>
              <w:rPr>
                <w:rFonts w:ascii="Book Antiqua" w:hAnsi="Book Antiqua"/>
              </w:rPr>
            </w:pPr>
            <w:r w:rsidRPr="00942714">
              <w:rPr>
                <w:rFonts w:ascii="Book Antiqua" w:hAnsi="Book Antiqua"/>
              </w:rPr>
              <w:t>34.1</w:t>
            </w:r>
            <w:r w:rsidR="0008085E">
              <w:rPr>
                <w:rFonts w:ascii="Book Antiqua" w:hAnsi="Book Antiqua"/>
              </w:rPr>
              <w:t xml:space="preserve"> </w:t>
            </w:r>
            <w:r w:rsidRPr="00942714">
              <w:rPr>
                <w:rFonts w:ascii="Book Antiqua" w:hAnsi="Book Antiqua"/>
              </w:rPr>
              <w:t>[29.3-37.3]</w:t>
            </w:r>
          </w:p>
        </w:tc>
        <w:tc>
          <w:tcPr>
            <w:tcW w:w="0" w:type="auto"/>
          </w:tcPr>
          <w:p w14:paraId="512EA6DF" w14:textId="77777777" w:rsidR="008D63F0" w:rsidRPr="00942714" w:rsidRDefault="008D63F0" w:rsidP="0008085E">
            <w:pPr>
              <w:spacing w:line="360" w:lineRule="auto"/>
              <w:jc w:val="both"/>
              <w:rPr>
                <w:rFonts w:ascii="Book Antiqua" w:hAnsi="Book Antiqua"/>
              </w:rPr>
            </w:pPr>
            <w:r w:rsidRPr="00942714">
              <w:rPr>
                <w:rFonts w:ascii="Book Antiqua" w:hAnsi="Book Antiqua"/>
              </w:rPr>
              <w:t>37.6</w:t>
            </w:r>
            <w:r w:rsidR="0008085E">
              <w:rPr>
                <w:rFonts w:ascii="Book Antiqua" w:hAnsi="Book Antiqua"/>
              </w:rPr>
              <w:t xml:space="preserve"> </w:t>
            </w:r>
            <w:r w:rsidRPr="00942714">
              <w:rPr>
                <w:rFonts w:ascii="Book Antiqua" w:hAnsi="Book Antiqua"/>
              </w:rPr>
              <w:t>[33.3-42.4]</w:t>
            </w:r>
          </w:p>
        </w:tc>
        <w:tc>
          <w:tcPr>
            <w:tcW w:w="0" w:type="auto"/>
          </w:tcPr>
          <w:p w14:paraId="05C48AB0" w14:textId="77777777" w:rsidR="008D63F0" w:rsidRPr="00942714" w:rsidRDefault="008D63F0" w:rsidP="0008085E">
            <w:pPr>
              <w:spacing w:line="360" w:lineRule="auto"/>
              <w:jc w:val="both"/>
              <w:rPr>
                <w:rFonts w:ascii="Book Antiqua" w:hAnsi="Book Antiqua"/>
              </w:rPr>
            </w:pPr>
            <w:r w:rsidRPr="00942714">
              <w:rPr>
                <w:rFonts w:ascii="Book Antiqua" w:hAnsi="Book Antiqua"/>
              </w:rPr>
              <w:t>0.028</w:t>
            </w:r>
          </w:p>
        </w:tc>
      </w:tr>
      <w:tr w:rsidR="008D63F0" w:rsidRPr="008453D0" w14:paraId="0EC2AEB4" w14:textId="77777777" w:rsidTr="0008085E">
        <w:tc>
          <w:tcPr>
            <w:tcW w:w="0" w:type="auto"/>
          </w:tcPr>
          <w:p w14:paraId="5C41B5F4" w14:textId="77777777" w:rsidR="008D63F0" w:rsidRPr="008453D0" w:rsidRDefault="008D63F0" w:rsidP="0008085E">
            <w:pPr>
              <w:spacing w:line="360" w:lineRule="auto"/>
              <w:jc w:val="both"/>
              <w:rPr>
                <w:rFonts w:ascii="Book Antiqua" w:hAnsi="Book Antiqua"/>
              </w:rPr>
            </w:pPr>
            <w:r w:rsidRPr="008453D0">
              <w:rPr>
                <w:rFonts w:ascii="Book Antiqua" w:hAnsi="Book Antiqua"/>
              </w:rPr>
              <w:t xml:space="preserve">Serum total bilirubin, </w:t>
            </w:r>
            <w:proofErr w:type="spellStart"/>
            <w:r w:rsidRPr="008453D0">
              <w:rPr>
                <w:rFonts w:ascii="Book Antiqua" w:hAnsi="Book Antiqua"/>
              </w:rPr>
              <w:t>μmol</w:t>
            </w:r>
            <w:proofErr w:type="spellEnd"/>
            <w:r w:rsidRPr="008453D0">
              <w:rPr>
                <w:rFonts w:ascii="Book Antiqua" w:hAnsi="Book Antiqua"/>
              </w:rPr>
              <w:t>/L</w:t>
            </w:r>
          </w:p>
        </w:tc>
        <w:tc>
          <w:tcPr>
            <w:tcW w:w="0" w:type="auto"/>
          </w:tcPr>
          <w:p w14:paraId="5FEE43C1" w14:textId="77777777" w:rsidR="008D63F0" w:rsidRPr="008453D0" w:rsidRDefault="008D63F0" w:rsidP="0008085E">
            <w:pPr>
              <w:spacing w:line="360" w:lineRule="auto"/>
              <w:jc w:val="both"/>
              <w:rPr>
                <w:rFonts w:ascii="Book Antiqua" w:hAnsi="Book Antiqua"/>
              </w:rPr>
            </w:pPr>
            <w:r w:rsidRPr="008453D0">
              <w:rPr>
                <w:rFonts w:ascii="Book Antiqua" w:hAnsi="Book Antiqua"/>
              </w:rPr>
              <w:t>46.6</w:t>
            </w:r>
            <w:r w:rsidR="0008085E">
              <w:rPr>
                <w:rFonts w:ascii="Book Antiqua" w:hAnsi="Book Antiqua"/>
              </w:rPr>
              <w:t xml:space="preserve"> </w:t>
            </w:r>
            <w:r w:rsidRPr="008453D0">
              <w:rPr>
                <w:rFonts w:ascii="Book Antiqua" w:hAnsi="Book Antiqua"/>
              </w:rPr>
              <w:t>[18.7-66.2]</w:t>
            </w:r>
          </w:p>
        </w:tc>
        <w:tc>
          <w:tcPr>
            <w:tcW w:w="0" w:type="auto"/>
          </w:tcPr>
          <w:p w14:paraId="52AA3574" w14:textId="77777777" w:rsidR="008D63F0" w:rsidRPr="008453D0" w:rsidRDefault="008D63F0" w:rsidP="0008085E">
            <w:pPr>
              <w:spacing w:line="360" w:lineRule="auto"/>
              <w:jc w:val="both"/>
              <w:rPr>
                <w:rFonts w:ascii="Book Antiqua" w:hAnsi="Book Antiqua"/>
              </w:rPr>
            </w:pPr>
            <w:r w:rsidRPr="008453D0">
              <w:rPr>
                <w:rFonts w:ascii="Book Antiqua" w:hAnsi="Book Antiqua"/>
              </w:rPr>
              <w:t>22.3</w:t>
            </w:r>
            <w:r w:rsidR="0008085E">
              <w:rPr>
                <w:rFonts w:ascii="Book Antiqua" w:hAnsi="Book Antiqua"/>
              </w:rPr>
              <w:t xml:space="preserve"> </w:t>
            </w:r>
            <w:r w:rsidRPr="008453D0">
              <w:rPr>
                <w:rFonts w:ascii="Book Antiqua" w:hAnsi="Book Antiqua"/>
              </w:rPr>
              <w:t>[15.0--54.6]</w:t>
            </w:r>
          </w:p>
        </w:tc>
        <w:tc>
          <w:tcPr>
            <w:tcW w:w="0" w:type="auto"/>
          </w:tcPr>
          <w:p w14:paraId="66D18405" w14:textId="77777777" w:rsidR="008D63F0" w:rsidRPr="008453D0" w:rsidRDefault="008D63F0" w:rsidP="0008085E">
            <w:pPr>
              <w:spacing w:line="360" w:lineRule="auto"/>
              <w:jc w:val="both"/>
              <w:rPr>
                <w:rFonts w:ascii="Book Antiqua" w:hAnsi="Book Antiqua"/>
              </w:rPr>
            </w:pPr>
            <w:r w:rsidRPr="008453D0">
              <w:rPr>
                <w:rFonts w:ascii="Book Antiqua" w:hAnsi="Book Antiqua"/>
              </w:rPr>
              <w:t>0.314</w:t>
            </w:r>
          </w:p>
        </w:tc>
      </w:tr>
      <w:tr w:rsidR="008D63F0" w:rsidRPr="008453D0" w14:paraId="0FDC9B3A" w14:textId="77777777" w:rsidTr="0008085E">
        <w:tc>
          <w:tcPr>
            <w:tcW w:w="0" w:type="auto"/>
          </w:tcPr>
          <w:p w14:paraId="5DB4DEAB" w14:textId="77777777" w:rsidR="008D63F0" w:rsidRPr="008453D0" w:rsidRDefault="008D63F0" w:rsidP="0008085E">
            <w:pPr>
              <w:spacing w:line="360" w:lineRule="auto"/>
              <w:jc w:val="both"/>
              <w:rPr>
                <w:rFonts w:ascii="Book Antiqua" w:hAnsi="Book Antiqua"/>
              </w:rPr>
            </w:pPr>
            <w:r w:rsidRPr="008453D0">
              <w:rPr>
                <w:rFonts w:ascii="Book Antiqua" w:hAnsi="Book Antiqua"/>
              </w:rPr>
              <w:t>Prothrombin (Quick test), %</w:t>
            </w:r>
          </w:p>
        </w:tc>
        <w:tc>
          <w:tcPr>
            <w:tcW w:w="0" w:type="auto"/>
          </w:tcPr>
          <w:p w14:paraId="7ECF378F" w14:textId="77777777" w:rsidR="008D63F0" w:rsidRPr="008453D0" w:rsidRDefault="008D63F0" w:rsidP="0008085E">
            <w:pPr>
              <w:spacing w:line="360" w:lineRule="auto"/>
              <w:jc w:val="both"/>
              <w:rPr>
                <w:rFonts w:ascii="Book Antiqua" w:hAnsi="Book Antiqua"/>
              </w:rPr>
            </w:pPr>
            <w:r w:rsidRPr="008453D0">
              <w:rPr>
                <w:rFonts w:ascii="Book Antiqua" w:hAnsi="Book Antiqua"/>
              </w:rPr>
              <w:t>71</w:t>
            </w:r>
            <w:r w:rsidR="0008085E">
              <w:rPr>
                <w:rFonts w:ascii="Book Antiqua" w:hAnsi="Book Antiqua"/>
              </w:rPr>
              <w:t xml:space="preserve"> </w:t>
            </w:r>
            <w:r w:rsidRPr="008453D0">
              <w:rPr>
                <w:rFonts w:ascii="Book Antiqua" w:hAnsi="Book Antiqua"/>
              </w:rPr>
              <w:t>[54-92]</w:t>
            </w:r>
          </w:p>
        </w:tc>
        <w:tc>
          <w:tcPr>
            <w:tcW w:w="0" w:type="auto"/>
          </w:tcPr>
          <w:p w14:paraId="6E93694D" w14:textId="77777777" w:rsidR="008D63F0" w:rsidRPr="008453D0" w:rsidRDefault="008D63F0" w:rsidP="0008085E">
            <w:pPr>
              <w:spacing w:line="360" w:lineRule="auto"/>
              <w:jc w:val="both"/>
              <w:rPr>
                <w:rFonts w:ascii="Book Antiqua" w:hAnsi="Book Antiqua"/>
              </w:rPr>
            </w:pPr>
            <w:r w:rsidRPr="008453D0">
              <w:rPr>
                <w:rFonts w:ascii="Book Antiqua" w:hAnsi="Book Antiqua"/>
              </w:rPr>
              <w:t>70</w:t>
            </w:r>
            <w:r w:rsidR="0008085E">
              <w:rPr>
                <w:rFonts w:ascii="Book Antiqua" w:hAnsi="Book Antiqua"/>
              </w:rPr>
              <w:t xml:space="preserve"> </w:t>
            </w:r>
            <w:r w:rsidRPr="008453D0">
              <w:rPr>
                <w:rFonts w:ascii="Book Antiqua" w:hAnsi="Book Antiqua"/>
              </w:rPr>
              <w:t>[60-86]</w:t>
            </w:r>
          </w:p>
        </w:tc>
        <w:tc>
          <w:tcPr>
            <w:tcW w:w="0" w:type="auto"/>
          </w:tcPr>
          <w:p w14:paraId="283B8EA8" w14:textId="77777777" w:rsidR="008D63F0" w:rsidRPr="008453D0" w:rsidRDefault="008D63F0" w:rsidP="0008085E">
            <w:pPr>
              <w:spacing w:line="360" w:lineRule="auto"/>
              <w:jc w:val="both"/>
              <w:rPr>
                <w:rFonts w:ascii="Book Antiqua" w:hAnsi="Book Antiqua"/>
              </w:rPr>
            </w:pPr>
            <w:r w:rsidRPr="008453D0">
              <w:rPr>
                <w:rFonts w:ascii="Book Antiqua" w:hAnsi="Book Antiqua"/>
              </w:rPr>
              <w:t>0.981</w:t>
            </w:r>
          </w:p>
        </w:tc>
      </w:tr>
      <w:tr w:rsidR="008D63F0" w:rsidRPr="008453D0" w14:paraId="15953397" w14:textId="77777777" w:rsidTr="0008085E">
        <w:tc>
          <w:tcPr>
            <w:tcW w:w="0" w:type="auto"/>
          </w:tcPr>
          <w:p w14:paraId="1D3BAB88" w14:textId="77777777" w:rsidR="008D63F0" w:rsidRPr="008453D0" w:rsidRDefault="008D63F0" w:rsidP="0008085E">
            <w:pPr>
              <w:spacing w:line="360" w:lineRule="auto"/>
              <w:jc w:val="both"/>
              <w:rPr>
                <w:rFonts w:ascii="Book Antiqua" w:hAnsi="Book Antiqua"/>
              </w:rPr>
            </w:pPr>
            <w:r w:rsidRPr="008453D0">
              <w:rPr>
                <w:rFonts w:ascii="Book Antiqua" w:hAnsi="Book Antiqua"/>
              </w:rPr>
              <w:t>Ascites: grade 2-3</w:t>
            </w:r>
          </w:p>
        </w:tc>
        <w:tc>
          <w:tcPr>
            <w:tcW w:w="0" w:type="auto"/>
          </w:tcPr>
          <w:p w14:paraId="1530415F" w14:textId="77777777" w:rsidR="008D63F0" w:rsidRPr="008453D0" w:rsidRDefault="008D63F0" w:rsidP="0008085E">
            <w:pPr>
              <w:spacing w:line="360" w:lineRule="auto"/>
              <w:jc w:val="both"/>
              <w:rPr>
                <w:rFonts w:ascii="Book Antiqua" w:hAnsi="Book Antiqua"/>
              </w:rPr>
            </w:pPr>
            <w:r>
              <w:rPr>
                <w:rFonts w:ascii="Book Antiqua" w:hAnsi="Book Antiqua"/>
              </w:rPr>
              <w:t>4 (26.7%)</w:t>
            </w:r>
          </w:p>
        </w:tc>
        <w:tc>
          <w:tcPr>
            <w:tcW w:w="0" w:type="auto"/>
          </w:tcPr>
          <w:p w14:paraId="77489F7E" w14:textId="77777777" w:rsidR="008D63F0" w:rsidRPr="008453D0" w:rsidRDefault="008D63F0" w:rsidP="0008085E">
            <w:pPr>
              <w:spacing w:line="360" w:lineRule="auto"/>
              <w:jc w:val="both"/>
              <w:rPr>
                <w:rFonts w:ascii="Book Antiqua" w:hAnsi="Book Antiqua"/>
              </w:rPr>
            </w:pPr>
            <w:r>
              <w:rPr>
                <w:rFonts w:ascii="Book Antiqua" w:hAnsi="Book Antiqua"/>
              </w:rPr>
              <w:t>5 (16.1%)</w:t>
            </w:r>
          </w:p>
        </w:tc>
        <w:tc>
          <w:tcPr>
            <w:tcW w:w="0" w:type="auto"/>
          </w:tcPr>
          <w:p w14:paraId="381B97A4" w14:textId="77777777" w:rsidR="008D63F0" w:rsidRPr="008453D0" w:rsidRDefault="008D63F0" w:rsidP="0008085E">
            <w:pPr>
              <w:spacing w:line="360" w:lineRule="auto"/>
              <w:jc w:val="both"/>
              <w:rPr>
                <w:rFonts w:ascii="Book Antiqua" w:hAnsi="Book Antiqua"/>
              </w:rPr>
            </w:pPr>
            <w:r w:rsidRPr="008453D0">
              <w:rPr>
                <w:rFonts w:ascii="Book Antiqua" w:hAnsi="Book Antiqua"/>
              </w:rPr>
              <w:t>0.3</w:t>
            </w:r>
            <w:r>
              <w:rPr>
                <w:rFonts w:ascii="Book Antiqua" w:hAnsi="Book Antiqua"/>
              </w:rPr>
              <w:t>20</w:t>
            </w:r>
          </w:p>
        </w:tc>
      </w:tr>
      <w:tr w:rsidR="008D63F0" w:rsidRPr="008453D0" w14:paraId="3E6BEC13" w14:textId="77777777" w:rsidTr="0008085E">
        <w:tc>
          <w:tcPr>
            <w:tcW w:w="0" w:type="auto"/>
          </w:tcPr>
          <w:p w14:paraId="17E8E680" w14:textId="77777777" w:rsidR="008D63F0" w:rsidRPr="008453D0" w:rsidRDefault="008D63F0" w:rsidP="0008085E">
            <w:pPr>
              <w:spacing w:line="360" w:lineRule="auto"/>
              <w:jc w:val="both"/>
              <w:rPr>
                <w:rFonts w:ascii="Book Antiqua" w:hAnsi="Book Antiqua"/>
              </w:rPr>
            </w:pPr>
            <w:r w:rsidRPr="008453D0">
              <w:rPr>
                <w:rFonts w:ascii="Book Antiqua" w:hAnsi="Book Antiqua"/>
              </w:rPr>
              <w:t>Esophageal varices: grade 2-3</w:t>
            </w:r>
          </w:p>
        </w:tc>
        <w:tc>
          <w:tcPr>
            <w:tcW w:w="0" w:type="auto"/>
          </w:tcPr>
          <w:p w14:paraId="5CDF6A48" w14:textId="77777777" w:rsidR="008D63F0" w:rsidRPr="008453D0" w:rsidRDefault="008D63F0" w:rsidP="0008085E">
            <w:pPr>
              <w:spacing w:line="360" w:lineRule="auto"/>
              <w:jc w:val="both"/>
              <w:rPr>
                <w:rFonts w:ascii="Book Antiqua" w:hAnsi="Book Antiqua"/>
              </w:rPr>
            </w:pPr>
            <w:r w:rsidRPr="008453D0">
              <w:rPr>
                <w:rFonts w:ascii="Book Antiqua" w:hAnsi="Book Antiqua"/>
              </w:rPr>
              <w:t>4</w:t>
            </w:r>
            <w:r>
              <w:rPr>
                <w:rFonts w:ascii="Book Antiqua" w:hAnsi="Book Antiqua"/>
              </w:rPr>
              <w:t xml:space="preserve"> (26.7%)</w:t>
            </w:r>
          </w:p>
        </w:tc>
        <w:tc>
          <w:tcPr>
            <w:tcW w:w="0" w:type="auto"/>
          </w:tcPr>
          <w:p w14:paraId="01FD2553" w14:textId="77777777" w:rsidR="008D63F0" w:rsidRPr="008453D0" w:rsidRDefault="008D63F0" w:rsidP="0008085E">
            <w:pPr>
              <w:spacing w:line="360" w:lineRule="auto"/>
              <w:jc w:val="both"/>
              <w:rPr>
                <w:rFonts w:ascii="Book Antiqua" w:hAnsi="Book Antiqua"/>
              </w:rPr>
            </w:pPr>
            <w:r w:rsidRPr="008453D0">
              <w:rPr>
                <w:rFonts w:ascii="Book Antiqua" w:hAnsi="Book Antiqua"/>
              </w:rPr>
              <w:t>13</w:t>
            </w:r>
            <w:r>
              <w:rPr>
                <w:rFonts w:ascii="Book Antiqua" w:hAnsi="Book Antiqua"/>
              </w:rPr>
              <w:t xml:space="preserve"> (41.9%)</w:t>
            </w:r>
          </w:p>
        </w:tc>
        <w:tc>
          <w:tcPr>
            <w:tcW w:w="0" w:type="auto"/>
          </w:tcPr>
          <w:p w14:paraId="678D9A78" w14:textId="77777777" w:rsidR="008D63F0" w:rsidRPr="008453D0" w:rsidRDefault="008D63F0" w:rsidP="0008085E">
            <w:pPr>
              <w:spacing w:line="360" w:lineRule="auto"/>
              <w:jc w:val="both"/>
              <w:rPr>
                <w:rFonts w:ascii="Book Antiqua" w:hAnsi="Book Antiqua"/>
              </w:rPr>
            </w:pPr>
            <w:r w:rsidRPr="008453D0">
              <w:rPr>
                <w:rFonts w:ascii="Book Antiqua" w:hAnsi="Book Antiqua"/>
              </w:rPr>
              <w:t>0.251</w:t>
            </w:r>
          </w:p>
        </w:tc>
      </w:tr>
      <w:tr w:rsidR="008D63F0" w:rsidRPr="008453D0" w14:paraId="48432E4C" w14:textId="77777777" w:rsidTr="0008085E">
        <w:tc>
          <w:tcPr>
            <w:tcW w:w="0" w:type="auto"/>
          </w:tcPr>
          <w:p w14:paraId="4D4C76C2" w14:textId="77777777" w:rsidR="008D63F0" w:rsidRPr="008453D0" w:rsidRDefault="008D63F0" w:rsidP="0008085E">
            <w:pPr>
              <w:spacing w:line="360" w:lineRule="auto"/>
              <w:jc w:val="both"/>
              <w:rPr>
                <w:rFonts w:ascii="Book Antiqua" w:hAnsi="Book Antiqua"/>
              </w:rPr>
            </w:pPr>
            <w:r w:rsidRPr="008453D0">
              <w:rPr>
                <w:rFonts w:ascii="Book Antiqua" w:hAnsi="Book Antiqua"/>
              </w:rPr>
              <w:t>Spleen length, cm</w:t>
            </w:r>
          </w:p>
        </w:tc>
        <w:tc>
          <w:tcPr>
            <w:tcW w:w="0" w:type="auto"/>
          </w:tcPr>
          <w:p w14:paraId="0974D2DC" w14:textId="77777777" w:rsidR="008D63F0" w:rsidRPr="008453D0" w:rsidRDefault="008D63F0" w:rsidP="0008085E">
            <w:pPr>
              <w:spacing w:line="360" w:lineRule="auto"/>
              <w:jc w:val="both"/>
              <w:rPr>
                <w:rFonts w:ascii="Book Antiqua" w:hAnsi="Book Antiqua"/>
              </w:rPr>
            </w:pPr>
            <w:r w:rsidRPr="008453D0">
              <w:rPr>
                <w:rFonts w:ascii="Book Antiqua" w:hAnsi="Book Antiqua"/>
              </w:rPr>
              <w:t>15.8</w:t>
            </w:r>
            <w:r w:rsidR="0008085E">
              <w:rPr>
                <w:rFonts w:ascii="Book Antiqua" w:hAnsi="Book Antiqua"/>
              </w:rPr>
              <w:t xml:space="preserve"> </w:t>
            </w:r>
            <w:r w:rsidRPr="008453D0">
              <w:rPr>
                <w:rFonts w:ascii="Book Antiqua" w:hAnsi="Book Antiqua"/>
              </w:rPr>
              <w:t>[13.4-17.0]</w:t>
            </w:r>
          </w:p>
        </w:tc>
        <w:tc>
          <w:tcPr>
            <w:tcW w:w="0" w:type="auto"/>
          </w:tcPr>
          <w:p w14:paraId="61CA085A" w14:textId="77777777" w:rsidR="008D63F0" w:rsidRPr="008453D0" w:rsidRDefault="008D63F0" w:rsidP="0008085E">
            <w:pPr>
              <w:spacing w:line="360" w:lineRule="auto"/>
              <w:jc w:val="both"/>
              <w:rPr>
                <w:rFonts w:ascii="Book Antiqua" w:hAnsi="Book Antiqua"/>
              </w:rPr>
            </w:pPr>
            <w:r w:rsidRPr="008453D0">
              <w:rPr>
                <w:rFonts w:ascii="Book Antiqua" w:hAnsi="Book Antiqua"/>
              </w:rPr>
              <w:t>15.3</w:t>
            </w:r>
            <w:r w:rsidR="0008085E">
              <w:rPr>
                <w:rFonts w:ascii="Book Antiqua" w:hAnsi="Book Antiqua"/>
              </w:rPr>
              <w:t xml:space="preserve"> </w:t>
            </w:r>
            <w:r w:rsidRPr="008453D0">
              <w:rPr>
                <w:rFonts w:ascii="Book Antiqua" w:hAnsi="Book Antiqua"/>
              </w:rPr>
              <w:t>[13.0-17.2]</w:t>
            </w:r>
          </w:p>
        </w:tc>
        <w:tc>
          <w:tcPr>
            <w:tcW w:w="0" w:type="auto"/>
          </w:tcPr>
          <w:p w14:paraId="1EAF5B02" w14:textId="77777777" w:rsidR="008D63F0" w:rsidRPr="008453D0" w:rsidRDefault="008D63F0" w:rsidP="0008085E">
            <w:pPr>
              <w:spacing w:line="360" w:lineRule="auto"/>
              <w:jc w:val="both"/>
              <w:rPr>
                <w:rFonts w:ascii="Book Antiqua" w:hAnsi="Book Antiqua"/>
              </w:rPr>
            </w:pPr>
            <w:r w:rsidRPr="008453D0">
              <w:rPr>
                <w:rFonts w:ascii="Book Antiqua" w:hAnsi="Book Antiqua"/>
              </w:rPr>
              <w:t>0.864</w:t>
            </w:r>
          </w:p>
        </w:tc>
      </w:tr>
      <w:tr w:rsidR="008D63F0" w:rsidRPr="008453D0" w14:paraId="69B9AE77" w14:textId="77777777" w:rsidTr="0008085E">
        <w:tc>
          <w:tcPr>
            <w:tcW w:w="0" w:type="auto"/>
          </w:tcPr>
          <w:p w14:paraId="5453F9E4" w14:textId="77777777" w:rsidR="008D63F0" w:rsidRPr="008453D0" w:rsidRDefault="008D63F0" w:rsidP="0008085E">
            <w:pPr>
              <w:spacing w:line="360" w:lineRule="auto"/>
              <w:jc w:val="both"/>
              <w:rPr>
                <w:rFonts w:ascii="Book Antiqua" w:hAnsi="Book Antiqua"/>
              </w:rPr>
            </w:pPr>
            <w:r w:rsidRPr="008453D0">
              <w:rPr>
                <w:rFonts w:ascii="Book Antiqua" w:hAnsi="Book Antiqua"/>
              </w:rPr>
              <w:t>Portal vein diameter, mm</w:t>
            </w:r>
          </w:p>
        </w:tc>
        <w:tc>
          <w:tcPr>
            <w:tcW w:w="0" w:type="auto"/>
          </w:tcPr>
          <w:p w14:paraId="34A68954" w14:textId="77777777" w:rsidR="008D63F0" w:rsidRPr="008453D0" w:rsidRDefault="008D63F0" w:rsidP="0008085E">
            <w:pPr>
              <w:spacing w:line="360" w:lineRule="auto"/>
              <w:jc w:val="both"/>
              <w:rPr>
                <w:rFonts w:ascii="Book Antiqua" w:hAnsi="Book Antiqua"/>
              </w:rPr>
            </w:pPr>
            <w:r w:rsidRPr="008453D0">
              <w:rPr>
                <w:rFonts w:ascii="Book Antiqua" w:hAnsi="Book Antiqua"/>
              </w:rPr>
              <w:t>13.8</w:t>
            </w:r>
            <w:r w:rsidR="0008085E">
              <w:rPr>
                <w:rFonts w:ascii="Book Antiqua" w:hAnsi="Book Antiqua"/>
              </w:rPr>
              <w:t xml:space="preserve"> </w:t>
            </w:r>
            <w:r w:rsidRPr="008453D0">
              <w:rPr>
                <w:rFonts w:ascii="Book Antiqua" w:hAnsi="Book Antiqua"/>
              </w:rPr>
              <w:t>[11.0-14.4]</w:t>
            </w:r>
          </w:p>
        </w:tc>
        <w:tc>
          <w:tcPr>
            <w:tcW w:w="0" w:type="auto"/>
          </w:tcPr>
          <w:p w14:paraId="73EF2BC3" w14:textId="77777777" w:rsidR="008D63F0" w:rsidRPr="008453D0" w:rsidRDefault="008D63F0" w:rsidP="0008085E">
            <w:pPr>
              <w:spacing w:line="360" w:lineRule="auto"/>
              <w:jc w:val="both"/>
              <w:rPr>
                <w:rFonts w:ascii="Book Antiqua" w:hAnsi="Book Antiqua"/>
              </w:rPr>
            </w:pPr>
            <w:r w:rsidRPr="008453D0">
              <w:rPr>
                <w:rFonts w:ascii="Book Antiqua" w:hAnsi="Book Antiqua"/>
              </w:rPr>
              <w:t>12.7</w:t>
            </w:r>
            <w:r w:rsidR="0008085E">
              <w:rPr>
                <w:rFonts w:ascii="Book Antiqua" w:hAnsi="Book Antiqua"/>
              </w:rPr>
              <w:t xml:space="preserve"> </w:t>
            </w:r>
            <w:r w:rsidRPr="008453D0">
              <w:rPr>
                <w:rFonts w:ascii="Book Antiqua" w:hAnsi="Book Antiqua"/>
              </w:rPr>
              <w:t>[11.0-14.2]</w:t>
            </w:r>
          </w:p>
        </w:tc>
        <w:tc>
          <w:tcPr>
            <w:tcW w:w="0" w:type="auto"/>
          </w:tcPr>
          <w:p w14:paraId="396EC649" w14:textId="77777777" w:rsidR="008D63F0" w:rsidRPr="008453D0" w:rsidRDefault="008D63F0" w:rsidP="0008085E">
            <w:pPr>
              <w:spacing w:line="360" w:lineRule="auto"/>
              <w:jc w:val="both"/>
              <w:rPr>
                <w:rFonts w:ascii="Book Antiqua" w:hAnsi="Book Antiqua"/>
              </w:rPr>
            </w:pPr>
            <w:r w:rsidRPr="008453D0">
              <w:rPr>
                <w:rFonts w:ascii="Book Antiqua" w:hAnsi="Book Antiqua"/>
              </w:rPr>
              <w:t>0.695</w:t>
            </w:r>
          </w:p>
        </w:tc>
      </w:tr>
      <w:tr w:rsidR="008D63F0" w:rsidRPr="008453D0" w14:paraId="777CB286" w14:textId="77777777" w:rsidTr="0008085E">
        <w:tc>
          <w:tcPr>
            <w:tcW w:w="0" w:type="auto"/>
          </w:tcPr>
          <w:p w14:paraId="1367042B" w14:textId="77777777" w:rsidR="008D63F0" w:rsidRPr="008453D0" w:rsidRDefault="008D63F0" w:rsidP="0008085E">
            <w:pPr>
              <w:spacing w:line="360" w:lineRule="auto"/>
              <w:jc w:val="both"/>
              <w:rPr>
                <w:rFonts w:ascii="Book Antiqua" w:hAnsi="Book Antiqua"/>
              </w:rPr>
            </w:pPr>
            <w:r w:rsidRPr="008453D0">
              <w:rPr>
                <w:rFonts w:ascii="Book Antiqua" w:hAnsi="Book Antiqua"/>
              </w:rPr>
              <w:t>Hepatic encephalopathy</w:t>
            </w:r>
          </w:p>
        </w:tc>
        <w:tc>
          <w:tcPr>
            <w:tcW w:w="0" w:type="auto"/>
          </w:tcPr>
          <w:p w14:paraId="72179F8A" w14:textId="77777777" w:rsidR="008D63F0" w:rsidRPr="008453D0" w:rsidRDefault="008D63F0" w:rsidP="0008085E">
            <w:pPr>
              <w:spacing w:line="360" w:lineRule="auto"/>
              <w:jc w:val="both"/>
              <w:rPr>
                <w:rFonts w:ascii="Book Antiqua" w:hAnsi="Book Antiqua"/>
              </w:rPr>
            </w:pPr>
            <w:r w:rsidRPr="008453D0">
              <w:rPr>
                <w:rFonts w:ascii="Book Antiqua" w:hAnsi="Book Antiqua"/>
              </w:rPr>
              <w:t>7</w:t>
            </w:r>
            <w:r>
              <w:rPr>
                <w:rFonts w:ascii="Book Antiqua" w:hAnsi="Book Antiqua"/>
              </w:rPr>
              <w:t xml:space="preserve"> (46.7%)</w:t>
            </w:r>
          </w:p>
        </w:tc>
        <w:tc>
          <w:tcPr>
            <w:tcW w:w="0" w:type="auto"/>
          </w:tcPr>
          <w:p w14:paraId="0F505AA3" w14:textId="77777777" w:rsidR="008D63F0" w:rsidRPr="008453D0" w:rsidRDefault="008D63F0" w:rsidP="0008085E">
            <w:pPr>
              <w:spacing w:line="360" w:lineRule="auto"/>
              <w:jc w:val="both"/>
              <w:rPr>
                <w:rFonts w:ascii="Book Antiqua" w:hAnsi="Book Antiqua"/>
              </w:rPr>
            </w:pPr>
            <w:r w:rsidRPr="008453D0">
              <w:rPr>
                <w:rFonts w:ascii="Book Antiqua" w:hAnsi="Book Antiqua"/>
              </w:rPr>
              <w:t>8</w:t>
            </w:r>
            <w:r>
              <w:rPr>
                <w:rFonts w:ascii="Book Antiqua" w:hAnsi="Book Antiqua"/>
              </w:rPr>
              <w:t xml:space="preserve"> (25.8%)</w:t>
            </w:r>
          </w:p>
        </w:tc>
        <w:tc>
          <w:tcPr>
            <w:tcW w:w="0" w:type="auto"/>
          </w:tcPr>
          <w:p w14:paraId="18B1C91A" w14:textId="77777777" w:rsidR="008D63F0" w:rsidRPr="008453D0" w:rsidRDefault="008D63F0" w:rsidP="0008085E">
            <w:pPr>
              <w:spacing w:line="360" w:lineRule="auto"/>
              <w:jc w:val="both"/>
              <w:rPr>
                <w:rFonts w:ascii="Book Antiqua" w:hAnsi="Book Antiqua"/>
              </w:rPr>
            </w:pPr>
            <w:r w:rsidRPr="008453D0">
              <w:rPr>
                <w:rFonts w:ascii="Book Antiqua" w:hAnsi="Book Antiqua"/>
              </w:rPr>
              <w:t>0.141</w:t>
            </w:r>
          </w:p>
        </w:tc>
      </w:tr>
      <w:tr w:rsidR="008D63F0" w:rsidRPr="008453D0" w14:paraId="0B41A7F7" w14:textId="77777777" w:rsidTr="0008085E">
        <w:tc>
          <w:tcPr>
            <w:tcW w:w="0" w:type="auto"/>
          </w:tcPr>
          <w:p w14:paraId="05D9B4D8" w14:textId="77777777" w:rsidR="008D63F0" w:rsidRPr="008453D0" w:rsidRDefault="008D63F0" w:rsidP="001472D7">
            <w:pPr>
              <w:spacing w:line="360" w:lineRule="auto"/>
              <w:jc w:val="both"/>
              <w:rPr>
                <w:rFonts w:ascii="Book Antiqua" w:hAnsi="Book Antiqua"/>
              </w:rPr>
            </w:pPr>
            <w:r w:rsidRPr="008453D0">
              <w:rPr>
                <w:rFonts w:ascii="Book Antiqua" w:hAnsi="Book Antiqua"/>
              </w:rPr>
              <w:t>Child-Pugh sc</w:t>
            </w:r>
            <w:r w:rsidR="001472D7">
              <w:rPr>
                <w:rFonts w:ascii="Book Antiqua" w:hAnsi="Book Antiqua"/>
              </w:rPr>
              <w:t>ore</w:t>
            </w:r>
          </w:p>
        </w:tc>
        <w:tc>
          <w:tcPr>
            <w:tcW w:w="0" w:type="auto"/>
          </w:tcPr>
          <w:p w14:paraId="0BFB872E" w14:textId="77777777" w:rsidR="008D63F0" w:rsidRPr="008453D0" w:rsidRDefault="008D63F0" w:rsidP="0008085E">
            <w:pPr>
              <w:spacing w:line="360" w:lineRule="auto"/>
              <w:jc w:val="both"/>
              <w:rPr>
                <w:rFonts w:ascii="Book Antiqua" w:hAnsi="Book Antiqua"/>
              </w:rPr>
            </w:pPr>
            <w:r w:rsidRPr="008453D0">
              <w:rPr>
                <w:rFonts w:ascii="Book Antiqua" w:hAnsi="Book Antiqua"/>
              </w:rPr>
              <w:t>9</w:t>
            </w:r>
            <w:r w:rsidR="0008085E">
              <w:rPr>
                <w:rFonts w:ascii="Book Antiqua" w:hAnsi="Book Antiqua"/>
              </w:rPr>
              <w:t xml:space="preserve"> </w:t>
            </w:r>
            <w:r w:rsidRPr="008453D0">
              <w:rPr>
                <w:rFonts w:ascii="Book Antiqua" w:hAnsi="Book Antiqua"/>
              </w:rPr>
              <w:t>[7-11]</w:t>
            </w:r>
          </w:p>
        </w:tc>
        <w:tc>
          <w:tcPr>
            <w:tcW w:w="0" w:type="auto"/>
          </w:tcPr>
          <w:p w14:paraId="4B7DB8D7" w14:textId="77777777" w:rsidR="008D63F0" w:rsidRPr="008453D0" w:rsidRDefault="008D63F0" w:rsidP="0008085E">
            <w:pPr>
              <w:spacing w:line="360" w:lineRule="auto"/>
              <w:jc w:val="both"/>
              <w:rPr>
                <w:rFonts w:ascii="Book Antiqua" w:hAnsi="Book Antiqua"/>
              </w:rPr>
            </w:pPr>
            <w:r w:rsidRPr="008453D0">
              <w:rPr>
                <w:rFonts w:ascii="Book Antiqua" w:hAnsi="Book Antiqua"/>
              </w:rPr>
              <w:t>7</w:t>
            </w:r>
            <w:r w:rsidR="0008085E">
              <w:rPr>
                <w:rFonts w:ascii="Book Antiqua" w:hAnsi="Book Antiqua"/>
              </w:rPr>
              <w:t xml:space="preserve"> </w:t>
            </w:r>
            <w:r w:rsidRPr="008453D0">
              <w:rPr>
                <w:rFonts w:ascii="Book Antiqua" w:hAnsi="Book Antiqua"/>
              </w:rPr>
              <w:t>[6-9]</w:t>
            </w:r>
          </w:p>
        </w:tc>
        <w:tc>
          <w:tcPr>
            <w:tcW w:w="0" w:type="auto"/>
          </w:tcPr>
          <w:p w14:paraId="3128F4BC" w14:textId="77777777" w:rsidR="008D63F0" w:rsidRPr="008453D0" w:rsidRDefault="008D63F0" w:rsidP="0008085E">
            <w:pPr>
              <w:spacing w:line="360" w:lineRule="auto"/>
              <w:jc w:val="both"/>
              <w:rPr>
                <w:rFonts w:ascii="Book Antiqua" w:hAnsi="Book Antiqua"/>
              </w:rPr>
            </w:pPr>
            <w:r w:rsidRPr="008453D0">
              <w:rPr>
                <w:rFonts w:ascii="Book Antiqua" w:hAnsi="Book Antiqua"/>
              </w:rPr>
              <w:t>0.092</w:t>
            </w:r>
          </w:p>
        </w:tc>
      </w:tr>
      <w:tr w:rsidR="008D63F0" w:rsidRPr="008453D0" w14:paraId="554C971F" w14:textId="77777777" w:rsidTr="0008085E">
        <w:tc>
          <w:tcPr>
            <w:tcW w:w="0" w:type="auto"/>
          </w:tcPr>
          <w:p w14:paraId="70D57622" w14:textId="77777777" w:rsidR="008D63F0" w:rsidRPr="008453D0" w:rsidRDefault="008D63F0" w:rsidP="0008085E">
            <w:pPr>
              <w:spacing w:line="360" w:lineRule="auto"/>
              <w:jc w:val="both"/>
              <w:rPr>
                <w:rFonts w:ascii="Book Antiqua" w:hAnsi="Book Antiqua"/>
              </w:rPr>
            </w:pPr>
            <w:proofErr w:type="spellStart"/>
            <w:r w:rsidRPr="007101B8">
              <w:rPr>
                <w:rFonts w:ascii="Book Antiqua" w:hAnsi="Book Antiqua"/>
                <w:i/>
              </w:rPr>
              <w:t>Bacteroidaceae</w:t>
            </w:r>
            <w:proofErr w:type="spellEnd"/>
          </w:p>
        </w:tc>
        <w:tc>
          <w:tcPr>
            <w:tcW w:w="0" w:type="auto"/>
          </w:tcPr>
          <w:p w14:paraId="4821FA86" w14:textId="77777777" w:rsidR="008D63F0" w:rsidRPr="008453D0" w:rsidRDefault="008D63F0" w:rsidP="0008085E">
            <w:pPr>
              <w:spacing w:line="360" w:lineRule="auto"/>
              <w:jc w:val="both"/>
              <w:rPr>
                <w:rFonts w:ascii="Book Antiqua" w:hAnsi="Book Antiqua"/>
              </w:rPr>
            </w:pPr>
            <w:r w:rsidRPr="0028272A">
              <w:rPr>
                <w:rFonts w:ascii="Book Antiqua" w:hAnsi="Book Antiqua"/>
              </w:rPr>
              <w:t>22.7 [6.8-40.8]</w:t>
            </w:r>
          </w:p>
        </w:tc>
        <w:tc>
          <w:tcPr>
            <w:tcW w:w="0" w:type="auto"/>
          </w:tcPr>
          <w:p w14:paraId="5A94D067" w14:textId="77777777" w:rsidR="008D63F0" w:rsidRPr="008453D0" w:rsidRDefault="008D63F0" w:rsidP="0008085E">
            <w:pPr>
              <w:spacing w:line="360" w:lineRule="auto"/>
              <w:jc w:val="both"/>
              <w:rPr>
                <w:rFonts w:ascii="Book Antiqua" w:hAnsi="Book Antiqua"/>
              </w:rPr>
            </w:pPr>
            <w:r w:rsidRPr="0028272A">
              <w:rPr>
                <w:rFonts w:ascii="Book Antiqua" w:hAnsi="Book Antiqua"/>
              </w:rPr>
              <w:t>4.0 [1.4-20.5]</w:t>
            </w:r>
          </w:p>
        </w:tc>
        <w:tc>
          <w:tcPr>
            <w:tcW w:w="0" w:type="auto"/>
          </w:tcPr>
          <w:p w14:paraId="1A0BE493" w14:textId="77777777" w:rsidR="008D63F0" w:rsidRPr="008453D0" w:rsidRDefault="008D63F0" w:rsidP="0008085E">
            <w:pPr>
              <w:spacing w:line="360" w:lineRule="auto"/>
              <w:jc w:val="both"/>
              <w:rPr>
                <w:rFonts w:ascii="Book Antiqua" w:hAnsi="Book Antiqua"/>
              </w:rPr>
            </w:pPr>
            <w:r w:rsidRPr="007D25E9">
              <w:rPr>
                <w:rFonts w:ascii="Book Antiqua" w:hAnsi="Book Antiqua"/>
              </w:rPr>
              <w:t>0.041</w:t>
            </w:r>
          </w:p>
        </w:tc>
      </w:tr>
      <w:tr w:rsidR="008D63F0" w:rsidRPr="008453D0" w14:paraId="564EA0E7" w14:textId="77777777" w:rsidTr="0008085E">
        <w:tc>
          <w:tcPr>
            <w:tcW w:w="0" w:type="auto"/>
          </w:tcPr>
          <w:p w14:paraId="764E512E" w14:textId="77777777" w:rsidR="008D63F0" w:rsidRPr="008453D0" w:rsidRDefault="008D63F0" w:rsidP="0008085E">
            <w:pPr>
              <w:spacing w:line="360" w:lineRule="auto"/>
              <w:jc w:val="both"/>
              <w:rPr>
                <w:rFonts w:ascii="Book Antiqua" w:hAnsi="Book Antiqua"/>
              </w:rPr>
            </w:pPr>
            <w:proofErr w:type="spellStart"/>
            <w:r>
              <w:rPr>
                <w:rFonts w:ascii="Book Antiqua" w:hAnsi="Book Antiqua"/>
                <w:i/>
              </w:rPr>
              <w:t>Eggerthella</w:t>
            </w:r>
            <w:proofErr w:type="spellEnd"/>
          </w:p>
        </w:tc>
        <w:tc>
          <w:tcPr>
            <w:tcW w:w="0" w:type="auto"/>
          </w:tcPr>
          <w:p w14:paraId="358D5882" w14:textId="77777777" w:rsidR="008D63F0" w:rsidRPr="008453D0" w:rsidRDefault="008D63F0" w:rsidP="0008085E">
            <w:pPr>
              <w:spacing w:line="360" w:lineRule="auto"/>
              <w:jc w:val="both"/>
              <w:rPr>
                <w:rFonts w:ascii="Book Antiqua" w:hAnsi="Book Antiqua"/>
              </w:rPr>
            </w:pPr>
            <w:r w:rsidRPr="007D25E9">
              <w:rPr>
                <w:rFonts w:ascii="Book Antiqua" w:hAnsi="Book Antiqua"/>
              </w:rPr>
              <w:t>0.01 [0.00-0.03]</w:t>
            </w:r>
          </w:p>
        </w:tc>
        <w:tc>
          <w:tcPr>
            <w:tcW w:w="0" w:type="auto"/>
          </w:tcPr>
          <w:p w14:paraId="0A894461" w14:textId="77777777" w:rsidR="008D63F0" w:rsidRPr="008453D0" w:rsidRDefault="008D63F0" w:rsidP="0008085E">
            <w:pPr>
              <w:spacing w:line="360" w:lineRule="auto"/>
              <w:jc w:val="both"/>
              <w:rPr>
                <w:rFonts w:ascii="Book Antiqua" w:hAnsi="Book Antiqua"/>
              </w:rPr>
            </w:pPr>
            <w:r w:rsidRPr="0028272A">
              <w:rPr>
                <w:rFonts w:ascii="Book Antiqua" w:hAnsi="Book Antiqua"/>
              </w:rPr>
              <w:t>0.00 [0.00-0.00]</w:t>
            </w:r>
          </w:p>
        </w:tc>
        <w:tc>
          <w:tcPr>
            <w:tcW w:w="0" w:type="auto"/>
          </w:tcPr>
          <w:p w14:paraId="4F10E5D9" w14:textId="77777777" w:rsidR="008D63F0" w:rsidRPr="008453D0" w:rsidRDefault="008D63F0" w:rsidP="0008085E">
            <w:pPr>
              <w:spacing w:line="360" w:lineRule="auto"/>
              <w:jc w:val="both"/>
              <w:rPr>
                <w:rFonts w:ascii="Book Antiqua" w:hAnsi="Book Antiqua"/>
              </w:rPr>
            </w:pPr>
            <w:r w:rsidRPr="007D25E9">
              <w:rPr>
                <w:rFonts w:ascii="Book Antiqua" w:hAnsi="Book Antiqua"/>
              </w:rPr>
              <w:t>0.001</w:t>
            </w:r>
          </w:p>
        </w:tc>
      </w:tr>
      <w:tr w:rsidR="008D63F0" w:rsidRPr="008453D0" w14:paraId="546163B8" w14:textId="77777777" w:rsidTr="0008085E">
        <w:tc>
          <w:tcPr>
            <w:tcW w:w="0" w:type="auto"/>
          </w:tcPr>
          <w:p w14:paraId="217FAD6A" w14:textId="77777777" w:rsidR="008D63F0" w:rsidRPr="007101B8" w:rsidRDefault="008D63F0" w:rsidP="0008085E">
            <w:pPr>
              <w:spacing w:line="360" w:lineRule="auto"/>
              <w:jc w:val="both"/>
              <w:rPr>
                <w:rFonts w:ascii="Book Antiqua" w:hAnsi="Book Antiqua"/>
                <w:i/>
              </w:rPr>
            </w:pPr>
            <w:proofErr w:type="spellStart"/>
            <w:r w:rsidRPr="007101B8">
              <w:rPr>
                <w:rFonts w:ascii="Book Antiqua" w:hAnsi="Book Antiqua"/>
                <w:i/>
              </w:rPr>
              <w:t>Erysipelatoclostridiaceae</w:t>
            </w:r>
            <w:proofErr w:type="spellEnd"/>
          </w:p>
        </w:tc>
        <w:tc>
          <w:tcPr>
            <w:tcW w:w="0" w:type="auto"/>
          </w:tcPr>
          <w:p w14:paraId="3A2C79C6" w14:textId="77777777" w:rsidR="008D63F0" w:rsidRPr="0028272A" w:rsidRDefault="008D63F0" w:rsidP="0008085E">
            <w:pPr>
              <w:spacing w:line="360" w:lineRule="auto"/>
              <w:jc w:val="both"/>
              <w:rPr>
                <w:rFonts w:ascii="Book Antiqua" w:hAnsi="Book Antiqua"/>
              </w:rPr>
            </w:pPr>
            <w:r w:rsidRPr="007D25E9">
              <w:rPr>
                <w:rFonts w:ascii="Book Antiqua" w:hAnsi="Book Antiqua"/>
              </w:rPr>
              <w:t>0.02 [0.01-0.08]</w:t>
            </w:r>
          </w:p>
        </w:tc>
        <w:tc>
          <w:tcPr>
            <w:tcW w:w="0" w:type="auto"/>
          </w:tcPr>
          <w:p w14:paraId="57487898" w14:textId="77777777" w:rsidR="008D63F0" w:rsidRPr="0028272A" w:rsidRDefault="008D63F0" w:rsidP="0008085E">
            <w:pPr>
              <w:spacing w:line="360" w:lineRule="auto"/>
              <w:jc w:val="both"/>
              <w:rPr>
                <w:rFonts w:ascii="Book Antiqua" w:hAnsi="Book Antiqua"/>
              </w:rPr>
            </w:pPr>
            <w:r w:rsidRPr="0028272A">
              <w:rPr>
                <w:rFonts w:ascii="Book Antiqua" w:hAnsi="Book Antiqua"/>
              </w:rPr>
              <w:t>0.11 [0.04-0.25]</w:t>
            </w:r>
          </w:p>
        </w:tc>
        <w:tc>
          <w:tcPr>
            <w:tcW w:w="0" w:type="auto"/>
          </w:tcPr>
          <w:p w14:paraId="12474CFE" w14:textId="77777777" w:rsidR="008D63F0" w:rsidRPr="007D25E9" w:rsidRDefault="008D63F0" w:rsidP="0008085E">
            <w:pPr>
              <w:spacing w:line="360" w:lineRule="auto"/>
              <w:jc w:val="both"/>
              <w:rPr>
                <w:rFonts w:ascii="Book Antiqua" w:hAnsi="Book Antiqua"/>
              </w:rPr>
            </w:pPr>
            <w:r w:rsidRPr="007D25E9">
              <w:rPr>
                <w:rFonts w:ascii="Book Antiqua" w:hAnsi="Book Antiqua"/>
              </w:rPr>
              <w:t>0.006</w:t>
            </w:r>
          </w:p>
        </w:tc>
      </w:tr>
      <w:tr w:rsidR="008D63F0" w:rsidRPr="008453D0" w14:paraId="4F8153AB" w14:textId="77777777" w:rsidTr="0008085E">
        <w:tc>
          <w:tcPr>
            <w:tcW w:w="0" w:type="auto"/>
          </w:tcPr>
          <w:p w14:paraId="373B7392" w14:textId="77777777" w:rsidR="008D63F0" w:rsidRPr="008453D0" w:rsidRDefault="008D63F0" w:rsidP="0008085E">
            <w:pPr>
              <w:spacing w:line="360" w:lineRule="auto"/>
              <w:jc w:val="both"/>
              <w:rPr>
                <w:rFonts w:ascii="Book Antiqua" w:hAnsi="Book Antiqua"/>
              </w:rPr>
            </w:pPr>
            <w:proofErr w:type="spellStart"/>
            <w:r w:rsidRPr="007101B8">
              <w:rPr>
                <w:rFonts w:ascii="Book Antiqua" w:hAnsi="Book Antiqua"/>
                <w:i/>
              </w:rPr>
              <w:t>Coprococcus</w:t>
            </w:r>
            <w:proofErr w:type="spellEnd"/>
          </w:p>
        </w:tc>
        <w:tc>
          <w:tcPr>
            <w:tcW w:w="0" w:type="auto"/>
          </w:tcPr>
          <w:p w14:paraId="7ECD66D3" w14:textId="77777777" w:rsidR="008D63F0" w:rsidRPr="008453D0" w:rsidRDefault="008D63F0" w:rsidP="0008085E">
            <w:pPr>
              <w:spacing w:line="360" w:lineRule="auto"/>
              <w:jc w:val="both"/>
              <w:rPr>
                <w:rFonts w:ascii="Book Antiqua" w:hAnsi="Book Antiqua"/>
              </w:rPr>
            </w:pPr>
            <w:r w:rsidRPr="0028272A">
              <w:rPr>
                <w:rFonts w:ascii="Book Antiqua" w:hAnsi="Book Antiqua"/>
              </w:rPr>
              <w:t>0.24 [0.06-0.68]</w:t>
            </w:r>
          </w:p>
        </w:tc>
        <w:tc>
          <w:tcPr>
            <w:tcW w:w="0" w:type="auto"/>
          </w:tcPr>
          <w:p w14:paraId="28EEB519" w14:textId="77777777" w:rsidR="008D63F0" w:rsidRPr="008453D0" w:rsidRDefault="008D63F0" w:rsidP="0008085E">
            <w:pPr>
              <w:spacing w:line="360" w:lineRule="auto"/>
              <w:jc w:val="both"/>
              <w:rPr>
                <w:rFonts w:ascii="Book Antiqua" w:hAnsi="Book Antiqua"/>
              </w:rPr>
            </w:pPr>
            <w:r w:rsidRPr="0028272A">
              <w:rPr>
                <w:rFonts w:ascii="Book Antiqua" w:hAnsi="Book Antiqua"/>
              </w:rPr>
              <w:t>0.68 [0.16-1.26]</w:t>
            </w:r>
          </w:p>
        </w:tc>
        <w:tc>
          <w:tcPr>
            <w:tcW w:w="0" w:type="auto"/>
          </w:tcPr>
          <w:p w14:paraId="68A65114" w14:textId="77777777" w:rsidR="008D63F0" w:rsidRPr="008453D0" w:rsidRDefault="008D63F0" w:rsidP="0008085E">
            <w:pPr>
              <w:spacing w:line="360" w:lineRule="auto"/>
              <w:jc w:val="both"/>
              <w:rPr>
                <w:rFonts w:ascii="Book Antiqua" w:hAnsi="Book Antiqua"/>
              </w:rPr>
            </w:pPr>
            <w:r w:rsidRPr="007D25E9">
              <w:rPr>
                <w:rFonts w:ascii="Book Antiqua" w:hAnsi="Book Antiqua"/>
              </w:rPr>
              <w:t>0.033</w:t>
            </w:r>
          </w:p>
        </w:tc>
      </w:tr>
      <w:tr w:rsidR="008D63F0" w:rsidRPr="008453D0" w14:paraId="192D0BEE" w14:textId="77777777" w:rsidTr="0008085E">
        <w:tc>
          <w:tcPr>
            <w:tcW w:w="0" w:type="auto"/>
          </w:tcPr>
          <w:p w14:paraId="2F739413" w14:textId="77777777" w:rsidR="008D63F0" w:rsidRPr="007101B8" w:rsidRDefault="008D63F0" w:rsidP="0008085E">
            <w:pPr>
              <w:spacing w:line="360" w:lineRule="auto"/>
              <w:jc w:val="both"/>
              <w:rPr>
                <w:rFonts w:ascii="Book Antiqua" w:hAnsi="Book Antiqua"/>
                <w:i/>
              </w:rPr>
            </w:pPr>
            <w:proofErr w:type="spellStart"/>
            <w:r w:rsidRPr="007101B8">
              <w:rPr>
                <w:rFonts w:ascii="Book Antiqua" w:hAnsi="Book Antiqua"/>
                <w:i/>
              </w:rPr>
              <w:t>Intestinimonas</w:t>
            </w:r>
            <w:proofErr w:type="spellEnd"/>
          </w:p>
        </w:tc>
        <w:tc>
          <w:tcPr>
            <w:tcW w:w="0" w:type="auto"/>
          </w:tcPr>
          <w:p w14:paraId="0004654A" w14:textId="77777777" w:rsidR="008D63F0" w:rsidRPr="0028272A" w:rsidRDefault="008D63F0" w:rsidP="0008085E">
            <w:pPr>
              <w:spacing w:line="360" w:lineRule="auto"/>
              <w:jc w:val="both"/>
              <w:rPr>
                <w:rFonts w:ascii="Book Antiqua" w:hAnsi="Book Antiqua"/>
              </w:rPr>
            </w:pPr>
            <w:r w:rsidRPr="007D25E9">
              <w:rPr>
                <w:rFonts w:ascii="Book Antiqua" w:hAnsi="Book Antiqua"/>
              </w:rPr>
              <w:t>0.00 [0.00-0.03]</w:t>
            </w:r>
          </w:p>
        </w:tc>
        <w:tc>
          <w:tcPr>
            <w:tcW w:w="0" w:type="auto"/>
          </w:tcPr>
          <w:p w14:paraId="43AE66D4" w14:textId="77777777" w:rsidR="008D63F0" w:rsidRPr="0028272A" w:rsidRDefault="008D63F0" w:rsidP="0008085E">
            <w:pPr>
              <w:spacing w:line="360" w:lineRule="auto"/>
              <w:jc w:val="both"/>
              <w:rPr>
                <w:rFonts w:ascii="Book Antiqua" w:hAnsi="Book Antiqua"/>
              </w:rPr>
            </w:pPr>
            <w:r w:rsidRPr="0028272A">
              <w:rPr>
                <w:rFonts w:ascii="Book Antiqua" w:hAnsi="Book Antiqua"/>
              </w:rPr>
              <w:t>0.03 [0.01-0.07]</w:t>
            </w:r>
          </w:p>
        </w:tc>
        <w:tc>
          <w:tcPr>
            <w:tcW w:w="0" w:type="auto"/>
          </w:tcPr>
          <w:p w14:paraId="14ABAD89" w14:textId="77777777" w:rsidR="008D63F0" w:rsidRPr="007D25E9" w:rsidRDefault="008D63F0" w:rsidP="0008085E">
            <w:pPr>
              <w:spacing w:line="360" w:lineRule="auto"/>
              <w:jc w:val="both"/>
              <w:rPr>
                <w:rFonts w:ascii="Book Antiqua" w:hAnsi="Book Antiqua"/>
              </w:rPr>
            </w:pPr>
            <w:r w:rsidRPr="007D25E9">
              <w:rPr>
                <w:rFonts w:ascii="Book Antiqua" w:hAnsi="Book Antiqua"/>
              </w:rPr>
              <w:t>0.028</w:t>
            </w:r>
          </w:p>
        </w:tc>
      </w:tr>
      <w:tr w:rsidR="008D63F0" w:rsidRPr="008453D0" w14:paraId="00FDC880" w14:textId="77777777" w:rsidTr="0008085E">
        <w:tc>
          <w:tcPr>
            <w:tcW w:w="0" w:type="auto"/>
          </w:tcPr>
          <w:p w14:paraId="702F74E9" w14:textId="77777777" w:rsidR="008D63F0" w:rsidRPr="00CF7EEF" w:rsidRDefault="008D63F0" w:rsidP="0008085E">
            <w:pPr>
              <w:spacing w:line="360" w:lineRule="auto"/>
              <w:jc w:val="both"/>
              <w:rPr>
                <w:rFonts w:ascii="Book Antiqua" w:hAnsi="Book Antiqua"/>
                <w:i/>
              </w:rPr>
            </w:pPr>
            <w:proofErr w:type="spellStart"/>
            <w:r w:rsidRPr="00CF7EEF">
              <w:rPr>
                <w:rFonts w:ascii="Book Antiqua" w:hAnsi="Book Antiqua"/>
                <w:i/>
              </w:rPr>
              <w:t>Desulfovibrio</w:t>
            </w:r>
            <w:proofErr w:type="spellEnd"/>
          </w:p>
        </w:tc>
        <w:tc>
          <w:tcPr>
            <w:tcW w:w="0" w:type="auto"/>
          </w:tcPr>
          <w:p w14:paraId="67A50B79" w14:textId="77777777" w:rsidR="008D63F0" w:rsidRPr="0028272A" w:rsidRDefault="008D63F0" w:rsidP="0008085E">
            <w:pPr>
              <w:spacing w:line="360" w:lineRule="auto"/>
              <w:jc w:val="both"/>
              <w:rPr>
                <w:rFonts w:ascii="Book Antiqua" w:hAnsi="Book Antiqua"/>
              </w:rPr>
            </w:pPr>
            <w:r w:rsidRPr="007D25E9">
              <w:rPr>
                <w:rFonts w:ascii="Book Antiqua" w:hAnsi="Book Antiqua"/>
              </w:rPr>
              <w:t>0.00 [0.00-0.01]</w:t>
            </w:r>
          </w:p>
        </w:tc>
        <w:tc>
          <w:tcPr>
            <w:tcW w:w="0" w:type="auto"/>
          </w:tcPr>
          <w:p w14:paraId="41B61279" w14:textId="77777777" w:rsidR="008D63F0" w:rsidRPr="0028272A" w:rsidRDefault="008D63F0" w:rsidP="0008085E">
            <w:pPr>
              <w:spacing w:line="360" w:lineRule="auto"/>
              <w:jc w:val="both"/>
              <w:rPr>
                <w:rFonts w:ascii="Book Antiqua" w:hAnsi="Book Antiqua"/>
              </w:rPr>
            </w:pPr>
            <w:r w:rsidRPr="0028272A">
              <w:rPr>
                <w:rFonts w:ascii="Book Antiqua" w:hAnsi="Book Antiqua"/>
              </w:rPr>
              <w:t>0.02 [0.00-0.38]</w:t>
            </w:r>
          </w:p>
        </w:tc>
        <w:tc>
          <w:tcPr>
            <w:tcW w:w="0" w:type="auto"/>
          </w:tcPr>
          <w:p w14:paraId="00EF8CEB" w14:textId="77777777" w:rsidR="008D63F0" w:rsidRPr="007D25E9" w:rsidRDefault="008D63F0" w:rsidP="0008085E">
            <w:pPr>
              <w:spacing w:line="360" w:lineRule="auto"/>
              <w:jc w:val="both"/>
              <w:rPr>
                <w:rFonts w:ascii="Book Antiqua" w:hAnsi="Book Antiqua"/>
              </w:rPr>
            </w:pPr>
            <w:r w:rsidRPr="007D25E9">
              <w:rPr>
                <w:rFonts w:ascii="Book Antiqua" w:hAnsi="Book Antiqua"/>
              </w:rPr>
              <w:t>0.043</w:t>
            </w:r>
          </w:p>
        </w:tc>
      </w:tr>
      <w:tr w:rsidR="008D63F0" w:rsidRPr="008453D0" w14:paraId="1B6D4292" w14:textId="77777777" w:rsidTr="0008085E">
        <w:tc>
          <w:tcPr>
            <w:tcW w:w="0" w:type="auto"/>
          </w:tcPr>
          <w:p w14:paraId="230181A9" w14:textId="77777777" w:rsidR="008D63F0" w:rsidRPr="007101B8" w:rsidRDefault="008D63F0" w:rsidP="0008085E">
            <w:pPr>
              <w:spacing w:line="360" w:lineRule="auto"/>
              <w:jc w:val="both"/>
              <w:rPr>
                <w:rFonts w:ascii="Book Antiqua" w:hAnsi="Book Antiqua"/>
                <w:i/>
              </w:rPr>
            </w:pPr>
            <w:proofErr w:type="spellStart"/>
            <w:r w:rsidRPr="007101B8">
              <w:rPr>
                <w:rFonts w:ascii="Book Antiqua" w:hAnsi="Book Antiqua"/>
                <w:i/>
              </w:rPr>
              <w:t>Catenibacterium</w:t>
            </w:r>
            <w:proofErr w:type="spellEnd"/>
          </w:p>
        </w:tc>
        <w:tc>
          <w:tcPr>
            <w:tcW w:w="0" w:type="auto"/>
          </w:tcPr>
          <w:p w14:paraId="0BD8075A" w14:textId="77777777" w:rsidR="008D63F0" w:rsidRPr="007D25E9" w:rsidRDefault="008D63F0" w:rsidP="0008085E">
            <w:pPr>
              <w:spacing w:line="360" w:lineRule="auto"/>
              <w:jc w:val="both"/>
              <w:rPr>
                <w:rFonts w:ascii="Book Antiqua" w:hAnsi="Book Antiqua"/>
              </w:rPr>
            </w:pPr>
            <w:r w:rsidRPr="007D25E9">
              <w:rPr>
                <w:rFonts w:ascii="Book Antiqua" w:hAnsi="Book Antiqua"/>
              </w:rPr>
              <w:t>0.00 [0.00-0.00]</w:t>
            </w:r>
          </w:p>
        </w:tc>
        <w:tc>
          <w:tcPr>
            <w:tcW w:w="0" w:type="auto"/>
          </w:tcPr>
          <w:p w14:paraId="799EAF71" w14:textId="77777777" w:rsidR="008D63F0" w:rsidRPr="0028272A" w:rsidRDefault="008D63F0" w:rsidP="0008085E">
            <w:pPr>
              <w:spacing w:line="360" w:lineRule="auto"/>
              <w:jc w:val="both"/>
              <w:rPr>
                <w:rFonts w:ascii="Book Antiqua" w:hAnsi="Book Antiqua"/>
              </w:rPr>
            </w:pPr>
            <w:r w:rsidRPr="0028272A">
              <w:rPr>
                <w:rFonts w:ascii="Book Antiqua" w:hAnsi="Book Antiqua"/>
              </w:rPr>
              <w:t>0.00 [0.00-0.20]</w:t>
            </w:r>
          </w:p>
        </w:tc>
        <w:tc>
          <w:tcPr>
            <w:tcW w:w="0" w:type="auto"/>
          </w:tcPr>
          <w:p w14:paraId="57BD7CE5" w14:textId="77777777" w:rsidR="008D63F0" w:rsidRPr="007D25E9" w:rsidRDefault="008D63F0" w:rsidP="0008085E">
            <w:pPr>
              <w:spacing w:line="360" w:lineRule="auto"/>
              <w:jc w:val="both"/>
              <w:rPr>
                <w:rFonts w:ascii="Book Antiqua" w:hAnsi="Book Antiqua"/>
              </w:rPr>
            </w:pPr>
            <w:r w:rsidRPr="007D25E9">
              <w:rPr>
                <w:rFonts w:ascii="Book Antiqua" w:hAnsi="Book Antiqua"/>
              </w:rPr>
              <w:t>0.021</w:t>
            </w:r>
          </w:p>
        </w:tc>
      </w:tr>
      <w:tr w:rsidR="008D63F0" w:rsidRPr="008453D0" w14:paraId="72D60700" w14:textId="77777777" w:rsidTr="0008085E">
        <w:tc>
          <w:tcPr>
            <w:tcW w:w="0" w:type="auto"/>
            <w:tcBorders>
              <w:bottom w:val="single" w:sz="8" w:space="0" w:color="auto"/>
            </w:tcBorders>
          </w:tcPr>
          <w:p w14:paraId="499FABA9" w14:textId="77777777" w:rsidR="008D63F0" w:rsidRPr="007101B8" w:rsidRDefault="008D63F0" w:rsidP="0008085E">
            <w:pPr>
              <w:spacing w:line="360" w:lineRule="auto"/>
              <w:jc w:val="both"/>
              <w:rPr>
                <w:rFonts w:ascii="Book Antiqua" w:hAnsi="Book Antiqua"/>
                <w:i/>
              </w:rPr>
            </w:pPr>
            <w:proofErr w:type="spellStart"/>
            <w:r w:rsidRPr="007101B8">
              <w:rPr>
                <w:rFonts w:ascii="Book Antiqua" w:hAnsi="Book Antiqua"/>
                <w:i/>
              </w:rPr>
              <w:t>Senegalimassilia</w:t>
            </w:r>
            <w:proofErr w:type="spellEnd"/>
          </w:p>
        </w:tc>
        <w:tc>
          <w:tcPr>
            <w:tcW w:w="0" w:type="auto"/>
            <w:tcBorders>
              <w:bottom w:val="single" w:sz="8" w:space="0" w:color="auto"/>
            </w:tcBorders>
          </w:tcPr>
          <w:p w14:paraId="0D895D52" w14:textId="77777777" w:rsidR="008D63F0" w:rsidRPr="007D25E9" w:rsidRDefault="008D63F0" w:rsidP="0008085E">
            <w:pPr>
              <w:spacing w:line="360" w:lineRule="auto"/>
              <w:jc w:val="both"/>
              <w:rPr>
                <w:rFonts w:ascii="Book Antiqua" w:hAnsi="Book Antiqua"/>
              </w:rPr>
            </w:pPr>
            <w:r w:rsidRPr="007D25E9">
              <w:rPr>
                <w:rFonts w:ascii="Book Antiqua" w:hAnsi="Book Antiqua"/>
              </w:rPr>
              <w:t>0.00 [0.00-0.00]</w:t>
            </w:r>
          </w:p>
        </w:tc>
        <w:tc>
          <w:tcPr>
            <w:tcW w:w="0" w:type="auto"/>
            <w:tcBorders>
              <w:bottom w:val="single" w:sz="8" w:space="0" w:color="auto"/>
            </w:tcBorders>
          </w:tcPr>
          <w:p w14:paraId="69CDCDFB" w14:textId="77777777" w:rsidR="008D63F0" w:rsidRPr="0028272A" w:rsidRDefault="008D63F0" w:rsidP="0008085E">
            <w:pPr>
              <w:spacing w:line="360" w:lineRule="auto"/>
              <w:jc w:val="both"/>
              <w:rPr>
                <w:rFonts w:ascii="Book Antiqua" w:hAnsi="Book Antiqua"/>
              </w:rPr>
            </w:pPr>
            <w:r w:rsidRPr="0028272A">
              <w:rPr>
                <w:rFonts w:ascii="Book Antiqua" w:hAnsi="Book Antiqua"/>
              </w:rPr>
              <w:t>0.00 [0.00-0.03]</w:t>
            </w:r>
          </w:p>
        </w:tc>
        <w:tc>
          <w:tcPr>
            <w:tcW w:w="0" w:type="auto"/>
            <w:tcBorders>
              <w:bottom w:val="single" w:sz="8" w:space="0" w:color="auto"/>
            </w:tcBorders>
          </w:tcPr>
          <w:p w14:paraId="1764030F" w14:textId="77777777" w:rsidR="008D63F0" w:rsidRPr="007D25E9" w:rsidRDefault="008D63F0" w:rsidP="0008085E">
            <w:pPr>
              <w:spacing w:line="360" w:lineRule="auto"/>
              <w:jc w:val="both"/>
              <w:rPr>
                <w:rFonts w:ascii="Book Antiqua" w:hAnsi="Book Antiqua"/>
              </w:rPr>
            </w:pPr>
            <w:r w:rsidRPr="007D25E9">
              <w:rPr>
                <w:rFonts w:ascii="Book Antiqua" w:hAnsi="Book Antiqua"/>
              </w:rPr>
              <w:t>0.015</w:t>
            </w:r>
          </w:p>
        </w:tc>
      </w:tr>
    </w:tbl>
    <w:p w14:paraId="17D77FD1" w14:textId="77777777" w:rsidR="008D63F0" w:rsidRPr="006F6F76" w:rsidRDefault="006F6F76" w:rsidP="008D63F0">
      <w:pPr>
        <w:snapToGrid w:val="0"/>
        <w:spacing w:line="360" w:lineRule="auto"/>
        <w:jc w:val="both"/>
        <w:rPr>
          <w:rFonts w:ascii="Book Antiqua" w:eastAsia="SimSun" w:hAnsi="Book Antiqua"/>
        </w:rPr>
      </w:pPr>
      <w:r w:rsidRPr="006F6F76">
        <w:rPr>
          <w:rFonts w:ascii="Book Antiqua" w:eastAsia="SimSun" w:hAnsi="Book Antiqua"/>
        </w:rPr>
        <w:t>Only significant changes in the gut microbiome are indicated.</w:t>
      </w:r>
    </w:p>
    <w:p w14:paraId="414F2F4C" w14:textId="77777777" w:rsidR="006F6F76" w:rsidRDefault="006F6F76" w:rsidP="008D63F0">
      <w:pPr>
        <w:snapToGrid w:val="0"/>
        <w:spacing w:line="360" w:lineRule="auto"/>
        <w:jc w:val="both"/>
        <w:rPr>
          <w:rFonts w:ascii="Book Antiqua" w:eastAsia="SimSun" w:hAnsi="Book Antiqua"/>
          <w:b/>
          <w:bCs/>
        </w:rPr>
        <w:sectPr w:rsidR="006F6F76">
          <w:pgSz w:w="16838" w:h="23811"/>
          <w:pgMar w:top="1440" w:right="1440" w:bottom="1440" w:left="1440" w:header="0" w:footer="720" w:gutter="0"/>
          <w:cols w:space="720"/>
          <w:formProt w:val="0"/>
          <w:docGrid w:linePitch="240" w:charSpace="-6145"/>
        </w:sectPr>
      </w:pPr>
    </w:p>
    <w:p w14:paraId="15D63D32" w14:textId="77777777" w:rsidR="006F6F76" w:rsidRDefault="00252019" w:rsidP="008D63F0">
      <w:pPr>
        <w:snapToGrid w:val="0"/>
        <w:spacing w:line="360" w:lineRule="auto"/>
        <w:jc w:val="both"/>
        <w:rPr>
          <w:rFonts w:ascii="Book Antiqua" w:eastAsia="SimSun" w:hAnsi="Book Antiqua"/>
          <w:b/>
          <w:bCs/>
        </w:rPr>
      </w:pPr>
      <w:r w:rsidRPr="00252019">
        <w:rPr>
          <w:rFonts w:ascii="Book Antiqua" w:eastAsia="SimSun" w:hAnsi="Book Antiqua"/>
          <w:b/>
          <w:bCs/>
        </w:rPr>
        <w:lastRenderedPageBreak/>
        <w:t>Table 6 Patients grouped with respect to excess extracellular fluid</w:t>
      </w:r>
    </w:p>
    <w:tbl>
      <w:tblPr>
        <w:tblStyle w:val="af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3469"/>
        <w:gridCol w:w="4633"/>
        <w:gridCol w:w="4930"/>
        <w:gridCol w:w="926"/>
      </w:tblGrid>
      <w:tr w:rsidR="00585BE9" w:rsidRPr="00585BE9" w14:paraId="2A59B884" w14:textId="77777777" w:rsidTr="00252019">
        <w:tc>
          <w:tcPr>
            <w:tcW w:w="0" w:type="auto"/>
            <w:tcBorders>
              <w:top w:val="single" w:sz="8" w:space="0" w:color="auto"/>
              <w:bottom w:val="single" w:sz="8" w:space="0" w:color="auto"/>
            </w:tcBorders>
          </w:tcPr>
          <w:p w14:paraId="56F65EAF" w14:textId="77777777" w:rsidR="00252019" w:rsidRPr="00585BE9" w:rsidRDefault="00252019" w:rsidP="00585BE9">
            <w:pPr>
              <w:spacing w:line="360" w:lineRule="auto"/>
              <w:jc w:val="both"/>
              <w:rPr>
                <w:rFonts w:ascii="Book Antiqua" w:hAnsi="Book Antiqua"/>
                <w:b/>
                <w:bCs/>
              </w:rPr>
            </w:pPr>
          </w:p>
        </w:tc>
        <w:tc>
          <w:tcPr>
            <w:tcW w:w="0" w:type="auto"/>
            <w:tcBorders>
              <w:top w:val="single" w:sz="8" w:space="0" w:color="auto"/>
              <w:bottom w:val="single" w:sz="8" w:space="0" w:color="auto"/>
            </w:tcBorders>
          </w:tcPr>
          <w:p w14:paraId="449B5044" w14:textId="77777777" w:rsidR="00252019" w:rsidRPr="00585BE9" w:rsidRDefault="00252019" w:rsidP="00585BE9">
            <w:pPr>
              <w:spacing w:line="360" w:lineRule="auto"/>
              <w:jc w:val="both"/>
              <w:rPr>
                <w:rFonts w:ascii="Book Antiqua" w:hAnsi="Book Antiqua"/>
                <w:b/>
                <w:bCs/>
              </w:rPr>
            </w:pPr>
            <w:r w:rsidRPr="00585BE9">
              <w:rPr>
                <w:rFonts w:ascii="Book Antiqua" w:hAnsi="Book Antiqua"/>
                <w:b/>
                <w:bCs/>
              </w:rPr>
              <w:t>Patients with excess extracellular fluid (</w:t>
            </w:r>
            <w:r w:rsidRPr="00585BE9">
              <w:rPr>
                <w:rFonts w:ascii="Book Antiqua" w:hAnsi="Book Antiqua"/>
                <w:b/>
                <w:bCs/>
                <w:i/>
                <w:iCs/>
              </w:rPr>
              <w:t>n</w:t>
            </w:r>
            <w:r w:rsidRPr="00585BE9">
              <w:rPr>
                <w:rFonts w:ascii="Book Antiqua" w:hAnsi="Book Antiqua"/>
                <w:b/>
                <w:bCs/>
              </w:rPr>
              <w:t xml:space="preserve"> = 22)</w:t>
            </w:r>
          </w:p>
        </w:tc>
        <w:tc>
          <w:tcPr>
            <w:tcW w:w="0" w:type="auto"/>
            <w:tcBorders>
              <w:top w:val="single" w:sz="8" w:space="0" w:color="auto"/>
              <w:bottom w:val="single" w:sz="8" w:space="0" w:color="auto"/>
            </w:tcBorders>
          </w:tcPr>
          <w:p w14:paraId="156321BD" w14:textId="77777777" w:rsidR="00252019" w:rsidRPr="00585BE9" w:rsidRDefault="00252019" w:rsidP="00585BE9">
            <w:pPr>
              <w:spacing w:line="360" w:lineRule="auto"/>
              <w:jc w:val="both"/>
              <w:rPr>
                <w:rFonts w:ascii="Book Antiqua" w:hAnsi="Book Antiqua"/>
                <w:b/>
                <w:bCs/>
              </w:rPr>
            </w:pPr>
            <w:r w:rsidRPr="00585BE9">
              <w:rPr>
                <w:rFonts w:ascii="Book Antiqua" w:hAnsi="Book Antiqua"/>
                <w:b/>
                <w:bCs/>
              </w:rPr>
              <w:t>Patients without excess extracellular fluid (</w:t>
            </w:r>
            <w:r w:rsidRPr="00585BE9">
              <w:rPr>
                <w:rFonts w:ascii="Book Antiqua" w:hAnsi="Book Antiqua"/>
                <w:b/>
                <w:bCs/>
                <w:i/>
                <w:iCs/>
              </w:rPr>
              <w:t>n</w:t>
            </w:r>
            <w:r w:rsidRPr="00585BE9">
              <w:rPr>
                <w:rFonts w:ascii="Book Antiqua" w:hAnsi="Book Antiqua"/>
                <w:b/>
                <w:bCs/>
              </w:rPr>
              <w:t xml:space="preserve"> = 24)</w:t>
            </w:r>
          </w:p>
        </w:tc>
        <w:tc>
          <w:tcPr>
            <w:tcW w:w="0" w:type="auto"/>
            <w:tcBorders>
              <w:top w:val="single" w:sz="8" w:space="0" w:color="auto"/>
              <w:bottom w:val="single" w:sz="8" w:space="0" w:color="auto"/>
            </w:tcBorders>
          </w:tcPr>
          <w:p w14:paraId="17120BC1" w14:textId="77777777" w:rsidR="00252019" w:rsidRPr="00585BE9" w:rsidRDefault="00252019" w:rsidP="00585BE9">
            <w:pPr>
              <w:spacing w:line="360" w:lineRule="auto"/>
              <w:jc w:val="both"/>
              <w:rPr>
                <w:rFonts w:ascii="Book Antiqua" w:hAnsi="Book Antiqua"/>
                <w:b/>
                <w:bCs/>
                <w:i/>
                <w:iCs/>
              </w:rPr>
            </w:pPr>
            <w:r w:rsidRPr="00585BE9">
              <w:rPr>
                <w:rFonts w:ascii="Book Antiqua" w:hAnsi="Book Antiqua"/>
                <w:b/>
                <w:bCs/>
                <w:i/>
                <w:iCs/>
              </w:rPr>
              <w:t>P</w:t>
            </w:r>
          </w:p>
        </w:tc>
      </w:tr>
      <w:tr w:rsidR="00585BE9" w:rsidRPr="008453D0" w14:paraId="5EA31880" w14:textId="77777777" w:rsidTr="00252019">
        <w:tc>
          <w:tcPr>
            <w:tcW w:w="0" w:type="auto"/>
            <w:tcBorders>
              <w:top w:val="single" w:sz="8" w:space="0" w:color="auto"/>
            </w:tcBorders>
          </w:tcPr>
          <w:p w14:paraId="4F086BC8" w14:textId="77777777" w:rsidR="00252019" w:rsidRPr="008453D0" w:rsidRDefault="00252019" w:rsidP="00585BE9">
            <w:pPr>
              <w:spacing w:line="360" w:lineRule="auto"/>
              <w:jc w:val="both"/>
              <w:rPr>
                <w:rFonts w:ascii="Book Antiqua" w:hAnsi="Book Antiqua"/>
              </w:rPr>
            </w:pPr>
            <w:r w:rsidRPr="008453D0">
              <w:rPr>
                <w:rFonts w:ascii="Book Antiqua" w:hAnsi="Book Antiqua"/>
              </w:rPr>
              <w:t xml:space="preserve">Age, </w:t>
            </w:r>
            <w:proofErr w:type="spellStart"/>
            <w:r w:rsidRPr="008453D0">
              <w:rPr>
                <w:rFonts w:ascii="Book Antiqua" w:hAnsi="Book Antiqua"/>
              </w:rPr>
              <w:t>yr</w:t>
            </w:r>
            <w:proofErr w:type="spellEnd"/>
          </w:p>
        </w:tc>
        <w:tc>
          <w:tcPr>
            <w:tcW w:w="0" w:type="auto"/>
            <w:tcBorders>
              <w:top w:val="single" w:sz="8" w:space="0" w:color="auto"/>
            </w:tcBorders>
          </w:tcPr>
          <w:p w14:paraId="111BAA9B" w14:textId="77777777" w:rsidR="00252019" w:rsidRPr="008453D0" w:rsidRDefault="00252019" w:rsidP="00585BE9">
            <w:pPr>
              <w:spacing w:line="360" w:lineRule="auto"/>
              <w:jc w:val="both"/>
              <w:rPr>
                <w:rFonts w:ascii="Book Antiqua" w:hAnsi="Book Antiqua"/>
              </w:rPr>
            </w:pPr>
            <w:r w:rsidRPr="008453D0">
              <w:rPr>
                <w:rFonts w:ascii="Book Antiqua" w:hAnsi="Book Antiqua"/>
              </w:rPr>
              <w:t>53</w:t>
            </w:r>
            <w:r w:rsidR="00585BE9">
              <w:rPr>
                <w:rFonts w:ascii="Book Antiqua" w:hAnsi="Book Antiqua"/>
              </w:rPr>
              <w:t xml:space="preserve"> </w:t>
            </w:r>
            <w:r w:rsidRPr="008453D0">
              <w:rPr>
                <w:rFonts w:ascii="Book Antiqua" w:hAnsi="Book Antiqua"/>
              </w:rPr>
              <w:t>[39-61]</w:t>
            </w:r>
          </w:p>
        </w:tc>
        <w:tc>
          <w:tcPr>
            <w:tcW w:w="0" w:type="auto"/>
            <w:tcBorders>
              <w:top w:val="single" w:sz="8" w:space="0" w:color="auto"/>
            </w:tcBorders>
          </w:tcPr>
          <w:p w14:paraId="6D6CB2B4" w14:textId="77777777" w:rsidR="00252019" w:rsidRPr="008453D0" w:rsidRDefault="00252019" w:rsidP="00585BE9">
            <w:pPr>
              <w:spacing w:line="360" w:lineRule="auto"/>
              <w:jc w:val="both"/>
              <w:rPr>
                <w:rFonts w:ascii="Book Antiqua" w:hAnsi="Book Antiqua"/>
              </w:rPr>
            </w:pPr>
            <w:r w:rsidRPr="008453D0">
              <w:rPr>
                <w:rFonts w:ascii="Book Antiqua" w:hAnsi="Book Antiqua"/>
              </w:rPr>
              <w:t>57</w:t>
            </w:r>
            <w:r w:rsidR="00585BE9">
              <w:rPr>
                <w:rFonts w:ascii="Book Antiqua" w:hAnsi="Book Antiqua"/>
              </w:rPr>
              <w:t xml:space="preserve"> </w:t>
            </w:r>
            <w:r w:rsidRPr="008453D0">
              <w:rPr>
                <w:rFonts w:ascii="Book Antiqua" w:hAnsi="Book Antiqua"/>
              </w:rPr>
              <w:t>[44-62]</w:t>
            </w:r>
          </w:p>
        </w:tc>
        <w:tc>
          <w:tcPr>
            <w:tcW w:w="0" w:type="auto"/>
            <w:tcBorders>
              <w:top w:val="single" w:sz="8" w:space="0" w:color="auto"/>
            </w:tcBorders>
          </w:tcPr>
          <w:p w14:paraId="7E109EA5" w14:textId="77777777" w:rsidR="00252019" w:rsidRPr="008453D0" w:rsidRDefault="00252019" w:rsidP="00585BE9">
            <w:pPr>
              <w:spacing w:line="360" w:lineRule="auto"/>
              <w:jc w:val="both"/>
              <w:rPr>
                <w:rFonts w:ascii="Book Antiqua" w:hAnsi="Book Antiqua"/>
              </w:rPr>
            </w:pPr>
            <w:r w:rsidRPr="008453D0">
              <w:rPr>
                <w:rFonts w:ascii="Book Antiqua" w:hAnsi="Book Antiqua"/>
              </w:rPr>
              <w:t>0.545</w:t>
            </w:r>
          </w:p>
        </w:tc>
      </w:tr>
      <w:tr w:rsidR="00585BE9" w:rsidRPr="008453D0" w14:paraId="32041252" w14:textId="77777777" w:rsidTr="00252019">
        <w:tc>
          <w:tcPr>
            <w:tcW w:w="0" w:type="auto"/>
          </w:tcPr>
          <w:p w14:paraId="31EFCA61" w14:textId="77777777" w:rsidR="00252019" w:rsidRPr="008453D0" w:rsidRDefault="00252019" w:rsidP="00585BE9">
            <w:pPr>
              <w:spacing w:line="360" w:lineRule="auto"/>
              <w:jc w:val="both"/>
              <w:rPr>
                <w:rFonts w:ascii="Book Antiqua" w:hAnsi="Book Antiqua"/>
              </w:rPr>
            </w:pPr>
            <w:r w:rsidRPr="008453D0">
              <w:rPr>
                <w:rFonts w:ascii="Book Antiqua" w:hAnsi="Book Antiqua"/>
              </w:rPr>
              <w:t>Male/Female</w:t>
            </w:r>
          </w:p>
        </w:tc>
        <w:tc>
          <w:tcPr>
            <w:tcW w:w="0" w:type="auto"/>
          </w:tcPr>
          <w:p w14:paraId="5733C9F2" w14:textId="77777777" w:rsidR="00252019" w:rsidRPr="008453D0" w:rsidRDefault="00252019" w:rsidP="00585BE9">
            <w:pPr>
              <w:spacing w:line="360" w:lineRule="auto"/>
              <w:jc w:val="both"/>
              <w:rPr>
                <w:rFonts w:ascii="Book Antiqua" w:hAnsi="Book Antiqua"/>
              </w:rPr>
            </w:pPr>
            <w:r w:rsidRPr="008453D0">
              <w:rPr>
                <w:rFonts w:ascii="Book Antiqua" w:hAnsi="Book Antiqua"/>
              </w:rPr>
              <w:t>10/12</w:t>
            </w:r>
          </w:p>
        </w:tc>
        <w:tc>
          <w:tcPr>
            <w:tcW w:w="0" w:type="auto"/>
          </w:tcPr>
          <w:p w14:paraId="78D73987" w14:textId="77777777" w:rsidR="00252019" w:rsidRPr="008453D0" w:rsidRDefault="00252019" w:rsidP="00585BE9">
            <w:pPr>
              <w:spacing w:line="360" w:lineRule="auto"/>
              <w:jc w:val="both"/>
              <w:rPr>
                <w:rFonts w:ascii="Book Antiqua" w:hAnsi="Book Antiqua"/>
              </w:rPr>
            </w:pPr>
            <w:r w:rsidRPr="008453D0">
              <w:rPr>
                <w:rFonts w:ascii="Book Antiqua" w:hAnsi="Book Antiqua"/>
              </w:rPr>
              <w:t>8/16</w:t>
            </w:r>
          </w:p>
        </w:tc>
        <w:tc>
          <w:tcPr>
            <w:tcW w:w="0" w:type="auto"/>
          </w:tcPr>
          <w:p w14:paraId="73C6F078" w14:textId="77777777" w:rsidR="00252019" w:rsidRPr="008453D0" w:rsidRDefault="00252019" w:rsidP="00585BE9">
            <w:pPr>
              <w:spacing w:line="360" w:lineRule="auto"/>
              <w:jc w:val="both"/>
              <w:rPr>
                <w:rFonts w:ascii="Book Antiqua" w:hAnsi="Book Antiqua"/>
              </w:rPr>
            </w:pPr>
            <w:r w:rsidRPr="008453D0">
              <w:rPr>
                <w:rFonts w:ascii="Book Antiqua" w:hAnsi="Book Antiqua"/>
              </w:rPr>
              <w:t>0.300</w:t>
            </w:r>
          </w:p>
        </w:tc>
      </w:tr>
      <w:tr w:rsidR="00585BE9" w:rsidRPr="008453D0" w14:paraId="2ADA4C0B" w14:textId="77777777" w:rsidTr="00252019">
        <w:tc>
          <w:tcPr>
            <w:tcW w:w="0" w:type="auto"/>
          </w:tcPr>
          <w:p w14:paraId="613FAED3" w14:textId="77777777" w:rsidR="00252019" w:rsidRPr="008453D0" w:rsidRDefault="00252019" w:rsidP="00585BE9">
            <w:pPr>
              <w:spacing w:line="360" w:lineRule="auto"/>
              <w:jc w:val="both"/>
              <w:rPr>
                <w:rFonts w:ascii="Book Antiqua" w:hAnsi="Book Antiqua"/>
              </w:rPr>
            </w:pPr>
            <w:r w:rsidRPr="008453D0">
              <w:rPr>
                <w:rFonts w:ascii="Book Antiqua" w:hAnsi="Book Antiqua"/>
              </w:rPr>
              <w:t>Body mass index, kg/m</w:t>
            </w:r>
            <w:r w:rsidRPr="008453D0">
              <w:rPr>
                <w:rFonts w:ascii="Book Antiqua" w:hAnsi="Book Antiqua"/>
                <w:vertAlign w:val="superscript"/>
              </w:rPr>
              <w:t>2</w:t>
            </w:r>
          </w:p>
        </w:tc>
        <w:tc>
          <w:tcPr>
            <w:tcW w:w="0" w:type="auto"/>
          </w:tcPr>
          <w:p w14:paraId="6322C917" w14:textId="77777777" w:rsidR="00252019" w:rsidRPr="008453D0" w:rsidRDefault="00252019" w:rsidP="00585BE9">
            <w:pPr>
              <w:spacing w:line="360" w:lineRule="auto"/>
              <w:jc w:val="both"/>
              <w:rPr>
                <w:rFonts w:ascii="Book Antiqua" w:hAnsi="Book Antiqua"/>
              </w:rPr>
            </w:pPr>
            <w:r w:rsidRPr="008453D0">
              <w:rPr>
                <w:rFonts w:ascii="Book Antiqua" w:hAnsi="Book Antiqua"/>
              </w:rPr>
              <w:t>28.1</w:t>
            </w:r>
            <w:r w:rsidR="00585BE9">
              <w:rPr>
                <w:rFonts w:ascii="Book Antiqua" w:hAnsi="Book Antiqua"/>
              </w:rPr>
              <w:t xml:space="preserve"> </w:t>
            </w:r>
            <w:r w:rsidRPr="008453D0">
              <w:rPr>
                <w:rFonts w:ascii="Book Antiqua" w:hAnsi="Book Antiqua"/>
              </w:rPr>
              <w:t>[24.2-31.2]</w:t>
            </w:r>
          </w:p>
        </w:tc>
        <w:tc>
          <w:tcPr>
            <w:tcW w:w="0" w:type="auto"/>
          </w:tcPr>
          <w:p w14:paraId="48895B89" w14:textId="77777777" w:rsidR="00252019" w:rsidRPr="008453D0" w:rsidRDefault="00252019" w:rsidP="00585BE9">
            <w:pPr>
              <w:spacing w:line="360" w:lineRule="auto"/>
              <w:jc w:val="both"/>
              <w:rPr>
                <w:rFonts w:ascii="Book Antiqua" w:hAnsi="Book Antiqua"/>
              </w:rPr>
            </w:pPr>
            <w:r w:rsidRPr="008453D0">
              <w:rPr>
                <w:rFonts w:ascii="Book Antiqua" w:hAnsi="Book Antiqua"/>
              </w:rPr>
              <w:t>26.8</w:t>
            </w:r>
            <w:r w:rsidR="00585BE9">
              <w:rPr>
                <w:rFonts w:ascii="Book Antiqua" w:hAnsi="Book Antiqua"/>
              </w:rPr>
              <w:t xml:space="preserve"> </w:t>
            </w:r>
            <w:r w:rsidRPr="008453D0">
              <w:rPr>
                <w:rFonts w:ascii="Book Antiqua" w:hAnsi="Book Antiqua"/>
              </w:rPr>
              <w:t>[22.9-29.1]</w:t>
            </w:r>
          </w:p>
        </w:tc>
        <w:tc>
          <w:tcPr>
            <w:tcW w:w="0" w:type="auto"/>
          </w:tcPr>
          <w:p w14:paraId="58896AFD" w14:textId="77777777" w:rsidR="00252019" w:rsidRPr="008453D0" w:rsidRDefault="00252019" w:rsidP="00585BE9">
            <w:pPr>
              <w:spacing w:line="360" w:lineRule="auto"/>
              <w:jc w:val="both"/>
              <w:rPr>
                <w:rFonts w:ascii="Book Antiqua" w:hAnsi="Book Antiqua"/>
              </w:rPr>
            </w:pPr>
            <w:r w:rsidRPr="008453D0">
              <w:rPr>
                <w:rFonts w:ascii="Book Antiqua" w:hAnsi="Book Antiqua"/>
              </w:rPr>
              <w:t>0.129</w:t>
            </w:r>
          </w:p>
        </w:tc>
      </w:tr>
      <w:tr w:rsidR="00585BE9" w:rsidRPr="008453D0" w14:paraId="3EB57BE5" w14:textId="77777777" w:rsidTr="00252019">
        <w:tc>
          <w:tcPr>
            <w:tcW w:w="0" w:type="auto"/>
          </w:tcPr>
          <w:p w14:paraId="13A41D90" w14:textId="77777777" w:rsidR="00252019" w:rsidRPr="008453D0" w:rsidRDefault="00252019" w:rsidP="00585BE9">
            <w:pPr>
              <w:spacing w:line="360" w:lineRule="auto"/>
              <w:jc w:val="both"/>
              <w:rPr>
                <w:rFonts w:ascii="Book Antiqua" w:hAnsi="Book Antiqua"/>
              </w:rPr>
            </w:pPr>
            <w:r w:rsidRPr="008453D0">
              <w:rPr>
                <w:rFonts w:ascii="Book Antiqua" w:hAnsi="Book Antiqua"/>
              </w:rPr>
              <w:t>Body fat, %</w:t>
            </w:r>
          </w:p>
        </w:tc>
        <w:tc>
          <w:tcPr>
            <w:tcW w:w="0" w:type="auto"/>
          </w:tcPr>
          <w:p w14:paraId="1A0ECF71" w14:textId="77777777" w:rsidR="00252019" w:rsidRPr="008453D0" w:rsidRDefault="00252019" w:rsidP="00585BE9">
            <w:pPr>
              <w:spacing w:line="360" w:lineRule="auto"/>
              <w:jc w:val="both"/>
              <w:rPr>
                <w:rFonts w:ascii="Book Antiqua" w:hAnsi="Book Antiqua"/>
              </w:rPr>
            </w:pPr>
            <w:r w:rsidRPr="008453D0">
              <w:rPr>
                <w:rFonts w:ascii="Book Antiqua" w:hAnsi="Book Antiqua"/>
              </w:rPr>
              <w:t>32.4</w:t>
            </w:r>
            <w:r w:rsidR="00585BE9">
              <w:rPr>
                <w:rFonts w:ascii="Book Antiqua" w:hAnsi="Book Antiqua"/>
              </w:rPr>
              <w:t xml:space="preserve"> </w:t>
            </w:r>
            <w:r w:rsidRPr="008453D0">
              <w:rPr>
                <w:rFonts w:ascii="Book Antiqua" w:hAnsi="Book Antiqua"/>
              </w:rPr>
              <w:t>[24.5-44.9]</w:t>
            </w:r>
          </w:p>
        </w:tc>
        <w:tc>
          <w:tcPr>
            <w:tcW w:w="0" w:type="auto"/>
          </w:tcPr>
          <w:p w14:paraId="4538E962" w14:textId="77777777" w:rsidR="00252019" w:rsidRPr="008453D0" w:rsidRDefault="00252019" w:rsidP="00585BE9">
            <w:pPr>
              <w:spacing w:line="360" w:lineRule="auto"/>
              <w:jc w:val="both"/>
              <w:rPr>
                <w:rFonts w:ascii="Book Antiqua" w:hAnsi="Book Antiqua"/>
              </w:rPr>
            </w:pPr>
            <w:r w:rsidRPr="008453D0">
              <w:rPr>
                <w:rFonts w:ascii="Book Antiqua" w:hAnsi="Book Antiqua"/>
              </w:rPr>
              <w:t>36.7</w:t>
            </w:r>
            <w:r w:rsidR="00585BE9">
              <w:rPr>
                <w:rFonts w:ascii="Book Antiqua" w:hAnsi="Book Antiqua"/>
              </w:rPr>
              <w:t xml:space="preserve"> </w:t>
            </w:r>
            <w:r w:rsidRPr="008453D0">
              <w:rPr>
                <w:rFonts w:ascii="Book Antiqua" w:hAnsi="Book Antiqua"/>
              </w:rPr>
              <w:t>[30.4-42.7]</w:t>
            </w:r>
          </w:p>
        </w:tc>
        <w:tc>
          <w:tcPr>
            <w:tcW w:w="0" w:type="auto"/>
          </w:tcPr>
          <w:p w14:paraId="335E2B72" w14:textId="77777777" w:rsidR="00252019" w:rsidRPr="008453D0" w:rsidRDefault="00252019" w:rsidP="00585BE9">
            <w:pPr>
              <w:spacing w:line="360" w:lineRule="auto"/>
              <w:jc w:val="both"/>
              <w:rPr>
                <w:rFonts w:ascii="Book Antiqua" w:hAnsi="Book Antiqua"/>
              </w:rPr>
            </w:pPr>
            <w:r w:rsidRPr="008453D0">
              <w:rPr>
                <w:rFonts w:ascii="Book Antiqua" w:hAnsi="Book Antiqua"/>
              </w:rPr>
              <w:t>0.391</w:t>
            </w:r>
          </w:p>
        </w:tc>
      </w:tr>
      <w:tr w:rsidR="00585BE9" w:rsidRPr="008453D0" w14:paraId="273B3AFA" w14:textId="77777777" w:rsidTr="00252019">
        <w:tc>
          <w:tcPr>
            <w:tcW w:w="0" w:type="auto"/>
          </w:tcPr>
          <w:p w14:paraId="535EE4F8" w14:textId="77777777" w:rsidR="00252019" w:rsidRPr="008453D0" w:rsidRDefault="00252019" w:rsidP="00585BE9">
            <w:pPr>
              <w:spacing w:line="360" w:lineRule="auto"/>
              <w:jc w:val="both"/>
              <w:rPr>
                <w:rFonts w:ascii="Book Antiqua" w:hAnsi="Book Antiqua"/>
              </w:rPr>
            </w:pPr>
            <w:r w:rsidRPr="00295122">
              <w:rPr>
                <w:rFonts w:ascii="Book Antiqua" w:hAnsi="Book Antiqua"/>
              </w:rPr>
              <w:t>Free-fat</w:t>
            </w:r>
            <w:r w:rsidRPr="008453D0">
              <w:rPr>
                <w:rFonts w:ascii="Book Antiqua" w:hAnsi="Book Antiqua"/>
              </w:rPr>
              <w:t xml:space="preserve"> mass, %</w:t>
            </w:r>
          </w:p>
        </w:tc>
        <w:tc>
          <w:tcPr>
            <w:tcW w:w="0" w:type="auto"/>
          </w:tcPr>
          <w:p w14:paraId="7A82E3B1" w14:textId="77777777" w:rsidR="00252019" w:rsidRPr="008453D0" w:rsidRDefault="00252019" w:rsidP="00585BE9">
            <w:pPr>
              <w:spacing w:line="360" w:lineRule="auto"/>
              <w:jc w:val="both"/>
              <w:rPr>
                <w:rFonts w:ascii="Book Antiqua" w:hAnsi="Book Antiqua"/>
              </w:rPr>
            </w:pPr>
            <w:r w:rsidRPr="008453D0">
              <w:rPr>
                <w:rFonts w:ascii="Book Antiqua" w:hAnsi="Book Antiqua"/>
              </w:rPr>
              <w:t>67.6</w:t>
            </w:r>
            <w:r w:rsidR="00585BE9">
              <w:rPr>
                <w:rFonts w:ascii="Book Antiqua" w:hAnsi="Book Antiqua"/>
              </w:rPr>
              <w:t xml:space="preserve"> </w:t>
            </w:r>
            <w:r w:rsidRPr="008453D0">
              <w:rPr>
                <w:rFonts w:ascii="Book Antiqua" w:hAnsi="Book Antiqua"/>
              </w:rPr>
              <w:t>[55.1-75.5]</w:t>
            </w:r>
          </w:p>
        </w:tc>
        <w:tc>
          <w:tcPr>
            <w:tcW w:w="0" w:type="auto"/>
          </w:tcPr>
          <w:p w14:paraId="0A660932" w14:textId="77777777" w:rsidR="00252019" w:rsidRPr="008453D0" w:rsidRDefault="00252019" w:rsidP="00585BE9">
            <w:pPr>
              <w:spacing w:line="360" w:lineRule="auto"/>
              <w:jc w:val="both"/>
              <w:rPr>
                <w:rFonts w:ascii="Book Antiqua" w:hAnsi="Book Antiqua"/>
              </w:rPr>
            </w:pPr>
            <w:r w:rsidRPr="008453D0">
              <w:rPr>
                <w:rFonts w:ascii="Book Antiqua" w:hAnsi="Book Antiqua"/>
              </w:rPr>
              <w:t>63.3</w:t>
            </w:r>
            <w:r w:rsidR="00585BE9">
              <w:rPr>
                <w:rFonts w:ascii="Book Antiqua" w:hAnsi="Book Antiqua"/>
              </w:rPr>
              <w:t xml:space="preserve"> </w:t>
            </w:r>
            <w:r w:rsidRPr="008453D0">
              <w:rPr>
                <w:rFonts w:ascii="Book Antiqua" w:hAnsi="Book Antiqua"/>
              </w:rPr>
              <w:t>[57.3-69.6]</w:t>
            </w:r>
          </w:p>
        </w:tc>
        <w:tc>
          <w:tcPr>
            <w:tcW w:w="0" w:type="auto"/>
          </w:tcPr>
          <w:p w14:paraId="077B7B70" w14:textId="77777777" w:rsidR="00252019" w:rsidRPr="008453D0" w:rsidRDefault="00252019" w:rsidP="00585BE9">
            <w:pPr>
              <w:spacing w:line="360" w:lineRule="auto"/>
              <w:jc w:val="both"/>
              <w:rPr>
                <w:rFonts w:ascii="Book Antiqua" w:hAnsi="Book Antiqua"/>
              </w:rPr>
            </w:pPr>
            <w:r w:rsidRPr="008453D0">
              <w:rPr>
                <w:rFonts w:ascii="Book Antiqua" w:hAnsi="Book Antiqua"/>
              </w:rPr>
              <w:t>0.391</w:t>
            </w:r>
          </w:p>
        </w:tc>
      </w:tr>
      <w:tr w:rsidR="00585BE9" w:rsidRPr="008453D0" w14:paraId="4FAAE825" w14:textId="77777777" w:rsidTr="00252019">
        <w:tc>
          <w:tcPr>
            <w:tcW w:w="0" w:type="auto"/>
          </w:tcPr>
          <w:p w14:paraId="265240A5" w14:textId="77777777" w:rsidR="00252019" w:rsidRPr="008453D0" w:rsidRDefault="00252019" w:rsidP="00585BE9">
            <w:pPr>
              <w:spacing w:line="360" w:lineRule="auto"/>
              <w:jc w:val="both"/>
              <w:rPr>
                <w:rFonts w:ascii="Book Antiqua" w:hAnsi="Book Antiqua"/>
              </w:rPr>
            </w:pPr>
            <w:r w:rsidRPr="008453D0">
              <w:rPr>
                <w:rFonts w:ascii="Book Antiqua" w:hAnsi="Book Antiqua"/>
              </w:rPr>
              <w:t>Body cell mass, %</w:t>
            </w:r>
          </w:p>
        </w:tc>
        <w:tc>
          <w:tcPr>
            <w:tcW w:w="0" w:type="auto"/>
          </w:tcPr>
          <w:p w14:paraId="3C86B9C8" w14:textId="77777777" w:rsidR="00252019" w:rsidRPr="008453D0" w:rsidRDefault="00252019" w:rsidP="00585BE9">
            <w:pPr>
              <w:spacing w:line="360" w:lineRule="auto"/>
              <w:jc w:val="both"/>
              <w:rPr>
                <w:rFonts w:ascii="Book Antiqua" w:hAnsi="Book Antiqua"/>
              </w:rPr>
            </w:pPr>
            <w:r w:rsidRPr="008453D0">
              <w:rPr>
                <w:rFonts w:ascii="Book Antiqua" w:hAnsi="Book Antiqua"/>
              </w:rPr>
              <w:t>33.6</w:t>
            </w:r>
            <w:r w:rsidR="00585BE9">
              <w:rPr>
                <w:rFonts w:ascii="Book Antiqua" w:hAnsi="Book Antiqua"/>
              </w:rPr>
              <w:t xml:space="preserve"> </w:t>
            </w:r>
            <w:r w:rsidRPr="008453D0">
              <w:rPr>
                <w:rFonts w:ascii="Book Antiqua" w:hAnsi="Book Antiqua"/>
              </w:rPr>
              <w:t>[28.0-40.6]</w:t>
            </w:r>
          </w:p>
        </w:tc>
        <w:tc>
          <w:tcPr>
            <w:tcW w:w="0" w:type="auto"/>
          </w:tcPr>
          <w:p w14:paraId="1791FE35" w14:textId="77777777" w:rsidR="00252019" w:rsidRPr="008453D0" w:rsidRDefault="00252019" w:rsidP="00585BE9">
            <w:pPr>
              <w:spacing w:line="360" w:lineRule="auto"/>
              <w:jc w:val="both"/>
              <w:rPr>
                <w:rFonts w:ascii="Book Antiqua" w:hAnsi="Book Antiqua"/>
              </w:rPr>
            </w:pPr>
            <w:r w:rsidRPr="008453D0">
              <w:rPr>
                <w:rFonts w:ascii="Book Antiqua" w:hAnsi="Book Antiqua"/>
              </w:rPr>
              <w:t>32.2</w:t>
            </w:r>
            <w:r w:rsidR="00585BE9">
              <w:rPr>
                <w:rFonts w:ascii="Book Antiqua" w:hAnsi="Book Antiqua"/>
              </w:rPr>
              <w:t xml:space="preserve"> </w:t>
            </w:r>
            <w:r w:rsidRPr="008453D0">
              <w:rPr>
                <w:rFonts w:ascii="Book Antiqua" w:hAnsi="Book Antiqua"/>
              </w:rPr>
              <w:t>[28.2-35.2]</w:t>
            </w:r>
          </w:p>
        </w:tc>
        <w:tc>
          <w:tcPr>
            <w:tcW w:w="0" w:type="auto"/>
          </w:tcPr>
          <w:p w14:paraId="56D1F4D8" w14:textId="77777777" w:rsidR="00252019" w:rsidRPr="008453D0" w:rsidRDefault="00252019" w:rsidP="00585BE9">
            <w:pPr>
              <w:spacing w:line="360" w:lineRule="auto"/>
              <w:jc w:val="both"/>
              <w:rPr>
                <w:rFonts w:ascii="Book Antiqua" w:hAnsi="Book Antiqua"/>
              </w:rPr>
            </w:pPr>
            <w:r w:rsidRPr="008453D0">
              <w:rPr>
                <w:rFonts w:ascii="Book Antiqua" w:hAnsi="Book Antiqua"/>
              </w:rPr>
              <w:t>0.545</w:t>
            </w:r>
          </w:p>
        </w:tc>
      </w:tr>
      <w:tr w:rsidR="00585BE9" w:rsidRPr="008453D0" w14:paraId="142344DD" w14:textId="77777777" w:rsidTr="00252019">
        <w:tc>
          <w:tcPr>
            <w:tcW w:w="0" w:type="auto"/>
          </w:tcPr>
          <w:p w14:paraId="6A98BFEF" w14:textId="77777777" w:rsidR="00252019" w:rsidRPr="008453D0" w:rsidRDefault="00252019" w:rsidP="00585BE9">
            <w:pPr>
              <w:spacing w:line="360" w:lineRule="auto"/>
              <w:jc w:val="both"/>
              <w:rPr>
                <w:rFonts w:ascii="Book Antiqua" w:hAnsi="Book Antiqua"/>
              </w:rPr>
            </w:pPr>
            <w:r w:rsidRPr="008453D0">
              <w:rPr>
                <w:rFonts w:ascii="Book Antiqua" w:hAnsi="Book Antiqua"/>
              </w:rPr>
              <w:t>(Body cell mass)</w:t>
            </w:r>
            <w:proofErr w:type="gramStart"/>
            <w:r w:rsidRPr="008453D0">
              <w:rPr>
                <w:rFonts w:ascii="Book Antiqua" w:hAnsi="Book Antiqua"/>
              </w:rPr>
              <w:t>/(</w:t>
            </w:r>
            <w:proofErr w:type="gramEnd"/>
            <w:r w:rsidR="00585BE9" w:rsidRPr="00295122">
              <w:rPr>
                <w:rFonts w:ascii="Book Antiqua" w:hAnsi="Book Antiqua"/>
              </w:rPr>
              <w:t>f</w:t>
            </w:r>
            <w:r w:rsidRPr="00295122">
              <w:rPr>
                <w:rFonts w:ascii="Book Antiqua" w:hAnsi="Book Antiqua"/>
              </w:rPr>
              <w:t>ree-fat</w:t>
            </w:r>
            <w:r w:rsidRPr="008453D0">
              <w:rPr>
                <w:rFonts w:ascii="Book Antiqua" w:hAnsi="Book Antiqua"/>
              </w:rPr>
              <w:t xml:space="preserve"> mass)</w:t>
            </w:r>
          </w:p>
        </w:tc>
        <w:tc>
          <w:tcPr>
            <w:tcW w:w="0" w:type="auto"/>
          </w:tcPr>
          <w:p w14:paraId="010834A1" w14:textId="77777777" w:rsidR="00252019" w:rsidRPr="008453D0" w:rsidRDefault="00252019" w:rsidP="00585BE9">
            <w:pPr>
              <w:spacing w:line="360" w:lineRule="auto"/>
              <w:jc w:val="both"/>
              <w:rPr>
                <w:rFonts w:ascii="Book Antiqua" w:hAnsi="Book Antiqua"/>
              </w:rPr>
            </w:pPr>
            <w:r w:rsidRPr="008453D0">
              <w:rPr>
                <w:rFonts w:ascii="Book Antiqua" w:hAnsi="Book Antiqua"/>
              </w:rPr>
              <w:t>0.50</w:t>
            </w:r>
            <w:r w:rsidR="00585BE9">
              <w:rPr>
                <w:rFonts w:ascii="Book Antiqua" w:hAnsi="Book Antiqua"/>
              </w:rPr>
              <w:t xml:space="preserve"> </w:t>
            </w:r>
            <w:r w:rsidRPr="008453D0">
              <w:rPr>
                <w:rFonts w:ascii="Book Antiqua" w:hAnsi="Book Antiqua"/>
              </w:rPr>
              <w:t>[0.45-0.55]</w:t>
            </w:r>
          </w:p>
        </w:tc>
        <w:tc>
          <w:tcPr>
            <w:tcW w:w="0" w:type="auto"/>
          </w:tcPr>
          <w:p w14:paraId="32D7C12E" w14:textId="77777777" w:rsidR="00252019" w:rsidRPr="008453D0" w:rsidRDefault="00252019" w:rsidP="00585BE9">
            <w:pPr>
              <w:spacing w:line="360" w:lineRule="auto"/>
              <w:jc w:val="both"/>
              <w:rPr>
                <w:rFonts w:ascii="Book Antiqua" w:hAnsi="Book Antiqua"/>
              </w:rPr>
            </w:pPr>
            <w:r w:rsidRPr="008453D0">
              <w:rPr>
                <w:rFonts w:ascii="Book Antiqua" w:hAnsi="Book Antiqua"/>
              </w:rPr>
              <w:t>0.49</w:t>
            </w:r>
            <w:r w:rsidR="00585BE9">
              <w:rPr>
                <w:rFonts w:ascii="Book Antiqua" w:hAnsi="Book Antiqua"/>
              </w:rPr>
              <w:t xml:space="preserve"> </w:t>
            </w:r>
            <w:r w:rsidRPr="008453D0">
              <w:rPr>
                <w:rFonts w:ascii="Book Antiqua" w:hAnsi="Book Antiqua"/>
              </w:rPr>
              <w:t>[0.47-0.55]</w:t>
            </w:r>
          </w:p>
        </w:tc>
        <w:tc>
          <w:tcPr>
            <w:tcW w:w="0" w:type="auto"/>
          </w:tcPr>
          <w:p w14:paraId="1A1AE080" w14:textId="77777777" w:rsidR="00252019" w:rsidRPr="008453D0" w:rsidRDefault="00252019" w:rsidP="00585BE9">
            <w:pPr>
              <w:spacing w:line="360" w:lineRule="auto"/>
              <w:jc w:val="both"/>
              <w:rPr>
                <w:rFonts w:ascii="Book Antiqua" w:hAnsi="Book Antiqua"/>
              </w:rPr>
            </w:pPr>
            <w:r w:rsidRPr="008453D0">
              <w:rPr>
                <w:rFonts w:ascii="Book Antiqua" w:hAnsi="Book Antiqua"/>
              </w:rPr>
              <w:t>0.921</w:t>
            </w:r>
          </w:p>
        </w:tc>
      </w:tr>
      <w:tr w:rsidR="00585BE9" w:rsidRPr="008453D0" w14:paraId="1BC22149" w14:textId="77777777" w:rsidTr="00252019">
        <w:tc>
          <w:tcPr>
            <w:tcW w:w="0" w:type="auto"/>
          </w:tcPr>
          <w:p w14:paraId="28159084" w14:textId="77777777" w:rsidR="00252019" w:rsidRPr="0059409F" w:rsidRDefault="00252019" w:rsidP="00585BE9">
            <w:pPr>
              <w:spacing w:line="360" w:lineRule="auto"/>
              <w:jc w:val="both"/>
              <w:rPr>
                <w:rFonts w:ascii="Book Antiqua" w:hAnsi="Book Antiqua"/>
              </w:rPr>
            </w:pPr>
            <w:r>
              <w:rPr>
                <w:rFonts w:ascii="Book Antiqua" w:hAnsi="Book Antiqua"/>
              </w:rPr>
              <w:t>Extracellular fluid</w:t>
            </w:r>
            <w:r w:rsidRPr="0059409F">
              <w:rPr>
                <w:rFonts w:ascii="Book Antiqua" w:hAnsi="Book Antiqua"/>
              </w:rPr>
              <w:t>, %</w:t>
            </w:r>
          </w:p>
        </w:tc>
        <w:tc>
          <w:tcPr>
            <w:tcW w:w="0" w:type="auto"/>
          </w:tcPr>
          <w:p w14:paraId="5E55D8F4" w14:textId="77777777" w:rsidR="00252019" w:rsidRPr="0059409F" w:rsidRDefault="00252019" w:rsidP="00585BE9">
            <w:pPr>
              <w:spacing w:line="360" w:lineRule="auto"/>
              <w:jc w:val="both"/>
              <w:rPr>
                <w:rFonts w:ascii="Book Antiqua" w:hAnsi="Book Antiqua"/>
              </w:rPr>
            </w:pPr>
            <w:r w:rsidRPr="0059409F">
              <w:rPr>
                <w:rFonts w:ascii="Book Antiqua" w:hAnsi="Book Antiqua"/>
              </w:rPr>
              <w:t>20.9</w:t>
            </w:r>
            <w:r w:rsidR="00585BE9">
              <w:rPr>
                <w:rFonts w:ascii="Book Antiqua" w:hAnsi="Book Antiqua"/>
              </w:rPr>
              <w:t xml:space="preserve"> </w:t>
            </w:r>
            <w:r w:rsidRPr="0059409F">
              <w:rPr>
                <w:rFonts w:ascii="Book Antiqua" w:hAnsi="Book Antiqua"/>
              </w:rPr>
              <w:t>[17.7-22.6]</w:t>
            </w:r>
          </w:p>
        </w:tc>
        <w:tc>
          <w:tcPr>
            <w:tcW w:w="0" w:type="auto"/>
          </w:tcPr>
          <w:p w14:paraId="1E70E54B" w14:textId="77777777" w:rsidR="00252019" w:rsidRPr="0059409F" w:rsidRDefault="00252019" w:rsidP="00585BE9">
            <w:pPr>
              <w:spacing w:line="360" w:lineRule="auto"/>
              <w:jc w:val="both"/>
              <w:rPr>
                <w:rFonts w:ascii="Book Antiqua" w:hAnsi="Book Antiqua"/>
              </w:rPr>
            </w:pPr>
            <w:r w:rsidRPr="0059409F">
              <w:rPr>
                <w:rFonts w:ascii="Book Antiqua" w:hAnsi="Book Antiqua"/>
              </w:rPr>
              <w:t>18.5</w:t>
            </w:r>
            <w:r w:rsidR="00585BE9">
              <w:rPr>
                <w:rFonts w:ascii="Book Antiqua" w:hAnsi="Book Antiqua"/>
              </w:rPr>
              <w:t xml:space="preserve"> </w:t>
            </w:r>
            <w:r w:rsidRPr="0059409F">
              <w:rPr>
                <w:rFonts w:ascii="Book Antiqua" w:hAnsi="Book Antiqua"/>
              </w:rPr>
              <w:t>[17.2-20.4]</w:t>
            </w:r>
          </w:p>
        </w:tc>
        <w:tc>
          <w:tcPr>
            <w:tcW w:w="0" w:type="auto"/>
          </w:tcPr>
          <w:p w14:paraId="6C19258A" w14:textId="77777777" w:rsidR="00252019" w:rsidRPr="0059409F" w:rsidRDefault="00252019" w:rsidP="00585BE9">
            <w:pPr>
              <w:spacing w:line="360" w:lineRule="auto"/>
              <w:jc w:val="both"/>
              <w:rPr>
                <w:rFonts w:ascii="Book Antiqua" w:hAnsi="Book Antiqua"/>
              </w:rPr>
            </w:pPr>
            <w:r w:rsidRPr="0059409F">
              <w:rPr>
                <w:rFonts w:ascii="Book Antiqua" w:hAnsi="Book Antiqua"/>
              </w:rPr>
              <w:t>&lt;</w:t>
            </w:r>
            <w:r w:rsidR="00585BE9">
              <w:rPr>
                <w:rFonts w:ascii="Book Antiqua" w:hAnsi="Book Antiqua"/>
              </w:rPr>
              <w:t xml:space="preserve"> </w:t>
            </w:r>
            <w:r w:rsidRPr="0059409F">
              <w:rPr>
                <w:rFonts w:ascii="Book Antiqua" w:hAnsi="Book Antiqua"/>
              </w:rPr>
              <w:t>0.001</w:t>
            </w:r>
          </w:p>
        </w:tc>
      </w:tr>
      <w:tr w:rsidR="00585BE9" w:rsidRPr="008453D0" w14:paraId="2446FEB5" w14:textId="77777777" w:rsidTr="00252019">
        <w:tc>
          <w:tcPr>
            <w:tcW w:w="0" w:type="auto"/>
          </w:tcPr>
          <w:p w14:paraId="0183B4A1" w14:textId="77777777" w:rsidR="00252019" w:rsidRPr="0059409F" w:rsidRDefault="00252019" w:rsidP="00585BE9">
            <w:pPr>
              <w:spacing w:line="360" w:lineRule="auto"/>
              <w:jc w:val="both"/>
              <w:rPr>
                <w:rFonts w:ascii="Book Antiqua" w:hAnsi="Book Antiqua"/>
              </w:rPr>
            </w:pPr>
            <w:r w:rsidRPr="0059409F">
              <w:rPr>
                <w:rFonts w:ascii="Book Antiqua" w:hAnsi="Book Antiqua"/>
              </w:rPr>
              <w:t xml:space="preserve">Total </w:t>
            </w:r>
            <w:r>
              <w:rPr>
                <w:rFonts w:ascii="Book Antiqua" w:hAnsi="Book Antiqua"/>
              </w:rPr>
              <w:t>fluid</w:t>
            </w:r>
            <w:r w:rsidRPr="0059409F">
              <w:rPr>
                <w:rFonts w:ascii="Book Antiqua" w:hAnsi="Book Antiqua"/>
              </w:rPr>
              <w:t>, %</w:t>
            </w:r>
          </w:p>
        </w:tc>
        <w:tc>
          <w:tcPr>
            <w:tcW w:w="0" w:type="auto"/>
          </w:tcPr>
          <w:p w14:paraId="34B5466D" w14:textId="77777777" w:rsidR="00252019" w:rsidRPr="0059409F" w:rsidRDefault="00252019" w:rsidP="00585BE9">
            <w:pPr>
              <w:spacing w:line="360" w:lineRule="auto"/>
              <w:jc w:val="both"/>
              <w:rPr>
                <w:rFonts w:ascii="Book Antiqua" w:hAnsi="Book Antiqua"/>
              </w:rPr>
            </w:pPr>
            <w:r w:rsidRPr="0059409F">
              <w:rPr>
                <w:rFonts w:ascii="Book Antiqua" w:hAnsi="Book Antiqua"/>
              </w:rPr>
              <w:t>50.8</w:t>
            </w:r>
            <w:r w:rsidR="00585BE9">
              <w:rPr>
                <w:rFonts w:ascii="Book Antiqua" w:hAnsi="Book Antiqua"/>
              </w:rPr>
              <w:t xml:space="preserve"> </w:t>
            </w:r>
            <w:r w:rsidRPr="0059409F">
              <w:rPr>
                <w:rFonts w:ascii="Book Antiqua" w:hAnsi="Book Antiqua"/>
              </w:rPr>
              <w:t>[41.2-55.9]</w:t>
            </w:r>
          </w:p>
        </w:tc>
        <w:tc>
          <w:tcPr>
            <w:tcW w:w="0" w:type="auto"/>
          </w:tcPr>
          <w:p w14:paraId="295B9772" w14:textId="77777777" w:rsidR="00252019" w:rsidRPr="0059409F" w:rsidRDefault="00252019" w:rsidP="00585BE9">
            <w:pPr>
              <w:spacing w:line="360" w:lineRule="auto"/>
              <w:jc w:val="both"/>
              <w:rPr>
                <w:rFonts w:ascii="Book Antiqua" w:hAnsi="Book Antiqua"/>
              </w:rPr>
            </w:pPr>
            <w:r w:rsidRPr="0059409F">
              <w:rPr>
                <w:rFonts w:ascii="Book Antiqua" w:hAnsi="Book Antiqua"/>
              </w:rPr>
              <w:t>45.9</w:t>
            </w:r>
            <w:r w:rsidR="00585BE9">
              <w:rPr>
                <w:rFonts w:ascii="Book Antiqua" w:hAnsi="Book Antiqua"/>
              </w:rPr>
              <w:t xml:space="preserve"> </w:t>
            </w:r>
            <w:r w:rsidRPr="0059409F">
              <w:rPr>
                <w:rFonts w:ascii="Book Antiqua" w:hAnsi="Book Antiqua"/>
              </w:rPr>
              <w:t>[42.0-50.9]</w:t>
            </w:r>
          </w:p>
        </w:tc>
        <w:tc>
          <w:tcPr>
            <w:tcW w:w="0" w:type="auto"/>
          </w:tcPr>
          <w:p w14:paraId="39CDB935" w14:textId="77777777" w:rsidR="00252019" w:rsidRPr="0059409F" w:rsidRDefault="00252019" w:rsidP="00585BE9">
            <w:pPr>
              <w:spacing w:line="360" w:lineRule="auto"/>
              <w:jc w:val="both"/>
              <w:rPr>
                <w:rFonts w:ascii="Book Antiqua" w:hAnsi="Book Antiqua"/>
              </w:rPr>
            </w:pPr>
            <w:r w:rsidRPr="0059409F">
              <w:rPr>
                <w:rFonts w:ascii="Book Antiqua" w:hAnsi="Book Antiqua"/>
              </w:rPr>
              <w:t>0.169</w:t>
            </w:r>
          </w:p>
        </w:tc>
      </w:tr>
      <w:tr w:rsidR="00585BE9" w:rsidRPr="008453D0" w14:paraId="07654138" w14:textId="77777777" w:rsidTr="00252019">
        <w:tc>
          <w:tcPr>
            <w:tcW w:w="0" w:type="auto"/>
          </w:tcPr>
          <w:p w14:paraId="52A63CD2" w14:textId="77777777" w:rsidR="00252019" w:rsidRPr="0059409F" w:rsidRDefault="00252019" w:rsidP="00585BE9">
            <w:pPr>
              <w:spacing w:line="360" w:lineRule="auto"/>
              <w:jc w:val="both"/>
              <w:rPr>
                <w:rFonts w:ascii="Book Antiqua" w:hAnsi="Book Antiqua"/>
              </w:rPr>
            </w:pPr>
            <w:r w:rsidRPr="0059409F">
              <w:rPr>
                <w:rFonts w:ascii="Book Antiqua" w:hAnsi="Book Antiqua"/>
              </w:rPr>
              <w:t>(</w:t>
            </w:r>
            <w:r>
              <w:rPr>
                <w:rFonts w:ascii="Book Antiqua" w:hAnsi="Book Antiqua"/>
              </w:rPr>
              <w:t>Extracellular fluid</w:t>
            </w:r>
            <w:r w:rsidRPr="0059409F">
              <w:rPr>
                <w:rFonts w:ascii="Book Antiqua" w:hAnsi="Book Antiqua"/>
              </w:rPr>
              <w:t>)</w:t>
            </w:r>
            <w:proofErr w:type="gramStart"/>
            <w:r w:rsidRPr="0059409F">
              <w:rPr>
                <w:rFonts w:ascii="Book Antiqua" w:hAnsi="Book Antiqua"/>
              </w:rPr>
              <w:t>/(</w:t>
            </w:r>
            <w:proofErr w:type="gramEnd"/>
            <w:r w:rsidR="00585BE9">
              <w:rPr>
                <w:rFonts w:ascii="Book Antiqua" w:hAnsi="Book Antiqua"/>
              </w:rPr>
              <w:t>t</w:t>
            </w:r>
            <w:r w:rsidRPr="0059409F">
              <w:rPr>
                <w:rFonts w:ascii="Book Antiqua" w:hAnsi="Book Antiqua"/>
              </w:rPr>
              <w:t xml:space="preserve">otal </w:t>
            </w:r>
            <w:r>
              <w:rPr>
                <w:rFonts w:ascii="Book Antiqua" w:hAnsi="Book Antiqua"/>
              </w:rPr>
              <w:t>fluid</w:t>
            </w:r>
            <w:r w:rsidRPr="0059409F">
              <w:rPr>
                <w:rFonts w:ascii="Book Antiqua" w:hAnsi="Book Antiqua"/>
              </w:rPr>
              <w:t>)</w:t>
            </w:r>
          </w:p>
        </w:tc>
        <w:tc>
          <w:tcPr>
            <w:tcW w:w="0" w:type="auto"/>
          </w:tcPr>
          <w:p w14:paraId="4E7820AD" w14:textId="77777777" w:rsidR="00252019" w:rsidRPr="0059409F" w:rsidRDefault="00252019" w:rsidP="00585BE9">
            <w:pPr>
              <w:spacing w:line="360" w:lineRule="auto"/>
              <w:jc w:val="both"/>
              <w:rPr>
                <w:rFonts w:ascii="Book Antiqua" w:hAnsi="Book Antiqua"/>
              </w:rPr>
            </w:pPr>
            <w:r w:rsidRPr="0059409F">
              <w:rPr>
                <w:rFonts w:ascii="Book Antiqua" w:hAnsi="Book Antiqua"/>
              </w:rPr>
              <w:t>0.43</w:t>
            </w:r>
            <w:r w:rsidR="00585BE9">
              <w:rPr>
                <w:rFonts w:ascii="Book Antiqua" w:hAnsi="Book Antiqua"/>
              </w:rPr>
              <w:t xml:space="preserve"> </w:t>
            </w:r>
            <w:r w:rsidRPr="0059409F">
              <w:rPr>
                <w:rFonts w:ascii="Book Antiqua" w:hAnsi="Book Antiqua"/>
              </w:rPr>
              <w:t>[0.40-43.3]</w:t>
            </w:r>
          </w:p>
        </w:tc>
        <w:tc>
          <w:tcPr>
            <w:tcW w:w="0" w:type="auto"/>
          </w:tcPr>
          <w:p w14:paraId="718A6543" w14:textId="77777777" w:rsidR="00252019" w:rsidRPr="0059409F" w:rsidRDefault="00252019" w:rsidP="00585BE9">
            <w:pPr>
              <w:spacing w:line="360" w:lineRule="auto"/>
              <w:jc w:val="both"/>
              <w:rPr>
                <w:rFonts w:ascii="Book Antiqua" w:hAnsi="Book Antiqua"/>
              </w:rPr>
            </w:pPr>
            <w:r w:rsidRPr="0059409F">
              <w:rPr>
                <w:rFonts w:ascii="Book Antiqua" w:hAnsi="Book Antiqua"/>
              </w:rPr>
              <w:t>0.41</w:t>
            </w:r>
            <w:r w:rsidR="00585BE9">
              <w:rPr>
                <w:rFonts w:ascii="Book Antiqua" w:hAnsi="Book Antiqua"/>
              </w:rPr>
              <w:t xml:space="preserve"> </w:t>
            </w:r>
            <w:r w:rsidRPr="0059409F">
              <w:rPr>
                <w:rFonts w:ascii="Book Antiqua" w:hAnsi="Book Antiqua"/>
              </w:rPr>
              <w:t>[0.39-0.42]</w:t>
            </w:r>
          </w:p>
        </w:tc>
        <w:tc>
          <w:tcPr>
            <w:tcW w:w="0" w:type="auto"/>
          </w:tcPr>
          <w:p w14:paraId="655BA211" w14:textId="77777777" w:rsidR="00252019" w:rsidRPr="0059409F" w:rsidRDefault="00252019" w:rsidP="00585BE9">
            <w:pPr>
              <w:spacing w:line="360" w:lineRule="auto"/>
              <w:jc w:val="both"/>
              <w:rPr>
                <w:rFonts w:ascii="Book Antiqua" w:hAnsi="Book Antiqua"/>
              </w:rPr>
            </w:pPr>
            <w:r w:rsidRPr="0059409F">
              <w:rPr>
                <w:rFonts w:ascii="Book Antiqua" w:hAnsi="Book Antiqua"/>
              </w:rPr>
              <w:t>0.042</w:t>
            </w:r>
          </w:p>
        </w:tc>
      </w:tr>
      <w:tr w:rsidR="00585BE9" w:rsidRPr="008453D0" w14:paraId="1E375737" w14:textId="77777777" w:rsidTr="00252019">
        <w:tc>
          <w:tcPr>
            <w:tcW w:w="0" w:type="auto"/>
          </w:tcPr>
          <w:p w14:paraId="5283A90E" w14:textId="77777777" w:rsidR="00252019" w:rsidRPr="008453D0" w:rsidRDefault="00252019" w:rsidP="00585BE9">
            <w:pPr>
              <w:spacing w:line="360" w:lineRule="auto"/>
              <w:jc w:val="both"/>
              <w:rPr>
                <w:rFonts w:ascii="Book Antiqua" w:hAnsi="Book Antiqua"/>
                <w:b/>
                <w:i/>
              </w:rPr>
            </w:pPr>
            <w:r w:rsidRPr="008453D0">
              <w:rPr>
                <w:rFonts w:ascii="Book Antiqua" w:hAnsi="Book Antiqua" w:cs="Book Antiqua"/>
                <w:shd w:val="clear" w:color="auto" w:fill="FFFFFF"/>
              </w:rPr>
              <w:t xml:space="preserve">Phase angle, </w:t>
            </w:r>
            <w:r w:rsidR="00585BE9" w:rsidRPr="008D63F0">
              <w:rPr>
                <w:rFonts w:ascii="Book Antiqua" w:eastAsia="Book Antiqua" w:hAnsi="Book Antiqua" w:cs="Book Antiqua"/>
                <w:color w:val="000000"/>
              </w:rPr>
              <w:t>°</w:t>
            </w:r>
          </w:p>
        </w:tc>
        <w:tc>
          <w:tcPr>
            <w:tcW w:w="0" w:type="auto"/>
          </w:tcPr>
          <w:p w14:paraId="1FF96244" w14:textId="77777777" w:rsidR="00252019" w:rsidRPr="008453D0" w:rsidRDefault="00252019" w:rsidP="00585BE9">
            <w:pPr>
              <w:spacing w:line="360" w:lineRule="auto"/>
              <w:jc w:val="both"/>
              <w:rPr>
                <w:rFonts w:ascii="Book Antiqua" w:hAnsi="Book Antiqua"/>
              </w:rPr>
            </w:pPr>
            <w:r w:rsidRPr="008453D0">
              <w:rPr>
                <w:rFonts w:ascii="Book Antiqua" w:hAnsi="Book Antiqua"/>
              </w:rPr>
              <w:t>5.4</w:t>
            </w:r>
            <w:r w:rsidR="00585BE9">
              <w:rPr>
                <w:rFonts w:ascii="Book Antiqua" w:hAnsi="Book Antiqua"/>
              </w:rPr>
              <w:t xml:space="preserve"> </w:t>
            </w:r>
            <w:r w:rsidRPr="008453D0">
              <w:rPr>
                <w:rFonts w:ascii="Book Antiqua" w:hAnsi="Book Antiqua"/>
              </w:rPr>
              <w:t>[4.6-6.3]</w:t>
            </w:r>
          </w:p>
        </w:tc>
        <w:tc>
          <w:tcPr>
            <w:tcW w:w="0" w:type="auto"/>
          </w:tcPr>
          <w:p w14:paraId="3D3B9EEC" w14:textId="77777777" w:rsidR="00252019" w:rsidRPr="008453D0" w:rsidRDefault="00252019" w:rsidP="00585BE9">
            <w:pPr>
              <w:spacing w:line="360" w:lineRule="auto"/>
              <w:jc w:val="both"/>
              <w:rPr>
                <w:rFonts w:ascii="Book Antiqua" w:hAnsi="Book Antiqua"/>
              </w:rPr>
            </w:pPr>
            <w:r w:rsidRPr="008453D0">
              <w:rPr>
                <w:rFonts w:ascii="Book Antiqua" w:hAnsi="Book Antiqua"/>
              </w:rPr>
              <w:t>5.2</w:t>
            </w:r>
            <w:r w:rsidR="00585BE9">
              <w:rPr>
                <w:rFonts w:ascii="Book Antiqua" w:hAnsi="Book Antiqua"/>
              </w:rPr>
              <w:t xml:space="preserve"> </w:t>
            </w:r>
            <w:r w:rsidRPr="008453D0">
              <w:rPr>
                <w:rFonts w:ascii="Book Antiqua" w:hAnsi="Book Antiqua"/>
              </w:rPr>
              <w:t>[4.9-6.3]</w:t>
            </w:r>
          </w:p>
        </w:tc>
        <w:tc>
          <w:tcPr>
            <w:tcW w:w="0" w:type="auto"/>
          </w:tcPr>
          <w:p w14:paraId="334CA3DE" w14:textId="77777777" w:rsidR="00252019" w:rsidRPr="008453D0" w:rsidRDefault="00252019" w:rsidP="00585BE9">
            <w:pPr>
              <w:spacing w:line="360" w:lineRule="auto"/>
              <w:jc w:val="both"/>
              <w:rPr>
                <w:rFonts w:ascii="Book Antiqua" w:hAnsi="Book Antiqua"/>
              </w:rPr>
            </w:pPr>
            <w:r w:rsidRPr="008453D0">
              <w:rPr>
                <w:rFonts w:ascii="Book Antiqua" w:hAnsi="Book Antiqua"/>
              </w:rPr>
              <w:t>0.879</w:t>
            </w:r>
          </w:p>
        </w:tc>
      </w:tr>
      <w:tr w:rsidR="00585BE9" w:rsidRPr="008453D0" w14:paraId="5283E893" w14:textId="77777777" w:rsidTr="00252019">
        <w:tc>
          <w:tcPr>
            <w:tcW w:w="0" w:type="auto"/>
          </w:tcPr>
          <w:p w14:paraId="4C198B1B" w14:textId="77777777" w:rsidR="00252019" w:rsidRPr="008453D0" w:rsidRDefault="00252019" w:rsidP="00585BE9">
            <w:pPr>
              <w:spacing w:line="360" w:lineRule="auto"/>
              <w:jc w:val="both"/>
              <w:rPr>
                <w:rFonts w:ascii="Book Antiqua" w:hAnsi="Book Antiqua"/>
              </w:rPr>
            </w:pPr>
            <w:r w:rsidRPr="008453D0">
              <w:rPr>
                <w:rFonts w:ascii="Book Antiqua" w:hAnsi="Book Antiqua"/>
              </w:rPr>
              <w:t>Red blood cells, 10</w:t>
            </w:r>
            <w:r w:rsidRPr="008453D0">
              <w:rPr>
                <w:rFonts w:ascii="Book Antiqua" w:hAnsi="Book Antiqua"/>
                <w:vertAlign w:val="superscript"/>
              </w:rPr>
              <w:t>12</w:t>
            </w:r>
            <w:r w:rsidRPr="008453D0">
              <w:rPr>
                <w:rFonts w:ascii="Book Antiqua" w:hAnsi="Book Antiqua"/>
              </w:rPr>
              <w:t>/L</w:t>
            </w:r>
          </w:p>
        </w:tc>
        <w:tc>
          <w:tcPr>
            <w:tcW w:w="0" w:type="auto"/>
          </w:tcPr>
          <w:p w14:paraId="0AFA7882" w14:textId="77777777" w:rsidR="00252019" w:rsidRPr="008453D0" w:rsidRDefault="00252019" w:rsidP="00585BE9">
            <w:pPr>
              <w:spacing w:line="360" w:lineRule="auto"/>
              <w:jc w:val="both"/>
              <w:rPr>
                <w:rFonts w:ascii="Book Antiqua" w:hAnsi="Book Antiqua"/>
              </w:rPr>
            </w:pPr>
            <w:r w:rsidRPr="008453D0">
              <w:rPr>
                <w:rFonts w:ascii="Book Antiqua" w:hAnsi="Book Antiqua"/>
              </w:rPr>
              <w:t>4.2</w:t>
            </w:r>
            <w:r w:rsidR="00585BE9">
              <w:rPr>
                <w:rFonts w:ascii="Book Antiqua" w:hAnsi="Book Antiqua"/>
              </w:rPr>
              <w:t xml:space="preserve"> </w:t>
            </w:r>
            <w:r w:rsidRPr="008453D0">
              <w:rPr>
                <w:rFonts w:ascii="Book Antiqua" w:hAnsi="Book Antiqua"/>
              </w:rPr>
              <w:t>[3.4-4.8]</w:t>
            </w:r>
          </w:p>
        </w:tc>
        <w:tc>
          <w:tcPr>
            <w:tcW w:w="0" w:type="auto"/>
          </w:tcPr>
          <w:p w14:paraId="45EDC3B5" w14:textId="77777777" w:rsidR="00252019" w:rsidRPr="008453D0" w:rsidRDefault="00252019" w:rsidP="00585BE9">
            <w:pPr>
              <w:spacing w:line="360" w:lineRule="auto"/>
              <w:jc w:val="both"/>
              <w:rPr>
                <w:rFonts w:ascii="Book Antiqua" w:hAnsi="Book Antiqua"/>
              </w:rPr>
            </w:pPr>
            <w:r w:rsidRPr="008453D0">
              <w:rPr>
                <w:rFonts w:ascii="Book Antiqua" w:hAnsi="Book Antiqua"/>
              </w:rPr>
              <w:t>4.0</w:t>
            </w:r>
            <w:r w:rsidR="00585BE9">
              <w:rPr>
                <w:rFonts w:ascii="Book Antiqua" w:hAnsi="Book Antiqua"/>
              </w:rPr>
              <w:t xml:space="preserve"> </w:t>
            </w:r>
            <w:r w:rsidRPr="008453D0">
              <w:rPr>
                <w:rFonts w:ascii="Book Antiqua" w:hAnsi="Book Antiqua"/>
              </w:rPr>
              <w:t>[3.6-4.6]</w:t>
            </w:r>
          </w:p>
        </w:tc>
        <w:tc>
          <w:tcPr>
            <w:tcW w:w="0" w:type="auto"/>
          </w:tcPr>
          <w:p w14:paraId="4D79BE3C" w14:textId="77777777" w:rsidR="00252019" w:rsidRPr="008453D0" w:rsidRDefault="00252019" w:rsidP="00585BE9">
            <w:pPr>
              <w:spacing w:line="360" w:lineRule="auto"/>
              <w:jc w:val="both"/>
              <w:rPr>
                <w:rFonts w:ascii="Book Antiqua" w:hAnsi="Book Antiqua"/>
              </w:rPr>
            </w:pPr>
            <w:r w:rsidRPr="008453D0">
              <w:rPr>
                <w:rFonts w:ascii="Book Antiqua" w:hAnsi="Book Antiqua"/>
              </w:rPr>
              <w:t>0.991</w:t>
            </w:r>
          </w:p>
        </w:tc>
      </w:tr>
      <w:tr w:rsidR="00585BE9" w:rsidRPr="008453D0" w14:paraId="6A50013F" w14:textId="77777777" w:rsidTr="00252019">
        <w:tc>
          <w:tcPr>
            <w:tcW w:w="0" w:type="auto"/>
          </w:tcPr>
          <w:p w14:paraId="297E3502" w14:textId="77777777" w:rsidR="00252019" w:rsidRPr="008453D0" w:rsidRDefault="00252019" w:rsidP="00585BE9">
            <w:pPr>
              <w:spacing w:line="360" w:lineRule="auto"/>
              <w:jc w:val="both"/>
              <w:rPr>
                <w:rFonts w:ascii="Book Antiqua" w:hAnsi="Book Antiqua"/>
              </w:rPr>
            </w:pPr>
            <w:r w:rsidRPr="008453D0">
              <w:rPr>
                <w:rFonts w:ascii="Book Antiqua" w:hAnsi="Book Antiqua"/>
              </w:rPr>
              <w:t>White blood cells, 10</w:t>
            </w:r>
            <w:r w:rsidRPr="008453D0">
              <w:rPr>
                <w:rFonts w:ascii="Book Antiqua" w:hAnsi="Book Antiqua"/>
                <w:vertAlign w:val="superscript"/>
              </w:rPr>
              <w:t>9</w:t>
            </w:r>
            <w:r w:rsidRPr="008453D0">
              <w:rPr>
                <w:rFonts w:ascii="Book Antiqua" w:hAnsi="Book Antiqua"/>
              </w:rPr>
              <w:t>/L</w:t>
            </w:r>
          </w:p>
        </w:tc>
        <w:tc>
          <w:tcPr>
            <w:tcW w:w="0" w:type="auto"/>
          </w:tcPr>
          <w:p w14:paraId="69C44CE4" w14:textId="77777777" w:rsidR="00252019" w:rsidRPr="008453D0" w:rsidRDefault="00252019" w:rsidP="00585BE9">
            <w:pPr>
              <w:spacing w:line="360" w:lineRule="auto"/>
              <w:jc w:val="both"/>
              <w:rPr>
                <w:rFonts w:ascii="Book Antiqua" w:hAnsi="Book Antiqua"/>
              </w:rPr>
            </w:pPr>
            <w:r w:rsidRPr="008453D0">
              <w:rPr>
                <w:rFonts w:ascii="Book Antiqua" w:hAnsi="Book Antiqua"/>
              </w:rPr>
              <w:t>4.6</w:t>
            </w:r>
            <w:r w:rsidR="00585BE9">
              <w:rPr>
                <w:rFonts w:ascii="Book Antiqua" w:hAnsi="Book Antiqua"/>
              </w:rPr>
              <w:t xml:space="preserve"> </w:t>
            </w:r>
            <w:r w:rsidRPr="008453D0">
              <w:rPr>
                <w:rFonts w:ascii="Book Antiqua" w:hAnsi="Book Antiqua"/>
              </w:rPr>
              <w:t>[2.4-6.3]</w:t>
            </w:r>
          </w:p>
        </w:tc>
        <w:tc>
          <w:tcPr>
            <w:tcW w:w="0" w:type="auto"/>
          </w:tcPr>
          <w:p w14:paraId="2AC6A564" w14:textId="77777777" w:rsidR="00252019" w:rsidRPr="008453D0" w:rsidRDefault="00252019" w:rsidP="00585BE9">
            <w:pPr>
              <w:spacing w:line="360" w:lineRule="auto"/>
              <w:jc w:val="both"/>
              <w:rPr>
                <w:rFonts w:ascii="Book Antiqua" w:hAnsi="Book Antiqua"/>
              </w:rPr>
            </w:pPr>
            <w:r w:rsidRPr="008453D0">
              <w:rPr>
                <w:rFonts w:ascii="Book Antiqua" w:hAnsi="Book Antiqua"/>
              </w:rPr>
              <w:t>5.2</w:t>
            </w:r>
            <w:r w:rsidR="00585BE9">
              <w:rPr>
                <w:rFonts w:ascii="Book Antiqua" w:hAnsi="Book Antiqua"/>
              </w:rPr>
              <w:t xml:space="preserve"> </w:t>
            </w:r>
            <w:r w:rsidRPr="008453D0">
              <w:rPr>
                <w:rFonts w:ascii="Book Antiqua" w:hAnsi="Book Antiqua"/>
              </w:rPr>
              <w:t>[3.4-6.2]</w:t>
            </w:r>
          </w:p>
        </w:tc>
        <w:tc>
          <w:tcPr>
            <w:tcW w:w="0" w:type="auto"/>
          </w:tcPr>
          <w:p w14:paraId="21C3A9A6" w14:textId="77777777" w:rsidR="00252019" w:rsidRPr="008453D0" w:rsidRDefault="00252019" w:rsidP="00585BE9">
            <w:pPr>
              <w:spacing w:line="360" w:lineRule="auto"/>
              <w:jc w:val="both"/>
              <w:rPr>
                <w:rFonts w:ascii="Book Antiqua" w:hAnsi="Book Antiqua"/>
              </w:rPr>
            </w:pPr>
            <w:r w:rsidRPr="008453D0">
              <w:rPr>
                <w:rFonts w:ascii="Book Antiqua" w:hAnsi="Book Antiqua"/>
              </w:rPr>
              <w:t>0.419</w:t>
            </w:r>
          </w:p>
        </w:tc>
      </w:tr>
      <w:tr w:rsidR="00585BE9" w:rsidRPr="008453D0" w14:paraId="592BAE96" w14:textId="77777777" w:rsidTr="00252019">
        <w:tc>
          <w:tcPr>
            <w:tcW w:w="0" w:type="auto"/>
          </w:tcPr>
          <w:p w14:paraId="1A4CB3B8" w14:textId="77777777" w:rsidR="00252019" w:rsidRPr="008453D0" w:rsidRDefault="00252019" w:rsidP="00585BE9">
            <w:pPr>
              <w:spacing w:line="360" w:lineRule="auto"/>
              <w:jc w:val="both"/>
              <w:rPr>
                <w:rFonts w:ascii="Book Antiqua" w:hAnsi="Book Antiqua"/>
              </w:rPr>
            </w:pPr>
            <w:r w:rsidRPr="008453D0">
              <w:rPr>
                <w:rFonts w:ascii="Book Antiqua" w:hAnsi="Book Antiqua"/>
              </w:rPr>
              <w:t>Platelets, 10</w:t>
            </w:r>
            <w:r w:rsidRPr="008453D0">
              <w:rPr>
                <w:rFonts w:ascii="Book Antiqua" w:hAnsi="Book Antiqua"/>
                <w:vertAlign w:val="superscript"/>
              </w:rPr>
              <w:t>9</w:t>
            </w:r>
            <w:r w:rsidRPr="008453D0">
              <w:rPr>
                <w:rFonts w:ascii="Book Antiqua" w:hAnsi="Book Antiqua"/>
              </w:rPr>
              <w:t>/L</w:t>
            </w:r>
          </w:p>
        </w:tc>
        <w:tc>
          <w:tcPr>
            <w:tcW w:w="0" w:type="auto"/>
          </w:tcPr>
          <w:p w14:paraId="0B97478E" w14:textId="77777777" w:rsidR="00252019" w:rsidRPr="008453D0" w:rsidRDefault="00252019" w:rsidP="00585BE9">
            <w:pPr>
              <w:spacing w:line="360" w:lineRule="auto"/>
              <w:jc w:val="both"/>
              <w:rPr>
                <w:rFonts w:ascii="Book Antiqua" w:hAnsi="Book Antiqua"/>
              </w:rPr>
            </w:pPr>
            <w:r w:rsidRPr="008453D0">
              <w:rPr>
                <w:rFonts w:ascii="Book Antiqua" w:hAnsi="Book Antiqua"/>
              </w:rPr>
              <w:t>89</w:t>
            </w:r>
            <w:r w:rsidR="00585BE9">
              <w:rPr>
                <w:rFonts w:ascii="Book Antiqua" w:hAnsi="Book Antiqua"/>
              </w:rPr>
              <w:t xml:space="preserve"> </w:t>
            </w:r>
            <w:r w:rsidRPr="008453D0">
              <w:rPr>
                <w:rFonts w:ascii="Book Antiqua" w:hAnsi="Book Antiqua"/>
              </w:rPr>
              <w:t>[72-113]</w:t>
            </w:r>
          </w:p>
        </w:tc>
        <w:tc>
          <w:tcPr>
            <w:tcW w:w="0" w:type="auto"/>
          </w:tcPr>
          <w:p w14:paraId="45A0BE6B" w14:textId="77777777" w:rsidR="00252019" w:rsidRPr="008453D0" w:rsidRDefault="00252019" w:rsidP="00585BE9">
            <w:pPr>
              <w:spacing w:line="360" w:lineRule="auto"/>
              <w:jc w:val="both"/>
              <w:rPr>
                <w:rFonts w:ascii="Book Antiqua" w:hAnsi="Book Antiqua"/>
              </w:rPr>
            </w:pPr>
            <w:r w:rsidRPr="008453D0">
              <w:rPr>
                <w:rFonts w:ascii="Book Antiqua" w:hAnsi="Book Antiqua"/>
              </w:rPr>
              <w:t>124</w:t>
            </w:r>
            <w:r w:rsidR="00585BE9">
              <w:rPr>
                <w:rFonts w:ascii="Book Antiqua" w:hAnsi="Book Antiqua"/>
              </w:rPr>
              <w:t xml:space="preserve"> </w:t>
            </w:r>
            <w:r w:rsidRPr="008453D0">
              <w:rPr>
                <w:rFonts w:ascii="Book Antiqua" w:hAnsi="Book Antiqua"/>
              </w:rPr>
              <w:t>[76-158]</w:t>
            </w:r>
          </w:p>
        </w:tc>
        <w:tc>
          <w:tcPr>
            <w:tcW w:w="0" w:type="auto"/>
          </w:tcPr>
          <w:p w14:paraId="42B5F2AD" w14:textId="77777777" w:rsidR="00252019" w:rsidRPr="008453D0" w:rsidRDefault="00252019" w:rsidP="00585BE9">
            <w:pPr>
              <w:spacing w:line="360" w:lineRule="auto"/>
              <w:jc w:val="both"/>
              <w:rPr>
                <w:rFonts w:ascii="Book Antiqua" w:hAnsi="Book Antiqua"/>
              </w:rPr>
            </w:pPr>
            <w:r w:rsidRPr="008453D0">
              <w:rPr>
                <w:rFonts w:ascii="Book Antiqua" w:hAnsi="Book Antiqua"/>
              </w:rPr>
              <w:t>0.082</w:t>
            </w:r>
          </w:p>
        </w:tc>
      </w:tr>
      <w:tr w:rsidR="00585BE9" w:rsidRPr="008453D0" w14:paraId="4B46E074" w14:textId="77777777" w:rsidTr="00252019">
        <w:tc>
          <w:tcPr>
            <w:tcW w:w="0" w:type="auto"/>
          </w:tcPr>
          <w:p w14:paraId="7BD5A53A" w14:textId="77777777" w:rsidR="00252019" w:rsidRPr="008453D0" w:rsidRDefault="00252019" w:rsidP="00585BE9">
            <w:pPr>
              <w:spacing w:line="360" w:lineRule="auto"/>
              <w:jc w:val="both"/>
              <w:rPr>
                <w:rFonts w:ascii="Book Antiqua" w:hAnsi="Book Antiqua"/>
              </w:rPr>
            </w:pPr>
            <w:r w:rsidRPr="008453D0">
              <w:rPr>
                <w:rFonts w:ascii="Book Antiqua" w:hAnsi="Book Antiqua"/>
              </w:rPr>
              <w:t xml:space="preserve">Serum </w:t>
            </w:r>
            <w:r>
              <w:rPr>
                <w:rFonts w:ascii="Book Antiqua" w:hAnsi="Book Antiqua"/>
              </w:rPr>
              <w:t>albumin</w:t>
            </w:r>
            <w:r w:rsidRPr="008453D0">
              <w:rPr>
                <w:rFonts w:ascii="Book Antiqua" w:hAnsi="Book Antiqua"/>
              </w:rPr>
              <w:t>, g/L</w:t>
            </w:r>
          </w:p>
        </w:tc>
        <w:tc>
          <w:tcPr>
            <w:tcW w:w="0" w:type="auto"/>
          </w:tcPr>
          <w:p w14:paraId="4E30A21F" w14:textId="77777777" w:rsidR="00252019" w:rsidRPr="008453D0" w:rsidRDefault="00252019" w:rsidP="00585BE9">
            <w:pPr>
              <w:spacing w:line="360" w:lineRule="auto"/>
              <w:jc w:val="both"/>
              <w:rPr>
                <w:rFonts w:ascii="Book Antiqua" w:hAnsi="Book Antiqua"/>
              </w:rPr>
            </w:pPr>
            <w:r w:rsidRPr="008453D0">
              <w:rPr>
                <w:rFonts w:ascii="Book Antiqua" w:hAnsi="Book Antiqua"/>
              </w:rPr>
              <w:t>34.5</w:t>
            </w:r>
            <w:r w:rsidR="00585BE9">
              <w:rPr>
                <w:rFonts w:ascii="Book Antiqua" w:hAnsi="Book Antiqua"/>
              </w:rPr>
              <w:t xml:space="preserve"> </w:t>
            </w:r>
            <w:r w:rsidRPr="008453D0">
              <w:rPr>
                <w:rFonts w:ascii="Book Antiqua" w:hAnsi="Book Antiqua"/>
              </w:rPr>
              <w:t>[30.4-41.3]</w:t>
            </w:r>
          </w:p>
        </w:tc>
        <w:tc>
          <w:tcPr>
            <w:tcW w:w="0" w:type="auto"/>
          </w:tcPr>
          <w:p w14:paraId="3AC86970" w14:textId="77777777" w:rsidR="00252019" w:rsidRPr="008453D0" w:rsidRDefault="00252019" w:rsidP="00585BE9">
            <w:pPr>
              <w:spacing w:line="360" w:lineRule="auto"/>
              <w:jc w:val="both"/>
              <w:rPr>
                <w:rFonts w:ascii="Book Antiqua" w:hAnsi="Book Antiqua"/>
              </w:rPr>
            </w:pPr>
            <w:r w:rsidRPr="008453D0">
              <w:rPr>
                <w:rFonts w:ascii="Book Antiqua" w:hAnsi="Book Antiqua"/>
              </w:rPr>
              <w:t>37.5</w:t>
            </w:r>
            <w:r w:rsidR="00585BE9">
              <w:rPr>
                <w:rFonts w:ascii="Book Antiqua" w:hAnsi="Book Antiqua"/>
              </w:rPr>
              <w:t xml:space="preserve"> </w:t>
            </w:r>
            <w:r w:rsidRPr="008453D0">
              <w:rPr>
                <w:rFonts w:ascii="Book Antiqua" w:hAnsi="Book Antiqua"/>
              </w:rPr>
              <w:t>[34.3-40.7]</w:t>
            </w:r>
          </w:p>
        </w:tc>
        <w:tc>
          <w:tcPr>
            <w:tcW w:w="0" w:type="auto"/>
          </w:tcPr>
          <w:p w14:paraId="3581AFED" w14:textId="77777777" w:rsidR="00252019" w:rsidRPr="008453D0" w:rsidRDefault="00252019" w:rsidP="00585BE9">
            <w:pPr>
              <w:spacing w:line="360" w:lineRule="auto"/>
              <w:jc w:val="both"/>
              <w:rPr>
                <w:rFonts w:ascii="Book Antiqua" w:hAnsi="Book Antiqua"/>
              </w:rPr>
            </w:pPr>
            <w:r w:rsidRPr="008453D0">
              <w:rPr>
                <w:rFonts w:ascii="Book Antiqua" w:hAnsi="Book Antiqua"/>
              </w:rPr>
              <w:t>0.113</w:t>
            </w:r>
          </w:p>
        </w:tc>
      </w:tr>
      <w:tr w:rsidR="00585BE9" w:rsidRPr="008453D0" w14:paraId="10810D8A" w14:textId="77777777" w:rsidTr="00252019">
        <w:tc>
          <w:tcPr>
            <w:tcW w:w="0" w:type="auto"/>
          </w:tcPr>
          <w:p w14:paraId="791D954F" w14:textId="77777777" w:rsidR="00252019" w:rsidRPr="008453D0" w:rsidRDefault="00252019" w:rsidP="00585BE9">
            <w:pPr>
              <w:spacing w:line="360" w:lineRule="auto"/>
              <w:jc w:val="both"/>
              <w:rPr>
                <w:rFonts w:ascii="Book Antiqua" w:hAnsi="Book Antiqua"/>
              </w:rPr>
            </w:pPr>
            <w:r w:rsidRPr="008453D0">
              <w:rPr>
                <w:rFonts w:ascii="Book Antiqua" w:hAnsi="Book Antiqua"/>
              </w:rPr>
              <w:t xml:space="preserve">Serum total bilirubin, </w:t>
            </w:r>
            <w:proofErr w:type="spellStart"/>
            <w:r w:rsidRPr="008453D0">
              <w:rPr>
                <w:rFonts w:ascii="Book Antiqua" w:hAnsi="Book Antiqua"/>
              </w:rPr>
              <w:t>μmol</w:t>
            </w:r>
            <w:proofErr w:type="spellEnd"/>
            <w:r w:rsidRPr="008453D0">
              <w:rPr>
                <w:rFonts w:ascii="Book Antiqua" w:hAnsi="Book Antiqua"/>
              </w:rPr>
              <w:t>/L</w:t>
            </w:r>
          </w:p>
        </w:tc>
        <w:tc>
          <w:tcPr>
            <w:tcW w:w="0" w:type="auto"/>
          </w:tcPr>
          <w:p w14:paraId="7EF5E95D" w14:textId="77777777" w:rsidR="00252019" w:rsidRPr="008453D0" w:rsidRDefault="00252019" w:rsidP="00585BE9">
            <w:pPr>
              <w:spacing w:line="360" w:lineRule="auto"/>
              <w:jc w:val="both"/>
              <w:rPr>
                <w:rFonts w:ascii="Book Antiqua" w:hAnsi="Book Antiqua"/>
              </w:rPr>
            </w:pPr>
            <w:r w:rsidRPr="008453D0">
              <w:rPr>
                <w:rFonts w:ascii="Book Antiqua" w:hAnsi="Book Antiqua"/>
              </w:rPr>
              <w:t>39.4</w:t>
            </w:r>
            <w:r w:rsidR="00585BE9">
              <w:rPr>
                <w:rFonts w:ascii="Book Antiqua" w:hAnsi="Book Antiqua"/>
              </w:rPr>
              <w:t xml:space="preserve"> </w:t>
            </w:r>
            <w:r w:rsidRPr="008453D0">
              <w:rPr>
                <w:rFonts w:ascii="Book Antiqua" w:hAnsi="Book Antiqua"/>
              </w:rPr>
              <w:t>[18.5-66.2]</w:t>
            </w:r>
          </w:p>
        </w:tc>
        <w:tc>
          <w:tcPr>
            <w:tcW w:w="0" w:type="auto"/>
          </w:tcPr>
          <w:p w14:paraId="3B0683C1" w14:textId="77777777" w:rsidR="00252019" w:rsidRPr="008453D0" w:rsidRDefault="00252019" w:rsidP="00585BE9">
            <w:pPr>
              <w:spacing w:line="360" w:lineRule="auto"/>
              <w:jc w:val="both"/>
              <w:rPr>
                <w:rFonts w:ascii="Book Antiqua" w:hAnsi="Book Antiqua"/>
              </w:rPr>
            </w:pPr>
            <w:r w:rsidRPr="008453D0">
              <w:rPr>
                <w:rFonts w:ascii="Book Antiqua" w:hAnsi="Book Antiqua"/>
              </w:rPr>
              <w:t>24.8</w:t>
            </w:r>
            <w:r w:rsidR="00585BE9">
              <w:rPr>
                <w:rFonts w:ascii="Book Antiqua" w:hAnsi="Book Antiqua"/>
              </w:rPr>
              <w:t xml:space="preserve"> </w:t>
            </w:r>
            <w:r w:rsidRPr="008453D0">
              <w:rPr>
                <w:rFonts w:ascii="Book Antiqua" w:hAnsi="Book Antiqua"/>
              </w:rPr>
              <w:t>[15.4-44.5]</w:t>
            </w:r>
          </w:p>
        </w:tc>
        <w:tc>
          <w:tcPr>
            <w:tcW w:w="0" w:type="auto"/>
          </w:tcPr>
          <w:p w14:paraId="03F95D68" w14:textId="77777777" w:rsidR="00252019" w:rsidRPr="008453D0" w:rsidRDefault="00252019" w:rsidP="00585BE9">
            <w:pPr>
              <w:spacing w:line="360" w:lineRule="auto"/>
              <w:jc w:val="both"/>
              <w:rPr>
                <w:rFonts w:ascii="Book Antiqua" w:hAnsi="Book Antiqua"/>
              </w:rPr>
            </w:pPr>
            <w:r w:rsidRPr="008453D0">
              <w:rPr>
                <w:rFonts w:ascii="Book Antiqua" w:hAnsi="Book Antiqua"/>
              </w:rPr>
              <w:t>0.684</w:t>
            </w:r>
          </w:p>
        </w:tc>
      </w:tr>
      <w:tr w:rsidR="00585BE9" w:rsidRPr="008453D0" w14:paraId="47F3DD00" w14:textId="77777777" w:rsidTr="00252019">
        <w:tc>
          <w:tcPr>
            <w:tcW w:w="0" w:type="auto"/>
          </w:tcPr>
          <w:p w14:paraId="41F127CC" w14:textId="77777777" w:rsidR="00252019" w:rsidRPr="0059409F" w:rsidRDefault="00252019" w:rsidP="00585BE9">
            <w:pPr>
              <w:spacing w:line="360" w:lineRule="auto"/>
              <w:jc w:val="both"/>
              <w:rPr>
                <w:rFonts w:ascii="Book Antiqua" w:hAnsi="Book Antiqua"/>
              </w:rPr>
            </w:pPr>
            <w:r w:rsidRPr="0059409F">
              <w:rPr>
                <w:rFonts w:ascii="Book Antiqua" w:hAnsi="Book Antiqua"/>
              </w:rPr>
              <w:t>Prothrombin (Quick test), %</w:t>
            </w:r>
          </w:p>
        </w:tc>
        <w:tc>
          <w:tcPr>
            <w:tcW w:w="0" w:type="auto"/>
          </w:tcPr>
          <w:p w14:paraId="5B908D95" w14:textId="77777777" w:rsidR="00252019" w:rsidRPr="0059409F" w:rsidRDefault="00252019" w:rsidP="00585BE9">
            <w:pPr>
              <w:spacing w:line="360" w:lineRule="auto"/>
              <w:jc w:val="both"/>
              <w:rPr>
                <w:rFonts w:ascii="Book Antiqua" w:hAnsi="Book Antiqua"/>
              </w:rPr>
            </w:pPr>
            <w:r w:rsidRPr="0059409F">
              <w:rPr>
                <w:rFonts w:ascii="Book Antiqua" w:hAnsi="Book Antiqua"/>
              </w:rPr>
              <w:t>61</w:t>
            </w:r>
            <w:r w:rsidR="00585BE9">
              <w:rPr>
                <w:rFonts w:ascii="Book Antiqua" w:hAnsi="Book Antiqua"/>
              </w:rPr>
              <w:t xml:space="preserve"> </w:t>
            </w:r>
            <w:r w:rsidRPr="0059409F">
              <w:rPr>
                <w:rFonts w:ascii="Book Antiqua" w:hAnsi="Book Antiqua"/>
              </w:rPr>
              <w:t>[40-86]</w:t>
            </w:r>
          </w:p>
        </w:tc>
        <w:tc>
          <w:tcPr>
            <w:tcW w:w="0" w:type="auto"/>
          </w:tcPr>
          <w:p w14:paraId="53946A1D" w14:textId="77777777" w:rsidR="00252019" w:rsidRPr="0059409F" w:rsidRDefault="00252019" w:rsidP="00585BE9">
            <w:pPr>
              <w:spacing w:line="360" w:lineRule="auto"/>
              <w:jc w:val="both"/>
              <w:rPr>
                <w:rFonts w:ascii="Book Antiqua" w:hAnsi="Book Antiqua"/>
              </w:rPr>
            </w:pPr>
            <w:r w:rsidRPr="0059409F">
              <w:rPr>
                <w:rFonts w:ascii="Book Antiqua" w:hAnsi="Book Antiqua"/>
              </w:rPr>
              <w:t>76</w:t>
            </w:r>
            <w:r w:rsidR="00585BE9">
              <w:rPr>
                <w:rFonts w:ascii="Book Antiqua" w:hAnsi="Book Antiqua"/>
              </w:rPr>
              <w:t xml:space="preserve"> </w:t>
            </w:r>
            <w:r w:rsidRPr="0059409F">
              <w:rPr>
                <w:rFonts w:ascii="Book Antiqua" w:hAnsi="Book Antiqua"/>
              </w:rPr>
              <w:t>[70-91]</w:t>
            </w:r>
          </w:p>
        </w:tc>
        <w:tc>
          <w:tcPr>
            <w:tcW w:w="0" w:type="auto"/>
          </w:tcPr>
          <w:p w14:paraId="7FB7C455" w14:textId="77777777" w:rsidR="00252019" w:rsidRPr="0059409F" w:rsidRDefault="00252019" w:rsidP="00585BE9">
            <w:pPr>
              <w:spacing w:line="360" w:lineRule="auto"/>
              <w:jc w:val="both"/>
              <w:rPr>
                <w:rFonts w:ascii="Book Antiqua" w:hAnsi="Book Antiqua"/>
              </w:rPr>
            </w:pPr>
            <w:r w:rsidRPr="0059409F">
              <w:rPr>
                <w:rFonts w:ascii="Book Antiqua" w:hAnsi="Book Antiqua"/>
              </w:rPr>
              <w:t>0.012</w:t>
            </w:r>
          </w:p>
        </w:tc>
      </w:tr>
      <w:tr w:rsidR="00585BE9" w:rsidRPr="008453D0" w14:paraId="68A331D1" w14:textId="77777777" w:rsidTr="00252019">
        <w:tc>
          <w:tcPr>
            <w:tcW w:w="0" w:type="auto"/>
          </w:tcPr>
          <w:p w14:paraId="71722708" w14:textId="77777777" w:rsidR="00252019" w:rsidRPr="0059409F" w:rsidRDefault="00252019" w:rsidP="00585BE9">
            <w:pPr>
              <w:spacing w:line="360" w:lineRule="auto"/>
              <w:jc w:val="both"/>
              <w:rPr>
                <w:rFonts w:ascii="Book Antiqua" w:hAnsi="Book Antiqua"/>
              </w:rPr>
            </w:pPr>
            <w:r w:rsidRPr="0059409F">
              <w:rPr>
                <w:rFonts w:ascii="Book Antiqua" w:hAnsi="Book Antiqua"/>
              </w:rPr>
              <w:t>Ascites: grade 2-3</w:t>
            </w:r>
          </w:p>
        </w:tc>
        <w:tc>
          <w:tcPr>
            <w:tcW w:w="0" w:type="auto"/>
          </w:tcPr>
          <w:p w14:paraId="43505C89" w14:textId="77777777" w:rsidR="00252019" w:rsidRPr="0059409F" w:rsidRDefault="00252019" w:rsidP="00585BE9">
            <w:pPr>
              <w:spacing w:line="360" w:lineRule="auto"/>
              <w:jc w:val="both"/>
              <w:rPr>
                <w:rFonts w:ascii="Book Antiqua" w:hAnsi="Book Antiqua"/>
              </w:rPr>
            </w:pPr>
            <w:r w:rsidRPr="008453D0">
              <w:rPr>
                <w:rFonts w:ascii="Book Antiqua" w:hAnsi="Book Antiqua"/>
              </w:rPr>
              <w:t>9</w:t>
            </w:r>
            <w:r>
              <w:rPr>
                <w:rFonts w:ascii="Book Antiqua" w:hAnsi="Book Antiqua"/>
              </w:rPr>
              <w:t xml:space="preserve"> (40.9%)</w:t>
            </w:r>
          </w:p>
        </w:tc>
        <w:tc>
          <w:tcPr>
            <w:tcW w:w="0" w:type="auto"/>
          </w:tcPr>
          <w:p w14:paraId="7CFACCB5" w14:textId="77777777" w:rsidR="00252019" w:rsidRPr="0059409F" w:rsidRDefault="00252019" w:rsidP="00585BE9">
            <w:pPr>
              <w:spacing w:line="360" w:lineRule="auto"/>
              <w:jc w:val="both"/>
              <w:rPr>
                <w:rFonts w:ascii="Book Antiqua" w:hAnsi="Book Antiqua"/>
              </w:rPr>
            </w:pPr>
            <w:r w:rsidRPr="0059409F">
              <w:rPr>
                <w:rFonts w:ascii="Book Antiqua" w:hAnsi="Book Antiqua"/>
              </w:rPr>
              <w:t>0</w:t>
            </w:r>
          </w:p>
        </w:tc>
        <w:tc>
          <w:tcPr>
            <w:tcW w:w="0" w:type="auto"/>
          </w:tcPr>
          <w:p w14:paraId="3C8C2CE5" w14:textId="77777777" w:rsidR="00252019" w:rsidRPr="0059409F" w:rsidRDefault="00252019" w:rsidP="00585BE9">
            <w:pPr>
              <w:spacing w:line="360" w:lineRule="auto"/>
              <w:jc w:val="both"/>
              <w:rPr>
                <w:rFonts w:ascii="Book Antiqua" w:hAnsi="Book Antiqua"/>
              </w:rPr>
            </w:pPr>
            <w:r w:rsidRPr="0059409F">
              <w:rPr>
                <w:rFonts w:ascii="Book Antiqua" w:hAnsi="Book Antiqua"/>
              </w:rPr>
              <w:t>0.00</w:t>
            </w:r>
            <w:r>
              <w:rPr>
                <w:rFonts w:ascii="Book Antiqua" w:hAnsi="Book Antiqua"/>
              </w:rPr>
              <w:t>1</w:t>
            </w:r>
          </w:p>
        </w:tc>
      </w:tr>
      <w:tr w:rsidR="00585BE9" w:rsidRPr="008453D0" w14:paraId="560699F0" w14:textId="77777777" w:rsidTr="00252019">
        <w:tc>
          <w:tcPr>
            <w:tcW w:w="0" w:type="auto"/>
          </w:tcPr>
          <w:p w14:paraId="57BB1CF4" w14:textId="77777777" w:rsidR="00252019" w:rsidRPr="008453D0" w:rsidRDefault="00252019" w:rsidP="00585BE9">
            <w:pPr>
              <w:spacing w:line="360" w:lineRule="auto"/>
              <w:jc w:val="both"/>
              <w:rPr>
                <w:rFonts w:ascii="Book Antiqua" w:hAnsi="Book Antiqua"/>
              </w:rPr>
            </w:pPr>
            <w:r w:rsidRPr="008453D0">
              <w:rPr>
                <w:rFonts w:ascii="Book Antiqua" w:hAnsi="Book Antiqua"/>
              </w:rPr>
              <w:t>Esophageal varices: grade 2-3</w:t>
            </w:r>
          </w:p>
        </w:tc>
        <w:tc>
          <w:tcPr>
            <w:tcW w:w="0" w:type="auto"/>
          </w:tcPr>
          <w:p w14:paraId="4052AA69" w14:textId="77777777" w:rsidR="00252019" w:rsidRPr="008453D0" w:rsidRDefault="00252019" w:rsidP="00585BE9">
            <w:pPr>
              <w:spacing w:line="360" w:lineRule="auto"/>
              <w:jc w:val="both"/>
              <w:rPr>
                <w:rFonts w:ascii="Book Antiqua" w:hAnsi="Book Antiqua"/>
              </w:rPr>
            </w:pPr>
            <w:r w:rsidRPr="008453D0">
              <w:rPr>
                <w:rFonts w:ascii="Book Antiqua" w:hAnsi="Book Antiqua"/>
              </w:rPr>
              <w:t>9</w:t>
            </w:r>
            <w:r>
              <w:rPr>
                <w:rFonts w:ascii="Book Antiqua" w:hAnsi="Book Antiqua"/>
              </w:rPr>
              <w:t xml:space="preserve"> (40.9%)</w:t>
            </w:r>
          </w:p>
        </w:tc>
        <w:tc>
          <w:tcPr>
            <w:tcW w:w="0" w:type="auto"/>
          </w:tcPr>
          <w:p w14:paraId="3E605BF5" w14:textId="77777777" w:rsidR="00252019" w:rsidRPr="008453D0" w:rsidRDefault="00252019" w:rsidP="00585BE9">
            <w:pPr>
              <w:spacing w:line="360" w:lineRule="auto"/>
              <w:jc w:val="both"/>
              <w:rPr>
                <w:rFonts w:ascii="Book Antiqua" w:hAnsi="Book Antiqua"/>
              </w:rPr>
            </w:pPr>
            <w:r w:rsidRPr="008453D0">
              <w:rPr>
                <w:rFonts w:ascii="Book Antiqua" w:hAnsi="Book Antiqua"/>
              </w:rPr>
              <w:t>8</w:t>
            </w:r>
            <w:r>
              <w:rPr>
                <w:rFonts w:ascii="Book Antiqua" w:hAnsi="Book Antiqua"/>
              </w:rPr>
              <w:t xml:space="preserve"> (33.3%)</w:t>
            </w:r>
          </w:p>
        </w:tc>
        <w:tc>
          <w:tcPr>
            <w:tcW w:w="0" w:type="auto"/>
          </w:tcPr>
          <w:p w14:paraId="11B4895E" w14:textId="77777777" w:rsidR="00252019" w:rsidRPr="008453D0" w:rsidRDefault="00252019" w:rsidP="00585BE9">
            <w:pPr>
              <w:spacing w:line="360" w:lineRule="auto"/>
              <w:jc w:val="both"/>
              <w:rPr>
                <w:rFonts w:ascii="Book Antiqua" w:hAnsi="Book Antiqua"/>
              </w:rPr>
            </w:pPr>
            <w:r w:rsidRPr="008453D0">
              <w:rPr>
                <w:rFonts w:ascii="Book Antiqua" w:hAnsi="Book Antiqua"/>
              </w:rPr>
              <w:t>0.410</w:t>
            </w:r>
          </w:p>
        </w:tc>
      </w:tr>
      <w:tr w:rsidR="00585BE9" w:rsidRPr="008453D0" w14:paraId="173CF601" w14:textId="77777777" w:rsidTr="00252019">
        <w:tc>
          <w:tcPr>
            <w:tcW w:w="0" w:type="auto"/>
          </w:tcPr>
          <w:p w14:paraId="564C6E45" w14:textId="77777777" w:rsidR="00252019" w:rsidRPr="008453D0" w:rsidRDefault="00252019" w:rsidP="00585BE9">
            <w:pPr>
              <w:spacing w:line="360" w:lineRule="auto"/>
              <w:jc w:val="both"/>
              <w:rPr>
                <w:rFonts w:ascii="Book Antiqua" w:hAnsi="Book Antiqua"/>
              </w:rPr>
            </w:pPr>
            <w:r w:rsidRPr="008453D0">
              <w:rPr>
                <w:rFonts w:ascii="Book Antiqua" w:hAnsi="Book Antiqua"/>
              </w:rPr>
              <w:t>Spleen length, cm</w:t>
            </w:r>
          </w:p>
        </w:tc>
        <w:tc>
          <w:tcPr>
            <w:tcW w:w="0" w:type="auto"/>
          </w:tcPr>
          <w:p w14:paraId="4D2F1DFD" w14:textId="77777777" w:rsidR="00252019" w:rsidRPr="008453D0" w:rsidRDefault="00252019" w:rsidP="00585BE9">
            <w:pPr>
              <w:spacing w:line="360" w:lineRule="auto"/>
              <w:jc w:val="both"/>
              <w:rPr>
                <w:rFonts w:ascii="Book Antiqua" w:hAnsi="Book Antiqua"/>
              </w:rPr>
            </w:pPr>
            <w:r w:rsidRPr="008453D0">
              <w:rPr>
                <w:rFonts w:ascii="Book Antiqua" w:hAnsi="Book Antiqua"/>
              </w:rPr>
              <w:t>16.7</w:t>
            </w:r>
            <w:r w:rsidR="00585BE9">
              <w:rPr>
                <w:rFonts w:ascii="Book Antiqua" w:hAnsi="Book Antiqua"/>
              </w:rPr>
              <w:t xml:space="preserve"> </w:t>
            </w:r>
            <w:r w:rsidRPr="008453D0">
              <w:rPr>
                <w:rFonts w:ascii="Book Antiqua" w:hAnsi="Book Antiqua"/>
              </w:rPr>
              <w:t>[14.8-18.2]</w:t>
            </w:r>
          </w:p>
        </w:tc>
        <w:tc>
          <w:tcPr>
            <w:tcW w:w="0" w:type="auto"/>
          </w:tcPr>
          <w:p w14:paraId="239E5358" w14:textId="77777777" w:rsidR="00252019" w:rsidRPr="008453D0" w:rsidRDefault="00252019" w:rsidP="00585BE9">
            <w:pPr>
              <w:spacing w:line="360" w:lineRule="auto"/>
              <w:jc w:val="both"/>
              <w:rPr>
                <w:rFonts w:ascii="Book Antiqua" w:hAnsi="Book Antiqua"/>
              </w:rPr>
            </w:pPr>
            <w:r w:rsidRPr="008453D0">
              <w:rPr>
                <w:rFonts w:ascii="Book Antiqua" w:hAnsi="Book Antiqua"/>
              </w:rPr>
              <w:t>14.4</w:t>
            </w:r>
            <w:r w:rsidR="00585BE9">
              <w:rPr>
                <w:rFonts w:ascii="Book Antiqua" w:hAnsi="Book Antiqua"/>
              </w:rPr>
              <w:t xml:space="preserve"> </w:t>
            </w:r>
            <w:r w:rsidRPr="008453D0">
              <w:rPr>
                <w:rFonts w:ascii="Book Antiqua" w:hAnsi="Book Antiqua"/>
              </w:rPr>
              <w:t>[12.4-16.4]</w:t>
            </w:r>
          </w:p>
        </w:tc>
        <w:tc>
          <w:tcPr>
            <w:tcW w:w="0" w:type="auto"/>
          </w:tcPr>
          <w:p w14:paraId="0BF0280B" w14:textId="77777777" w:rsidR="00252019" w:rsidRPr="008453D0" w:rsidRDefault="00252019" w:rsidP="00585BE9">
            <w:pPr>
              <w:spacing w:line="360" w:lineRule="auto"/>
              <w:jc w:val="both"/>
              <w:rPr>
                <w:rFonts w:ascii="Book Antiqua" w:hAnsi="Book Antiqua"/>
              </w:rPr>
            </w:pPr>
            <w:r w:rsidRPr="008453D0">
              <w:rPr>
                <w:rFonts w:ascii="Book Antiqua" w:hAnsi="Book Antiqua"/>
              </w:rPr>
              <w:t>0.021</w:t>
            </w:r>
          </w:p>
        </w:tc>
      </w:tr>
      <w:tr w:rsidR="00585BE9" w:rsidRPr="008453D0" w14:paraId="0CFF2A64" w14:textId="77777777" w:rsidTr="00252019">
        <w:tc>
          <w:tcPr>
            <w:tcW w:w="0" w:type="auto"/>
          </w:tcPr>
          <w:p w14:paraId="18B64D32" w14:textId="77777777" w:rsidR="00252019" w:rsidRPr="008453D0" w:rsidRDefault="00252019" w:rsidP="00585BE9">
            <w:pPr>
              <w:spacing w:line="360" w:lineRule="auto"/>
              <w:jc w:val="both"/>
              <w:rPr>
                <w:rFonts w:ascii="Book Antiqua" w:hAnsi="Book Antiqua"/>
              </w:rPr>
            </w:pPr>
            <w:r w:rsidRPr="008453D0">
              <w:rPr>
                <w:rFonts w:ascii="Book Antiqua" w:hAnsi="Book Antiqua"/>
              </w:rPr>
              <w:t>Portal vein diameter, mm</w:t>
            </w:r>
          </w:p>
        </w:tc>
        <w:tc>
          <w:tcPr>
            <w:tcW w:w="0" w:type="auto"/>
          </w:tcPr>
          <w:p w14:paraId="24BC3FEC" w14:textId="77777777" w:rsidR="00252019" w:rsidRPr="008453D0" w:rsidRDefault="00252019" w:rsidP="00585BE9">
            <w:pPr>
              <w:spacing w:line="360" w:lineRule="auto"/>
              <w:jc w:val="both"/>
              <w:rPr>
                <w:rFonts w:ascii="Book Antiqua" w:hAnsi="Book Antiqua"/>
              </w:rPr>
            </w:pPr>
            <w:r w:rsidRPr="008453D0">
              <w:rPr>
                <w:rFonts w:ascii="Book Antiqua" w:hAnsi="Book Antiqua"/>
              </w:rPr>
              <w:t>13.5</w:t>
            </w:r>
            <w:r w:rsidR="00585BE9">
              <w:rPr>
                <w:rFonts w:ascii="Book Antiqua" w:hAnsi="Book Antiqua"/>
              </w:rPr>
              <w:t xml:space="preserve"> </w:t>
            </w:r>
            <w:r w:rsidRPr="008453D0">
              <w:rPr>
                <w:rFonts w:ascii="Book Antiqua" w:hAnsi="Book Antiqua"/>
              </w:rPr>
              <w:t>[11.0-15.0]</w:t>
            </w:r>
          </w:p>
        </w:tc>
        <w:tc>
          <w:tcPr>
            <w:tcW w:w="0" w:type="auto"/>
          </w:tcPr>
          <w:p w14:paraId="64ED0285" w14:textId="77777777" w:rsidR="00252019" w:rsidRPr="008453D0" w:rsidRDefault="00252019" w:rsidP="00585BE9">
            <w:pPr>
              <w:spacing w:line="360" w:lineRule="auto"/>
              <w:jc w:val="both"/>
              <w:rPr>
                <w:rFonts w:ascii="Book Antiqua" w:hAnsi="Book Antiqua"/>
              </w:rPr>
            </w:pPr>
            <w:r w:rsidRPr="008453D0">
              <w:rPr>
                <w:rFonts w:ascii="Book Antiqua" w:hAnsi="Book Antiqua"/>
              </w:rPr>
              <w:t>12.5</w:t>
            </w:r>
            <w:r w:rsidR="00585BE9">
              <w:rPr>
                <w:rFonts w:ascii="Book Antiqua" w:hAnsi="Book Antiqua"/>
              </w:rPr>
              <w:t xml:space="preserve"> </w:t>
            </w:r>
            <w:r w:rsidRPr="008453D0">
              <w:rPr>
                <w:rFonts w:ascii="Book Antiqua" w:hAnsi="Book Antiqua"/>
              </w:rPr>
              <w:t>[11.0-14.0]</w:t>
            </w:r>
          </w:p>
        </w:tc>
        <w:tc>
          <w:tcPr>
            <w:tcW w:w="0" w:type="auto"/>
          </w:tcPr>
          <w:p w14:paraId="73869496" w14:textId="77777777" w:rsidR="00252019" w:rsidRPr="008453D0" w:rsidRDefault="00252019" w:rsidP="00585BE9">
            <w:pPr>
              <w:spacing w:line="360" w:lineRule="auto"/>
              <w:jc w:val="both"/>
              <w:rPr>
                <w:rFonts w:ascii="Book Antiqua" w:hAnsi="Book Antiqua"/>
              </w:rPr>
            </w:pPr>
            <w:r w:rsidRPr="008453D0">
              <w:rPr>
                <w:rFonts w:ascii="Book Antiqua" w:hAnsi="Book Antiqua"/>
              </w:rPr>
              <w:t>0.180</w:t>
            </w:r>
          </w:p>
        </w:tc>
      </w:tr>
      <w:tr w:rsidR="00585BE9" w:rsidRPr="008453D0" w14:paraId="0271C406" w14:textId="77777777" w:rsidTr="00252019">
        <w:tc>
          <w:tcPr>
            <w:tcW w:w="0" w:type="auto"/>
          </w:tcPr>
          <w:p w14:paraId="340A0762" w14:textId="77777777" w:rsidR="00252019" w:rsidRPr="008453D0" w:rsidRDefault="00252019" w:rsidP="00585BE9">
            <w:pPr>
              <w:spacing w:line="360" w:lineRule="auto"/>
              <w:jc w:val="both"/>
              <w:rPr>
                <w:rFonts w:ascii="Book Antiqua" w:hAnsi="Book Antiqua"/>
              </w:rPr>
            </w:pPr>
            <w:r w:rsidRPr="008453D0">
              <w:rPr>
                <w:rFonts w:ascii="Book Antiqua" w:hAnsi="Book Antiqua"/>
              </w:rPr>
              <w:t>Hepatic encephalopathy</w:t>
            </w:r>
          </w:p>
        </w:tc>
        <w:tc>
          <w:tcPr>
            <w:tcW w:w="0" w:type="auto"/>
          </w:tcPr>
          <w:p w14:paraId="7FCA1842" w14:textId="77777777" w:rsidR="00252019" w:rsidRPr="008453D0" w:rsidRDefault="00252019" w:rsidP="00585BE9">
            <w:pPr>
              <w:spacing w:line="360" w:lineRule="auto"/>
              <w:jc w:val="both"/>
              <w:rPr>
                <w:rFonts w:ascii="Book Antiqua" w:hAnsi="Book Antiqua"/>
              </w:rPr>
            </w:pPr>
            <w:r w:rsidRPr="008453D0">
              <w:rPr>
                <w:rFonts w:ascii="Book Antiqua" w:hAnsi="Book Antiqua"/>
              </w:rPr>
              <w:t>10</w:t>
            </w:r>
            <w:r>
              <w:rPr>
                <w:rFonts w:ascii="Book Antiqua" w:hAnsi="Book Antiqua"/>
              </w:rPr>
              <w:t xml:space="preserve"> (45.5%)</w:t>
            </w:r>
          </w:p>
        </w:tc>
        <w:tc>
          <w:tcPr>
            <w:tcW w:w="0" w:type="auto"/>
          </w:tcPr>
          <w:p w14:paraId="07119E21" w14:textId="77777777" w:rsidR="00252019" w:rsidRPr="008453D0" w:rsidRDefault="00252019" w:rsidP="00585BE9">
            <w:pPr>
              <w:spacing w:line="360" w:lineRule="auto"/>
              <w:jc w:val="both"/>
              <w:rPr>
                <w:rFonts w:ascii="Book Antiqua" w:hAnsi="Book Antiqua"/>
              </w:rPr>
            </w:pPr>
            <w:r w:rsidRPr="008453D0">
              <w:rPr>
                <w:rFonts w:ascii="Book Antiqua" w:hAnsi="Book Antiqua"/>
              </w:rPr>
              <w:t>5</w:t>
            </w:r>
            <w:r>
              <w:rPr>
                <w:rFonts w:ascii="Book Antiqua" w:hAnsi="Book Antiqua"/>
              </w:rPr>
              <w:t xml:space="preserve"> (20.8%)</w:t>
            </w:r>
          </w:p>
        </w:tc>
        <w:tc>
          <w:tcPr>
            <w:tcW w:w="0" w:type="auto"/>
          </w:tcPr>
          <w:p w14:paraId="49EC1F18" w14:textId="77777777" w:rsidR="00252019" w:rsidRPr="008453D0" w:rsidRDefault="00252019" w:rsidP="00585BE9">
            <w:pPr>
              <w:spacing w:line="360" w:lineRule="auto"/>
              <w:jc w:val="both"/>
              <w:rPr>
                <w:rFonts w:ascii="Book Antiqua" w:hAnsi="Book Antiqua"/>
              </w:rPr>
            </w:pPr>
            <w:r w:rsidRPr="008453D0">
              <w:rPr>
                <w:rFonts w:ascii="Book Antiqua" w:hAnsi="Book Antiqua"/>
              </w:rPr>
              <w:t>0.050</w:t>
            </w:r>
          </w:p>
        </w:tc>
      </w:tr>
      <w:tr w:rsidR="00585BE9" w:rsidRPr="008453D0" w14:paraId="2BB17BC5" w14:textId="77777777" w:rsidTr="00252019">
        <w:tc>
          <w:tcPr>
            <w:tcW w:w="0" w:type="auto"/>
          </w:tcPr>
          <w:p w14:paraId="6179C7A9" w14:textId="77777777" w:rsidR="00252019" w:rsidRPr="008453D0" w:rsidRDefault="00252019" w:rsidP="001472D7">
            <w:pPr>
              <w:spacing w:line="360" w:lineRule="auto"/>
              <w:jc w:val="both"/>
              <w:rPr>
                <w:rFonts w:ascii="Book Antiqua" w:hAnsi="Book Antiqua"/>
              </w:rPr>
            </w:pPr>
            <w:r w:rsidRPr="008453D0">
              <w:rPr>
                <w:rFonts w:ascii="Book Antiqua" w:hAnsi="Book Antiqua"/>
              </w:rPr>
              <w:t>Child-Pugh sc</w:t>
            </w:r>
            <w:r w:rsidR="001472D7">
              <w:rPr>
                <w:rFonts w:ascii="Book Antiqua" w:hAnsi="Book Antiqua"/>
              </w:rPr>
              <w:t>ore</w:t>
            </w:r>
          </w:p>
        </w:tc>
        <w:tc>
          <w:tcPr>
            <w:tcW w:w="0" w:type="auto"/>
          </w:tcPr>
          <w:p w14:paraId="17ED820E" w14:textId="77777777" w:rsidR="00252019" w:rsidRPr="008453D0" w:rsidRDefault="00252019" w:rsidP="00585BE9">
            <w:pPr>
              <w:spacing w:line="360" w:lineRule="auto"/>
              <w:jc w:val="both"/>
              <w:rPr>
                <w:rFonts w:ascii="Book Antiqua" w:hAnsi="Book Antiqua"/>
              </w:rPr>
            </w:pPr>
            <w:r w:rsidRPr="008453D0">
              <w:rPr>
                <w:rFonts w:ascii="Book Antiqua" w:hAnsi="Book Antiqua"/>
              </w:rPr>
              <w:t>9</w:t>
            </w:r>
            <w:r w:rsidR="00585BE9">
              <w:rPr>
                <w:rFonts w:ascii="Book Antiqua" w:hAnsi="Book Antiqua"/>
              </w:rPr>
              <w:t xml:space="preserve"> </w:t>
            </w:r>
            <w:r w:rsidRPr="008453D0">
              <w:rPr>
                <w:rFonts w:ascii="Book Antiqua" w:hAnsi="Book Antiqua"/>
              </w:rPr>
              <w:t>[6-12]</w:t>
            </w:r>
          </w:p>
        </w:tc>
        <w:tc>
          <w:tcPr>
            <w:tcW w:w="0" w:type="auto"/>
          </w:tcPr>
          <w:p w14:paraId="0DA30D89" w14:textId="77777777" w:rsidR="00252019" w:rsidRPr="008453D0" w:rsidRDefault="00252019" w:rsidP="00585BE9">
            <w:pPr>
              <w:spacing w:line="360" w:lineRule="auto"/>
              <w:jc w:val="both"/>
              <w:rPr>
                <w:rFonts w:ascii="Book Antiqua" w:hAnsi="Book Antiqua"/>
              </w:rPr>
            </w:pPr>
            <w:r w:rsidRPr="008453D0">
              <w:rPr>
                <w:rFonts w:ascii="Book Antiqua" w:hAnsi="Book Antiqua"/>
              </w:rPr>
              <w:t>7</w:t>
            </w:r>
            <w:r w:rsidR="00585BE9">
              <w:rPr>
                <w:rFonts w:ascii="Book Antiqua" w:hAnsi="Book Antiqua"/>
              </w:rPr>
              <w:t xml:space="preserve"> </w:t>
            </w:r>
            <w:r w:rsidRPr="008453D0">
              <w:rPr>
                <w:rFonts w:ascii="Book Antiqua" w:hAnsi="Book Antiqua"/>
              </w:rPr>
              <w:t>[6-9]</w:t>
            </w:r>
          </w:p>
        </w:tc>
        <w:tc>
          <w:tcPr>
            <w:tcW w:w="0" w:type="auto"/>
          </w:tcPr>
          <w:p w14:paraId="434AE7F5" w14:textId="77777777" w:rsidR="00252019" w:rsidRPr="008453D0" w:rsidRDefault="00252019" w:rsidP="00585BE9">
            <w:pPr>
              <w:spacing w:line="360" w:lineRule="auto"/>
              <w:jc w:val="both"/>
              <w:rPr>
                <w:rFonts w:ascii="Book Antiqua" w:hAnsi="Book Antiqua"/>
              </w:rPr>
            </w:pPr>
            <w:r w:rsidRPr="008453D0">
              <w:rPr>
                <w:rFonts w:ascii="Book Antiqua" w:hAnsi="Book Antiqua"/>
              </w:rPr>
              <w:t>0.088</w:t>
            </w:r>
          </w:p>
        </w:tc>
      </w:tr>
      <w:tr w:rsidR="00585BE9" w:rsidRPr="008453D0" w14:paraId="6407F911" w14:textId="77777777" w:rsidTr="00252019">
        <w:tc>
          <w:tcPr>
            <w:tcW w:w="0" w:type="auto"/>
          </w:tcPr>
          <w:p w14:paraId="52E5FF45" w14:textId="77777777" w:rsidR="00252019" w:rsidRPr="008453D0" w:rsidRDefault="00252019" w:rsidP="00585BE9">
            <w:pPr>
              <w:spacing w:line="360" w:lineRule="auto"/>
              <w:jc w:val="both"/>
              <w:rPr>
                <w:rFonts w:ascii="Book Antiqua" w:hAnsi="Book Antiqua"/>
              </w:rPr>
            </w:pPr>
            <w:r w:rsidRPr="0028272A">
              <w:rPr>
                <w:rFonts w:ascii="Book Antiqua" w:hAnsi="Book Antiqua"/>
              </w:rPr>
              <w:t>Proteobacteria</w:t>
            </w:r>
          </w:p>
        </w:tc>
        <w:tc>
          <w:tcPr>
            <w:tcW w:w="0" w:type="auto"/>
          </w:tcPr>
          <w:p w14:paraId="5C7ED793" w14:textId="77777777" w:rsidR="00252019" w:rsidRPr="008453D0" w:rsidRDefault="00252019" w:rsidP="00585BE9">
            <w:pPr>
              <w:spacing w:line="360" w:lineRule="auto"/>
              <w:jc w:val="both"/>
              <w:rPr>
                <w:rFonts w:ascii="Book Antiqua" w:hAnsi="Book Antiqua"/>
              </w:rPr>
            </w:pPr>
            <w:r w:rsidRPr="0028272A">
              <w:rPr>
                <w:rFonts w:ascii="Book Antiqua" w:hAnsi="Book Antiqua"/>
              </w:rPr>
              <w:t>8.93 [5.58-22.60]</w:t>
            </w:r>
          </w:p>
        </w:tc>
        <w:tc>
          <w:tcPr>
            <w:tcW w:w="0" w:type="auto"/>
          </w:tcPr>
          <w:p w14:paraId="0921169F" w14:textId="77777777" w:rsidR="00252019" w:rsidRPr="008453D0" w:rsidRDefault="00252019" w:rsidP="00585BE9">
            <w:pPr>
              <w:spacing w:line="360" w:lineRule="auto"/>
              <w:jc w:val="both"/>
              <w:rPr>
                <w:rFonts w:ascii="Book Antiqua" w:hAnsi="Book Antiqua"/>
              </w:rPr>
            </w:pPr>
            <w:r w:rsidRPr="0028272A">
              <w:rPr>
                <w:rFonts w:ascii="Book Antiqua" w:hAnsi="Book Antiqua"/>
              </w:rPr>
              <w:t>2.84 [1.61-5.66]</w:t>
            </w:r>
          </w:p>
        </w:tc>
        <w:tc>
          <w:tcPr>
            <w:tcW w:w="0" w:type="auto"/>
          </w:tcPr>
          <w:p w14:paraId="556D7AAC" w14:textId="77777777" w:rsidR="00252019" w:rsidRPr="008453D0" w:rsidRDefault="00252019" w:rsidP="00585BE9">
            <w:pPr>
              <w:spacing w:line="360" w:lineRule="auto"/>
              <w:jc w:val="both"/>
              <w:rPr>
                <w:rFonts w:ascii="Book Antiqua" w:hAnsi="Book Antiqua"/>
              </w:rPr>
            </w:pPr>
            <w:r w:rsidRPr="00992875">
              <w:rPr>
                <w:rFonts w:ascii="Book Antiqua" w:hAnsi="Book Antiqua"/>
              </w:rPr>
              <w:t>&lt;</w:t>
            </w:r>
            <w:r>
              <w:rPr>
                <w:rFonts w:ascii="Book Antiqua" w:hAnsi="Book Antiqua"/>
              </w:rPr>
              <w:t xml:space="preserve"> </w:t>
            </w:r>
            <w:r w:rsidRPr="00992875">
              <w:rPr>
                <w:rFonts w:ascii="Book Antiqua" w:hAnsi="Book Antiqua"/>
              </w:rPr>
              <w:t>0.001</w:t>
            </w:r>
          </w:p>
        </w:tc>
      </w:tr>
      <w:tr w:rsidR="00585BE9" w:rsidRPr="008453D0" w14:paraId="0A0F852B" w14:textId="77777777" w:rsidTr="00252019">
        <w:tc>
          <w:tcPr>
            <w:tcW w:w="0" w:type="auto"/>
          </w:tcPr>
          <w:p w14:paraId="20EAE030" w14:textId="77777777" w:rsidR="00252019" w:rsidRPr="008453D0" w:rsidRDefault="00252019" w:rsidP="00585BE9">
            <w:pPr>
              <w:spacing w:line="360" w:lineRule="auto"/>
              <w:jc w:val="both"/>
              <w:rPr>
                <w:rFonts w:ascii="Book Antiqua" w:hAnsi="Book Antiqua"/>
              </w:rPr>
            </w:pPr>
            <w:r w:rsidRPr="0028272A">
              <w:rPr>
                <w:rFonts w:ascii="Book Antiqua" w:hAnsi="Book Antiqua"/>
              </w:rPr>
              <w:t>Firmicutes</w:t>
            </w:r>
          </w:p>
        </w:tc>
        <w:tc>
          <w:tcPr>
            <w:tcW w:w="0" w:type="auto"/>
          </w:tcPr>
          <w:p w14:paraId="6DA75133" w14:textId="77777777" w:rsidR="00252019" w:rsidRPr="008453D0" w:rsidRDefault="00252019" w:rsidP="00585BE9">
            <w:pPr>
              <w:spacing w:line="360" w:lineRule="auto"/>
              <w:jc w:val="both"/>
              <w:rPr>
                <w:rFonts w:ascii="Book Antiqua" w:hAnsi="Book Antiqua"/>
              </w:rPr>
            </w:pPr>
            <w:r w:rsidRPr="0028272A">
              <w:rPr>
                <w:rFonts w:ascii="Book Antiqua" w:hAnsi="Book Antiqua"/>
              </w:rPr>
              <w:t>31.4 [26.6-44.6]</w:t>
            </w:r>
          </w:p>
        </w:tc>
        <w:tc>
          <w:tcPr>
            <w:tcW w:w="0" w:type="auto"/>
          </w:tcPr>
          <w:p w14:paraId="46E30178" w14:textId="77777777" w:rsidR="00252019" w:rsidRPr="008453D0" w:rsidRDefault="00252019" w:rsidP="00585BE9">
            <w:pPr>
              <w:spacing w:line="360" w:lineRule="auto"/>
              <w:jc w:val="both"/>
              <w:rPr>
                <w:rFonts w:ascii="Book Antiqua" w:hAnsi="Book Antiqua"/>
              </w:rPr>
            </w:pPr>
            <w:r w:rsidRPr="0028272A">
              <w:rPr>
                <w:rFonts w:ascii="Book Antiqua" w:hAnsi="Book Antiqua"/>
              </w:rPr>
              <w:t>43.6 [33.4-58.7]</w:t>
            </w:r>
          </w:p>
        </w:tc>
        <w:tc>
          <w:tcPr>
            <w:tcW w:w="0" w:type="auto"/>
          </w:tcPr>
          <w:p w14:paraId="0DBC40D3" w14:textId="77777777" w:rsidR="00252019" w:rsidRPr="008453D0" w:rsidRDefault="00252019" w:rsidP="00585BE9">
            <w:pPr>
              <w:spacing w:line="360" w:lineRule="auto"/>
              <w:jc w:val="both"/>
              <w:rPr>
                <w:rFonts w:ascii="Book Antiqua" w:hAnsi="Book Antiqua"/>
              </w:rPr>
            </w:pPr>
            <w:r w:rsidRPr="00992875">
              <w:rPr>
                <w:rFonts w:ascii="Book Antiqua" w:hAnsi="Book Antiqua"/>
              </w:rPr>
              <w:t>0.023</w:t>
            </w:r>
          </w:p>
        </w:tc>
      </w:tr>
      <w:tr w:rsidR="00585BE9" w:rsidRPr="008453D0" w14:paraId="636942E4" w14:textId="77777777" w:rsidTr="00252019">
        <w:tc>
          <w:tcPr>
            <w:tcW w:w="0" w:type="auto"/>
          </w:tcPr>
          <w:p w14:paraId="10748409" w14:textId="77777777" w:rsidR="00252019" w:rsidRPr="008453D0" w:rsidRDefault="00252019" w:rsidP="00585BE9">
            <w:pPr>
              <w:spacing w:line="360" w:lineRule="auto"/>
              <w:jc w:val="both"/>
              <w:rPr>
                <w:rFonts w:ascii="Book Antiqua" w:hAnsi="Book Antiqua"/>
              </w:rPr>
            </w:pPr>
            <w:proofErr w:type="spellStart"/>
            <w:r w:rsidRPr="007101B8">
              <w:rPr>
                <w:rFonts w:ascii="Book Antiqua" w:hAnsi="Book Antiqua"/>
                <w:i/>
              </w:rPr>
              <w:t>Oscillospiraceae</w:t>
            </w:r>
            <w:proofErr w:type="spellEnd"/>
          </w:p>
        </w:tc>
        <w:tc>
          <w:tcPr>
            <w:tcW w:w="0" w:type="auto"/>
          </w:tcPr>
          <w:p w14:paraId="60FA16B3" w14:textId="77777777" w:rsidR="00252019" w:rsidRPr="008453D0" w:rsidRDefault="00252019" w:rsidP="00585BE9">
            <w:pPr>
              <w:spacing w:line="360" w:lineRule="auto"/>
              <w:jc w:val="both"/>
              <w:rPr>
                <w:rFonts w:ascii="Book Antiqua" w:hAnsi="Book Antiqua"/>
              </w:rPr>
            </w:pPr>
            <w:r w:rsidRPr="00992875">
              <w:rPr>
                <w:rFonts w:ascii="Book Antiqua" w:hAnsi="Book Antiqua"/>
              </w:rPr>
              <w:t>4.43 [1.57-8.46]</w:t>
            </w:r>
          </w:p>
        </w:tc>
        <w:tc>
          <w:tcPr>
            <w:tcW w:w="0" w:type="auto"/>
          </w:tcPr>
          <w:p w14:paraId="7545AB2A" w14:textId="77777777" w:rsidR="00252019" w:rsidRPr="008453D0" w:rsidRDefault="00252019" w:rsidP="00585BE9">
            <w:pPr>
              <w:spacing w:line="360" w:lineRule="auto"/>
              <w:jc w:val="both"/>
              <w:rPr>
                <w:rFonts w:ascii="Book Antiqua" w:hAnsi="Book Antiqua"/>
              </w:rPr>
            </w:pPr>
            <w:r w:rsidRPr="0028272A">
              <w:rPr>
                <w:rFonts w:ascii="Book Antiqua" w:hAnsi="Book Antiqua"/>
              </w:rPr>
              <w:t>8.33 [5.00-12.9]</w:t>
            </w:r>
          </w:p>
        </w:tc>
        <w:tc>
          <w:tcPr>
            <w:tcW w:w="0" w:type="auto"/>
          </w:tcPr>
          <w:p w14:paraId="0CC457CE" w14:textId="77777777" w:rsidR="00252019" w:rsidRPr="008453D0" w:rsidRDefault="00252019" w:rsidP="00585BE9">
            <w:pPr>
              <w:spacing w:line="360" w:lineRule="auto"/>
              <w:jc w:val="both"/>
              <w:rPr>
                <w:rFonts w:ascii="Book Antiqua" w:hAnsi="Book Antiqua"/>
              </w:rPr>
            </w:pPr>
            <w:r w:rsidRPr="007C7616">
              <w:rPr>
                <w:rFonts w:ascii="Book Antiqua" w:hAnsi="Book Antiqua"/>
              </w:rPr>
              <w:t>0.024</w:t>
            </w:r>
          </w:p>
        </w:tc>
      </w:tr>
      <w:tr w:rsidR="00585BE9" w:rsidRPr="008453D0" w14:paraId="326CED20" w14:textId="77777777" w:rsidTr="00252019">
        <w:tc>
          <w:tcPr>
            <w:tcW w:w="0" w:type="auto"/>
          </w:tcPr>
          <w:p w14:paraId="5838027D" w14:textId="77777777" w:rsidR="00252019" w:rsidRPr="008453D0" w:rsidRDefault="00252019" w:rsidP="00585BE9">
            <w:pPr>
              <w:spacing w:line="360" w:lineRule="auto"/>
              <w:jc w:val="both"/>
              <w:rPr>
                <w:rFonts w:ascii="Book Antiqua" w:hAnsi="Book Antiqua"/>
              </w:rPr>
            </w:pPr>
            <w:proofErr w:type="spellStart"/>
            <w:r w:rsidRPr="007101B8">
              <w:rPr>
                <w:rFonts w:ascii="Book Antiqua" w:hAnsi="Book Antiqua"/>
                <w:i/>
              </w:rPr>
              <w:t>Rikenellaceae</w:t>
            </w:r>
            <w:proofErr w:type="spellEnd"/>
          </w:p>
        </w:tc>
        <w:tc>
          <w:tcPr>
            <w:tcW w:w="0" w:type="auto"/>
          </w:tcPr>
          <w:p w14:paraId="77C45132" w14:textId="77777777" w:rsidR="00252019" w:rsidRPr="008453D0" w:rsidRDefault="00252019" w:rsidP="00585BE9">
            <w:pPr>
              <w:spacing w:line="360" w:lineRule="auto"/>
              <w:jc w:val="both"/>
              <w:rPr>
                <w:rFonts w:ascii="Book Antiqua" w:hAnsi="Book Antiqua"/>
              </w:rPr>
            </w:pPr>
            <w:r w:rsidRPr="007C7616">
              <w:rPr>
                <w:rFonts w:ascii="Book Antiqua" w:hAnsi="Book Antiqua"/>
              </w:rPr>
              <w:t>0.98 [0.03-1.78]</w:t>
            </w:r>
          </w:p>
        </w:tc>
        <w:tc>
          <w:tcPr>
            <w:tcW w:w="0" w:type="auto"/>
          </w:tcPr>
          <w:p w14:paraId="416BD88F" w14:textId="77777777" w:rsidR="00252019" w:rsidRPr="008453D0" w:rsidRDefault="00252019" w:rsidP="00585BE9">
            <w:pPr>
              <w:spacing w:line="360" w:lineRule="auto"/>
              <w:jc w:val="both"/>
              <w:rPr>
                <w:rFonts w:ascii="Book Antiqua" w:hAnsi="Book Antiqua"/>
              </w:rPr>
            </w:pPr>
            <w:r w:rsidRPr="0028272A">
              <w:rPr>
                <w:rFonts w:ascii="Book Antiqua" w:hAnsi="Book Antiqua"/>
              </w:rPr>
              <w:t>2.83 [0.85-5.51]</w:t>
            </w:r>
          </w:p>
        </w:tc>
        <w:tc>
          <w:tcPr>
            <w:tcW w:w="0" w:type="auto"/>
          </w:tcPr>
          <w:p w14:paraId="615FC748" w14:textId="77777777" w:rsidR="00252019" w:rsidRPr="008453D0" w:rsidRDefault="00252019" w:rsidP="00585BE9">
            <w:pPr>
              <w:spacing w:line="360" w:lineRule="auto"/>
              <w:jc w:val="both"/>
              <w:rPr>
                <w:rFonts w:ascii="Book Antiqua" w:hAnsi="Book Antiqua"/>
              </w:rPr>
            </w:pPr>
            <w:r w:rsidRPr="007C7616">
              <w:rPr>
                <w:rFonts w:ascii="Book Antiqua" w:hAnsi="Book Antiqua"/>
              </w:rPr>
              <w:t>0.002</w:t>
            </w:r>
          </w:p>
        </w:tc>
      </w:tr>
      <w:tr w:rsidR="00585BE9" w:rsidRPr="008453D0" w14:paraId="2A0DF26B" w14:textId="77777777" w:rsidTr="00252019">
        <w:tc>
          <w:tcPr>
            <w:tcW w:w="0" w:type="auto"/>
          </w:tcPr>
          <w:p w14:paraId="17D1A18B" w14:textId="77777777" w:rsidR="00252019" w:rsidRPr="008F1E6E" w:rsidRDefault="00252019" w:rsidP="00585BE9">
            <w:pPr>
              <w:spacing w:line="360" w:lineRule="auto"/>
              <w:jc w:val="both"/>
              <w:rPr>
                <w:rFonts w:ascii="Book Antiqua" w:hAnsi="Book Antiqua"/>
              </w:rPr>
            </w:pPr>
            <w:r w:rsidRPr="008F1E6E">
              <w:rPr>
                <w:rFonts w:ascii="Book Antiqua" w:hAnsi="Book Antiqua"/>
              </w:rPr>
              <w:t>Actinobacteria</w:t>
            </w:r>
          </w:p>
        </w:tc>
        <w:tc>
          <w:tcPr>
            <w:tcW w:w="0" w:type="auto"/>
          </w:tcPr>
          <w:p w14:paraId="602F1ED2" w14:textId="77777777" w:rsidR="00252019" w:rsidRPr="007C7616" w:rsidRDefault="00252019" w:rsidP="00585BE9">
            <w:pPr>
              <w:spacing w:line="360" w:lineRule="auto"/>
              <w:jc w:val="both"/>
              <w:rPr>
                <w:rFonts w:ascii="Book Antiqua" w:hAnsi="Book Antiqua"/>
              </w:rPr>
            </w:pPr>
            <w:r w:rsidRPr="007C7616">
              <w:rPr>
                <w:rFonts w:ascii="Book Antiqua" w:hAnsi="Book Antiqua"/>
              </w:rPr>
              <w:t>0.56 [0.11-1.43]</w:t>
            </w:r>
          </w:p>
        </w:tc>
        <w:tc>
          <w:tcPr>
            <w:tcW w:w="0" w:type="auto"/>
          </w:tcPr>
          <w:p w14:paraId="0ABE4984" w14:textId="77777777" w:rsidR="00252019" w:rsidRPr="0028272A" w:rsidRDefault="00252019" w:rsidP="00585BE9">
            <w:pPr>
              <w:spacing w:line="360" w:lineRule="auto"/>
              <w:jc w:val="both"/>
              <w:rPr>
                <w:rFonts w:ascii="Book Antiqua" w:hAnsi="Book Antiqua"/>
              </w:rPr>
            </w:pPr>
            <w:r w:rsidRPr="0028272A">
              <w:rPr>
                <w:rFonts w:ascii="Book Antiqua" w:hAnsi="Book Antiqua"/>
              </w:rPr>
              <w:t>1.21 [0.42-5.93]</w:t>
            </w:r>
          </w:p>
        </w:tc>
        <w:tc>
          <w:tcPr>
            <w:tcW w:w="0" w:type="auto"/>
          </w:tcPr>
          <w:p w14:paraId="4116FDA8" w14:textId="77777777" w:rsidR="00252019" w:rsidRPr="007C7616" w:rsidRDefault="00252019" w:rsidP="00585BE9">
            <w:pPr>
              <w:spacing w:line="360" w:lineRule="auto"/>
              <w:jc w:val="both"/>
              <w:rPr>
                <w:rFonts w:ascii="Book Antiqua" w:hAnsi="Book Antiqua"/>
              </w:rPr>
            </w:pPr>
            <w:r w:rsidRPr="007C7616">
              <w:rPr>
                <w:rFonts w:ascii="Book Antiqua" w:hAnsi="Book Antiqua"/>
              </w:rPr>
              <w:t>0.026</w:t>
            </w:r>
          </w:p>
        </w:tc>
      </w:tr>
      <w:tr w:rsidR="00585BE9" w:rsidRPr="008453D0" w14:paraId="3CD8172A" w14:textId="77777777" w:rsidTr="00252019">
        <w:tc>
          <w:tcPr>
            <w:tcW w:w="0" w:type="auto"/>
          </w:tcPr>
          <w:p w14:paraId="7419CB49" w14:textId="77777777" w:rsidR="00252019" w:rsidRPr="007101B8" w:rsidRDefault="00252019" w:rsidP="00585BE9">
            <w:pPr>
              <w:spacing w:line="360" w:lineRule="auto"/>
              <w:jc w:val="both"/>
              <w:rPr>
                <w:rFonts w:ascii="Book Antiqua" w:hAnsi="Book Antiqua"/>
                <w:i/>
              </w:rPr>
            </w:pPr>
            <w:r w:rsidRPr="007C7616">
              <w:rPr>
                <w:rFonts w:ascii="Book Antiqua" w:hAnsi="Book Antiqua"/>
              </w:rPr>
              <w:t>Bacilli</w:t>
            </w:r>
          </w:p>
        </w:tc>
        <w:tc>
          <w:tcPr>
            <w:tcW w:w="0" w:type="auto"/>
          </w:tcPr>
          <w:p w14:paraId="1C989640" w14:textId="77777777" w:rsidR="00252019" w:rsidRPr="007C7616" w:rsidRDefault="00252019" w:rsidP="00585BE9">
            <w:pPr>
              <w:spacing w:line="360" w:lineRule="auto"/>
              <w:jc w:val="both"/>
              <w:rPr>
                <w:rFonts w:ascii="Book Antiqua" w:hAnsi="Book Antiqua"/>
              </w:rPr>
            </w:pPr>
            <w:r w:rsidRPr="007C7616">
              <w:rPr>
                <w:rFonts w:ascii="Book Antiqua" w:hAnsi="Book Antiqua"/>
              </w:rPr>
              <w:t>0.24 [0.15-0.52]</w:t>
            </w:r>
          </w:p>
        </w:tc>
        <w:tc>
          <w:tcPr>
            <w:tcW w:w="0" w:type="auto"/>
          </w:tcPr>
          <w:p w14:paraId="24C8C9ED" w14:textId="77777777" w:rsidR="00252019" w:rsidRPr="0028272A" w:rsidRDefault="00252019" w:rsidP="00585BE9">
            <w:pPr>
              <w:spacing w:line="360" w:lineRule="auto"/>
              <w:jc w:val="both"/>
              <w:rPr>
                <w:rFonts w:ascii="Book Antiqua" w:hAnsi="Book Antiqua"/>
              </w:rPr>
            </w:pPr>
            <w:r w:rsidRPr="0028272A">
              <w:rPr>
                <w:rFonts w:ascii="Book Antiqua" w:hAnsi="Book Antiqua"/>
              </w:rPr>
              <w:t>0.54 [0.34-2.1]</w:t>
            </w:r>
          </w:p>
        </w:tc>
        <w:tc>
          <w:tcPr>
            <w:tcW w:w="0" w:type="auto"/>
          </w:tcPr>
          <w:p w14:paraId="45F7572C" w14:textId="77777777" w:rsidR="00252019" w:rsidRPr="007C7616" w:rsidRDefault="00252019" w:rsidP="00585BE9">
            <w:pPr>
              <w:spacing w:line="360" w:lineRule="auto"/>
              <w:jc w:val="both"/>
              <w:rPr>
                <w:rFonts w:ascii="Book Antiqua" w:hAnsi="Book Antiqua"/>
              </w:rPr>
            </w:pPr>
            <w:r w:rsidRPr="00047D4A">
              <w:rPr>
                <w:rFonts w:ascii="Book Antiqua" w:hAnsi="Book Antiqua"/>
              </w:rPr>
              <w:t>0.008</w:t>
            </w:r>
          </w:p>
        </w:tc>
      </w:tr>
      <w:tr w:rsidR="00585BE9" w:rsidRPr="008453D0" w14:paraId="2C54D96F" w14:textId="77777777" w:rsidTr="00252019">
        <w:tc>
          <w:tcPr>
            <w:tcW w:w="0" w:type="auto"/>
          </w:tcPr>
          <w:p w14:paraId="48FD7A7A" w14:textId="77777777" w:rsidR="00252019" w:rsidRPr="007101B8" w:rsidRDefault="00252019" w:rsidP="00585BE9">
            <w:pPr>
              <w:spacing w:line="360" w:lineRule="auto"/>
              <w:jc w:val="both"/>
              <w:rPr>
                <w:rFonts w:ascii="Book Antiqua" w:hAnsi="Book Antiqua"/>
                <w:i/>
              </w:rPr>
            </w:pPr>
            <w:proofErr w:type="spellStart"/>
            <w:r w:rsidRPr="007101B8">
              <w:rPr>
                <w:rFonts w:ascii="Book Antiqua" w:hAnsi="Book Antiqua"/>
                <w:i/>
              </w:rPr>
              <w:t>Christensenellaceae</w:t>
            </w:r>
            <w:proofErr w:type="spellEnd"/>
          </w:p>
        </w:tc>
        <w:tc>
          <w:tcPr>
            <w:tcW w:w="0" w:type="auto"/>
          </w:tcPr>
          <w:p w14:paraId="3F507A74" w14:textId="77777777" w:rsidR="00252019" w:rsidRPr="007C7616" w:rsidRDefault="00252019" w:rsidP="00585BE9">
            <w:pPr>
              <w:spacing w:line="360" w:lineRule="auto"/>
              <w:jc w:val="both"/>
              <w:rPr>
                <w:rFonts w:ascii="Book Antiqua" w:hAnsi="Book Antiqua"/>
              </w:rPr>
            </w:pPr>
            <w:r w:rsidRPr="0028272A">
              <w:rPr>
                <w:rFonts w:ascii="Book Antiqua" w:hAnsi="Book Antiqua"/>
              </w:rPr>
              <w:t>0.12 [000-0.43]</w:t>
            </w:r>
          </w:p>
        </w:tc>
        <w:tc>
          <w:tcPr>
            <w:tcW w:w="0" w:type="auto"/>
          </w:tcPr>
          <w:p w14:paraId="0D768FB5" w14:textId="77777777" w:rsidR="00252019" w:rsidRPr="0028272A" w:rsidRDefault="00252019" w:rsidP="00585BE9">
            <w:pPr>
              <w:spacing w:line="360" w:lineRule="auto"/>
              <w:jc w:val="both"/>
              <w:rPr>
                <w:rFonts w:ascii="Book Antiqua" w:hAnsi="Book Antiqua"/>
              </w:rPr>
            </w:pPr>
            <w:r w:rsidRPr="0028272A">
              <w:rPr>
                <w:rFonts w:ascii="Book Antiqua" w:hAnsi="Book Antiqua"/>
              </w:rPr>
              <w:t>0.43 [0.07-2.59]</w:t>
            </w:r>
          </w:p>
        </w:tc>
        <w:tc>
          <w:tcPr>
            <w:tcW w:w="0" w:type="auto"/>
          </w:tcPr>
          <w:p w14:paraId="1873C4E2" w14:textId="77777777" w:rsidR="00252019" w:rsidRPr="007C7616" w:rsidRDefault="00252019" w:rsidP="00585BE9">
            <w:pPr>
              <w:spacing w:line="360" w:lineRule="auto"/>
              <w:jc w:val="both"/>
              <w:rPr>
                <w:rFonts w:ascii="Book Antiqua" w:hAnsi="Book Antiqua"/>
              </w:rPr>
            </w:pPr>
            <w:r w:rsidRPr="006D598C">
              <w:rPr>
                <w:rFonts w:ascii="Book Antiqua" w:hAnsi="Book Antiqua"/>
              </w:rPr>
              <w:t>0.038</w:t>
            </w:r>
          </w:p>
        </w:tc>
      </w:tr>
      <w:tr w:rsidR="00585BE9" w:rsidRPr="008453D0" w14:paraId="7962D139" w14:textId="77777777" w:rsidTr="00252019">
        <w:tc>
          <w:tcPr>
            <w:tcW w:w="0" w:type="auto"/>
          </w:tcPr>
          <w:p w14:paraId="4E264E2A" w14:textId="77777777" w:rsidR="00252019" w:rsidRPr="007101B8" w:rsidRDefault="00252019" w:rsidP="00585BE9">
            <w:pPr>
              <w:spacing w:line="360" w:lineRule="auto"/>
              <w:jc w:val="both"/>
              <w:rPr>
                <w:rFonts w:ascii="Book Antiqua" w:hAnsi="Book Antiqua"/>
                <w:i/>
              </w:rPr>
            </w:pPr>
            <w:proofErr w:type="spellStart"/>
            <w:r w:rsidRPr="007101B8">
              <w:rPr>
                <w:rFonts w:ascii="Book Antiqua" w:hAnsi="Book Antiqua"/>
                <w:i/>
              </w:rPr>
              <w:t>Collinsella</w:t>
            </w:r>
            <w:proofErr w:type="spellEnd"/>
          </w:p>
        </w:tc>
        <w:tc>
          <w:tcPr>
            <w:tcW w:w="0" w:type="auto"/>
          </w:tcPr>
          <w:p w14:paraId="2E918F1B" w14:textId="77777777" w:rsidR="00252019" w:rsidRPr="0028272A" w:rsidRDefault="00252019" w:rsidP="00585BE9">
            <w:pPr>
              <w:spacing w:line="360" w:lineRule="auto"/>
              <w:jc w:val="both"/>
              <w:rPr>
                <w:rFonts w:ascii="Book Antiqua" w:hAnsi="Book Antiqua"/>
              </w:rPr>
            </w:pPr>
            <w:r w:rsidRPr="006D598C">
              <w:rPr>
                <w:rFonts w:ascii="Book Antiqua" w:hAnsi="Book Antiqua"/>
              </w:rPr>
              <w:t>0.04 [0.01-0.05]</w:t>
            </w:r>
          </w:p>
        </w:tc>
        <w:tc>
          <w:tcPr>
            <w:tcW w:w="0" w:type="auto"/>
          </w:tcPr>
          <w:p w14:paraId="212BBD3A" w14:textId="77777777" w:rsidR="00252019" w:rsidRPr="0028272A" w:rsidRDefault="00252019" w:rsidP="00585BE9">
            <w:pPr>
              <w:spacing w:line="360" w:lineRule="auto"/>
              <w:jc w:val="both"/>
              <w:rPr>
                <w:rFonts w:ascii="Book Antiqua" w:hAnsi="Book Antiqua"/>
              </w:rPr>
            </w:pPr>
            <w:r w:rsidRPr="0028272A">
              <w:rPr>
                <w:rFonts w:ascii="Book Antiqua" w:hAnsi="Book Antiqua"/>
              </w:rPr>
              <w:t>0.10 [0.02-0.24]</w:t>
            </w:r>
          </w:p>
        </w:tc>
        <w:tc>
          <w:tcPr>
            <w:tcW w:w="0" w:type="auto"/>
          </w:tcPr>
          <w:p w14:paraId="26071950" w14:textId="77777777" w:rsidR="00252019" w:rsidRPr="006D598C" w:rsidRDefault="00252019" w:rsidP="00585BE9">
            <w:pPr>
              <w:spacing w:line="360" w:lineRule="auto"/>
              <w:jc w:val="both"/>
              <w:rPr>
                <w:rFonts w:ascii="Book Antiqua" w:hAnsi="Book Antiqua"/>
              </w:rPr>
            </w:pPr>
            <w:r w:rsidRPr="00A444F3">
              <w:rPr>
                <w:rFonts w:ascii="Book Antiqua" w:hAnsi="Book Antiqua"/>
              </w:rPr>
              <w:t>0.030</w:t>
            </w:r>
          </w:p>
        </w:tc>
      </w:tr>
      <w:tr w:rsidR="00585BE9" w:rsidRPr="008453D0" w14:paraId="39939393" w14:textId="77777777" w:rsidTr="00252019">
        <w:tc>
          <w:tcPr>
            <w:tcW w:w="0" w:type="auto"/>
          </w:tcPr>
          <w:p w14:paraId="5F017CA1" w14:textId="77777777" w:rsidR="00252019" w:rsidRPr="007101B8" w:rsidRDefault="00252019" w:rsidP="00585BE9">
            <w:pPr>
              <w:spacing w:line="360" w:lineRule="auto"/>
              <w:jc w:val="both"/>
              <w:rPr>
                <w:rFonts w:ascii="Book Antiqua" w:hAnsi="Book Antiqua"/>
                <w:i/>
              </w:rPr>
            </w:pPr>
            <w:proofErr w:type="spellStart"/>
            <w:r w:rsidRPr="007101B8">
              <w:rPr>
                <w:rFonts w:ascii="Book Antiqua" w:hAnsi="Book Antiqua"/>
                <w:i/>
              </w:rPr>
              <w:t>Eggerthellaceae</w:t>
            </w:r>
            <w:proofErr w:type="spellEnd"/>
          </w:p>
        </w:tc>
        <w:tc>
          <w:tcPr>
            <w:tcW w:w="0" w:type="auto"/>
          </w:tcPr>
          <w:p w14:paraId="57170F51" w14:textId="77777777" w:rsidR="00252019" w:rsidRPr="006D598C" w:rsidRDefault="00252019" w:rsidP="00585BE9">
            <w:pPr>
              <w:spacing w:line="360" w:lineRule="auto"/>
              <w:jc w:val="both"/>
              <w:rPr>
                <w:rFonts w:ascii="Book Antiqua" w:hAnsi="Book Antiqua"/>
              </w:rPr>
            </w:pPr>
            <w:r w:rsidRPr="00A444F3">
              <w:rPr>
                <w:rFonts w:ascii="Book Antiqua" w:hAnsi="Book Antiqua"/>
              </w:rPr>
              <w:t>0.04 [0.01-0.06]</w:t>
            </w:r>
          </w:p>
        </w:tc>
        <w:tc>
          <w:tcPr>
            <w:tcW w:w="0" w:type="auto"/>
          </w:tcPr>
          <w:p w14:paraId="2AB386AC" w14:textId="77777777" w:rsidR="00252019" w:rsidRPr="0028272A" w:rsidRDefault="00252019" w:rsidP="00585BE9">
            <w:pPr>
              <w:spacing w:line="360" w:lineRule="auto"/>
              <w:jc w:val="both"/>
              <w:rPr>
                <w:rFonts w:ascii="Book Antiqua" w:hAnsi="Book Antiqua"/>
              </w:rPr>
            </w:pPr>
            <w:r w:rsidRPr="0028272A">
              <w:rPr>
                <w:rFonts w:ascii="Book Antiqua" w:hAnsi="Book Antiqua"/>
              </w:rPr>
              <w:t>0.08 [0.03-0.20]</w:t>
            </w:r>
          </w:p>
        </w:tc>
        <w:tc>
          <w:tcPr>
            <w:tcW w:w="0" w:type="auto"/>
          </w:tcPr>
          <w:p w14:paraId="44422BB5" w14:textId="77777777" w:rsidR="00252019" w:rsidRPr="00A444F3" w:rsidRDefault="00252019" w:rsidP="00585BE9">
            <w:pPr>
              <w:spacing w:line="360" w:lineRule="auto"/>
              <w:jc w:val="both"/>
              <w:rPr>
                <w:rFonts w:ascii="Book Antiqua" w:hAnsi="Book Antiqua"/>
              </w:rPr>
            </w:pPr>
            <w:r w:rsidRPr="00205D4A">
              <w:rPr>
                <w:rFonts w:ascii="Book Antiqua" w:hAnsi="Book Antiqua"/>
              </w:rPr>
              <w:t>0.047</w:t>
            </w:r>
          </w:p>
        </w:tc>
      </w:tr>
      <w:tr w:rsidR="00585BE9" w:rsidRPr="008453D0" w14:paraId="482C0AA5" w14:textId="77777777" w:rsidTr="00252019">
        <w:tc>
          <w:tcPr>
            <w:tcW w:w="0" w:type="auto"/>
          </w:tcPr>
          <w:p w14:paraId="6D91398E" w14:textId="77777777" w:rsidR="00252019" w:rsidRPr="007101B8" w:rsidRDefault="00252019" w:rsidP="00585BE9">
            <w:pPr>
              <w:spacing w:line="360" w:lineRule="auto"/>
              <w:jc w:val="both"/>
              <w:rPr>
                <w:rFonts w:ascii="Book Antiqua" w:hAnsi="Book Antiqua"/>
                <w:i/>
              </w:rPr>
            </w:pPr>
            <w:proofErr w:type="spellStart"/>
            <w:r w:rsidRPr="007101B8">
              <w:rPr>
                <w:rFonts w:ascii="Book Antiqua" w:hAnsi="Book Antiqua"/>
                <w:i/>
              </w:rPr>
              <w:t>Erysipelatoclostridiaceae</w:t>
            </w:r>
            <w:proofErr w:type="spellEnd"/>
          </w:p>
        </w:tc>
        <w:tc>
          <w:tcPr>
            <w:tcW w:w="0" w:type="auto"/>
          </w:tcPr>
          <w:p w14:paraId="7759DD8A" w14:textId="77777777" w:rsidR="00252019" w:rsidRPr="006D598C" w:rsidRDefault="00252019" w:rsidP="00585BE9">
            <w:pPr>
              <w:spacing w:line="360" w:lineRule="auto"/>
              <w:jc w:val="both"/>
              <w:rPr>
                <w:rFonts w:ascii="Book Antiqua" w:hAnsi="Book Antiqua"/>
              </w:rPr>
            </w:pPr>
            <w:r w:rsidRPr="00205D4A">
              <w:rPr>
                <w:rFonts w:ascii="Book Antiqua" w:hAnsi="Book Antiqua"/>
              </w:rPr>
              <w:t>0.04 [0.00-0.13]</w:t>
            </w:r>
          </w:p>
        </w:tc>
        <w:tc>
          <w:tcPr>
            <w:tcW w:w="0" w:type="auto"/>
          </w:tcPr>
          <w:p w14:paraId="4D94F922" w14:textId="77777777" w:rsidR="00252019" w:rsidRPr="0028272A" w:rsidRDefault="00252019" w:rsidP="00585BE9">
            <w:pPr>
              <w:spacing w:line="360" w:lineRule="auto"/>
              <w:jc w:val="both"/>
              <w:rPr>
                <w:rFonts w:ascii="Book Antiqua" w:hAnsi="Book Antiqua"/>
              </w:rPr>
            </w:pPr>
            <w:r w:rsidRPr="0028272A">
              <w:rPr>
                <w:rFonts w:ascii="Book Antiqua" w:hAnsi="Book Antiqua"/>
              </w:rPr>
              <w:t>0.10 [0.05-0.41]</w:t>
            </w:r>
          </w:p>
        </w:tc>
        <w:tc>
          <w:tcPr>
            <w:tcW w:w="0" w:type="auto"/>
          </w:tcPr>
          <w:p w14:paraId="67266CE2" w14:textId="77777777" w:rsidR="00252019" w:rsidRPr="00A444F3" w:rsidRDefault="00252019" w:rsidP="00585BE9">
            <w:pPr>
              <w:spacing w:line="360" w:lineRule="auto"/>
              <w:jc w:val="both"/>
              <w:rPr>
                <w:rFonts w:ascii="Book Antiqua" w:hAnsi="Book Antiqua"/>
              </w:rPr>
            </w:pPr>
            <w:r w:rsidRPr="004977D1">
              <w:rPr>
                <w:rFonts w:ascii="Book Antiqua" w:hAnsi="Book Antiqua"/>
              </w:rPr>
              <w:t>0.015</w:t>
            </w:r>
          </w:p>
        </w:tc>
      </w:tr>
      <w:tr w:rsidR="00585BE9" w:rsidRPr="008453D0" w14:paraId="2508F7C5" w14:textId="77777777" w:rsidTr="00252019">
        <w:tc>
          <w:tcPr>
            <w:tcW w:w="0" w:type="auto"/>
          </w:tcPr>
          <w:p w14:paraId="5CA12F09" w14:textId="77777777" w:rsidR="00252019" w:rsidRPr="007101B8" w:rsidRDefault="00252019" w:rsidP="00585BE9">
            <w:pPr>
              <w:spacing w:line="360" w:lineRule="auto"/>
              <w:jc w:val="both"/>
              <w:rPr>
                <w:rFonts w:ascii="Book Antiqua" w:hAnsi="Book Antiqua"/>
                <w:i/>
              </w:rPr>
            </w:pPr>
            <w:proofErr w:type="spellStart"/>
            <w:r w:rsidRPr="007101B8">
              <w:rPr>
                <w:rFonts w:ascii="Book Antiqua" w:hAnsi="Book Antiqua"/>
                <w:i/>
              </w:rPr>
              <w:t>Erysipelotrichaceae</w:t>
            </w:r>
            <w:proofErr w:type="spellEnd"/>
          </w:p>
        </w:tc>
        <w:tc>
          <w:tcPr>
            <w:tcW w:w="0" w:type="auto"/>
          </w:tcPr>
          <w:p w14:paraId="2E9656F8" w14:textId="77777777" w:rsidR="00252019" w:rsidRPr="006D598C" w:rsidRDefault="00252019" w:rsidP="00585BE9">
            <w:pPr>
              <w:spacing w:line="360" w:lineRule="auto"/>
              <w:jc w:val="both"/>
              <w:rPr>
                <w:rFonts w:ascii="Book Antiqua" w:hAnsi="Book Antiqua"/>
              </w:rPr>
            </w:pPr>
            <w:r w:rsidRPr="004977D1">
              <w:rPr>
                <w:rFonts w:ascii="Book Antiqua" w:hAnsi="Book Antiqua"/>
              </w:rPr>
              <w:t>0.01 [0.00-0.03]</w:t>
            </w:r>
          </w:p>
        </w:tc>
        <w:tc>
          <w:tcPr>
            <w:tcW w:w="0" w:type="auto"/>
          </w:tcPr>
          <w:p w14:paraId="589334BF" w14:textId="77777777" w:rsidR="00252019" w:rsidRPr="0028272A" w:rsidRDefault="00252019" w:rsidP="00585BE9">
            <w:pPr>
              <w:spacing w:line="360" w:lineRule="auto"/>
              <w:jc w:val="both"/>
              <w:rPr>
                <w:rFonts w:ascii="Book Antiqua" w:hAnsi="Book Antiqua"/>
              </w:rPr>
            </w:pPr>
            <w:r w:rsidRPr="0028272A">
              <w:rPr>
                <w:rFonts w:ascii="Book Antiqua" w:hAnsi="Book Antiqua"/>
              </w:rPr>
              <w:t>0.05 [0.01-0.11]</w:t>
            </w:r>
          </w:p>
        </w:tc>
        <w:tc>
          <w:tcPr>
            <w:tcW w:w="0" w:type="auto"/>
          </w:tcPr>
          <w:p w14:paraId="225B5642" w14:textId="77777777" w:rsidR="00252019" w:rsidRPr="00A444F3" w:rsidRDefault="00252019" w:rsidP="00585BE9">
            <w:pPr>
              <w:spacing w:line="360" w:lineRule="auto"/>
              <w:jc w:val="both"/>
              <w:rPr>
                <w:rFonts w:ascii="Book Antiqua" w:hAnsi="Book Antiqua"/>
              </w:rPr>
            </w:pPr>
            <w:r w:rsidRPr="009A606A">
              <w:rPr>
                <w:rFonts w:ascii="Book Antiqua" w:hAnsi="Book Antiqua"/>
              </w:rPr>
              <w:t>0.003</w:t>
            </w:r>
          </w:p>
        </w:tc>
      </w:tr>
      <w:tr w:rsidR="00585BE9" w:rsidRPr="008453D0" w14:paraId="3316748C" w14:textId="77777777" w:rsidTr="00252019">
        <w:tc>
          <w:tcPr>
            <w:tcW w:w="0" w:type="auto"/>
          </w:tcPr>
          <w:p w14:paraId="64161994" w14:textId="77777777" w:rsidR="00252019" w:rsidRPr="007101B8" w:rsidRDefault="00252019" w:rsidP="00585BE9">
            <w:pPr>
              <w:spacing w:line="360" w:lineRule="auto"/>
              <w:jc w:val="both"/>
              <w:rPr>
                <w:rFonts w:ascii="Book Antiqua" w:hAnsi="Book Antiqua"/>
                <w:i/>
              </w:rPr>
            </w:pPr>
            <w:proofErr w:type="spellStart"/>
            <w:r w:rsidRPr="007101B8">
              <w:rPr>
                <w:rFonts w:ascii="Book Antiqua" w:hAnsi="Book Antiqua"/>
                <w:i/>
              </w:rPr>
              <w:t>Anaerovoraceceae</w:t>
            </w:r>
            <w:proofErr w:type="spellEnd"/>
          </w:p>
        </w:tc>
        <w:tc>
          <w:tcPr>
            <w:tcW w:w="0" w:type="auto"/>
          </w:tcPr>
          <w:p w14:paraId="3EE03AE0" w14:textId="77777777" w:rsidR="00252019" w:rsidRPr="004977D1" w:rsidRDefault="00252019" w:rsidP="00585BE9">
            <w:pPr>
              <w:spacing w:line="360" w:lineRule="auto"/>
              <w:jc w:val="both"/>
              <w:rPr>
                <w:rFonts w:ascii="Book Antiqua" w:hAnsi="Book Antiqua"/>
              </w:rPr>
            </w:pPr>
            <w:r w:rsidRPr="009A606A">
              <w:rPr>
                <w:rFonts w:ascii="Book Antiqua" w:hAnsi="Book Antiqua"/>
              </w:rPr>
              <w:t>0.01 [0.00-0.06]</w:t>
            </w:r>
          </w:p>
        </w:tc>
        <w:tc>
          <w:tcPr>
            <w:tcW w:w="0" w:type="auto"/>
          </w:tcPr>
          <w:p w14:paraId="3B3F83BC" w14:textId="77777777" w:rsidR="00252019" w:rsidRPr="0028272A" w:rsidRDefault="00252019" w:rsidP="00585BE9">
            <w:pPr>
              <w:spacing w:line="360" w:lineRule="auto"/>
              <w:jc w:val="both"/>
              <w:rPr>
                <w:rFonts w:ascii="Book Antiqua" w:hAnsi="Book Antiqua"/>
              </w:rPr>
            </w:pPr>
            <w:r w:rsidRPr="0028272A">
              <w:rPr>
                <w:rFonts w:ascii="Book Antiqua" w:hAnsi="Book Antiqua"/>
              </w:rPr>
              <w:t>0.04 [0.01-0.11]</w:t>
            </w:r>
          </w:p>
        </w:tc>
        <w:tc>
          <w:tcPr>
            <w:tcW w:w="0" w:type="auto"/>
          </w:tcPr>
          <w:p w14:paraId="0EAD8D67" w14:textId="77777777" w:rsidR="00252019" w:rsidRPr="009A606A" w:rsidRDefault="00252019" w:rsidP="00585BE9">
            <w:pPr>
              <w:spacing w:line="360" w:lineRule="auto"/>
              <w:jc w:val="both"/>
              <w:rPr>
                <w:rFonts w:ascii="Book Antiqua" w:hAnsi="Book Antiqua"/>
              </w:rPr>
            </w:pPr>
            <w:r w:rsidRPr="00FA3AA3">
              <w:rPr>
                <w:rFonts w:ascii="Book Antiqua" w:hAnsi="Book Antiqua"/>
              </w:rPr>
              <w:t>0.027</w:t>
            </w:r>
          </w:p>
        </w:tc>
      </w:tr>
      <w:tr w:rsidR="00585BE9" w:rsidRPr="008453D0" w14:paraId="172A0403" w14:textId="77777777" w:rsidTr="00252019">
        <w:tc>
          <w:tcPr>
            <w:tcW w:w="0" w:type="auto"/>
          </w:tcPr>
          <w:p w14:paraId="7F81E750" w14:textId="77777777" w:rsidR="00252019" w:rsidRPr="007101B8" w:rsidRDefault="00252019" w:rsidP="00585BE9">
            <w:pPr>
              <w:spacing w:line="360" w:lineRule="auto"/>
              <w:jc w:val="both"/>
              <w:rPr>
                <w:rFonts w:ascii="Book Antiqua" w:hAnsi="Book Antiqua"/>
                <w:i/>
              </w:rPr>
            </w:pPr>
            <w:proofErr w:type="spellStart"/>
            <w:r w:rsidRPr="007101B8">
              <w:rPr>
                <w:rFonts w:ascii="Book Antiqua" w:hAnsi="Book Antiqua"/>
                <w:i/>
              </w:rPr>
              <w:t>Hungatella</w:t>
            </w:r>
            <w:proofErr w:type="spellEnd"/>
          </w:p>
        </w:tc>
        <w:tc>
          <w:tcPr>
            <w:tcW w:w="0" w:type="auto"/>
          </w:tcPr>
          <w:p w14:paraId="3593DAB4" w14:textId="77777777" w:rsidR="00252019" w:rsidRPr="004977D1" w:rsidRDefault="00252019" w:rsidP="00585BE9">
            <w:pPr>
              <w:spacing w:line="360" w:lineRule="auto"/>
              <w:jc w:val="both"/>
              <w:rPr>
                <w:rFonts w:ascii="Book Antiqua" w:hAnsi="Book Antiqua"/>
              </w:rPr>
            </w:pPr>
            <w:r w:rsidRPr="00FA3AA3">
              <w:rPr>
                <w:rFonts w:ascii="Book Antiqua" w:hAnsi="Book Antiqua"/>
              </w:rPr>
              <w:t>0.00 [0.00-0.00]</w:t>
            </w:r>
          </w:p>
        </w:tc>
        <w:tc>
          <w:tcPr>
            <w:tcW w:w="0" w:type="auto"/>
          </w:tcPr>
          <w:p w14:paraId="043A01F0" w14:textId="77777777" w:rsidR="00252019" w:rsidRPr="0028272A" w:rsidRDefault="00252019" w:rsidP="00585BE9">
            <w:pPr>
              <w:spacing w:line="360" w:lineRule="auto"/>
              <w:jc w:val="both"/>
              <w:rPr>
                <w:rFonts w:ascii="Book Antiqua" w:hAnsi="Book Antiqua"/>
              </w:rPr>
            </w:pPr>
            <w:r w:rsidRPr="0028272A">
              <w:rPr>
                <w:rFonts w:ascii="Book Antiqua" w:hAnsi="Book Antiqua"/>
              </w:rPr>
              <w:t>0.01 [0.00-0.04]</w:t>
            </w:r>
          </w:p>
        </w:tc>
        <w:tc>
          <w:tcPr>
            <w:tcW w:w="0" w:type="auto"/>
          </w:tcPr>
          <w:p w14:paraId="4068FFCC" w14:textId="77777777" w:rsidR="00252019" w:rsidRPr="009A606A" w:rsidRDefault="00252019" w:rsidP="00585BE9">
            <w:pPr>
              <w:spacing w:line="360" w:lineRule="auto"/>
              <w:jc w:val="both"/>
              <w:rPr>
                <w:rFonts w:ascii="Book Antiqua" w:hAnsi="Book Antiqua"/>
              </w:rPr>
            </w:pPr>
            <w:r w:rsidRPr="000A63ED">
              <w:rPr>
                <w:rFonts w:ascii="Book Antiqua" w:hAnsi="Book Antiqua"/>
              </w:rPr>
              <w:t>0.040</w:t>
            </w:r>
          </w:p>
        </w:tc>
      </w:tr>
      <w:tr w:rsidR="00585BE9" w:rsidRPr="008453D0" w14:paraId="441E17B4" w14:textId="77777777" w:rsidTr="00252019">
        <w:tc>
          <w:tcPr>
            <w:tcW w:w="0" w:type="auto"/>
          </w:tcPr>
          <w:p w14:paraId="41E8A4D5" w14:textId="77777777" w:rsidR="00252019" w:rsidRPr="007101B8" w:rsidRDefault="00252019" w:rsidP="00585BE9">
            <w:pPr>
              <w:spacing w:line="360" w:lineRule="auto"/>
              <w:jc w:val="both"/>
              <w:rPr>
                <w:rFonts w:ascii="Book Antiqua" w:hAnsi="Book Antiqua"/>
                <w:i/>
              </w:rPr>
            </w:pPr>
            <w:proofErr w:type="spellStart"/>
            <w:r w:rsidRPr="007101B8">
              <w:rPr>
                <w:rFonts w:ascii="Book Antiqua" w:hAnsi="Book Antiqua"/>
                <w:i/>
              </w:rPr>
              <w:t>Slackia</w:t>
            </w:r>
            <w:proofErr w:type="spellEnd"/>
          </w:p>
        </w:tc>
        <w:tc>
          <w:tcPr>
            <w:tcW w:w="0" w:type="auto"/>
          </w:tcPr>
          <w:p w14:paraId="15084CA2" w14:textId="77777777" w:rsidR="00252019" w:rsidRPr="004977D1" w:rsidRDefault="00252019" w:rsidP="00585BE9">
            <w:pPr>
              <w:spacing w:line="360" w:lineRule="auto"/>
              <w:jc w:val="both"/>
              <w:rPr>
                <w:rFonts w:ascii="Book Antiqua" w:hAnsi="Book Antiqua"/>
              </w:rPr>
            </w:pPr>
            <w:r w:rsidRPr="000A63ED">
              <w:rPr>
                <w:rFonts w:ascii="Book Antiqua" w:hAnsi="Book Antiqua"/>
              </w:rPr>
              <w:t>0.00 [0.00-0.00]</w:t>
            </w:r>
          </w:p>
        </w:tc>
        <w:tc>
          <w:tcPr>
            <w:tcW w:w="0" w:type="auto"/>
          </w:tcPr>
          <w:p w14:paraId="7A70A0BD" w14:textId="77777777" w:rsidR="00252019" w:rsidRPr="0028272A" w:rsidRDefault="00252019" w:rsidP="00585BE9">
            <w:pPr>
              <w:spacing w:line="360" w:lineRule="auto"/>
              <w:jc w:val="both"/>
              <w:rPr>
                <w:rFonts w:ascii="Book Antiqua" w:hAnsi="Book Antiqua"/>
              </w:rPr>
            </w:pPr>
            <w:r w:rsidRPr="0028272A">
              <w:rPr>
                <w:rFonts w:ascii="Book Antiqua" w:hAnsi="Book Antiqua"/>
              </w:rPr>
              <w:t>0.00 [0.00-0.04]</w:t>
            </w:r>
          </w:p>
        </w:tc>
        <w:tc>
          <w:tcPr>
            <w:tcW w:w="0" w:type="auto"/>
          </w:tcPr>
          <w:p w14:paraId="4DD37436" w14:textId="77777777" w:rsidR="00252019" w:rsidRPr="009A606A" w:rsidRDefault="00252019" w:rsidP="00585BE9">
            <w:pPr>
              <w:spacing w:line="360" w:lineRule="auto"/>
              <w:jc w:val="both"/>
              <w:rPr>
                <w:rFonts w:ascii="Book Antiqua" w:hAnsi="Book Antiqua"/>
              </w:rPr>
            </w:pPr>
            <w:r w:rsidRPr="00735FF7">
              <w:rPr>
                <w:rFonts w:ascii="Book Antiqua" w:hAnsi="Book Antiqua"/>
              </w:rPr>
              <w:t>0.008</w:t>
            </w:r>
          </w:p>
        </w:tc>
      </w:tr>
      <w:tr w:rsidR="00585BE9" w:rsidRPr="008453D0" w14:paraId="4B799584" w14:textId="77777777" w:rsidTr="00252019">
        <w:tc>
          <w:tcPr>
            <w:tcW w:w="0" w:type="auto"/>
          </w:tcPr>
          <w:p w14:paraId="5180374C" w14:textId="77777777" w:rsidR="00252019" w:rsidRPr="007101B8" w:rsidRDefault="00252019" w:rsidP="00585BE9">
            <w:pPr>
              <w:spacing w:line="360" w:lineRule="auto"/>
              <w:jc w:val="both"/>
              <w:rPr>
                <w:rFonts w:ascii="Book Antiqua" w:hAnsi="Book Antiqua"/>
                <w:i/>
              </w:rPr>
            </w:pPr>
            <w:proofErr w:type="spellStart"/>
            <w:r w:rsidRPr="007101B8">
              <w:rPr>
                <w:rFonts w:ascii="Book Antiqua" w:hAnsi="Book Antiqua"/>
                <w:i/>
              </w:rPr>
              <w:t>Peptococcaceae</w:t>
            </w:r>
            <w:proofErr w:type="spellEnd"/>
          </w:p>
        </w:tc>
        <w:tc>
          <w:tcPr>
            <w:tcW w:w="0" w:type="auto"/>
          </w:tcPr>
          <w:p w14:paraId="3ED62F75" w14:textId="77777777" w:rsidR="00252019" w:rsidRPr="004977D1" w:rsidRDefault="00252019" w:rsidP="00585BE9">
            <w:pPr>
              <w:spacing w:line="360" w:lineRule="auto"/>
              <w:jc w:val="both"/>
              <w:rPr>
                <w:rFonts w:ascii="Book Antiqua" w:hAnsi="Book Antiqua"/>
              </w:rPr>
            </w:pPr>
            <w:r w:rsidRPr="00735FF7">
              <w:rPr>
                <w:rFonts w:ascii="Book Antiqua" w:hAnsi="Book Antiqua"/>
              </w:rPr>
              <w:t>0.00 [0.00-0.00]</w:t>
            </w:r>
          </w:p>
        </w:tc>
        <w:tc>
          <w:tcPr>
            <w:tcW w:w="0" w:type="auto"/>
          </w:tcPr>
          <w:p w14:paraId="39E774F8" w14:textId="77777777" w:rsidR="00252019" w:rsidRPr="0028272A" w:rsidRDefault="00252019" w:rsidP="00585BE9">
            <w:pPr>
              <w:spacing w:line="360" w:lineRule="auto"/>
              <w:jc w:val="both"/>
              <w:rPr>
                <w:rFonts w:ascii="Book Antiqua" w:hAnsi="Book Antiqua"/>
              </w:rPr>
            </w:pPr>
            <w:r w:rsidRPr="0028272A">
              <w:rPr>
                <w:rFonts w:ascii="Book Antiqua" w:hAnsi="Book Antiqua"/>
              </w:rPr>
              <w:t>0.00 [0.00-0.02]</w:t>
            </w:r>
          </w:p>
        </w:tc>
        <w:tc>
          <w:tcPr>
            <w:tcW w:w="0" w:type="auto"/>
          </w:tcPr>
          <w:p w14:paraId="7F7F2349" w14:textId="77777777" w:rsidR="00252019" w:rsidRPr="009A606A" w:rsidRDefault="00252019" w:rsidP="00585BE9">
            <w:pPr>
              <w:spacing w:line="360" w:lineRule="auto"/>
              <w:jc w:val="both"/>
              <w:rPr>
                <w:rFonts w:ascii="Book Antiqua" w:hAnsi="Book Antiqua"/>
              </w:rPr>
            </w:pPr>
            <w:r w:rsidRPr="00B6748C">
              <w:rPr>
                <w:rFonts w:ascii="Book Antiqua" w:hAnsi="Book Antiqua"/>
              </w:rPr>
              <w:t>0.023</w:t>
            </w:r>
          </w:p>
        </w:tc>
      </w:tr>
      <w:tr w:rsidR="00585BE9" w:rsidRPr="008453D0" w14:paraId="53D774E1" w14:textId="77777777" w:rsidTr="00252019">
        <w:tc>
          <w:tcPr>
            <w:tcW w:w="0" w:type="auto"/>
            <w:tcBorders>
              <w:bottom w:val="single" w:sz="8" w:space="0" w:color="auto"/>
            </w:tcBorders>
          </w:tcPr>
          <w:p w14:paraId="1269B54F" w14:textId="77777777" w:rsidR="00252019" w:rsidRPr="007101B8" w:rsidRDefault="00252019" w:rsidP="00585BE9">
            <w:pPr>
              <w:spacing w:line="360" w:lineRule="auto"/>
              <w:jc w:val="both"/>
              <w:rPr>
                <w:rFonts w:ascii="Book Antiqua" w:hAnsi="Book Antiqua"/>
                <w:i/>
              </w:rPr>
            </w:pPr>
            <w:proofErr w:type="spellStart"/>
            <w:r w:rsidRPr="007101B8">
              <w:rPr>
                <w:rFonts w:ascii="Book Antiqua" w:hAnsi="Book Antiqua"/>
                <w:i/>
              </w:rPr>
              <w:t>Senegalimassilia</w:t>
            </w:r>
            <w:proofErr w:type="spellEnd"/>
          </w:p>
        </w:tc>
        <w:tc>
          <w:tcPr>
            <w:tcW w:w="0" w:type="auto"/>
            <w:tcBorders>
              <w:bottom w:val="single" w:sz="8" w:space="0" w:color="auto"/>
            </w:tcBorders>
          </w:tcPr>
          <w:p w14:paraId="7C5D4EB1" w14:textId="77777777" w:rsidR="00252019" w:rsidRPr="004977D1" w:rsidRDefault="00252019" w:rsidP="00585BE9">
            <w:pPr>
              <w:spacing w:line="360" w:lineRule="auto"/>
              <w:jc w:val="both"/>
              <w:rPr>
                <w:rFonts w:ascii="Book Antiqua" w:hAnsi="Book Antiqua"/>
              </w:rPr>
            </w:pPr>
            <w:r w:rsidRPr="00B6748C">
              <w:rPr>
                <w:rFonts w:ascii="Book Antiqua" w:hAnsi="Book Antiqua"/>
              </w:rPr>
              <w:t>0.00</w:t>
            </w:r>
            <w:r w:rsidRPr="001D16FA">
              <w:rPr>
                <w:rFonts w:ascii="Book Antiqua" w:hAnsi="Book Antiqua"/>
              </w:rPr>
              <w:t xml:space="preserve"> [0.00-0.00]</w:t>
            </w:r>
          </w:p>
        </w:tc>
        <w:tc>
          <w:tcPr>
            <w:tcW w:w="0" w:type="auto"/>
            <w:tcBorders>
              <w:bottom w:val="single" w:sz="8" w:space="0" w:color="auto"/>
            </w:tcBorders>
          </w:tcPr>
          <w:p w14:paraId="22A0E8F1" w14:textId="77777777" w:rsidR="00252019" w:rsidRPr="0028272A" w:rsidRDefault="00252019" w:rsidP="00585BE9">
            <w:pPr>
              <w:spacing w:line="360" w:lineRule="auto"/>
              <w:jc w:val="both"/>
              <w:rPr>
                <w:rFonts w:ascii="Book Antiqua" w:hAnsi="Book Antiqua"/>
              </w:rPr>
            </w:pPr>
            <w:r w:rsidRPr="0028272A">
              <w:rPr>
                <w:rFonts w:ascii="Book Antiqua" w:hAnsi="Book Antiqua"/>
              </w:rPr>
              <w:t>0.01 [0.00-0.04];</w:t>
            </w:r>
          </w:p>
        </w:tc>
        <w:tc>
          <w:tcPr>
            <w:tcW w:w="0" w:type="auto"/>
            <w:tcBorders>
              <w:bottom w:val="single" w:sz="8" w:space="0" w:color="auto"/>
            </w:tcBorders>
          </w:tcPr>
          <w:p w14:paraId="12153D25" w14:textId="77777777" w:rsidR="00252019" w:rsidRPr="009A606A" w:rsidRDefault="00252019" w:rsidP="00585BE9">
            <w:pPr>
              <w:spacing w:line="360" w:lineRule="auto"/>
              <w:jc w:val="both"/>
              <w:rPr>
                <w:rFonts w:ascii="Book Antiqua" w:hAnsi="Book Antiqua"/>
              </w:rPr>
            </w:pPr>
            <w:r w:rsidRPr="001D16FA">
              <w:rPr>
                <w:rFonts w:ascii="Book Antiqua" w:hAnsi="Book Antiqua"/>
              </w:rPr>
              <w:t>0.024</w:t>
            </w:r>
          </w:p>
        </w:tc>
      </w:tr>
    </w:tbl>
    <w:p w14:paraId="0BABBDAC" w14:textId="77777777" w:rsidR="00252019" w:rsidRPr="00585BE9" w:rsidRDefault="00585BE9" w:rsidP="008D63F0">
      <w:pPr>
        <w:snapToGrid w:val="0"/>
        <w:spacing w:line="360" w:lineRule="auto"/>
        <w:jc w:val="both"/>
        <w:rPr>
          <w:rFonts w:ascii="Book Antiqua" w:eastAsia="SimSun" w:hAnsi="Book Antiqua"/>
          <w:b/>
          <w:bCs/>
        </w:rPr>
      </w:pPr>
      <w:r w:rsidRPr="006F6F76">
        <w:rPr>
          <w:rFonts w:ascii="Book Antiqua" w:eastAsia="SimSun" w:hAnsi="Book Antiqua"/>
        </w:rPr>
        <w:t>Only significant changes in the gut microbiome are indicated.</w:t>
      </w:r>
    </w:p>
    <w:sectPr w:rsidR="00252019" w:rsidRPr="00585BE9" w:rsidSect="007A1BB9">
      <w:pgSz w:w="16838" w:h="23811"/>
      <w:pgMar w:top="1440" w:right="1440" w:bottom="1440" w:left="1440"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15CE" w14:textId="77777777" w:rsidR="00C23D27" w:rsidRDefault="00C23D27">
      <w:r>
        <w:separator/>
      </w:r>
    </w:p>
  </w:endnote>
  <w:endnote w:type="continuationSeparator" w:id="0">
    <w:p w14:paraId="4521F25B" w14:textId="77777777" w:rsidR="00C23D27" w:rsidRDefault="00C2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6A36" w14:textId="77777777" w:rsidR="0011626E" w:rsidRPr="00A45834" w:rsidRDefault="0011626E" w:rsidP="00A45834">
    <w:pPr>
      <w:pStyle w:val="ae"/>
      <w:jc w:val="right"/>
      <w:rPr>
        <w:rFonts w:ascii="Book Antiqua" w:hAnsi="Book Antiqua"/>
        <w:sz w:val="24"/>
        <w:szCs w:val="24"/>
      </w:rPr>
    </w:pPr>
    <w:r w:rsidRPr="00A45834">
      <w:rPr>
        <w:rFonts w:ascii="Book Antiqua" w:hAnsi="Book Antiqua"/>
        <w:sz w:val="24"/>
        <w:szCs w:val="24"/>
        <w:lang w:val="zh-CN"/>
      </w:rPr>
      <w:t xml:space="preserve"> </w:t>
    </w:r>
    <w:r w:rsidRPr="00A45834">
      <w:rPr>
        <w:rFonts w:ascii="Book Antiqua" w:hAnsi="Book Antiqua"/>
        <w:sz w:val="24"/>
        <w:szCs w:val="24"/>
      </w:rPr>
      <w:fldChar w:fldCharType="begin"/>
    </w:r>
    <w:r w:rsidRPr="00A45834">
      <w:rPr>
        <w:rFonts w:ascii="Book Antiqua" w:hAnsi="Book Antiqua"/>
        <w:sz w:val="24"/>
        <w:szCs w:val="24"/>
      </w:rPr>
      <w:instrText>PAGE  \* Arabic  \* MERGEFORMAT</w:instrText>
    </w:r>
    <w:r w:rsidRPr="00A45834">
      <w:rPr>
        <w:rFonts w:ascii="Book Antiqua" w:hAnsi="Book Antiqua"/>
        <w:sz w:val="24"/>
        <w:szCs w:val="24"/>
      </w:rPr>
      <w:fldChar w:fldCharType="separate"/>
    </w:r>
    <w:r w:rsidR="001C7023" w:rsidRPr="001C7023">
      <w:rPr>
        <w:rFonts w:ascii="Book Antiqua" w:hAnsi="Book Antiqua"/>
        <w:noProof/>
        <w:sz w:val="24"/>
        <w:szCs w:val="24"/>
        <w:lang w:val="zh-CN"/>
      </w:rPr>
      <w:t>21</w:t>
    </w:r>
    <w:r w:rsidRPr="00A45834">
      <w:rPr>
        <w:rFonts w:ascii="Book Antiqua" w:hAnsi="Book Antiqua"/>
        <w:sz w:val="24"/>
        <w:szCs w:val="24"/>
      </w:rPr>
      <w:fldChar w:fldCharType="end"/>
    </w:r>
    <w:r w:rsidRPr="00A45834">
      <w:rPr>
        <w:rFonts w:ascii="Book Antiqua" w:hAnsi="Book Antiqua"/>
        <w:sz w:val="24"/>
        <w:szCs w:val="24"/>
        <w:lang w:val="zh-CN"/>
      </w:rPr>
      <w:t xml:space="preserve"> / </w:t>
    </w:r>
    <w:r w:rsidR="00C23D27">
      <w:fldChar w:fldCharType="begin"/>
    </w:r>
    <w:r w:rsidR="00C23D27">
      <w:instrText>NUMPAGES  \* Arabic  \* MERGEFORMAT</w:instrText>
    </w:r>
    <w:r w:rsidR="00C23D27">
      <w:fldChar w:fldCharType="separate"/>
    </w:r>
    <w:r w:rsidR="001C7023" w:rsidRPr="001C7023">
      <w:rPr>
        <w:rFonts w:ascii="Book Antiqua" w:hAnsi="Book Antiqua"/>
        <w:noProof/>
        <w:sz w:val="24"/>
        <w:szCs w:val="24"/>
        <w:lang w:val="zh-CN"/>
      </w:rPr>
      <w:t>35</w:t>
    </w:r>
    <w:r w:rsidR="00C23D27">
      <w:rPr>
        <w:rFonts w:ascii="Book Antiqua" w:hAnsi="Book Antiqua"/>
        <w:noProof/>
        <w:sz w:val="24"/>
        <w:szCs w:val="24"/>
        <w:lang w:val="zh-CN"/>
      </w:rPr>
      <w:fldChar w:fldCharType="end"/>
    </w:r>
  </w:p>
  <w:p w14:paraId="0BFD4CA6" w14:textId="77777777" w:rsidR="0011626E" w:rsidRPr="00A45834" w:rsidRDefault="0011626E" w:rsidP="00A45834">
    <w:pPr>
      <w:pStyle w:val="ae"/>
      <w:jc w:val="right"/>
      <w:rPr>
        <w:rFonts w:ascii="Book Antiqua" w:hAnsi="Book Antiqua"/>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B456" w14:textId="77777777" w:rsidR="0011626E" w:rsidRPr="00107FEA" w:rsidRDefault="0011626E">
    <w:pPr>
      <w:pStyle w:val="ae"/>
      <w:jc w:val="right"/>
      <w:rPr>
        <w:rFonts w:ascii="Book Antiqua" w:hAnsi="Book Antiqua"/>
        <w:sz w:val="24"/>
        <w:szCs w:val="24"/>
      </w:rPr>
    </w:pPr>
    <w:r w:rsidRPr="00107FEA">
      <w:rPr>
        <w:rFonts w:ascii="Book Antiqua" w:hAnsi="Book Antiqua"/>
        <w:sz w:val="24"/>
        <w:szCs w:val="24"/>
      </w:rPr>
      <w:t xml:space="preserve"> </w:t>
    </w:r>
    <w:r w:rsidRPr="00107FEA">
      <w:rPr>
        <w:rFonts w:ascii="Book Antiqua" w:hAnsi="Book Antiqua"/>
        <w:sz w:val="24"/>
        <w:szCs w:val="24"/>
      </w:rPr>
      <w:fldChar w:fldCharType="begin"/>
    </w:r>
    <w:r w:rsidRPr="00107FEA">
      <w:rPr>
        <w:rFonts w:ascii="Book Antiqua" w:hAnsi="Book Antiqua"/>
        <w:sz w:val="24"/>
        <w:szCs w:val="24"/>
      </w:rPr>
      <w:instrText>PAGE \* ARABIC</w:instrText>
    </w:r>
    <w:r w:rsidRPr="00107FEA">
      <w:rPr>
        <w:rFonts w:ascii="Book Antiqua" w:hAnsi="Book Antiqua"/>
        <w:sz w:val="24"/>
        <w:szCs w:val="24"/>
      </w:rPr>
      <w:fldChar w:fldCharType="separate"/>
    </w:r>
    <w:r>
      <w:rPr>
        <w:rFonts w:ascii="Book Antiqua" w:hAnsi="Book Antiqua"/>
        <w:noProof/>
        <w:sz w:val="24"/>
        <w:szCs w:val="24"/>
      </w:rPr>
      <w:t>32</w:t>
    </w:r>
    <w:r w:rsidRPr="00107FEA">
      <w:rPr>
        <w:rFonts w:ascii="Book Antiqua" w:hAnsi="Book Antiqua"/>
        <w:sz w:val="24"/>
        <w:szCs w:val="24"/>
      </w:rPr>
      <w:fldChar w:fldCharType="end"/>
    </w:r>
    <w:r w:rsidRPr="00107FEA">
      <w:rPr>
        <w:rFonts w:ascii="Book Antiqua" w:hAnsi="Book Antiqua"/>
        <w:sz w:val="24"/>
        <w:szCs w:val="24"/>
      </w:rPr>
      <w:t xml:space="preserve"> / </w:t>
    </w:r>
    <w:r w:rsidRPr="00107FEA">
      <w:rPr>
        <w:rFonts w:ascii="Book Antiqua" w:hAnsi="Book Antiqua"/>
        <w:sz w:val="24"/>
        <w:szCs w:val="24"/>
      </w:rPr>
      <w:fldChar w:fldCharType="begin"/>
    </w:r>
    <w:r w:rsidRPr="00107FEA">
      <w:rPr>
        <w:rFonts w:ascii="Book Antiqua" w:hAnsi="Book Antiqua"/>
        <w:sz w:val="24"/>
        <w:szCs w:val="24"/>
      </w:rPr>
      <w:instrText>NUMPAGES \* ARABIC</w:instrText>
    </w:r>
    <w:r w:rsidRPr="00107FEA">
      <w:rPr>
        <w:rFonts w:ascii="Book Antiqua" w:hAnsi="Book Antiqua"/>
        <w:sz w:val="24"/>
        <w:szCs w:val="24"/>
      </w:rPr>
      <w:fldChar w:fldCharType="separate"/>
    </w:r>
    <w:r>
      <w:rPr>
        <w:rFonts w:ascii="Book Antiqua" w:hAnsi="Book Antiqua"/>
        <w:noProof/>
        <w:sz w:val="24"/>
        <w:szCs w:val="24"/>
      </w:rPr>
      <w:t>35</w:t>
    </w:r>
    <w:r w:rsidRPr="00107FEA">
      <w:rPr>
        <w:rFonts w:ascii="Book Antiqua" w:hAnsi="Book Antiqua"/>
        <w:sz w:val="24"/>
        <w:szCs w:val="24"/>
      </w:rPr>
      <w:fldChar w:fldCharType="end"/>
    </w:r>
  </w:p>
  <w:p w14:paraId="62D050BC" w14:textId="77777777" w:rsidR="0011626E" w:rsidRDefault="0011626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5160" w14:textId="77777777" w:rsidR="0011626E" w:rsidRDefault="0011626E">
    <w:pPr>
      <w:pStyle w:val="ae"/>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rsidR="001C7023">
      <w:rPr>
        <w:noProof/>
      </w:rPr>
      <w:t>23</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rsidR="001C7023">
      <w:rPr>
        <w:noProof/>
      </w:rPr>
      <w:t>35</w:t>
    </w:r>
    <w:r>
      <w:fldChar w:fldCharType="end"/>
    </w:r>
  </w:p>
  <w:p w14:paraId="0D589BDB" w14:textId="77777777" w:rsidR="0011626E" w:rsidRDefault="0011626E">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62C9" w14:textId="77777777" w:rsidR="0011626E" w:rsidRDefault="0011626E">
    <w:pPr>
      <w:pStyle w:val="ae"/>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rsidR="001C7023">
      <w:rPr>
        <w:noProof/>
      </w:rPr>
      <w:t>25</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rsidR="001C7023">
      <w:rPr>
        <w:noProof/>
      </w:rPr>
      <w:t>35</w:t>
    </w:r>
    <w:r>
      <w:fldChar w:fldCharType="end"/>
    </w:r>
  </w:p>
  <w:p w14:paraId="712E8EA9" w14:textId="77777777" w:rsidR="0011626E" w:rsidRDefault="0011626E">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1DE1" w14:textId="77777777" w:rsidR="0011626E" w:rsidRDefault="0011626E">
    <w:pPr>
      <w:pStyle w:val="ae"/>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rsidR="001C7023">
      <w:rPr>
        <w:noProof/>
      </w:rPr>
      <w:t>26</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rsidR="001C7023">
      <w:rPr>
        <w:noProof/>
      </w:rPr>
      <w:t>35</w:t>
    </w:r>
    <w:r>
      <w:fldChar w:fldCharType="end"/>
    </w:r>
  </w:p>
  <w:p w14:paraId="117A2E49" w14:textId="77777777" w:rsidR="0011626E" w:rsidRDefault="0011626E">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7852" w14:textId="77777777" w:rsidR="0011626E" w:rsidRDefault="0011626E">
    <w:pPr>
      <w:pStyle w:val="ae"/>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rsidR="001C7023">
      <w:rPr>
        <w:noProof/>
      </w:rPr>
      <w:t>27</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rsidR="001C7023">
      <w:rPr>
        <w:noProof/>
      </w:rPr>
      <w:t>35</w:t>
    </w:r>
    <w:r>
      <w:fldChar w:fldCharType="end"/>
    </w:r>
  </w:p>
  <w:p w14:paraId="4DB5C5D1" w14:textId="77777777" w:rsidR="0011626E" w:rsidRDefault="0011626E">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FC6A" w14:textId="77777777" w:rsidR="0011626E" w:rsidRDefault="0011626E">
    <w:pPr>
      <w:pStyle w:val="ae"/>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rsidR="001C7023">
      <w:rPr>
        <w:noProof/>
      </w:rPr>
      <w:t>28</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rsidR="001C7023">
      <w:rPr>
        <w:noProof/>
      </w:rPr>
      <w:t>35</w:t>
    </w:r>
    <w:r>
      <w:fldChar w:fldCharType="end"/>
    </w:r>
  </w:p>
  <w:p w14:paraId="478D4952" w14:textId="77777777" w:rsidR="0011626E" w:rsidRDefault="0011626E">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7055" w14:textId="77777777" w:rsidR="0011626E" w:rsidRPr="00617688" w:rsidRDefault="0011626E">
    <w:pPr>
      <w:pStyle w:val="ae"/>
      <w:jc w:val="right"/>
      <w:rPr>
        <w:rFonts w:ascii="Book Antiqua" w:hAnsi="Book Antiqua"/>
        <w:sz w:val="24"/>
        <w:szCs w:val="24"/>
      </w:rPr>
    </w:pPr>
    <w:r w:rsidRPr="00617688">
      <w:rPr>
        <w:rFonts w:ascii="Book Antiqua" w:hAnsi="Book Antiqua"/>
        <w:sz w:val="24"/>
        <w:szCs w:val="24"/>
      </w:rPr>
      <w:t xml:space="preserve"> </w:t>
    </w:r>
    <w:r w:rsidRPr="00617688">
      <w:rPr>
        <w:rFonts w:ascii="Book Antiqua" w:hAnsi="Book Antiqua"/>
        <w:sz w:val="24"/>
        <w:szCs w:val="24"/>
      </w:rPr>
      <w:fldChar w:fldCharType="begin"/>
    </w:r>
    <w:r w:rsidRPr="00617688">
      <w:rPr>
        <w:rFonts w:ascii="Book Antiqua" w:hAnsi="Book Antiqua"/>
        <w:sz w:val="24"/>
        <w:szCs w:val="24"/>
      </w:rPr>
      <w:instrText>PAGE \* ARABIC</w:instrText>
    </w:r>
    <w:r w:rsidRPr="00617688">
      <w:rPr>
        <w:rFonts w:ascii="Book Antiqua" w:hAnsi="Book Antiqua"/>
        <w:sz w:val="24"/>
        <w:szCs w:val="24"/>
      </w:rPr>
      <w:fldChar w:fldCharType="separate"/>
    </w:r>
    <w:r w:rsidR="001C7023" w:rsidRPr="00617688">
      <w:rPr>
        <w:rFonts w:ascii="Book Antiqua" w:hAnsi="Book Antiqua"/>
        <w:noProof/>
        <w:sz w:val="24"/>
        <w:szCs w:val="24"/>
      </w:rPr>
      <w:t>29</w:t>
    </w:r>
    <w:r w:rsidRPr="00617688">
      <w:rPr>
        <w:rFonts w:ascii="Book Antiqua" w:hAnsi="Book Antiqua"/>
        <w:sz w:val="24"/>
        <w:szCs w:val="24"/>
      </w:rPr>
      <w:fldChar w:fldCharType="end"/>
    </w:r>
    <w:r w:rsidRPr="00617688">
      <w:rPr>
        <w:rFonts w:ascii="Book Antiqua" w:hAnsi="Book Antiqua"/>
        <w:sz w:val="24"/>
        <w:szCs w:val="24"/>
      </w:rPr>
      <w:t xml:space="preserve"> / </w:t>
    </w:r>
    <w:r w:rsidRPr="00617688">
      <w:rPr>
        <w:rFonts w:ascii="Book Antiqua" w:hAnsi="Book Antiqua"/>
        <w:sz w:val="24"/>
        <w:szCs w:val="24"/>
      </w:rPr>
      <w:fldChar w:fldCharType="begin"/>
    </w:r>
    <w:r w:rsidRPr="00617688">
      <w:rPr>
        <w:rFonts w:ascii="Book Antiqua" w:hAnsi="Book Antiqua"/>
        <w:sz w:val="24"/>
        <w:szCs w:val="24"/>
      </w:rPr>
      <w:instrText>NUMPAGES \* ARABIC</w:instrText>
    </w:r>
    <w:r w:rsidRPr="00617688">
      <w:rPr>
        <w:rFonts w:ascii="Book Antiqua" w:hAnsi="Book Antiqua"/>
        <w:sz w:val="24"/>
        <w:szCs w:val="24"/>
      </w:rPr>
      <w:fldChar w:fldCharType="separate"/>
    </w:r>
    <w:r w:rsidR="001C7023" w:rsidRPr="00617688">
      <w:rPr>
        <w:rFonts w:ascii="Book Antiqua" w:hAnsi="Book Antiqua"/>
        <w:noProof/>
        <w:sz w:val="24"/>
        <w:szCs w:val="24"/>
      </w:rPr>
      <w:t>35</w:t>
    </w:r>
    <w:r w:rsidRPr="00617688">
      <w:rPr>
        <w:rFonts w:ascii="Book Antiqua" w:hAnsi="Book Antiqua"/>
        <w:sz w:val="24"/>
        <w:szCs w:val="24"/>
      </w:rPr>
      <w:fldChar w:fldCharType="end"/>
    </w:r>
  </w:p>
  <w:p w14:paraId="14B03FFA" w14:textId="77777777" w:rsidR="0011626E" w:rsidRPr="00617688" w:rsidRDefault="0011626E">
    <w:pPr>
      <w:pStyle w:val="ae"/>
      <w:rPr>
        <w:rFonts w:ascii="Book Antiqua" w:hAnsi="Book Antiqua"/>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B12F" w14:textId="77777777" w:rsidR="0011626E" w:rsidRDefault="0011626E">
    <w:pPr>
      <w:pStyle w:val="ae"/>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rPr>
        <w:noProof/>
      </w:rPr>
      <w:t>30</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rPr>
        <w:noProof/>
      </w:rPr>
      <w:t>35</w:t>
    </w:r>
    <w:r>
      <w:fldChar w:fldCharType="end"/>
    </w:r>
  </w:p>
  <w:p w14:paraId="35B22AF2" w14:textId="77777777" w:rsidR="0011626E" w:rsidRDefault="0011626E">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07C5" w14:textId="77777777" w:rsidR="0011626E" w:rsidRDefault="0011626E">
    <w:pPr>
      <w:pStyle w:val="ae"/>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rPr>
        <w:noProof/>
      </w:rPr>
      <w:t>31</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rPr>
        <w:noProof/>
      </w:rPr>
      <w:t>35</w:t>
    </w:r>
    <w:r>
      <w:fldChar w:fldCharType="end"/>
    </w:r>
  </w:p>
  <w:p w14:paraId="02CBE251" w14:textId="77777777" w:rsidR="0011626E" w:rsidRDefault="001162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E8EE" w14:textId="77777777" w:rsidR="00C23D27" w:rsidRDefault="00C23D27">
      <w:r>
        <w:separator/>
      </w:r>
    </w:p>
  </w:footnote>
  <w:footnote w:type="continuationSeparator" w:id="0">
    <w:p w14:paraId="417FC03D" w14:textId="77777777" w:rsidR="00C23D27" w:rsidRDefault="00C23D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17"/>
    <w:rsid w:val="000319FA"/>
    <w:rsid w:val="0008085E"/>
    <w:rsid w:val="000B1ACE"/>
    <w:rsid w:val="000B32F9"/>
    <w:rsid w:val="000B7064"/>
    <w:rsid w:val="0010422C"/>
    <w:rsid w:val="00107FEA"/>
    <w:rsid w:val="0011626E"/>
    <w:rsid w:val="001368A5"/>
    <w:rsid w:val="001442E5"/>
    <w:rsid w:val="001472D7"/>
    <w:rsid w:val="001C7023"/>
    <w:rsid w:val="00235109"/>
    <w:rsid w:val="00252019"/>
    <w:rsid w:val="00295122"/>
    <w:rsid w:val="002B5885"/>
    <w:rsid w:val="00375416"/>
    <w:rsid w:val="00392AA6"/>
    <w:rsid w:val="004205EA"/>
    <w:rsid w:val="004D2CE5"/>
    <w:rsid w:val="004E34B4"/>
    <w:rsid w:val="005170D1"/>
    <w:rsid w:val="0058297B"/>
    <w:rsid w:val="00585BE9"/>
    <w:rsid w:val="005C4A8A"/>
    <w:rsid w:val="00617688"/>
    <w:rsid w:val="00623AE5"/>
    <w:rsid w:val="00690DDD"/>
    <w:rsid w:val="006E1193"/>
    <w:rsid w:val="006F6F76"/>
    <w:rsid w:val="00765A6F"/>
    <w:rsid w:val="007A1BB9"/>
    <w:rsid w:val="007D4146"/>
    <w:rsid w:val="008669B8"/>
    <w:rsid w:val="00881C83"/>
    <w:rsid w:val="008D63F0"/>
    <w:rsid w:val="008E3D17"/>
    <w:rsid w:val="009161F5"/>
    <w:rsid w:val="009249F1"/>
    <w:rsid w:val="00945CD5"/>
    <w:rsid w:val="009D6CBF"/>
    <w:rsid w:val="009E57F2"/>
    <w:rsid w:val="00A45834"/>
    <w:rsid w:val="00AA1160"/>
    <w:rsid w:val="00AB39D1"/>
    <w:rsid w:val="00AD4AE7"/>
    <w:rsid w:val="00B03A08"/>
    <w:rsid w:val="00B32EFB"/>
    <w:rsid w:val="00B82410"/>
    <w:rsid w:val="00BD0D21"/>
    <w:rsid w:val="00C23D27"/>
    <w:rsid w:val="00C94983"/>
    <w:rsid w:val="00CB6770"/>
    <w:rsid w:val="00D45AF1"/>
    <w:rsid w:val="00D62F63"/>
    <w:rsid w:val="00D77024"/>
    <w:rsid w:val="00D805D6"/>
    <w:rsid w:val="00E140AC"/>
    <w:rsid w:val="00E76397"/>
    <w:rsid w:val="00EA6915"/>
    <w:rsid w:val="00EC1C1A"/>
    <w:rsid w:val="00F77D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E278"/>
  <w15:docId w15:val="{FEA5D150-C994-47B6-B8B8-2335F55A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BB9"/>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7A1BB9"/>
    <w:rPr>
      <w:sz w:val="18"/>
      <w:szCs w:val="18"/>
    </w:rPr>
  </w:style>
  <w:style w:type="character" w:customStyle="1" w:styleId="a4">
    <w:name w:val="Нижний колонтитул Знак"/>
    <w:basedOn w:val="a0"/>
    <w:qFormat/>
    <w:rsid w:val="007A1BB9"/>
    <w:rPr>
      <w:sz w:val="18"/>
      <w:szCs w:val="18"/>
    </w:rPr>
  </w:style>
  <w:style w:type="character" w:customStyle="1" w:styleId="1">
    <w:name w:val="批注引用1"/>
    <w:basedOn w:val="a0"/>
    <w:qFormat/>
    <w:rsid w:val="007A1BB9"/>
    <w:rPr>
      <w:sz w:val="21"/>
      <w:szCs w:val="21"/>
    </w:rPr>
  </w:style>
  <w:style w:type="character" w:customStyle="1" w:styleId="a5">
    <w:name w:val="Текст примечания Знак"/>
    <w:basedOn w:val="a0"/>
    <w:qFormat/>
    <w:rsid w:val="007A1BB9"/>
    <w:rPr>
      <w:sz w:val="24"/>
      <w:szCs w:val="24"/>
    </w:rPr>
  </w:style>
  <w:style w:type="character" w:customStyle="1" w:styleId="a6">
    <w:name w:val="Тема примечания Знак"/>
    <w:basedOn w:val="a5"/>
    <w:qFormat/>
    <w:rsid w:val="007A1BB9"/>
    <w:rPr>
      <w:b/>
      <w:bCs/>
      <w:sz w:val="24"/>
      <w:szCs w:val="24"/>
    </w:rPr>
  </w:style>
  <w:style w:type="character" w:customStyle="1" w:styleId="a7">
    <w:name w:val="Текст выноски Знак"/>
    <w:basedOn w:val="a0"/>
    <w:qFormat/>
    <w:rsid w:val="007A1BB9"/>
    <w:rPr>
      <w:rFonts w:ascii="Segoe UI" w:hAnsi="Segoe UI" w:cs="Segoe UI"/>
      <w:sz w:val="18"/>
      <w:szCs w:val="18"/>
    </w:rPr>
  </w:style>
  <w:style w:type="character" w:customStyle="1" w:styleId="a8">
    <w:name w:val="Символы концевой сноски"/>
    <w:qFormat/>
    <w:rsid w:val="007A1BB9"/>
  </w:style>
  <w:style w:type="paragraph" w:customStyle="1" w:styleId="a9">
    <w:name w:val="Заголовок"/>
    <w:basedOn w:val="a"/>
    <w:next w:val="aa"/>
    <w:qFormat/>
    <w:rsid w:val="007A1BB9"/>
    <w:pPr>
      <w:keepNext/>
      <w:spacing w:before="240" w:after="120"/>
    </w:pPr>
    <w:rPr>
      <w:rFonts w:ascii="Liberation Sans" w:eastAsia="Droid Sans Fallback" w:hAnsi="Liberation Sans" w:cs="FreeSans"/>
      <w:sz w:val="28"/>
      <w:szCs w:val="28"/>
    </w:rPr>
  </w:style>
  <w:style w:type="paragraph" w:styleId="aa">
    <w:name w:val="Body Text"/>
    <w:basedOn w:val="a"/>
    <w:rsid w:val="007A1BB9"/>
    <w:pPr>
      <w:spacing w:after="140" w:line="288" w:lineRule="auto"/>
    </w:pPr>
  </w:style>
  <w:style w:type="paragraph" w:styleId="ab">
    <w:name w:val="List"/>
    <w:basedOn w:val="aa"/>
    <w:rsid w:val="007A1BB9"/>
    <w:rPr>
      <w:rFonts w:cs="FreeSans"/>
    </w:rPr>
  </w:style>
  <w:style w:type="paragraph" w:styleId="ac">
    <w:name w:val="caption"/>
    <w:basedOn w:val="a"/>
    <w:qFormat/>
    <w:rsid w:val="007A1BB9"/>
    <w:pPr>
      <w:suppressLineNumbers/>
      <w:spacing w:before="120" w:after="120"/>
    </w:pPr>
    <w:rPr>
      <w:rFonts w:cs="FreeSans"/>
      <w:i/>
      <w:iCs/>
    </w:rPr>
  </w:style>
  <w:style w:type="paragraph" w:customStyle="1" w:styleId="10">
    <w:name w:val="Указатель1"/>
    <w:basedOn w:val="a"/>
    <w:qFormat/>
    <w:rsid w:val="007A1BB9"/>
    <w:pPr>
      <w:suppressLineNumbers/>
    </w:pPr>
    <w:rPr>
      <w:rFonts w:cs="FreeSans"/>
    </w:rPr>
  </w:style>
  <w:style w:type="paragraph" w:styleId="ad">
    <w:name w:val="header"/>
    <w:basedOn w:val="a"/>
    <w:qFormat/>
    <w:rsid w:val="007A1BB9"/>
    <w:pPr>
      <w:pBdr>
        <w:bottom w:val="single" w:sz="6" w:space="1" w:color="000001"/>
      </w:pBdr>
      <w:tabs>
        <w:tab w:val="center" w:pos="4153"/>
        <w:tab w:val="right" w:pos="8306"/>
      </w:tabs>
      <w:jc w:val="center"/>
    </w:pPr>
    <w:rPr>
      <w:sz w:val="18"/>
      <w:szCs w:val="18"/>
    </w:rPr>
  </w:style>
  <w:style w:type="paragraph" w:styleId="ae">
    <w:name w:val="footer"/>
    <w:basedOn w:val="a"/>
    <w:link w:val="af"/>
    <w:uiPriority w:val="99"/>
    <w:qFormat/>
    <w:rsid w:val="007A1BB9"/>
    <w:pPr>
      <w:tabs>
        <w:tab w:val="center" w:pos="4153"/>
        <w:tab w:val="right" w:pos="8306"/>
      </w:tabs>
    </w:pPr>
    <w:rPr>
      <w:sz w:val="18"/>
      <w:szCs w:val="18"/>
    </w:rPr>
  </w:style>
  <w:style w:type="paragraph" w:customStyle="1" w:styleId="11">
    <w:name w:val="批注文字1"/>
    <w:basedOn w:val="a"/>
    <w:qFormat/>
    <w:rsid w:val="007A1BB9"/>
  </w:style>
  <w:style w:type="paragraph" w:customStyle="1" w:styleId="12">
    <w:name w:val="批注主题1"/>
    <w:basedOn w:val="11"/>
    <w:qFormat/>
    <w:rsid w:val="007A1BB9"/>
    <w:rPr>
      <w:b/>
      <w:bCs/>
    </w:rPr>
  </w:style>
  <w:style w:type="paragraph" w:styleId="af0">
    <w:name w:val="Balloon Text"/>
    <w:basedOn w:val="a"/>
    <w:qFormat/>
    <w:rsid w:val="007A1BB9"/>
    <w:rPr>
      <w:rFonts w:ascii="Segoe UI" w:hAnsi="Segoe UI" w:cs="Segoe UI"/>
      <w:sz w:val="18"/>
      <w:szCs w:val="18"/>
    </w:rPr>
  </w:style>
  <w:style w:type="paragraph" w:customStyle="1" w:styleId="CommentText1">
    <w:name w:val="Comment Text1"/>
    <w:basedOn w:val="a"/>
    <w:qFormat/>
    <w:rsid w:val="007A1BB9"/>
    <w:rPr>
      <w:sz w:val="20"/>
      <w:szCs w:val="20"/>
    </w:rPr>
  </w:style>
  <w:style w:type="paragraph" w:customStyle="1" w:styleId="CommentSubject1">
    <w:name w:val="Comment Subject1"/>
    <w:basedOn w:val="CommentText1"/>
    <w:qFormat/>
    <w:rsid w:val="007A1BB9"/>
    <w:rPr>
      <w:b/>
      <w:bCs/>
    </w:rPr>
  </w:style>
  <w:style w:type="table" w:customStyle="1" w:styleId="13">
    <w:name w:val="Обычная таблица1"/>
    <w:uiPriority w:val="99"/>
    <w:semiHidden/>
    <w:unhideWhenUsed/>
    <w:rsid w:val="007A1BB9"/>
    <w:tblPr>
      <w:tblStyleRowBandSize w:val="1"/>
      <w:tblStyleColBandSize w:val="1"/>
      <w:tblInd w:w="0" w:type="dxa"/>
      <w:tblCellMar>
        <w:top w:w="0" w:type="dxa"/>
        <w:left w:w="108" w:type="dxa"/>
        <w:bottom w:w="0" w:type="dxa"/>
        <w:right w:w="108" w:type="dxa"/>
      </w:tblCellMar>
    </w:tblPr>
  </w:style>
  <w:style w:type="table" w:styleId="af1">
    <w:name w:val="Table Grid"/>
    <w:basedOn w:val="a1"/>
    <w:rsid w:val="007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annotation text"/>
    <w:basedOn w:val="a"/>
    <w:link w:val="af3"/>
    <w:uiPriority w:val="99"/>
    <w:rsid w:val="007A1BB9"/>
  </w:style>
  <w:style w:type="character" w:customStyle="1" w:styleId="af3">
    <w:name w:val="批注文字 字符"/>
    <w:basedOn w:val="a0"/>
    <w:link w:val="af2"/>
    <w:uiPriority w:val="99"/>
    <w:rsid w:val="007A1BB9"/>
    <w:rPr>
      <w:sz w:val="24"/>
      <w:szCs w:val="24"/>
    </w:rPr>
  </w:style>
  <w:style w:type="character" w:styleId="af4">
    <w:name w:val="annotation reference"/>
    <w:basedOn w:val="a0"/>
    <w:uiPriority w:val="99"/>
    <w:rsid w:val="007A1BB9"/>
    <w:rPr>
      <w:sz w:val="21"/>
      <w:szCs w:val="21"/>
    </w:rPr>
  </w:style>
  <w:style w:type="character" w:customStyle="1" w:styleId="af">
    <w:name w:val="页脚 字符"/>
    <w:basedOn w:val="a0"/>
    <w:link w:val="ae"/>
    <w:uiPriority w:val="99"/>
    <w:rsid w:val="00A45834"/>
    <w:rPr>
      <w:rFonts w:eastAsia="Calibri"/>
      <w:sz w:val="18"/>
      <w:szCs w:val="18"/>
    </w:rPr>
  </w:style>
  <w:style w:type="table" w:customStyle="1" w:styleId="14">
    <w:name w:val="网格型浅色1"/>
    <w:basedOn w:val="a1"/>
    <w:uiPriority w:val="40"/>
    <w:rsid w:val="00F77D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annotation subject"/>
    <w:basedOn w:val="af2"/>
    <w:next w:val="af2"/>
    <w:link w:val="af6"/>
    <w:uiPriority w:val="99"/>
    <w:semiHidden/>
    <w:unhideWhenUsed/>
    <w:rsid w:val="002B5885"/>
    <w:rPr>
      <w:b/>
      <w:bCs/>
      <w:sz w:val="20"/>
      <w:szCs w:val="20"/>
    </w:rPr>
  </w:style>
  <w:style w:type="character" w:customStyle="1" w:styleId="af6">
    <w:name w:val="批注主题 字符"/>
    <w:basedOn w:val="af3"/>
    <w:link w:val="af5"/>
    <w:uiPriority w:val="99"/>
    <w:semiHidden/>
    <w:rsid w:val="002B5885"/>
    <w:rPr>
      <w:rFonts w:eastAsia="Calibri"/>
      <w:b/>
      <w:bCs/>
      <w:sz w:val="24"/>
      <w:szCs w:val="24"/>
    </w:rPr>
  </w:style>
  <w:style w:type="paragraph" w:styleId="af7">
    <w:name w:val="Revision"/>
    <w:hidden/>
    <w:uiPriority w:val="99"/>
    <w:semiHidden/>
    <w:rsid w:val="0010422C"/>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footer" Target="footer10.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8068</Words>
  <Characters>45992</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jrw</dc:creator>
  <cp:lastModifiedBy>Liansheng</cp:lastModifiedBy>
  <cp:revision>2</cp:revision>
  <dcterms:created xsi:type="dcterms:W3CDTF">2022-05-14T02:46:00Z</dcterms:created>
  <dcterms:modified xsi:type="dcterms:W3CDTF">2022-05-14T02:46:00Z</dcterms:modified>
  <dc:language>ru-RU</dc:language>
</cp:coreProperties>
</file>