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C3F8" w14:textId="52D7A8D7" w:rsidR="00A77B3E" w:rsidRPr="001970CA" w:rsidRDefault="0057074D" w:rsidP="001337EB">
      <w:pPr>
        <w:spacing w:line="360" w:lineRule="auto"/>
        <w:jc w:val="both"/>
        <w:rPr>
          <w:rFonts w:ascii="Book Antiqua" w:hAnsi="Book Antiqua"/>
        </w:rPr>
      </w:pPr>
      <w:r>
        <w:rPr>
          <w:rFonts w:ascii="Book Antiqua" w:eastAsia="Book Antiqua" w:hAnsi="Book Antiqua" w:cs="Book Antiqua"/>
          <w:b/>
          <w:noProof/>
          <w:color w:val="000000"/>
        </w:rPr>
        <mc:AlternateContent>
          <mc:Choice Requires="wpi">
            <w:drawing>
              <wp:anchor distT="0" distB="0" distL="114300" distR="114300" simplePos="0" relativeHeight="251662336" behindDoc="0" locked="0" layoutInCell="1" allowOverlap="1" wp14:anchorId="367526AF" wp14:editId="016DE000">
                <wp:simplePos x="0" y="0"/>
                <wp:positionH relativeFrom="column">
                  <wp:posOffset>10194420</wp:posOffset>
                </wp:positionH>
                <wp:positionV relativeFrom="paragraph">
                  <wp:posOffset>-757260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A5D7F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802pt;margin-top:-60.3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">
                <v:imagedata r:id="rId8" o:title=""/>
              </v:shape>
            </w:pict>
          </mc:Fallback>
        </mc:AlternateContent>
      </w:r>
      <w:r w:rsidR="009363F6" w:rsidRPr="001970CA">
        <w:rPr>
          <w:rFonts w:ascii="Book Antiqua" w:eastAsia="Book Antiqua" w:hAnsi="Book Antiqua" w:cs="Book Antiqua"/>
          <w:b/>
          <w:color w:val="000000"/>
        </w:rPr>
        <w:t xml:space="preserve">Name of Journal: </w:t>
      </w:r>
      <w:r w:rsidR="009363F6" w:rsidRPr="001970CA">
        <w:rPr>
          <w:rFonts w:ascii="Book Antiqua" w:eastAsia="Book Antiqua" w:hAnsi="Book Antiqua" w:cs="Book Antiqua"/>
          <w:i/>
          <w:color w:val="000000"/>
        </w:rPr>
        <w:t>World Journal of Clinical Cases</w:t>
      </w:r>
    </w:p>
    <w:p w14:paraId="00EFD85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Manuscript NO: </w:t>
      </w:r>
      <w:r w:rsidRPr="001970CA">
        <w:rPr>
          <w:rFonts w:ascii="Book Antiqua" w:eastAsia="Book Antiqua" w:hAnsi="Book Antiqua" w:cs="Book Antiqua"/>
          <w:color w:val="000000"/>
        </w:rPr>
        <w:t>68251</w:t>
      </w:r>
    </w:p>
    <w:p w14:paraId="0C4A390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Manuscript Type: </w:t>
      </w:r>
      <w:r w:rsidRPr="001970CA">
        <w:rPr>
          <w:rFonts w:ascii="Book Antiqua" w:eastAsia="Book Antiqua" w:hAnsi="Book Antiqua" w:cs="Book Antiqua"/>
          <w:color w:val="000000"/>
        </w:rPr>
        <w:t>MINIREVIEWS</w:t>
      </w:r>
    </w:p>
    <w:p w14:paraId="167A6B5B" w14:textId="0A2F5181" w:rsidR="00A77B3E" w:rsidRPr="001970CA" w:rsidRDefault="00F86707" w:rsidP="001337EB">
      <w:pPr>
        <w:spacing w:line="360" w:lineRule="auto"/>
        <w:jc w:val="both"/>
        <w:rPr>
          <w:rFonts w:ascii="Book Antiqua" w:hAnsi="Book Antiqua"/>
        </w:rPr>
      </w:pPr>
      <w:r>
        <w:rPr>
          <w:rFonts w:ascii="Book Antiqua" w:hAnsi="Book Antiqua"/>
          <w:noProof/>
        </w:rPr>
        <mc:AlternateContent>
          <mc:Choice Requires="wpi">
            <w:drawing>
              <wp:anchor distT="0" distB="0" distL="114300" distR="114300" simplePos="0" relativeHeight="251659264" behindDoc="0" locked="0" layoutInCell="1" allowOverlap="1" wp14:anchorId="54567DBB" wp14:editId="28DE550E">
                <wp:simplePos x="0" y="0"/>
                <wp:positionH relativeFrom="column">
                  <wp:posOffset>9059340</wp:posOffset>
                </wp:positionH>
                <wp:positionV relativeFrom="paragraph">
                  <wp:posOffset>220500</wp:posOffset>
                </wp:positionV>
                <wp:extent cx="112320" cy="40680"/>
                <wp:effectExtent l="19050" t="38100" r="21590" b="3556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112320" cy="40680"/>
                      </w14:xfrm>
                    </w14:contentPart>
                  </a:graphicData>
                </a:graphic>
              </wp:anchor>
            </w:drawing>
          </mc:Choice>
          <mc:Fallback>
            <w:pict>
              <v:shapetype w14:anchorId="651667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12.65pt;margin-top:16.65pt;width:10.3pt;height:4.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">
                <v:imagedata r:id="rId10" o:title=""/>
                <o:lock v:ext="edit" rotation="t" aspectratio="f"/>
              </v:shape>
            </w:pict>
          </mc:Fallback>
        </mc:AlternateContent>
      </w:r>
    </w:p>
    <w:p w14:paraId="71754EAC" w14:textId="29BD1BD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Association between </w:t>
      </w:r>
      <w:r w:rsidRPr="001970CA">
        <w:rPr>
          <w:rFonts w:ascii="Book Antiqua" w:eastAsia="Book Antiqua" w:hAnsi="Book Antiqua" w:cs="Book Antiqua"/>
          <w:b/>
          <w:bCs/>
          <w:color w:val="000000"/>
          <w:shd w:val="clear" w:color="auto" w:fill="FFFFFF"/>
        </w:rPr>
        <w:t xml:space="preserve">direct-acting </w:t>
      </w:r>
      <w:r w:rsidRPr="001970CA">
        <w:rPr>
          <w:rFonts w:ascii="Book Antiqua" w:hAnsi="Book Antiqua"/>
          <w:b/>
          <w:color w:val="000000"/>
        </w:rPr>
        <w:t xml:space="preserve">antiviral agents in hepatitis C </w:t>
      </w:r>
      <w:r w:rsidR="00463BCC">
        <w:rPr>
          <w:rFonts w:ascii="Book Antiqua" w:hAnsi="Book Antiqua"/>
          <w:b/>
          <w:color w:val="000000"/>
        </w:rPr>
        <w:t>v</w:t>
      </w:r>
      <w:r w:rsidRPr="001970CA">
        <w:rPr>
          <w:rFonts w:ascii="Book Antiqua" w:hAnsi="Book Antiqua"/>
          <w:b/>
          <w:color w:val="000000"/>
        </w:rPr>
        <w:t>irus treatment</w:t>
      </w:r>
      <w:r w:rsidRPr="001970CA">
        <w:rPr>
          <w:rFonts w:ascii="Book Antiqua" w:eastAsia="Book Antiqua" w:hAnsi="Book Antiqua" w:cs="Book Antiqua"/>
          <w:b/>
          <w:bCs/>
          <w:color w:val="000000"/>
          <w:shd w:val="clear" w:color="auto" w:fill="FFFFFF"/>
        </w:rPr>
        <w:t xml:space="preserve"> </w:t>
      </w:r>
      <w:r w:rsidRPr="001970CA">
        <w:rPr>
          <w:rFonts w:ascii="Book Antiqua" w:eastAsia="Book Antiqua" w:hAnsi="Book Antiqua" w:cs="Book Antiqua"/>
          <w:b/>
          <w:bCs/>
          <w:color w:val="000000"/>
        </w:rPr>
        <w:t>and hepatocellular carcinoma occurrence and recurrence: The endless debate</w:t>
      </w:r>
    </w:p>
    <w:p w14:paraId="3C57FF0E" w14:textId="77777777" w:rsidR="00A77B3E" w:rsidRPr="001970CA" w:rsidRDefault="00A77B3E" w:rsidP="001337EB">
      <w:pPr>
        <w:spacing w:line="360" w:lineRule="auto"/>
        <w:jc w:val="both"/>
        <w:rPr>
          <w:rFonts w:ascii="Book Antiqua" w:hAnsi="Book Antiqua"/>
        </w:rPr>
      </w:pPr>
    </w:p>
    <w:p w14:paraId="16E080CC" w14:textId="37744E9E" w:rsidR="00A77B3E" w:rsidRPr="001970CA" w:rsidRDefault="00FC10F1" w:rsidP="001337EB">
      <w:pPr>
        <w:spacing w:line="360" w:lineRule="auto"/>
        <w:jc w:val="both"/>
        <w:rPr>
          <w:rFonts w:ascii="Book Antiqua" w:hAnsi="Book Antiqua"/>
        </w:rPr>
      </w:pPr>
      <w:r w:rsidRPr="001970CA">
        <w:rPr>
          <w:rFonts w:ascii="Book Antiqua" w:eastAsia="Book Antiqua" w:hAnsi="Book Antiqua" w:cs="Book Antiqua"/>
          <w:color w:val="000000"/>
        </w:rPr>
        <w:t xml:space="preserve">Kamal A </w:t>
      </w:r>
      <w:r w:rsidRPr="001970CA">
        <w:rPr>
          <w:rFonts w:ascii="Book Antiqua" w:eastAsia="Book Antiqua" w:hAnsi="Book Antiqua" w:cs="Book Antiqua"/>
          <w:i/>
          <w:iCs/>
          <w:color w:val="000000"/>
        </w:rPr>
        <w:t>et al</w:t>
      </w:r>
      <w:r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DAAs and HCC occurrence and recurrence</w:t>
      </w:r>
    </w:p>
    <w:p w14:paraId="3DB9DB3D" w14:textId="77777777" w:rsidR="00A77B3E" w:rsidRPr="001970CA" w:rsidRDefault="00A77B3E" w:rsidP="001337EB">
      <w:pPr>
        <w:spacing w:line="360" w:lineRule="auto"/>
        <w:jc w:val="both"/>
        <w:rPr>
          <w:rFonts w:ascii="Book Antiqua" w:hAnsi="Book Antiqua"/>
        </w:rPr>
      </w:pPr>
    </w:p>
    <w:p w14:paraId="1E1C97CB"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Ahmed Kamal, Ahmed </w:t>
      </w:r>
      <w:proofErr w:type="spellStart"/>
      <w:r w:rsidRPr="001970CA">
        <w:rPr>
          <w:rFonts w:ascii="Book Antiqua" w:eastAsia="Book Antiqua" w:hAnsi="Book Antiqua" w:cs="Book Antiqua"/>
          <w:color w:val="000000"/>
        </w:rPr>
        <w:t>Elsheaita</w:t>
      </w:r>
      <w:proofErr w:type="spellEnd"/>
      <w:r w:rsidRPr="001970CA">
        <w:rPr>
          <w:rFonts w:ascii="Book Antiqua" w:eastAsia="Book Antiqua" w:hAnsi="Book Antiqua" w:cs="Book Antiqua"/>
          <w:color w:val="000000"/>
        </w:rPr>
        <w:t xml:space="preserve">, Mahmoud </w:t>
      </w:r>
      <w:proofErr w:type="spellStart"/>
      <w:r w:rsidRPr="001970CA">
        <w:rPr>
          <w:rFonts w:ascii="Book Antiqua" w:eastAsia="Book Antiqua" w:hAnsi="Book Antiqua" w:cs="Book Antiqua"/>
          <w:color w:val="000000"/>
        </w:rPr>
        <w:t>Abdelnabi</w:t>
      </w:r>
      <w:proofErr w:type="spellEnd"/>
    </w:p>
    <w:p w14:paraId="49F7F80C" w14:textId="77777777" w:rsidR="00A77B3E" w:rsidRPr="001970CA" w:rsidRDefault="00A77B3E" w:rsidP="001337EB">
      <w:pPr>
        <w:spacing w:line="360" w:lineRule="auto"/>
        <w:jc w:val="both"/>
        <w:rPr>
          <w:rFonts w:ascii="Book Antiqua" w:hAnsi="Book Antiqua"/>
        </w:rPr>
      </w:pPr>
    </w:p>
    <w:p w14:paraId="48F3D22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Ahmed Kamal, </w:t>
      </w:r>
      <w:r w:rsidRPr="001970CA">
        <w:rPr>
          <w:rFonts w:ascii="Book Antiqua" w:eastAsia="Book Antiqua" w:hAnsi="Book Antiqua" w:cs="Book Antiqua"/>
          <w:color w:val="000000"/>
        </w:rPr>
        <w:t>Internal Medicine Department, Faculty of Medicine Alexandria University, Alexandria 21131, Egypt</w:t>
      </w:r>
    </w:p>
    <w:p w14:paraId="4CD119CC" w14:textId="77777777" w:rsidR="00A77B3E" w:rsidRPr="001970CA" w:rsidRDefault="00A77B3E" w:rsidP="001337EB">
      <w:pPr>
        <w:spacing w:line="360" w:lineRule="auto"/>
        <w:jc w:val="both"/>
        <w:rPr>
          <w:rFonts w:ascii="Book Antiqua" w:hAnsi="Book Antiqua"/>
        </w:rPr>
      </w:pPr>
    </w:p>
    <w:p w14:paraId="0CD790D6"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Ahmed </w:t>
      </w:r>
      <w:proofErr w:type="spellStart"/>
      <w:r w:rsidRPr="001970CA">
        <w:rPr>
          <w:rFonts w:ascii="Book Antiqua" w:eastAsia="Book Antiqua" w:hAnsi="Book Antiqua" w:cs="Book Antiqua"/>
          <w:b/>
          <w:bCs/>
          <w:color w:val="000000"/>
        </w:rPr>
        <w:t>Elsheaita</w:t>
      </w:r>
      <w:proofErr w:type="spellEnd"/>
      <w:r w:rsidRPr="001970CA">
        <w:rPr>
          <w:rFonts w:ascii="Book Antiqua" w:eastAsia="Book Antiqua" w:hAnsi="Book Antiqua" w:cs="Book Antiqua"/>
          <w:b/>
          <w:bCs/>
          <w:color w:val="000000"/>
        </w:rPr>
        <w:t xml:space="preserve">, 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Clinical and Experimental Internal Medicine Department, Medical Research Institute Alexandria University, Alexandria 21561, Egypt</w:t>
      </w:r>
    </w:p>
    <w:p w14:paraId="44DC2088" w14:textId="77777777" w:rsidR="00A77B3E" w:rsidRPr="001970CA" w:rsidRDefault="00A77B3E" w:rsidP="001337EB">
      <w:pPr>
        <w:spacing w:line="360" w:lineRule="auto"/>
        <w:jc w:val="both"/>
        <w:rPr>
          <w:rFonts w:ascii="Book Antiqua" w:hAnsi="Book Antiqua"/>
        </w:rPr>
      </w:pPr>
    </w:p>
    <w:p w14:paraId="4BD8E37D" w14:textId="16C26A0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 xml:space="preserve">Internal Medicine Department, Texas Tech University Health Science Center, Lubbock, </w:t>
      </w:r>
      <w:r w:rsidR="00011C05" w:rsidRPr="001970CA">
        <w:rPr>
          <w:rFonts w:ascii="Book Antiqua" w:eastAsia="Book Antiqua" w:hAnsi="Book Antiqua" w:cs="Book Antiqua"/>
          <w:color w:val="000000"/>
        </w:rPr>
        <w:t>T</w:t>
      </w:r>
      <w:r w:rsidR="00FC10F1" w:rsidRPr="001970CA">
        <w:rPr>
          <w:rFonts w:ascii="Book Antiqua" w:eastAsia="Book Antiqua" w:hAnsi="Book Antiqua" w:cs="Book Antiqua"/>
          <w:color w:val="000000"/>
        </w:rPr>
        <w:t>X</w:t>
      </w:r>
      <w:r w:rsidRPr="001970CA">
        <w:rPr>
          <w:rFonts w:ascii="Book Antiqua" w:eastAsia="Book Antiqua" w:hAnsi="Book Antiqua" w:cs="Book Antiqua"/>
          <w:color w:val="000000"/>
        </w:rPr>
        <w:t xml:space="preserve"> 79430, United States</w:t>
      </w:r>
    </w:p>
    <w:p w14:paraId="5A9C0355" w14:textId="77777777" w:rsidR="00A77B3E" w:rsidRPr="001970CA" w:rsidRDefault="00A77B3E" w:rsidP="001337EB">
      <w:pPr>
        <w:spacing w:line="360" w:lineRule="auto"/>
        <w:jc w:val="both"/>
        <w:rPr>
          <w:rFonts w:ascii="Book Antiqua" w:hAnsi="Book Antiqua"/>
        </w:rPr>
      </w:pPr>
    </w:p>
    <w:p w14:paraId="2E38B450" w14:textId="56E1D5E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Author contributions: </w:t>
      </w:r>
      <w:r w:rsidRPr="001970CA">
        <w:rPr>
          <w:rFonts w:ascii="Book Antiqua" w:eastAsia="Book Antiqua" w:hAnsi="Book Antiqua" w:cs="Book Antiqua"/>
          <w:color w:val="000000"/>
        </w:rPr>
        <w:t xml:space="preserve">All authors contributed equally to the literature review, data collection, </w:t>
      </w:r>
      <w:r w:rsidR="00463BCC">
        <w:rPr>
          <w:rFonts w:ascii="Book Antiqua" w:eastAsia="Book Antiqua" w:hAnsi="Book Antiqua" w:cs="Book Antiqua"/>
          <w:color w:val="000000"/>
        </w:rPr>
        <w:t xml:space="preserve">and manuscript </w:t>
      </w:r>
      <w:r w:rsidRPr="001970CA">
        <w:rPr>
          <w:rFonts w:ascii="Book Antiqua" w:eastAsia="Book Antiqua" w:hAnsi="Book Antiqua" w:cs="Book Antiqua"/>
          <w:color w:val="000000"/>
        </w:rPr>
        <w:t>writing</w:t>
      </w:r>
      <w:r w:rsidR="00853B7B">
        <w:rPr>
          <w:rFonts w:ascii="Book Antiqua" w:eastAsia="Book Antiqua" w:hAnsi="Book Antiqua" w:cs="Book Antiqua"/>
          <w:color w:val="000000"/>
        </w:rPr>
        <w:t>,</w:t>
      </w:r>
      <w:r w:rsidRPr="001970CA">
        <w:rPr>
          <w:rFonts w:ascii="Book Antiqua" w:eastAsia="Book Antiqua" w:hAnsi="Book Antiqua" w:cs="Book Antiqua"/>
          <w:color w:val="000000"/>
        </w:rPr>
        <w:t xml:space="preserve"> and approved the final version of the manuscript.</w:t>
      </w:r>
    </w:p>
    <w:p w14:paraId="506A3222" w14:textId="77777777" w:rsidR="00A77B3E" w:rsidRPr="001970CA" w:rsidRDefault="00A77B3E" w:rsidP="001337EB">
      <w:pPr>
        <w:spacing w:line="360" w:lineRule="auto"/>
        <w:jc w:val="both"/>
        <w:rPr>
          <w:rFonts w:ascii="Book Antiqua" w:hAnsi="Book Antiqua"/>
        </w:rPr>
      </w:pPr>
    </w:p>
    <w:p w14:paraId="151230B9" w14:textId="1658BE5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Corresponding author: Mahmoud </w:t>
      </w:r>
      <w:proofErr w:type="spellStart"/>
      <w:r w:rsidRPr="001970CA">
        <w:rPr>
          <w:rFonts w:ascii="Book Antiqua" w:eastAsia="Book Antiqua" w:hAnsi="Book Antiqua" w:cs="Book Antiqua"/>
          <w:b/>
          <w:bCs/>
          <w:color w:val="000000"/>
        </w:rPr>
        <w:t>Abdelnabi</w:t>
      </w:r>
      <w:proofErr w:type="spellEnd"/>
      <w:r w:rsidRPr="001970CA">
        <w:rPr>
          <w:rFonts w:ascii="Book Antiqua" w:eastAsia="Book Antiqua" w:hAnsi="Book Antiqua" w:cs="Book Antiqua"/>
          <w:b/>
          <w:bCs/>
          <w:color w:val="000000"/>
        </w:rPr>
        <w:t xml:space="preserve">, MD, MSc, </w:t>
      </w:r>
      <w:r w:rsidR="00253577" w:rsidRPr="00253577">
        <w:rPr>
          <w:rFonts w:ascii="Book Antiqua" w:eastAsia="Book Antiqua" w:hAnsi="Book Antiqua" w:cs="Book Antiqua"/>
          <w:color w:val="000000"/>
        </w:rPr>
        <w:t>Clinical and Experimental Internal Medicine Department, Medical Research Institute Alexandria University, 165 El-</w:t>
      </w:r>
      <w:proofErr w:type="spellStart"/>
      <w:r w:rsidR="00253577" w:rsidRPr="00253577">
        <w:rPr>
          <w:rFonts w:ascii="Book Antiqua" w:eastAsia="Book Antiqua" w:hAnsi="Book Antiqua" w:cs="Book Antiqua"/>
          <w:color w:val="000000"/>
        </w:rPr>
        <w:t>Horeya</w:t>
      </w:r>
      <w:proofErr w:type="spellEnd"/>
      <w:r w:rsidR="00253577" w:rsidRPr="00253577">
        <w:rPr>
          <w:rFonts w:ascii="Book Antiqua" w:eastAsia="Book Antiqua" w:hAnsi="Book Antiqua" w:cs="Book Antiqua"/>
          <w:color w:val="000000"/>
        </w:rPr>
        <w:t xml:space="preserve"> Rd, Al </w:t>
      </w:r>
      <w:proofErr w:type="spellStart"/>
      <w:r w:rsidR="00253577" w:rsidRPr="00253577">
        <w:rPr>
          <w:rFonts w:ascii="Book Antiqua" w:eastAsia="Book Antiqua" w:hAnsi="Book Antiqua" w:cs="Book Antiqua"/>
          <w:color w:val="000000"/>
        </w:rPr>
        <w:t>Ibrahimeyah</w:t>
      </w:r>
      <w:proofErr w:type="spellEnd"/>
      <w:r w:rsidR="00253577" w:rsidRPr="00253577">
        <w:rPr>
          <w:rFonts w:ascii="Book Antiqua" w:eastAsia="Book Antiqua" w:hAnsi="Book Antiqua" w:cs="Book Antiqua"/>
          <w:color w:val="000000"/>
        </w:rPr>
        <w:t xml:space="preserve"> </w:t>
      </w:r>
      <w:proofErr w:type="spellStart"/>
      <w:r w:rsidR="00253577" w:rsidRPr="00253577">
        <w:rPr>
          <w:rFonts w:ascii="Book Antiqua" w:eastAsia="Book Antiqua" w:hAnsi="Book Antiqua" w:cs="Book Antiqua"/>
          <w:color w:val="000000"/>
        </w:rPr>
        <w:t>Qebli</w:t>
      </w:r>
      <w:proofErr w:type="spellEnd"/>
      <w:r w:rsidR="00253577" w:rsidRPr="00253577">
        <w:rPr>
          <w:rFonts w:ascii="Book Antiqua" w:eastAsia="Book Antiqua" w:hAnsi="Book Antiqua" w:cs="Book Antiqua"/>
          <w:color w:val="000000"/>
        </w:rPr>
        <w:t xml:space="preserve"> WA Al </w:t>
      </w:r>
      <w:proofErr w:type="spellStart"/>
      <w:r w:rsidR="00253577" w:rsidRPr="00253577">
        <w:rPr>
          <w:rFonts w:ascii="Book Antiqua" w:eastAsia="Book Antiqua" w:hAnsi="Book Antiqua" w:cs="Book Antiqua"/>
          <w:color w:val="000000"/>
        </w:rPr>
        <w:t>Hadrah</w:t>
      </w:r>
      <w:proofErr w:type="spellEnd"/>
      <w:r w:rsidR="00253577" w:rsidRPr="00253577">
        <w:rPr>
          <w:rFonts w:ascii="Book Antiqua" w:eastAsia="Book Antiqua" w:hAnsi="Book Antiqua" w:cs="Book Antiqua"/>
          <w:color w:val="000000"/>
        </w:rPr>
        <w:t xml:space="preserve"> </w:t>
      </w:r>
      <w:proofErr w:type="spellStart"/>
      <w:r w:rsidR="00253577" w:rsidRPr="00253577">
        <w:rPr>
          <w:rFonts w:ascii="Book Antiqua" w:eastAsia="Book Antiqua" w:hAnsi="Book Antiqua" w:cs="Book Antiqua"/>
          <w:color w:val="000000"/>
        </w:rPr>
        <w:t>Bahri</w:t>
      </w:r>
      <w:proofErr w:type="spellEnd"/>
      <w:r w:rsidR="00253577" w:rsidRPr="00253577">
        <w:rPr>
          <w:rFonts w:ascii="Book Antiqua" w:eastAsia="Book Antiqua" w:hAnsi="Book Antiqua" w:cs="Book Antiqua"/>
          <w:color w:val="000000"/>
        </w:rPr>
        <w:t xml:space="preserve">, </w:t>
      </w:r>
      <w:proofErr w:type="spellStart"/>
      <w:r w:rsidR="00253577" w:rsidRPr="00253577">
        <w:rPr>
          <w:rFonts w:ascii="Book Antiqua" w:eastAsia="Book Antiqua" w:hAnsi="Book Antiqua" w:cs="Book Antiqua"/>
          <w:color w:val="000000"/>
        </w:rPr>
        <w:t>Qesm</w:t>
      </w:r>
      <w:proofErr w:type="spellEnd"/>
      <w:r w:rsidR="00253577" w:rsidRPr="00253577">
        <w:rPr>
          <w:rFonts w:ascii="Book Antiqua" w:eastAsia="Book Antiqua" w:hAnsi="Book Antiqua" w:cs="Book Antiqua"/>
          <w:color w:val="000000"/>
        </w:rPr>
        <w:t xml:space="preserve"> Bab </w:t>
      </w:r>
      <w:proofErr w:type="spellStart"/>
      <w:r w:rsidR="00253577" w:rsidRPr="00253577">
        <w:rPr>
          <w:rFonts w:ascii="Book Antiqua" w:eastAsia="Book Antiqua" w:hAnsi="Book Antiqua" w:cs="Book Antiqua"/>
          <w:color w:val="000000"/>
        </w:rPr>
        <w:t>Sharqi</w:t>
      </w:r>
      <w:proofErr w:type="spellEnd"/>
      <w:r w:rsidR="00253577" w:rsidRPr="00253577">
        <w:rPr>
          <w:rFonts w:ascii="Book Antiqua" w:eastAsia="Book Antiqua" w:hAnsi="Book Antiqua" w:cs="Book Antiqua"/>
          <w:color w:val="000000"/>
        </w:rPr>
        <w:t>, Alexandria 21561, Egypt. mahmoud.hassan.abdelnabi@outlook.com</w:t>
      </w:r>
    </w:p>
    <w:p w14:paraId="75E3F209" w14:textId="791C88C4" w:rsidR="00A77B3E" w:rsidRDefault="00A77B3E" w:rsidP="001337EB">
      <w:pPr>
        <w:spacing w:line="360" w:lineRule="auto"/>
        <w:jc w:val="both"/>
        <w:rPr>
          <w:rFonts w:ascii="Book Antiqua" w:hAnsi="Book Antiqua"/>
        </w:rPr>
      </w:pPr>
    </w:p>
    <w:p w14:paraId="56B7D0B2" w14:textId="77777777" w:rsidR="005E5720" w:rsidRPr="001970CA" w:rsidRDefault="005E5720" w:rsidP="001337EB">
      <w:pPr>
        <w:spacing w:line="360" w:lineRule="auto"/>
        <w:jc w:val="both"/>
        <w:rPr>
          <w:rFonts w:ascii="Book Antiqua" w:hAnsi="Book Antiqua"/>
        </w:rPr>
      </w:pPr>
    </w:p>
    <w:p w14:paraId="44C9326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lastRenderedPageBreak/>
        <w:t xml:space="preserve">Received: </w:t>
      </w:r>
      <w:r w:rsidRPr="001970CA">
        <w:rPr>
          <w:rFonts w:ascii="Book Antiqua" w:eastAsia="Book Antiqua" w:hAnsi="Book Antiqua" w:cs="Book Antiqua"/>
          <w:color w:val="000000"/>
        </w:rPr>
        <w:t>May 16, 2021</w:t>
      </w:r>
    </w:p>
    <w:p w14:paraId="759EE830"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Revised: </w:t>
      </w:r>
      <w:r w:rsidRPr="001970CA">
        <w:rPr>
          <w:rFonts w:ascii="Book Antiqua" w:eastAsia="Book Antiqua" w:hAnsi="Book Antiqua" w:cs="Book Antiqua"/>
          <w:color w:val="000000"/>
        </w:rPr>
        <w:t>August 5, 2021</w:t>
      </w:r>
    </w:p>
    <w:p w14:paraId="6C3E6CAD" w14:textId="720BEC0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Accepted: </w:t>
      </w:r>
      <w:ins w:id="0" w:author="Liansheng Ma" w:date="2022-01-27T04:56:00Z">
        <w:r w:rsidR="0057677A" w:rsidRPr="0057677A">
          <w:rPr>
            <w:rFonts w:ascii="Book Antiqua" w:eastAsia="Book Antiqua" w:hAnsi="Book Antiqua" w:cs="Book Antiqua"/>
            <w:b/>
            <w:bCs/>
            <w:color w:val="000000"/>
          </w:rPr>
          <w:t>January 27, 2022</w:t>
        </w:r>
      </w:ins>
    </w:p>
    <w:p w14:paraId="31DC10C6"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Published online: </w:t>
      </w:r>
    </w:p>
    <w:p w14:paraId="7D018231" w14:textId="77777777" w:rsidR="00A77B3E" w:rsidRPr="001970CA" w:rsidRDefault="00A77B3E" w:rsidP="001337EB">
      <w:pPr>
        <w:spacing w:line="360" w:lineRule="auto"/>
        <w:jc w:val="both"/>
        <w:rPr>
          <w:rFonts w:ascii="Book Antiqua" w:hAnsi="Book Antiqua"/>
        </w:rPr>
      </w:pPr>
    </w:p>
    <w:p w14:paraId="3A20E2FE" w14:textId="49A44B31" w:rsidR="00E5232E" w:rsidRDefault="00E5232E" w:rsidP="001337EB">
      <w:pPr>
        <w:spacing w:line="360" w:lineRule="auto"/>
        <w:rPr>
          <w:rFonts w:ascii="Book Antiqua" w:eastAsia="Book Antiqua" w:hAnsi="Book Antiqua" w:cs="Book Antiqua"/>
          <w:b/>
          <w:color w:val="000000"/>
        </w:rPr>
      </w:pPr>
    </w:p>
    <w:p w14:paraId="56973C60" w14:textId="782EE55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Abstract</w:t>
      </w:r>
    </w:p>
    <w:p w14:paraId="6971C9F5" w14:textId="2C20081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shd w:val="clear" w:color="auto" w:fill="FFFFFF"/>
        </w:rPr>
        <w:t xml:space="preserve">Since </w:t>
      </w:r>
      <w:bookmarkStart w:id="1" w:name="_Hlk83365222"/>
      <w:r w:rsidRPr="001970CA">
        <w:rPr>
          <w:rFonts w:ascii="Book Antiqua" w:eastAsia="Book Antiqua" w:hAnsi="Book Antiqua" w:cs="Book Antiqua"/>
          <w:color w:val="000000"/>
          <w:shd w:val="clear" w:color="auto" w:fill="FFFFFF"/>
        </w:rPr>
        <w:t>direct-acting antiviral agents</w:t>
      </w:r>
      <w:bookmarkEnd w:id="1"/>
      <w:r w:rsidRPr="001970CA">
        <w:rPr>
          <w:rFonts w:ascii="Book Antiqua" w:eastAsia="Book Antiqua" w:hAnsi="Book Antiqua" w:cs="Book Antiqua"/>
          <w:color w:val="000000"/>
          <w:shd w:val="clear" w:color="auto" w:fill="FFFFFF"/>
        </w:rPr>
        <w:t xml:space="preserve"> (DAAs) have been introduced in</w:t>
      </w:r>
      <w:r w:rsidR="00A81AAD">
        <w:rPr>
          <w:rFonts w:ascii="Book Antiqua" w:eastAsia="Book Antiqua" w:hAnsi="Book Antiqua" w:cs="Book Antiqua"/>
          <w:color w:val="000000"/>
          <w:shd w:val="clear" w:color="auto" w:fill="FFFFFF"/>
        </w:rPr>
        <w:t>to</w:t>
      </w:r>
      <w:r w:rsidRPr="001970CA">
        <w:rPr>
          <w:rFonts w:ascii="Book Antiqua" w:eastAsia="Book Antiqua" w:hAnsi="Book Antiqua" w:cs="Book Antiqua"/>
          <w:color w:val="000000"/>
          <w:shd w:val="clear" w:color="auto" w:fill="FFFFFF"/>
        </w:rPr>
        <w:t xml:space="preserve"> hepatitis C virus</w:t>
      </w:r>
      <w:r w:rsidR="005E20A9">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treatment, </w:t>
      </w:r>
      <w:r w:rsidR="00657811">
        <w:rPr>
          <w:rFonts w:ascii="Book Antiqua" w:eastAsia="Book Antiqua" w:hAnsi="Book Antiqua" w:cs="Book Antiqua"/>
          <w:color w:val="000000"/>
          <w:shd w:val="clear" w:color="auto" w:fill="FFFFFF"/>
        </w:rPr>
        <w:t xml:space="preserve">the </w:t>
      </w:r>
      <w:r w:rsidRPr="001970CA">
        <w:rPr>
          <w:rFonts w:ascii="Book Antiqua" w:eastAsia="Book Antiqua" w:hAnsi="Book Antiqua" w:cs="Book Antiqua"/>
          <w:color w:val="000000"/>
          <w:shd w:val="clear" w:color="auto" w:fill="FFFFFF"/>
        </w:rPr>
        <w:t>sustained viral response (SVR) rate has significantly i</w:t>
      </w:r>
      <w:r w:rsidR="0018624A">
        <w:rPr>
          <w:rFonts w:ascii="Book Antiqua" w:eastAsia="Book Antiqua" w:hAnsi="Book Antiqua" w:cs="Book Antiqua"/>
          <w:color w:val="000000"/>
          <w:shd w:val="clear" w:color="auto" w:fill="FFFFFF"/>
        </w:rPr>
        <w:t>ncreased</w:t>
      </w:r>
      <w:r w:rsidRPr="001970CA">
        <w:rPr>
          <w:rFonts w:ascii="Book Antiqua" w:eastAsia="Book Antiqua" w:hAnsi="Book Antiqua" w:cs="Book Antiqua"/>
          <w:color w:val="000000"/>
          <w:shd w:val="clear" w:color="auto" w:fill="FFFFFF"/>
        </w:rPr>
        <w:t xml:space="preserve"> to more than 95%. Scientific evidence supports</w:t>
      </w:r>
      <w:r w:rsidR="0018624A">
        <w:rPr>
          <w:rFonts w:ascii="Book Antiqua" w:eastAsia="Book Antiqua" w:hAnsi="Book Antiqua" w:cs="Book Antiqua"/>
          <w:color w:val="000000"/>
          <w:shd w:val="clear" w:color="auto" w:fill="FFFFFF"/>
        </w:rPr>
        <w:t xml:space="preserve"> the idea</w:t>
      </w:r>
      <w:r w:rsidRPr="001970CA">
        <w:rPr>
          <w:rFonts w:ascii="Book Antiqua" w:eastAsia="Book Antiqua" w:hAnsi="Book Antiqua" w:cs="Book Antiqua"/>
          <w:color w:val="000000"/>
          <w:shd w:val="clear" w:color="auto" w:fill="FFFFFF"/>
        </w:rPr>
        <w:t xml:space="preserve"> that SVR after interferon therapy has beneficial effects related to cirrhosis progression, resulting in a reduction </w:t>
      </w:r>
      <w:r w:rsidR="005B274A">
        <w:rPr>
          <w:rFonts w:ascii="Book Antiqua" w:eastAsia="Book Antiqua" w:hAnsi="Book Antiqua" w:cs="Book Antiqua"/>
          <w:color w:val="000000"/>
          <w:shd w:val="clear" w:color="auto" w:fill="FFFFFF"/>
        </w:rPr>
        <w:t xml:space="preserve">in </w:t>
      </w:r>
      <w:r w:rsidRPr="001970CA">
        <w:rPr>
          <w:rFonts w:ascii="Book Antiqua" w:eastAsia="Book Antiqua" w:hAnsi="Book Antiqua" w:cs="Book Antiqua"/>
          <w:color w:val="000000"/>
          <w:shd w:val="clear" w:color="auto" w:fill="FFFFFF"/>
        </w:rPr>
        <w:t xml:space="preserve">the incidence of hepatocellular carcinoma (HCC). However, a significant debate </w:t>
      </w:r>
      <w:r w:rsidR="00045D07">
        <w:rPr>
          <w:rFonts w:ascii="Book Antiqua" w:eastAsia="Book Antiqua" w:hAnsi="Book Antiqua" w:cs="Book Antiqua"/>
          <w:color w:val="000000"/>
          <w:shd w:val="clear" w:color="auto" w:fill="FFFFFF"/>
        </w:rPr>
        <w:t>exists</w:t>
      </w:r>
      <w:r w:rsidRPr="001970CA">
        <w:rPr>
          <w:rFonts w:ascii="Book Antiqua" w:eastAsia="Book Antiqua" w:hAnsi="Book Antiqua" w:cs="Book Antiqua"/>
          <w:color w:val="000000"/>
          <w:shd w:val="clear" w:color="auto" w:fill="FFFFFF"/>
        </w:rPr>
        <w:t xml:space="preserve"> related to DAA impact on HCC development.</w:t>
      </w:r>
      <w:r w:rsidR="00BC6AA7">
        <w:rPr>
          <w:rFonts w:ascii="Book Antiqua" w:eastAsia="Book Antiqua" w:hAnsi="Book Antiqua" w:cs="Book Antiqua"/>
          <w:color w:val="000000"/>
          <w:shd w:val="clear" w:color="auto" w:fill="FFFFFF"/>
        </w:rPr>
        <w:t xml:space="preserve"> We reviewed</w:t>
      </w:r>
      <w:r w:rsidRPr="001970CA">
        <w:rPr>
          <w:rFonts w:ascii="Book Antiqua" w:eastAsia="Book Antiqua" w:hAnsi="Book Antiqua" w:cs="Book Antiqua"/>
          <w:color w:val="000000"/>
          <w:shd w:val="clear" w:color="auto" w:fill="FFFFFF"/>
        </w:rPr>
        <w:t xml:space="preserve"> </w:t>
      </w:r>
      <w:r w:rsidR="00BC6AA7">
        <w:rPr>
          <w:rFonts w:ascii="Book Antiqua" w:eastAsia="Book Antiqua" w:hAnsi="Book Antiqua" w:cs="Book Antiqua"/>
          <w:color w:val="000000"/>
          <w:shd w:val="clear" w:color="auto" w:fill="FFFFFF"/>
        </w:rPr>
        <w:t>t</w:t>
      </w:r>
      <w:r w:rsidRPr="001970CA">
        <w:rPr>
          <w:rFonts w:ascii="Book Antiqua" w:eastAsia="Book Antiqua" w:hAnsi="Book Antiqua" w:cs="Book Antiqua"/>
          <w:color w:val="000000"/>
          <w:shd w:val="clear" w:color="auto" w:fill="FFFFFF"/>
        </w:rPr>
        <w:t xml:space="preserve">he current literature highlighting the controversial data related to DAA association </w:t>
      </w:r>
      <w:r w:rsidR="0016394F">
        <w:rPr>
          <w:rFonts w:ascii="Book Antiqua" w:eastAsia="Book Antiqua" w:hAnsi="Book Antiqua" w:cs="Book Antiqua"/>
          <w:color w:val="000000"/>
          <w:shd w:val="clear" w:color="auto" w:fill="FFFFFF"/>
        </w:rPr>
        <w:t>with</w:t>
      </w:r>
      <w:r w:rsidR="00582199">
        <w:rPr>
          <w:rFonts w:ascii="Book Antiqua" w:eastAsia="Book Antiqua" w:hAnsi="Book Antiqua" w:cs="Book Antiqua"/>
          <w:color w:val="000000"/>
          <w:shd w:val="clear" w:color="auto" w:fill="FFFFFF"/>
        </w:rPr>
        <w:t xml:space="preserve"> </w:t>
      </w:r>
      <w:r w:rsidRPr="008A06A0">
        <w:rPr>
          <w:rFonts w:ascii="Book Antiqua" w:eastAsia="Book Antiqua" w:hAnsi="Book Antiqua" w:cs="Book Antiqua"/>
          <w:i/>
          <w:iCs/>
          <w:color w:val="000000"/>
          <w:shd w:val="clear" w:color="auto" w:fill="FFFFFF"/>
        </w:rPr>
        <w:t>de</w:t>
      </w:r>
      <w:r w:rsidR="00463BCC" w:rsidRPr="008A06A0">
        <w:rPr>
          <w:rFonts w:ascii="Book Antiqua" w:eastAsia="Book Antiqua" w:hAnsi="Book Antiqua" w:cs="Book Antiqua"/>
          <w:i/>
          <w:iCs/>
          <w:color w:val="000000"/>
          <w:shd w:val="clear" w:color="auto" w:fill="FFFFFF"/>
        </w:rPr>
        <w:t xml:space="preserve"> </w:t>
      </w:r>
      <w:r w:rsidRPr="008A06A0">
        <w:rPr>
          <w:rFonts w:ascii="Book Antiqua" w:eastAsia="Book Antiqua" w:hAnsi="Book Antiqua" w:cs="Book Antiqua"/>
          <w:i/>
          <w:iCs/>
          <w:color w:val="000000"/>
          <w:shd w:val="clear" w:color="auto" w:fill="FFFFFF"/>
        </w:rPr>
        <w:t>novo</w:t>
      </w:r>
      <w:r w:rsidRPr="001970CA">
        <w:rPr>
          <w:rFonts w:ascii="Book Antiqua" w:eastAsia="Book Antiqua" w:hAnsi="Book Antiqua" w:cs="Book Antiqua"/>
          <w:color w:val="000000"/>
          <w:shd w:val="clear" w:color="auto" w:fill="FFFFFF"/>
        </w:rPr>
        <w:t xml:space="preserve"> HCC occurrence or recurrence and possible pathophysiology of HCC related to DAAs.</w:t>
      </w:r>
      <w:r w:rsidR="00463BCC">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After a review of the published literature, we </w:t>
      </w:r>
      <w:r w:rsidR="00463BCC">
        <w:rPr>
          <w:rFonts w:ascii="Book Antiqua" w:eastAsia="Book Antiqua" w:hAnsi="Book Antiqua" w:cs="Book Antiqua"/>
          <w:color w:val="000000"/>
          <w:shd w:val="clear" w:color="auto" w:fill="FFFFFF"/>
        </w:rPr>
        <w:t xml:space="preserve">believe </w:t>
      </w:r>
      <w:r w:rsidR="0016394F">
        <w:rPr>
          <w:rFonts w:ascii="Book Antiqua" w:eastAsia="Book Antiqua" w:hAnsi="Book Antiqua" w:cs="Book Antiqua"/>
          <w:color w:val="000000"/>
          <w:shd w:val="clear" w:color="auto" w:fill="FFFFFF"/>
        </w:rPr>
        <w:t xml:space="preserve">that </w:t>
      </w:r>
      <w:r w:rsidRPr="001970CA">
        <w:rPr>
          <w:rFonts w:ascii="Book Antiqua" w:eastAsia="Book Antiqua" w:hAnsi="Book Antiqua" w:cs="Book Antiqua"/>
          <w:color w:val="000000"/>
          <w:shd w:val="clear" w:color="auto" w:fill="FFFFFF"/>
        </w:rPr>
        <w:t xml:space="preserve">the current evidence </w:t>
      </w:r>
      <w:r w:rsidRPr="001970CA">
        <w:rPr>
          <w:rFonts w:ascii="Book Antiqua" w:eastAsia="Book Antiqua" w:hAnsi="Book Antiqua" w:cs="Book Antiqua"/>
          <w:color w:val="000000"/>
        </w:rPr>
        <w:t xml:space="preserve">does not confirm or repudiate a higher rate of </w:t>
      </w:r>
      <w:r w:rsidRPr="008A06A0">
        <w:rPr>
          <w:rFonts w:ascii="Book Antiqua" w:eastAsia="Book Antiqua" w:hAnsi="Book Antiqua" w:cs="Book Antiqua"/>
          <w:i/>
          <w:iCs/>
          <w:color w:val="000000"/>
        </w:rPr>
        <w:t>de</w:t>
      </w:r>
      <w:r w:rsidR="00463BCC"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or recurrence related to DAA therapy.</w:t>
      </w:r>
      <w:r w:rsidR="00EB5AA8">
        <w:rPr>
          <w:rFonts w:ascii="Book Antiqua" w:eastAsia="Book Antiqua" w:hAnsi="Book Antiqua" w:cs="Book Antiqua"/>
          <w:color w:val="000000"/>
        </w:rPr>
        <w:t xml:space="preserve"> More</w:t>
      </w:r>
      <w:r w:rsidRPr="001970CA">
        <w:rPr>
          <w:rFonts w:ascii="Book Antiqua" w:eastAsia="Book Antiqua" w:hAnsi="Book Antiqua" w:cs="Book Antiqua"/>
          <w:color w:val="000000"/>
        </w:rPr>
        <w:t xml:space="preserve"> trials are </w:t>
      </w:r>
      <w:r w:rsidR="00052E36">
        <w:rPr>
          <w:rFonts w:ascii="Book Antiqua" w:eastAsia="Book Antiqua" w:hAnsi="Book Antiqua" w:cs="Book Antiqua"/>
          <w:color w:val="000000"/>
        </w:rPr>
        <w:t xml:space="preserve">needed </w:t>
      </w:r>
      <w:r w:rsidRPr="001970CA">
        <w:rPr>
          <w:rFonts w:ascii="Book Antiqua" w:eastAsia="Book Antiqua" w:hAnsi="Book Antiqua" w:cs="Book Antiqua"/>
          <w:color w:val="000000"/>
        </w:rPr>
        <w:t>to d</w:t>
      </w:r>
      <w:r w:rsidR="00052E36">
        <w:rPr>
          <w:rFonts w:ascii="Book Antiqua" w:eastAsia="Book Antiqua" w:hAnsi="Book Antiqua" w:cs="Book Antiqua"/>
          <w:color w:val="000000"/>
        </w:rPr>
        <w:t xml:space="preserve">etermine </w:t>
      </w:r>
      <w:r w:rsidR="00646539">
        <w:rPr>
          <w:rFonts w:ascii="Book Antiqua" w:eastAsia="Book Antiqua" w:hAnsi="Book Antiqua" w:cs="Book Antiqua"/>
          <w:color w:val="000000"/>
        </w:rPr>
        <w:t xml:space="preserve">if </w:t>
      </w:r>
      <w:r w:rsidRPr="001970CA">
        <w:rPr>
          <w:rFonts w:ascii="Book Antiqua" w:eastAsia="Book Antiqua" w:hAnsi="Book Antiqua" w:cs="Book Antiqua"/>
          <w:color w:val="000000"/>
        </w:rPr>
        <w:t xml:space="preserve">there is an association between HCC occurrence or recurrence and DAA or </w:t>
      </w:r>
      <w:r w:rsidR="00463BCC">
        <w:rPr>
          <w:rFonts w:ascii="Book Antiqua" w:eastAsia="Book Antiqua" w:hAnsi="Book Antiqua" w:cs="Book Antiqua"/>
          <w:color w:val="000000"/>
        </w:rPr>
        <w:t xml:space="preserve">if </w:t>
      </w:r>
      <w:r w:rsidRPr="001970CA">
        <w:rPr>
          <w:rFonts w:ascii="Book Antiqua" w:eastAsia="Book Antiqua" w:hAnsi="Book Antiqua" w:cs="Book Antiqua"/>
          <w:color w:val="000000"/>
        </w:rPr>
        <w:t>it is related to preexisting liver cirrhosis.</w:t>
      </w:r>
    </w:p>
    <w:p w14:paraId="4D5DABB9" w14:textId="77777777" w:rsidR="00A77B3E" w:rsidRPr="001970CA" w:rsidRDefault="00A77B3E" w:rsidP="001337EB">
      <w:pPr>
        <w:spacing w:line="360" w:lineRule="auto"/>
        <w:jc w:val="both"/>
        <w:rPr>
          <w:rFonts w:ascii="Book Antiqua" w:hAnsi="Book Antiqua"/>
        </w:rPr>
      </w:pPr>
    </w:p>
    <w:p w14:paraId="1D91C262" w14:textId="3837831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Key Words: </w:t>
      </w:r>
      <w:r w:rsidRPr="001970CA">
        <w:rPr>
          <w:rFonts w:ascii="Book Antiqua" w:eastAsia="Book Antiqua" w:hAnsi="Book Antiqua" w:cs="Book Antiqua"/>
          <w:color w:val="000000"/>
        </w:rPr>
        <w:t xml:space="preserve">Hepatitis C </w:t>
      </w:r>
      <w:r w:rsidR="00463BCC">
        <w:rPr>
          <w:rFonts w:ascii="Book Antiqua" w:eastAsia="Book Antiqua" w:hAnsi="Book Antiqua" w:cs="Book Antiqua"/>
          <w:color w:val="000000"/>
        </w:rPr>
        <w:t>v</w:t>
      </w:r>
      <w:r w:rsidRPr="001970CA">
        <w:rPr>
          <w:rFonts w:ascii="Book Antiqua" w:eastAsia="Book Antiqua" w:hAnsi="Book Antiqua" w:cs="Book Antiqua"/>
          <w:color w:val="000000"/>
        </w:rPr>
        <w:t xml:space="preserve">irus; Sustained </w:t>
      </w:r>
      <w:r w:rsidR="00463BCC">
        <w:rPr>
          <w:rFonts w:ascii="Book Antiqua" w:eastAsia="Book Antiqua" w:hAnsi="Book Antiqua" w:cs="Book Antiqua"/>
          <w:color w:val="000000"/>
        </w:rPr>
        <w:t>v</w:t>
      </w:r>
      <w:r w:rsidRPr="001970CA">
        <w:rPr>
          <w:rFonts w:ascii="Book Antiqua" w:eastAsia="Book Antiqua" w:hAnsi="Book Antiqua" w:cs="Book Antiqua"/>
          <w:color w:val="000000"/>
        </w:rPr>
        <w:t xml:space="preserve">irologic </w:t>
      </w:r>
      <w:r w:rsidR="00463BCC">
        <w:rPr>
          <w:rFonts w:ascii="Book Antiqua" w:eastAsia="Book Antiqua" w:hAnsi="Book Antiqua" w:cs="Book Antiqua"/>
          <w:color w:val="000000"/>
        </w:rPr>
        <w:t>r</w:t>
      </w:r>
      <w:r w:rsidRPr="001970CA">
        <w:rPr>
          <w:rFonts w:ascii="Book Antiqua" w:eastAsia="Book Antiqua" w:hAnsi="Book Antiqua" w:cs="Book Antiqua"/>
          <w:color w:val="000000"/>
        </w:rPr>
        <w:t>esponse; Direct-</w:t>
      </w:r>
      <w:r w:rsidR="00463BCC">
        <w:rPr>
          <w:rFonts w:ascii="Book Antiqua" w:eastAsia="Book Antiqua" w:hAnsi="Book Antiqua" w:cs="Book Antiqua"/>
          <w:color w:val="000000"/>
        </w:rPr>
        <w:t>a</w:t>
      </w:r>
      <w:r w:rsidRPr="001970CA">
        <w:rPr>
          <w:rFonts w:ascii="Book Antiqua" w:eastAsia="Book Antiqua" w:hAnsi="Book Antiqua" w:cs="Book Antiqua"/>
          <w:color w:val="000000"/>
        </w:rPr>
        <w:t xml:space="preserve">cting </w:t>
      </w:r>
      <w:r w:rsidR="00463BCC">
        <w:rPr>
          <w:rFonts w:ascii="Book Antiqua" w:eastAsia="Book Antiqua" w:hAnsi="Book Antiqua" w:cs="Book Antiqua"/>
          <w:color w:val="000000"/>
        </w:rPr>
        <w:t>a</w:t>
      </w:r>
      <w:r w:rsidRPr="001970CA">
        <w:rPr>
          <w:rFonts w:ascii="Book Antiqua" w:eastAsia="Book Antiqua" w:hAnsi="Book Antiqua" w:cs="Book Antiqua"/>
          <w:color w:val="000000"/>
        </w:rPr>
        <w:t xml:space="preserve">ntiviral drugs; Hepatocellular </w:t>
      </w:r>
      <w:r w:rsidR="00463BCC">
        <w:rPr>
          <w:rFonts w:ascii="Book Antiqua" w:eastAsia="Book Antiqua" w:hAnsi="Book Antiqua" w:cs="Book Antiqua"/>
          <w:color w:val="000000"/>
        </w:rPr>
        <w:t>c</w:t>
      </w:r>
      <w:r w:rsidRPr="001970CA">
        <w:rPr>
          <w:rFonts w:ascii="Book Antiqua" w:eastAsia="Book Antiqua" w:hAnsi="Book Antiqua" w:cs="Book Antiqua"/>
          <w:color w:val="000000"/>
        </w:rPr>
        <w:t>arcinoma</w:t>
      </w:r>
      <w:r w:rsidR="00E5232E">
        <w:rPr>
          <w:rFonts w:ascii="Book Antiqua" w:eastAsia="Book Antiqua" w:hAnsi="Book Antiqua" w:cs="Book Antiqua"/>
          <w:color w:val="000000"/>
        </w:rPr>
        <w:t>; Liver cirrhosis</w:t>
      </w:r>
    </w:p>
    <w:p w14:paraId="7BDAEBD6" w14:textId="77777777" w:rsidR="00A77B3E" w:rsidRPr="001970CA" w:rsidRDefault="00A77B3E" w:rsidP="001337EB">
      <w:pPr>
        <w:spacing w:line="360" w:lineRule="auto"/>
        <w:jc w:val="both"/>
        <w:rPr>
          <w:rFonts w:ascii="Book Antiqua" w:hAnsi="Book Antiqua"/>
        </w:rPr>
      </w:pPr>
    </w:p>
    <w:p w14:paraId="18966077" w14:textId="02C3196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Kamal A, </w:t>
      </w:r>
      <w:proofErr w:type="spellStart"/>
      <w:r w:rsidRPr="001970CA">
        <w:rPr>
          <w:rFonts w:ascii="Book Antiqua" w:eastAsia="Book Antiqua" w:hAnsi="Book Antiqua" w:cs="Book Antiqua"/>
          <w:color w:val="000000"/>
        </w:rPr>
        <w:t>Elsheaita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Abdelnabi</w:t>
      </w:r>
      <w:proofErr w:type="spellEnd"/>
      <w:r w:rsidRPr="001970CA">
        <w:rPr>
          <w:rFonts w:ascii="Book Antiqua" w:eastAsia="Book Antiqua" w:hAnsi="Book Antiqua" w:cs="Book Antiqua"/>
          <w:color w:val="000000"/>
        </w:rPr>
        <w:t xml:space="preserve"> M. Association between direct-acting antiviral agents in hepatitis C </w:t>
      </w:r>
      <w:r w:rsidR="00463BCC">
        <w:rPr>
          <w:rFonts w:ascii="Book Antiqua" w:eastAsia="Book Antiqua" w:hAnsi="Book Antiqua" w:cs="Book Antiqua"/>
          <w:color w:val="000000"/>
        </w:rPr>
        <w:t>v</w:t>
      </w:r>
      <w:r w:rsidRPr="001970CA">
        <w:rPr>
          <w:rFonts w:ascii="Book Antiqua" w:eastAsia="Book Antiqua" w:hAnsi="Book Antiqua" w:cs="Book Antiqua"/>
          <w:color w:val="000000"/>
        </w:rPr>
        <w:t xml:space="preserve">irus treatment and hepatocellular carcinoma occurrence and recurrence: The endless debate. </w:t>
      </w:r>
      <w:r w:rsidRPr="001970CA">
        <w:rPr>
          <w:rFonts w:ascii="Book Antiqua" w:eastAsia="Book Antiqua" w:hAnsi="Book Antiqua" w:cs="Book Antiqua"/>
          <w:i/>
          <w:iCs/>
          <w:color w:val="000000"/>
        </w:rPr>
        <w:t>World J Clin Cases</w:t>
      </w:r>
      <w:r w:rsidRPr="001970CA">
        <w:rPr>
          <w:rFonts w:ascii="Book Antiqua" w:eastAsia="Book Antiqua" w:hAnsi="Book Antiqua" w:cs="Book Antiqua"/>
          <w:color w:val="000000"/>
        </w:rPr>
        <w:t xml:space="preserve"> 202</w:t>
      </w:r>
      <w:r w:rsidR="00AE5717">
        <w:rPr>
          <w:rFonts w:ascii="Book Antiqua" w:eastAsia="Book Antiqua" w:hAnsi="Book Antiqua" w:cs="Book Antiqua"/>
          <w:color w:val="000000"/>
        </w:rPr>
        <w:t>2</w:t>
      </w:r>
      <w:r w:rsidRPr="001970CA">
        <w:rPr>
          <w:rFonts w:ascii="Book Antiqua" w:eastAsia="Book Antiqua" w:hAnsi="Book Antiqua" w:cs="Book Antiqua"/>
          <w:color w:val="000000"/>
        </w:rPr>
        <w:t>; In press</w:t>
      </w:r>
    </w:p>
    <w:p w14:paraId="5BFF621C" w14:textId="77777777" w:rsidR="00A77B3E" w:rsidRPr="001970CA" w:rsidRDefault="00A77B3E" w:rsidP="001337EB">
      <w:pPr>
        <w:spacing w:line="360" w:lineRule="auto"/>
        <w:jc w:val="both"/>
        <w:rPr>
          <w:rFonts w:ascii="Book Antiqua" w:hAnsi="Book Antiqua"/>
        </w:rPr>
      </w:pPr>
    </w:p>
    <w:p w14:paraId="6F63C4CE" w14:textId="199BA6C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Core Tip: </w:t>
      </w:r>
      <w:r w:rsidR="009A4257">
        <w:rPr>
          <w:rFonts w:ascii="Book Antiqua" w:eastAsia="Book Antiqua" w:hAnsi="Book Antiqua" w:cs="Book Antiqua"/>
          <w:color w:val="000000"/>
          <w:shd w:val="clear" w:color="auto" w:fill="FFFFFF"/>
        </w:rPr>
        <w:t>P</w:t>
      </w:r>
      <w:r w:rsidRPr="001970CA">
        <w:rPr>
          <w:rFonts w:ascii="Book Antiqua" w:eastAsia="Book Antiqua" w:hAnsi="Book Antiqua" w:cs="Book Antiqua"/>
          <w:color w:val="000000"/>
          <w:shd w:val="clear" w:color="auto" w:fill="FFFFFF"/>
        </w:rPr>
        <w:t xml:space="preserve">resent evidence </w:t>
      </w:r>
      <w:r w:rsidRPr="001970CA">
        <w:rPr>
          <w:rFonts w:ascii="Book Antiqua" w:eastAsia="Book Antiqua" w:hAnsi="Book Antiqua" w:cs="Book Antiqua"/>
          <w:color w:val="000000"/>
        </w:rPr>
        <w:t xml:space="preserve">does not confirm or repudiate a higher rate of </w:t>
      </w:r>
      <w:r w:rsidRPr="008A06A0">
        <w:rPr>
          <w:rFonts w:ascii="Book Antiqua" w:eastAsia="Book Antiqua" w:hAnsi="Book Antiqua" w:cs="Book Antiqua"/>
          <w:i/>
          <w:iCs/>
          <w:color w:val="000000"/>
        </w:rPr>
        <w:t>de</w:t>
      </w:r>
      <w:r w:rsidR="00463BCC"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w:t>
      </w:r>
      <w:ins w:id="2" w:author="Liansheng Ma" w:date="2022-01-27T04:57:00Z">
        <w:r w:rsidR="005E0F3C" w:rsidRPr="009822C4">
          <w:rPr>
            <w:rFonts w:ascii="Book Antiqua" w:eastAsia="Book Antiqua" w:hAnsi="Book Antiqua" w:cs="Book Antiqua"/>
            <w:color w:val="000000"/>
            <w:highlight w:val="yellow"/>
            <w:shd w:val="clear" w:color="auto" w:fill="FFFFFF"/>
            <w:rPrChange w:id="3" w:author="Liansheng Ma" w:date="2022-01-27T04:57:00Z">
              <w:rPr>
                <w:rFonts w:ascii="Book Antiqua" w:eastAsia="Book Antiqua" w:hAnsi="Book Antiqua" w:cs="Book Antiqua"/>
                <w:color w:val="000000"/>
                <w:shd w:val="clear" w:color="auto" w:fill="FFFFFF"/>
              </w:rPr>
            </w:rPrChange>
          </w:rPr>
          <w:t>hepatocellular carcinoma (HCC)</w:t>
        </w:r>
      </w:ins>
      <w:del w:id="4" w:author="Liansheng Ma" w:date="2022-01-27T04:57:00Z">
        <w:r w:rsidRPr="001970CA" w:rsidDel="005E0F3C">
          <w:rPr>
            <w:rFonts w:ascii="Book Antiqua" w:eastAsia="Book Antiqua" w:hAnsi="Book Antiqua" w:cs="Book Antiqua"/>
            <w:color w:val="000000"/>
          </w:rPr>
          <w:delText>HCC</w:delText>
        </w:r>
      </w:del>
      <w:r w:rsidRPr="001970CA">
        <w:rPr>
          <w:rFonts w:ascii="Book Antiqua" w:eastAsia="Book Antiqua" w:hAnsi="Book Antiqua" w:cs="Book Antiqua"/>
          <w:color w:val="000000"/>
        </w:rPr>
        <w:t xml:space="preserve"> occurrence or recurrence related to </w:t>
      </w:r>
      <w:r w:rsidR="00FC10F1" w:rsidRPr="001970CA">
        <w:rPr>
          <w:rFonts w:ascii="Book Antiqua" w:eastAsia="Book Antiqua" w:hAnsi="Book Antiqua" w:cs="Book Antiqua"/>
          <w:color w:val="000000"/>
        </w:rPr>
        <w:t xml:space="preserve">direct-acting </w:t>
      </w:r>
      <w:r w:rsidR="00FC10F1" w:rsidRPr="001970CA">
        <w:rPr>
          <w:rFonts w:ascii="Book Antiqua" w:eastAsia="Book Antiqua" w:hAnsi="Book Antiqua" w:cs="Book Antiqua"/>
          <w:color w:val="000000"/>
        </w:rPr>
        <w:lastRenderedPageBreak/>
        <w:t>antiviral agent (</w:t>
      </w:r>
      <w:r w:rsidRPr="001970CA">
        <w:rPr>
          <w:rFonts w:ascii="Book Antiqua" w:eastAsia="Book Antiqua" w:hAnsi="Book Antiqua" w:cs="Book Antiqua"/>
          <w:color w:val="000000"/>
        </w:rPr>
        <w:t>DAA</w:t>
      </w:r>
      <w:r w:rsidR="00FC10F1"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therapy. </w:t>
      </w:r>
      <w:r w:rsidR="006C22CD">
        <w:rPr>
          <w:rFonts w:ascii="Book Antiqua" w:eastAsia="Book Antiqua" w:hAnsi="Book Antiqua" w:cs="Book Antiqua"/>
          <w:color w:val="000000"/>
        </w:rPr>
        <w:t>More</w:t>
      </w:r>
      <w:r w:rsidRPr="001970CA">
        <w:rPr>
          <w:rFonts w:ascii="Book Antiqua" w:eastAsia="Book Antiqua" w:hAnsi="Book Antiqua" w:cs="Book Antiqua"/>
          <w:color w:val="000000"/>
        </w:rPr>
        <w:t xml:space="preserve"> trials are required to de</w:t>
      </w:r>
      <w:r w:rsidR="00D029B3">
        <w:rPr>
          <w:rFonts w:ascii="Book Antiqua" w:eastAsia="Book Antiqua" w:hAnsi="Book Antiqua" w:cs="Book Antiqua"/>
          <w:color w:val="000000"/>
        </w:rPr>
        <w:t>termine</w:t>
      </w:r>
      <w:r w:rsidRPr="001970CA">
        <w:rPr>
          <w:rFonts w:ascii="Book Antiqua" w:eastAsia="Book Antiqua" w:hAnsi="Book Antiqua" w:cs="Book Antiqua"/>
          <w:color w:val="000000"/>
        </w:rPr>
        <w:t xml:space="preserve"> whether there is an association between HCC occurrence or recurrence and DAA or </w:t>
      </w:r>
      <w:r w:rsidR="00463BCC">
        <w:rPr>
          <w:rFonts w:ascii="Book Antiqua" w:eastAsia="Book Antiqua" w:hAnsi="Book Antiqua" w:cs="Book Antiqua"/>
          <w:color w:val="000000"/>
        </w:rPr>
        <w:t xml:space="preserve">if </w:t>
      </w:r>
      <w:r w:rsidRPr="001970CA">
        <w:rPr>
          <w:rFonts w:ascii="Book Antiqua" w:eastAsia="Book Antiqua" w:hAnsi="Book Antiqua" w:cs="Book Antiqua"/>
          <w:color w:val="000000"/>
        </w:rPr>
        <w:t xml:space="preserve">it is </w:t>
      </w:r>
      <w:r w:rsidR="00ED225C">
        <w:rPr>
          <w:rFonts w:ascii="Book Antiqua" w:eastAsia="Book Antiqua" w:hAnsi="Book Antiqua" w:cs="Book Antiqua"/>
          <w:color w:val="000000"/>
        </w:rPr>
        <w:t xml:space="preserve">mainly </w:t>
      </w:r>
      <w:r w:rsidRPr="001970CA">
        <w:rPr>
          <w:rFonts w:ascii="Book Antiqua" w:eastAsia="Book Antiqua" w:hAnsi="Book Antiqua" w:cs="Book Antiqua"/>
          <w:color w:val="000000"/>
        </w:rPr>
        <w:t>related to preexisting liver cirrhosis.</w:t>
      </w:r>
    </w:p>
    <w:p w14:paraId="6181FD9B" w14:textId="3B6CD763" w:rsidR="00E5232E" w:rsidRDefault="00E5232E" w:rsidP="001337EB">
      <w:pPr>
        <w:spacing w:line="360" w:lineRule="auto"/>
        <w:rPr>
          <w:rFonts w:ascii="Book Antiqua" w:hAnsi="Book Antiqua"/>
        </w:rPr>
      </w:pPr>
    </w:p>
    <w:p w14:paraId="598FC243" w14:textId="77777777" w:rsidR="001337EB" w:rsidRDefault="001337EB" w:rsidP="001337EB">
      <w:pPr>
        <w:spacing w:line="360" w:lineRule="auto"/>
        <w:rPr>
          <w:rFonts w:ascii="Book Antiqua" w:hAnsi="Book Antiqua"/>
        </w:rPr>
      </w:pPr>
    </w:p>
    <w:p w14:paraId="52EB1D5E"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aps/>
          <w:color w:val="000000"/>
          <w:u w:val="single"/>
        </w:rPr>
        <w:t>INTRODUCTION</w:t>
      </w:r>
    </w:p>
    <w:p w14:paraId="20D274DE" w14:textId="4BA29AC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Hepatitis C virus (HCV) is an enveloped single-stranded </w:t>
      </w:r>
      <w:r w:rsidR="00CE159F" w:rsidRPr="001970CA">
        <w:rPr>
          <w:rFonts w:ascii="Book Antiqua" w:eastAsia="Book Antiqua" w:hAnsi="Book Antiqua" w:cs="Book Antiqua"/>
          <w:color w:val="000000"/>
        </w:rPr>
        <w:t>r</w:t>
      </w:r>
      <w:r w:rsidR="00011C05" w:rsidRPr="001970CA">
        <w:rPr>
          <w:rFonts w:ascii="Book Antiqua" w:eastAsia="Book Antiqua" w:hAnsi="Book Antiqua" w:cs="Book Antiqua"/>
          <w:color w:val="000000"/>
        </w:rPr>
        <w:t>ibonucleic</w:t>
      </w:r>
      <w:r w:rsidRPr="001970CA">
        <w:rPr>
          <w:rFonts w:ascii="Book Antiqua" w:eastAsia="Book Antiqua" w:hAnsi="Book Antiqua" w:cs="Book Antiqua"/>
          <w:color w:val="000000"/>
        </w:rPr>
        <w:t xml:space="preserve"> acid</w:t>
      </w:r>
      <w:r w:rsidR="00CE159F"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(RNA) virus.</w:t>
      </w:r>
      <w:r w:rsidR="009A4257">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It is mainly transmitted through infected blood, </w:t>
      </w:r>
      <w:r w:rsidR="00463BCC">
        <w:rPr>
          <w:rFonts w:ascii="Book Antiqua" w:eastAsia="Book Antiqua" w:hAnsi="Book Antiqua" w:cs="Book Antiqua"/>
          <w:color w:val="000000"/>
        </w:rPr>
        <w:t>after which</w:t>
      </w:r>
      <w:r w:rsidRPr="001970CA">
        <w:rPr>
          <w:rFonts w:ascii="Book Antiqua" w:eastAsia="Book Antiqua" w:hAnsi="Book Antiqua" w:cs="Book Antiqua"/>
          <w:color w:val="000000"/>
        </w:rPr>
        <w:t xml:space="preserve"> it identifies the target cell through multiple molecules</w:t>
      </w:r>
      <w:r w:rsidR="00463BCC">
        <w:rPr>
          <w:rFonts w:ascii="Book Antiqua" w:eastAsia="Book Antiqua" w:hAnsi="Book Antiqua" w:cs="Book Antiqua"/>
          <w:color w:val="000000"/>
        </w:rPr>
        <w:t>; it enters the host cells</w:t>
      </w:r>
      <w:r w:rsidRPr="001970CA">
        <w:rPr>
          <w:rFonts w:ascii="Book Antiqua" w:eastAsia="Book Antiqua" w:hAnsi="Book Antiqua" w:cs="Book Antiqua"/>
          <w:color w:val="000000"/>
        </w:rPr>
        <w:t xml:space="preserve"> by </w:t>
      </w:r>
      <w:proofErr w:type="spellStart"/>
      <w:r w:rsidRPr="001970CA">
        <w:rPr>
          <w:rFonts w:ascii="Book Antiqua" w:eastAsia="Book Antiqua" w:hAnsi="Book Antiqua" w:cs="Book Antiqua"/>
          <w:color w:val="000000"/>
        </w:rPr>
        <w:t>clathrin</w:t>
      </w:r>
      <w:proofErr w:type="spellEnd"/>
      <w:r w:rsidRPr="001970CA">
        <w:rPr>
          <w:rFonts w:ascii="Book Antiqua" w:eastAsia="Book Antiqua" w:hAnsi="Book Antiqua" w:cs="Book Antiqua"/>
          <w:color w:val="000000"/>
        </w:rPr>
        <w:t xml:space="preserve">-mediated endocytosis. In the cell, the viral capsid is disrupted and the RNA genome is released to be translated into a single polyprotein precursor that </w:t>
      </w:r>
      <w:r w:rsidR="00B134CE">
        <w:rPr>
          <w:rFonts w:ascii="Book Antiqua" w:eastAsia="Book Antiqua" w:hAnsi="Book Antiqua" w:cs="Book Antiqua"/>
          <w:color w:val="000000"/>
        </w:rPr>
        <w:t>is</w:t>
      </w:r>
      <w:r w:rsidRPr="001970CA">
        <w:rPr>
          <w:rFonts w:ascii="Book Antiqua" w:eastAsia="Book Antiqua" w:hAnsi="Book Antiqua" w:cs="Book Antiqua"/>
          <w:color w:val="000000"/>
        </w:rPr>
        <w:t xml:space="preserve"> </w:t>
      </w:r>
      <w:r w:rsidR="003E437B">
        <w:rPr>
          <w:rFonts w:ascii="Book Antiqua" w:eastAsia="Book Antiqua" w:hAnsi="Book Antiqua" w:cs="Book Antiqua"/>
          <w:color w:val="000000"/>
        </w:rPr>
        <w:t>later</w:t>
      </w:r>
      <w:r w:rsidRPr="001970CA">
        <w:rPr>
          <w:rFonts w:ascii="Book Antiqua" w:eastAsia="Book Antiqua" w:hAnsi="Book Antiqua" w:cs="Book Antiqua"/>
          <w:color w:val="000000"/>
        </w:rPr>
        <w:t xml:space="preserve"> cleaved into multiple mature </w:t>
      </w:r>
      <w:proofErr w:type="gramStart"/>
      <w:r w:rsidR="00166A92" w:rsidRPr="001970CA">
        <w:rPr>
          <w:rFonts w:ascii="Book Antiqua" w:eastAsia="Book Antiqua" w:hAnsi="Book Antiqua" w:cs="Book Antiqua"/>
          <w:color w:val="000000"/>
        </w:rPr>
        <w:t>products</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rPr>
        <w:t xml:space="preserve"> </w:t>
      </w:r>
      <w:r w:rsidRPr="001970CA">
        <w:rPr>
          <w:rFonts w:ascii="Book Antiqua" w:eastAsia="Book Antiqua" w:hAnsi="Book Antiqua" w:cs="Book Antiqua"/>
          <w:color w:val="000000"/>
        </w:rPr>
        <w:t>Co- and post-translational cleavage steps are mediated by different viral proteins</w:t>
      </w:r>
      <w:r w:rsidR="003E437B">
        <w:rPr>
          <w:rFonts w:ascii="Book Antiqua" w:eastAsia="Book Antiqua" w:hAnsi="Book Antiqua" w:cs="Book Antiqua"/>
          <w:color w:val="000000"/>
        </w:rPr>
        <w:t>,</w:t>
      </w:r>
      <w:r w:rsidRPr="001970CA">
        <w:rPr>
          <w:rFonts w:ascii="Book Antiqua" w:eastAsia="Book Antiqua" w:hAnsi="Book Antiqua" w:cs="Book Antiqua"/>
          <w:color w:val="000000"/>
        </w:rPr>
        <w:t xml:space="preserve"> including proteins</w:t>
      </w:r>
      <w:r w:rsidR="005915A5">
        <w:rPr>
          <w:rFonts w:ascii="Book Antiqua" w:eastAsia="Book Antiqua" w:hAnsi="Book Antiqua" w:cs="Book Antiqua"/>
          <w:color w:val="000000"/>
        </w:rPr>
        <w:t xml:space="preserve"> (</w:t>
      </w:r>
      <w:r w:rsidR="00041350">
        <w:rPr>
          <w:rFonts w:ascii="Book Antiqua" w:eastAsia="Book Antiqua" w:hAnsi="Book Antiqua" w:cs="Book Antiqua"/>
          <w:color w:val="000000"/>
        </w:rPr>
        <w:t>nonstructural protein 3 [</w:t>
      </w:r>
      <w:r w:rsidR="005915A5" w:rsidRPr="001970CA">
        <w:rPr>
          <w:rFonts w:ascii="Book Antiqua" w:eastAsia="Book Antiqua" w:hAnsi="Book Antiqua" w:cs="Book Antiqua"/>
          <w:color w:val="000000"/>
        </w:rPr>
        <w:t>NS3</w:t>
      </w:r>
      <w:r w:rsidR="00041350">
        <w:rPr>
          <w:rFonts w:ascii="Book Antiqua" w:eastAsia="Book Antiqua" w:hAnsi="Book Antiqua" w:cs="Book Antiqua"/>
          <w:color w:val="000000"/>
        </w:rPr>
        <w:t>]</w:t>
      </w:r>
      <w:r w:rsidR="005915A5" w:rsidRPr="001970CA">
        <w:rPr>
          <w:rFonts w:ascii="Book Antiqua" w:eastAsia="Book Antiqua" w:hAnsi="Book Antiqua" w:cs="Book Antiqua"/>
          <w:color w:val="000000"/>
        </w:rPr>
        <w:t>, NS4A, NS5A, and NS5B proteins</w:t>
      </w:r>
      <w:r w:rsidR="005915A5">
        <w:rPr>
          <w:rFonts w:ascii="Book Antiqua" w:eastAsia="Book Antiqua" w:hAnsi="Book Antiqua" w:cs="Book Antiqua"/>
          <w:color w:val="000000"/>
        </w:rPr>
        <w:t>)</w:t>
      </w:r>
      <w:r w:rsidRPr="001970CA">
        <w:rPr>
          <w:rFonts w:ascii="Book Antiqua" w:eastAsia="Book Antiqua" w:hAnsi="Book Antiqua" w:cs="Book Antiqua"/>
          <w:color w:val="000000"/>
        </w:rPr>
        <w:t xml:space="preserve"> that are targets for </w:t>
      </w:r>
      <w:r w:rsidR="00A144FA">
        <w:rPr>
          <w:rFonts w:ascii="Book Antiqua" w:eastAsia="Book Antiqua" w:hAnsi="Book Antiqua" w:cs="Book Antiqua"/>
          <w:color w:val="000000"/>
        </w:rPr>
        <w:t>direct-acting</w:t>
      </w:r>
      <w:r w:rsidRPr="001970CA">
        <w:rPr>
          <w:rFonts w:ascii="Book Antiqua" w:eastAsia="Book Antiqua" w:hAnsi="Book Antiqua" w:cs="Book Antiqua"/>
          <w:color w:val="000000"/>
        </w:rPr>
        <w:t xml:space="preserve"> antiviral</w:t>
      </w:r>
      <w:r w:rsidR="00041350">
        <w:rPr>
          <w:rFonts w:ascii="Book Antiqua" w:eastAsia="Book Antiqua" w:hAnsi="Book Antiqua" w:cs="Book Antiqua"/>
          <w:color w:val="000000"/>
        </w:rPr>
        <w:t xml:space="preserve"> agents (DAAs</w:t>
      </w:r>
      <w:proofErr w:type="gramStart"/>
      <w:r w:rsidR="00041350">
        <w:rPr>
          <w:rFonts w:ascii="Book Antiqua" w:eastAsia="Book Antiqua" w:hAnsi="Book Antiqua" w:cs="Book Antiqua"/>
          <w:color w:val="000000"/>
        </w:rPr>
        <w:t>)</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041350">
        <w:rPr>
          <w:rFonts w:ascii="Book Antiqua" w:eastAsia="Book Antiqua" w:hAnsi="Book Antiqua" w:cs="Book Antiqua"/>
          <w:color w:val="000000"/>
        </w:rPr>
        <w:t>Hepatocellular carcinoma (</w:t>
      </w:r>
      <w:r w:rsidRPr="001970CA">
        <w:rPr>
          <w:rFonts w:ascii="Book Antiqua" w:eastAsia="Book Antiqua" w:hAnsi="Book Antiqua" w:cs="Book Antiqua"/>
          <w:color w:val="000000"/>
        </w:rPr>
        <w:t>HCC</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occurrence reflects the integration of different host, viral</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and environmental factors over many </w:t>
      </w:r>
      <w:proofErr w:type="gramStart"/>
      <w:r w:rsidR="00166A92" w:rsidRPr="001970CA">
        <w:rPr>
          <w:rFonts w:ascii="Book Antiqua" w:eastAsia="Book Antiqua" w:hAnsi="Book Antiqua" w:cs="Book Antiqua"/>
          <w:color w:val="000000"/>
        </w:rPr>
        <w:t>years</w:t>
      </w:r>
      <w:r w:rsidR="00166A9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E159F"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HCV-mediated liver inflammation with subsequent tissue necrosis, fibrosis, and cellular regeneration lead to genetic mutations that lead to neoplastic </w:t>
      </w:r>
      <w:proofErr w:type="gramStart"/>
      <w:r w:rsidR="00710054" w:rsidRPr="001970CA">
        <w:rPr>
          <w:rFonts w:ascii="Book Antiqua" w:eastAsia="Book Antiqua" w:hAnsi="Book Antiqua" w:cs="Book Antiqua"/>
          <w:color w:val="000000"/>
        </w:rPr>
        <w:t>transformation</w:t>
      </w:r>
      <w:r w:rsidR="0071005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vertAlign w:val="superscript"/>
        </w:rPr>
        <w:t xml:space="preserve"> </w:t>
      </w:r>
      <w:r w:rsidRPr="001970CA">
        <w:rPr>
          <w:rFonts w:ascii="Book Antiqua" w:eastAsia="Book Antiqua" w:hAnsi="Book Antiqua" w:cs="Book Antiqua"/>
          <w:color w:val="000000"/>
        </w:rPr>
        <w:t xml:space="preserve">HCV proteins themselves </w:t>
      </w:r>
      <w:r w:rsidR="00041350">
        <w:rPr>
          <w:rFonts w:ascii="Book Antiqua" w:eastAsia="Book Antiqua" w:hAnsi="Book Antiqua" w:cs="Book Antiqua"/>
          <w:color w:val="000000"/>
        </w:rPr>
        <w:t>are</w:t>
      </w:r>
      <w:r w:rsidRPr="001970CA">
        <w:rPr>
          <w:rFonts w:ascii="Book Antiqua" w:eastAsia="Book Antiqua" w:hAnsi="Book Antiqua" w:cs="Book Antiqua"/>
          <w:color w:val="000000"/>
        </w:rPr>
        <w:t xml:space="preserve"> </w:t>
      </w:r>
      <w:proofErr w:type="gramStart"/>
      <w:r w:rsidR="00710054" w:rsidRPr="001970CA">
        <w:rPr>
          <w:rFonts w:ascii="Book Antiqua" w:eastAsia="Book Antiqua" w:hAnsi="Book Antiqua" w:cs="Book Antiqua"/>
          <w:color w:val="000000"/>
        </w:rPr>
        <w:t>carcinogenic</w:t>
      </w:r>
      <w:r w:rsidR="0071005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hAnsi="Book Antiqua"/>
          <w:color w:val="000000"/>
          <w:vertAlign w:val="superscript"/>
        </w:rPr>
        <w:t xml:space="preserve"> </w:t>
      </w:r>
      <w:r w:rsidRPr="001970CA">
        <w:rPr>
          <w:rFonts w:ascii="Book Antiqua" w:eastAsia="Book Antiqua" w:hAnsi="Book Antiqua" w:cs="Book Antiqua"/>
          <w:color w:val="000000"/>
        </w:rPr>
        <w:t xml:space="preserve">NS5B has a role in cell cycle disruption and accordingly HCC development, through binding to </w:t>
      </w:r>
      <w:r w:rsidR="00CC30EB" w:rsidRPr="001970CA">
        <w:rPr>
          <w:rFonts w:ascii="Book Antiqua" w:eastAsia="Book Antiqua" w:hAnsi="Book Antiqua" w:cs="Book Antiqua"/>
          <w:color w:val="000000"/>
        </w:rPr>
        <w:t>r</w:t>
      </w:r>
      <w:r w:rsidR="00011C05" w:rsidRPr="001970CA">
        <w:rPr>
          <w:rFonts w:ascii="Book Antiqua" w:eastAsia="Book Antiqua" w:hAnsi="Book Antiqua" w:cs="Book Antiqua"/>
          <w:color w:val="000000"/>
        </w:rPr>
        <w:t>etinoblastoma</w:t>
      </w:r>
      <w:r w:rsidRPr="001970CA">
        <w:rPr>
          <w:rFonts w:ascii="Book Antiqua" w:eastAsia="Book Antiqua" w:hAnsi="Book Antiqua" w:cs="Book Antiqua"/>
          <w:color w:val="000000"/>
        </w:rPr>
        <w:t xml:space="preserve"> protein</w:t>
      </w:r>
      <w:r w:rsidR="00CC30EB" w:rsidRPr="001970CA">
        <w:rPr>
          <w:rFonts w:ascii="Book Antiqua" w:eastAsia="Book Antiqua" w:hAnsi="Book Antiqua" w:cs="Book Antiqua"/>
          <w:color w:val="000000"/>
        </w:rPr>
        <w:t>—</w:t>
      </w:r>
      <w:r w:rsidRPr="001970CA">
        <w:rPr>
          <w:rFonts w:ascii="Book Antiqua" w:eastAsia="Book Antiqua" w:hAnsi="Book Antiqua" w:cs="Book Antiqua"/>
          <w:color w:val="000000"/>
        </w:rPr>
        <w:t>that controls cell proliferation</w:t>
      </w:r>
      <w:r w:rsidR="00041350" w:rsidRPr="001970CA">
        <w:rPr>
          <w:rFonts w:ascii="Book Antiqua" w:eastAsia="Book Antiqua" w:hAnsi="Book Antiqua" w:cs="Book Antiqua"/>
          <w:color w:val="000000"/>
        </w:rPr>
        <w:t>—</w:t>
      </w:r>
      <w:r w:rsidRPr="001970CA">
        <w:rPr>
          <w:rFonts w:ascii="Book Antiqua" w:eastAsia="Book Antiqua" w:hAnsi="Book Antiqua" w:cs="Book Antiqua"/>
          <w:color w:val="000000"/>
        </w:rPr>
        <w:t>and promoting its degradation</w:t>
      </w:r>
      <w:r w:rsidR="00041350">
        <w:rPr>
          <w:rFonts w:ascii="Book Antiqua" w:eastAsia="Book Antiqua" w:hAnsi="Book Antiqua" w:cs="Book Antiqua"/>
          <w:color w:val="000000"/>
        </w:rPr>
        <w:t>,</w:t>
      </w:r>
      <w:r w:rsidRPr="001970CA">
        <w:rPr>
          <w:rFonts w:ascii="Book Antiqua" w:eastAsia="Book Antiqua" w:hAnsi="Book Antiqua" w:cs="Book Antiqua"/>
          <w:color w:val="000000"/>
        </w:rPr>
        <w:t xml:space="preserve"> which sequentially stimulates cell cycle progression. Other products E2, NS3, and NS5A result in aggressive HCC development through disrupting</w:t>
      </w:r>
      <w:r w:rsidR="00041350">
        <w:rPr>
          <w:rFonts w:ascii="Book Antiqua" w:eastAsia="Book Antiqua" w:hAnsi="Book Antiqua" w:cs="Book Antiqua"/>
          <w:color w:val="000000"/>
        </w:rPr>
        <w:t xml:space="preserve"> </w:t>
      </w:r>
      <w:r w:rsidRPr="001970CA">
        <w:rPr>
          <w:rFonts w:ascii="Book Antiqua" w:eastAsia="Book Antiqua" w:hAnsi="Book Antiqua" w:cs="Book Antiqua"/>
          <w:color w:val="000000"/>
        </w:rPr>
        <w:t>RAF/</w:t>
      </w:r>
      <w:r w:rsidR="00041350">
        <w:rPr>
          <w:rFonts w:ascii="Book Antiqua" w:eastAsia="Book Antiqua" w:hAnsi="Book Antiqua" w:cs="Book Antiqua"/>
          <w:color w:val="000000"/>
        </w:rPr>
        <w:t>mitogen-activated protein kinase</w:t>
      </w:r>
      <w:r w:rsidRPr="001970CA">
        <w:rPr>
          <w:rFonts w:ascii="Book Antiqua" w:eastAsia="Book Antiqua" w:hAnsi="Book Antiqua" w:cs="Book Antiqua"/>
          <w:color w:val="000000"/>
        </w:rPr>
        <w:t>/</w:t>
      </w:r>
      <w:r w:rsidR="00041350">
        <w:rPr>
          <w:rFonts w:ascii="Book Antiqua" w:eastAsia="Book Antiqua" w:hAnsi="Book Antiqua" w:cs="Book Antiqua"/>
          <w:color w:val="000000"/>
        </w:rPr>
        <w:t>extracellular signal-regulated kinase</w:t>
      </w:r>
      <w:r w:rsidRPr="001970CA">
        <w:rPr>
          <w:rFonts w:ascii="Book Antiqua" w:eastAsia="Book Antiqua" w:hAnsi="Book Antiqua" w:cs="Book Antiqua"/>
          <w:color w:val="000000"/>
        </w:rPr>
        <w:t>-regulated pathways.</w:t>
      </w:r>
      <w:r w:rsidR="00C3059D">
        <w:rPr>
          <w:rFonts w:ascii="Book Antiqua" w:eastAsia="Book Antiqua" w:hAnsi="Book Antiqua" w:cs="Book Antiqua"/>
          <w:color w:val="000000"/>
        </w:rPr>
        <w:t xml:space="preserve"> </w:t>
      </w:r>
      <w:r w:rsidRPr="001970CA">
        <w:rPr>
          <w:rFonts w:ascii="Book Antiqua" w:eastAsia="Book Antiqua" w:hAnsi="Book Antiqua" w:cs="Book Antiqua"/>
          <w:color w:val="000000"/>
        </w:rPr>
        <w:t>Some products</w:t>
      </w:r>
      <w:r w:rsidR="00C3059D">
        <w:rPr>
          <w:rFonts w:ascii="Book Antiqua" w:eastAsia="Book Antiqua" w:hAnsi="Book Antiqua" w:cs="Book Antiqua"/>
          <w:color w:val="000000"/>
        </w:rPr>
        <w:t>,</w:t>
      </w:r>
      <w:r w:rsidR="00491E5A">
        <w:rPr>
          <w:rFonts w:ascii="Book Antiqua" w:eastAsia="Book Antiqua" w:hAnsi="Book Antiqua" w:cs="Book Antiqua"/>
          <w:color w:val="000000"/>
        </w:rPr>
        <w:t xml:space="preserve"> such </w:t>
      </w:r>
      <w:r w:rsidRPr="001970CA">
        <w:rPr>
          <w:rFonts w:ascii="Book Antiqua" w:eastAsia="Book Antiqua" w:hAnsi="Book Antiqua" w:cs="Book Antiqua"/>
          <w:color w:val="000000"/>
        </w:rPr>
        <w:t xml:space="preserve">as NS2 NS3, and NS5A inhibit p53, resulting in abnormal cell cycle and </w:t>
      </w:r>
      <w:proofErr w:type="gramStart"/>
      <w:r w:rsidR="00047786" w:rsidRPr="001970CA">
        <w:rPr>
          <w:rFonts w:ascii="Book Antiqua" w:eastAsia="Book Antiqua" w:hAnsi="Book Antiqua" w:cs="Book Antiqua"/>
          <w:color w:val="000000"/>
        </w:rPr>
        <w:t>apoptosis</w:t>
      </w:r>
      <w:r w:rsidR="0004778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44DA3AB2" w14:textId="60393BD9" w:rsidR="00A77B3E" w:rsidRPr="00A334F0" w:rsidRDefault="004B35AA" w:rsidP="001337E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a</w:t>
      </w:r>
      <w:r w:rsidR="009363F6" w:rsidRPr="001970CA">
        <w:rPr>
          <w:rFonts w:ascii="Book Antiqua" w:eastAsia="Book Antiqua" w:hAnsi="Book Antiqua" w:cs="Book Antiqua"/>
          <w:color w:val="000000"/>
        </w:rPr>
        <w:t>nnual HCC occurrence</w:t>
      </w:r>
      <w:r w:rsidR="008C1DAE">
        <w:rPr>
          <w:rFonts w:ascii="Book Antiqua" w:eastAsia="Book Antiqua" w:hAnsi="Book Antiqua" w:cs="Book Antiqua"/>
          <w:color w:val="000000"/>
        </w:rPr>
        <w:t xml:space="preserve"> rate</w:t>
      </w:r>
      <w:r w:rsidR="00FA1991">
        <w:rPr>
          <w:rFonts w:ascii="Book Antiqua" w:eastAsia="Book Antiqua" w:hAnsi="Book Antiqua" w:cs="Book Antiqua"/>
          <w:color w:val="000000"/>
        </w:rPr>
        <w:t xml:space="preserve"> in untreated HCV patients</w:t>
      </w:r>
      <w:r w:rsidR="001010A7">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is 2</w:t>
      </w:r>
      <w:r w:rsidR="00CC30EB" w:rsidRPr="001970CA">
        <w:rPr>
          <w:rFonts w:ascii="Book Antiqua" w:eastAsia="Book Antiqua" w:hAnsi="Book Antiqua" w:cs="Book Antiqua"/>
          <w:color w:val="000000"/>
        </w:rPr>
        <w:t>%-</w:t>
      </w:r>
      <w:r w:rsidR="009363F6" w:rsidRPr="001970CA">
        <w:rPr>
          <w:rFonts w:ascii="Book Antiqua" w:eastAsia="Book Antiqua" w:hAnsi="Book Antiqua" w:cs="Book Antiqua"/>
          <w:color w:val="000000"/>
        </w:rPr>
        <w:t>8</w:t>
      </w:r>
      <w:proofErr w:type="gramStart"/>
      <w:r w:rsidR="009869D4" w:rsidRPr="001970CA">
        <w:rPr>
          <w:rFonts w:ascii="Book Antiqua" w:eastAsia="Book Antiqua" w:hAnsi="Book Antiqua" w:cs="Book Antiqua"/>
          <w:color w:val="000000"/>
        </w:rPr>
        <w:t>%</w:t>
      </w:r>
      <w:r w:rsidR="009869D4"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4</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009363F6" w:rsidRPr="001970CA">
        <w:rPr>
          <w:rFonts w:ascii="Book Antiqua" w:eastAsia="Book Antiqua" w:hAnsi="Book Antiqua" w:cs="Book Antiqua"/>
          <w:b/>
          <w:bCs/>
          <w:color w:val="000000"/>
        </w:rPr>
        <w:t xml:space="preserve"> </w:t>
      </w:r>
      <w:r w:rsidR="009363F6" w:rsidRPr="001970CA">
        <w:rPr>
          <w:rFonts w:ascii="Book Antiqua" w:eastAsia="Book Antiqua" w:hAnsi="Book Antiqua" w:cs="Book Antiqua"/>
          <w:color w:val="000000"/>
        </w:rPr>
        <w:t xml:space="preserve">HCC recurrence rates after curative treatments, namely surgical </w:t>
      </w:r>
      <w:r w:rsidR="00174077">
        <w:rPr>
          <w:rFonts w:ascii="Book Antiqua" w:eastAsia="Book Antiqua" w:hAnsi="Book Antiqua" w:cs="Book Antiqua"/>
          <w:color w:val="000000"/>
        </w:rPr>
        <w:t>management and</w:t>
      </w:r>
      <w:r w:rsidR="009363F6" w:rsidRPr="001970CA">
        <w:rPr>
          <w:rFonts w:ascii="Book Antiqua" w:eastAsia="Book Antiqua" w:hAnsi="Book Antiqua" w:cs="Book Antiqua"/>
          <w:color w:val="000000"/>
        </w:rPr>
        <w:t xml:space="preserve"> thermal ablation</w:t>
      </w:r>
      <w:r w:rsidR="009C2619">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differ between trials.</w:t>
      </w:r>
      <w:r w:rsidR="0062794E">
        <w:rPr>
          <w:rFonts w:ascii="Book Antiqua" w:eastAsia="Book Antiqua" w:hAnsi="Book Antiqua" w:cs="Book Antiqua"/>
          <w:color w:val="000000"/>
        </w:rPr>
        <w:t xml:space="preserve"> </w:t>
      </w:r>
      <w:r w:rsidR="00A3496B">
        <w:rPr>
          <w:rFonts w:ascii="Book Antiqua" w:eastAsia="Book Antiqua" w:hAnsi="Book Antiqua" w:cs="Book Antiqua"/>
          <w:color w:val="000000"/>
        </w:rPr>
        <w:t>A meta-analysis</w:t>
      </w:r>
      <w:r w:rsidR="00E81180">
        <w:rPr>
          <w:rFonts w:ascii="Book Antiqua" w:eastAsia="Book Antiqua" w:hAnsi="Book Antiqua" w:cs="Book Antiqua"/>
          <w:color w:val="000000"/>
        </w:rPr>
        <w:t xml:space="preserve"> that included 11 studies</w:t>
      </w:r>
      <w:r w:rsidR="00F07370">
        <w:rPr>
          <w:rFonts w:ascii="Book Antiqua" w:eastAsia="Book Antiqua" w:hAnsi="Book Antiqua" w:cs="Book Antiqua"/>
          <w:color w:val="000000"/>
        </w:rPr>
        <w:t xml:space="preserve"> evaluat</w:t>
      </w:r>
      <w:r w:rsidR="00A3496B">
        <w:rPr>
          <w:rFonts w:ascii="Book Antiqua" w:eastAsia="Book Antiqua" w:hAnsi="Book Antiqua" w:cs="Book Antiqua"/>
          <w:color w:val="000000"/>
        </w:rPr>
        <w:t xml:space="preserve">ed </w:t>
      </w:r>
      <w:r w:rsidR="00F07370">
        <w:rPr>
          <w:rFonts w:ascii="Book Antiqua" w:eastAsia="Book Antiqua" w:hAnsi="Book Antiqua" w:cs="Book Antiqua"/>
          <w:color w:val="000000"/>
        </w:rPr>
        <w:t xml:space="preserve">the recurrence rates of HCC </w:t>
      </w:r>
      <w:r w:rsidR="001010A7">
        <w:rPr>
          <w:rFonts w:ascii="Book Antiqua" w:eastAsia="Book Antiqua" w:hAnsi="Book Antiqua" w:cs="Book Antiqua"/>
          <w:color w:val="000000"/>
        </w:rPr>
        <w:t xml:space="preserve">in </w:t>
      </w:r>
      <w:r w:rsidR="00B22814">
        <w:rPr>
          <w:rFonts w:ascii="Book Antiqua" w:eastAsia="Book Antiqua" w:hAnsi="Book Antiqua" w:cs="Book Antiqua"/>
          <w:color w:val="000000"/>
        </w:rPr>
        <w:t>patients who did</w:t>
      </w:r>
      <w:r w:rsidR="008A1652">
        <w:rPr>
          <w:rFonts w:ascii="Book Antiqua" w:eastAsia="Book Antiqua" w:hAnsi="Book Antiqua" w:cs="Book Antiqua"/>
          <w:color w:val="000000"/>
        </w:rPr>
        <w:t xml:space="preserve"> not</w:t>
      </w:r>
      <w:r w:rsidR="00B22814">
        <w:rPr>
          <w:rFonts w:ascii="Book Antiqua" w:eastAsia="Book Antiqua" w:hAnsi="Book Antiqua" w:cs="Book Antiqua"/>
          <w:color w:val="000000"/>
        </w:rPr>
        <w:t xml:space="preserve"> receive HCV treatment</w:t>
      </w:r>
      <w:r w:rsidR="00DC1202">
        <w:rPr>
          <w:rFonts w:ascii="Book Antiqua" w:eastAsia="Book Antiqua" w:hAnsi="Book Antiqua" w:cs="Book Antiqua"/>
          <w:color w:val="000000"/>
        </w:rPr>
        <w:t xml:space="preserve"> post</w:t>
      </w:r>
      <w:r w:rsidR="00F95D1C">
        <w:rPr>
          <w:rFonts w:ascii="Book Antiqua" w:eastAsia="Book Antiqua" w:hAnsi="Book Antiqua" w:cs="Book Antiqua"/>
          <w:color w:val="000000"/>
        </w:rPr>
        <w:t xml:space="preserve"> </w:t>
      </w:r>
      <w:r w:rsidR="00F95D1C" w:rsidRPr="001970CA">
        <w:rPr>
          <w:rFonts w:ascii="Book Antiqua" w:eastAsia="Book Antiqua" w:hAnsi="Book Antiqua" w:cs="Book Antiqua"/>
          <w:color w:val="000000"/>
        </w:rPr>
        <w:t>radiofrequency ablation (RFA</w:t>
      </w:r>
      <w:r w:rsidR="00F95D1C">
        <w:rPr>
          <w:rFonts w:ascii="Book Antiqua" w:eastAsia="Book Antiqua" w:hAnsi="Book Antiqua" w:cs="Book Antiqua"/>
          <w:color w:val="000000"/>
        </w:rPr>
        <w:t xml:space="preserve">) or </w:t>
      </w:r>
      <w:r w:rsidR="00DC1202">
        <w:rPr>
          <w:rFonts w:ascii="Book Antiqua" w:eastAsia="Book Antiqua" w:hAnsi="Book Antiqua" w:cs="Book Antiqua"/>
          <w:color w:val="000000"/>
        </w:rPr>
        <w:t xml:space="preserve">surgical </w:t>
      </w:r>
      <w:r w:rsidR="00F95D1C">
        <w:rPr>
          <w:rFonts w:ascii="Book Antiqua" w:eastAsia="Book Antiqua" w:hAnsi="Book Antiqua" w:cs="Book Antiqua"/>
          <w:color w:val="000000"/>
        </w:rPr>
        <w:t xml:space="preserve">intervention for </w:t>
      </w:r>
      <w:r w:rsidR="005228AB">
        <w:rPr>
          <w:rFonts w:ascii="Book Antiqua" w:eastAsia="Book Antiqua" w:hAnsi="Book Antiqua" w:cs="Book Antiqua"/>
          <w:color w:val="000000"/>
        </w:rPr>
        <w:t xml:space="preserve">the </w:t>
      </w:r>
      <w:r w:rsidR="00F95D1C">
        <w:rPr>
          <w:rFonts w:ascii="Book Antiqua" w:eastAsia="Book Antiqua" w:hAnsi="Book Antiqua" w:cs="Book Antiqua"/>
          <w:color w:val="000000"/>
        </w:rPr>
        <w:t xml:space="preserve">HCC </w:t>
      </w:r>
      <w:r w:rsidR="005228AB" w:rsidRPr="001970CA">
        <w:rPr>
          <w:rFonts w:ascii="Book Antiqua" w:eastAsia="Book Antiqua" w:hAnsi="Book Antiqua" w:cs="Book Antiqua"/>
          <w:color w:val="000000"/>
        </w:rPr>
        <w:t>&lt; 3 cm</w:t>
      </w:r>
      <w:r w:rsidR="000B0DA6">
        <w:rPr>
          <w:rFonts w:ascii="Book Antiqua" w:eastAsia="Book Antiqua" w:hAnsi="Book Antiqua" w:cs="Book Antiqua"/>
          <w:color w:val="000000"/>
        </w:rPr>
        <w:t xml:space="preserve"> in size</w:t>
      </w:r>
      <w:r w:rsidR="005228AB">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The 6-</w:t>
      </w:r>
      <w:r w:rsidR="00011C05" w:rsidRPr="001970CA">
        <w:rPr>
          <w:rFonts w:ascii="Book Antiqua" w:eastAsia="Book Antiqua" w:hAnsi="Book Antiqua" w:cs="Book Antiqua"/>
          <w:color w:val="000000"/>
        </w:rPr>
        <w:lastRenderedPageBreak/>
        <w:t>mo</w:t>
      </w:r>
      <w:r w:rsidR="009363F6" w:rsidRPr="001970CA">
        <w:rPr>
          <w:rFonts w:ascii="Book Antiqua" w:eastAsia="Book Antiqua" w:hAnsi="Book Antiqua" w:cs="Book Antiqua"/>
          <w:color w:val="000000"/>
        </w:rPr>
        <w:t xml:space="preserve"> recurrence rates were between 0</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12.5%, recurrence at 1-year was between 4.9</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62.5%</w:t>
      </w:r>
      <w:r w:rsidR="009C16E9">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recurrence at 2</w:t>
      </w:r>
      <w:r w:rsidR="00041350">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year</w:t>
      </w:r>
      <w:r w:rsidR="00041350">
        <w:rPr>
          <w:rFonts w:ascii="Book Antiqua" w:eastAsia="Book Antiqua" w:hAnsi="Book Antiqua" w:cs="Book Antiqua"/>
          <w:color w:val="000000"/>
        </w:rPr>
        <w:t>s</w:t>
      </w:r>
      <w:r w:rsidR="009363F6" w:rsidRPr="001970CA">
        <w:rPr>
          <w:rFonts w:ascii="Book Antiqua" w:eastAsia="Book Antiqua" w:hAnsi="Book Antiqua" w:cs="Book Antiqua"/>
          <w:color w:val="000000"/>
        </w:rPr>
        <w:t xml:space="preserve"> was between 31.8</w:t>
      </w:r>
      <w:r w:rsidR="00CC30EB" w:rsidRPr="001970CA">
        <w:rPr>
          <w:rFonts w:ascii="Book Antiqua" w:eastAsia="Book Antiqua" w:hAnsi="Book Antiqua" w:cs="Book Antiqua"/>
          <w:color w:val="000000"/>
        </w:rPr>
        <w:t>%</w:t>
      </w:r>
      <w:r w:rsidR="00041350">
        <w:rPr>
          <w:rFonts w:ascii="Book Antiqua" w:eastAsia="Book Antiqua" w:hAnsi="Book Antiqua" w:cs="Book Antiqua"/>
          <w:color w:val="000000"/>
        </w:rPr>
        <w:t xml:space="preserve"> and </w:t>
      </w:r>
      <w:r w:rsidR="009363F6" w:rsidRPr="001970CA">
        <w:rPr>
          <w:rFonts w:ascii="Book Antiqua" w:eastAsia="Book Antiqua" w:hAnsi="Book Antiqua" w:cs="Book Antiqua"/>
          <w:color w:val="000000"/>
        </w:rPr>
        <w:t>100%. Probabilities of recurrence fro</w:t>
      </w:r>
      <w:r w:rsidR="000C6542">
        <w:rPr>
          <w:rFonts w:ascii="Book Antiqua" w:eastAsia="Book Antiqua" w:hAnsi="Book Antiqua" w:cs="Book Antiqua"/>
          <w:color w:val="000000"/>
        </w:rPr>
        <w:t>m this</w:t>
      </w:r>
      <w:r w:rsidR="009363F6" w:rsidRPr="001970CA">
        <w:rPr>
          <w:rFonts w:ascii="Book Antiqua" w:eastAsia="Book Antiqua" w:hAnsi="Book Antiqua" w:cs="Book Antiqua"/>
          <w:color w:val="000000"/>
        </w:rPr>
        <w:t xml:space="preserve"> meta-analysis were 7.4% at 6</w:t>
      </w:r>
      <w:r w:rsidR="00041350">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color w:val="000000"/>
        </w:rPr>
        <w:t>mo</w:t>
      </w:r>
      <w:proofErr w:type="spellEnd"/>
      <w:r w:rsidR="009363F6" w:rsidRPr="001970CA">
        <w:rPr>
          <w:rFonts w:ascii="Book Antiqua" w:eastAsia="Book Antiqua" w:hAnsi="Book Antiqua" w:cs="Book Antiqua"/>
          <w:color w:val="000000"/>
        </w:rPr>
        <w:t>, 20% at 1 year</w:t>
      </w:r>
      <w:r w:rsidR="004C219F">
        <w:rPr>
          <w:rFonts w:ascii="Book Antiqua" w:eastAsia="Book Antiqua" w:hAnsi="Book Antiqua" w:cs="Book Antiqua"/>
          <w:color w:val="000000"/>
        </w:rPr>
        <w:t>,</w:t>
      </w:r>
      <w:r w:rsidR="009363F6" w:rsidRPr="001970CA">
        <w:rPr>
          <w:rFonts w:ascii="Book Antiqua" w:eastAsia="Book Antiqua" w:hAnsi="Book Antiqua" w:cs="Book Antiqua"/>
          <w:color w:val="000000"/>
        </w:rPr>
        <w:t xml:space="preserve"> and 47% at 2 </w:t>
      </w:r>
      <w:proofErr w:type="gramStart"/>
      <w:r w:rsidR="006862E3" w:rsidRPr="001970CA">
        <w:rPr>
          <w:rFonts w:ascii="Book Antiqua" w:eastAsia="Book Antiqua" w:hAnsi="Book Antiqua" w:cs="Book Antiqua"/>
          <w:color w:val="000000"/>
        </w:rPr>
        <w:t>years</w:t>
      </w:r>
      <w:r w:rsidR="006862E3"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5</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030A9489" w14:textId="0EB9E713" w:rsidR="00A77B3E" w:rsidRPr="00C70A3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Antiviral therapy against </w:t>
      </w:r>
      <w:r w:rsidR="00CC30EB" w:rsidRPr="001970CA">
        <w:rPr>
          <w:rFonts w:ascii="Book Antiqua" w:eastAsia="Book Antiqua" w:hAnsi="Book Antiqua" w:cs="Book Antiqua"/>
          <w:color w:val="000000"/>
        </w:rPr>
        <w:t>h</w:t>
      </w:r>
      <w:r w:rsidR="00011C05" w:rsidRPr="001970CA">
        <w:rPr>
          <w:rFonts w:ascii="Book Antiqua" w:eastAsia="Book Antiqua" w:hAnsi="Book Antiqua" w:cs="Book Antiqua"/>
          <w:color w:val="000000"/>
        </w:rPr>
        <w:t>epatitis</w:t>
      </w:r>
      <w:r w:rsidRPr="001970CA">
        <w:rPr>
          <w:rFonts w:ascii="Book Antiqua" w:eastAsia="Book Antiqua" w:hAnsi="Book Antiqua" w:cs="Book Antiqua"/>
          <w:color w:val="000000"/>
        </w:rPr>
        <w:t xml:space="preserve"> B virus (HBV) </w:t>
      </w:r>
      <w:r w:rsidR="000605E6">
        <w:rPr>
          <w:rFonts w:ascii="Book Antiqua" w:eastAsia="Book Antiqua" w:hAnsi="Book Antiqua" w:cs="Book Antiqua"/>
          <w:color w:val="000000"/>
        </w:rPr>
        <w:t>reduces</w:t>
      </w:r>
      <w:r w:rsidRPr="001970CA">
        <w:rPr>
          <w:rFonts w:ascii="Book Antiqua" w:eastAsia="Book Antiqua" w:hAnsi="Book Antiqua" w:cs="Book Antiqua"/>
          <w:color w:val="000000"/>
        </w:rPr>
        <w:t xml:space="preserve"> </w:t>
      </w:r>
      <w:r w:rsidR="000605E6">
        <w:rPr>
          <w:rFonts w:ascii="Book Antiqua" w:eastAsia="Book Antiqua" w:hAnsi="Book Antiqua" w:cs="Book Antiqua"/>
          <w:color w:val="000000"/>
        </w:rPr>
        <w:t xml:space="preserve">the </w:t>
      </w:r>
      <w:r w:rsidR="00C70A3A">
        <w:rPr>
          <w:rFonts w:ascii="Book Antiqua" w:eastAsia="Book Antiqua" w:hAnsi="Book Antiqua" w:cs="Book Antiqua"/>
          <w:color w:val="000000"/>
        </w:rPr>
        <w:t xml:space="preserve">risk </w:t>
      </w:r>
      <w:r w:rsidRPr="001970CA">
        <w:rPr>
          <w:rFonts w:ascii="Book Antiqua" w:eastAsia="Book Antiqua" w:hAnsi="Book Antiqua" w:cs="Book Antiqua"/>
          <w:color w:val="000000"/>
        </w:rPr>
        <w:t>of</w:t>
      </w:r>
      <w:r w:rsidR="00354BD2">
        <w:rPr>
          <w:rFonts w:ascii="Book Antiqua" w:eastAsia="Book Antiqua" w:hAnsi="Book Antiqua" w:cs="Book Antiqua"/>
          <w:color w:val="000000"/>
        </w:rPr>
        <w:t xml:space="preserve"> HCC development and </w:t>
      </w:r>
      <w:proofErr w:type="gramStart"/>
      <w:r w:rsidR="00451A08">
        <w:rPr>
          <w:rFonts w:ascii="Book Antiqua" w:eastAsia="Book Antiqua" w:hAnsi="Book Antiqua" w:cs="Book Antiqua"/>
          <w:color w:val="000000"/>
        </w:rPr>
        <w:t>recurrence</w:t>
      </w:r>
      <w:r w:rsidR="00451A0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6</w:t>
      </w:r>
      <w:r w:rsidR="00CC30EB" w:rsidRPr="001970CA">
        <w:rPr>
          <w:rFonts w:ascii="Book Antiqua" w:eastAsia="Book Antiqua" w:hAnsi="Book Antiqua" w:cs="Book Antiqua"/>
          <w:color w:val="000000"/>
          <w:vertAlign w:val="superscript"/>
        </w:rPr>
        <w:t>]</w:t>
      </w:r>
      <w:r w:rsidR="00971140">
        <w:rPr>
          <w:rFonts w:ascii="Book Antiqua" w:eastAsia="Book Antiqua" w:hAnsi="Book Antiqua" w:cs="Book Antiqua"/>
          <w:color w:val="000000"/>
        </w:rPr>
        <w:t xml:space="preserve"> I</w:t>
      </w:r>
      <w:r w:rsidR="00CC5DF6">
        <w:rPr>
          <w:rFonts w:ascii="Book Antiqua" w:eastAsia="Book Antiqua" w:hAnsi="Book Antiqua" w:cs="Book Antiqua"/>
          <w:color w:val="000000"/>
        </w:rPr>
        <w:t>n HCV,</w:t>
      </w:r>
      <w:r w:rsidRPr="001970CA">
        <w:rPr>
          <w:rFonts w:ascii="Book Antiqua" w:eastAsia="Book Antiqua" w:hAnsi="Book Antiqua" w:cs="Book Antiqua"/>
          <w:color w:val="000000"/>
        </w:rPr>
        <w:t xml:space="preserve"> </w:t>
      </w:r>
      <w:r w:rsidR="00CC5DF6">
        <w:rPr>
          <w:rFonts w:ascii="Book Antiqua" w:eastAsia="Book Antiqua" w:hAnsi="Book Antiqua" w:cs="Book Antiqua"/>
          <w:color w:val="000000"/>
        </w:rPr>
        <w:t>t</w:t>
      </w:r>
      <w:r w:rsidRPr="001970CA">
        <w:rPr>
          <w:rFonts w:ascii="Book Antiqua" w:eastAsia="Book Antiqua" w:hAnsi="Book Antiqua" w:cs="Book Antiqua"/>
          <w:color w:val="000000"/>
        </w:rPr>
        <w:t xml:space="preserve">he impact of HCV eradication using pegylated </w:t>
      </w:r>
      <w:r w:rsidR="00A571F0" w:rsidRPr="001970CA">
        <w:rPr>
          <w:rFonts w:ascii="Book Antiqua" w:eastAsia="Book Antiqua" w:hAnsi="Book Antiqua" w:cs="Book Antiqua"/>
          <w:color w:val="000000"/>
          <w:shd w:val="clear" w:color="auto" w:fill="FFFFFF"/>
        </w:rPr>
        <w:t>interferon</w:t>
      </w:r>
      <w:r w:rsidR="00A571F0"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IFN</w:t>
      </w:r>
      <w:r w:rsidR="00A571F0"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on HCC occurrence</w:t>
      </w:r>
      <w:r w:rsidR="00C42710">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recurrence </w:t>
      </w:r>
      <w:r w:rsidR="003141D8">
        <w:rPr>
          <w:rFonts w:ascii="Book Antiqua" w:eastAsia="Book Antiqua" w:hAnsi="Book Antiqua" w:cs="Book Antiqua"/>
          <w:color w:val="000000"/>
        </w:rPr>
        <w:t>has</w:t>
      </w:r>
      <w:r w:rsidR="00C42710">
        <w:rPr>
          <w:rFonts w:ascii="Book Antiqua" w:eastAsia="Book Antiqua" w:hAnsi="Book Antiqua" w:cs="Book Antiqua"/>
          <w:color w:val="000000"/>
        </w:rPr>
        <w:t xml:space="preserve"> also</w:t>
      </w:r>
      <w:r w:rsidR="00C7200F">
        <w:rPr>
          <w:rFonts w:ascii="Book Antiqua" w:eastAsia="Book Antiqua" w:hAnsi="Book Antiqua" w:cs="Book Antiqua"/>
          <w:color w:val="000000"/>
        </w:rPr>
        <w:t xml:space="preserve"> been</w:t>
      </w:r>
      <w:r w:rsidRPr="001970CA">
        <w:rPr>
          <w:rFonts w:ascii="Book Antiqua" w:eastAsia="Book Antiqua" w:hAnsi="Book Antiqua" w:cs="Book Antiqua"/>
          <w:color w:val="000000"/>
        </w:rPr>
        <w:t xml:space="preserve"> </w:t>
      </w:r>
      <w:r w:rsidR="006C5BAA" w:rsidRPr="001970CA">
        <w:rPr>
          <w:rFonts w:ascii="Book Antiqua" w:eastAsia="Book Antiqua" w:hAnsi="Book Antiqua" w:cs="Book Antiqua"/>
          <w:color w:val="000000"/>
        </w:rPr>
        <w:t>studied</w:t>
      </w:r>
      <w:r w:rsidR="006C5BAA" w:rsidRPr="001970CA">
        <w:rPr>
          <w:rFonts w:ascii="Book Antiqua" w:eastAsia="Book Antiqua" w:hAnsi="Book Antiqua" w:cs="Book Antiqua"/>
          <w:color w:val="000000"/>
          <w:vertAlign w:val="superscript"/>
        </w:rPr>
        <w:t>[</w:t>
      </w:r>
      <w:r w:rsidRPr="001970CA">
        <w:rPr>
          <w:rFonts w:ascii="Book Antiqua" w:eastAsia="Book Antiqua" w:hAnsi="Book Antiqua" w:cs="Book Antiqua"/>
          <w:color w:val="000000"/>
          <w:vertAlign w:val="superscript"/>
        </w:rPr>
        <w:t>6,7</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00C55CBA">
        <w:rPr>
          <w:rFonts w:ascii="Book Antiqua" w:hAnsi="Book Antiqua"/>
          <w:color w:val="000000"/>
          <w:vertAlign w:val="superscript"/>
        </w:rPr>
        <w:t xml:space="preserve"> </w:t>
      </w:r>
      <w:r w:rsidRPr="001970CA">
        <w:rPr>
          <w:rFonts w:ascii="Book Antiqua" w:eastAsia="Book Antiqua" w:hAnsi="Book Antiqua" w:cs="Book Antiqua"/>
          <w:color w:val="000000"/>
        </w:rPr>
        <w:t>The studies found a decrease in HCC occurrence and recurrence</w:t>
      </w:r>
      <w:r w:rsidR="00460235">
        <w:rPr>
          <w:rFonts w:ascii="Book Antiqua" w:eastAsia="Book Antiqua" w:hAnsi="Book Antiqua" w:cs="Book Antiqua"/>
          <w:color w:val="000000"/>
        </w:rPr>
        <w:t xml:space="preserve"> </w:t>
      </w:r>
      <w:r w:rsidR="00AA4E41">
        <w:rPr>
          <w:rFonts w:ascii="Book Antiqua" w:eastAsia="Book Antiqua" w:hAnsi="Book Antiqua" w:cs="Book Antiqua"/>
          <w:color w:val="000000"/>
        </w:rPr>
        <w:t xml:space="preserve">over time </w:t>
      </w:r>
      <w:r w:rsidR="00460235">
        <w:rPr>
          <w:rFonts w:ascii="Book Antiqua" w:eastAsia="Book Antiqua" w:hAnsi="Book Antiqua" w:cs="Book Antiqua"/>
          <w:color w:val="000000"/>
        </w:rPr>
        <w:t xml:space="preserve">due to </w:t>
      </w:r>
      <w:r w:rsidR="003D7EE4">
        <w:rPr>
          <w:rFonts w:ascii="Book Antiqua" w:eastAsia="Book Antiqua" w:hAnsi="Book Antiqua" w:cs="Book Antiqua"/>
          <w:color w:val="000000"/>
        </w:rPr>
        <w:t xml:space="preserve">turning off </w:t>
      </w:r>
      <w:r w:rsidRPr="001970CA">
        <w:rPr>
          <w:rFonts w:ascii="Book Antiqua" w:eastAsia="Book Antiqua" w:hAnsi="Book Antiqua" w:cs="Book Antiqua"/>
          <w:color w:val="000000"/>
        </w:rPr>
        <w:t>the necro-inflammatory process</w:t>
      </w:r>
      <w:r w:rsidR="00C55CBA">
        <w:rPr>
          <w:rFonts w:ascii="Book Antiqua" w:eastAsia="Book Antiqua" w:hAnsi="Book Antiqua" w:cs="Book Antiqua"/>
          <w:color w:val="000000"/>
        </w:rPr>
        <w:t xml:space="preserve"> with</w:t>
      </w:r>
      <w:r w:rsidR="002B3113">
        <w:rPr>
          <w:rFonts w:ascii="Book Antiqua" w:eastAsia="Book Antiqua" w:hAnsi="Book Antiqua" w:cs="Book Antiqua"/>
          <w:color w:val="000000"/>
        </w:rPr>
        <w:t xml:space="preserve"> antiviral</w:t>
      </w:r>
      <w:r w:rsidR="00C55CBA">
        <w:rPr>
          <w:rFonts w:ascii="Book Antiqua" w:eastAsia="Book Antiqua" w:hAnsi="Book Antiqua" w:cs="Book Antiqua"/>
          <w:color w:val="000000"/>
        </w:rPr>
        <w:t xml:space="preserve"> treatment. Yet, there is </w:t>
      </w:r>
      <w:r w:rsidR="00F76C6E">
        <w:rPr>
          <w:rFonts w:ascii="Book Antiqua" w:eastAsia="Book Antiqua" w:hAnsi="Book Antiqua" w:cs="Book Antiqua"/>
          <w:color w:val="000000"/>
        </w:rPr>
        <w:t>still a</w:t>
      </w:r>
      <w:r w:rsidR="008F14FA">
        <w:rPr>
          <w:rFonts w:ascii="Book Antiqua" w:eastAsia="Book Antiqua" w:hAnsi="Book Antiqua" w:cs="Book Antiqua"/>
          <w:color w:val="000000"/>
        </w:rPr>
        <w:t xml:space="preserve"> significant </w:t>
      </w:r>
      <w:r w:rsidR="00F76C6E">
        <w:rPr>
          <w:rFonts w:ascii="Book Antiqua" w:eastAsia="Book Antiqua" w:hAnsi="Book Antiqua" w:cs="Book Antiqua"/>
          <w:color w:val="000000"/>
        </w:rPr>
        <w:t>risk in cirrhotic patients</w:t>
      </w:r>
      <w:r w:rsidR="008F14FA">
        <w:rPr>
          <w:rFonts w:ascii="Book Antiqua" w:eastAsia="Book Antiqua" w:hAnsi="Book Antiqua" w:cs="Book Antiqua"/>
          <w:color w:val="000000"/>
        </w:rPr>
        <w:t>,</w:t>
      </w:r>
      <w:r w:rsidR="00870DF2">
        <w:rPr>
          <w:rFonts w:ascii="Book Antiqua" w:eastAsia="Book Antiqua" w:hAnsi="Book Antiqua" w:cs="Book Antiqua"/>
          <w:color w:val="000000"/>
        </w:rPr>
        <w:t xml:space="preserve"> and</w:t>
      </w:r>
      <w:r w:rsidR="008F14FA">
        <w:rPr>
          <w:rFonts w:ascii="Book Antiqua" w:eastAsia="Book Antiqua" w:hAnsi="Book Antiqua" w:cs="Book Antiqua"/>
          <w:color w:val="000000"/>
        </w:rPr>
        <w:t xml:space="preserve"> therefore, </w:t>
      </w:r>
      <w:r w:rsidRPr="001970CA">
        <w:rPr>
          <w:rFonts w:ascii="Book Antiqua" w:eastAsia="Book Antiqua" w:hAnsi="Book Antiqua" w:cs="Book Antiqua"/>
          <w:color w:val="000000"/>
        </w:rPr>
        <w:t>long-term surveillance for HCC is</w:t>
      </w:r>
      <w:r w:rsidR="00DF59C5">
        <w:rPr>
          <w:rFonts w:ascii="Book Antiqua" w:eastAsia="Book Antiqua" w:hAnsi="Book Antiqua" w:cs="Book Antiqua"/>
          <w:color w:val="000000"/>
        </w:rPr>
        <w:t xml:space="preserve"> </w:t>
      </w:r>
      <w:proofErr w:type="gramStart"/>
      <w:r w:rsidR="00E57B6F">
        <w:rPr>
          <w:rFonts w:ascii="Book Antiqua" w:eastAsia="Book Antiqua" w:hAnsi="Book Antiqua" w:cs="Book Antiqua"/>
          <w:color w:val="000000"/>
        </w:rPr>
        <w:t>necessary</w:t>
      </w:r>
      <w:r w:rsidR="00E57B6F"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8</w:t>
      </w:r>
      <w:r w:rsidR="00CC30EB"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47F10564" w14:textId="0E3E8B23" w:rsidR="00A77B3E" w:rsidRPr="004247F5"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HCV eradication is now better achieved using DAAs</w:t>
      </w:r>
      <w:r w:rsidR="002B3314">
        <w:rPr>
          <w:rFonts w:ascii="Book Antiqua" w:eastAsia="Book Antiqua" w:hAnsi="Book Antiqua" w:cs="Book Antiqua"/>
          <w:color w:val="000000"/>
        </w:rPr>
        <w:t xml:space="preserve"> but</w:t>
      </w:r>
      <w:r w:rsidRPr="001970CA">
        <w:rPr>
          <w:rFonts w:ascii="Book Antiqua" w:eastAsia="Book Antiqua" w:hAnsi="Book Antiqua" w:cs="Book Antiqua"/>
          <w:color w:val="000000"/>
        </w:rPr>
        <w:t xml:space="preserve"> may be </w:t>
      </w:r>
      <w:r w:rsidR="00A201AD">
        <w:rPr>
          <w:rFonts w:ascii="Book Antiqua" w:eastAsia="Book Antiqua" w:hAnsi="Book Antiqua" w:cs="Book Antiqua"/>
          <w:color w:val="000000"/>
        </w:rPr>
        <w:t>lower</w:t>
      </w:r>
      <w:r w:rsidRPr="001970CA">
        <w:rPr>
          <w:rFonts w:ascii="Book Antiqua" w:eastAsia="Book Antiqua" w:hAnsi="Book Antiqua" w:cs="Book Antiqua"/>
          <w:color w:val="000000"/>
        </w:rPr>
        <w:t xml:space="preserve"> </w:t>
      </w:r>
      <w:r w:rsidR="00EB5063">
        <w:rPr>
          <w:rFonts w:ascii="Book Antiqua" w:eastAsia="Book Antiqua" w:hAnsi="Book Antiqua" w:cs="Book Antiqua"/>
          <w:color w:val="000000"/>
        </w:rPr>
        <w:t>in</w:t>
      </w:r>
      <w:r w:rsidRPr="001970CA">
        <w:rPr>
          <w:rFonts w:ascii="Book Antiqua" w:eastAsia="Book Antiqua" w:hAnsi="Book Antiqua" w:cs="Book Antiqua"/>
          <w:color w:val="000000"/>
        </w:rPr>
        <w:t xml:space="preserve"> HCC patients. </w:t>
      </w:r>
      <w:proofErr w:type="spellStart"/>
      <w:r w:rsidRPr="001970CA">
        <w:rPr>
          <w:rFonts w:ascii="Book Antiqua" w:eastAsia="Book Antiqua" w:hAnsi="Book Antiqua" w:cs="Book Antiqua"/>
          <w:color w:val="000000"/>
        </w:rPr>
        <w:t>Beste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3859CE" w:rsidRPr="001970CA">
        <w:rPr>
          <w:rFonts w:ascii="Book Antiqua" w:eastAsia="Book Antiqua" w:hAnsi="Book Antiqua" w:cs="Book Antiqua"/>
          <w:i/>
          <w:iCs/>
          <w:color w:val="000000"/>
        </w:rPr>
        <w:t>al</w:t>
      </w:r>
      <w:r w:rsidR="003859CE"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9]</w:t>
      </w:r>
      <w:r w:rsidRPr="001970CA">
        <w:rPr>
          <w:rFonts w:ascii="Book Antiqua" w:eastAsia="Book Antiqua" w:hAnsi="Book Antiqua" w:cs="Book Antiqua"/>
          <w:color w:val="000000"/>
        </w:rPr>
        <w:t xml:space="preserve"> reported sustained virologic response (SVR) after different DAA regimens in 74% of HCC patients</w:t>
      </w:r>
      <w:r w:rsidR="009514EC">
        <w:rPr>
          <w:rFonts w:ascii="Book Antiqua" w:eastAsia="Book Antiqua" w:hAnsi="Book Antiqua" w:cs="Book Antiqua"/>
          <w:color w:val="000000"/>
        </w:rPr>
        <w:t>;</w:t>
      </w:r>
      <w:r w:rsidRPr="001970CA">
        <w:rPr>
          <w:rFonts w:ascii="Book Antiqua" w:eastAsia="Book Antiqua" w:hAnsi="Book Antiqua" w:cs="Book Antiqua"/>
          <w:color w:val="000000"/>
        </w:rPr>
        <w:t xml:space="preserve"> it was 91% in non-HCC patients. Another study reported higher viral relapse after oral anti-HCV regimens in patients with active or treated HCC </w:t>
      </w:r>
      <w:r w:rsidR="0001382E">
        <w:rPr>
          <w:rFonts w:ascii="Book Antiqua" w:eastAsia="Book Antiqua" w:hAnsi="Book Antiqua" w:cs="Book Antiqua"/>
          <w:color w:val="000000"/>
        </w:rPr>
        <w:t>compared</w:t>
      </w:r>
      <w:r w:rsidRPr="001970CA">
        <w:rPr>
          <w:rFonts w:ascii="Book Antiqua" w:eastAsia="Book Antiqua" w:hAnsi="Book Antiqua" w:cs="Book Antiqua"/>
          <w:color w:val="000000"/>
        </w:rPr>
        <w:t xml:space="preserve"> to patients without HCC history (21% </w:t>
      </w:r>
      <w:r w:rsidR="00A90063" w:rsidRPr="008A06A0">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12%) with significantly higher relapse rates among those with active </w:t>
      </w:r>
      <w:proofErr w:type="gramStart"/>
      <w:r w:rsidR="00285783" w:rsidRPr="001970CA">
        <w:rPr>
          <w:rFonts w:ascii="Book Antiqua" w:eastAsia="Book Antiqua" w:hAnsi="Book Antiqua" w:cs="Book Antiqua"/>
          <w:color w:val="000000"/>
        </w:rPr>
        <w:t>HCC</w:t>
      </w:r>
      <w:r w:rsidR="00285783"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10]</w:t>
      </w:r>
      <w:r w:rsidRPr="001970CA">
        <w:rPr>
          <w:rFonts w:ascii="Book Antiqua" w:eastAsia="Book Antiqua" w:hAnsi="Book Antiqua" w:cs="Book Antiqua"/>
          <w:color w:val="000000"/>
        </w:rPr>
        <w:t xml:space="preserve">. In another study, ledipasvir/sofosbuvir showed lower </w:t>
      </w:r>
      <w:r w:rsidR="00CC30EB" w:rsidRPr="001970CA">
        <w:rPr>
          <w:rFonts w:ascii="Book Antiqua" w:eastAsia="Book Antiqua" w:hAnsi="Book Antiqua" w:cs="Book Antiqua"/>
          <w:color w:val="000000"/>
        </w:rPr>
        <w:t xml:space="preserve">12-wk </w:t>
      </w:r>
      <w:r w:rsidR="00011C05" w:rsidRPr="001970CA">
        <w:rPr>
          <w:rFonts w:ascii="Book Antiqua" w:eastAsia="Book Antiqua" w:hAnsi="Book Antiqua" w:cs="Book Antiqua"/>
          <w:color w:val="000000"/>
        </w:rPr>
        <w:t>SVR</w:t>
      </w:r>
      <w:r w:rsidR="00CC30EB"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SVR12</w:t>
      </w:r>
      <w:r w:rsidR="00CC30EB"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among HCC patients compared with non-HCC patients.</w:t>
      </w:r>
      <w:r w:rsidR="004247F5">
        <w:rPr>
          <w:rFonts w:ascii="Book Antiqua" w:eastAsia="Book Antiqua" w:hAnsi="Book Antiqua" w:cs="Book Antiqua"/>
          <w:color w:val="000000"/>
        </w:rPr>
        <w:t xml:space="preserve"> </w:t>
      </w:r>
      <w:r w:rsidR="00DE042A">
        <w:rPr>
          <w:rFonts w:ascii="Book Antiqua" w:eastAsia="Book Antiqua" w:hAnsi="Book Antiqua" w:cs="Book Antiqua"/>
          <w:color w:val="000000"/>
        </w:rPr>
        <w:t>SVR rates were 94.1%</w:t>
      </w:r>
      <w:r w:rsidR="00EF3D4F">
        <w:rPr>
          <w:rFonts w:ascii="Book Antiqua" w:eastAsia="Book Antiqua" w:hAnsi="Book Antiqua" w:cs="Book Antiqua"/>
          <w:color w:val="000000"/>
        </w:rPr>
        <w:t xml:space="preserve"> and</w:t>
      </w:r>
      <w:r w:rsidR="00DE042A">
        <w:rPr>
          <w:rFonts w:ascii="Book Antiqua" w:eastAsia="Book Antiqua" w:hAnsi="Book Antiqua" w:cs="Book Antiqua"/>
          <w:color w:val="000000"/>
        </w:rPr>
        <w:t xml:space="preserve"> 98.7%</w:t>
      </w:r>
      <w:r w:rsidR="004247F5">
        <w:rPr>
          <w:rFonts w:ascii="Book Antiqua" w:eastAsia="Book Antiqua" w:hAnsi="Book Antiqua" w:cs="Book Antiqua"/>
          <w:color w:val="000000"/>
        </w:rPr>
        <w:t xml:space="preserve"> in HCC and non</w:t>
      </w:r>
      <w:r w:rsidR="004247F5" w:rsidRPr="00287255">
        <w:rPr>
          <w:rFonts w:ascii="Book Antiqua" w:eastAsia="Book Antiqua" w:hAnsi="Book Antiqua" w:cs="Book Antiqua"/>
          <w:color w:val="000000"/>
        </w:rPr>
        <w:t>-HCC groups</w:t>
      </w:r>
      <w:r w:rsidR="00EE52F9">
        <w:rPr>
          <w:rFonts w:ascii="Book Antiqua" w:eastAsia="Book Antiqua" w:hAnsi="Book Antiqua" w:cs="Book Antiqua"/>
          <w:color w:val="000000"/>
        </w:rPr>
        <w:t>,</w:t>
      </w:r>
      <w:r w:rsidR="00EF3D4F">
        <w:rPr>
          <w:rFonts w:ascii="Book Antiqua" w:eastAsia="Book Antiqua" w:hAnsi="Book Antiqua" w:cs="Book Antiqua"/>
          <w:color w:val="000000"/>
        </w:rPr>
        <w:t xml:space="preserve"> </w:t>
      </w:r>
      <w:proofErr w:type="gramStart"/>
      <w:r w:rsidR="00315415">
        <w:rPr>
          <w:rFonts w:ascii="Book Antiqua" w:eastAsia="Book Antiqua" w:hAnsi="Book Antiqua" w:cs="Book Antiqua"/>
          <w:color w:val="000000"/>
        </w:rPr>
        <w:t>respectively</w:t>
      </w:r>
      <w:r w:rsidR="00315415" w:rsidRPr="00287255">
        <w:rPr>
          <w:rFonts w:ascii="Book Antiqua" w:eastAsia="Book Antiqua" w:hAnsi="Book Antiqua" w:cs="Book Antiqua"/>
          <w:color w:val="000000"/>
          <w:vertAlign w:val="superscript"/>
        </w:rPr>
        <w:t>[</w:t>
      </w:r>
      <w:proofErr w:type="gramEnd"/>
      <w:r w:rsidRPr="00287255">
        <w:rPr>
          <w:rFonts w:ascii="Book Antiqua" w:eastAsia="Book Antiqua" w:hAnsi="Book Antiqua" w:cs="Book Antiqua"/>
          <w:color w:val="000000"/>
          <w:vertAlign w:val="superscript"/>
        </w:rPr>
        <w:t>11</w:t>
      </w:r>
      <w:r w:rsidR="00A571F0" w:rsidRPr="00287255">
        <w:rPr>
          <w:rFonts w:ascii="Book Antiqua" w:eastAsia="Book Antiqua" w:hAnsi="Book Antiqua" w:cs="Book Antiqua"/>
          <w:color w:val="000000"/>
          <w:vertAlign w:val="superscript"/>
        </w:rPr>
        <w:t>]</w:t>
      </w:r>
      <w:r w:rsidR="00011C05" w:rsidRPr="00287255">
        <w:rPr>
          <w:rFonts w:ascii="Book Antiqua" w:eastAsia="Book Antiqua" w:hAnsi="Book Antiqua" w:cs="Book Antiqua"/>
          <w:color w:val="000000"/>
        </w:rPr>
        <w:t>.</w:t>
      </w:r>
      <w:r w:rsidR="007C5634" w:rsidRPr="00287255">
        <w:rPr>
          <w:rFonts w:ascii="Book Antiqua" w:eastAsia="Book Antiqua" w:hAnsi="Book Antiqua" w:cs="Book Antiqua"/>
          <w:color w:val="000000"/>
        </w:rPr>
        <w:t xml:space="preserve"> </w:t>
      </w:r>
      <w:r w:rsidRPr="00287255">
        <w:rPr>
          <w:rFonts w:ascii="Book Antiqua" w:eastAsia="Book Antiqua" w:hAnsi="Book Antiqua" w:cs="Book Antiqua"/>
          <w:color w:val="000000"/>
        </w:rPr>
        <w:t>A</w:t>
      </w:r>
      <w:r w:rsidR="005F6A1C" w:rsidRPr="00287255">
        <w:rPr>
          <w:rFonts w:ascii="Book Antiqua" w:eastAsia="Book Antiqua" w:hAnsi="Book Antiqua" w:cs="Book Antiqua"/>
          <w:color w:val="000000"/>
        </w:rPr>
        <w:t xml:space="preserve">n Egyptian </w:t>
      </w:r>
      <w:r w:rsidRPr="00287255">
        <w:rPr>
          <w:rFonts w:ascii="Book Antiqua" w:eastAsia="Book Antiqua" w:hAnsi="Book Antiqua" w:cs="Book Antiqua"/>
          <w:color w:val="000000"/>
        </w:rPr>
        <w:t>cohort compared SVR rates in those with successfully managed HC</w:t>
      </w:r>
      <w:r w:rsidR="00254F15" w:rsidRPr="00287255">
        <w:rPr>
          <w:rFonts w:ascii="Book Antiqua" w:eastAsia="Book Antiqua" w:hAnsi="Book Antiqua" w:cs="Book Antiqua"/>
          <w:color w:val="000000"/>
        </w:rPr>
        <w:t xml:space="preserve">C </w:t>
      </w:r>
      <w:r w:rsidR="00254F15" w:rsidRPr="00DD4C6E">
        <w:rPr>
          <w:rFonts w:ascii="Book Antiqua" w:eastAsia="Book Antiqua" w:hAnsi="Book Antiqua" w:cs="Book Antiqua"/>
          <w:color w:val="000000"/>
        </w:rPr>
        <w:t xml:space="preserve">with sofosbuvir combined with ribavirin </w:t>
      </w:r>
      <w:r w:rsidR="000043F9" w:rsidRPr="00DD4C6E">
        <w:rPr>
          <w:rFonts w:ascii="Book Antiqua" w:eastAsia="Book Antiqua" w:hAnsi="Book Antiqua" w:cs="Book Antiqua"/>
          <w:color w:val="000000"/>
        </w:rPr>
        <w:t>alone</w:t>
      </w:r>
      <w:r w:rsidR="00287255" w:rsidRPr="00DD4C6E">
        <w:rPr>
          <w:rFonts w:ascii="Book Antiqua" w:eastAsia="Book Antiqua" w:hAnsi="Book Antiqua" w:cs="Book Antiqua"/>
          <w:color w:val="000000"/>
        </w:rPr>
        <w:t xml:space="preserve"> or sofosbuvir combined </w:t>
      </w:r>
      <w:r w:rsidR="00287255" w:rsidRPr="00CE6277">
        <w:rPr>
          <w:rFonts w:ascii="Book Antiqua" w:eastAsia="Book Antiqua" w:hAnsi="Book Antiqua" w:cs="Book Antiqua"/>
          <w:color w:val="000000"/>
        </w:rPr>
        <w:t xml:space="preserve">with daclatasvir or </w:t>
      </w:r>
      <w:proofErr w:type="spellStart"/>
      <w:r w:rsidR="00287255" w:rsidRPr="00CE6277">
        <w:rPr>
          <w:rFonts w:ascii="Book Antiqua" w:eastAsia="Book Antiqua" w:hAnsi="Book Antiqua" w:cs="Book Antiqua"/>
          <w:color w:val="000000"/>
        </w:rPr>
        <w:t>simeprevir</w:t>
      </w:r>
      <w:proofErr w:type="spellEnd"/>
      <w:r w:rsidR="00287255" w:rsidRPr="00CE6277">
        <w:rPr>
          <w:rFonts w:ascii="Book Antiqua" w:eastAsia="Book Antiqua" w:hAnsi="Book Antiqua" w:cs="Book Antiqua"/>
          <w:color w:val="000000"/>
        </w:rPr>
        <w:t xml:space="preserve">. </w:t>
      </w:r>
      <w:r w:rsidRPr="00CE6277">
        <w:rPr>
          <w:rFonts w:ascii="Book Antiqua" w:eastAsia="Book Antiqua" w:hAnsi="Book Antiqua" w:cs="Book Antiqua"/>
          <w:color w:val="000000"/>
        </w:rPr>
        <w:t>Overall</w:t>
      </w:r>
      <w:r w:rsidR="00DD4C6E" w:rsidRPr="00CE6277">
        <w:rPr>
          <w:rFonts w:ascii="Book Antiqua" w:eastAsia="Book Antiqua" w:hAnsi="Book Antiqua" w:cs="Book Antiqua"/>
          <w:color w:val="000000"/>
        </w:rPr>
        <w:t xml:space="preserve"> rates of </w:t>
      </w:r>
      <w:r w:rsidRPr="00CE6277">
        <w:rPr>
          <w:rFonts w:ascii="Book Antiqua" w:eastAsia="Book Antiqua" w:hAnsi="Book Antiqua" w:cs="Book Antiqua"/>
          <w:color w:val="000000"/>
        </w:rPr>
        <w:t xml:space="preserve">SVR12 </w:t>
      </w:r>
      <w:r w:rsidR="00C03B0B">
        <w:rPr>
          <w:rFonts w:ascii="Book Antiqua" w:eastAsia="Book Antiqua" w:hAnsi="Book Antiqua" w:cs="Book Antiqua"/>
          <w:color w:val="000000"/>
        </w:rPr>
        <w:t>in</w:t>
      </w:r>
      <w:r w:rsidRPr="00CE6277">
        <w:rPr>
          <w:rFonts w:ascii="Book Antiqua" w:eastAsia="Book Antiqua" w:hAnsi="Book Antiqua" w:cs="Book Antiqua"/>
          <w:color w:val="000000"/>
        </w:rPr>
        <w:t xml:space="preserve"> this cohort were 64.5%</w:t>
      </w:r>
      <w:r w:rsidR="00056AC2" w:rsidRPr="00CE6277">
        <w:rPr>
          <w:rFonts w:ascii="Book Antiqua" w:eastAsia="Book Antiqua" w:hAnsi="Book Antiqua" w:cs="Book Antiqua"/>
          <w:color w:val="000000"/>
        </w:rPr>
        <w:t xml:space="preserve">. </w:t>
      </w:r>
      <w:r w:rsidR="00AB6CA0" w:rsidRPr="00CE6277">
        <w:rPr>
          <w:rFonts w:ascii="Book Antiqua" w:eastAsia="Book Antiqua" w:hAnsi="Book Antiqua" w:cs="Book Antiqua"/>
          <w:color w:val="000000"/>
        </w:rPr>
        <w:t xml:space="preserve">SVR </w:t>
      </w:r>
      <w:r w:rsidR="00CE6277" w:rsidRPr="00CE6277">
        <w:rPr>
          <w:rFonts w:ascii="Book Antiqua" w:eastAsia="Book Antiqua" w:hAnsi="Book Antiqua" w:cs="Book Antiqua"/>
          <w:color w:val="000000"/>
        </w:rPr>
        <w:t>rate was highest (87.5%)</w:t>
      </w:r>
      <w:r w:rsidR="00CE6277">
        <w:rPr>
          <w:rFonts w:ascii="Book Antiqua" w:eastAsia="Book Antiqua" w:hAnsi="Book Antiqua" w:cs="Book Antiqua"/>
          <w:color w:val="000000"/>
        </w:rPr>
        <w:t xml:space="preserve"> in treated HCV patient</w:t>
      </w:r>
      <w:r w:rsidR="003B6515">
        <w:rPr>
          <w:rFonts w:ascii="Book Antiqua" w:eastAsia="Book Antiqua" w:hAnsi="Book Antiqua" w:cs="Book Antiqua"/>
          <w:color w:val="000000"/>
        </w:rPr>
        <w:t xml:space="preserve">s with </w:t>
      </w:r>
      <w:r w:rsidR="00E92E1A">
        <w:rPr>
          <w:rFonts w:ascii="Book Antiqua" w:eastAsia="Book Antiqua" w:hAnsi="Book Antiqua" w:cs="Book Antiqua"/>
          <w:color w:val="000000"/>
        </w:rPr>
        <w:t xml:space="preserve">a </w:t>
      </w:r>
      <w:r w:rsidR="00C97625">
        <w:rPr>
          <w:rFonts w:ascii="Book Antiqua" w:eastAsia="Book Antiqua" w:hAnsi="Book Antiqua" w:cs="Book Antiqua"/>
          <w:color w:val="000000"/>
        </w:rPr>
        <w:t xml:space="preserve">combination of </w:t>
      </w:r>
      <w:r w:rsidR="00C97625" w:rsidRPr="004F4118">
        <w:rPr>
          <w:rFonts w:ascii="Book Antiqua" w:eastAsia="Book Antiqua" w:hAnsi="Book Antiqua" w:cs="Book Antiqua"/>
          <w:color w:val="000000"/>
        </w:rPr>
        <w:t>sofosbuvir, daclatasvir, and ri</w:t>
      </w:r>
      <w:r w:rsidR="00E92E1A" w:rsidRPr="004F4118">
        <w:rPr>
          <w:rFonts w:ascii="Book Antiqua" w:eastAsia="Book Antiqua" w:hAnsi="Book Antiqua" w:cs="Book Antiqua"/>
          <w:color w:val="000000"/>
        </w:rPr>
        <w:t>bavirin</w:t>
      </w:r>
      <w:r w:rsidR="0001382E">
        <w:rPr>
          <w:rFonts w:ascii="Book Antiqua" w:eastAsia="Book Antiqua" w:hAnsi="Book Antiqua" w:cs="Book Antiqua"/>
          <w:color w:val="000000"/>
        </w:rPr>
        <w:t>,</w:t>
      </w:r>
      <w:r w:rsidR="00E92E1A" w:rsidRPr="004F4118">
        <w:rPr>
          <w:rFonts w:ascii="Book Antiqua" w:eastAsia="Book Antiqua" w:hAnsi="Book Antiqua" w:cs="Book Antiqua"/>
          <w:color w:val="000000"/>
        </w:rPr>
        <w:t xml:space="preserve"> which </w:t>
      </w:r>
      <w:r w:rsidR="005E5E4A">
        <w:rPr>
          <w:rFonts w:ascii="Book Antiqua" w:eastAsia="Book Antiqua" w:hAnsi="Book Antiqua" w:cs="Book Antiqua"/>
          <w:color w:val="000000"/>
        </w:rPr>
        <w:t xml:space="preserve">indicate </w:t>
      </w:r>
      <w:r w:rsidR="004F4118" w:rsidRPr="004F4118">
        <w:rPr>
          <w:rFonts w:ascii="Book Antiqua" w:eastAsia="Book Antiqua" w:hAnsi="Book Antiqua" w:cs="Book Antiqua"/>
          <w:color w:val="000000"/>
        </w:rPr>
        <w:t>a</w:t>
      </w:r>
      <w:r w:rsidR="005E5E4A">
        <w:rPr>
          <w:rFonts w:ascii="Book Antiqua" w:eastAsia="Book Antiqua" w:hAnsi="Book Antiqua" w:cs="Book Antiqua"/>
          <w:color w:val="000000"/>
        </w:rPr>
        <w:t xml:space="preserve"> </w:t>
      </w:r>
      <w:r w:rsidR="004F4118" w:rsidRPr="004F4118">
        <w:rPr>
          <w:rFonts w:ascii="Book Antiqua" w:eastAsia="Book Antiqua" w:hAnsi="Book Antiqua" w:cs="Book Antiqua"/>
          <w:color w:val="000000"/>
        </w:rPr>
        <w:t xml:space="preserve">significant benefit of </w:t>
      </w:r>
      <w:r w:rsidR="00E95B4C">
        <w:rPr>
          <w:rFonts w:ascii="Book Antiqua" w:eastAsia="Book Antiqua" w:hAnsi="Book Antiqua" w:cs="Book Antiqua"/>
          <w:color w:val="000000"/>
        </w:rPr>
        <w:t>rib</w:t>
      </w:r>
      <w:r w:rsidR="002563CC">
        <w:rPr>
          <w:rFonts w:ascii="Book Antiqua" w:eastAsia="Book Antiqua" w:hAnsi="Book Antiqua" w:cs="Book Antiqua"/>
          <w:color w:val="000000"/>
        </w:rPr>
        <w:t>a</w:t>
      </w:r>
      <w:r w:rsidR="00E95B4C">
        <w:rPr>
          <w:rFonts w:ascii="Book Antiqua" w:eastAsia="Book Antiqua" w:hAnsi="Book Antiqua" w:cs="Book Antiqua"/>
          <w:color w:val="000000"/>
        </w:rPr>
        <w:t>virin</w:t>
      </w:r>
      <w:r w:rsidR="005E5E4A">
        <w:rPr>
          <w:rFonts w:ascii="Book Antiqua" w:eastAsia="Book Antiqua" w:hAnsi="Book Antiqua" w:cs="Book Antiqua"/>
          <w:color w:val="000000"/>
        </w:rPr>
        <w:t xml:space="preserve"> addition</w:t>
      </w:r>
      <w:r w:rsidR="00E95B4C">
        <w:rPr>
          <w:rFonts w:ascii="Book Antiqua" w:eastAsia="Book Antiqua" w:hAnsi="Book Antiqua" w:cs="Book Antiqua"/>
          <w:color w:val="000000"/>
        </w:rPr>
        <w:t xml:space="preserve"> to a</w:t>
      </w:r>
      <w:r w:rsidR="004F4118" w:rsidRPr="004F4118">
        <w:rPr>
          <w:rFonts w:ascii="Book Antiqua" w:eastAsia="Book Antiqua" w:hAnsi="Book Antiqua" w:cs="Book Antiqua"/>
          <w:color w:val="000000"/>
        </w:rPr>
        <w:t xml:space="preserve"> sofosbuvir-daclatasvir regimen</w:t>
      </w:r>
      <w:r w:rsidR="002F6693">
        <w:rPr>
          <w:rFonts w:ascii="Book Antiqua" w:eastAsia="Book Antiqua" w:hAnsi="Book Antiqua" w:cs="Book Antiqua"/>
          <w:color w:val="000000"/>
        </w:rPr>
        <w:t xml:space="preserve"> </w:t>
      </w:r>
      <w:r w:rsidR="008A2BEB">
        <w:rPr>
          <w:rFonts w:ascii="Book Antiqua" w:eastAsia="Book Antiqua" w:hAnsi="Book Antiqua" w:cs="Book Antiqua"/>
          <w:color w:val="000000"/>
        </w:rPr>
        <w:t xml:space="preserve">in HCC patients </w:t>
      </w:r>
      <w:r w:rsidR="008A2BEB" w:rsidRPr="008A712F">
        <w:rPr>
          <w:rFonts w:ascii="Book Antiqua" w:eastAsia="Book Antiqua" w:hAnsi="Book Antiqua" w:cs="Book Antiqua"/>
          <w:color w:val="000000"/>
        </w:rPr>
        <w:t xml:space="preserve">treated with </w:t>
      </w:r>
      <w:proofErr w:type="gramStart"/>
      <w:r w:rsidR="00175BFF" w:rsidRPr="008A712F">
        <w:rPr>
          <w:rFonts w:ascii="Book Antiqua" w:eastAsia="Book Antiqua" w:hAnsi="Book Antiqua" w:cs="Book Antiqua"/>
          <w:color w:val="000000"/>
        </w:rPr>
        <w:t>ablation</w:t>
      </w:r>
      <w:r w:rsidR="00175BFF" w:rsidRPr="008A712F">
        <w:rPr>
          <w:rFonts w:ascii="Book Antiqua" w:eastAsia="Book Antiqua" w:hAnsi="Book Antiqua" w:cs="Book Antiqua"/>
          <w:color w:val="000000"/>
          <w:vertAlign w:val="superscript"/>
        </w:rPr>
        <w:t>[</w:t>
      </w:r>
      <w:proofErr w:type="gramEnd"/>
      <w:r w:rsidRPr="008A712F">
        <w:rPr>
          <w:rFonts w:ascii="Book Antiqua" w:eastAsia="Book Antiqua" w:hAnsi="Book Antiqua" w:cs="Book Antiqua"/>
          <w:color w:val="000000"/>
          <w:vertAlign w:val="superscript"/>
        </w:rPr>
        <w:t>12</w:t>
      </w:r>
      <w:r w:rsidR="00A571F0" w:rsidRPr="008A712F">
        <w:rPr>
          <w:rFonts w:ascii="Book Antiqua" w:eastAsia="Book Antiqua" w:hAnsi="Book Antiqua" w:cs="Book Antiqua"/>
          <w:color w:val="000000"/>
          <w:vertAlign w:val="superscript"/>
        </w:rPr>
        <w:t>]</w:t>
      </w:r>
      <w:r w:rsidR="00011C05" w:rsidRPr="008A712F">
        <w:rPr>
          <w:rFonts w:ascii="Book Antiqua" w:eastAsia="Book Antiqua" w:hAnsi="Book Antiqua" w:cs="Book Antiqua"/>
          <w:color w:val="000000"/>
        </w:rPr>
        <w:t>.</w:t>
      </w:r>
    </w:p>
    <w:p w14:paraId="04689AF6" w14:textId="2E78315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Another Egyptian study reported</w:t>
      </w:r>
      <w:r w:rsidR="004A7B58">
        <w:rPr>
          <w:rFonts w:ascii="Book Antiqua" w:eastAsia="Book Antiqua" w:hAnsi="Book Antiqua" w:cs="Book Antiqua"/>
          <w:color w:val="000000"/>
        </w:rPr>
        <w:t xml:space="preserve"> an</w:t>
      </w:r>
      <w:r w:rsidRPr="001970CA">
        <w:rPr>
          <w:rFonts w:ascii="Book Antiqua" w:eastAsia="Book Antiqua" w:hAnsi="Book Antiqua" w:cs="Book Antiqua"/>
          <w:color w:val="000000"/>
        </w:rPr>
        <w:t xml:space="preserve"> overall SVR12 rate among patients with ablated HCC </w:t>
      </w:r>
      <w:r w:rsidR="00855D55">
        <w:rPr>
          <w:rFonts w:ascii="Book Antiqua" w:eastAsia="Book Antiqua" w:hAnsi="Book Antiqua" w:cs="Book Antiqua"/>
          <w:color w:val="000000"/>
        </w:rPr>
        <w:t xml:space="preserve">treated </w:t>
      </w:r>
      <w:r w:rsidRPr="001970CA">
        <w:rPr>
          <w:rFonts w:ascii="Book Antiqua" w:eastAsia="Book Antiqua" w:hAnsi="Book Antiqua" w:cs="Book Antiqua"/>
          <w:color w:val="000000"/>
        </w:rPr>
        <w:t xml:space="preserve">sofosbuvir in addition to daclatasvir with or without ribavirin </w:t>
      </w:r>
      <w:r w:rsidR="00855D55">
        <w:rPr>
          <w:rFonts w:ascii="Book Antiqua" w:eastAsia="Book Antiqua" w:hAnsi="Book Antiqua" w:cs="Book Antiqua"/>
          <w:color w:val="000000"/>
        </w:rPr>
        <w:t xml:space="preserve">was </w:t>
      </w:r>
      <w:r w:rsidRPr="001970CA">
        <w:rPr>
          <w:rFonts w:ascii="Book Antiqua" w:eastAsia="Book Antiqua" w:hAnsi="Book Antiqua" w:cs="Book Antiqua"/>
          <w:color w:val="000000"/>
        </w:rPr>
        <w:t>68%</w:t>
      </w:r>
      <w:r w:rsidR="00B558A9">
        <w:rPr>
          <w:rFonts w:ascii="Book Antiqua" w:eastAsia="Book Antiqua" w:hAnsi="Book Antiqua" w:cs="Book Antiqua"/>
          <w:color w:val="000000"/>
        </w:rPr>
        <w:t xml:space="preserve">, and </w:t>
      </w:r>
      <w:r w:rsidRPr="001970CA">
        <w:rPr>
          <w:rFonts w:ascii="Book Antiqua" w:eastAsia="Book Antiqua" w:hAnsi="Book Antiqua" w:cs="Book Antiqua"/>
          <w:color w:val="000000"/>
        </w:rPr>
        <w:t xml:space="preserve">85.7% after </w:t>
      </w:r>
      <w:r w:rsidR="0001382E">
        <w:rPr>
          <w:rFonts w:ascii="Book Antiqua" w:eastAsia="Book Antiqua" w:hAnsi="Book Antiqua" w:cs="Book Antiqua"/>
          <w:color w:val="000000"/>
        </w:rPr>
        <w:t>s</w:t>
      </w:r>
      <w:r w:rsidRPr="001970CA">
        <w:rPr>
          <w:rFonts w:ascii="Book Antiqua" w:eastAsia="Book Antiqua" w:hAnsi="Book Antiqua" w:cs="Book Antiqua"/>
          <w:color w:val="000000"/>
        </w:rPr>
        <w:t>ofosbuvir/</w:t>
      </w:r>
      <w:r w:rsidR="0001382E">
        <w:rPr>
          <w:rFonts w:ascii="Book Antiqua" w:eastAsia="Book Antiqua" w:hAnsi="Book Antiqua" w:cs="Book Antiqua"/>
          <w:color w:val="000000"/>
        </w:rPr>
        <w:t>l</w:t>
      </w:r>
      <w:r w:rsidR="006F6A78" w:rsidRPr="001970CA">
        <w:rPr>
          <w:rFonts w:ascii="Book Antiqua" w:eastAsia="Book Antiqua" w:hAnsi="Book Antiqua" w:cs="Book Antiqua"/>
          <w:color w:val="000000"/>
        </w:rPr>
        <w:t>edipasvir</w:t>
      </w:r>
      <w:r w:rsidR="00175BFF">
        <w:rPr>
          <w:rFonts w:ascii="Book Antiqua" w:eastAsia="Book Antiqua" w:hAnsi="Book Antiqua" w:cs="Book Antiqua"/>
          <w:color w:val="000000"/>
        </w:rPr>
        <w:t xml:space="preserve"> </w:t>
      </w:r>
      <w:proofErr w:type="gramStart"/>
      <w:r w:rsidR="00175BFF">
        <w:rPr>
          <w:rFonts w:ascii="Book Antiqua" w:eastAsia="Book Antiqua" w:hAnsi="Book Antiqua" w:cs="Book Antiqua"/>
          <w:color w:val="000000"/>
        </w:rPr>
        <w:t>treatment</w:t>
      </w:r>
      <w:r w:rsidR="006F6A7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13</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3C0D7A60" w14:textId="118246EF" w:rsidR="00A77B3E" w:rsidRPr="00F83452" w:rsidRDefault="003E3D81" w:rsidP="001337E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r w:rsidR="00643567">
        <w:rPr>
          <w:rFonts w:ascii="Book Antiqua" w:eastAsia="Book Antiqua" w:hAnsi="Book Antiqua" w:cs="Book Antiqua"/>
          <w:color w:val="000000"/>
        </w:rPr>
        <w:t xml:space="preserve">HCC patients, </w:t>
      </w:r>
      <w:r w:rsidR="00F83452">
        <w:rPr>
          <w:rFonts w:ascii="Book Antiqua" w:eastAsia="Book Antiqua" w:hAnsi="Book Antiqua" w:cs="Book Antiqua"/>
          <w:color w:val="000000"/>
        </w:rPr>
        <w:t xml:space="preserve">lower SVR rates may be explained by decreased delivery of the drug to </w:t>
      </w:r>
      <w:r w:rsidR="009363F6" w:rsidRPr="001970CA">
        <w:rPr>
          <w:rFonts w:ascii="Book Antiqua" w:eastAsia="Book Antiqua" w:hAnsi="Book Antiqua" w:cs="Book Antiqua"/>
          <w:color w:val="000000"/>
        </w:rPr>
        <w:t xml:space="preserve">the cancerous hepatocytes </w:t>
      </w:r>
      <w:r w:rsidR="009C6B0D">
        <w:rPr>
          <w:rFonts w:ascii="Book Antiqua" w:eastAsia="Book Antiqua" w:hAnsi="Book Antiqua" w:cs="Book Antiqua"/>
          <w:color w:val="000000"/>
        </w:rPr>
        <w:t>leaving</w:t>
      </w:r>
      <w:r w:rsidR="009363F6" w:rsidRPr="001970CA">
        <w:rPr>
          <w:rFonts w:ascii="Book Antiqua" w:eastAsia="Book Antiqua" w:hAnsi="Book Antiqua" w:cs="Book Antiqua"/>
          <w:color w:val="000000"/>
        </w:rPr>
        <w:t xml:space="preserve"> these cells as a reservoir for HCV. Again, immune </w:t>
      </w:r>
      <w:r w:rsidR="009363F6" w:rsidRPr="001970CA">
        <w:rPr>
          <w:rFonts w:ascii="Book Antiqua" w:eastAsia="Book Antiqua" w:hAnsi="Book Antiqua" w:cs="Book Antiqua"/>
          <w:color w:val="000000"/>
        </w:rPr>
        <w:lastRenderedPageBreak/>
        <w:t xml:space="preserve">and inflammatory changes in patients with HCC can explain the somewhat unfavorable response after </w:t>
      </w:r>
      <w:proofErr w:type="gramStart"/>
      <w:r w:rsidR="007B0706" w:rsidRPr="001970CA">
        <w:rPr>
          <w:rFonts w:ascii="Book Antiqua" w:eastAsia="Book Antiqua" w:hAnsi="Book Antiqua" w:cs="Book Antiqua"/>
          <w:color w:val="000000"/>
        </w:rPr>
        <w:t>DAAs</w:t>
      </w:r>
      <w:r w:rsidR="007B0706"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10,14</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p>
    <w:p w14:paraId="6C1C98C1" w14:textId="391A5270"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IFN therapy </w:t>
      </w:r>
      <w:r w:rsidR="009C6B0D">
        <w:rPr>
          <w:rFonts w:ascii="Book Antiqua" w:eastAsia="Book Antiqua" w:hAnsi="Book Antiqua" w:cs="Book Antiqua"/>
          <w:color w:val="000000"/>
        </w:rPr>
        <w:t>can</w:t>
      </w:r>
      <w:r w:rsidRPr="001970CA">
        <w:rPr>
          <w:rFonts w:ascii="Book Antiqua" w:eastAsia="Book Antiqua" w:hAnsi="Book Antiqua" w:cs="Book Antiqua"/>
          <w:color w:val="000000"/>
        </w:rPr>
        <w:t xml:space="preserve"> decrease the risk of </w:t>
      </w:r>
      <w:r w:rsidRPr="008A06A0">
        <w:rPr>
          <w:rFonts w:ascii="Book Antiqua" w:eastAsia="Book Antiqua" w:hAnsi="Book Antiqua" w:cs="Book Antiqua"/>
          <w:i/>
          <w:iCs/>
          <w:color w:val="000000"/>
        </w:rPr>
        <w:t>de</w:t>
      </w:r>
      <w:r w:rsidR="00BA2733"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 </w:t>
      </w:r>
      <w:r w:rsidR="00B30805">
        <w:rPr>
          <w:rFonts w:ascii="Book Antiqua" w:eastAsia="Book Antiqua" w:hAnsi="Book Antiqua" w:cs="Book Antiqua"/>
          <w:color w:val="000000"/>
        </w:rPr>
        <w:t>in</w:t>
      </w:r>
      <w:r w:rsidRPr="001970CA">
        <w:rPr>
          <w:rFonts w:ascii="Book Antiqua" w:eastAsia="Book Antiqua" w:hAnsi="Book Antiqua" w:cs="Book Antiqua"/>
          <w:color w:val="000000"/>
        </w:rPr>
        <w:t xml:space="preserve"> cirrhotic patients with an adjusted relative risk of 0.54 (95%</w:t>
      </w:r>
      <w:r w:rsidR="00BA2733">
        <w:rPr>
          <w:rFonts w:ascii="Book Antiqua" w:eastAsia="Book Antiqua" w:hAnsi="Book Antiqua" w:cs="Book Antiqua"/>
          <w:color w:val="000000"/>
        </w:rPr>
        <w:t xml:space="preserve"> confidence interval [</w:t>
      </w:r>
      <w:r w:rsidRPr="001970CA">
        <w:rPr>
          <w:rFonts w:ascii="Book Antiqua" w:eastAsia="Book Antiqua" w:hAnsi="Book Antiqua" w:cs="Book Antiqua"/>
          <w:color w:val="000000"/>
        </w:rPr>
        <w:t>CI</w:t>
      </w:r>
      <w:r w:rsidR="00BA2733">
        <w:rPr>
          <w:rFonts w:ascii="Book Antiqua" w:eastAsia="Book Antiqua" w:hAnsi="Book Antiqua" w:cs="Book Antiqua"/>
          <w:color w:val="000000"/>
        </w:rPr>
        <w:t>]</w:t>
      </w:r>
      <w:r w:rsidR="00912BC8"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0.33</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0.89) compared to untreated patients. The effect </w:t>
      </w:r>
      <w:r w:rsidR="00BA2733">
        <w:rPr>
          <w:rFonts w:ascii="Book Antiqua" w:eastAsia="Book Antiqua" w:hAnsi="Book Antiqua" w:cs="Book Antiqua"/>
          <w:color w:val="000000"/>
        </w:rPr>
        <w:t>i</w:t>
      </w:r>
      <w:r w:rsidR="00BA2733" w:rsidRPr="001970CA">
        <w:rPr>
          <w:rFonts w:ascii="Book Antiqua" w:eastAsia="Book Antiqua" w:hAnsi="Book Antiqua" w:cs="Book Antiqua"/>
          <w:color w:val="000000"/>
        </w:rPr>
        <w:t xml:space="preserve">s </w:t>
      </w:r>
      <w:r w:rsidRPr="001970CA">
        <w:rPr>
          <w:rFonts w:ascii="Book Antiqua" w:eastAsia="Book Antiqua" w:hAnsi="Book Antiqua" w:cs="Book Antiqua"/>
          <w:color w:val="000000"/>
        </w:rPr>
        <w:t xml:space="preserve">more evident </w:t>
      </w:r>
      <w:r w:rsidR="00864F9F">
        <w:rPr>
          <w:rFonts w:ascii="Book Antiqua" w:eastAsia="Book Antiqua" w:hAnsi="Book Antiqua" w:cs="Book Antiqua"/>
          <w:color w:val="000000"/>
        </w:rPr>
        <w:t xml:space="preserve">in </w:t>
      </w:r>
      <w:r w:rsidRPr="001970CA">
        <w:rPr>
          <w:rFonts w:ascii="Book Antiqua" w:eastAsia="Book Antiqua" w:hAnsi="Book Antiqua" w:cs="Book Antiqua"/>
          <w:color w:val="000000"/>
        </w:rPr>
        <w:t>patients who achieve SVR with a relative risk of 0.05 (95%CI</w:t>
      </w:r>
      <w:r w:rsidR="00912BC8"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0.006</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0.34) compared to untreated </w:t>
      </w:r>
      <w:proofErr w:type="gramStart"/>
      <w:r w:rsidR="003B5B12" w:rsidRPr="001970CA">
        <w:rPr>
          <w:rFonts w:ascii="Book Antiqua" w:eastAsia="Book Antiqua" w:hAnsi="Book Antiqua" w:cs="Book Antiqua"/>
          <w:color w:val="000000"/>
        </w:rPr>
        <w:t>patients</w:t>
      </w:r>
      <w:r w:rsidR="003B5B12"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15</w:t>
      </w:r>
      <w:r w:rsidR="00A571F0" w:rsidRPr="001970CA">
        <w:rPr>
          <w:rFonts w:ascii="Book Antiqua" w:eastAsia="Book Antiqua" w:hAnsi="Book Antiqua" w:cs="Book Antiqua"/>
          <w:color w:val="000000"/>
          <w:vertAlign w:val="superscript"/>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 Also</w:t>
      </w:r>
      <w:r w:rsidR="006F6A78">
        <w:rPr>
          <w:rFonts w:ascii="Book Antiqua" w:eastAsia="Book Antiqua" w:hAnsi="Book Antiqua" w:cs="Book Antiqua"/>
          <w:color w:val="000000"/>
        </w:rPr>
        <w:t>,</w:t>
      </w:r>
      <w:r w:rsidRPr="001970CA">
        <w:rPr>
          <w:rFonts w:ascii="Book Antiqua" w:eastAsia="Book Antiqua" w:hAnsi="Book Antiqua" w:cs="Book Antiqua"/>
          <w:color w:val="000000"/>
        </w:rPr>
        <w:t xml:space="preserve"> IFN-based therapy </w:t>
      </w:r>
      <w:r w:rsidR="00BA2733">
        <w:rPr>
          <w:rFonts w:ascii="Book Antiqua" w:eastAsia="Book Antiqua" w:hAnsi="Book Antiqua" w:cs="Book Antiqua"/>
          <w:color w:val="000000"/>
        </w:rPr>
        <w:t>has</w:t>
      </w:r>
      <w:r w:rsidRPr="001970CA">
        <w:rPr>
          <w:rFonts w:ascii="Book Antiqua" w:eastAsia="Book Antiqua" w:hAnsi="Book Antiqua" w:cs="Book Antiqua"/>
          <w:color w:val="000000"/>
        </w:rPr>
        <w:t xml:space="preserve"> a significant impact on the reduction of all-cause mortality in chronic HCV </w:t>
      </w:r>
      <w:proofErr w:type="gramStart"/>
      <w:r w:rsidR="0095122D" w:rsidRPr="001970CA">
        <w:rPr>
          <w:rFonts w:ascii="Book Antiqua" w:eastAsia="Book Antiqua" w:hAnsi="Book Antiqua" w:cs="Book Antiqua"/>
          <w:color w:val="000000"/>
        </w:rPr>
        <w:t>patients</w:t>
      </w:r>
      <w:r w:rsidR="0095122D"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16-18]</w:t>
      </w:r>
      <w:r w:rsidR="00912BC8" w:rsidRPr="001970CA">
        <w:rPr>
          <w:rFonts w:ascii="Book Antiqua" w:eastAsia="Book Antiqua" w:hAnsi="Book Antiqua" w:cs="Book Antiqua"/>
          <w:color w:val="000000"/>
        </w:rPr>
        <w:t xml:space="preserve">. </w:t>
      </w:r>
      <w:r w:rsidR="006F6A78">
        <w:rPr>
          <w:rFonts w:ascii="Book Antiqua" w:eastAsia="Book Antiqua" w:hAnsi="Book Antiqua" w:cs="Book Antiqua"/>
          <w:color w:val="000000"/>
        </w:rPr>
        <w:t>The incidence</w:t>
      </w:r>
      <w:r w:rsidRPr="001970CA">
        <w:rPr>
          <w:rFonts w:ascii="Book Antiqua" w:eastAsia="Book Antiqua" w:hAnsi="Book Antiqua" w:cs="Book Antiqua"/>
          <w:color w:val="000000"/>
        </w:rPr>
        <w:t xml:space="preserve"> of HCC was estimated to be 1</w:t>
      </w:r>
      <w:r w:rsidR="0068376D">
        <w:rPr>
          <w:rFonts w:ascii="Book Antiqua" w:eastAsia="Book Antiqua" w:hAnsi="Book Antiqua" w:cs="Book Antiqua"/>
          <w:color w:val="000000"/>
        </w:rPr>
        <w:t>%</w:t>
      </w:r>
      <w:r w:rsidR="001841F0">
        <w:rPr>
          <w:rFonts w:ascii="Book Antiqua" w:eastAsia="Book Antiqua" w:hAnsi="Book Antiqua" w:cs="Book Antiqua"/>
          <w:color w:val="000000"/>
        </w:rPr>
        <w:t xml:space="preserve"> </w:t>
      </w:r>
      <w:r w:rsidR="00CB7F90">
        <w:rPr>
          <w:rFonts w:ascii="Book Antiqua" w:eastAsia="Book Antiqua" w:hAnsi="Book Antiqua" w:cs="Book Antiqua"/>
          <w:color w:val="000000"/>
        </w:rPr>
        <w:t>approximately</w:t>
      </w:r>
      <w:r w:rsidR="0042730D">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per year in patients with SVR treated with IFN-based </w:t>
      </w:r>
      <w:proofErr w:type="gramStart"/>
      <w:r w:rsidR="0095122D" w:rsidRPr="001970CA">
        <w:rPr>
          <w:rFonts w:ascii="Book Antiqua" w:eastAsia="Book Antiqua" w:hAnsi="Book Antiqua" w:cs="Book Antiqua"/>
          <w:color w:val="000000"/>
        </w:rPr>
        <w:t>therapy</w:t>
      </w:r>
      <w:r w:rsidR="0095122D"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19,20]</w:t>
      </w:r>
      <w:r w:rsidRPr="001970CA">
        <w:rPr>
          <w:rFonts w:ascii="Book Antiqua" w:eastAsia="Book Antiqua" w:hAnsi="Book Antiqua" w:cs="Book Antiqua"/>
          <w:color w:val="000000"/>
        </w:rPr>
        <w:t>.</w:t>
      </w:r>
      <w:r w:rsidR="00912BC8" w:rsidRPr="001970CA">
        <w:rPr>
          <w:rFonts w:ascii="Book Antiqua" w:eastAsia="Book Antiqua" w:hAnsi="Book Antiqua" w:cs="Book Antiqua"/>
          <w:color w:val="000000"/>
        </w:rPr>
        <w:t xml:space="preserve"> Again,</w:t>
      </w:r>
      <w:r w:rsidRPr="001970CA">
        <w:rPr>
          <w:rFonts w:ascii="Book Antiqua" w:eastAsia="Book Antiqua" w:hAnsi="Book Antiqua" w:cs="Book Antiqua"/>
          <w:color w:val="000000"/>
        </w:rPr>
        <w:t xml:space="preserve"> it was estimated that IFN</w:t>
      </w:r>
      <w:r w:rsidR="00BA2733">
        <w:rPr>
          <w:rFonts w:ascii="Book Antiqua" w:eastAsia="Book Antiqua" w:hAnsi="Book Antiqua" w:cs="Book Antiqua"/>
          <w:color w:val="000000"/>
        </w:rPr>
        <w:t>-</w:t>
      </w:r>
      <w:r w:rsidRPr="001970CA">
        <w:rPr>
          <w:rFonts w:ascii="Book Antiqua" w:eastAsia="Book Antiqua" w:hAnsi="Book Antiqua" w:cs="Book Antiqua"/>
          <w:color w:val="000000"/>
        </w:rPr>
        <w:t>based therapy decreases HCC occurrence by 76</w:t>
      </w:r>
      <w:proofErr w:type="gramStart"/>
      <w:r w:rsidR="0095122D" w:rsidRPr="001970CA">
        <w:rPr>
          <w:rFonts w:ascii="Book Antiqua" w:eastAsia="Book Antiqua" w:hAnsi="Book Antiqua" w:cs="Book Antiqua"/>
          <w:color w:val="000000"/>
        </w:rPr>
        <w:t>%</w:t>
      </w:r>
      <w:r w:rsidR="0095122D"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19]</w:t>
      </w:r>
      <w:r w:rsidRPr="001970CA">
        <w:rPr>
          <w:rFonts w:ascii="Book Antiqua" w:eastAsia="Book Antiqua" w:hAnsi="Book Antiqua" w:cs="Book Antiqua"/>
          <w:color w:val="000000"/>
        </w:rPr>
        <w:t xml:space="preserve">. Unfortunately, such agreement is not present in the case of DAAs despite achieving more than 90% SVR in </w:t>
      </w:r>
      <w:r w:rsidR="00AD0BFE">
        <w:rPr>
          <w:rFonts w:ascii="Book Antiqua" w:eastAsia="Book Antiqua" w:hAnsi="Book Antiqua" w:cs="Book Antiqua"/>
          <w:color w:val="000000"/>
        </w:rPr>
        <w:t xml:space="preserve">a </w:t>
      </w:r>
      <w:r w:rsidRPr="001970CA">
        <w:rPr>
          <w:rFonts w:ascii="Book Antiqua" w:eastAsia="Book Antiqua" w:hAnsi="Book Antiqua" w:cs="Book Antiqua"/>
          <w:color w:val="000000"/>
        </w:rPr>
        <w:t>1</w:t>
      </w:r>
      <w:r w:rsidR="00AD0BFE">
        <w:rPr>
          <w:rFonts w:ascii="Book Antiqua" w:eastAsia="Book Antiqua" w:hAnsi="Book Antiqua" w:cs="Book Antiqua"/>
          <w:color w:val="000000"/>
        </w:rPr>
        <w:t>2-</w:t>
      </w:r>
      <w:r w:rsidRPr="001970CA">
        <w:rPr>
          <w:rFonts w:ascii="Book Antiqua" w:eastAsia="Book Antiqua" w:hAnsi="Book Antiqua" w:cs="Book Antiqua"/>
          <w:color w:val="000000"/>
        </w:rPr>
        <w:t>w</w:t>
      </w:r>
      <w:r w:rsidR="006F6A78">
        <w:rPr>
          <w:rFonts w:ascii="Book Antiqua" w:eastAsia="Book Antiqua" w:hAnsi="Book Antiqua" w:cs="Book Antiqua"/>
          <w:color w:val="000000"/>
        </w:rPr>
        <w:t>k</w:t>
      </w:r>
      <w:r w:rsidRPr="001970CA">
        <w:rPr>
          <w:rFonts w:ascii="Book Antiqua" w:eastAsia="Book Antiqua" w:hAnsi="Book Antiqua" w:cs="Book Antiqua"/>
          <w:color w:val="000000"/>
        </w:rPr>
        <w:t xml:space="preserve"> </w:t>
      </w:r>
      <w:proofErr w:type="gramStart"/>
      <w:r w:rsidR="008178A1" w:rsidRPr="001970CA">
        <w:rPr>
          <w:rFonts w:ascii="Book Antiqua" w:eastAsia="Book Antiqua" w:hAnsi="Book Antiqua" w:cs="Book Antiqua"/>
          <w:color w:val="000000"/>
        </w:rPr>
        <w:t>period</w:t>
      </w:r>
      <w:r w:rsidR="008178A1"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17,21]</w:t>
      </w:r>
      <w:r w:rsidRPr="001970CA">
        <w:rPr>
          <w:rFonts w:ascii="Book Antiqua" w:eastAsia="Book Antiqua" w:hAnsi="Book Antiqua" w:cs="Book Antiqua"/>
          <w:color w:val="000000"/>
        </w:rPr>
        <w:t>.</w:t>
      </w:r>
    </w:p>
    <w:p w14:paraId="201D02D3" w14:textId="4934561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A meta-analysis studied the role of IFN therapy for HCV after curative treatment for HCC showed that IFN reduced the HCC recurrence rates at 2, 3, and 5 years of follow</w:t>
      </w:r>
      <w:r w:rsidR="00BA2733">
        <w:rPr>
          <w:rFonts w:ascii="Book Antiqua" w:eastAsia="Book Antiqua" w:hAnsi="Book Antiqua" w:cs="Book Antiqua"/>
          <w:color w:val="000000"/>
        </w:rPr>
        <w:t>-</w:t>
      </w:r>
      <w:r w:rsidRPr="001970CA">
        <w:rPr>
          <w:rFonts w:ascii="Book Antiqua" w:eastAsia="Book Antiqua" w:hAnsi="Book Antiqua" w:cs="Book Antiqua"/>
          <w:color w:val="000000"/>
        </w:rPr>
        <w:t xml:space="preserve">up </w:t>
      </w:r>
      <w:r w:rsidR="00CB3BD2">
        <w:rPr>
          <w:rFonts w:ascii="Book Antiqua" w:eastAsia="Book Antiqua" w:hAnsi="Book Antiqua" w:cs="Book Antiqua"/>
          <w:color w:val="000000"/>
        </w:rPr>
        <w:t>in</w:t>
      </w:r>
      <w:r w:rsidRPr="001970CA">
        <w:rPr>
          <w:rFonts w:ascii="Book Antiqua" w:eastAsia="Book Antiqua" w:hAnsi="Book Antiqua" w:cs="Book Antiqua"/>
          <w:color w:val="000000"/>
        </w:rPr>
        <w:t xml:space="preserve"> HCV patients</w:t>
      </w:r>
      <w:r w:rsidR="00BA2733">
        <w:rPr>
          <w:rFonts w:ascii="Book Antiqua" w:eastAsia="Book Antiqua" w:hAnsi="Book Antiqua" w:cs="Book Antiqua"/>
          <w:color w:val="000000"/>
        </w:rPr>
        <w:t>,</w:t>
      </w:r>
      <w:r w:rsidRPr="001970CA">
        <w:rPr>
          <w:rFonts w:ascii="Book Antiqua" w:eastAsia="Book Antiqua" w:hAnsi="Book Antiqua" w:cs="Book Antiqua"/>
          <w:color w:val="000000"/>
        </w:rPr>
        <w:t xml:space="preserve"> but no significant change was observed </w:t>
      </w:r>
      <w:r w:rsidR="006356F4">
        <w:rPr>
          <w:rFonts w:ascii="Book Antiqua" w:eastAsia="Book Antiqua" w:hAnsi="Book Antiqua" w:cs="Book Antiqua"/>
          <w:color w:val="000000"/>
        </w:rPr>
        <w:t xml:space="preserve">in </w:t>
      </w:r>
      <w:r w:rsidR="00E31CBD">
        <w:rPr>
          <w:rFonts w:ascii="Book Antiqua" w:eastAsia="Book Antiqua" w:hAnsi="Book Antiqua" w:cs="Book Antiqua"/>
          <w:color w:val="000000"/>
        </w:rPr>
        <w:t xml:space="preserve">the </w:t>
      </w:r>
      <w:r w:rsidRPr="001970CA">
        <w:rPr>
          <w:rFonts w:ascii="Book Antiqua" w:eastAsia="Book Antiqua" w:hAnsi="Book Antiqua" w:cs="Book Antiqua"/>
          <w:color w:val="000000"/>
        </w:rPr>
        <w:t>recurrence rate of HCC during the 1st year of follow</w:t>
      </w:r>
      <w:r w:rsidR="00BA2733">
        <w:rPr>
          <w:rFonts w:ascii="Book Antiqua" w:eastAsia="Book Antiqua" w:hAnsi="Book Antiqua" w:cs="Book Antiqua"/>
          <w:color w:val="000000"/>
        </w:rPr>
        <w:t>-</w:t>
      </w:r>
      <w:proofErr w:type="gramStart"/>
      <w:r w:rsidR="00B5484B" w:rsidRPr="001970CA">
        <w:rPr>
          <w:rFonts w:ascii="Book Antiqua" w:eastAsia="Book Antiqua" w:hAnsi="Book Antiqua" w:cs="Book Antiqua"/>
          <w:color w:val="000000"/>
        </w:rPr>
        <w:t>up</w:t>
      </w:r>
      <w:r w:rsidR="00B5484B"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22]</w:t>
      </w:r>
      <w:r w:rsidRPr="001970CA">
        <w:rPr>
          <w:rFonts w:ascii="Book Antiqua" w:eastAsia="Book Antiqua" w:hAnsi="Book Antiqua" w:cs="Book Antiqua"/>
          <w:color w:val="000000"/>
        </w:rPr>
        <w:t>.</w:t>
      </w:r>
    </w:p>
    <w:p w14:paraId="140222E9" w14:textId="4750866D" w:rsidR="00A77B3E" w:rsidRPr="001F2D6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Although higher SVR rates </w:t>
      </w:r>
      <w:r w:rsidR="002D2277">
        <w:rPr>
          <w:rFonts w:ascii="Book Antiqua" w:eastAsia="Book Antiqua" w:hAnsi="Book Antiqua" w:cs="Book Antiqua"/>
          <w:color w:val="000000"/>
        </w:rPr>
        <w:t xml:space="preserve">can be </w:t>
      </w:r>
      <w:r w:rsidR="00B131F2">
        <w:rPr>
          <w:rFonts w:ascii="Book Antiqua" w:eastAsia="Book Antiqua" w:hAnsi="Book Antiqua" w:cs="Book Antiqua"/>
          <w:color w:val="000000"/>
        </w:rPr>
        <w:t>attained</w:t>
      </w:r>
      <w:r w:rsidRPr="001970CA">
        <w:rPr>
          <w:rFonts w:ascii="Book Antiqua" w:eastAsia="Book Antiqua" w:hAnsi="Book Antiqua" w:cs="Book Antiqua"/>
          <w:color w:val="000000"/>
        </w:rPr>
        <w:t xml:space="preserve"> with DAAs</w:t>
      </w:r>
      <w:r w:rsidR="00E7007F">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155598">
        <w:rPr>
          <w:rFonts w:ascii="Book Antiqua" w:eastAsia="Book Antiqua" w:hAnsi="Book Antiqua" w:cs="Book Antiqua"/>
          <w:color w:val="000000"/>
        </w:rPr>
        <w:t xml:space="preserve">their effects </w:t>
      </w:r>
      <w:r w:rsidRPr="001970CA">
        <w:rPr>
          <w:rFonts w:ascii="Book Antiqua" w:eastAsia="Book Antiqua" w:hAnsi="Book Antiqua" w:cs="Book Antiqua"/>
          <w:color w:val="000000"/>
        </w:rPr>
        <w:t xml:space="preserve">on </w:t>
      </w:r>
      <w:r w:rsidR="00155598" w:rsidRPr="008A06A0">
        <w:rPr>
          <w:rFonts w:ascii="Book Antiqua" w:eastAsia="Book Antiqua" w:hAnsi="Book Antiqua" w:cs="Book Antiqua"/>
          <w:i/>
          <w:iCs/>
          <w:color w:val="000000"/>
        </w:rPr>
        <w:t>d</w:t>
      </w:r>
      <w:r w:rsidR="0004443E" w:rsidRPr="008A06A0">
        <w:rPr>
          <w:rFonts w:ascii="Book Antiqua" w:eastAsia="Book Antiqua" w:hAnsi="Book Antiqua" w:cs="Book Antiqua"/>
          <w:i/>
          <w:iCs/>
          <w:color w:val="000000"/>
        </w:rPr>
        <w:t>e</w:t>
      </w:r>
      <w:r w:rsidR="00BA2733" w:rsidRPr="008A06A0">
        <w:rPr>
          <w:rFonts w:ascii="Book Antiqua" w:eastAsia="Book Antiqua" w:hAnsi="Book Antiqua" w:cs="Book Antiqua"/>
          <w:i/>
          <w:iCs/>
          <w:color w:val="000000"/>
        </w:rPr>
        <w:t xml:space="preserve"> </w:t>
      </w:r>
      <w:r w:rsidR="00155598" w:rsidRPr="008A06A0">
        <w:rPr>
          <w:rFonts w:ascii="Book Antiqua" w:eastAsia="Book Antiqua" w:hAnsi="Book Antiqua" w:cs="Book Antiqua"/>
          <w:i/>
          <w:iCs/>
          <w:color w:val="000000"/>
        </w:rPr>
        <w:t>novo</w:t>
      </w:r>
      <w:r w:rsidR="0015559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occurrence and recurrence </w:t>
      </w:r>
      <w:r w:rsidR="002F0F9F">
        <w:rPr>
          <w:rFonts w:ascii="Book Antiqua" w:eastAsia="Book Antiqua" w:hAnsi="Book Antiqua" w:cs="Book Antiqua"/>
          <w:color w:val="000000"/>
        </w:rPr>
        <w:t xml:space="preserve">are </w:t>
      </w:r>
      <w:r w:rsidR="00E7007F">
        <w:rPr>
          <w:rFonts w:ascii="Book Antiqua" w:eastAsia="Book Antiqua" w:hAnsi="Book Antiqua" w:cs="Book Antiqua"/>
          <w:color w:val="000000"/>
        </w:rPr>
        <w:t>uncertain</w:t>
      </w:r>
      <w:r w:rsidRPr="001970CA">
        <w:rPr>
          <w:rFonts w:ascii="Book Antiqua" w:eastAsia="Book Antiqua" w:hAnsi="Book Antiqua" w:cs="Book Antiqua"/>
          <w:color w:val="000000"/>
        </w:rPr>
        <w:t xml:space="preserve">. </w:t>
      </w:r>
      <w:r w:rsidR="00303B14">
        <w:rPr>
          <w:rFonts w:ascii="Book Antiqua" w:eastAsia="Book Antiqua" w:hAnsi="Book Antiqua" w:cs="Book Antiqua"/>
          <w:color w:val="000000"/>
        </w:rPr>
        <w:t>Several papers</w:t>
      </w:r>
      <w:r w:rsidRPr="001970CA">
        <w:rPr>
          <w:rFonts w:ascii="Book Antiqua" w:eastAsia="Book Antiqua" w:hAnsi="Book Antiqua" w:cs="Book Antiqua"/>
          <w:color w:val="000000"/>
        </w:rPr>
        <w:t xml:space="preserve"> have reported an increase in the incidence of HCC occurrence</w:t>
      </w:r>
      <w:r w:rsidR="002F0F9F">
        <w:rPr>
          <w:rFonts w:ascii="Book Antiqua" w:eastAsia="Book Antiqua" w:hAnsi="Book Antiqua" w:cs="Book Antiqua"/>
          <w:color w:val="000000"/>
        </w:rPr>
        <w:t xml:space="preserve"> </w:t>
      </w:r>
      <w:r w:rsidR="00A571F0" w:rsidRPr="001970CA">
        <w:rPr>
          <w:rFonts w:ascii="Book Antiqua" w:eastAsia="Book Antiqua" w:hAnsi="Book Antiqua" w:cs="Book Antiqua"/>
          <w:color w:val="000000"/>
        </w:rPr>
        <w:t>and</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or recurrence after DAA administration. Tumorigenesis after DAAs </w:t>
      </w:r>
      <w:r w:rsidR="00613C2F">
        <w:rPr>
          <w:rFonts w:ascii="Book Antiqua" w:eastAsia="Book Antiqua" w:hAnsi="Book Antiqua" w:cs="Book Antiqua"/>
          <w:color w:val="000000"/>
        </w:rPr>
        <w:t>can be attributed</w:t>
      </w:r>
      <w:r w:rsidRPr="001970CA">
        <w:rPr>
          <w:rFonts w:ascii="Book Antiqua" w:eastAsia="Book Antiqua" w:hAnsi="Book Antiqua" w:cs="Book Antiqua"/>
          <w:color w:val="000000"/>
        </w:rPr>
        <w:t xml:space="preserve"> to</w:t>
      </w:r>
      <w:r w:rsidR="00935DBE">
        <w:rPr>
          <w:rFonts w:ascii="Book Antiqua" w:eastAsia="Book Antiqua" w:hAnsi="Book Antiqua" w:cs="Book Antiqua"/>
          <w:color w:val="000000"/>
        </w:rPr>
        <w:t xml:space="preserve"> </w:t>
      </w:r>
      <w:r w:rsidR="00286308">
        <w:rPr>
          <w:rFonts w:ascii="Book Antiqua" w:eastAsia="Book Antiqua" w:hAnsi="Book Antiqua" w:cs="Book Antiqua"/>
          <w:color w:val="000000"/>
        </w:rPr>
        <w:t xml:space="preserve">an </w:t>
      </w:r>
      <w:r w:rsidR="001F2D6A">
        <w:rPr>
          <w:rFonts w:ascii="Book Antiqua" w:eastAsia="Book Antiqua" w:hAnsi="Book Antiqua" w:cs="Book Antiqua"/>
          <w:color w:val="000000"/>
        </w:rPr>
        <w:t>imbalance between cell apoptosis and pro</w:t>
      </w:r>
      <w:r w:rsidR="00BA2733">
        <w:rPr>
          <w:rFonts w:ascii="Book Antiqua" w:eastAsia="Book Antiqua" w:hAnsi="Book Antiqua" w:cs="Book Antiqua"/>
          <w:color w:val="000000"/>
        </w:rPr>
        <w:t>-</w:t>
      </w:r>
      <w:proofErr w:type="gramStart"/>
      <w:r w:rsidR="001F2D6A">
        <w:rPr>
          <w:rFonts w:ascii="Book Antiqua" w:eastAsia="Book Antiqua" w:hAnsi="Book Antiqua" w:cs="Book Antiqua"/>
          <w:color w:val="000000"/>
        </w:rPr>
        <w:t>survival</w:t>
      </w:r>
      <w:r w:rsidR="00912B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2,23]</w:t>
      </w:r>
      <w:r w:rsidRPr="001970CA">
        <w:rPr>
          <w:rFonts w:ascii="Book Antiqua" w:eastAsia="Book Antiqua" w:hAnsi="Book Antiqua" w:cs="Book Antiqua"/>
          <w:color w:val="000000"/>
        </w:rPr>
        <w:t xml:space="preserve">. The direct and rapid viral eradication caused by DAAs </w:t>
      </w:r>
      <w:r w:rsidR="00F117BA">
        <w:rPr>
          <w:rFonts w:ascii="Book Antiqua" w:eastAsia="Book Antiqua" w:hAnsi="Book Antiqua" w:cs="Book Antiqua"/>
          <w:color w:val="000000"/>
        </w:rPr>
        <w:t xml:space="preserve">without </w:t>
      </w:r>
      <w:r w:rsidRPr="001970CA">
        <w:rPr>
          <w:rFonts w:ascii="Book Antiqua" w:eastAsia="Book Antiqua" w:hAnsi="Book Antiqua" w:cs="Book Antiqua"/>
          <w:color w:val="000000"/>
        </w:rPr>
        <w:t xml:space="preserve">immune system involvement can disrupt the </w:t>
      </w:r>
      <w:r w:rsidR="00E714AA">
        <w:rPr>
          <w:rFonts w:ascii="Book Antiqua" w:eastAsia="Book Antiqua" w:hAnsi="Book Antiqua" w:cs="Book Antiqua"/>
          <w:color w:val="000000"/>
        </w:rPr>
        <w:t xml:space="preserve">natural </w:t>
      </w:r>
      <w:r w:rsidR="00E714AA" w:rsidRPr="001970CA">
        <w:rPr>
          <w:rFonts w:ascii="Book Antiqua" w:eastAsia="Book Antiqua" w:hAnsi="Book Antiqua" w:cs="Book Antiqua"/>
          <w:color w:val="000000"/>
        </w:rPr>
        <w:t>surveillance</w:t>
      </w:r>
      <w:r w:rsidR="00E714AA">
        <w:rPr>
          <w:rFonts w:ascii="Book Antiqua" w:eastAsia="Book Antiqua" w:hAnsi="Book Antiqua" w:cs="Book Antiqua"/>
          <w:color w:val="000000"/>
        </w:rPr>
        <w:t xml:space="preserve"> by the </w:t>
      </w:r>
      <w:r w:rsidRPr="001970CA">
        <w:rPr>
          <w:rFonts w:ascii="Book Antiqua" w:eastAsia="Book Antiqua" w:hAnsi="Book Antiqua" w:cs="Book Antiqua"/>
          <w:color w:val="000000"/>
        </w:rPr>
        <w:t xml:space="preserve">immune </w:t>
      </w:r>
      <w:r w:rsidR="00A47480">
        <w:rPr>
          <w:rFonts w:ascii="Book Antiqua" w:eastAsia="Book Antiqua" w:hAnsi="Book Antiqua" w:cs="Book Antiqua"/>
          <w:color w:val="000000"/>
        </w:rPr>
        <w:t>system</w:t>
      </w:r>
      <w:r w:rsidR="00127E29">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with subsequent dormant </w:t>
      </w:r>
      <w:r w:rsidR="00055B00">
        <w:rPr>
          <w:rFonts w:ascii="Book Antiqua" w:eastAsia="Book Antiqua" w:hAnsi="Book Antiqua" w:cs="Book Antiqua"/>
          <w:color w:val="000000"/>
        </w:rPr>
        <w:t>tumor</w:t>
      </w:r>
      <w:r w:rsidRPr="001970CA">
        <w:rPr>
          <w:rFonts w:ascii="Book Antiqua" w:eastAsia="Book Antiqua" w:hAnsi="Book Antiqua" w:cs="Book Antiqua"/>
          <w:color w:val="000000"/>
        </w:rPr>
        <w:t xml:space="preserve"> </w:t>
      </w:r>
      <w:r w:rsidR="00506C4B" w:rsidRPr="001970CA">
        <w:rPr>
          <w:rFonts w:ascii="Book Antiqua" w:eastAsia="Book Antiqua" w:hAnsi="Book Antiqua" w:cs="Book Antiqua"/>
          <w:color w:val="000000"/>
        </w:rPr>
        <w:t>cells</w:t>
      </w:r>
      <w:r w:rsidR="00C62FD7">
        <w:rPr>
          <w:rFonts w:ascii="Book Antiqua" w:eastAsia="Book Antiqua" w:hAnsi="Book Antiqua" w:cs="Book Antiqua"/>
          <w:color w:val="000000"/>
        </w:rPr>
        <w:t xml:space="preserve"> </w:t>
      </w:r>
      <w:proofErr w:type="gramStart"/>
      <w:r w:rsidR="00A45A73">
        <w:rPr>
          <w:rFonts w:ascii="Book Antiqua" w:eastAsia="Book Antiqua" w:hAnsi="Book Antiqua" w:cs="Book Antiqua"/>
          <w:color w:val="000000"/>
        </w:rPr>
        <w:t>progression</w:t>
      </w:r>
      <w:r w:rsidR="00A45A73"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23,24]</w:t>
      </w:r>
      <w:r w:rsidRPr="001970CA">
        <w:rPr>
          <w:rFonts w:ascii="Book Antiqua" w:eastAsia="Book Antiqua" w:hAnsi="Book Antiqua" w:cs="Book Antiqua"/>
          <w:color w:val="000000"/>
        </w:rPr>
        <w:t xml:space="preserve">. This </w:t>
      </w:r>
      <w:r w:rsidR="00184814">
        <w:rPr>
          <w:rFonts w:ascii="Book Antiqua" w:eastAsia="Book Antiqua" w:hAnsi="Book Antiqua" w:cs="Book Antiqua"/>
          <w:color w:val="000000"/>
        </w:rPr>
        <w:t>fast</w:t>
      </w:r>
      <w:r w:rsidRPr="001970CA">
        <w:rPr>
          <w:rFonts w:ascii="Book Antiqua" w:eastAsia="Book Antiqua" w:hAnsi="Book Antiqua" w:cs="Book Antiqua"/>
          <w:color w:val="000000"/>
        </w:rPr>
        <w:t xml:space="preserve"> viral eradication </w:t>
      </w:r>
      <w:r w:rsidR="00BC5504">
        <w:rPr>
          <w:rFonts w:ascii="Book Antiqua" w:eastAsia="Book Antiqua" w:hAnsi="Book Antiqua" w:cs="Book Antiqua"/>
          <w:color w:val="000000"/>
        </w:rPr>
        <w:t>induces</w:t>
      </w:r>
      <w:r w:rsidRPr="001970CA">
        <w:rPr>
          <w:rFonts w:ascii="Book Antiqua" w:eastAsia="Book Antiqua" w:hAnsi="Book Antiqua" w:cs="Book Antiqua"/>
          <w:color w:val="000000"/>
        </w:rPr>
        <w:t xml:space="preserve"> </w:t>
      </w:r>
      <w:r w:rsidR="00BC5504">
        <w:rPr>
          <w:rFonts w:ascii="Book Antiqua" w:eastAsia="Book Antiqua" w:hAnsi="Book Antiqua" w:cs="Book Antiqua"/>
          <w:color w:val="000000"/>
        </w:rPr>
        <w:t xml:space="preserve">disruption </w:t>
      </w:r>
      <w:r w:rsidRPr="001970CA">
        <w:rPr>
          <w:rFonts w:ascii="Book Antiqua" w:eastAsia="Book Antiqua" w:hAnsi="Book Antiqua" w:cs="Book Antiqua"/>
          <w:color w:val="000000"/>
        </w:rPr>
        <w:t>of</w:t>
      </w:r>
      <w:r w:rsidR="00542C83">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innate immunity and</w:t>
      </w:r>
      <w:r w:rsidR="001022E8">
        <w:rPr>
          <w:rFonts w:ascii="Book Antiqua" w:eastAsia="Book Antiqua" w:hAnsi="Book Antiqua" w:cs="Book Antiqua"/>
          <w:color w:val="000000"/>
        </w:rPr>
        <w:t xml:space="preserve"> reduction</w:t>
      </w:r>
      <w:r w:rsidRPr="001970CA">
        <w:rPr>
          <w:rFonts w:ascii="Book Antiqua" w:eastAsia="Book Antiqua" w:hAnsi="Book Antiqua" w:cs="Book Antiqua"/>
          <w:color w:val="000000"/>
        </w:rPr>
        <w:t xml:space="preserve"> </w:t>
      </w:r>
      <w:r w:rsidR="00B917E3">
        <w:rPr>
          <w:rFonts w:ascii="Book Antiqua" w:eastAsia="Book Antiqua" w:hAnsi="Book Antiqua" w:cs="Book Antiqua"/>
          <w:color w:val="000000"/>
        </w:rPr>
        <w:t xml:space="preserve">of </w:t>
      </w:r>
      <w:r w:rsidRPr="001970CA">
        <w:rPr>
          <w:rFonts w:ascii="Book Antiqua" w:eastAsia="Book Antiqua" w:hAnsi="Book Antiqua" w:cs="Book Antiqua"/>
          <w:color w:val="000000"/>
        </w:rPr>
        <w:t>in</w:t>
      </w:r>
      <w:r w:rsidR="00B917E3">
        <w:rPr>
          <w:rFonts w:ascii="Book Antiqua" w:eastAsia="Book Antiqua" w:hAnsi="Book Antiqua" w:cs="Book Antiqua"/>
          <w:color w:val="000000"/>
        </w:rPr>
        <w:t xml:space="preserve"> </w:t>
      </w:r>
      <w:r w:rsidRPr="001970CA">
        <w:rPr>
          <w:rFonts w:ascii="Book Antiqua" w:eastAsia="Book Antiqua" w:hAnsi="Book Antiqua" w:cs="Book Antiqua"/>
          <w:color w:val="000000"/>
        </w:rPr>
        <w:t>IFN receptors</w:t>
      </w:r>
      <w:r w:rsidR="00B917E3">
        <w:rPr>
          <w:rFonts w:ascii="Book Antiqua" w:eastAsia="Book Antiqua" w:hAnsi="Book Antiqua" w:cs="Book Antiqua"/>
          <w:color w:val="000000"/>
        </w:rPr>
        <w:t xml:space="preserve"> II and </w:t>
      </w:r>
      <w:r w:rsidR="007C186D">
        <w:rPr>
          <w:rFonts w:ascii="Book Antiqua" w:eastAsia="Book Antiqua" w:hAnsi="Book Antiqua" w:cs="Book Antiqua"/>
          <w:color w:val="000000"/>
        </w:rPr>
        <w:t xml:space="preserve">III </w:t>
      </w:r>
      <w:r w:rsidR="007C186D" w:rsidRPr="001970CA">
        <w:rPr>
          <w:rFonts w:ascii="Book Antiqua" w:eastAsia="Book Antiqua" w:hAnsi="Book Antiqua" w:cs="Book Antiqua"/>
          <w:color w:val="000000"/>
        </w:rPr>
        <w:t>that</w:t>
      </w:r>
      <w:r w:rsidRPr="001970CA">
        <w:rPr>
          <w:rFonts w:ascii="Book Antiqua" w:eastAsia="Book Antiqua" w:hAnsi="Book Antiqua" w:cs="Book Antiqua"/>
          <w:color w:val="000000"/>
        </w:rPr>
        <w:t xml:space="preserve"> regulate </w:t>
      </w:r>
      <w:r w:rsidR="00806EF7" w:rsidRPr="001970CA">
        <w:rPr>
          <w:rFonts w:ascii="Book Antiqua" w:eastAsia="Book Antiqua" w:hAnsi="Book Antiqua" w:cs="Book Antiqua"/>
          <w:color w:val="000000"/>
        </w:rPr>
        <w:t>tumor</w:t>
      </w:r>
      <w:r w:rsidRPr="001970CA">
        <w:rPr>
          <w:rFonts w:ascii="Book Antiqua" w:eastAsia="Book Antiqua" w:hAnsi="Book Antiqua" w:cs="Book Antiqua"/>
          <w:color w:val="000000"/>
        </w:rPr>
        <w:t xml:space="preserve"> angiogenesis and </w:t>
      </w:r>
      <w:r w:rsidR="00806EF7">
        <w:rPr>
          <w:rFonts w:ascii="Book Antiqua" w:eastAsia="Book Antiqua" w:hAnsi="Book Antiqua" w:cs="Book Antiqua"/>
          <w:color w:val="000000"/>
        </w:rPr>
        <w:t>tumor</w:t>
      </w:r>
      <w:r w:rsidRPr="001970CA">
        <w:rPr>
          <w:rFonts w:ascii="Book Antiqua" w:eastAsia="Book Antiqua" w:hAnsi="Book Antiqua" w:cs="Book Antiqua"/>
          <w:color w:val="000000"/>
        </w:rPr>
        <w:t xml:space="preserve"> anti-proliferative </w:t>
      </w:r>
      <w:proofErr w:type="gramStart"/>
      <w:r w:rsidR="00806EF7" w:rsidRPr="001970CA">
        <w:rPr>
          <w:rFonts w:ascii="Book Antiqua" w:eastAsia="Book Antiqua" w:hAnsi="Book Antiqua" w:cs="Book Antiqua"/>
          <w:color w:val="000000"/>
        </w:rPr>
        <w:t>effects</w:t>
      </w:r>
      <w:r w:rsidR="00806EF7"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24,25]</w:t>
      </w:r>
      <w:r w:rsidRPr="001970CA">
        <w:rPr>
          <w:rFonts w:ascii="Book Antiqua" w:eastAsia="Book Antiqua" w:hAnsi="Book Antiqua" w:cs="Book Antiqua"/>
          <w:color w:val="000000"/>
        </w:rPr>
        <w:t xml:space="preserve">. </w:t>
      </w:r>
      <w:r w:rsidR="009E149E">
        <w:rPr>
          <w:rFonts w:ascii="Book Antiqua" w:eastAsia="Book Antiqua" w:hAnsi="Book Antiqua" w:cs="Book Antiqua"/>
          <w:color w:val="000000"/>
        </w:rPr>
        <w:t xml:space="preserve">The </w:t>
      </w:r>
      <w:r w:rsidR="003A2D8D">
        <w:rPr>
          <w:rFonts w:ascii="Book Antiqua" w:eastAsia="Book Antiqua" w:hAnsi="Book Antiqua" w:cs="Book Antiqua"/>
          <w:color w:val="000000"/>
        </w:rPr>
        <w:t>rapid</w:t>
      </w:r>
      <w:r w:rsidR="009E149E">
        <w:rPr>
          <w:rFonts w:ascii="Book Antiqua" w:eastAsia="Book Antiqua" w:hAnsi="Book Antiqua" w:cs="Book Antiqua"/>
          <w:color w:val="000000"/>
        </w:rPr>
        <w:t xml:space="preserve"> decline in natural killer cells </w:t>
      </w:r>
      <w:r w:rsidR="00B206FA">
        <w:rPr>
          <w:rFonts w:ascii="Book Antiqua" w:eastAsia="Book Antiqua" w:hAnsi="Book Antiqua" w:cs="Book Antiqua"/>
          <w:color w:val="000000"/>
        </w:rPr>
        <w:t xml:space="preserve">has been linked to HCC </w:t>
      </w:r>
      <w:proofErr w:type="gramStart"/>
      <w:r w:rsidR="00806EF7">
        <w:rPr>
          <w:rFonts w:ascii="Book Antiqua" w:eastAsia="Book Antiqua" w:hAnsi="Book Antiqua" w:cs="Book Antiqua"/>
          <w:color w:val="000000"/>
        </w:rPr>
        <w:t>progression</w:t>
      </w:r>
      <w:r w:rsidR="00806EF7"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24,26]</w:t>
      </w:r>
      <w:r w:rsidRPr="001970CA">
        <w:rPr>
          <w:rFonts w:ascii="Book Antiqua" w:eastAsia="Book Antiqua" w:hAnsi="Book Antiqua" w:cs="Book Antiqua"/>
          <w:color w:val="000000"/>
        </w:rPr>
        <w:t xml:space="preserve">. </w:t>
      </w:r>
      <w:r w:rsidR="00FB45D2">
        <w:rPr>
          <w:rFonts w:ascii="Book Antiqua" w:eastAsia="Book Antiqua" w:hAnsi="Book Antiqua" w:cs="Book Antiqua"/>
          <w:color w:val="000000"/>
        </w:rPr>
        <w:t xml:space="preserve">Several </w:t>
      </w:r>
      <w:r w:rsidRPr="001970CA">
        <w:rPr>
          <w:rFonts w:ascii="Book Antiqua" w:eastAsia="Book Antiqua" w:hAnsi="Book Antiqua" w:cs="Book Antiqua"/>
          <w:color w:val="000000"/>
        </w:rPr>
        <w:t xml:space="preserve">immune mediators were identified and shown to be at higher levels before DAA initiation in patients who developed HCC </w:t>
      </w:r>
      <w:proofErr w:type="gramStart"/>
      <w:r w:rsidR="00407550" w:rsidRPr="001970CA">
        <w:rPr>
          <w:rFonts w:ascii="Book Antiqua" w:eastAsia="Book Antiqua" w:hAnsi="Book Antiqua" w:cs="Book Antiqua"/>
          <w:color w:val="000000"/>
        </w:rPr>
        <w:t>thereafter</w:t>
      </w:r>
      <w:r w:rsidR="00407550"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27]</w:t>
      </w:r>
      <w:r w:rsidRPr="001970CA">
        <w:rPr>
          <w:rFonts w:ascii="Book Antiqua" w:eastAsia="Book Antiqua" w:hAnsi="Book Antiqua" w:cs="Book Antiqua"/>
          <w:color w:val="000000"/>
        </w:rPr>
        <w:t xml:space="preserve">. Moreover, the level of </w:t>
      </w:r>
      <w:r w:rsidR="00433CB6">
        <w:rPr>
          <w:rFonts w:ascii="Book Antiqua" w:eastAsia="Book Antiqua" w:hAnsi="Book Antiqua" w:cs="Book Antiqua"/>
          <w:color w:val="000000"/>
        </w:rPr>
        <w:t>tumor</w:t>
      </w:r>
      <w:r w:rsidRPr="001970CA">
        <w:rPr>
          <w:rFonts w:ascii="Book Antiqua" w:eastAsia="Book Antiqua" w:hAnsi="Book Antiqua" w:cs="Book Antiqua"/>
          <w:color w:val="000000"/>
        </w:rPr>
        <w:t xml:space="preserve"> necrosis factor α (TNF</w:t>
      </w:r>
      <w:r w:rsidR="00A571F0" w:rsidRPr="001970CA">
        <w:rPr>
          <w:rFonts w:ascii="Book Antiqua" w:eastAsia="Book Antiqua" w:hAnsi="Book Antiqua" w:cs="Book Antiqua"/>
          <w:color w:val="000000"/>
        </w:rPr>
        <w:t>-</w:t>
      </w:r>
      <w:r w:rsidRPr="001970CA">
        <w:rPr>
          <w:rFonts w:ascii="Book Antiqua" w:eastAsia="Book Antiqua" w:hAnsi="Book Antiqua" w:cs="Book Antiqua"/>
          <w:color w:val="000000"/>
        </w:rPr>
        <w:t>α) remained high after DAA</w:t>
      </w:r>
      <w:r w:rsidR="00BA2733">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completion in those who developed HCC thereafter </w:t>
      </w:r>
      <w:r w:rsidR="005F1021">
        <w:rPr>
          <w:rFonts w:ascii="Book Antiqua" w:eastAsia="Book Antiqua" w:hAnsi="Book Antiqua" w:cs="Book Antiqua"/>
          <w:color w:val="000000"/>
        </w:rPr>
        <w:t>but was</w:t>
      </w:r>
      <w:r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lastRenderedPageBreak/>
        <w:t xml:space="preserve">decreased in subjects who </w:t>
      </w:r>
      <w:r w:rsidR="00011C05" w:rsidRPr="001970CA">
        <w:rPr>
          <w:rFonts w:ascii="Book Antiqua" w:eastAsia="Book Antiqua" w:hAnsi="Book Antiqua" w:cs="Book Antiqua"/>
          <w:color w:val="000000"/>
        </w:rPr>
        <w:t>did</w:t>
      </w:r>
      <w:r w:rsidR="00A571F0" w:rsidRPr="001970CA">
        <w:rPr>
          <w:rFonts w:ascii="Book Antiqua" w:eastAsia="Book Antiqua" w:hAnsi="Book Antiqua" w:cs="Book Antiqua"/>
          <w:color w:val="000000"/>
        </w:rPr>
        <w:t xml:space="preserve"> </w:t>
      </w:r>
      <w:r w:rsidR="00011C05" w:rsidRPr="001970CA">
        <w:rPr>
          <w:rFonts w:ascii="Book Antiqua" w:eastAsia="Book Antiqua" w:hAnsi="Book Antiqua" w:cs="Book Antiqua"/>
          <w:color w:val="000000"/>
        </w:rPr>
        <w:t>n</w:t>
      </w:r>
      <w:r w:rsidR="00A571F0" w:rsidRPr="001970CA">
        <w:rPr>
          <w:rFonts w:ascii="Book Antiqua" w:eastAsia="Book Antiqua" w:hAnsi="Book Antiqua" w:cs="Book Antiqua"/>
          <w:color w:val="000000"/>
        </w:rPr>
        <w:t>o</w:t>
      </w:r>
      <w:r w:rsidR="00011C05" w:rsidRPr="001970CA">
        <w:rPr>
          <w:rFonts w:ascii="Book Antiqua" w:eastAsia="Book Antiqua" w:hAnsi="Book Antiqua" w:cs="Book Antiqua"/>
          <w:color w:val="000000"/>
        </w:rPr>
        <w:t>t</w:t>
      </w:r>
      <w:r w:rsidRPr="001970CA">
        <w:rPr>
          <w:rFonts w:ascii="Book Antiqua" w:eastAsia="Book Antiqua" w:hAnsi="Book Antiqua" w:cs="Book Antiqua"/>
          <w:color w:val="000000"/>
        </w:rPr>
        <w:t xml:space="preserve"> develop HCC later</w:t>
      </w:r>
      <w:r w:rsidR="00F37E5A">
        <w:rPr>
          <w:rFonts w:ascii="Book Antiqua" w:eastAsia="Book Antiqua" w:hAnsi="Book Antiqua" w:cs="Book Antiqua"/>
          <w:color w:val="000000"/>
        </w:rPr>
        <w:t xml:space="preserve">. This </w:t>
      </w:r>
      <w:r w:rsidRPr="001970CA">
        <w:rPr>
          <w:rFonts w:ascii="Book Antiqua" w:eastAsia="Book Antiqua" w:hAnsi="Book Antiqua" w:cs="Book Antiqua"/>
          <w:color w:val="000000"/>
        </w:rPr>
        <w:t xml:space="preserve">suggests a role for persistent high TNF-α in HCC occurrence and recurrence after </w:t>
      </w:r>
      <w:proofErr w:type="gramStart"/>
      <w:r w:rsidR="00893FC0" w:rsidRPr="001970CA">
        <w:rPr>
          <w:rFonts w:ascii="Book Antiqua" w:eastAsia="Book Antiqua" w:hAnsi="Book Antiqua" w:cs="Book Antiqua"/>
          <w:color w:val="000000"/>
        </w:rPr>
        <w:t>DAAs</w:t>
      </w:r>
      <w:r w:rsidR="00893FC0"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27,28]</w:t>
      </w:r>
      <w:r w:rsidRPr="001970CA">
        <w:rPr>
          <w:rFonts w:ascii="Book Antiqua" w:eastAsia="Book Antiqua" w:hAnsi="Book Antiqua" w:cs="Book Antiqua"/>
          <w:color w:val="000000"/>
        </w:rPr>
        <w:t>.</w:t>
      </w:r>
      <w:r w:rsidR="003E5F5C">
        <w:rPr>
          <w:rFonts w:ascii="Book Antiqua" w:eastAsia="Book Antiqua" w:hAnsi="Book Antiqua" w:cs="Book Antiqua"/>
          <w:color w:val="000000"/>
        </w:rPr>
        <w:t xml:space="preserve"> </w:t>
      </w:r>
      <w:r w:rsidR="004602F1">
        <w:rPr>
          <w:rFonts w:ascii="Book Antiqua" w:eastAsia="Book Antiqua" w:hAnsi="Book Antiqua" w:cs="Book Antiqua"/>
          <w:color w:val="000000"/>
        </w:rPr>
        <w:t>V</w:t>
      </w:r>
      <w:r w:rsidRPr="001970CA">
        <w:rPr>
          <w:rFonts w:ascii="Book Antiqua" w:eastAsia="Book Antiqua" w:hAnsi="Book Antiqua" w:cs="Book Antiqua"/>
          <w:color w:val="000000"/>
        </w:rPr>
        <w:t xml:space="preserve">ascular endothelial growth factor (VEGF) </w:t>
      </w:r>
      <w:r w:rsidR="000B415D">
        <w:rPr>
          <w:rFonts w:ascii="Book Antiqua" w:eastAsia="Book Antiqua" w:hAnsi="Book Antiqua" w:cs="Book Antiqua"/>
          <w:color w:val="000000"/>
        </w:rPr>
        <w:t xml:space="preserve">also </w:t>
      </w:r>
      <w:r w:rsidR="00DD545F">
        <w:rPr>
          <w:rFonts w:ascii="Book Antiqua" w:eastAsia="Book Antiqua" w:hAnsi="Book Antiqua" w:cs="Book Antiqua"/>
          <w:color w:val="000000"/>
        </w:rPr>
        <w:t xml:space="preserve">increases </w:t>
      </w:r>
      <w:r w:rsidRPr="001970CA">
        <w:rPr>
          <w:rFonts w:ascii="Book Antiqua" w:eastAsia="Book Antiqua" w:hAnsi="Book Antiqua" w:cs="Book Antiqua"/>
          <w:color w:val="000000"/>
        </w:rPr>
        <w:t>during DAA therapy and persist</w:t>
      </w:r>
      <w:r w:rsidR="00DD545F">
        <w:rPr>
          <w:rFonts w:ascii="Book Antiqua" w:eastAsia="Book Antiqua" w:hAnsi="Book Antiqua" w:cs="Book Antiqua"/>
          <w:color w:val="000000"/>
        </w:rPr>
        <w:t>s</w:t>
      </w:r>
      <w:r w:rsidRPr="001970CA">
        <w:rPr>
          <w:rFonts w:ascii="Book Antiqua" w:eastAsia="Book Antiqua" w:hAnsi="Book Antiqua" w:cs="Book Antiqua"/>
          <w:color w:val="000000"/>
        </w:rPr>
        <w:t xml:space="preserve"> at high levels for 3 </w:t>
      </w:r>
      <w:proofErr w:type="spellStart"/>
      <w:proofErr w:type="gramStart"/>
      <w:r w:rsidRPr="001970CA">
        <w:rPr>
          <w:rFonts w:ascii="Book Antiqua" w:eastAsia="Book Antiqua" w:hAnsi="Book Antiqua" w:cs="Book Antiqua"/>
          <w:color w:val="000000"/>
        </w:rPr>
        <w:t>mo</w:t>
      </w:r>
      <w:proofErr w:type="spellEnd"/>
      <w:r w:rsidR="00323B4A"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29]</w:t>
      </w:r>
      <w:r w:rsidRPr="001970CA">
        <w:rPr>
          <w:rFonts w:ascii="Book Antiqua" w:eastAsia="Book Antiqua" w:hAnsi="Book Antiqua" w:cs="Book Antiqua"/>
          <w:color w:val="000000"/>
        </w:rPr>
        <w:t xml:space="preserve">. </w:t>
      </w:r>
      <w:r w:rsidR="00FE40D8">
        <w:rPr>
          <w:rFonts w:ascii="Book Antiqua" w:eastAsia="Book Antiqua" w:hAnsi="Book Antiqua" w:cs="Book Antiqua"/>
          <w:color w:val="000000"/>
        </w:rPr>
        <w:t>In addition,</w:t>
      </w:r>
      <w:r w:rsidRPr="001970CA">
        <w:rPr>
          <w:rFonts w:ascii="Book Antiqua" w:eastAsia="Book Antiqua" w:hAnsi="Book Antiqua" w:cs="Book Antiqua"/>
          <w:color w:val="000000"/>
        </w:rPr>
        <w:t xml:space="preserve"> higher levels of </w:t>
      </w:r>
      <w:r w:rsidR="00BA2733">
        <w:rPr>
          <w:rFonts w:ascii="Book Antiqua" w:eastAsia="Book Antiqua" w:hAnsi="Book Antiqua" w:cs="Book Antiqua"/>
          <w:color w:val="000000"/>
        </w:rPr>
        <w:t>a</w:t>
      </w:r>
      <w:r w:rsidRPr="001970CA">
        <w:rPr>
          <w:rFonts w:ascii="Book Antiqua" w:eastAsia="Book Antiqua" w:hAnsi="Book Antiqua" w:cs="Book Antiqua"/>
          <w:color w:val="000000"/>
        </w:rPr>
        <w:t>ngiopoietin-2 in patients with HCC occurrence and recurrence after DAAs have been found</w:t>
      </w:r>
      <w:r w:rsidR="00832CCE">
        <w:rPr>
          <w:rFonts w:ascii="Book Antiqua" w:eastAsia="Book Antiqua" w:hAnsi="Book Antiqua" w:cs="Book Antiqua"/>
          <w:color w:val="000000"/>
        </w:rPr>
        <w:t>,</w:t>
      </w:r>
      <w:r w:rsidRPr="001970CA">
        <w:rPr>
          <w:rFonts w:ascii="Book Antiqua" w:eastAsia="Book Antiqua" w:hAnsi="Book Antiqua" w:cs="Book Antiqua"/>
          <w:color w:val="000000"/>
        </w:rPr>
        <w:t xml:space="preserve"> and</w:t>
      </w:r>
      <w:r w:rsidR="00683D89">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authors suggested that the increase in VEGF induced by DAAs stimulates neo-angiogenesis in the liver in patients with clinically significant portal </w:t>
      </w:r>
      <w:proofErr w:type="gramStart"/>
      <w:r w:rsidR="00AB1A2A" w:rsidRPr="001970CA">
        <w:rPr>
          <w:rFonts w:ascii="Book Antiqua" w:eastAsia="Book Antiqua" w:hAnsi="Book Antiqua" w:cs="Book Antiqua"/>
          <w:color w:val="000000"/>
        </w:rPr>
        <w:t>hypertension</w:t>
      </w:r>
      <w:r w:rsidR="00AB1A2A"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30]</w:t>
      </w:r>
      <w:r w:rsidRPr="001970CA">
        <w:rPr>
          <w:rFonts w:ascii="Book Antiqua" w:eastAsia="Book Antiqua" w:hAnsi="Book Antiqua" w:cs="Book Antiqua"/>
          <w:color w:val="000000"/>
        </w:rPr>
        <w:t xml:space="preserve">. Some studies also noted a significant reduction in </w:t>
      </w:r>
      <w:r w:rsidR="00BA2733">
        <w:rPr>
          <w:rFonts w:ascii="Book Antiqua" w:eastAsia="Book Antiqua" w:hAnsi="Book Antiqua" w:cs="Book Antiqua"/>
          <w:color w:val="000000"/>
        </w:rPr>
        <w:t xml:space="preserve">microRNA 122 </w:t>
      </w:r>
      <w:r w:rsidRPr="001970CA">
        <w:rPr>
          <w:rFonts w:ascii="Book Antiqua" w:eastAsia="Book Antiqua" w:hAnsi="Book Antiqua" w:cs="Book Antiqua"/>
          <w:color w:val="000000"/>
        </w:rPr>
        <w:t>concentrations in serum levels in patients treated with DAAs</w:t>
      </w:r>
      <w:r w:rsidR="003B75A5">
        <w:rPr>
          <w:rFonts w:ascii="Book Antiqua" w:eastAsia="Book Antiqua" w:hAnsi="Book Antiqua" w:cs="Book Antiqua"/>
          <w:color w:val="000000"/>
        </w:rPr>
        <w:t>,</w:t>
      </w:r>
      <w:r w:rsidRPr="001970CA">
        <w:rPr>
          <w:rFonts w:ascii="Book Antiqua" w:eastAsia="Book Antiqua" w:hAnsi="Book Antiqua" w:cs="Book Antiqua"/>
          <w:color w:val="000000"/>
        </w:rPr>
        <w:t xml:space="preserve"> which </w:t>
      </w:r>
      <w:r w:rsidR="00C10E6F">
        <w:rPr>
          <w:rFonts w:ascii="Book Antiqua" w:eastAsia="Book Antiqua" w:hAnsi="Book Antiqua" w:cs="Book Antiqua"/>
          <w:color w:val="000000"/>
        </w:rPr>
        <w:t>has</w:t>
      </w:r>
      <w:r w:rsidRPr="001970CA">
        <w:rPr>
          <w:rFonts w:ascii="Book Antiqua" w:eastAsia="Book Antiqua" w:hAnsi="Book Antiqua" w:cs="Book Antiqua"/>
          <w:color w:val="000000"/>
        </w:rPr>
        <w:t xml:space="preserve"> a central role in suppressing HCC development and hence that also might be </w:t>
      </w:r>
      <w:r w:rsidR="00506C4B" w:rsidRPr="001970CA">
        <w:rPr>
          <w:rFonts w:ascii="Book Antiqua" w:eastAsia="Book Antiqua" w:hAnsi="Book Antiqua" w:cs="Book Antiqua"/>
          <w:color w:val="000000"/>
        </w:rPr>
        <w:t>implicated</w:t>
      </w:r>
      <w:r w:rsidR="003653EC">
        <w:rPr>
          <w:rFonts w:ascii="Book Antiqua" w:eastAsia="Book Antiqua" w:hAnsi="Book Antiqua" w:cs="Book Antiqua"/>
          <w:color w:val="000000"/>
        </w:rPr>
        <w:t xml:space="preserve"> in tumor </w:t>
      </w:r>
      <w:proofErr w:type="gramStart"/>
      <w:r w:rsidR="003653EC">
        <w:rPr>
          <w:rFonts w:ascii="Book Antiqua" w:eastAsia="Book Antiqua" w:hAnsi="Book Antiqua" w:cs="Book Antiqua"/>
          <w:color w:val="000000"/>
        </w:rPr>
        <w:t>development</w:t>
      </w:r>
      <w:r w:rsidR="00506C4B"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31,32]</w:t>
      </w:r>
      <w:r w:rsidRPr="001970CA">
        <w:rPr>
          <w:rFonts w:ascii="Book Antiqua" w:eastAsia="Book Antiqua" w:hAnsi="Book Antiqua" w:cs="Book Antiqua"/>
          <w:color w:val="000000"/>
        </w:rPr>
        <w:t>.</w:t>
      </w:r>
    </w:p>
    <w:p w14:paraId="3101F859" w14:textId="77777777" w:rsidR="00A77B3E" w:rsidRPr="001970CA" w:rsidRDefault="00A77B3E" w:rsidP="001337EB">
      <w:pPr>
        <w:spacing w:line="360" w:lineRule="auto"/>
        <w:ind w:firstLineChars="100" w:firstLine="240"/>
        <w:jc w:val="both"/>
        <w:rPr>
          <w:rFonts w:ascii="Book Antiqua" w:hAnsi="Book Antiqua"/>
        </w:rPr>
      </w:pPr>
    </w:p>
    <w:p w14:paraId="33A12E8C" w14:textId="7741CF0C" w:rsidR="00A77B3E" w:rsidRPr="001970CA" w:rsidRDefault="009363F6" w:rsidP="001337EB">
      <w:pPr>
        <w:spacing w:line="360" w:lineRule="auto"/>
        <w:jc w:val="both"/>
        <w:rPr>
          <w:rFonts w:ascii="Book Antiqua" w:hAnsi="Book Antiqua"/>
          <w:b/>
          <w:color w:val="000000"/>
          <w:u w:val="single"/>
        </w:rPr>
      </w:pPr>
      <w:r w:rsidRPr="001970CA">
        <w:rPr>
          <w:rFonts w:ascii="Book Antiqua" w:hAnsi="Book Antiqua"/>
          <w:b/>
          <w:color w:val="000000"/>
          <w:u w:val="single"/>
        </w:rPr>
        <w:t xml:space="preserve">ASSOCIATION BETWEEN DAAS AND </w:t>
      </w:r>
      <w:r w:rsidRPr="008A06A0">
        <w:rPr>
          <w:rFonts w:ascii="Book Antiqua" w:hAnsi="Book Antiqua"/>
          <w:b/>
          <w:i/>
          <w:iCs/>
          <w:color w:val="000000"/>
          <w:u w:val="single"/>
        </w:rPr>
        <w:t>DE</w:t>
      </w:r>
      <w:r w:rsidR="003B75A5" w:rsidRPr="008A06A0">
        <w:rPr>
          <w:rFonts w:ascii="Book Antiqua" w:hAnsi="Book Antiqua"/>
          <w:b/>
          <w:i/>
          <w:iCs/>
          <w:color w:val="000000"/>
          <w:u w:val="single"/>
        </w:rPr>
        <w:t xml:space="preserve"> </w:t>
      </w:r>
      <w:r w:rsidRPr="008A06A0">
        <w:rPr>
          <w:rFonts w:ascii="Book Antiqua" w:hAnsi="Book Antiqua"/>
          <w:b/>
          <w:i/>
          <w:iCs/>
          <w:color w:val="000000"/>
          <w:u w:val="single"/>
        </w:rPr>
        <w:t>NOVO</w:t>
      </w:r>
      <w:r w:rsidRPr="001970CA">
        <w:rPr>
          <w:rFonts w:ascii="Book Antiqua" w:hAnsi="Book Antiqua"/>
          <w:b/>
          <w:color w:val="000000"/>
          <w:u w:val="single"/>
        </w:rPr>
        <w:t xml:space="preserve"> HCC</w:t>
      </w:r>
    </w:p>
    <w:p w14:paraId="56F0A993" w14:textId="7178B188" w:rsidR="00112CA4" w:rsidRDefault="00506C4B" w:rsidP="001337EB">
      <w:pPr>
        <w:spacing w:line="360" w:lineRule="auto"/>
        <w:jc w:val="both"/>
        <w:rPr>
          <w:rFonts w:ascii="Book Antiqua" w:hAnsi="Book Antiqua"/>
        </w:rPr>
      </w:pPr>
      <w:r>
        <w:rPr>
          <w:rFonts w:ascii="Book Antiqua" w:eastAsia="Book Antiqua" w:hAnsi="Book Antiqua" w:cs="Book Antiqua"/>
          <w:color w:val="000000"/>
        </w:rPr>
        <w:t>A few</w:t>
      </w:r>
      <w:r w:rsidR="009363F6" w:rsidRPr="001970CA">
        <w:rPr>
          <w:rFonts w:ascii="Book Antiqua" w:eastAsia="Book Antiqua" w:hAnsi="Book Antiqua" w:cs="Book Antiqua"/>
          <w:color w:val="000000"/>
        </w:rPr>
        <w:t xml:space="preserve"> mo</w:t>
      </w:r>
      <w:r w:rsidR="00DB6216">
        <w:rPr>
          <w:rFonts w:ascii="Book Antiqua" w:eastAsia="Book Antiqua" w:hAnsi="Book Antiqua" w:cs="Book Antiqua"/>
          <w:color w:val="000000"/>
        </w:rPr>
        <w:t>nths</w:t>
      </w:r>
      <w:r w:rsidR="009363F6" w:rsidRPr="001970CA">
        <w:rPr>
          <w:rFonts w:ascii="Book Antiqua" w:eastAsia="Book Antiqua" w:hAnsi="Book Antiqua" w:cs="Book Antiqua"/>
          <w:color w:val="000000"/>
        </w:rPr>
        <w:t xml:space="preserve"> after wide-scale implementation of DAAs in HCV management, many reports surprisingly reported higher rates of HCC recurrence and </w:t>
      </w:r>
      <w:proofErr w:type="gramStart"/>
      <w:r w:rsidR="00F8284A" w:rsidRPr="001970CA">
        <w:rPr>
          <w:rFonts w:ascii="Book Antiqua" w:eastAsia="Book Antiqua" w:hAnsi="Book Antiqua" w:cs="Book Antiqua"/>
          <w:color w:val="000000"/>
        </w:rPr>
        <w:t>occurrence</w:t>
      </w:r>
      <w:r w:rsidR="00F8284A"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33,34]</w:t>
      </w:r>
      <w:r w:rsidR="009363F6" w:rsidRPr="001970CA">
        <w:rPr>
          <w:rFonts w:ascii="Book Antiqua" w:eastAsia="Book Antiqua" w:hAnsi="Book Antiqua" w:cs="Book Antiqua"/>
          <w:color w:val="000000"/>
        </w:rPr>
        <w:t xml:space="preserve">. In a study done by Cardoso </w:t>
      </w:r>
      <w:r w:rsidR="009363F6" w:rsidRPr="001970CA">
        <w:rPr>
          <w:rFonts w:ascii="Book Antiqua" w:eastAsia="Book Antiqua" w:hAnsi="Book Antiqua" w:cs="Book Antiqua"/>
          <w:i/>
          <w:iCs/>
          <w:color w:val="000000"/>
        </w:rPr>
        <w:t xml:space="preserve">et </w:t>
      </w:r>
      <w:proofErr w:type="gramStart"/>
      <w:r w:rsidR="009A22C7" w:rsidRPr="001970CA">
        <w:rPr>
          <w:rFonts w:ascii="Book Antiqua" w:eastAsia="Book Antiqua" w:hAnsi="Book Antiqua" w:cs="Book Antiqua"/>
          <w:i/>
          <w:iCs/>
          <w:color w:val="000000"/>
        </w:rPr>
        <w:t>al</w:t>
      </w:r>
      <w:r w:rsidR="009A22C7"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35]</w:t>
      </w:r>
      <w:r w:rsidR="00980F73">
        <w:rPr>
          <w:rFonts w:ascii="Book Antiqua" w:eastAsia="Book Antiqua" w:hAnsi="Book Antiqua" w:cs="Book Antiqua"/>
          <w:color w:val="000000"/>
        </w:rPr>
        <w:t>,</w:t>
      </w:r>
      <w:r w:rsidR="009363F6" w:rsidRPr="001970CA">
        <w:rPr>
          <w:rFonts w:ascii="Book Antiqua" w:eastAsia="Book Antiqua" w:hAnsi="Book Antiqua" w:cs="Book Antiqua"/>
          <w:color w:val="000000"/>
        </w:rPr>
        <w:t xml:space="preserve"> 7.4% of the patients who achieved SVR on DAAs were diagnosed with HCC with </w:t>
      </w:r>
      <w:r w:rsidR="004C0142">
        <w:rPr>
          <w:rFonts w:ascii="Book Antiqua" w:eastAsia="Book Antiqua" w:hAnsi="Book Antiqua" w:cs="Book Antiqua"/>
          <w:color w:val="000000"/>
        </w:rPr>
        <w:t>a</w:t>
      </w:r>
      <w:r w:rsidR="009363F6" w:rsidRPr="001970CA">
        <w:rPr>
          <w:rFonts w:ascii="Book Antiqua" w:eastAsia="Book Antiqua" w:hAnsi="Book Antiqua" w:cs="Book Antiqua"/>
          <w:color w:val="000000"/>
        </w:rPr>
        <w:t xml:space="preserve"> median time for HCC development </w:t>
      </w:r>
      <w:r w:rsidR="004C0142">
        <w:rPr>
          <w:rFonts w:ascii="Book Antiqua" w:eastAsia="Book Antiqua" w:hAnsi="Book Antiqua" w:cs="Book Antiqua"/>
          <w:color w:val="000000"/>
        </w:rPr>
        <w:t>of</w:t>
      </w:r>
      <w:r w:rsidR="009363F6" w:rsidRPr="001970CA">
        <w:rPr>
          <w:rFonts w:ascii="Book Antiqua" w:eastAsia="Book Antiqua" w:hAnsi="Book Antiqua" w:cs="Book Antiqua"/>
          <w:color w:val="000000"/>
        </w:rPr>
        <w:t xml:space="preserve"> 8 mo.</w:t>
      </w:r>
      <w:r w:rsidR="00F8284A">
        <w:rPr>
          <w:rFonts w:ascii="Book Antiqua" w:hAnsi="Book Antiqua"/>
        </w:rPr>
        <w:t xml:space="preserve"> </w:t>
      </w:r>
    </w:p>
    <w:p w14:paraId="54813CD0" w14:textId="32B0FC31" w:rsidR="00A77B3E" w:rsidRPr="001970CA" w:rsidRDefault="009363F6" w:rsidP="001337EB">
      <w:pPr>
        <w:spacing w:line="360" w:lineRule="auto"/>
        <w:ind w:firstLine="240"/>
        <w:jc w:val="both"/>
        <w:rPr>
          <w:rFonts w:ascii="Book Antiqua" w:hAnsi="Book Antiqua"/>
        </w:rPr>
      </w:pPr>
      <w:r w:rsidRPr="001970CA">
        <w:rPr>
          <w:rFonts w:ascii="Book Antiqua" w:eastAsia="Book Antiqua" w:hAnsi="Book Antiqua" w:cs="Book Antiqua"/>
          <w:color w:val="000000"/>
        </w:rPr>
        <w:t xml:space="preserve">Conti </w:t>
      </w:r>
      <w:r w:rsidRPr="001970CA">
        <w:rPr>
          <w:rFonts w:ascii="Book Antiqua" w:eastAsia="Book Antiqua" w:hAnsi="Book Antiqua" w:cs="Book Antiqua"/>
          <w:i/>
          <w:iCs/>
          <w:color w:val="000000"/>
        </w:rPr>
        <w:t xml:space="preserve">et </w:t>
      </w:r>
      <w:proofErr w:type="gramStart"/>
      <w:r w:rsidR="008E5308" w:rsidRPr="001970CA">
        <w:rPr>
          <w:rFonts w:ascii="Book Antiqua" w:eastAsia="Book Antiqua" w:hAnsi="Book Antiqua" w:cs="Book Antiqua"/>
          <w:i/>
          <w:iCs/>
          <w:color w:val="000000"/>
        </w:rPr>
        <w:t>al</w:t>
      </w:r>
      <w:r w:rsidR="008E530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34]</w:t>
      </w:r>
      <w:r w:rsidRPr="001970CA">
        <w:rPr>
          <w:rFonts w:ascii="Book Antiqua" w:eastAsia="Book Antiqua" w:hAnsi="Book Antiqua" w:cs="Book Antiqua"/>
          <w:color w:val="000000"/>
        </w:rPr>
        <w:t xml:space="preserve"> reported that 3% of the patients treated with DAAs developed </w:t>
      </w:r>
      <w:r w:rsidRPr="008A06A0">
        <w:rPr>
          <w:rFonts w:ascii="Book Antiqua" w:eastAsia="Book Antiqua" w:hAnsi="Book Antiqua" w:cs="Book Antiqua"/>
          <w:i/>
          <w:iCs/>
          <w:color w:val="000000"/>
        </w:rPr>
        <w:t>de</w:t>
      </w:r>
      <w:r w:rsidR="00040927"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w:t>
      </w:r>
      <w:r w:rsidR="003A34A6">
        <w:rPr>
          <w:rFonts w:ascii="Book Antiqua" w:eastAsia="Book Antiqua" w:hAnsi="Book Antiqua" w:cs="Book Antiqua"/>
          <w:color w:val="000000"/>
        </w:rPr>
        <w:t xml:space="preserve">within </w:t>
      </w:r>
      <w:r w:rsidR="00F37A15">
        <w:rPr>
          <w:rFonts w:ascii="Book Antiqua" w:eastAsia="Book Antiqua" w:hAnsi="Book Antiqua" w:cs="Book Antiqua"/>
          <w:color w:val="000000"/>
        </w:rPr>
        <w:t>a</w:t>
      </w:r>
      <w:r w:rsidRPr="001970CA">
        <w:rPr>
          <w:rFonts w:ascii="Book Antiqua" w:eastAsia="Book Antiqua" w:hAnsi="Book Antiqua" w:cs="Book Antiqua"/>
          <w:color w:val="000000"/>
        </w:rPr>
        <w:t xml:space="preserve"> 6</w:t>
      </w:r>
      <w:r w:rsidR="00F37A15">
        <w:rPr>
          <w:rFonts w:ascii="Book Antiqua" w:eastAsia="Book Antiqua" w:hAnsi="Book Antiqua" w:cs="Book Antiqua"/>
          <w:color w:val="000000"/>
        </w:rPr>
        <w:t>-mo</w:t>
      </w:r>
      <w:r w:rsidRPr="001970CA">
        <w:rPr>
          <w:rFonts w:ascii="Book Antiqua" w:eastAsia="Book Antiqua" w:hAnsi="Book Antiqua" w:cs="Book Antiqua"/>
          <w:color w:val="000000"/>
        </w:rPr>
        <w:t xml:space="preserve"> follow</w:t>
      </w:r>
      <w:r w:rsidR="00FC77B9">
        <w:rPr>
          <w:rFonts w:ascii="Book Antiqua" w:eastAsia="Book Antiqua" w:hAnsi="Book Antiqua" w:cs="Book Antiqua"/>
          <w:color w:val="000000"/>
        </w:rPr>
        <w:t>-</w:t>
      </w:r>
      <w:r w:rsidRPr="001970CA">
        <w:rPr>
          <w:rFonts w:ascii="Book Antiqua" w:eastAsia="Book Antiqua" w:hAnsi="Book Antiqua" w:cs="Book Antiqua"/>
          <w:color w:val="000000"/>
        </w:rPr>
        <w:t xml:space="preserve">up </w:t>
      </w:r>
      <w:r w:rsidR="00DF079E">
        <w:rPr>
          <w:rFonts w:ascii="Book Antiqua" w:eastAsia="Book Antiqua" w:hAnsi="Book Antiqua" w:cs="Book Antiqua"/>
          <w:color w:val="000000"/>
        </w:rPr>
        <w:t>and concluded</w:t>
      </w:r>
      <w:r w:rsidRPr="001970CA">
        <w:rPr>
          <w:rFonts w:ascii="Book Antiqua" w:eastAsia="Book Antiqua" w:hAnsi="Book Antiqua" w:cs="Book Antiqua"/>
          <w:color w:val="000000"/>
        </w:rPr>
        <w:t xml:space="preserve"> that attaining SVR on DAAs does not seem to reduce the incidence of HCC occurrence. Moreover, multivariate analysis found</w:t>
      </w:r>
      <w:r w:rsidR="00980F73">
        <w:rPr>
          <w:rFonts w:ascii="Book Antiqua" w:eastAsia="Book Antiqua" w:hAnsi="Book Antiqua" w:cs="Book Antiqua"/>
          <w:color w:val="000000"/>
        </w:rPr>
        <w:t xml:space="preserve"> that</w:t>
      </w:r>
      <w:r w:rsidRPr="001970CA">
        <w:rPr>
          <w:rFonts w:ascii="Book Antiqua" w:eastAsia="Book Antiqua" w:hAnsi="Book Antiqua" w:cs="Book Antiqua"/>
          <w:color w:val="000000"/>
        </w:rPr>
        <w:t xml:space="preserve"> </w:t>
      </w:r>
      <w:r w:rsidR="00271752">
        <w:rPr>
          <w:rFonts w:ascii="Book Antiqua" w:eastAsia="Book Antiqua" w:hAnsi="Book Antiqua" w:cs="Book Antiqua"/>
          <w:color w:val="000000"/>
        </w:rPr>
        <w:t xml:space="preserve">the </w:t>
      </w:r>
      <w:r w:rsidRPr="001970CA">
        <w:rPr>
          <w:rFonts w:ascii="Book Antiqua" w:eastAsia="Book Antiqua" w:hAnsi="Book Antiqua" w:cs="Book Antiqua"/>
          <w:color w:val="000000"/>
        </w:rPr>
        <w:t xml:space="preserve">risk of HCC development increased with </w:t>
      </w:r>
      <w:r w:rsidR="00271752">
        <w:rPr>
          <w:rFonts w:ascii="Book Antiqua" w:eastAsia="Book Antiqua" w:hAnsi="Book Antiqua" w:cs="Book Antiqua"/>
          <w:color w:val="000000"/>
        </w:rPr>
        <w:t xml:space="preserve">a </w:t>
      </w:r>
      <w:r w:rsidRPr="001970CA">
        <w:rPr>
          <w:rFonts w:ascii="Book Antiqua" w:eastAsia="Book Antiqua" w:hAnsi="Book Antiqua" w:cs="Book Antiqua"/>
          <w:color w:val="000000"/>
        </w:rPr>
        <w:t>higher Child</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Pugh score.</w:t>
      </w:r>
    </w:p>
    <w:p w14:paraId="7D06DF1C" w14:textId="698FA798"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Kozbial</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AA680E" w:rsidRPr="001970CA">
        <w:rPr>
          <w:rFonts w:ascii="Book Antiqua" w:eastAsia="Book Antiqua" w:hAnsi="Book Antiqua" w:cs="Book Antiqua"/>
          <w:i/>
          <w:iCs/>
          <w:color w:val="000000"/>
        </w:rPr>
        <w:t>al</w:t>
      </w:r>
      <w:r w:rsidR="00AA680E"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36]</w:t>
      </w:r>
      <w:r w:rsidRPr="001970CA">
        <w:rPr>
          <w:rFonts w:ascii="Book Antiqua" w:eastAsia="Book Antiqua" w:hAnsi="Book Antiqua" w:cs="Book Antiqua"/>
          <w:color w:val="000000"/>
        </w:rPr>
        <w:t xml:space="preserve"> also reported that in patients with SVR on DAA therapy, there was a 5% incidence of </w:t>
      </w:r>
      <w:r w:rsidRPr="008A06A0">
        <w:rPr>
          <w:rFonts w:ascii="Book Antiqua" w:eastAsia="Book Antiqua" w:hAnsi="Book Antiqua" w:cs="Book Antiqua"/>
          <w:i/>
          <w:iCs/>
          <w:color w:val="000000"/>
        </w:rPr>
        <w:t>de</w:t>
      </w:r>
      <w:r w:rsidR="00E85C14"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w:t>
      </w:r>
      <w:r w:rsidR="00E85C14">
        <w:rPr>
          <w:rFonts w:ascii="Book Antiqua" w:eastAsia="Book Antiqua" w:hAnsi="Book Antiqua" w:cs="Book Antiqua"/>
          <w:color w:val="000000"/>
        </w:rPr>
        <w:t>,</w:t>
      </w:r>
      <w:r w:rsidRPr="001970CA">
        <w:rPr>
          <w:rFonts w:ascii="Book Antiqua" w:eastAsia="Book Antiqua" w:hAnsi="Book Antiqua" w:cs="Book Antiqua"/>
          <w:color w:val="000000"/>
        </w:rPr>
        <w:t xml:space="preserve"> which is significantly higher than that with IFN-based therapy as mentioned before.</w:t>
      </w:r>
    </w:p>
    <w:p w14:paraId="0BAA366D" w14:textId="4FFAA80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retrospective study, Ravi </w:t>
      </w:r>
      <w:r w:rsidRPr="001970CA">
        <w:rPr>
          <w:rFonts w:ascii="Book Antiqua" w:eastAsia="Book Antiqua" w:hAnsi="Book Antiqua" w:cs="Book Antiqua"/>
          <w:i/>
          <w:iCs/>
          <w:color w:val="000000"/>
        </w:rPr>
        <w:t xml:space="preserve">et </w:t>
      </w:r>
      <w:proofErr w:type="gramStart"/>
      <w:r w:rsidR="00D05C96" w:rsidRPr="001970CA">
        <w:rPr>
          <w:rFonts w:ascii="Book Antiqua" w:eastAsia="Book Antiqua" w:hAnsi="Book Antiqua" w:cs="Book Antiqua"/>
          <w:i/>
          <w:iCs/>
          <w:color w:val="000000"/>
        </w:rPr>
        <w:t>al</w:t>
      </w:r>
      <w:r w:rsidR="00D05C96"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33]</w:t>
      </w:r>
      <w:r w:rsidRPr="001970CA">
        <w:rPr>
          <w:rFonts w:ascii="Book Antiqua" w:eastAsia="Book Antiqua" w:hAnsi="Book Antiqua" w:cs="Book Antiqua"/>
          <w:color w:val="000000"/>
        </w:rPr>
        <w:t xml:space="preserve"> observed </w:t>
      </w:r>
      <w:r w:rsidRPr="008A06A0">
        <w:rPr>
          <w:rFonts w:ascii="Book Antiqua" w:eastAsia="Book Antiqua" w:hAnsi="Book Antiqua" w:cs="Book Antiqua"/>
          <w:i/>
          <w:iCs/>
          <w:color w:val="000000"/>
        </w:rPr>
        <w:t>de</w:t>
      </w:r>
      <w:r w:rsidR="00040927"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in about 9% </w:t>
      </w:r>
      <w:r w:rsidR="00826FE8">
        <w:rPr>
          <w:rFonts w:ascii="Book Antiqua" w:eastAsia="Book Antiqua" w:hAnsi="Book Antiqua" w:cs="Book Antiqua"/>
          <w:color w:val="000000"/>
        </w:rPr>
        <w:t xml:space="preserve">of </w:t>
      </w:r>
      <w:r w:rsidRPr="001970CA">
        <w:rPr>
          <w:rFonts w:ascii="Book Antiqua" w:eastAsia="Book Antiqua" w:hAnsi="Book Antiqua" w:cs="Book Antiqua"/>
          <w:color w:val="000000"/>
        </w:rPr>
        <w:t xml:space="preserve">HCV-related cirrhosis patients during or within 6 </w:t>
      </w:r>
      <w:proofErr w:type="spellStart"/>
      <w:r w:rsidRPr="001970CA">
        <w:rPr>
          <w:rFonts w:ascii="Book Antiqua" w:eastAsia="Book Antiqua" w:hAnsi="Book Antiqua" w:cs="Book Antiqua"/>
          <w:color w:val="000000"/>
        </w:rPr>
        <w:t>mo</w:t>
      </w:r>
      <w:proofErr w:type="spellEnd"/>
      <w:r w:rsidRPr="001970CA">
        <w:rPr>
          <w:rFonts w:ascii="Book Antiqua" w:eastAsia="Book Antiqua" w:hAnsi="Book Antiqua" w:cs="Book Antiqua"/>
          <w:color w:val="000000"/>
        </w:rPr>
        <w:t xml:space="preserve"> of DAA therapy</w:t>
      </w:r>
      <w:r w:rsidR="00AF5434">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another 3% develop</w:t>
      </w:r>
      <w:r w:rsidR="00186E20">
        <w:rPr>
          <w:rFonts w:ascii="Book Antiqua" w:eastAsia="Book Antiqua" w:hAnsi="Book Antiqua" w:cs="Book Antiqua"/>
          <w:color w:val="000000"/>
        </w:rPr>
        <w:t>ed</w:t>
      </w:r>
      <w:r w:rsidRPr="001970CA">
        <w:rPr>
          <w:rFonts w:ascii="Book Antiqua" w:eastAsia="Book Antiqua" w:hAnsi="Book Antiqua" w:cs="Book Antiqua"/>
          <w:color w:val="000000"/>
        </w:rPr>
        <w:t xml:space="preserve"> new indeterminate lesions.</w:t>
      </w:r>
    </w:p>
    <w:p w14:paraId="1BF6B3D0" w14:textId="5E0E3944"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A French study that followed three </w:t>
      </w:r>
      <w:r w:rsidR="00AE2BB0">
        <w:rPr>
          <w:rFonts w:ascii="Book Antiqua" w:eastAsia="Book Antiqua" w:hAnsi="Book Antiqua" w:cs="Book Antiqua"/>
          <w:color w:val="000000"/>
        </w:rPr>
        <w:t>separate</w:t>
      </w:r>
      <w:r w:rsidRPr="001970CA">
        <w:rPr>
          <w:rFonts w:ascii="Book Antiqua" w:eastAsia="Book Antiqua" w:hAnsi="Book Antiqua" w:cs="Book Antiqua"/>
          <w:color w:val="000000"/>
        </w:rPr>
        <w:t xml:space="preserve"> cohorts with more than 6000 patients treated with DAAs concluded that recurrence of HCC is similar in treated and untreated </w:t>
      </w:r>
      <w:proofErr w:type="gramStart"/>
      <w:r w:rsidR="00D945C8" w:rsidRPr="001970CA">
        <w:rPr>
          <w:rFonts w:ascii="Book Antiqua" w:eastAsia="Book Antiqua" w:hAnsi="Book Antiqua" w:cs="Book Antiqua"/>
          <w:color w:val="000000"/>
        </w:rPr>
        <w:lastRenderedPageBreak/>
        <w:t>patients</w:t>
      </w:r>
      <w:r w:rsidR="00D945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37]</w:t>
      </w:r>
      <w:r w:rsidRPr="001970CA">
        <w:rPr>
          <w:rFonts w:ascii="Book Antiqua" w:eastAsia="Book Antiqua" w:hAnsi="Book Antiqua" w:cs="Book Antiqua"/>
          <w:color w:val="000000"/>
        </w:rPr>
        <w:t>.</w:t>
      </w:r>
      <w:r w:rsidR="0008167A">
        <w:rPr>
          <w:rFonts w:ascii="Book Antiqua" w:eastAsia="Book Antiqua" w:hAnsi="Book Antiqua" w:cs="Book Antiqua"/>
          <w:color w:val="000000"/>
        </w:rPr>
        <w:t xml:space="preserve"> </w:t>
      </w:r>
      <w:r w:rsidR="00D945C8">
        <w:rPr>
          <w:rFonts w:ascii="Book Antiqua" w:eastAsia="Book Antiqua" w:hAnsi="Book Antiqua" w:cs="Book Antiqua"/>
          <w:color w:val="000000"/>
        </w:rPr>
        <w:t xml:space="preserve">Other </w:t>
      </w:r>
      <w:r w:rsidRPr="001970CA">
        <w:rPr>
          <w:rFonts w:ascii="Book Antiqua" w:eastAsia="Book Antiqua" w:hAnsi="Book Antiqua" w:cs="Book Antiqua"/>
          <w:color w:val="000000"/>
        </w:rPr>
        <w:t xml:space="preserve">studies reached a similar conclusion regarding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occurrence after </w:t>
      </w:r>
      <w:proofErr w:type="gramStart"/>
      <w:r w:rsidR="00D945C8" w:rsidRPr="001970CA">
        <w:rPr>
          <w:rFonts w:ascii="Book Antiqua" w:eastAsia="Book Antiqua" w:hAnsi="Book Antiqua" w:cs="Book Antiqua"/>
          <w:color w:val="000000"/>
        </w:rPr>
        <w:t>DAAs</w:t>
      </w:r>
      <w:r w:rsidR="00D945C8"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21,38]</w:t>
      </w:r>
      <w:r w:rsidRPr="001970CA">
        <w:rPr>
          <w:rFonts w:ascii="Book Antiqua" w:eastAsia="Book Antiqua" w:hAnsi="Book Antiqua" w:cs="Book Antiqua"/>
          <w:color w:val="000000"/>
        </w:rPr>
        <w:t>.</w:t>
      </w:r>
    </w:p>
    <w:p w14:paraId="625CFF96" w14:textId="3DBAAEFD"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The same results were obtained </w:t>
      </w:r>
      <w:r w:rsidR="00F7241A">
        <w:rPr>
          <w:rFonts w:ascii="Book Antiqua" w:eastAsia="Book Antiqua" w:hAnsi="Book Antiqua" w:cs="Book Antiqua"/>
          <w:color w:val="000000"/>
        </w:rPr>
        <w:t>in</w:t>
      </w:r>
      <w:r w:rsidRPr="001970CA">
        <w:rPr>
          <w:rFonts w:ascii="Book Antiqua" w:eastAsia="Book Antiqua" w:hAnsi="Book Antiqua" w:cs="Book Antiqua"/>
          <w:color w:val="000000"/>
        </w:rPr>
        <w:t xml:space="preserve"> a British study. Also, </w:t>
      </w:r>
      <w:r w:rsidR="00BD4AB7">
        <w:rPr>
          <w:rFonts w:ascii="Book Antiqua" w:eastAsia="Book Antiqua" w:hAnsi="Book Antiqua" w:cs="Book Antiqua"/>
          <w:color w:val="000000"/>
        </w:rPr>
        <w:t>this study concluded</w:t>
      </w:r>
      <w:r w:rsidR="00842C4F">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that DAAs </w:t>
      </w:r>
      <w:r w:rsidR="007702A9">
        <w:rPr>
          <w:rFonts w:ascii="Book Antiqua" w:eastAsia="Book Antiqua" w:hAnsi="Book Antiqua" w:cs="Book Antiqua"/>
          <w:color w:val="000000"/>
        </w:rPr>
        <w:t>were</w:t>
      </w:r>
      <w:r w:rsidRPr="001970CA">
        <w:rPr>
          <w:rFonts w:ascii="Book Antiqua" w:eastAsia="Book Antiqua" w:hAnsi="Book Antiqua" w:cs="Book Antiqua"/>
          <w:color w:val="000000"/>
        </w:rPr>
        <w:t xml:space="preserve"> associated with improved liver function in</w:t>
      </w:r>
      <w:r w:rsidR="00A61275">
        <w:rPr>
          <w:rFonts w:ascii="Book Antiqua" w:eastAsia="Book Antiqua" w:hAnsi="Book Antiqua" w:cs="Book Antiqua"/>
          <w:color w:val="000000"/>
        </w:rPr>
        <w:t xml:space="preserve"> patients with</w:t>
      </w:r>
      <w:r w:rsidRPr="001970CA">
        <w:rPr>
          <w:rFonts w:ascii="Book Antiqua" w:eastAsia="Book Antiqua" w:hAnsi="Book Antiqua" w:cs="Book Antiqua"/>
          <w:color w:val="000000"/>
        </w:rPr>
        <w:t xml:space="preserve"> decompensated liver cirrhosis compared to </w:t>
      </w:r>
      <w:proofErr w:type="gramStart"/>
      <w:r w:rsidR="00796344" w:rsidRPr="001970CA">
        <w:rPr>
          <w:rFonts w:ascii="Book Antiqua" w:eastAsia="Book Antiqua" w:hAnsi="Book Antiqua" w:cs="Book Antiqua"/>
          <w:color w:val="000000"/>
        </w:rPr>
        <w:t>placebo</w:t>
      </w:r>
      <w:r w:rsidR="00796344"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39]</w:t>
      </w:r>
      <w:r w:rsidRPr="001970CA">
        <w:rPr>
          <w:rFonts w:ascii="Book Antiqua" w:eastAsia="Book Antiqua" w:hAnsi="Book Antiqua" w:cs="Book Antiqua"/>
          <w:color w:val="000000"/>
        </w:rPr>
        <w:t xml:space="preserve">. This </w:t>
      </w:r>
      <w:r w:rsidR="00826FE8">
        <w:rPr>
          <w:rFonts w:ascii="Book Antiqua" w:eastAsia="Book Antiqua" w:hAnsi="Book Antiqua" w:cs="Book Antiqua"/>
          <w:color w:val="000000"/>
        </w:rPr>
        <w:t>indicates</w:t>
      </w:r>
      <w:r w:rsidR="00826FE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that in contrast to IFN-based therapy, DAAs </w:t>
      </w:r>
      <w:r w:rsidR="00FB1A48">
        <w:rPr>
          <w:rFonts w:ascii="Book Antiqua" w:eastAsia="Book Antiqua" w:hAnsi="Book Antiqua" w:cs="Book Antiqua"/>
          <w:color w:val="000000"/>
        </w:rPr>
        <w:t>do</w:t>
      </w:r>
      <w:r w:rsidR="00826FE8">
        <w:rPr>
          <w:rFonts w:ascii="Book Antiqua" w:eastAsia="Book Antiqua" w:hAnsi="Book Antiqua" w:cs="Book Antiqua"/>
          <w:color w:val="000000"/>
        </w:rPr>
        <w:t xml:space="preserve"> </w:t>
      </w:r>
      <w:r w:rsidR="00FB1A48">
        <w:rPr>
          <w:rFonts w:ascii="Book Antiqua" w:eastAsia="Book Antiqua" w:hAnsi="Book Antiqua" w:cs="Book Antiqua"/>
          <w:color w:val="000000"/>
        </w:rPr>
        <w:t>n</w:t>
      </w:r>
      <w:r w:rsidR="00826FE8">
        <w:rPr>
          <w:rFonts w:ascii="Book Antiqua" w:eastAsia="Book Antiqua" w:hAnsi="Book Antiqua" w:cs="Book Antiqua"/>
          <w:color w:val="000000"/>
        </w:rPr>
        <w:t>o</w:t>
      </w:r>
      <w:r w:rsidR="00FB1A48">
        <w:rPr>
          <w:rFonts w:ascii="Book Antiqua" w:eastAsia="Book Antiqua" w:hAnsi="Book Antiqua" w:cs="Book Antiqua"/>
          <w:color w:val="000000"/>
        </w:rPr>
        <w:t>t</w:t>
      </w:r>
      <w:r w:rsidRPr="001970CA">
        <w:rPr>
          <w:rFonts w:ascii="Book Antiqua" w:eastAsia="Book Antiqua" w:hAnsi="Book Antiqua" w:cs="Book Antiqua"/>
          <w:color w:val="000000"/>
        </w:rPr>
        <w:t xml:space="preserve"> </w:t>
      </w:r>
      <w:r w:rsidR="00AD646E">
        <w:rPr>
          <w:rFonts w:ascii="Book Antiqua" w:eastAsia="Book Antiqua" w:hAnsi="Book Antiqua" w:cs="Book Antiqua"/>
          <w:color w:val="000000"/>
        </w:rPr>
        <w:t>reduce</w:t>
      </w:r>
      <w:r w:rsidRPr="001970CA">
        <w:rPr>
          <w:rFonts w:ascii="Book Antiqua" w:eastAsia="Book Antiqua" w:hAnsi="Book Antiqua" w:cs="Book Antiqua"/>
          <w:color w:val="000000"/>
        </w:rPr>
        <w:t xml:space="preserve"> the incidence of HCC after achieving SVR, but at the same time do not increase its incidence.</w:t>
      </w:r>
    </w:p>
    <w:p w14:paraId="24C61335" w14:textId="3DD7F2EE" w:rsidR="00A77B3E" w:rsidRPr="00BF7DA4"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Abdelaziz </w:t>
      </w:r>
      <w:r w:rsidRPr="001970CA">
        <w:rPr>
          <w:rFonts w:ascii="Book Antiqua" w:eastAsia="Book Antiqua" w:hAnsi="Book Antiqua" w:cs="Book Antiqua"/>
          <w:i/>
          <w:iCs/>
          <w:color w:val="000000"/>
        </w:rPr>
        <w:t xml:space="preserve">et </w:t>
      </w:r>
      <w:proofErr w:type="gramStart"/>
      <w:r w:rsidR="00796344" w:rsidRPr="001970CA">
        <w:rPr>
          <w:rFonts w:ascii="Book Antiqua" w:eastAsia="Book Antiqua" w:hAnsi="Book Antiqua" w:cs="Book Antiqua"/>
          <w:i/>
          <w:iCs/>
          <w:color w:val="000000"/>
        </w:rPr>
        <w:t>al</w:t>
      </w:r>
      <w:r w:rsidR="0079634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40]</w:t>
      </w:r>
      <w:r w:rsidRPr="001970CA">
        <w:rPr>
          <w:rFonts w:ascii="Book Antiqua" w:eastAsia="Book Antiqua" w:hAnsi="Book Antiqua" w:cs="Book Antiqua"/>
          <w:color w:val="000000"/>
        </w:rPr>
        <w:t xml:space="preserve"> in a small retrospective study</w:t>
      </w:r>
      <w:r w:rsidR="00272062">
        <w:rPr>
          <w:rFonts w:ascii="Book Antiqua" w:eastAsia="Book Antiqua" w:hAnsi="Book Antiqua" w:cs="Book Antiqua"/>
          <w:color w:val="000000"/>
        </w:rPr>
        <w:t xml:space="preserve"> </w:t>
      </w:r>
      <w:r w:rsidR="00826FE8">
        <w:rPr>
          <w:rFonts w:ascii="Book Antiqua" w:eastAsia="Book Antiqua" w:hAnsi="Book Antiqua" w:cs="Book Antiqua"/>
          <w:color w:val="000000"/>
        </w:rPr>
        <w:t xml:space="preserve">that </w:t>
      </w:r>
      <w:r w:rsidR="004F442C">
        <w:rPr>
          <w:rFonts w:ascii="Book Antiqua" w:eastAsia="Book Antiqua" w:hAnsi="Book Antiqua" w:cs="Book Antiqua"/>
          <w:color w:val="000000"/>
        </w:rPr>
        <w:t xml:space="preserve">included </w:t>
      </w:r>
      <w:r w:rsidRPr="001970CA">
        <w:rPr>
          <w:rFonts w:ascii="Book Antiqua" w:eastAsia="Book Antiqua" w:hAnsi="Book Antiqua" w:cs="Book Antiqua"/>
          <w:color w:val="000000"/>
        </w:rPr>
        <w:t xml:space="preserve">89 patients who developed HCC after DAAs (either occurrence or recurrence) found that the </w:t>
      </w:r>
      <w:r w:rsidR="001B186E">
        <w:rPr>
          <w:rFonts w:ascii="Book Antiqua" w:eastAsia="Book Antiqua" w:hAnsi="Book Antiqua" w:cs="Book Antiqua"/>
          <w:color w:val="000000"/>
        </w:rPr>
        <w:t xml:space="preserve">time </w:t>
      </w:r>
      <w:r w:rsidRPr="001970CA">
        <w:rPr>
          <w:rFonts w:ascii="Book Antiqua" w:eastAsia="Book Antiqua" w:hAnsi="Book Antiqua" w:cs="Book Antiqua"/>
          <w:color w:val="000000"/>
        </w:rPr>
        <w:t xml:space="preserve">until HCC development was significantly longer in </w:t>
      </w:r>
      <w:r w:rsidR="003D7EAF">
        <w:rPr>
          <w:rFonts w:ascii="Book Antiqua" w:eastAsia="Book Antiqua" w:hAnsi="Book Antiqua" w:cs="Book Antiqua"/>
          <w:color w:val="000000"/>
        </w:rPr>
        <w:t>the</w:t>
      </w:r>
      <w:r w:rsidRPr="001970CA">
        <w:rPr>
          <w:rFonts w:ascii="Book Antiqua" w:eastAsia="Book Antiqua" w:hAnsi="Book Antiqua" w:cs="Book Antiqua"/>
          <w:color w:val="000000"/>
        </w:rPr>
        <w:t xml:space="preserve">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group compared to </w:t>
      </w:r>
      <w:r w:rsidR="003D2853">
        <w:rPr>
          <w:rFonts w:ascii="Book Antiqua" w:eastAsia="Book Antiqua" w:hAnsi="Book Antiqua" w:cs="Book Antiqua"/>
          <w:color w:val="000000"/>
        </w:rPr>
        <w:t xml:space="preserve">the </w:t>
      </w:r>
      <w:r w:rsidRPr="001970CA">
        <w:rPr>
          <w:rFonts w:ascii="Book Antiqua" w:eastAsia="Book Antiqua" w:hAnsi="Book Antiqua" w:cs="Book Antiqua"/>
          <w:color w:val="000000"/>
        </w:rPr>
        <w:t>recurrence group.</w:t>
      </w:r>
    </w:p>
    <w:p w14:paraId="5DDB9971" w14:textId="3FF6E5D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Zeng </w:t>
      </w:r>
      <w:r w:rsidRPr="001970CA">
        <w:rPr>
          <w:rFonts w:ascii="Book Antiqua" w:eastAsia="Book Antiqua" w:hAnsi="Book Antiqua" w:cs="Book Antiqua"/>
          <w:i/>
          <w:iCs/>
          <w:color w:val="000000"/>
        </w:rPr>
        <w:t xml:space="preserve">et </w:t>
      </w:r>
      <w:proofErr w:type="gramStart"/>
      <w:r w:rsidR="00D34A29" w:rsidRPr="001970CA">
        <w:rPr>
          <w:rFonts w:ascii="Book Antiqua" w:eastAsia="Book Antiqua" w:hAnsi="Book Antiqua" w:cs="Book Antiqua"/>
          <w:i/>
          <w:iCs/>
          <w:color w:val="000000"/>
        </w:rPr>
        <w:t>al</w:t>
      </w:r>
      <w:r w:rsidR="00D34A29"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20]</w:t>
      </w:r>
      <w:r w:rsidRPr="001970CA">
        <w:rPr>
          <w:rFonts w:ascii="Book Antiqua" w:eastAsia="Book Antiqua" w:hAnsi="Book Antiqua" w:cs="Book Antiqua"/>
          <w:color w:val="000000"/>
        </w:rPr>
        <w:t xml:space="preserve"> suggested that DAA treatment </w:t>
      </w:r>
      <w:r w:rsidR="003E6F7B">
        <w:rPr>
          <w:rFonts w:ascii="Book Antiqua" w:eastAsia="Book Antiqua" w:hAnsi="Book Antiqua" w:cs="Book Antiqua"/>
          <w:color w:val="000000"/>
        </w:rPr>
        <w:t xml:space="preserve">often </w:t>
      </w:r>
      <w:r w:rsidRPr="001970CA">
        <w:rPr>
          <w:rFonts w:ascii="Book Antiqua" w:eastAsia="Book Antiqua" w:hAnsi="Book Antiqua" w:cs="Book Antiqua"/>
          <w:color w:val="000000"/>
        </w:rPr>
        <w:t>include</w:t>
      </w:r>
      <w:r w:rsidR="00826FE8">
        <w:rPr>
          <w:rFonts w:ascii="Book Antiqua" w:eastAsia="Book Antiqua" w:hAnsi="Book Antiqua" w:cs="Book Antiqua"/>
          <w:color w:val="000000"/>
        </w:rPr>
        <w:t>s</w:t>
      </w:r>
      <w:r w:rsidRPr="001970CA">
        <w:rPr>
          <w:rFonts w:ascii="Book Antiqua" w:eastAsia="Book Antiqua" w:hAnsi="Book Antiqua" w:cs="Book Antiqua"/>
          <w:color w:val="000000"/>
        </w:rPr>
        <w:t xml:space="preserve"> advanced age groups and </w:t>
      </w:r>
      <w:r w:rsidR="00826FE8">
        <w:rPr>
          <w:rFonts w:ascii="Book Antiqua" w:eastAsia="Book Antiqua" w:hAnsi="Book Antiqua" w:cs="Book Antiqua"/>
          <w:color w:val="000000"/>
        </w:rPr>
        <w:t xml:space="preserve">patients with </w:t>
      </w:r>
      <w:r w:rsidRPr="001970CA">
        <w:rPr>
          <w:rFonts w:ascii="Book Antiqua" w:eastAsia="Book Antiqua" w:hAnsi="Book Antiqua" w:cs="Book Antiqua"/>
          <w:color w:val="000000"/>
        </w:rPr>
        <w:t xml:space="preserve">advanced cirrhotic </w:t>
      </w:r>
      <w:r w:rsidR="00826FE8">
        <w:rPr>
          <w:rFonts w:ascii="Book Antiqua" w:eastAsia="Book Antiqua" w:hAnsi="Book Antiqua" w:cs="Book Antiqua"/>
          <w:color w:val="000000"/>
        </w:rPr>
        <w:t>disease who can</w:t>
      </w:r>
      <w:r w:rsidRPr="001970CA">
        <w:rPr>
          <w:rFonts w:ascii="Book Antiqua" w:eastAsia="Book Antiqua" w:hAnsi="Book Antiqua" w:cs="Book Antiqua"/>
          <w:color w:val="000000"/>
        </w:rPr>
        <w:t>not receive IFN-based therapy.</w:t>
      </w:r>
    </w:p>
    <w:p w14:paraId="4C9A5EF0" w14:textId="31361DF1"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response to such </w:t>
      </w:r>
      <w:r w:rsidR="00826FE8">
        <w:rPr>
          <w:rFonts w:ascii="Book Antiqua" w:eastAsia="Book Antiqua" w:hAnsi="Book Antiqua" w:cs="Book Antiqua"/>
          <w:color w:val="000000"/>
        </w:rPr>
        <w:t xml:space="preserve">a </w:t>
      </w:r>
      <w:r w:rsidRPr="001970CA">
        <w:rPr>
          <w:rFonts w:ascii="Book Antiqua" w:eastAsia="Book Antiqua" w:hAnsi="Book Antiqua" w:cs="Book Antiqua"/>
          <w:color w:val="000000"/>
        </w:rPr>
        <w:t xml:space="preserve">theory,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4F1D46" w:rsidRPr="001970CA">
        <w:rPr>
          <w:rFonts w:ascii="Book Antiqua" w:eastAsia="Book Antiqua" w:hAnsi="Book Antiqua" w:cs="Book Antiqua"/>
          <w:i/>
          <w:iCs/>
          <w:color w:val="000000"/>
        </w:rPr>
        <w:t>al</w:t>
      </w:r>
      <w:r w:rsidR="004F1D4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41]</w:t>
      </w:r>
      <w:r w:rsidRPr="001970CA">
        <w:rPr>
          <w:rFonts w:ascii="Book Antiqua" w:eastAsia="Book Antiqua" w:hAnsi="Book Antiqua" w:cs="Book Antiqua"/>
          <w:color w:val="000000"/>
        </w:rPr>
        <w:t xml:space="preserve"> studied HCC occurrence in patients treated with DAAs with Child-Pugh </w:t>
      </w:r>
      <w:r w:rsidR="00F514F3">
        <w:rPr>
          <w:rFonts w:ascii="Book Antiqua" w:eastAsia="Book Antiqua" w:hAnsi="Book Antiqua" w:cs="Book Antiqua"/>
          <w:color w:val="000000"/>
        </w:rPr>
        <w:t xml:space="preserve">class </w:t>
      </w:r>
      <w:r w:rsidRPr="001970CA">
        <w:rPr>
          <w:rFonts w:ascii="Book Antiqua" w:eastAsia="Book Antiqua" w:hAnsi="Book Antiqua" w:cs="Book Antiqua"/>
          <w:color w:val="000000"/>
        </w:rPr>
        <w:t xml:space="preserve">A and B. In </w:t>
      </w:r>
      <w:r w:rsidR="00826FE8">
        <w:rPr>
          <w:rFonts w:ascii="Book Antiqua" w:eastAsia="Book Antiqua" w:hAnsi="Book Antiqua" w:cs="Book Antiqua"/>
          <w:color w:val="000000"/>
        </w:rPr>
        <w:t>1</w:t>
      </w:r>
      <w:r w:rsidRPr="001970CA">
        <w:rPr>
          <w:rFonts w:ascii="Book Antiqua" w:eastAsia="Book Antiqua" w:hAnsi="Book Antiqua" w:cs="Book Antiqua"/>
          <w:color w:val="000000"/>
        </w:rPr>
        <w:t xml:space="preserve"> year, HCC occurred in </w:t>
      </w:r>
      <w:r w:rsidR="00614D8A">
        <w:rPr>
          <w:rFonts w:ascii="Book Antiqua" w:eastAsia="Book Antiqua" w:hAnsi="Book Antiqua" w:cs="Book Antiqua"/>
          <w:color w:val="000000"/>
        </w:rPr>
        <w:t>approximately</w:t>
      </w:r>
      <w:r w:rsidR="00F750DF">
        <w:rPr>
          <w:rFonts w:ascii="Book Antiqua" w:eastAsia="Book Antiqua" w:hAnsi="Book Antiqua" w:cs="Book Antiqua"/>
          <w:color w:val="000000"/>
        </w:rPr>
        <w:t xml:space="preserve"> </w:t>
      </w:r>
      <w:r w:rsidRPr="001970CA">
        <w:rPr>
          <w:rFonts w:ascii="Book Antiqua" w:eastAsia="Book Antiqua" w:hAnsi="Book Antiqua" w:cs="Book Antiqua"/>
          <w:color w:val="000000"/>
        </w:rPr>
        <w:t>2% of patients with Child-Pugh class</w:t>
      </w:r>
      <w:r w:rsidR="00E72A9C">
        <w:rPr>
          <w:rFonts w:ascii="Book Antiqua" w:eastAsia="Book Antiqua" w:hAnsi="Book Antiqua" w:cs="Book Antiqua"/>
          <w:color w:val="000000"/>
        </w:rPr>
        <w:t xml:space="preserve"> A</w:t>
      </w:r>
      <w:r w:rsidRPr="001970CA">
        <w:rPr>
          <w:rFonts w:ascii="Book Antiqua" w:eastAsia="Book Antiqua" w:hAnsi="Book Antiqua" w:cs="Book Antiqua"/>
          <w:color w:val="000000"/>
        </w:rPr>
        <w:t xml:space="preserve"> </w:t>
      </w:r>
      <w:r w:rsidR="00552A90">
        <w:rPr>
          <w:rFonts w:ascii="Book Antiqua" w:eastAsia="Book Antiqua" w:hAnsi="Book Antiqua" w:cs="Book Antiqua"/>
          <w:color w:val="000000"/>
        </w:rPr>
        <w:t>and</w:t>
      </w:r>
      <w:r w:rsidRPr="001970CA">
        <w:rPr>
          <w:rFonts w:ascii="Book Antiqua" w:eastAsia="Book Antiqua" w:hAnsi="Book Antiqua" w:cs="Book Antiqua"/>
          <w:color w:val="000000"/>
        </w:rPr>
        <w:t xml:space="preserve"> 8% in class B (</w:t>
      </w:r>
      <w:r w:rsidR="00F07535" w:rsidRPr="001970CA">
        <w:rPr>
          <w:rFonts w:ascii="Book Antiqua" w:eastAsia="Book Antiqua" w:hAnsi="Book Antiqua" w:cs="Book Antiqua"/>
          <w:i/>
          <w:iCs/>
          <w:color w:val="000000"/>
        </w:rPr>
        <w:t>P</w:t>
      </w:r>
      <w:r w:rsidR="00F07535" w:rsidRPr="001970CA">
        <w:rPr>
          <w:rFonts w:ascii="Book Antiqua" w:eastAsia="Book Antiqua" w:hAnsi="Book Antiqua" w:cs="Book Antiqua"/>
          <w:color w:val="000000"/>
        </w:rPr>
        <w:t xml:space="preserve"> </w:t>
      </w:r>
      <w:r w:rsidR="00011C05" w:rsidRPr="001970CA">
        <w:rPr>
          <w:rFonts w:ascii="Book Antiqua" w:eastAsia="Book Antiqua" w:hAnsi="Book Antiqua" w:cs="Book Antiqua"/>
          <w:color w:val="000000"/>
        </w:rPr>
        <w:t>&lt;</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0.001). Moreover, low serum albumin and thrombocytopenia were independently associated with increased risk </w:t>
      </w:r>
      <w:r w:rsidR="00826FE8">
        <w:rPr>
          <w:rFonts w:ascii="Book Antiqua" w:eastAsia="Book Antiqua" w:hAnsi="Book Antiqua" w:cs="Book Antiqua"/>
          <w:color w:val="000000"/>
        </w:rPr>
        <w:t>of</w:t>
      </w:r>
      <w:r w:rsidR="00826FE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HCC.</w:t>
      </w:r>
    </w:p>
    <w:p w14:paraId="593903B0" w14:textId="0427724F" w:rsidR="00A77B3E" w:rsidRPr="00F514F3"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A similar study that </w:t>
      </w:r>
      <w:r w:rsidR="00BD3CA2">
        <w:rPr>
          <w:rFonts w:ascii="Book Antiqua" w:eastAsia="Book Antiqua" w:hAnsi="Book Antiqua" w:cs="Book Antiqua"/>
          <w:color w:val="000000"/>
        </w:rPr>
        <w:t>i</w:t>
      </w:r>
      <w:r w:rsidRPr="001970CA">
        <w:rPr>
          <w:rFonts w:ascii="Book Antiqua" w:eastAsia="Book Antiqua" w:hAnsi="Book Antiqua" w:cs="Book Antiqua"/>
          <w:color w:val="000000"/>
        </w:rPr>
        <w:t>ncluded about 4000 patients found that in</w:t>
      </w:r>
      <w:r w:rsidR="00DC2F53">
        <w:rPr>
          <w:rFonts w:ascii="Book Antiqua" w:eastAsia="Book Antiqua" w:hAnsi="Book Antiqua" w:cs="Book Antiqua"/>
          <w:color w:val="000000"/>
        </w:rPr>
        <w:t xml:space="preserve"> a</w:t>
      </w:r>
      <w:r w:rsidRPr="001970CA">
        <w:rPr>
          <w:rFonts w:ascii="Book Antiqua" w:eastAsia="Book Antiqua" w:hAnsi="Book Antiqua" w:cs="Book Antiqua"/>
          <w:color w:val="000000"/>
        </w:rPr>
        <w:t xml:space="preserve"> </w:t>
      </w:r>
      <w:r w:rsidR="00826FE8">
        <w:rPr>
          <w:rFonts w:ascii="Book Antiqua" w:eastAsia="Book Antiqua" w:hAnsi="Book Antiqua" w:cs="Book Antiqua"/>
          <w:color w:val="000000"/>
        </w:rPr>
        <w:t>1</w:t>
      </w:r>
      <w:r w:rsidR="008D29A3">
        <w:rPr>
          <w:rFonts w:ascii="Book Antiqua" w:eastAsia="Book Antiqua" w:hAnsi="Book Antiqua" w:cs="Book Antiqua"/>
          <w:color w:val="000000"/>
        </w:rPr>
        <w:t>-</w:t>
      </w:r>
      <w:r w:rsidRPr="001970CA">
        <w:rPr>
          <w:rFonts w:ascii="Book Antiqua" w:eastAsia="Book Antiqua" w:hAnsi="Book Antiqua" w:cs="Book Antiqua"/>
          <w:color w:val="000000"/>
        </w:rPr>
        <w:t>year follow</w:t>
      </w:r>
      <w:r w:rsidR="008D29A3">
        <w:rPr>
          <w:rFonts w:ascii="Book Antiqua" w:eastAsia="Book Antiqua" w:hAnsi="Book Antiqua" w:cs="Book Antiqua"/>
          <w:color w:val="000000"/>
        </w:rPr>
        <w:t>-</w:t>
      </w:r>
      <w:r w:rsidRPr="001970CA">
        <w:rPr>
          <w:rFonts w:ascii="Book Antiqua" w:eastAsia="Book Antiqua" w:hAnsi="Book Antiqua" w:cs="Book Antiqua"/>
          <w:color w:val="000000"/>
        </w:rPr>
        <w:t>up</w:t>
      </w:r>
      <w:r w:rsidR="008D63CC">
        <w:rPr>
          <w:rFonts w:ascii="Book Antiqua" w:eastAsia="Book Antiqua" w:hAnsi="Book Antiqua" w:cs="Book Antiqua"/>
          <w:color w:val="000000"/>
        </w:rPr>
        <w:t>, the</w:t>
      </w:r>
      <w:r w:rsidRPr="001970CA">
        <w:rPr>
          <w:rFonts w:ascii="Book Antiqua" w:eastAsia="Book Antiqua" w:hAnsi="Book Antiqua" w:cs="Book Antiqua"/>
          <w:color w:val="000000"/>
        </w:rPr>
        <w:t xml:space="preserve"> risk of HCC development was 0.46% (95%CI: 0.12-1.17) in</w:t>
      </w:r>
      <w:r w:rsidR="00F514F3">
        <w:rPr>
          <w:rFonts w:ascii="Book Antiqua" w:eastAsia="Book Antiqua" w:hAnsi="Book Antiqua" w:cs="Book Antiqua"/>
          <w:color w:val="000000"/>
        </w:rPr>
        <w:t xml:space="preserve"> patients with F3 </w:t>
      </w:r>
      <w:r w:rsidR="00641FCE">
        <w:rPr>
          <w:rFonts w:ascii="Book Antiqua" w:eastAsia="Book Antiqua" w:hAnsi="Book Antiqua" w:cs="Book Antiqua"/>
          <w:color w:val="000000"/>
        </w:rPr>
        <w:t>class</w:t>
      </w:r>
      <w:r w:rsidR="00F514F3">
        <w:rPr>
          <w:rFonts w:ascii="Book Antiqua" w:eastAsia="Book Antiqua" w:hAnsi="Book Antiqua" w:cs="Book Antiqua"/>
          <w:color w:val="000000"/>
        </w:rPr>
        <w:t xml:space="preserve"> </w:t>
      </w:r>
      <w:r w:rsidR="00835EBD">
        <w:rPr>
          <w:rFonts w:ascii="Book Antiqua" w:eastAsia="Book Antiqua" w:hAnsi="Book Antiqua" w:cs="Book Antiqua"/>
          <w:color w:val="000000"/>
        </w:rPr>
        <w:t>based on</w:t>
      </w:r>
      <w:r w:rsidR="00F514F3">
        <w:rPr>
          <w:rFonts w:ascii="Book Antiqua" w:eastAsia="Book Antiqua" w:hAnsi="Book Antiqua" w:cs="Book Antiqua"/>
          <w:color w:val="000000"/>
        </w:rPr>
        <w:t xml:space="preserve"> </w:t>
      </w:r>
      <w:r w:rsidR="00F514F3" w:rsidRPr="00F514F3">
        <w:rPr>
          <w:rFonts w:ascii="Book Antiqua" w:eastAsia="Book Antiqua" w:hAnsi="Book Antiqua" w:cs="Book Antiqua"/>
          <w:color w:val="000000"/>
        </w:rPr>
        <w:t>METAVIR fibrosis and activity score</w:t>
      </w:r>
      <w:r w:rsidRPr="001970CA">
        <w:rPr>
          <w:rFonts w:ascii="Book Antiqua" w:eastAsia="Book Antiqua" w:hAnsi="Book Antiqua" w:cs="Book Antiqua"/>
          <w:color w:val="000000"/>
        </w:rPr>
        <w:t>, 1.49% (1.03-2.08) in Child-Pugh A</w:t>
      </w:r>
      <w:r w:rsidR="00C73DBE">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3.61% (1.86-6.31) in Child-Pugh B </w:t>
      </w:r>
      <w:proofErr w:type="gramStart"/>
      <w:r w:rsidR="007B0195" w:rsidRPr="001970CA">
        <w:rPr>
          <w:rFonts w:ascii="Book Antiqua" w:eastAsia="Book Antiqua" w:hAnsi="Book Antiqua" w:cs="Book Antiqua"/>
          <w:color w:val="000000"/>
        </w:rPr>
        <w:t>patients</w:t>
      </w:r>
      <w:r w:rsidR="007B0195"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42]</w:t>
      </w:r>
      <w:r w:rsidRPr="001970CA">
        <w:rPr>
          <w:rFonts w:ascii="Book Antiqua" w:eastAsia="Book Antiqua" w:hAnsi="Book Antiqua" w:cs="Book Antiqua"/>
          <w:color w:val="000000"/>
        </w:rPr>
        <w:t>.</w:t>
      </w:r>
    </w:p>
    <w:p w14:paraId="7B4F635B" w14:textId="12DFD2F6"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large retrospective study that included more than </w:t>
      </w:r>
      <w:r w:rsidR="00826FE8">
        <w:rPr>
          <w:rFonts w:ascii="Book Antiqua" w:eastAsia="Book Antiqua" w:hAnsi="Book Antiqua" w:cs="Book Antiqua"/>
          <w:color w:val="000000"/>
        </w:rPr>
        <w:t>22000</w:t>
      </w:r>
      <w:r w:rsidRPr="001970CA">
        <w:rPr>
          <w:rFonts w:ascii="Book Antiqua" w:eastAsia="Book Antiqua" w:hAnsi="Book Antiqua" w:cs="Book Antiqua"/>
          <w:color w:val="000000"/>
        </w:rPr>
        <w:t xml:space="preserve"> patients, DAA-treated patient</w:t>
      </w:r>
      <w:r w:rsidR="00842809">
        <w:rPr>
          <w:rFonts w:ascii="Book Antiqua" w:eastAsia="Book Antiqua" w:hAnsi="Book Antiqua" w:cs="Book Antiqua"/>
          <w:color w:val="000000"/>
        </w:rPr>
        <w:t>s</w:t>
      </w:r>
      <w:r w:rsidRPr="001970CA">
        <w:rPr>
          <w:rFonts w:ascii="Book Antiqua" w:eastAsia="Book Antiqua" w:hAnsi="Book Antiqua" w:cs="Book Antiqua"/>
          <w:color w:val="000000"/>
        </w:rPr>
        <w:t xml:space="preserve"> who achieved SVR had a significantly reduced HCC risk (0.90 </w:t>
      </w:r>
      <w:r w:rsidRPr="001970CA">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3.45 HCC/100 person-years; adjusted hazard ratio 0.28</w:t>
      </w:r>
      <w:r w:rsidR="00E71AD1">
        <w:rPr>
          <w:rFonts w:ascii="Book Antiqua" w:eastAsia="Book Antiqua" w:hAnsi="Book Antiqua" w:cs="Book Antiqua"/>
          <w:color w:val="000000"/>
        </w:rPr>
        <w:t>;</w:t>
      </w:r>
      <w:r w:rsidRPr="001970CA">
        <w:rPr>
          <w:rFonts w:ascii="Book Antiqua" w:eastAsia="Book Antiqua" w:hAnsi="Book Antiqua" w:cs="Book Antiqua"/>
          <w:color w:val="000000"/>
        </w:rPr>
        <w:t xml:space="preserve"> 95%CI</w:t>
      </w:r>
      <w:r w:rsidR="00912BC8"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0.22</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0.36). However, in patients with established cirrhosis who achieved SVR, the absolute HCC risk remained high</w:t>
      </w:r>
      <w:r w:rsidR="00826FE8">
        <w:rPr>
          <w:rFonts w:ascii="Book Antiqua" w:eastAsia="Book Antiqua" w:hAnsi="Book Antiqua" w:cs="Book Antiqua"/>
          <w:color w:val="000000"/>
        </w:rPr>
        <w:t>,</w:t>
      </w:r>
      <w:r w:rsidRPr="001970CA">
        <w:rPr>
          <w:rFonts w:ascii="Book Antiqua" w:eastAsia="Book Antiqua" w:hAnsi="Book Antiqua" w:cs="Book Antiqua"/>
          <w:color w:val="000000"/>
        </w:rPr>
        <w:t xml:space="preserve"> indicating that liver cirrhosis was the most significant risk factor for HCC </w:t>
      </w:r>
      <w:proofErr w:type="gramStart"/>
      <w:r w:rsidR="007B0195" w:rsidRPr="001970CA">
        <w:rPr>
          <w:rFonts w:ascii="Book Antiqua" w:eastAsia="Book Antiqua" w:hAnsi="Book Antiqua" w:cs="Book Antiqua"/>
          <w:color w:val="000000"/>
        </w:rPr>
        <w:t>development</w:t>
      </w:r>
      <w:r w:rsidR="007B0195" w:rsidRPr="001970CA">
        <w:rPr>
          <w:rFonts w:ascii="Book Antiqua" w:eastAsia="Book Antiqua" w:hAnsi="Book Antiqua" w:cs="Book Antiqua"/>
          <w:color w:val="000000"/>
          <w:vertAlign w:val="superscript"/>
        </w:rPr>
        <w:t>[</w:t>
      </w:r>
      <w:proofErr w:type="gramEnd"/>
      <w:r w:rsidR="00912BC8" w:rsidRPr="001970CA">
        <w:rPr>
          <w:rFonts w:ascii="Book Antiqua" w:eastAsia="Book Antiqua" w:hAnsi="Book Antiqua" w:cs="Book Antiqua"/>
          <w:color w:val="000000"/>
          <w:vertAlign w:val="superscript"/>
        </w:rPr>
        <w:t>43]</w:t>
      </w:r>
      <w:r w:rsidRPr="001970CA">
        <w:rPr>
          <w:rFonts w:ascii="Book Antiqua" w:eastAsia="Book Antiqua" w:hAnsi="Book Antiqua" w:cs="Book Antiqua"/>
          <w:color w:val="000000"/>
        </w:rPr>
        <w:t>.</w:t>
      </w:r>
    </w:p>
    <w:p w14:paraId="2FA393E5" w14:textId="747C63A6"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Finkelmeier</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7B0195" w:rsidRPr="001970CA">
        <w:rPr>
          <w:rFonts w:ascii="Book Antiqua" w:eastAsia="Book Antiqua" w:hAnsi="Book Antiqua" w:cs="Book Antiqua"/>
          <w:i/>
          <w:iCs/>
          <w:color w:val="000000"/>
        </w:rPr>
        <w:t>al</w:t>
      </w:r>
      <w:r w:rsidR="007B0195"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44]</w:t>
      </w:r>
      <w:r w:rsidRPr="001970CA">
        <w:rPr>
          <w:rFonts w:ascii="Book Antiqua" w:eastAsia="Book Antiqua" w:hAnsi="Book Antiqua" w:cs="Book Antiqua"/>
          <w:color w:val="000000"/>
        </w:rPr>
        <w:t xml:space="preserve"> followed 819 patients for a median period of 263 d</w:t>
      </w:r>
      <w:r w:rsidR="00A14D85">
        <w:rPr>
          <w:rFonts w:ascii="Book Antiqua" w:eastAsia="Book Antiqua" w:hAnsi="Book Antiqua" w:cs="Book Antiqua"/>
          <w:color w:val="000000"/>
        </w:rPr>
        <w:t xml:space="preserve"> </w:t>
      </w:r>
      <w:r w:rsidRPr="001970CA">
        <w:rPr>
          <w:rFonts w:ascii="Book Antiqua" w:eastAsia="Book Antiqua" w:hAnsi="Book Antiqua" w:cs="Book Antiqua"/>
          <w:color w:val="000000"/>
        </w:rPr>
        <w:t>after DAA therapy</w:t>
      </w:r>
      <w:r w:rsidR="00360930">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found that in 550 patients with no cirrhosis (F0-F3) none developed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lastRenderedPageBreak/>
        <w:t xml:space="preserve">HCC, while 9% of those with cirrhosis (F4) developed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In addition, HCC developed more in males, older </w:t>
      </w:r>
      <w:r w:rsidR="00826FE8">
        <w:rPr>
          <w:rFonts w:ascii="Book Antiqua" w:eastAsia="Book Antiqua" w:hAnsi="Book Antiqua" w:cs="Book Antiqua"/>
          <w:color w:val="000000"/>
        </w:rPr>
        <w:t>patients</w:t>
      </w:r>
      <w:r w:rsidRPr="001970CA">
        <w:rPr>
          <w:rFonts w:ascii="Book Antiqua" w:eastAsia="Book Antiqua" w:hAnsi="Book Antiqua" w:cs="Book Antiqua"/>
          <w:color w:val="000000"/>
        </w:rPr>
        <w:t>, trea</w:t>
      </w:r>
      <w:r w:rsidR="001148EE">
        <w:rPr>
          <w:rFonts w:ascii="Book Antiqua" w:eastAsia="Book Antiqua" w:hAnsi="Book Antiqua" w:cs="Book Antiqua"/>
          <w:color w:val="000000"/>
        </w:rPr>
        <w:t xml:space="preserve">ted </w:t>
      </w:r>
      <w:r w:rsidRPr="001970CA">
        <w:rPr>
          <w:rFonts w:ascii="Book Antiqua" w:eastAsia="Book Antiqua" w:hAnsi="Book Antiqua" w:cs="Book Antiqua"/>
          <w:color w:val="000000"/>
        </w:rPr>
        <w:t xml:space="preserve">patients, </w:t>
      </w:r>
      <w:r w:rsidR="002379DF">
        <w:rPr>
          <w:rFonts w:ascii="Book Antiqua" w:eastAsia="Book Antiqua" w:hAnsi="Book Antiqua" w:cs="Book Antiqua"/>
          <w:color w:val="000000"/>
        </w:rPr>
        <w:t xml:space="preserve">patients with </w:t>
      </w:r>
      <w:r w:rsidRPr="001970CA">
        <w:rPr>
          <w:rFonts w:ascii="Book Antiqua" w:eastAsia="Book Antiqua" w:hAnsi="Book Antiqua" w:cs="Book Antiqua"/>
          <w:color w:val="000000"/>
        </w:rPr>
        <w:t xml:space="preserve">a lower </w:t>
      </w:r>
      <w:r w:rsidR="00CC30EB" w:rsidRPr="001970CA">
        <w:rPr>
          <w:rFonts w:ascii="Book Antiqua" w:eastAsia="Book Antiqua" w:hAnsi="Book Antiqua" w:cs="Book Antiqua"/>
          <w:color w:val="000000"/>
        </w:rPr>
        <w:t>SVR12</w:t>
      </w:r>
      <w:r w:rsidRPr="001970CA">
        <w:rPr>
          <w:rFonts w:ascii="Book Antiqua" w:eastAsia="Book Antiqua" w:hAnsi="Book Antiqua" w:cs="Book Antiqua"/>
          <w:color w:val="000000"/>
        </w:rPr>
        <w:t xml:space="preserve"> rate</w:t>
      </w:r>
      <w:r w:rsidR="004146A9">
        <w:rPr>
          <w:rFonts w:ascii="Book Antiqua" w:eastAsia="Book Antiqua" w:hAnsi="Book Antiqua" w:cs="Book Antiqua"/>
          <w:color w:val="000000"/>
        </w:rPr>
        <w:t>,</w:t>
      </w:r>
      <w:r w:rsidRPr="001970CA">
        <w:rPr>
          <w:rFonts w:ascii="Book Antiqua" w:eastAsia="Book Antiqua" w:hAnsi="Book Antiqua" w:cs="Book Antiqua"/>
          <w:color w:val="000000"/>
        </w:rPr>
        <w:t xml:space="preserve"> and those with higher levels of liver inflammation markers. The study compared their cohort with an older cohort of IFN</w:t>
      </w:r>
      <w:r w:rsidR="00041EC8">
        <w:rPr>
          <w:rFonts w:ascii="Book Antiqua" w:eastAsia="Book Antiqua" w:hAnsi="Book Antiqua" w:cs="Book Antiqua"/>
          <w:color w:val="000000"/>
        </w:rPr>
        <w:t>-</w:t>
      </w:r>
      <w:r w:rsidRPr="001970CA">
        <w:rPr>
          <w:rFonts w:ascii="Book Antiqua" w:eastAsia="Book Antiqua" w:hAnsi="Book Antiqua" w:cs="Book Antiqua"/>
          <w:color w:val="000000"/>
        </w:rPr>
        <w:t xml:space="preserve">treated patients and concluded that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development is the same with DAAs and IFN.</w:t>
      </w:r>
    </w:p>
    <w:p w14:paraId="316D7928" w14:textId="6307DD2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Ioannou</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311987" w:rsidRPr="001970CA">
        <w:rPr>
          <w:rFonts w:ascii="Book Antiqua" w:eastAsia="Book Antiqua" w:hAnsi="Book Antiqua" w:cs="Book Antiqua"/>
          <w:i/>
          <w:iCs/>
          <w:color w:val="000000"/>
        </w:rPr>
        <w:t>al</w:t>
      </w:r>
      <w:r w:rsidR="00311987"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45]</w:t>
      </w:r>
      <w:r w:rsidRPr="001970CA">
        <w:rPr>
          <w:rFonts w:ascii="Book Antiqua" w:eastAsia="Book Antiqua" w:hAnsi="Book Antiqua" w:cs="Book Antiqua"/>
          <w:color w:val="000000"/>
        </w:rPr>
        <w:t xml:space="preserve"> found </w:t>
      </w:r>
      <w:r w:rsidR="00826FE8">
        <w:rPr>
          <w:rFonts w:ascii="Book Antiqua" w:eastAsia="Book Antiqua" w:hAnsi="Book Antiqua" w:cs="Book Antiqua"/>
          <w:color w:val="000000"/>
        </w:rPr>
        <w:t xml:space="preserve">a </w:t>
      </w:r>
      <w:r w:rsidRPr="001970CA">
        <w:rPr>
          <w:rFonts w:ascii="Book Antiqua" w:eastAsia="Book Antiqua" w:hAnsi="Book Antiqua" w:cs="Book Antiqua"/>
          <w:color w:val="000000"/>
        </w:rPr>
        <w:t>higher HCC incidence with DAAs compared to IFN</w:t>
      </w:r>
      <w:r w:rsidR="00826FE8">
        <w:rPr>
          <w:rFonts w:ascii="Book Antiqua" w:eastAsia="Book Antiqua" w:hAnsi="Book Antiqua" w:cs="Book Antiqua"/>
          <w:color w:val="000000"/>
        </w:rPr>
        <w:t>-</w:t>
      </w:r>
      <w:r w:rsidRPr="001970CA">
        <w:rPr>
          <w:rFonts w:ascii="Book Antiqua" w:eastAsia="Book Antiqua" w:hAnsi="Book Antiqua" w:cs="Book Antiqua"/>
          <w:color w:val="000000"/>
        </w:rPr>
        <w:t xml:space="preserve">based therapy, but after adjusting confounders, </w:t>
      </w:r>
      <w:r w:rsidR="00311987">
        <w:rPr>
          <w:rFonts w:ascii="Book Antiqua" w:eastAsia="Book Antiqua" w:hAnsi="Book Antiqua" w:cs="Book Antiqua"/>
          <w:color w:val="000000"/>
        </w:rPr>
        <w:t>including</w:t>
      </w:r>
      <w:r w:rsidRPr="001970CA">
        <w:rPr>
          <w:rFonts w:ascii="Book Antiqua" w:eastAsia="Book Antiqua" w:hAnsi="Book Antiqua" w:cs="Book Antiqua"/>
          <w:color w:val="000000"/>
        </w:rPr>
        <w:t xml:space="preserve"> age, cirrhosis severity, serum albumin</w:t>
      </w:r>
      <w:r w:rsidR="004146A9">
        <w:rPr>
          <w:rFonts w:ascii="Book Antiqua" w:eastAsia="Book Antiqua" w:hAnsi="Book Antiqua" w:cs="Book Antiqua"/>
          <w:color w:val="000000"/>
        </w:rPr>
        <w:t>,</w:t>
      </w:r>
      <w:r w:rsidRPr="001970CA">
        <w:rPr>
          <w:rFonts w:ascii="Book Antiqua" w:eastAsia="Book Antiqua" w:hAnsi="Book Antiqua" w:cs="Book Antiqua"/>
          <w:color w:val="000000"/>
        </w:rPr>
        <w:t xml:space="preserve"> and platelet count, it was concluded that HCC risk reduction was achieved </w:t>
      </w:r>
      <w:r w:rsidR="006334E5">
        <w:rPr>
          <w:rFonts w:ascii="Book Antiqua" w:eastAsia="Book Antiqua" w:hAnsi="Book Antiqua" w:cs="Book Antiqua"/>
          <w:color w:val="000000"/>
        </w:rPr>
        <w:t>regardless</w:t>
      </w:r>
      <w:r w:rsidRPr="001970CA">
        <w:rPr>
          <w:rFonts w:ascii="Book Antiqua" w:eastAsia="Book Antiqua" w:hAnsi="Book Antiqua" w:cs="Book Antiqua"/>
          <w:color w:val="000000"/>
        </w:rPr>
        <w:t xml:space="preserve"> of the regimen used to achieve SVR.</w:t>
      </w:r>
    </w:p>
    <w:p w14:paraId="4FCDB983" w14:textId="11D711B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Mettke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227B34" w:rsidRPr="001970CA">
        <w:rPr>
          <w:rFonts w:ascii="Book Antiqua" w:eastAsia="Book Antiqua" w:hAnsi="Book Antiqua" w:cs="Book Antiqua"/>
          <w:i/>
          <w:iCs/>
          <w:color w:val="000000"/>
        </w:rPr>
        <w:t>al</w:t>
      </w:r>
      <w:r w:rsidR="00227B34"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38]</w:t>
      </w:r>
      <w:r w:rsidRPr="001970CA">
        <w:rPr>
          <w:rFonts w:ascii="Book Antiqua" w:eastAsia="Book Antiqua" w:hAnsi="Book Antiqua" w:cs="Book Antiqua"/>
          <w:color w:val="000000"/>
        </w:rPr>
        <w:t xml:space="preserve"> found a similar finding. In a multivariate analysis, only a higher MELD-Score and </w:t>
      </w:r>
      <w:r w:rsidR="00F07535" w:rsidRPr="001970CA">
        <w:rPr>
          <w:rFonts w:ascii="Book Antiqua" w:eastAsia="Book Antiqua" w:hAnsi="Book Antiqua" w:cs="Book Antiqua"/>
          <w:color w:val="000000"/>
        </w:rPr>
        <w:t>α</w:t>
      </w:r>
      <w:r w:rsidR="00F07535" w:rsidRPr="001970CA">
        <w:rPr>
          <w:rFonts w:ascii="Book Antiqua" w:eastAsia="Book Antiqua" w:hAnsi="Book Antiqua" w:cs="Book Antiqua"/>
          <w:color w:val="000000"/>
        </w:rPr>
        <w:noBreakHyphen/>
        <w:t>fetoprotein (</w:t>
      </w:r>
      <w:r w:rsidRPr="001970CA">
        <w:rPr>
          <w:rFonts w:ascii="Book Antiqua" w:eastAsia="Book Antiqua" w:hAnsi="Book Antiqua" w:cs="Book Antiqua"/>
          <w:color w:val="000000"/>
        </w:rPr>
        <w:t>AFP</w:t>
      </w:r>
      <w:r w:rsidR="00F07535" w:rsidRPr="001970CA">
        <w:rPr>
          <w:rFonts w:ascii="Book Antiqua" w:eastAsia="Book Antiqua" w:hAnsi="Book Antiqua" w:cs="Book Antiqua"/>
          <w:color w:val="000000"/>
        </w:rPr>
        <w:t>)</w:t>
      </w:r>
      <w:r w:rsidR="00011C0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levels were associated with </w:t>
      </w:r>
      <w:r w:rsidR="00E45E5B">
        <w:rPr>
          <w:rFonts w:ascii="Book Antiqua" w:eastAsia="Book Antiqua" w:hAnsi="Book Antiqua" w:cs="Book Antiqua"/>
          <w:color w:val="000000"/>
        </w:rPr>
        <w:t>a higher</w:t>
      </w:r>
      <w:r w:rsidRPr="001970CA">
        <w:rPr>
          <w:rFonts w:ascii="Book Antiqua" w:eastAsia="Book Antiqua" w:hAnsi="Book Antiqua" w:cs="Book Antiqua"/>
          <w:color w:val="000000"/>
        </w:rPr>
        <w:t xml:space="preserve"> risk of HCC.</w:t>
      </w:r>
    </w:p>
    <w:p w14:paraId="2252C975" w14:textId="259E13C2" w:rsidR="00A77B3E" w:rsidRPr="00AF5854" w:rsidRDefault="009363F6" w:rsidP="001337EB">
      <w:pPr>
        <w:spacing w:line="360" w:lineRule="auto"/>
        <w:ind w:firstLineChars="100" w:firstLine="240"/>
        <w:jc w:val="both"/>
        <w:rPr>
          <w:rFonts w:ascii="Book Antiqua" w:eastAsia="Book Antiqua" w:hAnsi="Book Antiqua" w:cs="Book Antiqua"/>
          <w:color w:val="000000"/>
        </w:rPr>
      </w:pPr>
      <w:proofErr w:type="spellStart"/>
      <w:r w:rsidRPr="001970CA">
        <w:rPr>
          <w:rFonts w:ascii="Book Antiqua" w:eastAsia="Book Antiqua" w:hAnsi="Book Antiqua" w:cs="Book Antiqua"/>
          <w:color w:val="000000"/>
        </w:rPr>
        <w:t>Tani</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6334E5" w:rsidRPr="001970CA">
        <w:rPr>
          <w:rFonts w:ascii="Book Antiqua" w:eastAsia="Book Antiqua" w:hAnsi="Book Antiqua" w:cs="Book Antiqua"/>
          <w:i/>
          <w:iCs/>
          <w:color w:val="000000"/>
        </w:rPr>
        <w:t>al</w:t>
      </w:r>
      <w:r w:rsidR="006334E5"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46]</w:t>
      </w:r>
      <w:r w:rsidRPr="001970CA">
        <w:rPr>
          <w:rFonts w:ascii="Book Antiqua" w:eastAsia="Book Antiqua" w:hAnsi="Book Antiqua" w:cs="Book Antiqua"/>
          <w:color w:val="000000"/>
        </w:rPr>
        <w:t xml:space="preserve"> studied 1454 patients who received </w:t>
      </w:r>
      <w:r w:rsidR="00856F5F" w:rsidRPr="001970CA">
        <w:rPr>
          <w:rFonts w:ascii="Book Antiqua" w:eastAsia="Book Antiqua" w:hAnsi="Book Antiqua" w:cs="Book Antiqua"/>
          <w:color w:val="000000"/>
        </w:rPr>
        <w:t>DAAs and</w:t>
      </w:r>
      <w:r w:rsidRPr="001970CA">
        <w:rPr>
          <w:rFonts w:ascii="Book Antiqua" w:eastAsia="Book Antiqua" w:hAnsi="Book Antiqua" w:cs="Book Antiqua"/>
          <w:color w:val="000000"/>
        </w:rPr>
        <w:t xml:space="preserve"> found that the annual incidence of </w:t>
      </w:r>
      <w:r w:rsidRPr="008A06A0">
        <w:rPr>
          <w:rFonts w:ascii="Book Antiqua" w:eastAsia="Book Antiqua" w:hAnsi="Book Antiqua" w:cs="Book Antiqua"/>
          <w:i/>
          <w:iCs/>
          <w:color w:val="000000"/>
        </w:rPr>
        <w:t>de</w:t>
      </w:r>
      <w:r w:rsidR="00826FE8" w:rsidRPr="008A06A0">
        <w:rPr>
          <w:rFonts w:ascii="Book Antiqua" w:eastAsia="Book Antiqua" w:hAnsi="Book Antiqua" w:cs="Book Antiqua"/>
          <w:i/>
          <w:iCs/>
          <w:color w:val="000000"/>
        </w:rPr>
        <w:t xml:space="preserve"> </w:t>
      </w:r>
      <w:r w:rsidRPr="008A06A0">
        <w:rPr>
          <w:rFonts w:ascii="Book Antiqua" w:eastAsia="Book Antiqua" w:hAnsi="Book Antiqua" w:cs="Book Antiqua"/>
          <w:i/>
          <w:iCs/>
          <w:color w:val="000000"/>
        </w:rPr>
        <w:t>novo</w:t>
      </w:r>
      <w:r w:rsidRPr="001970CA">
        <w:rPr>
          <w:rFonts w:ascii="Book Antiqua" w:eastAsia="Book Antiqua" w:hAnsi="Book Antiqua" w:cs="Book Antiqua"/>
          <w:color w:val="000000"/>
        </w:rPr>
        <w:t xml:space="preserve"> HCC </w:t>
      </w:r>
      <w:r w:rsidR="00AA11C2">
        <w:rPr>
          <w:rFonts w:ascii="Book Antiqua" w:eastAsia="Book Antiqua" w:hAnsi="Book Antiqua" w:cs="Book Antiqua"/>
          <w:color w:val="000000"/>
        </w:rPr>
        <w:t>was</w:t>
      </w:r>
      <w:r w:rsidRPr="001970CA">
        <w:rPr>
          <w:rFonts w:ascii="Book Antiqua" w:eastAsia="Book Antiqua" w:hAnsi="Book Antiqua" w:cs="Book Antiqua"/>
          <w:color w:val="000000"/>
        </w:rPr>
        <w:t xml:space="preserve"> 1.8%</w:t>
      </w:r>
      <w:r w:rsidR="00A06950">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A06950">
        <w:rPr>
          <w:rFonts w:ascii="Book Antiqua" w:eastAsia="Book Antiqua" w:hAnsi="Book Antiqua" w:cs="Book Antiqua"/>
          <w:color w:val="000000"/>
        </w:rPr>
        <w:t>T</w:t>
      </w:r>
      <w:r w:rsidRPr="001970CA">
        <w:rPr>
          <w:rFonts w:ascii="Book Antiqua" w:eastAsia="Book Antiqua" w:hAnsi="Book Antiqua" w:cs="Book Antiqua"/>
          <w:color w:val="000000"/>
        </w:rPr>
        <w:t>h</w:t>
      </w:r>
      <w:r w:rsidR="00AA11C2">
        <w:rPr>
          <w:rFonts w:ascii="Book Antiqua" w:eastAsia="Book Antiqua" w:hAnsi="Book Antiqua" w:cs="Book Antiqua"/>
          <w:color w:val="000000"/>
        </w:rPr>
        <w:t>is</w:t>
      </w:r>
      <w:r w:rsidRPr="001970CA">
        <w:rPr>
          <w:rFonts w:ascii="Book Antiqua" w:eastAsia="Book Antiqua" w:hAnsi="Book Antiqua" w:cs="Book Antiqua"/>
          <w:color w:val="000000"/>
        </w:rPr>
        <w:t xml:space="preserve"> study identified age and AFP level after DAAs as independent factors risk factors for HCC development and proposed a novel scoring system (0</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2</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points) to predict HCC occurrence following DAAs.</w:t>
      </w:r>
      <w:r w:rsidR="00AF5854">
        <w:rPr>
          <w:rFonts w:ascii="Book Antiqua" w:eastAsia="Book Antiqua" w:hAnsi="Book Antiqua" w:cs="Book Antiqua"/>
          <w:color w:val="000000"/>
        </w:rPr>
        <w:t xml:space="preserve"> HCC incidence at 2 years was 0.3%, 6.27%, and 18.37% </w:t>
      </w:r>
      <w:r w:rsidRPr="001970CA">
        <w:rPr>
          <w:rFonts w:ascii="Book Antiqua" w:eastAsia="Book Antiqua" w:hAnsi="Book Antiqua" w:cs="Book Antiqua"/>
          <w:color w:val="000000"/>
        </w:rPr>
        <w:t>in 0</w:t>
      </w:r>
      <w:r w:rsidR="00A06950">
        <w:rPr>
          <w:rFonts w:ascii="Book Antiqua" w:eastAsia="Book Antiqua" w:hAnsi="Book Antiqua" w:cs="Book Antiqua"/>
          <w:color w:val="000000"/>
        </w:rPr>
        <w:t>-</w:t>
      </w:r>
      <w:r w:rsidR="00F0753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w:t>
      </w:r>
      <w:r w:rsidR="00AF5854">
        <w:rPr>
          <w:rFonts w:ascii="Book Antiqua" w:eastAsia="Book Antiqua" w:hAnsi="Book Antiqua" w:cs="Book Antiqua"/>
          <w:color w:val="000000"/>
        </w:rPr>
        <w:t xml:space="preserve"> </w:t>
      </w:r>
      <w:r w:rsidR="00825D1F">
        <w:rPr>
          <w:rFonts w:ascii="Book Antiqua" w:eastAsia="Book Antiqua" w:hAnsi="Book Antiqua" w:cs="Book Antiqua"/>
          <w:color w:val="000000"/>
        </w:rPr>
        <w:t>1</w:t>
      </w:r>
      <w:r w:rsidR="00A06950">
        <w:rPr>
          <w:rFonts w:ascii="Book Antiqua" w:eastAsia="Book Antiqua" w:hAnsi="Book Antiqua" w:cs="Book Antiqua"/>
          <w:color w:val="000000"/>
        </w:rPr>
        <w:t>-</w:t>
      </w:r>
      <w:r w:rsidR="00E03234">
        <w:rPr>
          <w:rFonts w:ascii="Book Antiqua" w:eastAsia="Book Antiqua" w:hAnsi="Book Antiqua" w:cs="Book Antiqua"/>
          <w:color w:val="000000"/>
        </w:rPr>
        <w:t>,</w:t>
      </w:r>
      <w:r w:rsidRPr="001970CA">
        <w:rPr>
          <w:rFonts w:ascii="Book Antiqua" w:eastAsia="Book Antiqua" w:hAnsi="Book Antiqua" w:cs="Book Antiqua"/>
          <w:color w:val="000000"/>
        </w:rPr>
        <w:t xml:space="preserve"> </w:t>
      </w:r>
      <w:r w:rsidR="00A06950">
        <w:rPr>
          <w:rFonts w:ascii="Book Antiqua" w:eastAsia="Book Antiqua" w:hAnsi="Book Antiqua" w:cs="Book Antiqua"/>
          <w:color w:val="000000"/>
        </w:rPr>
        <w:t xml:space="preserve">and </w:t>
      </w:r>
      <w:r w:rsidRPr="001970CA">
        <w:rPr>
          <w:rFonts w:ascii="Book Antiqua" w:eastAsia="Book Antiqua" w:hAnsi="Book Antiqua" w:cs="Book Antiqua"/>
          <w:color w:val="000000"/>
        </w:rPr>
        <w:t>2</w:t>
      </w:r>
      <w:r w:rsidR="00A06950">
        <w:rPr>
          <w:rFonts w:ascii="Book Antiqua" w:eastAsia="Book Antiqua" w:hAnsi="Book Antiqua" w:cs="Book Antiqua"/>
          <w:color w:val="000000"/>
        </w:rPr>
        <w:t>-</w:t>
      </w:r>
      <w:r w:rsidRPr="001970CA">
        <w:rPr>
          <w:rFonts w:ascii="Book Antiqua" w:eastAsia="Book Antiqua" w:hAnsi="Book Antiqua" w:cs="Book Antiqua"/>
          <w:color w:val="000000"/>
        </w:rPr>
        <w:t>point</w:t>
      </w:r>
      <w:r w:rsidR="00A06950">
        <w:rPr>
          <w:rFonts w:ascii="Book Antiqua" w:eastAsia="Book Antiqua" w:hAnsi="Book Antiqua" w:cs="Book Antiqua"/>
          <w:color w:val="000000"/>
        </w:rPr>
        <w:t>,</w:t>
      </w:r>
      <w:r w:rsidRPr="001970CA">
        <w:rPr>
          <w:rFonts w:ascii="Book Antiqua" w:eastAsia="Book Antiqua" w:hAnsi="Book Antiqua" w:cs="Book Antiqua"/>
          <w:color w:val="000000"/>
        </w:rPr>
        <w:t xml:space="preserve"> group</w:t>
      </w:r>
      <w:r w:rsidR="00AF5854">
        <w:rPr>
          <w:rFonts w:ascii="Book Antiqua" w:eastAsia="Book Antiqua" w:hAnsi="Book Antiqua" w:cs="Book Antiqua"/>
          <w:color w:val="000000"/>
        </w:rPr>
        <w:t>s</w:t>
      </w:r>
      <w:r w:rsidR="006E409F">
        <w:rPr>
          <w:rFonts w:ascii="Book Antiqua" w:eastAsia="Book Antiqua" w:hAnsi="Book Antiqua" w:cs="Book Antiqua"/>
          <w:color w:val="000000"/>
        </w:rPr>
        <w:t>,</w:t>
      </w:r>
      <w:r w:rsidR="00AF5854">
        <w:rPr>
          <w:rFonts w:ascii="Book Antiqua" w:eastAsia="Book Antiqua" w:hAnsi="Book Antiqua" w:cs="Book Antiqua"/>
          <w:color w:val="000000"/>
        </w:rPr>
        <w:t xml:space="preserve"> </w:t>
      </w:r>
      <w:r w:rsidR="00825D1F">
        <w:rPr>
          <w:rFonts w:ascii="Book Antiqua" w:eastAsia="Book Antiqua" w:hAnsi="Book Antiqua" w:cs="Book Antiqua"/>
          <w:color w:val="000000"/>
        </w:rPr>
        <w:t>respectively</w:t>
      </w:r>
      <w:r w:rsidRPr="001970CA">
        <w:rPr>
          <w:rFonts w:ascii="Book Antiqua" w:eastAsia="Book Antiqua" w:hAnsi="Book Antiqua" w:cs="Book Antiqua"/>
          <w:color w:val="000000"/>
        </w:rPr>
        <w:t xml:space="preserve">. However, </w:t>
      </w:r>
      <w:r w:rsidR="000730D4">
        <w:rPr>
          <w:rFonts w:ascii="Book Antiqua" w:eastAsia="Book Antiqua" w:hAnsi="Book Antiqua" w:cs="Book Antiqua"/>
          <w:color w:val="000000"/>
        </w:rPr>
        <w:t>independent validation</w:t>
      </w:r>
      <w:r w:rsidR="00BF25CE">
        <w:rPr>
          <w:rFonts w:ascii="Book Antiqua" w:eastAsia="Book Antiqua" w:hAnsi="Book Antiqua" w:cs="Book Antiqua"/>
          <w:color w:val="000000"/>
        </w:rPr>
        <w:t xml:space="preserve"> is required for this scoring system.</w:t>
      </w:r>
    </w:p>
    <w:p w14:paraId="5D075270" w14:textId="70158DE0" w:rsidR="00A77B3E" w:rsidRPr="001970CA" w:rsidRDefault="009363F6" w:rsidP="001337EB">
      <w:pPr>
        <w:spacing w:line="360" w:lineRule="auto"/>
        <w:ind w:firstLineChars="100" w:firstLine="240"/>
        <w:jc w:val="both"/>
        <w:rPr>
          <w:rFonts w:ascii="Book Antiqua" w:hAnsi="Book Antiqua"/>
        </w:rPr>
      </w:pPr>
      <w:proofErr w:type="spellStart"/>
      <w:r w:rsidRPr="001970CA">
        <w:rPr>
          <w:rFonts w:ascii="Book Antiqua" w:eastAsia="Book Antiqua" w:hAnsi="Book Antiqua" w:cs="Book Antiqua"/>
          <w:color w:val="000000"/>
        </w:rPr>
        <w:t>Shiha</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007056" w:rsidRPr="001970CA">
        <w:rPr>
          <w:rFonts w:ascii="Book Antiqua" w:eastAsia="Book Antiqua" w:hAnsi="Book Antiqua" w:cs="Book Antiqua"/>
          <w:i/>
          <w:iCs/>
          <w:color w:val="000000"/>
        </w:rPr>
        <w:t>al</w:t>
      </w:r>
      <w:r w:rsidR="0000705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47]</w:t>
      </w:r>
      <w:r w:rsidRPr="001970CA">
        <w:rPr>
          <w:rFonts w:ascii="Book Antiqua" w:eastAsia="Book Antiqua" w:hAnsi="Book Antiqua" w:cs="Book Antiqua"/>
          <w:color w:val="000000"/>
        </w:rPr>
        <w:t xml:space="preserve"> </w:t>
      </w:r>
      <w:r w:rsidR="00ED3D9B">
        <w:rPr>
          <w:rFonts w:ascii="Book Antiqua" w:eastAsia="Book Antiqua" w:hAnsi="Book Antiqua" w:cs="Book Antiqua"/>
          <w:color w:val="000000"/>
        </w:rPr>
        <w:t>studied</w:t>
      </w:r>
      <w:r w:rsidRPr="001970CA">
        <w:rPr>
          <w:rFonts w:ascii="Book Antiqua" w:eastAsia="Book Antiqua" w:hAnsi="Book Antiqua" w:cs="Book Antiqua"/>
          <w:color w:val="000000"/>
        </w:rPr>
        <w:t xml:space="preserve"> 2400 patients in Egypt</w:t>
      </w:r>
      <w:r w:rsidR="00D7555C">
        <w:rPr>
          <w:rFonts w:ascii="Book Antiqua" w:eastAsia="Book Antiqua" w:hAnsi="Book Antiqua" w:cs="Book Antiqua"/>
          <w:color w:val="000000"/>
        </w:rPr>
        <w:t xml:space="preserve"> </w:t>
      </w:r>
      <w:r w:rsidRPr="001970CA">
        <w:rPr>
          <w:rFonts w:ascii="Book Antiqua" w:eastAsia="Book Antiqua" w:hAnsi="Book Antiqua" w:cs="Book Antiqua"/>
          <w:color w:val="000000"/>
        </w:rPr>
        <w:t>with advanced fibrosis (F3-F4)</w:t>
      </w:r>
      <w:r w:rsidR="00D7555C">
        <w:rPr>
          <w:rFonts w:ascii="Book Antiqua" w:eastAsia="Book Antiqua" w:hAnsi="Book Antiqua" w:cs="Book Antiqua"/>
          <w:color w:val="000000"/>
        </w:rPr>
        <w:t xml:space="preserve"> and</w:t>
      </w:r>
      <w:r w:rsidRPr="001970CA">
        <w:rPr>
          <w:rFonts w:ascii="Book Antiqua" w:eastAsia="Book Antiqua" w:hAnsi="Book Antiqua" w:cs="Book Antiqua"/>
          <w:color w:val="000000"/>
        </w:rPr>
        <w:t xml:space="preserve"> found that the annual incidence of HCC was 2.3%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1.942</w:t>
      </w:r>
      <w:r w:rsidR="001970CA" w:rsidRPr="001970CA">
        <w:rPr>
          <w:rFonts w:ascii="Book Antiqua" w:eastAsia="宋体" w:hAnsi="Book Antiqua" w:cs="宋体"/>
          <w:color w:val="000000"/>
          <w:lang w:eastAsia="zh-CN"/>
        </w:rPr>
        <w:t>-</w:t>
      </w:r>
      <w:r w:rsidRPr="001970CA">
        <w:rPr>
          <w:rFonts w:ascii="Book Antiqua" w:eastAsia="Book Antiqua" w:hAnsi="Book Antiqua" w:cs="Book Antiqua"/>
          <w:color w:val="000000"/>
        </w:rPr>
        <w:t>2.814) with</w:t>
      </w:r>
      <w:r w:rsidR="0004566C">
        <w:rPr>
          <w:rFonts w:ascii="Book Antiqua" w:eastAsia="Book Antiqua" w:hAnsi="Book Antiqua" w:cs="Book Antiqua"/>
          <w:color w:val="000000"/>
        </w:rPr>
        <w:t xml:space="preserve"> </w:t>
      </w:r>
      <w:r w:rsidR="0076765D">
        <w:rPr>
          <w:rFonts w:ascii="Book Antiqua" w:eastAsia="Book Antiqua" w:hAnsi="Book Antiqua" w:cs="Book Antiqua"/>
          <w:color w:val="000000"/>
        </w:rPr>
        <w:t xml:space="preserve">a </w:t>
      </w:r>
      <w:r w:rsidR="0004566C">
        <w:rPr>
          <w:rFonts w:ascii="Book Antiqua" w:eastAsia="Book Antiqua" w:hAnsi="Book Antiqua" w:cs="Book Antiqua"/>
          <w:color w:val="000000"/>
        </w:rPr>
        <w:t xml:space="preserve">slightly </w:t>
      </w:r>
      <w:r w:rsidRPr="001970CA">
        <w:rPr>
          <w:rFonts w:ascii="Book Antiqua" w:eastAsia="Book Antiqua" w:hAnsi="Book Antiqua" w:cs="Book Antiqua"/>
          <w:color w:val="000000"/>
        </w:rPr>
        <w:t>higher incidence in patients with cirrhosis (2.9%,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2.407</w:t>
      </w:r>
      <w:r w:rsidR="00F07535" w:rsidRPr="001970CA">
        <w:rPr>
          <w:rFonts w:ascii="Book Antiqua" w:eastAsia="宋体" w:hAnsi="Book Antiqua" w:cs="宋体"/>
          <w:color w:val="000000"/>
        </w:rPr>
        <w:t>-</w:t>
      </w:r>
      <w:r w:rsidRPr="001970CA">
        <w:rPr>
          <w:rFonts w:ascii="Book Antiqua" w:eastAsia="Book Antiqua" w:hAnsi="Book Antiqua" w:cs="Book Antiqua"/>
          <w:color w:val="000000"/>
        </w:rPr>
        <w:t xml:space="preserve">3.535). Similar findings were reported from a prospective study in Latin America that reported </w:t>
      </w:r>
      <w:r w:rsidR="004427C5">
        <w:rPr>
          <w:rFonts w:ascii="Book Antiqua" w:eastAsia="Book Antiqua" w:hAnsi="Book Antiqua" w:cs="Book Antiqua"/>
          <w:color w:val="000000"/>
        </w:rPr>
        <w:t xml:space="preserve">an </w:t>
      </w:r>
      <w:r w:rsidRPr="001970CA">
        <w:rPr>
          <w:rFonts w:ascii="Book Antiqua" w:eastAsia="Book Antiqua" w:hAnsi="Book Antiqua" w:cs="Book Antiqua"/>
          <w:color w:val="000000"/>
        </w:rPr>
        <w:t>annual incidence of 2% in a cohort of 1400 patients</w:t>
      </w:r>
      <w:r w:rsidR="00804447">
        <w:rPr>
          <w:rFonts w:ascii="Book Antiqua" w:eastAsia="Book Antiqua" w:hAnsi="Book Antiqua" w:cs="Book Antiqua"/>
          <w:color w:val="000000"/>
        </w:rPr>
        <w:t>;</w:t>
      </w:r>
      <w:r w:rsidR="0076765D">
        <w:rPr>
          <w:rFonts w:ascii="Book Antiqua" w:eastAsia="Book Antiqua" w:hAnsi="Book Antiqua" w:cs="Book Antiqua"/>
          <w:color w:val="000000"/>
        </w:rPr>
        <w:t xml:space="preserve"> all the </w:t>
      </w:r>
      <w:r w:rsidRPr="001970CA">
        <w:rPr>
          <w:rFonts w:ascii="Book Antiqua" w:eastAsia="Book Antiqua" w:hAnsi="Book Antiqua" w:cs="Book Antiqua"/>
          <w:color w:val="000000"/>
        </w:rPr>
        <w:t xml:space="preserve">patients who developed HCC </w:t>
      </w:r>
      <w:r w:rsidR="008A6E82">
        <w:rPr>
          <w:rFonts w:ascii="Book Antiqua" w:eastAsia="Book Antiqua" w:hAnsi="Book Antiqua" w:cs="Book Antiqua"/>
          <w:color w:val="000000"/>
        </w:rPr>
        <w:t xml:space="preserve">were </w:t>
      </w:r>
      <w:r w:rsidRPr="001970CA">
        <w:rPr>
          <w:rFonts w:ascii="Book Antiqua" w:eastAsia="Book Antiqua" w:hAnsi="Book Antiqua" w:cs="Book Antiqua"/>
          <w:color w:val="000000"/>
        </w:rPr>
        <w:t>classified as F3-F4</w:t>
      </w:r>
      <w:r w:rsidR="008A6E82">
        <w:rPr>
          <w:rFonts w:ascii="Book Antiqua" w:eastAsia="Book Antiqua" w:hAnsi="Book Antiqua" w:cs="Book Antiqua"/>
          <w:color w:val="000000"/>
        </w:rPr>
        <w:t xml:space="preserve"> classes according to</w:t>
      </w:r>
      <w:r w:rsidR="00E474F6">
        <w:rPr>
          <w:rFonts w:ascii="Book Antiqua" w:eastAsia="Book Antiqua" w:hAnsi="Book Antiqua" w:cs="Book Antiqua"/>
          <w:color w:val="000000"/>
        </w:rPr>
        <w:t xml:space="preserve"> </w:t>
      </w:r>
      <w:r w:rsidR="008A6E82" w:rsidRPr="00F514F3">
        <w:rPr>
          <w:rFonts w:ascii="Book Antiqua" w:eastAsia="Book Antiqua" w:hAnsi="Book Antiqua" w:cs="Book Antiqua"/>
          <w:color w:val="000000"/>
        </w:rPr>
        <w:t>METAVIR fibrosis and activity score</w:t>
      </w:r>
      <w:r w:rsidRPr="001970CA">
        <w:rPr>
          <w:rFonts w:ascii="Book Antiqua" w:eastAsia="Book Antiqua" w:hAnsi="Book Antiqua" w:cs="Book Antiqua"/>
          <w:color w:val="000000"/>
        </w:rPr>
        <w:t xml:space="preserve"> before initiating treatment with </w:t>
      </w:r>
      <w:proofErr w:type="gramStart"/>
      <w:r w:rsidR="0076765D" w:rsidRPr="001970CA">
        <w:rPr>
          <w:rFonts w:ascii="Book Antiqua" w:eastAsia="Book Antiqua" w:hAnsi="Book Antiqua" w:cs="Book Antiqua"/>
          <w:color w:val="000000"/>
        </w:rPr>
        <w:t>DAAs</w:t>
      </w:r>
      <w:r w:rsidR="0076765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48]</w:t>
      </w:r>
      <w:r w:rsidRPr="001970CA">
        <w:rPr>
          <w:rFonts w:ascii="Book Antiqua" w:eastAsia="Book Antiqua" w:hAnsi="Book Antiqua" w:cs="Book Antiqua"/>
          <w:color w:val="000000"/>
        </w:rPr>
        <w:t>.</w:t>
      </w:r>
    </w:p>
    <w:p w14:paraId="7CF270B8" w14:textId="3C68C2AF"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However, another study that included 400 patients in Egypt found </w:t>
      </w:r>
      <w:r w:rsidR="004A07F3">
        <w:rPr>
          <w:rFonts w:ascii="Book Antiqua" w:eastAsia="Book Antiqua" w:hAnsi="Book Antiqua" w:cs="Book Antiqua"/>
          <w:color w:val="000000"/>
        </w:rPr>
        <w:t xml:space="preserve">that </w:t>
      </w:r>
      <w:r w:rsidRPr="001970CA">
        <w:rPr>
          <w:rFonts w:ascii="Book Antiqua" w:eastAsia="Book Antiqua" w:hAnsi="Book Antiqua" w:cs="Book Antiqua"/>
          <w:color w:val="000000"/>
        </w:rPr>
        <w:t xml:space="preserve">HCC occurrence rate </w:t>
      </w:r>
      <w:r w:rsidR="004A07F3">
        <w:rPr>
          <w:rFonts w:ascii="Book Antiqua" w:eastAsia="Book Antiqua" w:hAnsi="Book Antiqua" w:cs="Book Antiqua"/>
          <w:color w:val="000000"/>
        </w:rPr>
        <w:t>was</w:t>
      </w:r>
      <w:r w:rsidRPr="001970CA">
        <w:rPr>
          <w:rFonts w:ascii="Book Antiqua" w:eastAsia="Book Antiqua" w:hAnsi="Book Antiqua" w:cs="Book Antiqua"/>
          <w:color w:val="000000"/>
        </w:rPr>
        <w:t xml:space="preserve"> 7.6% in patients who received DAAs</w:t>
      </w:r>
      <w:r w:rsidR="007B1E3B">
        <w:rPr>
          <w:rFonts w:ascii="Book Antiqua" w:eastAsia="Book Antiqua" w:hAnsi="Book Antiqua" w:cs="Book Antiqua"/>
          <w:color w:val="000000"/>
        </w:rPr>
        <w:t>. A</w:t>
      </w:r>
      <w:r w:rsidRPr="001970CA">
        <w:rPr>
          <w:rFonts w:ascii="Book Antiqua" w:eastAsia="Book Antiqua" w:hAnsi="Book Antiqua" w:cs="Book Antiqua"/>
          <w:color w:val="000000"/>
        </w:rPr>
        <w:t>ll patients included</w:t>
      </w:r>
      <w:r w:rsidR="007B1E3B">
        <w:rPr>
          <w:rFonts w:ascii="Book Antiqua" w:eastAsia="Book Antiqua" w:hAnsi="Book Antiqua" w:cs="Book Antiqua"/>
          <w:color w:val="000000"/>
        </w:rPr>
        <w:t xml:space="preserve"> had</w:t>
      </w:r>
      <w:r w:rsidRPr="001970CA">
        <w:rPr>
          <w:rFonts w:ascii="Book Antiqua" w:eastAsia="Book Antiqua" w:hAnsi="Book Antiqua" w:cs="Book Antiqua"/>
          <w:color w:val="000000"/>
        </w:rPr>
        <w:t xml:space="preserve"> also cirrho</w:t>
      </w:r>
      <w:r w:rsidR="007B1E3B">
        <w:rPr>
          <w:rFonts w:ascii="Book Antiqua" w:eastAsia="Book Antiqua" w:hAnsi="Book Antiqua" w:cs="Book Antiqua"/>
          <w:color w:val="000000"/>
        </w:rPr>
        <w:t>sis</w:t>
      </w:r>
      <w:r w:rsidRPr="001970CA">
        <w:rPr>
          <w:rFonts w:ascii="Book Antiqua" w:eastAsia="Book Antiqua" w:hAnsi="Book Antiqua" w:cs="Book Antiqua"/>
          <w:color w:val="000000"/>
        </w:rPr>
        <w:t xml:space="preserve"> and/or with fibrosis (</w:t>
      </w:r>
      <w:r w:rsidR="00247C02">
        <w:rPr>
          <w:rFonts w:ascii="Book Antiqua" w:eastAsia="Book Antiqua" w:hAnsi="Book Antiqua" w:cs="Book Antiqua"/>
          <w:color w:val="000000"/>
        </w:rPr>
        <w:t xml:space="preserve">class </w:t>
      </w:r>
      <w:r w:rsidRPr="001970CA">
        <w:rPr>
          <w:rFonts w:ascii="Book Antiqua" w:eastAsia="Book Antiqua" w:hAnsi="Book Antiqua" w:cs="Book Antiqua"/>
          <w:color w:val="000000"/>
        </w:rPr>
        <w:t>F3-F</w:t>
      </w:r>
      <w:proofErr w:type="gramStart"/>
      <w:r w:rsidR="00247C02" w:rsidRPr="001970CA">
        <w:rPr>
          <w:rFonts w:ascii="Book Antiqua" w:eastAsia="Book Antiqua" w:hAnsi="Book Antiqua" w:cs="Book Antiqua"/>
          <w:color w:val="000000"/>
        </w:rPr>
        <w:t>4)</w:t>
      </w:r>
      <w:r w:rsidR="00247C0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49]</w:t>
      </w:r>
      <w:r w:rsidRPr="001970CA">
        <w:rPr>
          <w:rFonts w:ascii="Book Antiqua" w:eastAsia="Book Antiqua" w:hAnsi="Book Antiqua" w:cs="Book Antiqua"/>
          <w:color w:val="000000"/>
        </w:rPr>
        <w:t xml:space="preserve">. Similar findings were reported by </w:t>
      </w:r>
      <w:proofErr w:type="spellStart"/>
      <w:r w:rsidRPr="001970CA">
        <w:rPr>
          <w:rFonts w:ascii="Book Antiqua" w:eastAsia="Book Antiqua" w:hAnsi="Book Antiqua" w:cs="Book Antiqua"/>
          <w:color w:val="000000"/>
        </w:rPr>
        <w:t>Hassany</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555B9D" w:rsidRPr="001970CA">
        <w:rPr>
          <w:rFonts w:ascii="Book Antiqua" w:eastAsia="Book Antiqua" w:hAnsi="Book Antiqua" w:cs="Book Antiqua"/>
          <w:i/>
          <w:iCs/>
          <w:color w:val="000000"/>
        </w:rPr>
        <w:t>al</w:t>
      </w:r>
      <w:r w:rsidR="00555B9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50]</w:t>
      </w:r>
      <w:r w:rsidRPr="001970CA">
        <w:rPr>
          <w:rFonts w:ascii="Book Antiqua" w:eastAsia="Book Antiqua" w:hAnsi="Book Antiqua" w:cs="Book Antiqua"/>
          <w:color w:val="000000"/>
        </w:rPr>
        <w:t xml:space="preserve"> in a cohort of 350 Egyptian patients</w:t>
      </w:r>
      <w:r w:rsidR="00555B9D">
        <w:rPr>
          <w:rFonts w:ascii="Book Antiqua" w:eastAsia="Book Antiqua" w:hAnsi="Book Antiqua" w:cs="Book Antiqua"/>
          <w:color w:val="000000"/>
        </w:rPr>
        <w:t xml:space="preserve"> in which </w:t>
      </w:r>
      <w:r w:rsidRPr="001970CA">
        <w:rPr>
          <w:rFonts w:ascii="Book Antiqua" w:eastAsia="Book Antiqua" w:hAnsi="Book Antiqua" w:cs="Book Antiqua"/>
          <w:color w:val="000000"/>
        </w:rPr>
        <w:t>HCC occurrence after DAAs was 6.7% in patients with SVR and 23.8% in patients with non-SVR.</w:t>
      </w:r>
    </w:p>
    <w:p w14:paraId="7BDB4178" w14:textId="1A0178D0"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lastRenderedPageBreak/>
        <w:t>A meta-analysis that included 26 studies found that DAA therapy was not associated with higher HCC occurrence (RR 0.68, 95%CI</w:t>
      </w:r>
      <w:r w:rsidR="001970CA"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0.18</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2.55, </w:t>
      </w:r>
      <w:r w:rsidRPr="001970CA">
        <w:rPr>
          <w:rFonts w:ascii="Book Antiqua" w:eastAsia="Book Antiqua" w:hAnsi="Book Antiqua" w:cs="Book Antiqua"/>
          <w:i/>
          <w:iCs/>
          <w:color w:val="000000"/>
        </w:rPr>
        <w:t>P</w:t>
      </w:r>
      <w:r w:rsidRPr="001970CA">
        <w:rPr>
          <w:rFonts w:ascii="Book Antiqua" w:eastAsia="Book Antiqua" w:hAnsi="Book Antiqua" w:cs="Book Antiqua"/>
          <w:color w:val="000000"/>
        </w:rPr>
        <w:t xml:space="preserve"> = 0.55)</w:t>
      </w:r>
      <w:r w:rsidR="00BC68C0">
        <w:rPr>
          <w:rFonts w:ascii="Book Antiqua" w:eastAsia="Book Antiqua" w:hAnsi="Book Antiqua" w:cs="Book Antiqua"/>
          <w:color w:val="000000"/>
        </w:rPr>
        <w:t>,</w:t>
      </w:r>
      <w:r w:rsidR="005F4741">
        <w:rPr>
          <w:rFonts w:ascii="Book Antiqua" w:eastAsia="Book Antiqua" w:hAnsi="Book Antiqua" w:cs="Book Antiqua"/>
          <w:color w:val="000000"/>
        </w:rPr>
        <w:t xml:space="preserve"> </w:t>
      </w:r>
      <w:r w:rsidRPr="001970CA">
        <w:rPr>
          <w:rFonts w:ascii="Book Antiqua" w:eastAsia="Book Antiqua" w:hAnsi="Book Antiqua" w:cs="Book Antiqua"/>
          <w:color w:val="000000"/>
        </w:rPr>
        <w:t>and the authors concluded that there is no difference in HCC occurrence following SVR</w:t>
      </w:r>
      <w:r w:rsidR="00E67D5C">
        <w:rPr>
          <w:rFonts w:ascii="Book Antiqua" w:eastAsia="Book Antiqua" w:hAnsi="Book Antiqua" w:cs="Book Antiqua"/>
          <w:color w:val="000000"/>
        </w:rPr>
        <w:t xml:space="preserve"> with</w:t>
      </w:r>
      <w:r w:rsidRPr="001970CA">
        <w:rPr>
          <w:rFonts w:ascii="Book Antiqua" w:eastAsia="Book Antiqua" w:hAnsi="Book Antiqua" w:cs="Book Antiqua"/>
          <w:color w:val="000000"/>
        </w:rPr>
        <w:t xml:space="preserve"> DAAs </w:t>
      </w:r>
      <w:r w:rsidR="00C1179E">
        <w:rPr>
          <w:rFonts w:ascii="Book Antiqua" w:eastAsia="Book Antiqua" w:hAnsi="Book Antiqua" w:cs="Book Antiqua"/>
          <w:color w:val="000000"/>
        </w:rPr>
        <w:t xml:space="preserve">compared to </w:t>
      </w:r>
      <w:r w:rsidRPr="001970CA">
        <w:rPr>
          <w:rFonts w:ascii="Book Antiqua" w:eastAsia="Book Antiqua" w:hAnsi="Book Antiqua" w:cs="Book Antiqua"/>
          <w:color w:val="000000"/>
        </w:rPr>
        <w:t xml:space="preserve">IFN-based </w:t>
      </w:r>
      <w:proofErr w:type="gramStart"/>
      <w:r w:rsidR="00764299" w:rsidRPr="001970CA">
        <w:rPr>
          <w:rFonts w:ascii="Book Antiqua" w:eastAsia="Book Antiqua" w:hAnsi="Book Antiqua" w:cs="Book Antiqua"/>
          <w:color w:val="000000"/>
        </w:rPr>
        <w:t>therapy</w:t>
      </w:r>
      <w:r w:rsidR="00764299"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51]</w:t>
      </w:r>
      <w:r w:rsidRPr="001970CA">
        <w:rPr>
          <w:rFonts w:ascii="Book Antiqua" w:eastAsia="Book Antiqua" w:hAnsi="Book Antiqua" w:cs="Book Antiqua"/>
          <w:color w:val="000000"/>
        </w:rPr>
        <w:t xml:space="preserve">. Another </w:t>
      </w:r>
      <w:r w:rsidR="00EC483B">
        <w:rPr>
          <w:rFonts w:ascii="Book Antiqua" w:eastAsia="Book Antiqua" w:hAnsi="Book Antiqua" w:cs="Book Antiqua"/>
          <w:color w:val="000000"/>
        </w:rPr>
        <w:t>meta-analysis</w:t>
      </w:r>
      <w:r w:rsidRPr="001970CA">
        <w:rPr>
          <w:rFonts w:ascii="Book Antiqua" w:eastAsia="Book Antiqua" w:hAnsi="Book Antiqua" w:cs="Book Antiqua"/>
          <w:color w:val="000000"/>
        </w:rPr>
        <w:t xml:space="preserve"> that included 138 studies found that the hazard ratio was 0.58 (95%CI: 0.20</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1.07) for HCC occurrence and 0.59 (95%CI: 0.24</w:t>
      </w:r>
      <w:r w:rsidR="00F07535" w:rsidRPr="001970CA">
        <w:rPr>
          <w:rFonts w:ascii="Book Antiqua" w:eastAsia="Book Antiqua" w:hAnsi="Book Antiqua" w:cs="Book Antiqua"/>
          <w:color w:val="000000"/>
        </w:rPr>
        <w:t>-</w:t>
      </w:r>
      <w:r w:rsidRPr="001970CA">
        <w:rPr>
          <w:rFonts w:ascii="Book Antiqua" w:eastAsia="Book Antiqua" w:hAnsi="Book Antiqua" w:cs="Book Antiqua"/>
          <w:color w:val="000000"/>
        </w:rPr>
        <w:t xml:space="preserve">1.03) for HCC recurrence after DAA treatment compared to IFN-based </w:t>
      </w:r>
      <w:proofErr w:type="gramStart"/>
      <w:r w:rsidR="00F12A79" w:rsidRPr="001970CA">
        <w:rPr>
          <w:rFonts w:ascii="Book Antiqua" w:eastAsia="Book Antiqua" w:hAnsi="Book Antiqua" w:cs="Book Antiqua"/>
          <w:color w:val="000000"/>
        </w:rPr>
        <w:t>treatment</w:t>
      </w:r>
      <w:r w:rsidR="00F12A79"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52]</w:t>
      </w:r>
      <w:r w:rsidRPr="001970CA">
        <w:rPr>
          <w:rFonts w:ascii="Book Antiqua" w:eastAsia="Book Antiqua" w:hAnsi="Book Antiqua" w:cs="Book Antiqua"/>
          <w:color w:val="000000"/>
        </w:rPr>
        <w:t>.</w:t>
      </w:r>
    </w:p>
    <w:p w14:paraId="256B97E6" w14:textId="0EEBE67B"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Furthermore, Abdelaziz </w:t>
      </w:r>
      <w:r w:rsidRPr="001970CA">
        <w:rPr>
          <w:rFonts w:ascii="Book Antiqua" w:eastAsia="Book Antiqua" w:hAnsi="Book Antiqua" w:cs="Book Antiqua"/>
          <w:i/>
          <w:iCs/>
          <w:color w:val="000000"/>
        </w:rPr>
        <w:t xml:space="preserve">et </w:t>
      </w:r>
      <w:proofErr w:type="gramStart"/>
      <w:r w:rsidR="00F12A79" w:rsidRPr="001970CA">
        <w:rPr>
          <w:rFonts w:ascii="Book Antiqua" w:eastAsia="Book Antiqua" w:hAnsi="Book Antiqua" w:cs="Book Antiqua"/>
          <w:i/>
          <w:iCs/>
          <w:color w:val="000000"/>
        </w:rPr>
        <w:t>al</w:t>
      </w:r>
      <w:r w:rsidR="00F12A79"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53]</w:t>
      </w:r>
      <w:r w:rsidRPr="001970CA">
        <w:rPr>
          <w:rFonts w:ascii="Book Antiqua" w:eastAsia="Book Antiqua" w:hAnsi="Book Antiqua" w:cs="Book Antiqua"/>
          <w:color w:val="000000"/>
        </w:rPr>
        <w:t xml:space="preserve"> studied the differences in </w:t>
      </w:r>
      <w:r w:rsidR="00602DD4">
        <w:rPr>
          <w:rFonts w:ascii="Book Antiqua" w:eastAsia="Book Antiqua" w:hAnsi="Book Antiqua" w:cs="Book Antiqua"/>
          <w:color w:val="000000"/>
        </w:rPr>
        <w:t>tumor</w:t>
      </w:r>
      <w:r w:rsidRPr="001970CA">
        <w:rPr>
          <w:rFonts w:ascii="Book Antiqua" w:eastAsia="Book Antiqua" w:hAnsi="Book Antiqua" w:cs="Book Antiqua"/>
          <w:color w:val="000000"/>
        </w:rPr>
        <w:t xml:space="preserve"> behavior HCV-induced HC</w:t>
      </w:r>
      <w:r w:rsidR="00871EB2">
        <w:rPr>
          <w:rFonts w:ascii="Book Antiqua" w:eastAsia="Book Antiqua" w:hAnsi="Book Antiqua" w:cs="Book Antiqua"/>
          <w:color w:val="000000"/>
        </w:rPr>
        <w:t>C in patients</w:t>
      </w:r>
      <w:r w:rsidRPr="001970CA">
        <w:rPr>
          <w:rFonts w:ascii="Book Antiqua" w:eastAsia="Book Antiqua" w:hAnsi="Book Antiqua" w:cs="Book Antiqua"/>
          <w:color w:val="000000"/>
        </w:rPr>
        <w:t xml:space="preserve"> either treated with or without DAAs </w:t>
      </w:r>
      <w:r w:rsidR="00DF1476">
        <w:rPr>
          <w:rFonts w:ascii="Book Antiqua" w:eastAsia="Book Antiqua" w:hAnsi="Book Antiqua" w:cs="Book Antiqua"/>
          <w:color w:val="000000"/>
        </w:rPr>
        <w:t>and concluded</w:t>
      </w:r>
      <w:r w:rsidRPr="001970CA">
        <w:rPr>
          <w:rFonts w:ascii="Book Antiqua" w:eastAsia="Book Antiqua" w:hAnsi="Book Antiqua" w:cs="Book Antiqua"/>
          <w:color w:val="000000"/>
        </w:rPr>
        <w:t xml:space="preserve"> that HCC behavior was more aggressive in DAA-treated patients </w:t>
      </w:r>
      <w:r w:rsidR="00185D20">
        <w:rPr>
          <w:rFonts w:ascii="Book Antiqua" w:eastAsia="Book Antiqua" w:hAnsi="Book Antiqua" w:cs="Book Antiqua"/>
          <w:color w:val="000000"/>
        </w:rPr>
        <w:t>based on</w:t>
      </w:r>
      <w:r w:rsidRPr="001970CA">
        <w:rPr>
          <w:rFonts w:ascii="Book Antiqua" w:eastAsia="Book Antiqua" w:hAnsi="Book Antiqua" w:cs="Book Antiqua"/>
          <w:color w:val="000000"/>
        </w:rPr>
        <w:t xml:space="preserve"> portal vein thrombosis, malignant lymphadenopathy, and HCC imaging characteristics.</w:t>
      </w:r>
    </w:p>
    <w:p w14:paraId="2BAF1D69" w14:textId="04E6172C"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El</w:t>
      </w:r>
      <w:r w:rsidR="00256CAD"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Fayoumie</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185D20" w:rsidRPr="001970CA">
        <w:rPr>
          <w:rFonts w:ascii="Book Antiqua" w:eastAsia="Book Antiqua" w:hAnsi="Book Antiqua" w:cs="Book Antiqua"/>
          <w:i/>
          <w:iCs/>
          <w:color w:val="000000"/>
        </w:rPr>
        <w:t>al</w:t>
      </w:r>
      <w:r w:rsidR="00185D20"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54]</w:t>
      </w:r>
      <w:r w:rsidRPr="001970CA">
        <w:rPr>
          <w:rFonts w:ascii="Book Antiqua" w:eastAsia="Book Antiqua" w:hAnsi="Book Antiqua" w:cs="Book Antiqua"/>
          <w:b/>
          <w:bCs/>
          <w:color w:val="000000"/>
        </w:rPr>
        <w:t xml:space="preserve"> </w:t>
      </w:r>
      <w:r w:rsidRPr="001970CA">
        <w:rPr>
          <w:rFonts w:ascii="Book Antiqua" w:eastAsia="Book Antiqua" w:hAnsi="Book Antiqua" w:cs="Book Antiqua"/>
          <w:color w:val="000000"/>
        </w:rPr>
        <w:t xml:space="preserve">assessed pattern changes in HCC after DAA treatment </w:t>
      </w:r>
      <w:r w:rsidR="00A06950">
        <w:rPr>
          <w:rFonts w:ascii="Book Antiqua" w:eastAsia="Book Antiqua" w:hAnsi="Book Antiqua" w:cs="Book Antiqua"/>
          <w:color w:val="000000"/>
        </w:rPr>
        <w:t xml:space="preserve">and </w:t>
      </w:r>
      <w:r w:rsidRPr="001970CA">
        <w:rPr>
          <w:rFonts w:ascii="Book Antiqua" w:eastAsia="Book Antiqua" w:hAnsi="Book Antiqua" w:cs="Book Antiqua"/>
          <w:color w:val="000000"/>
        </w:rPr>
        <w:t>demonstrated that HCC after DAA treatment may occur in less</w:t>
      </w:r>
      <w:r w:rsidR="00A13383">
        <w:rPr>
          <w:rFonts w:ascii="Book Antiqua" w:eastAsia="Book Antiqua" w:hAnsi="Book Antiqua" w:cs="Book Antiqua"/>
          <w:color w:val="000000"/>
        </w:rPr>
        <w:t xml:space="preserve"> </w:t>
      </w:r>
      <w:r w:rsidRPr="001970CA">
        <w:rPr>
          <w:rFonts w:ascii="Book Antiqua" w:eastAsia="Book Antiqua" w:hAnsi="Book Antiqua" w:cs="Book Antiqua"/>
          <w:color w:val="000000"/>
        </w:rPr>
        <w:t>advanced liver disease. Infiltrative and multiple nodules patterns of HCC after DAA treatment were significantly more frequent than among HCC patients without DAA treatment. Also, HCC was still detected up to 4 years after starting DAA therapy.</w:t>
      </w:r>
    </w:p>
    <w:p w14:paraId="0CC9047C" w14:textId="31A78D1F" w:rsidR="001970CA" w:rsidRPr="00B13489"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 xml:space="preserve">However, most of the trials </w:t>
      </w:r>
      <w:r w:rsidR="00514416">
        <w:rPr>
          <w:rFonts w:ascii="Book Antiqua" w:eastAsia="Book Antiqua" w:hAnsi="Book Antiqua" w:cs="Book Antiqua"/>
          <w:color w:val="000000"/>
        </w:rPr>
        <w:t>did</w:t>
      </w:r>
      <w:r w:rsidR="00A06950">
        <w:rPr>
          <w:rFonts w:ascii="Book Antiqua" w:eastAsia="Book Antiqua" w:hAnsi="Book Antiqua" w:cs="Book Antiqua"/>
          <w:color w:val="000000"/>
        </w:rPr>
        <w:t xml:space="preserve"> </w:t>
      </w:r>
      <w:r w:rsidR="00514416">
        <w:rPr>
          <w:rFonts w:ascii="Book Antiqua" w:eastAsia="Book Antiqua" w:hAnsi="Book Antiqua" w:cs="Book Antiqua"/>
          <w:color w:val="000000"/>
        </w:rPr>
        <w:t>n</w:t>
      </w:r>
      <w:r w:rsidR="00A06950">
        <w:rPr>
          <w:rFonts w:ascii="Book Antiqua" w:eastAsia="Book Antiqua" w:hAnsi="Book Antiqua" w:cs="Book Antiqua"/>
          <w:color w:val="000000"/>
        </w:rPr>
        <w:t>o</w:t>
      </w:r>
      <w:r w:rsidR="00514416">
        <w:rPr>
          <w:rFonts w:ascii="Book Antiqua" w:eastAsia="Book Antiqua" w:hAnsi="Book Antiqua" w:cs="Book Antiqua"/>
          <w:color w:val="000000"/>
        </w:rPr>
        <w:t xml:space="preserve">t </w:t>
      </w:r>
      <w:r w:rsidRPr="001970CA">
        <w:rPr>
          <w:rFonts w:ascii="Book Antiqua" w:eastAsia="Book Antiqua" w:hAnsi="Book Antiqua" w:cs="Book Antiqua"/>
          <w:color w:val="000000"/>
        </w:rPr>
        <w:t>report</w:t>
      </w:r>
      <w:r w:rsidR="00784F84">
        <w:rPr>
          <w:rFonts w:ascii="Book Antiqua" w:eastAsia="Book Antiqua" w:hAnsi="Book Antiqua" w:cs="Book Antiqua"/>
          <w:color w:val="000000"/>
        </w:rPr>
        <w:t xml:space="preserve"> the</w:t>
      </w:r>
      <w:r w:rsidRPr="001970CA">
        <w:rPr>
          <w:rFonts w:ascii="Book Antiqua" w:eastAsia="Book Antiqua" w:hAnsi="Book Antiqua" w:cs="Book Antiqua"/>
          <w:color w:val="000000"/>
        </w:rPr>
        <w:t xml:space="preserve"> </w:t>
      </w:r>
      <w:r w:rsidR="00FF598F">
        <w:rPr>
          <w:rFonts w:ascii="Book Antiqua" w:eastAsia="Book Antiqua" w:hAnsi="Book Antiqua" w:cs="Book Antiqua"/>
          <w:color w:val="000000"/>
        </w:rPr>
        <w:t>long-term</w:t>
      </w:r>
      <w:r w:rsidRPr="001970CA">
        <w:rPr>
          <w:rFonts w:ascii="Book Antiqua" w:eastAsia="Book Antiqua" w:hAnsi="Book Antiqua" w:cs="Book Antiqua"/>
          <w:color w:val="000000"/>
        </w:rPr>
        <w:t xml:space="preserve"> incidence of HCC occurrence post-DAAs </w:t>
      </w:r>
      <w:r w:rsidR="00F831BE">
        <w:rPr>
          <w:rFonts w:ascii="Book Antiqua" w:eastAsia="Book Antiqua" w:hAnsi="Book Antiqua" w:cs="Book Antiqua"/>
          <w:color w:val="000000"/>
        </w:rPr>
        <w:t>(</w:t>
      </w:r>
      <w:r w:rsidR="008F3AF0" w:rsidRPr="00113C0D">
        <w:rPr>
          <w:rFonts w:ascii="Book Antiqua" w:eastAsia="Book Antiqua" w:hAnsi="Book Antiqua" w:cs="Book Antiqua"/>
          <w:i/>
          <w:iCs/>
          <w:color w:val="000000"/>
        </w:rPr>
        <w:t>e.g.</w:t>
      </w:r>
      <w:r w:rsidR="00F831BE">
        <w:rPr>
          <w:rFonts w:ascii="Book Antiqua" w:eastAsia="Book Antiqua" w:hAnsi="Book Antiqua" w:cs="Book Antiqua"/>
          <w:color w:val="000000"/>
        </w:rPr>
        <w:t xml:space="preserve">, see </w:t>
      </w:r>
      <w:r w:rsidRPr="001970CA">
        <w:rPr>
          <w:rFonts w:ascii="Book Antiqua" w:eastAsia="Book Antiqua" w:hAnsi="Book Antiqua" w:cs="Book Antiqua"/>
          <w:color w:val="000000"/>
        </w:rPr>
        <w:t xml:space="preserve">Pecoraro </w:t>
      </w:r>
      <w:r w:rsidRPr="001970CA">
        <w:rPr>
          <w:rFonts w:ascii="Book Antiqua" w:eastAsia="Book Antiqua" w:hAnsi="Book Antiqua" w:cs="Book Antiqua"/>
          <w:i/>
          <w:iCs/>
          <w:color w:val="000000"/>
        </w:rPr>
        <w:t xml:space="preserve">et </w:t>
      </w:r>
      <w:proofErr w:type="gramStart"/>
      <w:r w:rsidR="00100641" w:rsidRPr="001970CA">
        <w:rPr>
          <w:rFonts w:ascii="Book Antiqua" w:eastAsia="Book Antiqua" w:hAnsi="Book Antiqua" w:cs="Book Antiqua"/>
          <w:i/>
          <w:iCs/>
          <w:color w:val="000000"/>
        </w:rPr>
        <w:t>al</w:t>
      </w:r>
      <w:r w:rsidR="00100641"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55]</w:t>
      </w:r>
      <w:r w:rsidR="008B1E08">
        <w:rPr>
          <w:rFonts w:ascii="Book Antiqua" w:eastAsia="Book Antiqua" w:hAnsi="Book Antiqua" w:cs="Book Antiqua"/>
          <w:color w:val="000000"/>
        </w:rPr>
        <w:t>)</w:t>
      </w:r>
      <w:r w:rsidR="00A06950">
        <w:rPr>
          <w:rFonts w:ascii="Book Antiqua" w:eastAsia="Book Antiqua" w:hAnsi="Book Antiqua" w:cs="Book Antiqua"/>
          <w:color w:val="000000"/>
        </w:rPr>
        <w:t>,</w:t>
      </w:r>
      <w:r w:rsidR="008B1E0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and due to </w:t>
      </w:r>
      <w:r w:rsidR="00A06950">
        <w:rPr>
          <w:rFonts w:ascii="Book Antiqua" w:eastAsia="Book Antiqua" w:hAnsi="Book Antiqua" w:cs="Book Antiqua"/>
          <w:color w:val="000000"/>
        </w:rPr>
        <w:t xml:space="preserve">the </w:t>
      </w:r>
      <w:r w:rsidRPr="001970CA">
        <w:rPr>
          <w:rFonts w:ascii="Book Antiqua" w:eastAsia="Book Antiqua" w:hAnsi="Book Antiqua" w:cs="Book Antiqua"/>
          <w:color w:val="000000"/>
        </w:rPr>
        <w:t xml:space="preserve">relatively short period of DAA </w:t>
      </w:r>
      <w:r w:rsidR="005F1A2E">
        <w:rPr>
          <w:rFonts w:ascii="Book Antiqua" w:eastAsia="Book Antiqua" w:hAnsi="Book Antiqua" w:cs="Book Antiqua"/>
          <w:color w:val="000000"/>
        </w:rPr>
        <w:t>treatment</w:t>
      </w:r>
      <w:r w:rsidRPr="001970CA">
        <w:rPr>
          <w:rFonts w:ascii="Book Antiqua" w:eastAsia="Book Antiqua" w:hAnsi="Book Antiqua" w:cs="Book Antiqua"/>
          <w:color w:val="000000"/>
        </w:rPr>
        <w:t>, it is difficult to draw a solid conclusion regarding the relationship between DAAs and HCC.</w:t>
      </w:r>
      <w:r w:rsidR="00B13489">
        <w:rPr>
          <w:rFonts w:ascii="Book Antiqua" w:eastAsia="Book Antiqua" w:hAnsi="Book Antiqua" w:cs="Book Antiqua"/>
          <w:color w:val="000000"/>
        </w:rPr>
        <w:t xml:space="preserve"> The s</w:t>
      </w:r>
      <w:r w:rsidR="001970CA" w:rsidRPr="001970CA">
        <w:rPr>
          <w:rFonts w:ascii="Book Antiqua" w:eastAsia="Book Antiqua" w:hAnsi="Book Antiqua" w:cs="Book Antiqua"/>
          <w:color w:val="000000"/>
        </w:rPr>
        <w:t xml:space="preserve">ummary of </w:t>
      </w:r>
      <w:r w:rsidR="00183FD8">
        <w:rPr>
          <w:rFonts w:ascii="Book Antiqua" w:eastAsia="Book Antiqua" w:hAnsi="Book Antiqua" w:cs="Book Antiqua"/>
          <w:color w:val="000000"/>
        </w:rPr>
        <w:t xml:space="preserve">the </w:t>
      </w:r>
      <w:r w:rsidR="001970CA" w:rsidRPr="001970CA">
        <w:rPr>
          <w:rFonts w:ascii="Book Antiqua" w:eastAsia="Book Antiqua" w:hAnsi="Book Antiqua" w:cs="Book Antiqua"/>
          <w:color w:val="000000"/>
        </w:rPr>
        <w:t xml:space="preserve">studies </w:t>
      </w:r>
      <w:r w:rsidR="00E97CC9">
        <w:rPr>
          <w:rFonts w:ascii="Book Antiqua" w:eastAsia="Book Antiqua" w:hAnsi="Book Antiqua" w:cs="Book Antiqua"/>
          <w:color w:val="000000"/>
        </w:rPr>
        <w:t>is</w:t>
      </w:r>
      <w:r w:rsidR="001970CA" w:rsidRPr="001970CA">
        <w:rPr>
          <w:rFonts w:ascii="Book Antiqua" w:eastAsia="Book Antiqua" w:hAnsi="Book Antiqua" w:cs="Book Antiqua"/>
          <w:color w:val="000000"/>
        </w:rPr>
        <w:t xml:space="preserve"> listed in </w:t>
      </w:r>
      <w:r w:rsidR="00A06950">
        <w:rPr>
          <w:rFonts w:ascii="Book Antiqua" w:eastAsia="Book Antiqua" w:hAnsi="Book Antiqua" w:cs="Book Antiqua"/>
          <w:color w:val="000000"/>
        </w:rPr>
        <w:t>T</w:t>
      </w:r>
      <w:r w:rsidR="001970CA" w:rsidRPr="001970CA">
        <w:rPr>
          <w:rFonts w:ascii="Book Antiqua" w:eastAsia="Book Antiqua" w:hAnsi="Book Antiqua" w:cs="Book Antiqua"/>
          <w:color w:val="000000"/>
        </w:rPr>
        <w:t>able 1.</w:t>
      </w:r>
    </w:p>
    <w:p w14:paraId="677D3F0A" w14:textId="77777777" w:rsidR="00A77B3E" w:rsidRPr="001970CA" w:rsidRDefault="00A77B3E" w:rsidP="001337EB">
      <w:pPr>
        <w:spacing w:line="360" w:lineRule="auto"/>
        <w:ind w:firstLineChars="100" w:firstLine="240"/>
        <w:jc w:val="both"/>
        <w:rPr>
          <w:rFonts w:ascii="Book Antiqua" w:hAnsi="Book Antiqua"/>
        </w:rPr>
      </w:pPr>
    </w:p>
    <w:p w14:paraId="4AE85918" w14:textId="77777777" w:rsidR="00A77B3E" w:rsidRPr="001970CA" w:rsidRDefault="009363F6" w:rsidP="001337EB">
      <w:pPr>
        <w:spacing w:line="360" w:lineRule="auto"/>
        <w:jc w:val="both"/>
        <w:rPr>
          <w:rFonts w:ascii="Book Antiqua" w:hAnsi="Book Antiqua"/>
          <w:b/>
          <w:color w:val="000000"/>
          <w:u w:val="single"/>
        </w:rPr>
      </w:pPr>
      <w:r w:rsidRPr="001970CA">
        <w:rPr>
          <w:rFonts w:ascii="Book Antiqua" w:hAnsi="Book Antiqua"/>
          <w:b/>
          <w:color w:val="000000"/>
          <w:u w:val="single"/>
        </w:rPr>
        <w:t>ASSOCIATION BETWEEN HCC RECURRENCE AND DAAS</w:t>
      </w:r>
    </w:p>
    <w:p w14:paraId="4EAECE3A" w14:textId="21494CB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Regarding HCC recurrence after DAAs, in 2016 </w:t>
      </w:r>
      <w:proofErr w:type="spellStart"/>
      <w:r w:rsidRPr="001970CA">
        <w:rPr>
          <w:rFonts w:ascii="Book Antiqua" w:eastAsia="Book Antiqua" w:hAnsi="Book Antiqua" w:cs="Book Antiqua"/>
          <w:color w:val="000000"/>
        </w:rPr>
        <w:t>Reig</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937A5D" w:rsidRPr="001970CA">
        <w:rPr>
          <w:rFonts w:ascii="Book Antiqua" w:eastAsia="Book Antiqua" w:hAnsi="Book Antiqua" w:cs="Book Antiqua"/>
          <w:i/>
          <w:iCs/>
          <w:color w:val="000000"/>
        </w:rPr>
        <w:t>al</w:t>
      </w:r>
      <w:r w:rsidR="00937A5D"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56]</w:t>
      </w:r>
      <w:r w:rsidRPr="001970CA">
        <w:rPr>
          <w:rFonts w:ascii="Book Antiqua" w:eastAsia="Book Antiqua" w:hAnsi="Book Antiqua" w:cs="Book Antiqua"/>
          <w:color w:val="000000"/>
        </w:rPr>
        <w:t xml:space="preserve"> were the first to report high HCC recurrence rates </w:t>
      </w:r>
      <w:r w:rsidR="00A27082">
        <w:rPr>
          <w:rFonts w:ascii="Book Antiqua" w:eastAsia="Book Antiqua" w:hAnsi="Book Antiqua" w:cs="Book Antiqua"/>
          <w:color w:val="000000"/>
        </w:rPr>
        <w:t xml:space="preserve">at </w:t>
      </w:r>
      <w:r w:rsidRPr="001970CA">
        <w:rPr>
          <w:rFonts w:ascii="Book Antiqua" w:eastAsia="Book Antiqua" w:hAnsi="Book Antiqua" w:cs="Book Antiqua"/>
          <w:color w:val="000000"/>
        </w:rPr>
        <w:t xml:space="preserve">28% with </w:t>
      </w:r>
      <w:r w:rsidR="004D6335">
        <w:rPr>
          <w:rFonts w:ascii="Book Antiqua" w:eastAsia="Book Antiqua" w:hAnsi="Book Antiqua" w:cs="Book Antiqua"/>
          <w:color w:val="000000"/>
        </w:rPr>
        <w:t xml:space="preserve">a </w:t>
      </w:r>
      <w:r w:rsidRPr="001970CA">
        <w:rPr>
          <w:rFonts w:ascii="Book Antiqua" w:eastAsia="Book Antiqua" w:hAnsi="Book Antiqua" w:cs="Book Antiqua"/>
          <w:color w:val="000000"/>
        </w:rPr>
        <w:t>3.5</w:t>
      </w:r>
      <w:r w:rsidR="004D6335">
        <w:rPr>
          <w:rFonts w:ascii="Book Antiqua" w:eastAsia="Book Antiqua" w:hAnsi="Book Antiqua" w:cs="Book Antiqua"/>
          <w:color w:val="000000"/>
        </w:rPr>
        <w:t>-mo</w:t>
      </w:r>
      <w:r w:rsidRPr="001970CA">
        <w:rPr>
          <w:rFonts w:ascii="Book Antiqua" w:eastAsia="Book Antiqua" w:hAnsi="Book Antiqua" w:cs="Book Antiqua"/>
          <w:color w:val="000000"/>
        </w:rPr>
        <w:t xml:space="preserve"> median time from initiating DAAs. They also reported a more aggressive HCC </w:t>
      </w:r>
      <w:proofErr w:type="gramStart"/>
      <w:r w:rsidR="00937A5D" w:rsidRPr="001970CA">
        <w:rPr>
          <w:rFonts w:ascii="Book Antiqua" w:eastAsia="Book Antiqua" w:hAnsi="Book Antiqua" w:cs="Book Antiqua"/>
          <w:color w:val="000000"/>
        </w:rPr>
        <w:t>recurrence</w:t>
      </w:r>
      <w:r w:rsidR="00937A5D"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57]</w:t>
      </w:r>
      <w:r w:rsidRPr="001970CA">
        <w:rPr>
          <w:rFonts w:ascii="Book Antiqua" w:eastAsia="Book Antiqua" w:hAnsi="Book Antiqua" w:cs="Book Antiqua"/>
          <w:color w:val="000000"/>
        </w:rPr>
        <w:t xml:space="preserve">. </w:t>
      </w:r>
      <w:r w:rsidR="000B04E4" w:rsidRPr="001970CA">
        <w:rPr>
          <w:rFonts w:ascii="Book Antiqua" w:eastAsia="Book Antiqua" w:hAnsi="Book Antiqua" w:cs="Book Antiqua"/>
          <w:color w:val="000000"/>
        </w:rPr>
        <w:t>Another Italian</w:t>
      </w:r>
      <w:r w:rsidRPr="001970CA">
        <w:rPr>
          <w:rFonts w:ascii="Book Antiqua" w:eastAsia="Book Antiqua" w:hAnsi="Book Antiqua" w:cs="Book Antiqua"/>
          <w:color w:val="000000"/>
        </w:rPr>
        <w:t xml:space="preserve"> study reported</w:t>
      </w:r>
      <w:r w:rsidR="000B04E4">
        <w:rPr>
          <w:rFonts w:ascii="Book Antiqua" w:eastAsia="Book Antiqua" w:hAnsi="Book Antiqua" w:cs="Book Antiqua"/>
          <w:color w:val="000000"/>
        </w:rPr>
        <w:t xml:space="preserve"> that </w:t>
      </w:r>
      <w:r w:rsidR="009B30FF">
        <w:rPr>
          <w:rFonts w:ascii="Book Antiqua" w:eastAsia="Book Antiqua" w:hAnsi="Book Antiqua" w:cs="Book Antiqua"/>
          <w:color w:val="000000"/>
        </w:rPr>
        <w:t xml:space="preserve">the recurrence rate of </w:t>
      </w:r>
      <w:r w:rsidRPr="001970CA">
        <w:rPr>
          <w:rFonts w:ascii="Book Antiqua" w:eastAsia="Book Antiqua" w:hAnsi="Book Antiqua" w:cs="Book Antiqua"/>
          <w:color w:val="000000"/>
        </w:rPr>
        <w:t xml:space="preserve">HCC </w:t>
      </w:r>
      <w:r w:rsidR="009B30FF">
        <w:rPr>
          <w:rFonts w:ascii="Book Antiqua" w:eastAsia="Book Antiqua" w:hAnsi="Book Antiqua" w:cs="Book Antiqua"/>
          <w:color w:val="000000"/>
        </w:rPr>
        <w:t>was also</w:t>
      </w:r>
      <w:r w:rsidRPr="001970CA">
        <w:rPr>
          <w:rFonts w:ascii="Book Antiqua" w:eastAsia="Book Antiqua" w:hAnsi="Book Antiqua" w:cs="Book Antiqua"/>
          <w:color w:val="000000"/>
        </w:rPr>
        <w:t xml:space="preserve"> 28</w:t>
      </w:r>
      <w:r w:rsidR="00536828" w:rsidRPr="001970CA">
        <w:rPr>
          <w:rFonts w:ascii="Book Antiqua" w:eastAsia="Book Antiqua" w:hAnsi="Book Antiqua" w:cs="Book Antiqua"/>
          <w:color w:val="000000"/>
        </w:rPr>
        <w:t xml:space="preserve">% </w:t>
      </w:r>
      <w:r w:rsidR="0019177F">
        <w:rPr>
          <w:rFonts w:ascii="Book Antiqua" w:eastAsia="Book Antiqua" w:hAnsi="Book Antiqua" w:cs="Book Antiqua"/>
          <w:color w:val="000000"/>
        </w:rPr>
        <w:t>6</w:t>
      </w:r>
      <w:r w:rsidR="00494A7F">
        <w:rPr>
          <w:rFonts w:ascii="Book Antiqua" w:eastAsia="Book Antiqua" w:hAnsi="Book Antiqua" w:cs="Book Antiqua"/>
          <w:color w:val="000000"/>
        </w:rPr>
        <w:t xml:space="preserve"> </w:t>
      </w:r>
      <w:proofErr w:type="spellStart"/>
      <w:r w:rsidR="00494A7F">
        <w:rPr>
          <w:rFonts w:ascii="Book Antiqua" w:eastAsia="Book Antiqua" w:hAnsi="Book Antiqua" w:cs="Book Antiqua"/>
          <w:color w:val="000000"/>
        </w:rPr>
        <w:t>mo</w:t>
      </w:r>
      <w:proofErr w:type="spellEnd"/>
      <w:r w:rsidR="00494A7F">
        <w:rPr>
          <w:rFonts w:ascii="Book Antiqua" w:eastAsia="Book Antiqua" w:hAnsi="Book Antiqua" w:cs="Book Antiqua"/>
          <w:color w:val="000000"/>
        </w:rPr>
        <w:t xml:space="preserve"> </w:t>
      </w:r>
      <w:r w:rsidR="004701FE">
        <w:rPr>
          <w:rFonts w:ascii="Book Antiqua" w:eastAsia="Book Antiqua" w:hAnsi="Book Antiqua" w:cs="Book Antiqua"/>
          <w:color w:val="000000"/>
        </w:rPr>
        <w:t xml:space="preserve">after DAA </w:t>
      </w:r>
      <w:proofErr w:type="gramStart"/>
      <w:r w:rsidR="00A27082">
        <w:rPr>
          <w:rFonts w:ascii="Book Antiqua" w:eastAsia="Book Antiqua" w:hAnsi="Book Antiqua" w:cs="Book Antiqua"/>
          <w:color w:val="000000"/>
        </w:rPr>
        <w:t>therapy</w:t>
      </w:r>
      <w:r w:rsidR="00A2708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34]</w:t>
      </w:r>
      <w:r w:rsidRPr="001970CA">
        <w:rPr>
          <w:rFonts w:ascii="Book Antiqua" w:eastAsia="Book Antiqua" w:hAnsi="Book Antiqua" w:cs="Book Antiqua"/>
          <w:color w:val="000000"/>
        </w:rPr>
        <w:t>.</w:t>
      </w:r>
      <w:r w:rsidR="007D40AF">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recurrence in 30% of cases within 1 year was reported in another </w:t>
      </w:r>
      <w:proofErr w:type="gramStart"/>
      <w:r w:rsidR="00A27082" w:rsidRPr="001970CA">
        <w:rPr>
          <w:rFonts w:ascii="Book Antiqua" w:eastAsia="Book Antiqua" w:hAnsi="Book Antiqua" w:cs="Book Antiqua"/>
          <w:color w:val="000000"/>
        </w:rPr>
        <w:t>study</w:t>
      </w:r>
      <w:r w:rsidR="00A27082"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58]</w:t>
      </w:r>
      <w:r w:rsidRPr="001970CA">
        <w:rPr>
          <w:rFonts w:ascii="Book Antiqua" w:eastAsia="Book Antiqua" w:hAnsi="Book Antiqua" w:cs="Book Antiqua"/>
          <w:color w:val="000000"/>
        </w:rPr>
        <w:t xml:space="preserve">. In 2017, a high HCC recurrence rate after DAAs was again reported by another multicenter </w:t>
      </w:r>
      <w:proofErr w:type="gramStart"/>
      <w:r w:rsidR="00DA2DE8" w:rsidRPr="001970CA">
        <w:rPr>
          <w:rFonts w:ascii="Book Antiqua" w:eastAsia="Book Antiqua" w:hAnsi="Book Antiqua" w:cs="Book Antiqua"/>
          <w:color w:val="000000"/>
        </w:rPr>
        <w:t>study</w:t>
      </w:r>
      <w:r w:rsidR="00DA2DE8"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59]</w:t>
      </w:r>
      <w:r w:rsidRPr="001970CA">
        <w:rPr>
          <w:rFonts w:ascii="Book Antiqua" w:eastAsia="Book Antiqua" w:hAnsi="Book Antiqua" w:cs="Book Antiqua"/>
          <w:color w:val="000000"/>
        </w:rPr>
        <w:t>. HCC recurrence rate after liver transplantation was also reported</w:t>
      </w:r>
      <w:r w:rsidR="00A06950">
        <w:rPr>
          <w:rFonts w:ascii="Book Antiqua" w:eastAsia="Book Antiqua" w:hAnsi="Book Antiqua" w:cs="Book Antiqua"/>
          <w:color w:val="000000"/>
        </w:rPr>
        <w:t>ly</w:t>
      </w:r>
      <w:r w:rsidRPr="001970CA">
        <w:rPr>
          <w:rFonts w:ascii="Book Antiqua" w:eastAsia="Book Antiqua" w:hAnsi="Book Antiqua" w:cs="Book Antiqua"/>
          <w:color w:val="000000"/>
        </w:rPr>
        <w:t xml:space="preserve"> high</w:t>
      </w:r>
      <w:r w:rsidR="008729D9">
        <w:rPr>
          <w:rFonts w:ascii="Book Antiqua" w:eastAsia="Book Antiqua" w:hAnsi="Book Antiqua" w:cs="Book Antiqua"/>
          <w:color w:val="000000"/>
        </w:rPr>
        <w:t xml:space="preserve"> in patients who</w:t>
      </w:r>
      <w:r w:rsidR="00F70691">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received DAAs before </w:t>
      </w:r>
      <w:proofErr w:type="gramStart"/>
      <w:r w:rsidR="00DA2DE8" w:rsidRPr="001970CA">
        <w:rPr>
          <w:rFonts w:ascii="Book Antiqua" w:eastAsia="Book Antiqua" w:hAnsi="Book Antiqua" w:cs="Book Antiqua"/>
          <w:color w:val="000000"/>
        </w:rPr>
        <w:lastRenderedPageBreak/>
        <w:t>surgery</w:t>
      </w:r>
      <w:r w:rsidR="00DA2DE8"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60]</w:t>
      </w:r>
      <w:r w:rsidRPr="001970CA">
        <w:rPr>
          <w:rFonts w:ascii="Book Antiqua" w:eastAsia="Book Antiqua" w:hAnsi="Book Antiqua" w:cs="Book Antiqua"/>
          <w:color w:val="000000"/>
        </w:rPr>
        <w:t xml:space="preserve">. In contrast to this study, another study reported no HCC recurrence in a group managed by liver transplantation but high rates of recurrence among those treated with RFA or liver resection. </w:t>
      </w:r>
      <w:r w:rsidR="00DA2DE8">
        <w:rPr>
          <w:rFonts w:ascii="Book Antiqua" w:eastAsia="Book Antiqua" w:hAnsi="Book Antiqua" w:cs="Book Antiqua"/>
          <w:color w:val="000000"/>
        </w:rPr>
        <w:t>I</w:t>
      </w:r>
      <w:r w:rsidRPr="001970CA">
        <w:rPr>
          <w:rFonts w:ascii="Book Antiqua" w:eastAsia="Book Antiqua" w:hAnsi="Book Antiqua" w:cs="Book Antiqua"/>
          <w:color w:val="000000"/>
        </w:rPr>
        <w:t xml:space="preserve">n 2018, </w:t>
      </w:r>
      <w:proofErr w:type="spellStart"/>
      <w:r w:rsidRPr="001970CA">
        <w:rPr>
          <w:rFonts w:ascii="Book Antiqua" w:eastAsia="Book Antiqua" w:hAnsi="Book Antiqua" w:cs="Book Antiqua"/>
          <w:color w:val="000000"/>
        </w:rPr>
        <w:t>Elkassas</w:t>
      </w:r>
      <w:proofErr w:type="spellEnd"/>
      <w:r w:rsidRPr="001970CA">
        <w:rPr>
          <w:rFonts w:ascii="Book Antiqua" w:eastAsia="Book Antiqua" w:hAnsi="Book Antiqua" w:cs="Book Antiqua"/>
          <w:color w:val="000000"/>
        </w:rPr>
        <w:t xml:space="preserve"> </w:t>
      </w:r>
      <w:r w:rsidRPr="001970CA">
        <w:rPr>
          <w:rFonts w:ascii="Book Antiqua" w:eastAsia="Book Antiqua" w:hAnsi="Book Antiqua" w:cs="Book Antiqua"/>
          <w:i/>
          <w:iCs/>
          <w:color w:val="000000"/>
        </w:rPr>
        <w:t xml:space="preserve">et </w:t>
      </w:r>
      <w:proofErr w:type="gramStart"/>
      <w:r w:rsidR="004437FC" w:rsidRPr="001970CA">
        <w:rPr>
          <w:rFonts w:ascii="Book Antiqua" w:eastAsia="Book Antiqua" w:hAnsi="Book Antiqua" w:cs="Book Antiqua"/>
          <w:i/>
          <w:iCs/>
          <w:color w:val="000000"/>
        </w:rPr>
        <w:t>al</w:t>
      </w:r>
      <w:r w:rsidR="004437FC"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61]</w:t>
      </w:r>
      <w:r w:rsidRPr="001970CA">
        <w:rPr>
          <w:rFonts w:ascii="Book Antiqua" w:eastAsia="Book Antiqua" w:hAnsi="Book Antiqua" w:cs="Book Antiqua"/>
          <w:color w:val="000000"/>
        </w:rPr>
        <w:t xml:space="preserve"> reported a non-randomized trial </w:t>
      </w:r>
      <w:r w:rsidR="00E43DDC">
        <w:rPr>
          <w:rFonts w:ascii="Book Antiqua" w:eastAsia="Book Antiqua" w:hAnsi="Book Antiqua" w:cs="Book Antiqua"/>
          <w:color w:val="000000"/>
        </w:rPr>
        <w:t xml:space="preserve">with </w:t>
      </w:r>
      <w:r w:rsidRPr="001970CA">
        <w:rPr>
          <w:rFonts w:ascii="Book Antiqua" w:eastAsia="Book Antiqua" w:hAnsi="Book Antiqua" w:cs="Book Antiqua"/>
          <w:color w:val="000000"/>
        </w:rPr>
        <w:t xml:space="preserve">a significantly increased HCC recurrence rate after DAAs </w:t>
      </w:r>
      <w:r w:rsidR="007C2A5D">
        <w:rPr>
          <w:rFonts w:ascii="Book Antiqua" w:eastAsia="Book Antiqua" w:hAnsi="Book Antiqua" w:cs="Book Antiqua"/>
          <w:color w:val="000000"/>
        </w:rPr>
        <w:t xml:space="preserve">in </w:t>
      </w:r>
      <w:r w:rsidRPr="001970CA">
        <w:rPr>
          <w:rFonts w:ascii="Book Antiqua" w:eastAsia="Book Antiqua" w:hAnsi="Book Antiqua" w:cs="Book Antiqua"/>
          <w:color w:val="000000"/>
        </w:rPr>
        <w:t xml:space="preserve">Egyptian patients. </w:t>
      </w:r>
      <w:r w:rsidR="001A7CEE">
        <w:rPr>
          <w:rFonts w:ascii="Book Antiqua" w:eastAsia="Book Antiqua" w:hAnsi="Book Antiqua" w:cs="Book Antiqua"/>
          <w:color w:val="000000"/>
        </w:rPr>
        <w:t>More</w:t>
      </w:r>
      <w:r w:rsidRPr="001970CA">
        <w:rPr>
          <w:rFonts w:ascii="Book Antiqua" w:eastAsia="Book Antiqua" w:hAnsi="Book Antiqua" w:cs="Book Antiqua"/>
          <w:color w:val="000000"/>
        </w:rPr>
        <w:t xml:space="preserve"> microvascular invasion in tumors after DAAs was reported in another </w:t>
      </w:r>
      <w:proofErr w:type="gramStart"/>
      <w:r w:rsidR="00E43DDC" w:rsidRPr="001970CA">
        <w:rPr>
          <w:rFonts w:ascii="Book Antiqua" w:eastAsia="Book Antiqua" w:hAnsi="Book Antiqua" w:cs="Book Antiqua"/>
          <w:color w:val="000000"/>
        </w:rPr>
        <w:t>study</w:t>
      </w:r>
      <w:r w:rsidR="00E43DD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62]</w:t>
      </w:r>
      <w:r w:rsidRPr="001970CA">
        <w:rPr>
          <w:rFonts w:ascii="Book Antiqua" w:eastAsia="Book Antiqua" w:hAnsi="Book Antiqua" w:cs="Book Antiqua"/>
          <w:color w:val="000000"/>
        </w:rPr>
        <w:t>.</w:t>
      </w:r>
    </w:p>
    <w:p w14:paraId="232A5F1D" w14:textId="4F8BE109" w:rsidR="00A77B3E" w:rsidRPr="001970CA" w:rsidRDefault="00526D1F" w:rsidP="001337EB">
      <w:pPr>
        <w:spacing w:line="360" w:lineRule="auto"/>
        <w:ind w:firstLineChars="100" w:firstLine="240"/>
        <w:jc w:val="both"/>
        <w:rPr>
          <w:rFonts w:ascii="Book Antiqua" w:hAnsi="Book Antiqua"/>
        </w:rPr>
      </w:pPr>
      <w:r>
        <w:rPr>
          <w:rFonts w:ascii="Book Antiqua" w:eastAsia="Book Antiqua" w:hAnsi="Book Antiqua" w:cs="Book Antiqua"/>
          <w:color w:val="000000"/>
        </w:rPr>
        <w:t>D</w:t>
      </w:r>
      <w:r w:rsidR="009363F6" w:rsidRPr="001970CA">
        <w:rPr>
          <w:rFonts w:ascii="Book Antiqua" w:eastAsia="Book Antiqua" w:hAnsi="Book Antiqua" w:cs="Book Antiqua"/>
          <w:color w:val="000000"/>
        </w:rPr>
        <w:t xml:space="preserve">ata from the ANRS cohorts from France showed no significant difference </w:t>
      </w:r>
      <w:r w:rsidR="001F047E">
        <w:rPr>
          <w:rFonts w:ascii="Book Antiqua" w:eastAsia="Book Antiqua" w:hAnsi="Book Antiqua" w:cs="Book Antiqua"/>
          <w:color w:val="000000"/>
        </w:rPr>
        <w:t>in</w:t>
      </w:r>
      <w:r w:rsidR="009363F6" w:rsidRPr="001970CA">
        <w:rPr>
          <w:rFonts w:ascii="Book Antiqua" w:eastAsia="Book Antiqua" w:hAnsi="Book Antiqua" w:cs="Book Antiqua"/>
          <w:color w:val="000000"/>
        </w:rPr>
        <w:t xml:space="preserve"> HCC recurrence between those who received DAAs and those who </w:t>
      </w:r>
      <w:r w:rsidR="007475AB" w:rsidRPr="001970CA">
        <w:rPr>
          <w:rFonts w:ascii="Book Antiqua" w:eastAsia="Book Antiqua" w:hAnsi="Book Antiqua" w:cs="Book Antiqua"/>
          <w:color w:val="000000"/>
        </w:rPr>
        <w:t>did</w:t>
      </w:r>
      <w:r w:rsidR="008A1652">
        <w:rPr>
          <w:rFonts w:ascii="Book Antiqua" w:eastAsia="Book Antiqua" w:hAnsi="Book Antiqua" w:cs="Book Antiqua"/>
          <w:color w:val="000000"/>
        </w:rPr>
        <w:t xml:space="preserve"> </w:t>
      </w:r>
      <w:proofErr w:type="gramStart"/>
      <w:r w:rsidR="00073C6A" w:rsidRPr="001970CA">
        <w:rPr>
          <w:rFonts w:ascii="Book Antiqua" w:eastAsia="Book Antiqua" w:hAnsi="Book Antiqua" w:cs="Book Antiqua"/>
          <w:color w:val="000000"/>
        </w:rPr>
        <w:t>n</w:t>
      </w:r>
      <w:r w:rsidR="00073C6A">
        <w:rPr>
          <w:rFonts w:ascii="Book Antiqua" w:eastAsia="Book Antiqua" w:hAnsi="Book Antiqua" w:cs="Book Antiqua"/>
          <w:color w:val="000000"/>
        </w:rPr>
        <w:t>ot</w:t>
      </w:r>
      <w:r w:rsidR="00073C6A"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37]</w:t>
      </w:r>
      <w:r w:rsidR="009363F6" w:rsidRPr="001970CA">
        <w:rPr>
          <w:rFonts w:ascii="Book Antiqua" w:eastAsia="Book Antiqua" w:hAnsi="Book Antiqua" w:cs="Book Antiqua"/>
          <w:color w:val="000000"/>
        </w:rPr>
        <w:t xml:space="preserve">. In 2017, </w:t>
      </w:r>
      <w:proofErr w:type="spellStart"/>
      <w:r w:rsidR="009363F6" w:rsidRPr="001970CA">
        <w:rPr>
          <w:rFonts w:ascii="Book Antiqua" w:eastAsia="Book Antiqua" w:hAnsi="Book Antiqua" w:cs="Book Antiqua"/>
          <w:color w:val="000000"/>
        </w:rPr>
        <w:t>Cabibbo</w:t>
      </w:r>
      <w:proofErr w:type="spellEnd"/>
      <w:r w:rsidR="009363F6"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i/>
          <w:iCs/>
          <w:color w:val="000000"/>
        </w:rPr>
        <w:t xml:space="preserve">et </w:t>
      </w:r>
      <w:proofErr w:type="gramStart"/>
      <w:r w:rsidR="00073C6A" w:rsidRPr="001970CA">
        <w:rPr>
          <w:rFonts w:ascii="Book Antiqua" w:eastAsia="Book Antiqua" w:hAnsi="Book Antiqua" w:cs="Book Antiqua"/>
          <w:i/>
          <w:iCs/>
          <w:color w:val="000000"/>
        </w:rPr>
        <w:t>al</w:t>
      </w:r>
      <w:r w:rsidR="00073C6A" w:rsidRPr="001970CA">
        <w:rPr>
          <w:rFonts w:ascii="Book Antiqua" w:eastAsia="Book Antiqua" w:hAnsi="Book Antiqua" w:cs="Book Antiqua"/>
          <w:color w:val="000000"/>
          <w:vertAlign w:val="superscript"/>
        </w:rPr>
        <w:t>[</w:t>
      </w:r>
      <w:proofErr w:type="gramEnd"/>
      <w:r w:rsidR="009363F6" w:rsidRPr="001970CA">
        <w:rPr>
          <w:rFonts w:ascii="Book Antiqua" w:eastAsia="Book Antiqua" w:hAnsi="Book Antiqua" w:cs="Book Antiqua"/>
          <w:color w:val="000000"/>
          <w:vertAlign w:val="superscript"/>
        </w:rPr>
        <w:t>63]</w:t>
      </w:r>
      <w:r w:rsidR="009363F6" w:rsidRPr="001970CA">
        <w:rPr>
          <w:rFonts w:ascii="Book Antiqua" w:eastAsia="Book Antiqua" w:hAnsi="Book Antiqua" w:cs="Book Antiqua"/>
          <w:color w:val="000000"/>
        </w:rPr>
        <w:t xml:space="preserve"> reported that the recurrence rates after DAAs at 6 and </w:t>
      </w:r>
      <w:r w:rsidR="00E5296B">
        <w:rPr>
          <w:rFonts w:ascii="Book Antiqua" w:eastAsia="Book Antiqua" w:hAnsi="Book Antiqua" w:cs="Book Antiqua"/>
          <w:color w:val="000000"/>
        </w:rPr>
        <w:t>1-year</w:t>
      </w:r>
      <w:r w:rsidR="009363F6" w:rsidRPr="001970CA">
        <w:rPr>
          <w:rFonts w:ascii="Book Antiqua" w:eastAsia="Book Antiqua" w:hAnsi="Book Antiqua" w:cs="Book Antiqua"/>
          <w:color w:val="000000"/>
        </w:rPr>
        <w:t xml:space="preserve"> </w:t>
      </w:r>
      <w:r w:rsidR="00670DBE">
        <w:rPr>
          <w:rFonts w:ascii="Book Antiqua" w:eastAsia="Book Antiqua" w:hAnsi="Book Antiqua" w:cs="Book Antiqua"/>
          <w:color w:val="000000"/>
        </w:rPr>
        <w:t>follow-up</w:t>
      </w:r>
      <w:r w:rsidR="009363F6" w:rsidRPr="001970CA">
        <w:rPr>
          <w:rFonts w:ascii="Book Antiqua" w:eastAsia="Book Antiqua" w:hAnsi="Book Antiqua" w:cs="Book Antiqua"/>
          <w:color w:val="000000"/>
        </w:rPr>
        <w:t xml:space="preserve"> were comparable to those reported previously without HCV treatment (12% and 26.6%, respectively). </w:t>
      </w:r>
      <w:r w:rsidR="00B11F7C">
        <w:rPr>
          <w:rFonts w:ascii="Book Antiqua" w:eastAsia="Book Antiqua" w:hAnsi="Book Antiqua" w:cs="Book Antiqua"/>
          <w:color w:val="000000"/>
        </w:rPr>
        <w:t xml:space="preserve">In addition, </w:t>
      </w:r>
      <w:r w:rsidR="009363F6" w:rsidRPr="001970CA">
        <w:rPr>
          <w:rFonts w:ascii="Book Antiqua" w:eastAsia="Book Antiqua" w:hAnsi="Book Antiqua" w:cs="Book Antiqua"/>
          <w:color w:val="000000"/>
        </w:rPr>
        <w:t xml:space="preserve">another study also found no higher risk of HCC recurrence on </w:t>
      </w:r>
      <w:proofErr w:type="gramStart"/>
      <w:r w:rsidR="00BA3FEC" w:rsidRPr="001970CA">
        <w:rPr>
          <w:rFonts w:ascii="Book Antiqua" w:eastAsia="Book Antiqua" w:hAnsi="Book Antiqua" w:cs="Book Antiqua"/>
          <w:color w:val="000000"/>
        </w:rPr>
        <w:t>DAAs</w:t>
      </w:r>
      <w:r w:rsidR="00BA3FE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9]</w:t>
      </w:r>
      <w:r w:rsidR="009363F6" w:rsidRPr="001970CA">
        <w:rPr>
          <w:rFonts w:ascii="Book Antiqua" w:eastAsia="Book Antiqua" w:hAnsi="Book Antiqua" w:cs="Book Antiqua"/>
          <w:color w:val="000000"/>
        </w:rPr>
        <w:t xml:space="preserve">. A meta-analysis </w:t>
      </w:r>
      <w:r w:rsidR="00A06950">
        <w:rPr>
          <w:rFonts w:ascii="Book Antiqua" w:eastAsia="Book Antiqua" w:hAnsi="Book Antiqua" w:cs="Book Antiqua"/>
          <w:color w:val="000000"/>
        </w:rPr>
        <w:t>of</w:t>
      </w:r>
      <w:r w:rsidR="00A06950"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 xml:space="preserve">papers published between 2000 and February 2017 found no increased risk of HCC recurrence after DAAs when compared to that after </w:t>
      </w:r>
      <w:proofErr w:type="gramStart"/>
      <w:r w:rsidR="00CF391C" w:rsidRPr="001970CA">
        <w:rPr>
          <w:rFonts w:ascii="Book Antiqua" w:eastAsia="Book Antiqua" w:hAnsi="Book Antiqua" w:cs="Book Antiqua"/>
          <w:color w:val="000000"/>
        </w:rPr>
        <w:t>IFN</w:t>
      </w:r>
      <w:r w:rsidR="00CF391C"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62]</w:t>
      </w:r>
      <w:r w:rsidR="009363F6" w:rsidRPr="001970CA">
        <w:rPr>
          <w:rFonts w:ascii="Book Antiqua" w:eastAsia="Book Antiqua" w:hAnsi="Book Antiqua" w:cs="Book Antiqua"/>
          <w:color w:val="000000"/>
        </w:rPr>
        <w:t>.</w:t>
      </w:r>
    </w:p>
    <w:p w14:paraId="2B8F9F6C" w14:textId="4444F97A"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In 2018,</w:t>
      </w:r>
      <w:r w:rsidR="00184C6B">
        <w:rPr>
          <w:rFonts w:ascii="Book Antiqua" w:eastAsia="Book Antiqua" w:hAnsi="Book Antiqua" w:cs="Book Antiqua"/>
          <w:color w:val="000000"/>
        </w:rPr>
        <w:t xml:space="preserve"> </w:t>
      </w:r>
      <w:r w:rsidR="0002692E">
        <w:rPr>
          <w:rFonts w:ascii="Book Antiqua" w:eastAsia="Book Antiqua" w:hAnsi="Book Antiqua" w:cs="Book Antiqua"/>
          <w:color w:val="000000"/>
        </w:rPr>
        <w:t>a</w:t>
      </w:r>
      <w:r w:rsidRPr="001970CA">
        <w:rPr>
          <w:rFonts w:ascii="Book Antiqua" w:eastAsia="Book Antiqua" w:hAnsi="Book Antiqua" w:cs="Book Antiqua"/>
          <w:color w:val="000000"/>
        </w:rPr>
        <w:t xml:space="preserve">nother multicenter study showed no </w:t>
      </w:r>
      <w:r w:rsidR="00A64C38">
        <w:rPr>
          <w:rFonts w:ascii="Book Antiqua" w:eastAsia="Book Antiqua" w:hAnsi="Book Antiqua" w:cs="Book Antiqua"/>
          <w:color w:val="000000"/>
        </w:rPr>
        <w:t>increase</w:t>
      </w:r>
      <w:r w:rsidRPr="001970CA">
        <w:rPr>
          <w:rFonts w:ascii="Book Antiqua" w:eastAsia="Book Antiqua" w:hAnsi="Book Antiqua" w:cs="Book Antiqua"/>
          <w:color w:val="000000"/>
        </w:rPr>
        <w:t xml:space="preserve"> in HCC recurrence on </w:t>
      </w:r>
      <w:proofErr w:type="gramStart"/>
      <w:r w:rsidR="00A64C38" w:rsidRPr="001970CA">
        <w:rPr>
          <w:rFonts w:ascii="Book Antiqua" w:eastAsia="Book Antiqua" w:hAnsi="Book Antiqua" w:cs="Book Antiqua"/>
          <w:color w:val="000000"/>
        </w:rPr>
        <w:t>DAAs</w:t>
      </w:r>
      <w:r w:rsidR="00A64C38"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64]</w:t>
      </w:r>
      <w:r w:rsidRPr="001970CA">
        <w:rPr>
          <w:rFonts w:ascii="Book Antiqua" w:eastAsia="Book Antiqua" w:hAnsi="Book Antiqua" w:cs="Book Antiqua"/>
          <w:color w:val="000000"/>
        </w:rPr>
        <w:t xml:space="preserve">. Another </w:t>
      </w:r>
      <w:r w:rsidR="00A06950">
        <w:rPr>
          <w:rFonts w:ascii="Book Antiqua" w:eastAsia="Book Antiqua" w:hAnsi="Book Antiqua" w:cs="Book Antiqua"/>
          <w:color w:val="000000"/>
        </w:rPr>
        <w:t>study</w:t>
      </w:r>
      <w:r w:rsidR="00A06950"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reported that patients who received DAAs had a lower risk</w:t>
      </w:r>
      <w:r w:rsidR="0040256A">
        <w:rPr>
          <w:rFonts w:ascii="Book Antiqua" w:eastAsia="Book Antiqua" w:hAnsi="Book Antiqua" w:cs="Book Antiqua"/>
          <w:color w:val="000000"/>
        </w:rPr>
        <w:t xml:space="preserve"> </w:t>
      </w:r>
      <w:r w:rsidR="00F51F7B">
        <w:rPr>
          <w:rFonts w:ascii="Book Antiqua" w:eastAsia="Book Antiqua" w:hAnsi="Book Antiqua" w:cs="Book Antiqua"/>
          <w:color w:val="000000"/>
        </w:rPr>
        <w:t xml:space="preserve">of </w:t>
      </w:r>
      <w:r w:rsidR="00375EBA">
        <w:rPr>
          <w:rFonts w:ascii="Book Antiqua" w:eastAsia="Book Antiqua" w:hAnsi="Book Antiqua" w:cs="Book Antiqua"/>
          <w:color w:val="000000"/>
        </w:rPr>
        <w:t>dropping</w:t>
      </w:r>
      <w:r w:rsidRPr="001970CA">
        <w:rPr>
          <w:rFonts w:ascii="Book Antiqua" w:eastAsia="Book Antiqua" w:hAnsi="Book Antiqua" w:cs="Book Antiqua"/>
          <w:color w:val="000000"/>
        </w:rPr>
        <w:t xml:space="preserve"> o</w:t>
      </w:r>
      <w:r w:rsidR="0040256A">
        <w:rPr>
          <w:rFonts w:ascii="Book Antiqua" w:eastAsia="Book Antiqua" w:hAnsi="Book Antiqua" w:cs="Book Antiqua"/>
          <w:color w:val="000000"/>
        </w:rPr>
        <w:t xml:space="preserve">ff </w:t>
      </w:r>
      <w:r w:rsidRPr="001970CA">
        <w:rPr>
          <w:rFonts w:ascii="Book Antiqua" w:eastAsia="Book Antiqua" w:hAnsi="Book Antiqua" w:cs="Book Antiqua"/>
          <w:color w:val="000000"/>
        </w:rPr>
        <w:t xml:space="preserve">the transplantation waiting list due to death or HCC growth. Huang </w:t>
      </w:r>
      <w:r w:rsidRPr="001970CA">
        <w:rPr>
          <w:rFonts w:ascii="Book Antiqua" w:eastAsia="Book Antiqua" w:hAnsi="Book Antiqua" w:cs="Book Antiqua"/>
          <w:i/>
          <w:iCs/>
          <w:color w:val="000000"/>
        </w:rPr>
        <w:t xml:space="preserve">et </w:t>
      </w:r>
      <w:proofErr w:type="gramStart"/>
      <w:r w:rsidR="0035266E" w:rsidRPr="001970CA">
        <w:rPr>
          <w:rFonts w:ascii="Book Antiqua" w:eastAsia="Book Antiqua" w:hAnsi="Book Antiqua" w:cs="Book Antiqua"/>
          <w:i/>
          <w:iCs/>
          <w:color w:val="000000"/>
        </w:rPr>
        <w:t>al</w:t>
      </w:r>
      <w:r w:rsidR="0035266E"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65]</w:t>
      </w:r>
      <w:r w:rsidRPr="001970CA">
        <w:rPr>
          <w:rFonts w:ascii="Book Antiqua" w:eastAsia="Book Antiqua" w:hAnsi="Book Antiqua" w:cs="Book Antiqua"/>
          <w:color w:val="000000"/>
        </w:rPr>
        <w:t xml:space="preserve"> described HCC recurrence at a rate of 17% per year in their meta-analysis</w:t>
      </w:r>
      <w:r w:rsidR="00241601">
        <w:rPr>
          <w:rFonts w:ascii="Book Antiqua" w:eastAsia="Book Antiqua" w:hAnsi="Book Antiqua" w:cs="Book Antiqua"/>
          <w:color w:val="000000"/>
        </w:rPr>
        <w:t>,</w:t>
      </w:r>
      <w:r w:rsidRPr="001970CA">
        <w:rPr>
          <w:rFonts w:ascii="Book Antiqua" w:eastAsia="Book Antiqua" w:hAnsi="Book Antiqua" w:cs="Book Antiqua"/>
          <w:color w:val="000000"/>
        </w:rPr>
        <w:t xml:space="preserve"> and they concluded that there </w:t>
      </w:r>
      <w:r w:rsidR="0035266E">
        <w:rPr>
          <w:rFonts w:ascii="Book Antiqua" w:eastAsia="Book Antiqua" w:hAnsi="Book Antiqua" w:cs="Book Antiqua"/>
          <w:color w:val="000000"/>
        </w:rPr>
        <w:t xml:space="preserve">was </w:t>
      </w:r>
      <w:r w:rsidRPr="001970CA">
        <w:rPr>
          <w:rFonts w:ascii="Book Antiqua" w:eastAsia="Book Antiqua" w:hAnsi="Book Antiqua" w:cs="Book Antiqua"/>
          <w:color w:val="000000"/>
        </w:rPr>
        <w:t xml:space="preserve">no strong evidence of </w:t>
      </w:r>
      <w:r w:rsidR="00DE394A">
        <w:rPr>
          <w:rFonts w:ascii="Book Antiqua" w:eastAsia="Book Antiqua" w:hAnsi="Book Antiqua" w:cs="Book Antiqua"/>
          <w:color w:val="000000"/>
        </w:rPr>
        <w:t>increased</w:t>
      </w:r>
      <w:r w:rsidRPr="001970CA">
        <w:rPr>
          <w:rFonts w:ascii="Book Antiqua" w:eastAsia="Book Antiqua" w:hAnsi="Book Antiqua" w:cs="Book Antiqua"/>
          <w:color w:val="000000"/>
        </w:rPr>
        <w:t xml:space="preserve"> HCC recurrence risk after DAAs.</w:t>
      </w:r>
    </w:p>
    <w:p w14:paraId="3FE3BB71" w14:textId="5E7F7331"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2019, a multicenter study </w:t>
      </w:r>
      <w:r w:rsidR="00534D55">
        <w:rPr>
          <w:rFonts w:ascii="Book Antiqua" w:eastAsia="Book Antiqua" w:hAnsi="Book Antiqua" w:cs="Book Antiqua"/>
          <w:color w:val="000000"/>
        </w:rPr>
        <w:t>with</w:t>
      </w:r>
      <w:r w:rsidRPr="001970CA">
        <w:rPr>
          <w:rFonts w:ascii="Book Antiqua" w:eastAsia="Book Antiqua" w:hAnsi="Book Antiqua" w:cs="Book Antiqua"/>
          <w:color w:val="000000"/>
        </w:rPr>
        <w:t xml:space="preserve"> North American cohorts reported no link between DAAs and HCC </w:t>
      </w:r>
      <w:proofErr w:type="gramStart"/>
      <w:r w:rsidR="009463B0" w:rsidRPr="001970CA">
        <w:rPr>
          <w:rFonts w:ascii="Book Antiqua" w:eastAsia="Book Antiqua" w:hAnsi="Book Antiqua" w:cs="Book Antiqua"/>
          <w:color w:val="000000"/>
        </w:rPr>
        <w:t>recurrence</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66]</w:t>
      </w:r>
      <w:r w:rsidRPr="001970CA">
        <w:rPr>
          <w:rFonts w:ascii="Book Antiqua" w:eastAsia="Book Antiqua" w:hAnsi="Book Antiqua" w:cs="Book Antiqua"/>
          <w:color w:val="000000"/>
        </w:rPr>
        <w:t>. A</w:t>
      </w:r>
      <w:r w:rsidR="00D550E8">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Japanese </w:t>
      </w:r>
      <w:r w:rsidR="00D550E8">
        <w:rPr>
          <w:rFonts w:ascii="Book Antiqua" w:eastAsia="Book Antiqua" w:hAnsi="Book Antiqua" w:cs="Book Antiqua"/>
          <w:color w:val="000000"/>
        </w:rPr>
        <w:t>study</w:t>
      </w:r>
      <w:r w:rsidR="00D51B90">
        <w:rPr>
          <w:rFonts w:ascii="Book Antiqua" w:eastAsia="Book Antiqua" w:hAnsi="Book Antiqua" w:cs="Book Antiqua"/>
          <w:color w:val="000000"/>
        </w:rPr>
        <w:t xml:space="preserve"> </w:t>
      </w:r>
      <w:r w:rsidR="00860176">
        <w:rPr>
          <w:rFonts w:ascii="Book Antiqua" w:eastAsia="Book Antiqua" w:hAnsi="Book Antiqua" w:cs="Book Antiqua"/>
          <w:color w:val="000000"/>
        </w:rPr>
        <w:t xml:space="preserve">compared </w:t>
      </w:r>
      <w:r w:rsidR="003A59A6">
        <w:rPr>
          <w:rFonts w:ascii="Book Antiqua" w:eastAsia="Book Antiqua" w:hAnsi="Book Antiqua" w:cs="Book Antiqua"/>
          <w:color w:val="000000"/>
        </w:rPr>
        <w:t xml:space="preserve">the </w:t>
      </w:r>
      <w:r w:rsidR="00860176">
        <w:rPr>
          <w:rFonts w:ascii="Book Antiqua" w:eastAsia="Book Antiqua" w:hAnsi="Book Antiqua" w:cs="Book Antiqua"/>
          <w:color w:val="000000"/>
        </w:rPr>
        <w:t>behavior and HCC recurrence</w:t>
      </w:r>
      <w:r w:rsidR="00A02FF9">
        <w:rPr>
          <w:rFonts w:ascii="Book Antiqua" w:eastAsia="Book Antiqua" w:hAnsi="Book Antiqua" w:cs="Book Antiqua"/>
          <w:color w:val="000000"/>
        </w:rPr>
        <w:t xml:space="preserve"> risk </w:t>
      </w:r>
      <w:r w:rsidR="00313BF0">
        <w:rPr>
          <w:rFonts w:ascii="Book Antiqua" w:eastAsia="Book Antiqua" w:hAnsi="Book Antiqua" w:cs="Book Antiqua"/>
          <w:color w:val="000000"/>
        </w:rPr>
        <w:t xml:space="preserve">and found </w:t>
      </w:r>
      <w:r w:rsidRPr="001970CA">
        <w:rPr>
          <w:rFonts w:ascii="Book Antiqua" w:eastAsia="Book Antiqua" w:hAnsi="Book Antiqua" w:cs="Book Antiqua"/>
          <w:color w:val="000000"/>
        </w:rPr>
        <w:t xml:space="preserve">no </w:t>
      </w:r>
      <w:r w:rsidR="00502B7C">
        <w:rPr>
          <w:rFonts w:ascii="Book Antiqua" w:eastAsia="Book Antiqua" w:hAnsi="Book Antiqua" w:cs="Book Antiqua"/>
          <w:color w:val="000000"/>
        </w:rPr>
        <w:t>differences</w:t>
      </w:r>
      <w:r w:rsidRPr="001970CA">
        <w:rPr>
          <w:rFonts w:ascii="Book Antiqua" w:eastAsia="Book Antiqua" w:hAnsi="Book Antiqua" w:cs="Book Antiqua"/>
          <w:color w:val="000000"/>
        </w:rPr>
        <w:t xml:space="preserve"> after IFN</w:t>
      </w:r>
      <w:r w:rsidR="007E4A27">
        <w:rPr>
          <w:rFonts w:ascii="Book Antiqua" w:eastAsia="Book Antiqua" w:hAnsi="Book Antiqua" w:cs="Book Antiqua"/>
          <w:color w:val="000000"/>
        </w:rPr>
        <w:t xml:space="preserve"> or </w:t>
      </w:r>
      <w:r w:rsidR="00CF391C" w:rsidRPr="001970CA">
        <w:rPr>
          <w:rFonts w:ascii="Book Antiqua" w:eastAsia="Book Antiqua" w:hAnsi="Book Antiqua" w:cs="Book Antiqua"/>
          <w:color w:val="000000"/>
        </w:rPr>
        <w:t>DAA</w:t>
      </w:r>
      <w:r w:rsidR="007E4A27">
        <w:rPr>
          <w:rFonts w:ascii="Book Antiqua" w:eastAsia="Book Antiqua" w:hAnsi="Book Antiqua" w:cs="Book Antiqua"/>
          <w:color w:val="000000"/>
        </w:rPr>
        <w:t xml:space="preserve"> </w:t>
      </w:r>
      <w:proofErr w:type="gramStart"/>
      <w:r w:rsidR="009463B0">
        <w:rPr>
          <w:rFonts w:ascii="Book Antiqua" w:eastAsia="Book Antiqua" w:hAnsi="Book Antiqua" w:cs="Book Antiqua"/>
          <w:color w:val="000000"/>
        </w:rPr>
        <w:t>therapy</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67]</w:t>
      </w:r>
      <w:r w:rsidRPr="001970CA">
        <w:rPr>
          <w:rFonts w:ascii="Book Antiqua" w:eastAsia="Book Antiqua" w:hAnsi="Book Antiqua" w:cs="Book Antiqua"/>
          <w:color w:val="000000"/>
        </w:rPr>
        <w:t>. A meta-analysis</w:t>
      </w:r>
      <w:r w:rsidR="00721186">
        <w:rPr>
          <w:rFonts w:ascii="Book Antiqua" w:eastAsia="Book Antiqua" w:hAnsi="Book Antiqua" w:cs="Book Antiqua"/>
          <w:color w:val="000000"/>
        </w:rPr>
        <w:t xml:space="preserve"> revealed </w:t>
      </w:r>
      <w:r w:rsidRPr="001970CA">
        <w:rPr>
          <w:rFonts w:ascii="Book Antiqua" w:eastAsia="Book Antiqua" w:hAnsi="Book Antiqua" w:cs="Book Antiqua"/>
          <w:color w:val="000000"/>
        </w:rPr>
        <w:t xml:space="preserve">no verification of </w:t>
      </w:r>
      <w:r w:rsidR="00721186">
        <w:rPr>
          <w:rFonts w:ascii="Book Antiqua" w:eastAsia="Book Antiqua" w:hAnsi="Book Antiqua" w:cs="Book Antiqua"/>
          <w:color w:val="000000"/>
        </w:rPr>
        <w:t>increased</w:t>
      </w:r>
      <w:r w:rsidRPr="001970CA">
        <w:rPr>
          <w:rFonts w:ascii="Book Antiqua" w:eastAsia="Book Antiqua" w:hAnsi="Book Antiqua" w:cs="Book Antiqua"/>
          <w:color w:val="000000"/>
        </w:rPr>
        <w:t xml:space="preserve"> probability of HCC recurrence </w:t>
      </w:r>
      <w:r w:rsidR="00721186">
        <w:rPr>
          <w:rFonts w:ascii="Book Antiqua" w:eastAsia="Book Antiqua" w:hAnsi="Book Antiqua" w:cs="Book Antiqua"/>
          <w:color w:val="000000"/>
        </w:rPr>
        <w:t>post-</w:t>
      </w:r>
      <w:r w:rsidRPr="001970CA">
        <w:rPr>
          <w:rFonts w:ascii="Book Antiqua" w:eastAsia="Book Antiqua" w:hAnsi="Book Antiqua" w:cs="Book Antiqua"/>
          <w:color w:val="000000"/>
        </w:rPr>
        <w:t xml:space="preserve">DAA </w:t>
      </w:r>
      <w:r w:rsidR="00721186">
        <w:rPr>
          <w:rFonts w:ascii="Book Antiqua" w:eastAsia="Book Antiqua" w:hAnsi="Book Antiqua" w:cs="Book Antiqua"/>
          <w:color w:val="000000"/>
        </w:rPr>
        <w:t xml:space="preserve">therapy </w:t>
      </w:r>
      <w:r w:rsidRPr="001970CA">
        <w:rPr>
          <w:rFonts w:ascii="Book Antiqua" w:eastAsia="Book Antiqua" w:hAnsi="Book Antiqua" w:cs="Book Antiqua"/>
          <w:color w:val="000000"/>
        </w:rPr>
        <w:t xml:space="preserve">with a rate of HCC recurrence after DAAs equals 16.76% per </w:t>
      </w:r>
      <w:proofErr w:type="gramStart"/>
      <w:r w:rsidR="009463B0" w:rsidRPr="001970CA">
        <w:rPr>
          <w:rFonts w:ascii="Book Antiqua" w:eastAsia="Book Antiqua" w:hAnsi="Book Antiqua" w:cs="Book Antiqua"/>
          <w:color w:val="000000"/>
        </w:rPr>
        <w:t>year</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52]</w:t>
      </w:r>
      <w:r w:rsidRPr="001970CA">
        <w:rPr>
          <w:rFonts w:ascii="Book Antiqua" w:eastAsia="Book Antiqua" w:hAnsi="Book Antiqua" w:cs="Book Antiqua"/>
          <w:color w:val="000000"/>
        </w:rPr>
        <w:t xml:space="preserve">. Another study revealed better survival in patients with ablated HCC who received DAAs </w:t>
      </w:r>
      <w:proofErr w:type="gramStart"/>
      <w:r w:rsidR="009463B0" w:rsidRPr="001970CA">
        <w:rPr>
          <w:rFonts w:ascii="Book Antiqua" w:eastAsia="Book Antiqua" w:hAnsi="Book Antiqua" w:cs="Book Antiqua"/>
          <w:color w:val="000000"/>
        </w:rPr>
        <w:t>thereafter</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68]</w:t>
      </w:r>
      <w:r w:rsidRPr="001970CA">
        <w:rPr>
          <w:rFonts w:ascii="Book Antiqua" w:eastAsia="Book Antiqua" w:hAnsi="Book Antiqua" w:cs="Book Antiqua"/>
          <w:color w:val="000000"/>
        </w:rPr>
        <w:t>.</w:t>
      </w:r>
    </w:p>
    <w:p w14:paraId="1E9AA349" w14:textId="5D0B70C5"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In a more recent international multicenter retrospective study published in 2020, there was no increase in the risk of HCC recurrence or the risk of mortality </w:t>
      </w:r>
      <w:r w:rsidR="00BC21AD">
        <w:rPr>
          <w:rFonts w:ascii="Book Antiqua" w:eastAsia="Book Antiqua" w:hAnsi="Book Antiqua" w:cs="Book Antiqua"/>
          <w:color w:val="000000"/>
        </w:rPr>
        <w:t>in</w:t>
      </w:r>
      <w:r w:rsidRPr="001970CA">
        <w:rPr>
          <w:rFonts w:ascii="Book Antiqua" w:eastAsia="Book Antiqua" w:hAnsi="Book Antiqua" w:cs="Book Antiqua"/>
          <w:color w:val="000000"/>
        </w:rPr>
        <w:t xml:space="preserve"> patients with HCC waiting for liver </w:t>
      </w:r>
      <w:proofErr w:type="gramStart"/>
      <w:r w:rsidR="009463B0" w:rsidRPr="001970CA">
        <w:rPr>
          <w:rFonts w:ascii="Book Antiqua" w:eastAsia="Book Antiqua" w:hAnsi="Book Antiqua" w:cs="Book Antiqua"/>
          <w:color w:val="000000"/>
        </w:rPr>
        <w:t>transplantation</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69]</w:t>
      </w:r>
      <w:r w:rsidRPr="001970CA">
        <w:rPr>
          <w:rFonts w:ascii="Book Antiqua" w:eastAsia="Book Antiqua" w:hAnsi="Book Antiqua" w:cs="Book Antiqua"/>
          <w:color w:val="000000"/>
        </w:rPr>
        <w:t xml:space="preserve">. Another group reported no difference in </w:t>
      </w:r>
      <w:r w:rsidR="005614BC">
        <w:rPr>
          <w:rFonts w:ascii="Book Antiqua" w:eastAsia="Book Antiqua" w:hAnsi="Book Antiqua" w:cs="Book Antiqua"/>
          <w:color w:val="000000"/>
        </w:rPr>
        <w:t xml:space="preserve">the </w:t>
      </w:r>
      <w:r w:rsidRPr="001970CA">
        <w:rPr>
          <w:rFonts w:ascii="Book Antiqua" w:eastAsia="Book Antiqua" w:hAnsi="Book Antiqua" w:cs="Book Antiqua"/>
          <w:color w:val="000000"/>
        </w:rPr>
        <w:t xml:space="preserve">behavior of HCC recurrence or mortality rates </w:t>
      </w:r>
      <w:r w:rsidR="00155DCC">
        <w:rPr>
          <w:rFonts w:ascii="Book Antiqua" w:eastAsia="Book Antiqua" w:hAnsi="Book Antiqua" w:cs="Book Antiqua"/>
          <w:color w:val="000000"/>
        </w:rPr>
        <w:t>in</w:t>
      </w:r>
      <w:r w:rsidRPr="001970CA">
        <w:rPr>
          <w:rFonts w:ascii="Book Antiqua" w:eastAsia="Book Antiqua" w:hAnsi="Book Antiqua" w:cs="Book Antiqua"/>
          <w:color w:val="000000"/>
        </w:rPr>
        <w:t xml:space="preserve"> patients who achieved SVR after either IFN or </w:t>
      </w:r>
      <w:proofErr w:type="gramStart"/>
      <w:r w:rsidR="009463B0" w:rsidRPr="001970CA">
        <w:rPr>
          <w:rFonts w:ascii="Book Antiqua" w:eastAsia="Book Antiqua" w:hAnsi="Book Antiqua" w:cs="Book Antiqua"/>
          <w:color w:val="000000"/>
        </w:rPr>
        <w:t>DAAs</w:t>
      </w:r>
      <w:r w:rsidR="009463B0"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70]</w:t>
      </w:r>
      <w:r w:rsidRPr="001970CA">
        <w:rPr>
          <w:rFonts w:ascii="Book Antiqua" w:eastAsia="Book Antiqua" w:hAnsi="Book Antiqua" w:cs="Book Antiqua"/>
          <w:color w:val="000000"/>
        </w:rPr>
        <w:t>.</w:t>
      </w:r>
    </w:p>
    <w:p w14:paraId="42319F4D" w14:textId="0740C2AF" w:rsidR="00FF4450"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lastRenderedPageBreak/>
        <w:t xml:space="preserve">Kamal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13]</w:t>
      </w:r>
      <w:r w:rsidRPr="001970CA">
        <w:rPr>
          <w:rFonts w:ascii="Book Antiqua" w:eastAsia="Book Antiqua" w:hAnsi="Book Antiqua" w:cs="Book Antiqua"/>
          <w:color w:val="000000"/>
        </w:rPr>
        <w:t xml:space="preserve"> reported 26.9% and 42.3% HCC recurrence rates at 1- and 2-year </w:t>
      </w:r>
      <w:r w:rsidR="0052591D">
        <w:rPr>
          <w:rFonts w:ascii="Book Antiqua" w:eastAsia="Book Antiqua" w:hAnsi="Book Antiqua" w:cs="Book Antiqua"/>
          <w:color w:val="000000"/>
        </w:rPr>
        <w:t>follow-up</w:t>
      </w:r>
      <w:r w:rsidRPr="001970CA">
        <w:rPr>
          <w:rFonts w:ascii="Book Antiqua" w:eastAsia="Book Antiqua" w:hAnsi="Book Antiqua" w:cs="Book Antiqua"/>
          <w:color w:val="000000"/>
        </w:rPr>
        <w:t xml:space="preserve"> in a cohort </w:t>
      </w:r>
      <w:r w:rsidR="00A06950">
        <w:rPr>
          <w:rFonts w:ascii="Book Antiqua" w:eastAsia="Book Antiqua" w:hAnsi="Book Antiqua" w:cs="Book Antiqua"/>
          <w:color w:val="000000"/>
        </w:rPr>
        <w:t xml:space="preserve">that </w:t>
      </w:r>
      <w:r w:rsidRPr="001970CA">
        <w:rPr>
          <w:rFonts w:ascii="Book Antiqua" w:eastAsia="Book Antiqua" w:hAnsi="Book Antiqua" w:cs="Book Antiqua"/>
          <w:color w:val="000000"/>
        </w:rPr>
        <w:t xml:space="preserve">received DAAs. </w:t>
      </w:r>
      <w:r w:rsidR="00891266">
        <w:rPr>
          <w:rFonts w:ascii="Book Antiqua" w:eastAsia="Book Antiqua" w:hAnsi="Book Antiqua" w:cs="Book Antiqua"/>
          <w:color w:val="000000"/>
        </w:rPr>
        <w:t>The authors</w:t>
      </w:r>
      <w:r w:rsidRPr="001970CA">
        <w:rPr>
          <w:rFonts w:ascii="Book Antiqua" w:eastAsia="Book Antiqua" w:hAnsi="Book Antiqua" w:cs="Book Antiqua"/>
          <w:color w:val="000000"/>
        </w:rPr>
        <w:t xml:space="preserve"> concluded that DAAs </w:t>
      </w:r>
      <w:r w:rsidR="0052591D">
        <w:rPr>
          <w:rFonts w:ascii="Book Antiqua" w:eastAsia="Book Antiqua" w:hAnsi="Book Antiqua" w:cs="Book Antiqua"/>
          <w:color w:val="000000"/>
        </w:rPr>
        <w:t>do</w:t>
      </w:r>
      <w:r w:rsidR="008A1652">
        <w:rPr>
          <w:rFonts w:ascii="Book Antiqua" w:eastAsia="Book Antiqua" w:hAnsi="Book Antiqua" w:cs="Book Antiqua"/>
          <w:color w:val="000000"/>
        </w:rPr>
        <w:t xml:space="preserve"> not</w:t>
      </w:r>
      <w:r w:rsidR="0052591D" w:rsidRPr="001970CA">
        <w:rPr>
          <w:rFonts w:ascii="Book Antiqua" w:eastAsia="Book Antiqua" w:hAnsi="Book Antiqua" w:cs="Book Antiqua"/>
          <w:color w:val="000000"/>
        </w:rPr>
        <w:t xml:space="preserve"> increase</w:t>
      </w:r>
      <w:r w:rsidRPr="001970CA">
        <w:rPr>
          <w:rFonts w:ascii="Book Antiqua" w:eastAsia="Book Antiqua" w:hAnsi="Book Antiqua" w:cs="Book Antiqua"/>
          <w:color w:val="000000"/>
        </w:rPr>
        <w:t xml:space="preserve"> overall HCC recurrence r</w:t>
      </w:r>
      <w:r w:rsidR="00054E67">
        <w:rPr>
          <w:rFonts w:ascii="Book Antiqua" w:eastAsia="Book Antiqua" w:hAnsi="Book Antiqua" w:cs="Book Antiqua"/>
          <w:color w:val="000000"/>
        </w:rPr>
        <w:t>ates,</w:t>
      </w:r>
      <w:r w:rsidRPr="001970CA">
        <w:rPr>
          <w:rFonts w:ascii="Book Antiqua" w:eastAsia="Book Antiqua" w:hAnsi="Book Antiqua" w:cs="Book Antiqua"/>
          <w:color w:val="000000"/>
        </w:rPr>
        <w:t xml:space="preserve"> similar to </w:t>
      </w:r>
      <w:r w:rsidR="00410FAA">
        <w:rPr>
          <w:rFonts w:ascii="Book Antiqua" w:eastAsia="Book Antiqua" w:hAnsi="Book Antiqua" w:cs="Book Antiqua"/>
          <w:color w:val="000000"/>
        </w:rPr>
        <w:t>the r</w:t>
      </w:r>
      <w:r w:rsidRPr="001970CA">
        <w:rPr>
          <w:rFonts w:ascii="Book Antiqua" w:eastAsia="Book Antiqua" w:hAnsi="Book Antiqua" w:cs="Book Antiqua"/>
          <w:color w:val="000000"/>
        </w:rPr>
        <w:t xml:space="preserve">ates </w:t>
      </w:r>
      <w:r w:rsidR="00410FAA">
        <w:rPr>
          <w:rFonts w:ascii="Book Antiqua" w:eastAsia="Book Antiqua" w:hAnsi="Book Antiqua" w:cs="Book Antiqua"/>
          <w:color w:val="000000"/>
        </w:rPr>
        <w:t>in</w:t>
      </w:r>
      <w:r w:rsidRPr="001970CA">
        <w:rPr>
          <w:rFonts w:ascii="Book Antiqua" w:eastAsia="Book Antiqua" w:hAnsi="Book Antiqua" w:cs="Book Antiqua"/>
          <w:color w:val="000000"/>
        </w:rPr>
        <w:t xml:space="preserve"> untreated HCV patients with ablated curable HCC although authors included lesions up to 5 cm in their cohort</w:t>
      </w:r>
      <w:r w:rsidR="00FF4450">
        <w:rPr>
          <w:rFonts w:ascii="Book Antiqua" w:eastAsia="Book Antiqua" w:hAnsi="Book Antiqua" w:cs="Book Antiqua"/>
          <w:color w:val="000000"/>
        </w:rPr>
        <w:t>.</w:t>
      </w:r>
    </w:p>
    <w:p w14:paraId="2D76FB11" w14:textId="1B8621BD" w:rsidR="00A77B3E" w:rsidRPr="001970CA" w:rsidRDefault="009363F6" w:rsidP="001337EB">
      <w:pPr>
        <w:spacing w:line="360" w:lineRule="auto"/>
        <w:ind w:firstLineChars="100" w:firstLine="240"/>
        <w:jc w:val="both"/>
        <w:rPr>
          <w:rFonts w:ascii="Book Antiqua" w:hAnsi="Book Antiqua"/>
        </w:rPr>
      </w:pPr>
      <w:r w:rsidRPr="001970CA">
        <w:rPr>
          <w:rFonts w:ascii="Book Antiqua" w:eastAsia="Book Antiqua" w:hAnsi="Book Antiqua" w:cs="Book Antiqua"/>
          <w:color w:val="000000"/>
        </w:rPr>
        <w:t xml:space="preserve">Zeng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Pr="001970CA">
        <w:rPr>
          <w:rFonts w:ascii="Book Antiqua" w:eastAsia="Book Antiqua" w:hAnsi="Book Antiqua" w:cs="Book Antiqua"/>
          <w:color w:val="000000"/>
          <w:vertAlign w:val="superscript"/>
        </w:rPr>
        <w:t>20]</w:t>
      </w:r>
      <w:r w:rsidRPr="001970CA">
        <w:rPr>
          <w:rFonts w:ascii="Book Antiqua" w:eastAsia="Book Antiqua" w:hAnsi="Book Antiqua" w:cs="Book Antiqua"/>
          <w:color w:val="000000"/>
        </w:rPr>
        <w:t xml:space="preserve"> described no</w:t>
      </w:r>
      <w:r w:rsidR="00910996">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recurrence in the HCC group after DAAs. Another study also described a significant decrease in HCC recurrence after </w:t>
      </w:r>
      <w:proofErr w:type="gramStart"/>
      <w:r w:rsidR="00910996" w:rsidRPr="001970CA">
        <w:rPr>
          <w:rFonts w:ascii="Book Antiqua" w:eastAsia="Book Antiqua" w:hAnsi="Book Antiqua" w:cs="Book Antiqua"/>
          <w:color w:val="000000"/>
        </w:rPr>
        <w:t>DAAs</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71]</w:t>
      </w:r>
      <w:r w:rsidRPr="001970CA">
        <w:rPr>
          <w:rFonts w:ascii="Book Antiqua" w:eastAsia="Book Antiqua" w:hAnsi="Book Antiqua" w:cs="Book Antiqua"/>
          <w:color w:val="000000"/>
        </w:rPr>
        <w:t>.</w:t>
      </w:r>
      <w:r w:rsidRPr="001970CA">
        <w:rPr>
          <w:rFonts w:ascii="Book Antiqua" w:eastAsia="Book Antiqua" w:hAnsi="Book Antiqua" w:cs="Book Antiqua"/>
          <w:color w:val="000000"/>
          <w:vertAlign w:val="superscript"/>
        </w:rPr>
        <w:t xml:space="preserve"> </w:t>
      </w:r>
      <w:r w:rsidRPr="001970CA">
        <w:rPr>
          <w:rFonts w:ascii="Book Antiqua" w:eastAsia="Book Antiqua" w:hAnsi="Book Antiqua" w:cs="Book Antiqua"/>
          <w:color w:val="000000"/>
        </w:rPr>
        <w:t xml:space="preserve">A more recent study in 2020 also described the same </w:t>
      </w:r>
      <w:proofErr w:type="gramStart"/>
      <w:r w:rsidR="00910996" w:rsidRPr="001970CA">
        <w:rPr>
          <w:rFonts w:ascii="Book Antiqua" w:eastAsia="Book Antiqua" w:hAnsi="Book Antiqua" w:cs="Book Antiqua"/>
          <w:color w:val="000000"/>
        </w:rPr>
        <w:t>finding</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72]</w:t>
      </w:r>
      <w:r w:rsidRPr="001970CA">
        <w:rPr>
          <w:rFonts w:ascii="Book Antiqua" w:eastAsia="Book Antiqua" w:hAnsi="Book Antiqua" w:cs="Book Antiqua"/>
          <w:color w:val="000000"/>
        </w:rPr>
        <w:t>.</w:t>
      </w:r>
    </w:p>
    <w:p w14:paraId="67A1729E" w14:textId="4B159AC3" w:rsidR="001970CA" w:rsidRPr="00645D2A" w:rsidRDefault="009363F6" w:rsidP="001337EB">
      <w:pPr>
        <w:spacing w:line="360" w:lineRule="auto"/>
        <w:ind w:firstLineChars="100" w:firstLine="240"/>
        <w:jc w:val="both"/>
        <w:rPr>
          <w:rFonts w:ascii="Book Antiqua" w:eastAsia="Book Antiqua" w:hAnsi="Book Antiqua" w:cs="Book Antiqua"/>
          <w:color w:val="000000"/>
        </w:rPr>
      </w:pPr>
      <w:r w:rsidRPr="001970CA">
        <w:rPr>
          <w:rFonts w:ascii="Book Antiqua" w:eastAsia="Book Antiqua" w:hAnsi="Book Antiqua" w:cs="Book Antiqua"/>
          <w:color w:val="000000"/>
        </w:rPr>
        <w:t>Increasing the interval between HCC management and DAA initiation is suggested to decrease the risk of early HCC recurrence after DAAs. A Japanese study recommended</w:t>
      </w:r>
      <w:r w:rsidR="006525CA">
        <w:rPr>
          <w:rFonts w:ascii="Book Antiqua" w:eastAsia="Book Antiqua" w:hAnsi="Book Antiqua" w:cs="Book Antiqua"/>
          <w:color w:val="000000"/>
        </w:rPr>
        <w:t xml:space="preserve"> </w:t>
      </w:r>
      <w:r w:rsidR="001D5064">
        <w:rPr>
          <w:rFonts w:ascii="Book Antiqua" w:eastAsia="Book Antiqua" w:hAnsi="Book Antiqua" w:cs="Book Antiqua"/>
          <w:color w:val="000000"/>
        </w:rPr>
        <w:t xml:space="preserve">that to reduce </w:t>
      </w:r>
      <w:r w:rsidR="006525CA">
        <w:rPr>
          <w:rFonts w:ascii="Book Antiqua" w:eastAsia="Book Antiqua" w:hAnsi="Book Antiqua" w:cs="Book Antiqua"/>
          <w:color w:val="000000"/>
        </w:rPr>
        <w:t xml:space="preserve">the risk of </w:t>
      </w:r>
      <w:r w:rsidR="001D5064">
        <w:rPr>
          <w:rFonts w:ascii="Book Antiqua" w:eastAsia="Book Antiqua" w:hAnsi="Book Antiqua" w:cs="Book Antiqua"/>
          <w:color w:val="000000"/>
        </w:rPr>
        <w:t>HCC recurrence,</w:t>
      </w:r>
      <w:r w:rsidRPr="001970CA">
        <w:rPr>
          <w:rFonts w:ascii="Book Antiqua" w:eastAsia="Book Antiqua" w:hAnsi="Book Antiqua" w:cs="Book Antiqua"/>
          <w:color w:val="000000"/>
        </w:rPr>
        <w:t xml:space="preserve"> at least </w:t>
      </w:r>
      <w:r w:rsidR="001C5338">
        <w:rPr>
          <w:rFonts w:ascii="Book Antiqua" w:eastAsia="Book Antiqua" w:hAnsi="Book Antiqua" w:cs="Book Antiqua"/>
          <w:color w:val="000000"/>
        </w:rPr>
        <w:t xml:space="preserve">a </w:t>
      </w:r>
      <w:r w:rsidR="00CE11EE">
        <w:rPr>
          <w:rFonts w:ascii="Book Antiqua" w:eastAsia="Book Antiqua" w:hAnsi="Book Antiqua" w:cs="Book Antiqua"/>
          <w:color w:val="000000"/>
        </w:rPr>
        <w:t>120-d</w:t>
      </w:r>
      <w:r w:rsidRPr="001970CA">
        <w:rPr>
          <w:rFonts w:ascii="Book Antiqua" w:eastAsia="Book Antiqua" w:hAnsi="Book Antiqua" w:cs="Book Antiqua"/>
          <w:color w:val="000000"/>
        </w:rPr>
        <w:t xml:space="preserve"> interval </w:t>
      </w:r>
      <w:r w:rsidR="006D6B4D">
        <w:rPr>
          <w:rFonts w:ascii="Book Antiqua" w:eastAsia="Book Antiqua" w:hAnsi="Book Antiqua" w:cs="Book Antiqua"/>
          <w:color w:val="000000"/>
        </w:rPr>
        <w:t xml:space="preserve">between </w:t>
      </w:r>
      <w:r w:rsidR="001D5064">
        <w:rPr>
          <w:rFonts w:ascii="Book Antiqua" w:eastAsia="Book Antiqua" w:hAnsi="Book Antiqua" w:cs="Book Antiqua"/>
          <w:color w:val="000000"/>
        </w:rPr>
        <w:t xml:space="preserve">HCC management and initiation of DAA </w:t>
      </w:r>
      <w:proofErr w:type="gramStart"/>
      <w:r w:rsidR="00910996">
        <w:rPr>
          <w:rFonts w:ascii="Book Antiqua" w:eastAsia="Book Antiqua" w:hAnsi="Book Antiqua" w:cs="Book Antiqua"/>
          <w:color w:val="000000"/>
        </w:rPr>
        <w:t>therapy</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73]</w:t>
      </w:r>
      <w:r w:rsidRPr="001970CA">
        <w:rPr>
          <w:rFonts w:ascii="Book Antiqua" w:eastAsia="Book Antiqua" w:hAnsi="Book Antiqua" w:cs="Book Antiqua"/>
          <w:color w:val="000000"/>
        </w:rPr>
        <w:t xml:space="preserve">. Kamal </w:t>
      </w:r>
      <w:r w:rsidRPr="001970CA">
        <w:rPr>
          <w:rFonts w:ascii="Book Antiqua" w:eastAsia="Book Antiqua" w:hAnsi="Book Antiqua" w:cs="Book Antiqua"/>
          <w:i/>
          <w:iCs/>
          <w:color w:val="000000"/>
        </w:rPr>
        <w:t xml:space="preserve">et </w:t>
      </w:r>
      <w:proofErr w:type="gramStart"/>
      <w:r w:rsidR="00910996" w:rsidRPr="001970CA">
        <w:rPr>
          <w:rFonts w:ascii="Book Antiqua" w:eastAsia="Book Antiqua" w:hAnsi="Book Antiqua" w:cs="Book Antiqua"/>
          <w:i/>
          <w:iCs/>
          <w:color w:val="000000"/>
        </w:rPr>
        <w:t>al</w:t>
      </w:r>
      <w:r w:rsidR="00910996" w:rsidRPr="001970CA">
        <w:rPr>
          <w:rFonts w:ascii="Book Antiqua" w:eastAsia="Book Antiqua" w:hAnsi="Book Antiqua" w:cs="Book Antiqua"/>
          <w:color w:val="000000"/>
          <w:vertAlign w:val="superscript"/>
        </w:rPr>
        <w:t>[</w:t>
      </w:r>
      <w:proofErr w:type="gramEnd"/>
      <w:r w:rsidR="001970CA" w:rsidRPr="001970CA">
        <w:rPr>
          <w:rFonts w:ascii="Book Antiqua" w:eastAsia="Book Antiqua" w:hAnsi="Book Antiqua" w:cs="Book Antiqua"/>
          <w:color w:val="000000"/>
          <w:vertAlign w:val="superscript"/>
        </w:rPr>
        <w:t>13]</w:t>
      </w:r>
      <w:r w:rsidRPr="001970CA">
        <w:rPr>
          <w:rFonts w:ascii="Book Antiqua" w:eastAsia="Book Antiqua" w:hAnsi="Book Antiqua" w:cs="Book Antiqua"/>
          <w:color w:val="000000"/>
        </w:rPr>
        <w:t xml:space="preserve"> also observed higher 6-</w:t>
      </w:r>
      <w:r w:rsidR="00011C05" w:rsidRPr="001970CA">
        <w:rPr>
          <w:rFonts w:ascii="Book Antiqua" w:eastAsia="Book Antiqua" w:hAnsi="Book Antiqua" w:cs="Book Antiqua"/>
          <w:color w:val="000000"/>
        </w:rPr>
        <w:t>mo</w:t>
      </w:r>
      <w:r w:rsidR="00CC728C">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HCC recurrence in those </w:t>
      </w:r>
      <w:r w:rsidR="0090724F">
        <w:rPr>
          <w:rFonts w:ascii="Book Antiqua" w:eastAsia="Book Antiqua" w:hAnsi="Book Antiqua" w:cs="Book Antiqua"/>
          <w:color w:val="000000"/>
        </w:rPr>
        <w:t xml:space="preserve">who </w:t>
      </w:r>
      <w:r w:rsidRPr="001970CA">
        <w:rPr>
          <w:rFonts w:ascii="Book Antiqua" w:eastAsia="Book Antiqua" w:hAnsi="Book Antiqua" w:cs="Book Antiqua"/>
          <w:color w:val="000000"/>
        </w:rPr>
        <w:t xml:space="preserve">started DAAs within 12 </w:t>
      </w:r>
      <w:proofErr w:type="spellStart"/>
      <w:r w:rsidRPr="001970CA">
        <w:rPr>
          <w:rFonts w:ascii="Book Antiqua" w:eastAsia="Book Antiqua" w:hAnsi="Book Antiqua" w:cs="Book Antiqua"/>
          <w:color w:val="000000"/>
        </w:rPr>
        <w:t>w</w:t>
      </w:r>
      <w:r w:rsidR="00DA2CC6">
        <w:rPr>
          <w:rFonts w:ascii="Book Antiqua" w:eastAsia="Book Antiqua" w:hAnsi="Book Antiqua" w:cs="Book Antiqua"/>
          <w:color w:val="000000"/>
        </w:rPr>
        <w:t>k</w:t>
      </w:r>
      <w:proofErr w:type="spellEnd"/>
      <w:r w:rsidRPr="001970CA">
        <w:rPr>
          <w:rFonts w:ascii="Book Antiqua" w:eastAsia="Book Antiqua" w:hAnsi="Book Antiqua" w:cs="Book Antiqua"/>
          <w:color w:val="000000"/>
        </w:rPr>
        <w:t xml:space="preserve"> from percutaneous </w:t>
      </w:r>
      <w:r w:rsidR="00910996">
        <w:rPr>
          <w:rFonts w:ascii="Book Antiqua" w:eastAsia="Book Antiqua" w:hAnsi="Book Antiqua" w:cs="Book Antiqua"/>
          <w:color w:val="000000"/>
        </w:rPr>
        <w:t>tumor</w:t>
      </w:r>
      <w:r w:rsidRPr="001970CA">
        <w:rPr>
          <w:rFonts w:ascii="Book Antiqua" w:eastAsia="Book Antiqua" w:hAnsi="Book Antiqua" w:cs="Book Antiqua"/>
          <w:color w:val="000000"/>
        </w:rPr>
        <w:t xml:space="preserve"> ablation with a higher incidence of multi-centric recurrence. But the recurrence rates were nearly equal in both groups by the end of </w:t>
      </w:r>
      <w:r w:rsidR="005A4463">
        <w:rPr>
          <w:rFonts w:ascii="Book Antiqua" w:eastAsia="Book Antiqua" w:hAnsi="Book Antiqua" w:cs="Book Antiqua"/>
          <w:color w:val="000000"/>
        </w:rPr>
        <w:t xml:space="preserve">the first and second </w:t>
      </w:r>
      <w:r w:rsidRPr="001970CA">
        <w:rPr>
          <w:rFonts w:ascii="Book Antiqua" w:eastAsia="Book Antiqua" w:hAnsi="Book Antiqua" w:cs="Book Antiqua"/>
          <w:color w:val="000000"/>
        </w:rPr>
        <w:t xml:space="preserve">years of </w:t>
      </w:r>
      <w:r w:rsidR="00FE1E12">
        <w:rPr>
          <w:rFonts w:ascii="Book Antiqua" w:eastAsia="Book Antiqua" w:hAnsi="Book Antiqua" w:cs="Book Antiqua"/>
          <w:color w:val="000000"/>
        </w:rPr>
        <w:t>follow-up</w:t>
      </w:r>
      <w:r w:rsidRPr="001970CA">
        <w:rPr>
          <w:rFonts w:ascii="Book Antiqua" w:eastAsia="Book Antiqua" w:hAnsi="Book Antiqua" w:cs="Book Antiqua"/>
          <w:color w:val="000000"/>
        </w:rPr>
        <w:t xml:space="preserve"> and close to the recurrence rates reported after curative HCC management in HCV untreated patients although they have included lesions up to 5 cm, not only 3 cm, in their study.</w:t>
      </w:r>
      <w:r w:rsidR="00645D2A">
        <w:rPr>
          <w:rFonts w:ascii="Book Antiqua" w:eastAsia="Book Antiqua" w:hAnsi="Book Antiqua" w:cs="Book Antiqua"/>
          <w:color w:val="000000"/>
        </w:rPr>
        <w:t xml:space="preserve"> </w:t>
      </w:r>
      <w:r w:rsidR="005A4463">
        <w:rPr>
          <w:rFonts w:ascii="Book Antiqua" w:eastAsia="Book Antiqua" w:hAnsi="Book Antiqua" w:cs="Book Antiqua"/>
          <w:color w:val="000000"/>
        </w:rPr>
        <w:t>The summary</w:t>
      </w:r>
      <w:r w:rsidR="001970CA" w:rsidRPr="001970CA">
        <w:rPr>
          <w:rFonts w:ascii="Book Antiqua" w:eastAsia="Book Antiqua" w:hAnsi="Book Antiqua" w:cs="Book Antiqua"/>
          <w:color w:val="000000"/>
        </w:rPr>
        <w:t xml:space="preserve"> of </w:t>
      </w:r>
      <w:r w:rsidR="00581E7E">
        <w:rPr>
          <w:rFonts w:ascii="Book Antiqua" w:eastAsia="Book Antiqua" w:hAnsi="Book Antiqua" w:cs="Book Antiqua"/>
          <w:color w:val="000000"/>
        </w:rPr>
        <w:t xml:space="preserve">the </w:t>
      </w:r>
      <w:r w:rsidR="001970CA" w:rsidRPr="001970CA">
        <w:rPr>
          <w:rFonts w:ascii="Book Antiqua" w:eastAsia="Book Antiqua" w:hAnsi="Book Antiqua" w:cs="Book Antiqua"/>
          <w:color w:val="000000"/>
        </w:rPr>
        <w:t xml:space="preserve">studies </w:t>
      </w:r>
      <w:r w:rsidR="000310ED">
        <w:rPr>
          <w:rFonts w:ascii="Book Antiqua" w:eastAsia="Book Antiqua" w:hAnsi="Book Antiqua" w:cs="Book Antiqua"/>
          <w:color w:val="000000"/>
        </w:rPr>
        <w:t xml:space="preserve">is </w:t>
      </w:r>
      <w:r w:rsidR="001970CA" w:rsidRPr="001970CA">
        <w:rPr>
          <w:rFonts w:ascii="Book Antiqua" w:eastAsia="Book Antiqua" w:hAnsi="Book Antiqua" w:cs="Book Antiqua"/>
          <w:color w:val="000000"/>
        </w:rPr>
        <w:t xml:space="preserve">listed in </w:t>
      </w:r>
      <w:r w:rsidR="004267B5">
        <w:rPr>
          <w:rFonts w:ascii="Book Antiqua" w:eastAsia="Book Antiqua" w:hAnsi="Book Antiqua" w:cs="Book Antiqua"/>
          <w:color w:val="000000"/>
        </w:rPr>
        <w:t>T</w:t>
      </w:r>
      <w:r w:rsidR="001970CA" w:rsidRPr="001970CA">
        <w:rPr>
          <w:rFonts w:ascii="Book Antiqua" w:eastAsia="Book Antiqua" w:hAnsi="Book Antiqua" w:cs="Book Antiqua"/>
          <w:color w:val="000000"/>
        </w:rPr>
        <w:t>able 2.</w:t>
      </w:r>
    </w:p>
    <w:p w14:paraId="04CECB4C" w14:textId="77777777" w:rsidR="00A77B3E" w:rsidRPr="001970CA" w:rsidRDefault="00A77B3E" w:rsidP="001337EB">
      <w:pPr>
        <w:spacing w:line="360" w:lineRule="auto"/>
        <w:jc w:val="both"/>
        <w:rPr>
          <w:rFonts w:ascii="Book Antiqua" w:hAnsi="Book Antiqua"/>
        </w:rPr>
      </w:pPr>
    </w:p>
    <w:p w14:paraId="0C59D15E"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aps/>
          <w:color w:val="000000"/>
          <w:u w:val="single"/>
        </w:rPr>
        <w:t>CONCLUSION</w:t>
      </w:r>
    </w:p>
    <w:p w14:paraId="6CC1C3CF" w14:textId="607B7FC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shd w:val="clear" w:color="auto" w:fill="FFFFFF"/>
        </w:rPr>
        <w:t xml:space="preserve">In conclusion, although DAAs </w:t>
      </w:r>
      <w:r w:rsidR="00A7374B">
        <w:rPr>
          <w:rFonts w:ascii="Book Antiqua" w:eastAsia="Book Antiqua" w:hAnsi="Book Antiqua" w:cs="Book Antiqua"/>
          <w:color w:val="000000"/>
          <w:shd w:val="clear" w:color="auto" w:fill="FFFFFF"/>
        </w:rPr>
        <w:t>are</w:t>
      </w:r>
      <w:r w:rsidRPr="001970CA">
        <w:rPr>
          <w:rFonts w:ascii="Book Antiqua" w:eastAsia="Book Antiqua" w:hAnsi="Book Antiqua" w:cs="Book Antiqua"/>
          <w:color w:val="000000"/>
          <w:shd w:val="clear" w:color="auto" w:fill="FFFFFF"/>
        </w:rPr>
        <w:t xml:space="preserve"> associated with increased SVR, there is still controversial data regarding the association between DAAs with </w:t>
      </w:r>
      <w:r w:rsidRPr="008A06A0">
        <w:rPr>
          <w:rFonts w:ascii="Book Antiqua" w:eastAsia="Book Antiqua" w:hAnsi="Book Antiqua" w:cs="Book Antiqua"/>
          <w:i/>
          <w:iCs/>
          <w:color w:val="000000"/>
          <w:shd w:val="clear" w:color="auto" w:fill="FFFFFF"/>
        </w:rPr>
        <w:t>de</w:t>
      </w:r>
      <w:r w:rsidR="004267B5" w:rsidRPr="008A06A0">
        <w:rPr>
          <w:rFonts w:ascii="Book Antiqua" w:eastAsia="Book Antiqua" w:hAnsi="Book Antiqua" w:cs="Book Antiqua"/>
          <w:i/>
          <w:iCs/>
          <w:color w:val="000000"/>
          <w:shd w:val="clear" w:color="auto" w:fill="FFFFFF"/>
        </w:rPr>
        <w:t xml:space="preserve"> </w:t>
      </w:r>
      <w:r w:rsidRPr="008A06A0">
        <w:rPr>
          <w:rFonts w:ascii="Book Antiqua" w:eastAsia="Book Antiqua" w:hAnsi="Book Antiqua" w:cs="Book Antiqua"/>
          <w:i/>
          <w:iCs/>
          <w:color w:val="000000"/>
          <w:shd w:val="clear" w:color="auto" w:fill="FFFFFF"/>
        </w:rPr>
        <w:t>novo</w:t>
      </w:r>
      <w:r w:rsidRPr="001970CA">
        <w:rPr>
          <w:rFonts w:ascii="Book Antiqua" w:eastAsia="Book Antiqua" w:hAnsi="Book Antiqua" w:cs="Book Antiqua"/>
          <w:color w:val="000000"/>
          <w:shd w:val="clear" w:color="auto" w:fill="FFFFFF"/>
        </w:rPr>
        <w:t xml:space="preserve"> HCC occurrence, recurrence, and HCC morphologic and pathological behaviors. Also, when to initiate DAA treatment in patients with treated HCC is still </w:t>
      </w:r>
      <w:r w:rsidR="008F73B1">
        <w:rPr>
          <w:rFonts w:ascii="Book Antiqua" w:eastAsia="Book Antiqua" w:hAnsi="Book Antiqua" w:cs="Book Antiqua"/>
          <w:color w:val="000000"/>
          <w:shd w:val="clear" w:color="auto" w:fill="FFFFFF"/>
        </w:rPr>
        <w:t>uncertain</w:t>
      </w:r>
      <w:r w:rsidRPr="001970CA">
        <w:rPr>
          <w:rFonts w:ascii="Book Antiqua" w:eastAsia="Book Antiqua" w:hAnsi="Book Antiqua" w:cs="Book Antiqua"/>
          <w:color w:val="000000"/>
          <w:shd w:val="clear" w:color="auto" w:fill="FFFFFF"/>
        </w:rPr>
        <w:t xml:space="preserve">. </w:t>
      </w:r>
      <w:r w:rsidR="008F73B1">
        <w:rPr>
          <w:rFonts w:ascii="Book Antiqua" w:eastAsia="Book Antiqua" w:hAnsi="Book Antiqua" w:cs="Book Antiqua"/>
          <w:color w:val="000000"/>
          <w:shd w:val="clear" w:color="auto" w:fill="FFFFFF"/>
        </w:rPr>
        <w:t>R</w:t>
      </w:r>
      <w:r w:rsidRPr="001970CA">
        <w:rPr>
          <w:rFonts w:ascii="Book Antiqua" w:eastAsia="Book Antiqua" w:hAnsi="Book Antiqua" w:cs="Book Antiqua"/>
          <w:color w:val="000000"/>
          <w:shd w:val="clear" w:color="auto" w:fill="FFFFFF"/>
        </w:rPr>
        <w:t>andomized trials are</w:t>
      </w:r>
      <w:r w:rsidR="004267B5">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 xml:space="preserve">required to </w:t>
      </w:r>
      <w:r w:rsidR="004267B5">
        <w:rPr>
          <w:rFonts w:ascii="Book Antiqua" w:eastAsia="Book Antiqua" w:hAnsi="Book Antiqua" w:cs="Book Antiqua"/>
          <w:color w:val="000000"/>
          <w:shd w:val="clear" w:color="auto" w:fill="FFFFFF"/>
        </w:rPr>
        <w:t>address</w:t>
      </w:r>
      <w:r w:rsidR="004267B5" w:rsidRPr="001970CA">
        <w:rPr>
          <w:rFonts w:ascii="Book Antiqua" w:eastAsia="Book Antiqua" w:hAnsi="Book Antiqua" w:cs="Book Antiqua"/>
          <w:color w:val="000000"/>
          <w:shd w:val="clear" w:color="auto" w:fill="FFFFFF"/>
        </w:rPr>
        <w:t xml:space="preserve"> </w:t>
      </w:r>
      <w:r w:rsidRPr="001970CA">
        <w:rPr>
          <w:rFonts w:ascii="Book Antiqua" w:eastAsia="Book Antiqua" w:hAnsi="Book Antiqua" w:cs="Book Antiqua"/>
          <w:color w:val="000000"/>
          <w:shd w:val="clear" w:color="auto" w:fill="FFFFFF"/>
        </w:rPr>
        <w:t>these issues.</w:t>
      </w:r>
    </w:p>
    <w:p w14:paraId="6081D309" w14:textId="77777777" w:rsidR="00A77B3E" w:rsidRPr="001970CA" w:rsidRDefault="00A77B3E" w:rsidP="001337EB">
      <w:pPr>
        <w:spacing w:line="360" w:lineRule="auto"/>
        <w:jc w:val="both"/>
        <w:rPr>
          <w:rFonts w:ascii="Book Antiqua" w:hAnsi="Book Antiqua"/>
        </w:rPr>
      </w:pPr>
    </w:p>
    <w:p w14:paraId="6F89DD6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REFERENCES</w:t>
      </w:r>
    </w:p>
    <w:p w14:paraId="16FFB028"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 </w:t>
      </w:r>
      <w:r w:rsidRPr="001970CA">
        <w:rPr>
          <w:rFonts w:ascii="Book Antiqua" w:eastAsia="Book Antiqua" w:hAnsi="Book Antiqua" w:cs="Book Antiqua"/>
          <w:b/>
          <w:bCs/>
          <w:color w:val="000000"/>
        </w:rPr>
        <w:t>Dustin LB</w:t>
      </w:r>
      <w:r w:rsidRPr="001970CA">
        <w:rPr>
          <w:rFonts w:ascii="Book Antiqua" w:eastAsia="Book Antiqua" w:hAnsi="Book Antiqua" w:cs="Book Antiqua"/>
          <w:color w:val="000000"/>
        </w:rPr>
        <w:t xml:space="preserve">, Bartolini B, </w:t>
      </w:r>
      <w:proofErr w:type="spellStart"/>
      <w:r w:rsidRPr="001970CA">
        <w:rPr>
          <w:rFonts w:ascii="Book Antiqua" w:eastAsia="Book Antiqua" w:hAnsi="Book Antiqua" w:cs="Book Antiqua"/>
          <w:color w:val="000000"/>
        </w:rPr>
        <w:t>Capobianchi</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Pistello</w:t>
      </w:r>
      <w:proofErr w:type="spellEnd"/>
      <w:r w:rsidRPr="001970CA">
        <w:rPr>
          <w:rFonts w:ascii="Book Antiqua" w:eastAsia="Book Antiqua" w:hAnsi="Book Antiqua" w:cs="Book Antiqua"/>
          <w:color w:val="000000"/>
        </w:rPr>
        <w:t xml:space="preserve"> M. Hepatitis C virus: life cycle in cells, infection and host response, and analysis of molecular markers influencing the outcome </w:t>
      </w:r>
      <w:r w:rsidRPr="001970CA">
        <w:rPr>
          <w:rFonts w:ascii="Book Antiqua" w:eastAsia="Book Antiqua" w:hAnsi="Book Antiqua" w:cs="Book Antiqua"/>
          <w:color w:val="000000"/>
        </w:rPr>
        <w:lastRenderedPageBreak/>
        <w:t xml:space="preserve">of infection and response to therapy. </w:t>
      </w:r>
      <w:r w:rsidRPr="001970CA">
        <w:rPr>
          <w:rFonts w:ascii="Book Antiqua" w:eastAsia="Book Antiqua" w:hAnsi="Book Antiqua" w:cs="Book Antiqua"/>
          <w:i/>
          <w:iCs/>
          <w:color w:val="000000"/>
        </w:rPr>
        <w:t>Clin Microbiol Infect</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22</w:t>
      </w:r>
      <w:r w:rsidRPr="001970CA">
        <w:rPr>
          <w:rFonts w:ascii="Book Antiqua" w:eastAsia="Book Antiqua" w:hAnsi="Book Antiqua" w:cs="Book Antiqua"/>
          <w:color w:val="000000"/>
        </w:rPr>
        <w:t>: 826-832 [PMID: 27592089 DOI: 10.1016/j.cmi.2016.08.025]</w:t>
      </w:r>
    </w:p>
    <w:p w14:paraId="6A15AC3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 </w:t>
      </w:r>
      <w:r w:rsidRPr="001970CA">
        <w:rPr>
          <w:rFonts w:ascii="Book Antiqua" w:eastAsia="Book Antiqua" w:hAnsi="Book Antiqua" w:cs="Book Antiqua"/>
          <w:b/>
          <w:bCs/>
          <w:color w:val="000000"/>
        </w:rPr>
        <w:t>Hayes CN</w:t>
      </w:r>
      <w:r w:rsidRPr="001970CA">
        <w:rPr>
          <w:rFonts w:ascii="Book Antiqua" w:eastAsia="Book Antiqua" w:hAnsi="Book Antiqua" w:cs="Book Antiqua"/>
          <w:color w:val="000000"/>
        </w:rPr>
        <w:t xml:space="preserve">, Zhang P, Zhang Y, </w:t>
      </w:r>
      <w:proofErr w:type="spellStart"/>
      <w:r w:rsidRPr="001970CA">
        <w:rPr>
          <w:rFonts w:ascii="Book Antiqua" w:eastAsia="Book Antiqua" w:hAnsi="Book Antiqua" w:cs="Book Antiqua"/>
          <w:color w:val="000000"/>
        </w:rPr>
        <w:t>Chayama</w:t>
      </w:r>
      <w:proofErr w:type="spellEnd"/>
      <w:r w:rsidRPr="001970CA">
        <w:rPr>
          <w:rFonts w:ascii="Book Antiqua" w:eastAsia="Book Antiqua" w:hAnsi="Book Antiqua" w:cs="Book Antiqua"/>
          <w:color w:val="000000"/>
        </w:rPr>
        <w:t xml:space="preserve"> K. Molecular Mechanisms of Hepatocarcinogenesis Following Sustained Virological Response in Patients with Chronic Hepatitis C Virus Infection. </w:t>
      </w:r>
      <w:r w:rsidRPr="001970CA">
        <w:rPr>
          <w:rFonts w:ascii="Book Antiqua" w:eastAsia="Book Antiqua" w:hAnsi="Book Antiqua" w:cs="Book Antiqua"/>
          <w:i/>
          <w:iCs/>
          <w:color w:val="000000"/>
        </w:rPr>
        <w:t>Viruses</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xml:space="preserve"> [PMID: 30274202 DOI: 10.3390/v10100531]</w:t>
      </w:r>
    </w:p>
    <w:p w14:paraId="5C7BE6C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 </w:t>
      </w:r>
      <w:proofErr w:type="spellStart"/>
      <w:r w:rsidRPr="001970CA">
        <w:rPr>
          <w:rFonts w:ascii="Book Antiqua" w:eastAsia="Book Antiqua" w:hAnsi="Book Antiqua" w:cs="Book Antiqua"/>
          <w:b/>
          <w:bCs/>
          <w:color w:val="000000"/>
        </w:rPr>
        <w:t>Vescovo</w:t>
      </w:r>
      <w:proofErr w:type="spellEnd"/>
      <w:r w:rsidRPr="001970CA">
        <w:rPr>
          <w:rFonts w:ascii="Book Antiqua" w:eastAsia="Book Antiqua" w:hAnsi="Book Antiqua" w:cs="Book Antiqua"/>
          <w:b/>
          <w:bCs/>
          <w:color w:val="000000"/>
        </w:rPr>
        <w:t xml:space="preserve"> T</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Refolo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Vitagliano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Fimia</w:t>
      </w:r>
      <w:proofErr w:type="spellEnd"/>
      <w:r w:rsidRPr="001970CA">
        <w:rPr>
          <w:rFonts w:ascii="Book Antiqua" w:eastAsia="Book Antiqua" w:hAnsi="Book Antiqua" w:cs="Book Antiqua"/>
          <w:color w:val="000000"/>
        </w:rPr>
        <w:t xml:space="preserve"> GM, </w:t>
      </w:r>
      <w:proofErr w:type="spellStart"/>
      <w:r w:rsidRPr="001970CA">
        <w:rPr>
          <w:rFonts w:ascii="Book Antiqua" w:eastAsia="Book Antiqua" w:hAnsi="Book Antiqua" w:cs="Book Antiqua"/>
          <w:color w:val="000000"/>
        </w:rPr>
        <w:t>Piacentini</w:t>
      </w:r>
      <w:proofErr w:type="spellEnd"/>
      <w:r w:rsidRPr="001970CA">
        <w:rPr>
          <w:rFonts w:ascii="Book Antiqua" w:eastAsia="Book Antiqua" w:hAnsi="Book Antiqua" w:cs="Book Antiqua"/>
          <w:color w:val="000000"/>
        </w:rPr>
        <w:t xml:space="preserve"> M. Molecular mechanisms of hepatitis C virus-induced hepatocellular carcinoma. </w:t>
      </w:r>
      <w:r w:rsidRPr="001970CA">
        <w:rPr>
          <w:rFonts w:ascii="Book Antiqua" w:eastAsia="Book Antiqua" w:hAnsi="Book Antiqua" w:cs="Book Antiqua"/>
          <w:i/>
          <w:iCs/>
          <w:color w:val="000000"/>
        </w:rPr>
        <w:t>Clin Microbiol Infect</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22</w:t>
      </w:r>
      <w:r w:rsidRPr="001970CA">
        <w:rPr>
          <w:rFonts w:ascii="Book Antiqua" w:eastAsia="Book Antiqua" w:hAnsi="Book Antiqua" w:cs="Book Antiqua"/>
          <w:color w:val="000000"/>
        </w:rPr>
        <w:t>: 853-861 [PMID: 27476823 DOI: 10.1016/j.cmi.2016.07.019]</w:t>
      </w:r>
    </w:p>
    <w:p w14:paraId="18527B94"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 </w:t>
      </w:r>
      <w:proofErr w:type="spellStart"/>
      <w:r w:rsidRPr="001970CA">
        <w:rPr>
          <w:rFonts w:ascii="Book Antiqua" w:eastAsia="Book Antiqua" w:hAnsi="Book Antiqua" w:cs="Book Antiqua"/>
          <w:b/>
          <w:bCs/>
          <w:color w:val="000000"/>
        </w:rPr>
        <w:t>Bruix</w:t>
      </w:r>
      <w:proofErr w:type="spellEnd"/>
      <w:r w:rsidRPr="001970CA">
        <w:rPr>
          <w:rFonts w:ascii="Book Antiqua" w:eastAsia="Book Antiqua" w:hAnsi="Book Antiqua" w:cs="Book Antiqua"/>
          <w:b/>
          <w:bCs/>
          <w:color w:val="000000"/>
        </w:rPr>
        <w:t xml:space="preserve"> J</w:t>
      </w:r>
      <w:r w:rsidRPr="001970CA">
        <w:rPr>
          <w:rFonts w:ascii="Book Antiqua" w:eastAsia="Book Antiqua" w:hAnsi="Book Antiqua" w:cs="Book Antiqua"/>
          <w:color w:val="000000"/>
        </w:rPr>
        <w:t xml:space="preserve">, Sherman M; American Association for the Study of Liver Diseases. Management of hepatocellular carcinoma: an update. </w:t>
      </w:r>
      <w:r w:rsidRPr="001970CA">
        <w:rPr>
          <w:rFonts w:ascii="Book Antiqua" w:eastAsia="Book Antiqua" w:hAnsi="Book Antiqua" w:cs="Book Antiqua"/>
          <w:i/>
          <w:iCs/>
          <w:color w:val="000000"/>
        </w:rPr>
        <w:t>Hepatology</w:t>
      </w:r>
      <w:r w:rsidRPr="001970CA">
        <w:rPr>
          <w:rFonts w:ascii="Book Antiqua" w:eastAsia="Book Antiqua" w:hAnsi="Book Antiqua" w:cs="Book Antiqua"/>
          <w:color w:val="000000"/>
        </w:rPr>
        <w:t xml:space="preserve"> 2011; </w:t>
      </w:r>
      <w:r w:rsidRPr="001970CA">
        <w:rPr>
          <w:rFonts w:ascii="Book Antiqua" w:eastAsia="Book Antiqua" w:hAnsi="Book Antiqua" w:cs="Book Antiqua"/>
          <w:b/>
          <w:bCs/>
          <w:color w:val="000000"/>
        </w:rPr>
        <w:t>53</w:t>
      </w:r>
      <w:r w:rsidRPr="001970CA">
        <w:rPr>
          <w:rFonts w:ascii="Book Antiqua" w:eastAsia="Book Antiqua" w:hAnsi="Book Antiqua" w:cs="Book Antiqua"/>
          <w:color w:val="000000"/>
        </w:rPr>
        <w:t>: 1020-1022 [PMID: 21374666 DOI: 10.1002/hep.24199]</w:t>
      </w:r>
    </w:p>
    <w:p w14:paraId="2F5B9137" w14:textId="58CFFC1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Barbàra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Missale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Virdone</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Caturelli</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Piscaglia</w:t>
      </w:r>
      <w:proofErr w:type="spellEnd"/>
      <w:r w:rsidRPr="001970CA">
        <w:rPr>
          <w:rFonts w:ascii="Book Antiqua" w:eastAsia="Book Antiqua" w:hAnsi="Book Antiqua" w:cs="Book Antiqua"/>
          <w:color w:val="000000"/>
        </w:rPr>
        <w:t xml:space="preserve"> F, Morisco F, </w:t>
      </w:r>
      <w:proofErr w:type="spellStart"/>
      <w:r w:rsidRPr="001970CA">
        <w:rPr>
          <w:rFonts w:ascii="Book Antiqua" w:eastAsia="Book Antiqua" w:hAnsi="Book Antiqua" w:cs="Book Antiqua"/>
          <w:color w:val="000000"/>
        </w:rPr>
        <w:t>Colecchia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Farinati</w:t>
      </w:r>
      <w:proofErr w:type="spellEnd"/>
      <w:r w:rsidRPr="001970CA">
        <w:rPr>
          <w:rFonts w:ascii="Book Antiqua" w:eastAsia="Book Antiqua" w:hAnsi="Book Antiqua" w:cs="Book Antiqua"/>
          <w:color w:val="000000"/>
        </w:rPr>
        <w:t xml:space="preserve"> F, Giannini E, Trevisani F,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Colombo M,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ITA.LI.CA study group. A meta-analysis of single HCV-untreated arm of studies evaluating outcomes after curative treatments of HCV-related hepatocellular carcinoma.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37</w:t>
      </w:r>
      <w:r w:rsidRPr="001970CA">
        <w:rPr>
          <w:rFonts w:ascii="Book Antiqua" w:eastAsia="Book Antiqua" w:hAnsi="Book Antiqua" w:cs="Book Antiqua"/>
          <w:color w:val="000000"/>
        </w:rPr>
        <w:t>: 1157-1166 [PMID: 28061016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iv.13357]</w:t>
      </w:r>
    </w:p>
    <w:p w14:paraId="66DECA8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 </w:t>
      </w:r>
      <w:r w:rsidRPr="001970CA">
        <w:rPr>
          <w:rFonts w:ascii="Book Antiqua" w:eastAsia="Book Antiqua" w:hAnsi="Book Antiqua" w:cs="Book Antiqua"/>
          <w:b/>
          <w:bCs/>
          <w:color w:val="000000"/>
        </w:rPr>
        <w:t>Yang S</w:t>
      </w:r>
      <w:r w:rsidRPr="001970CA">
        <w:rPr>
          <w:rFonts w:ascii="Book Antiqua" w:eastAsia="Book Antiqua" w:hAnsi="Book Antiqua" w:cs="Book Antiqua"/>
          <w:color w:val="000000"/>
        </w:rPr>
        <w:t xml:space="preserve">, Lin Q, Lin W, Hu W, Wang G. Effect of adjuvant interferon therapy on hepatitis B virus-related hepatocellular carcinoma: a systematic review. </w:t>
      </w:r>
      <w:r w:rsidRPr="001970CA">
        <w:rPr>
          <w:rFonts w:ascii="Book Antiqua" w:eastAsia="Book Antiqua" w:hAnsi="Book Antiqua" w:cs="Book Antiqua"/>
          <w:i/>
          <w:iCs/>
          <w:color w:val="000000"/>
        </w:rPr>
        <w:t>World J Surg Oncol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14</w:t>
      </w:r>
      <w:r w:rsidRPr="001970CA">
        <w:rPr>
          <w:rFonts w:ascii="Book Antiqua" w:eastAsia="Book Antiqua" w:hAnsi="Book Antiqua" w:cs="Book Antiqua"/>
          <w:color w:val="000000"/>
        </w:rPr>
        <w:t>: 159 [PMID: 27282382 DOI: 10.1186/s12957-016-0912-7]</w:t>
      </w:r>
    </w:p>
    <w:p w14:paraId="0C0BF423"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 </w:t>
      </w:r>
      <w:r w:rsidRPr="001970CA">
        <w:rPr>
          <w:rFonts w:ascii="Book Antiqua" w:eastAsia="Book Antiqua" w:hAnsi="Book Antiqua" w:cs="Book Antiqua"/>
          <w:b/>
          <w:bCs/>
          <w:color w:val="000000"/>
        </w:rPr>
        <w:t>Hsu CS</w:t>
      </w:r>
      <w:r w:rsidRPr="001970CA">
        <w:rPr>
          <w:rFonts w:ascii="Book Antiqua" w:eastAsia="Book Antiqua" w:hAnsi="Book Antiqua" w:cs="Book Antiqua"/>
          <w:color w:val="000000"/>
        </w:rPr>
        <w:t xml:space="preserve">, Chao YC, Lin HH, Chen DS, Kao JH. Systematic Review: Impact of Interferon-based Therapy on HCV-related Hepatocellular Carcinoma. </w:t>
      </w:r>
      <w:r w:rsidRPr="001970CA">
        <w:rPr>
          <w:rFonts w:ascii="Book Antiqua" w:eastAsia="Book Antiqua" w:hAnsi="Book Antiqua" w:cs="Book Antiqua"/>
          <w:i/>
          <w:iCs/>
          <w:color w:val="000000"/>
        </w:rPr>
        <w:t>Sci Rep</w:t>
      </w:r>
      <w:r w:rsidRPr="001970CA">
        <w:rPr>
          <w:rFonts w:ascii="Book Antiqua" w:eastAsia="Book Antiqua" w:hAnsi="Book Antiqua" w:cs="Book Antiqua"/>
          <w:color w:val="000000"/>
        </w:rPr>
        <w:t xml:space="preserve"> 2015; </w:t>
      </w:r>
      <w:r w:rsidRPr="001970CA">
        <w:rPr>
          <w:rFonts w:ascii="Book Antiqua" w:eastAsia="Book Antiqua" w:hAnsi="Book Antiqua" w:cs="Book Antiqua"/>
          <w:b/>
          <w:bCs/>
          <w:color w:val="000000"/>
        </w:rPr>
        <w:t>5</w:t>
      </w:r>
      <w:r w:rsidRPr="001970CA">
        <w:rPr>
          <w:rFonts w:ascii="Book Antiqua" w:eastAsia="Book Antiqua" w:hAnsi="Book Antiqua" w:cs="Book Antiqua"/>
          <w:color w:val="000000"/>
        </w:rPr>
        <w:t>: 9954 [PMID: 25963067 DOI: 10.1038/srep09954]</w:t>
      </w:r>
    </w:p>
    <w:p w14:paraId="41A18F7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8 </w:t>
      </w:r>
      <w:proofErr w:type="spellStart"/>
      <w:r w:rsidRPr="001970CA">
        <w:rPr>
          <w:rFonts w:ascii="Book Antiqua" w:eastAsia="Book Antiqua" w:hAnsi="Book Antiqua" w:cs="Book Antiqua"/>
          <w:b/>
          <w:bCs/>
          <w:color w:val="000000"/>
        </w:rPr>
        <w:t>D'Ambrosio</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Della Corte C, Colombo M. Hepatocellular Carcinoma in Patients with a Sustained Response to Anti-Hepatitis C Therapy. </w:t>
      </w:r>
      <w:r w:rsidRPr="001970CA">
        <w:rPr>
          <w:rFonts w:ascii="Book Antiqua" w:eastAsia="Book Antiqua" w:hAnsi="Book Antiqua" w:cs="Book Antiqua"/>
          <w:i/>
          <w:iCs/>
          <w:color w:val="000000"/>
        </w:rPr>
        <w:t>Int J Mol Sci</w:t>
      </w:r>
      <w:r w:rsidRPr="001970CA">
        <w:rPr>
          <w:rFonts w:ascii="Book Antiqua" w:eastAsia="Book Antiqua" w:hAnsi="Book Antiqua" w:cs="Book Antiqua"/>
          <w:color w:val="000000"/>
        </w:rPr>
        <w:t xml:space="preserve"> 2015; </w:t>
      </w:r>
      <w:r w:rsidRPr="001970CA">
        <w:rPr>
          <w:rFonts w:ascii="Book Antiqua" w:eastAsia="Book Antiqua" w:hAnsi="Book Antiqua" w:cs="Book Antiqua"/>
          <w:b/>
          <w:bCs/>
          <w:color w:val="000000"/>
        </w:rPr>
        <w:t>16</w:t>
      </w:r>
      <w:r w:rsidRPr="001970CA">
        <w:rPr>
          <w:rFonts w:ascii="Book Antiqua" w:eastAsia="Book Antiqua" w:hAnsi="Book Antiqua" w:cs="Book Antiqua"/>
          <w:color w:val="000000"/>
        </w:rPr>
        <w:t>: 19698-19712 [PMID: 26295392 DOI: 10.3390/ijms160819698]</w:t>
      </w:r>
    </w:p>
    <w:p w14:paraId="6E08F31C"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9 </w:t>
      </w:r>
      <w:proofErr w:type="spellStart"/>
      <w:r w:rsidRPr="001970CA">
        <w:rPr>
          <w:rFonts w:ascii="Book Antiqua" w:eastAsia="Book Antiqua" w:hAnsi="Book Antiqua" w:cs="Book Antiqua"/>
          <w:b/>
          <w:bCs/>
          <w:color w:val="000000"/>
        </w:rPr>
        <w:t>Beste</w:t>
      </w:r>
      <w:proofErr w:type="spellEnd"/>
      <w:r w:rsidRPr="001970CA">
        <w:rPr>
          <w:rFonts w:ascii="Book Antiqua" w:eastAsia="Book Antiqua" w:hAnsi="Book Antiqua" w:cs="Book Antiqua"/>
          <w:b/>
          <w:bCs/>
          <w:color w:val="000000"/>
        </w:rPr>
        <w:t xml:space="preserve"> LA</w:t>
      </w:r>
      <w:r w:rsidRPr="001970CA">
        <w:rPr>
          <w:rFonts w:ascii="Book Antiqua" w:eastAsia="Book Antiqua" w:hAnsi="Book Antiqua" w:cs="Book Antiqua"/>
          <w:color w:val="000000"/>
        </w:rPr>
        <w:t xml:space="preserve">, Green PK, Berry K, </w:t>
      </w:r>
      <w:proofErr w:type="spellStart"/>
      <w:r w:rsidRPr="001970CA">
        <w:rPr>
          <w:rFonts w:ascii="Book Antiqua" w:eastAsia="Book Antiqua" w:hAnsi="Book Antiqua" w:cs="Book Antiqua"/>
          <w:color w:val="000000"/>
        </w:rPr>
        <w:t>Kogut</w:t>
      </w:r>
      <w:proofErr w:type="spellEnd"/>
      <w:r w:rsidRPr="001970CA">
        <w:rPr>
          <w:rFonts w:ascii="Book Antiqua" w:eastAsia="Book Antiqua" w:hAnsi="Book Antiqua" w:cs="Book Antiqua"/>
          <w:color w:val="000000"/>
        </w:rPr>
        <w:t xml:space="preserve"> MJ, Allison SK, </w:t>
      </w:r>
      <w:proofErr w:type="spellStart"/>
      <w:r w:rsidRPr="001970CA">
        <w:rPr>
          <w:rFonts w:ascii="Book Antiqua" w:eastAsia="Book Antiqua" w:hAnsi="Book Antiqua" w:cs="Book Antiqua"/>
          <w:color w:val="000000"/>
        </w:rPr>
        <w:t>Ioannou</w:t>
      </w:r>
      <w:proofErr w:type="spellEnd"/>
      <w:r w:rsidRPr="001970CA">
        <w:rPr>
          <w:rFonts w:ascii="Book Antiqua" w:eastAsia="Book Antiqua" w:hAnsi="Book Antiqua" w:cs="Book Antiqua"/>
          <w:color w:val="000000"/>
        </w:rPr>
        <w:t xml:space="preserve"> GN. Effectiveness of hepatitis C antiviral treatment in a USA cohort of veteran patients with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32-39 [PMID: 28267622 DOI: 10.1016/j.jhep.2017.02.027]</w:t>
      </w:r>
    </w:p>
    <w:p w14:paraId="68636C2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10 </w:t>
      </w:r>
      <w:proofErr w:type="spellStart"/>
      <w:r w:rsidRPr="001970CA">
        <w:rPr>
          <w:rFonts w:ascii="Book Antiqua" w:eastAsia="Book Antiqua" w:hAnsi="Book Antiqua" w:cs="Book Antiqua"/>
          <w:b/>
          <w:bCs/>
          <w:color w:val="000000"/>
        </w:rPr>
        <w:t>Prenner</w:t>
      </w:r>
      <w:proofErr w:type="spellEnd"/>
      <w:r w:rsidRPr="001970CA">
        <w:rPr>
          <w:rFonts w:ascii="Book Antiqua" w:eastAsia="Book Antiqua" w:hAnsi="Book Antiqua" w:cs="Book Antiqua"/>
          <w:b/>
          <w:bCs/>
          <w:color w:val="000000"/>
        </w:rPr>
        <w:t xml:space="preserve"> SB</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VanWagner</w:t>
      </w:r>
      <w:proofErr w:type="spellEnd"/>
      <w:r w:rsidRPr="001970CA">
        <w:rPr>
          <w:rFonts w:ascii="Book Antiqua" w:eastAsia="Book Antiqua" w:hAnsi="Book Antiqua" w:cs="Book Antiqua"/>
          <w:color w:val="000000"/>
        </w:rPr>
        <w:t xml:space="preserve"> LB, Flamm SL, Salem R, Lewandowski RJ, Kulik L. Hepatocellular carcinoma decreases the chance of successful hepatitis C virus therapy with direct-acting antivirals.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66</w:t>
      </w:r>
      <w:r w:rsidRPr="001970CA">
        <w:rPr>
          <w:rFonts w:ascii="Book Antiqua" w:eastAsia="Book Antiqua" w:hAnsi="Book Antiqua" w:cs="Book Antiqua"/>
          <w:color w:val="000000"/>
        </w:rPr>
        <w:t>: 1173-1181 [PMID: 28161470 DOI: 10.1016/j.jhep.2017.01.020]</w:t>
      </w:r>
    </w:p>
    <w:p w14:paraId="493A406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11 </w:t>
      </w:r>
      <w:r w:rsidRPr="001970CA">
        <w:rPr>
          <w:rFonts w:ascii="Book Antiqua" w:eastAsia="Book Antiqua" w:hAnsi="Book Antiqua" w:cs="Book Antiqua"/>
          <w:b/>
          <w:bCs/>
          <w:color w:val="000000"/>
        </w:rPr>
        <w:t>Ji F</w:t>
      </w:r>
      <w:r w:rsidRPr="001970CA">
        <w:rPr>
          <w:rFonts w:ascii="Book Antiqua" w:eastAsia="Book Antiqua" w:hAnsi="Book Antiqua" w:cs="Book Antiqua"/>
          <w:color w:val="000000"/>
        </w:rPr>
        <w:t xml:space="preserve">, Yeo YH, Wei MT, Ogawa E, </w:t>
      </w:r>
      <w:proofErr w:type="spellStart"/>
      <w:r w:rsidRPr="001970CA">
        <w:rPr>
          <w:rFonts w:ascii="Book Antiqua" w:eastAsia="Book Antiqua" w:hAnsi="Book Antiqua" w:cs="Book Antiqua"/>
          <w:color w:val="000000"/>
        </w:rPr>
        <w:t>Enomoto</w:t>
      </w:r>
      <w:proofErr w:type="spellEnd"/>
      <w:r w:rsidRPr="001970CA">
        <w:rPr>
          <w:rFonts w:ascii="Book Antiqua" w:eastAsia="Book Antiqua" w:hAnsi="Book Antiqua" w:cs="Book Antiqua"/>
          <w:color w:val="000000"/>
        </w:rPr>
        <w:t xml:space="preserve"> M, Lee DH, </w:t>
      </w:r>
      <w:proofErr w:type="spellStart"/>
      <w:r w:rsidRPr="001970CA">
        <w:rPr>
          <w:rFonts w:ascii="Book Antiqua" w:eastAsia="Book Antiqua" w:hAnsi="Book Antiqua" w:cs="Book Antiqua"/>
          <w:color w:val="000000"/>
        </w:rPr>
        <w:t>Iio</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Lubel</w:t>
      </w:r>
      <w:proofErr w:type="spellEnd"/>
      <w:r w:rsidRPr="001970CA">
        <w:rPr>
          <w:rFonts w:ascii="Book Antiqua" w:eastAsia="Book Antiqua" w:hAnsi="Book Antiqua" w:cs="Book Antiqua"/>
          <w:color w:val="000000"/>
        </w:rPr>
        <w:t xml:space="preserve"> J, Wang W, Wei B, Ide T, </w:t>
      </w:r>
      <w:proofErr w:type="spellStart"/>
      <w:r w:rsidRPr="001970CA">
        <w:rPr>
          <w:rFonts w:ascii="Book Antiqua" w:eastAsia="Book Antiqua" w:hAnsi="Book Antiqua" w:cs="Book Antiqua"/>
          <w:color w:val="000000"/>
        </w:rPr>
        <w:t>Preda</w:t>
      </w:r>
      <w:proofErr w:type="spellEnd"/>
      <w:r w:rsidRPr="001970CA">
        <w:rPr>
          <w:rFonts w:ascii="Book Antiqua" w:eastAsia="Book Antiqua" w:hAnsi="Book Antiqua" w:cs="Book Antiqua"/>
          <w:color w:val="000000"/>
        </w:rPr>
        <w:t xml:space="preserve"> CM, Conti F, Minami T, </w:t>
      </w:r>
      <w:proofErr w:type="spellStart"/>
      <w:r w:rsidRPr="001970CA">
        <w:rPr>
          <w:rFonts w:ascii="Book Antiqua" w:eastAsia="Book Antiqua" w:hAnsi="Book Antiqua" w:cs="Book Antiqua"/>
          <w:color w:val="000000"/>
        </w:rPr>
        <w:t>Bielen</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Sezaki</w:t>
      </w:r>
      <w:proofErr w:type="spellEnd"/>
      <w:r w:rsidRPr="001970CA">
        <w:rPr>
          <w:rFonts w:ascii="Book Antiqua" w:eastAsia="Book Antiqua" w:hAnsi="Book Antiqua" w:cs="Book Antiqua"/>
          <w:color w:val="000000"/>
        </w:rPr>
        <w:t xml:space="preserve"> H, Barone M, </w:t>
      </w:r>
      <w:proofErr w:type="spellStart"/>
      <w:r w:rsidRPr="001970CA">
        <w:rPr>
          <w:rFonts w:ascii="Book Antiqua" w:eastAsia="Book Antiqua" w:hAnsi="Book Antiqua" w:cs="Book Antiqua"/>
          <w:color w:val="000000"/>
        </w:rPr>
        <w:t>Kolly</w:t>
      </w:r>
      <w:proofErr w:type="spellEnd"/>
      <w:r w:rsidRPr="001970CA">
        <w:rPr>
          <w:rFonts w:ascii="Book Antiqua" w:eastAsia="Book Antiqua" w:hAnsi="Book Antiqua" w:cs="Book Antiqua"/>
          <w:color w:val="000000"/>
        </w:rPr>
        <w:t xml:space="preserve"> P, Chu PS, </w:t>
      </w:r>
      <w:proofErr w:type="spellStart"/>
      <w:r w:rsidRPr="001970CA">
        <w:rPr>
          <w:rFonts w:ascii="Book Antiqua" w:eastAsia="Book Antiqua" w:hAnsi="Book Antiqua" w:cs="Book Antiqua"/>
          <w:color w:val="000000"/>
        </w:rPr>
        <w:t>Virlogeux</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Eurich</w:t>
      </w:r>
      <w:proofErr w:type="spellEnd"/>
      <w:r w:rsidRPr="001970CA">
        <w:rPr>
          <w:rFonts w:ascii="Book Antiqua" w:eastAsia="Book Antiqua" w:hAnsi="Book Antiqua" w:cs="Book Antiqua"/>
          <w:color w:val="000000"/>
        </w:rPr>
        <w:t xml:space="preserve"> D, Henry L, Bass MB, Kanai T, Dang S, Li Z, Dufour JF, </w:t>
      </w:r>
      <w:proofErr w:type="spellStart"/>
      <w:r w:rsidRPr="001970CA">
        <w:rPr>
          <w:rFonts w:ascii="Book Antiqua" w:eastAsia="Book Antiqua" w:hAnsi="Book Antiqua" w:cs="Book Antiqua"/>
          <w:color w:val="000000"/>
        </w:rPr>
        <w:t>Zoulim</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Cheung RC, Tanaka Y,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Toyoda H, </w:t>
      </w:r>
      <w:proofErr w:type="spellStart"/>
      <w:r w:rsidRPr="001970CA">
        <w:rPr>
          <w:rFonts w:ascii="Book Antiqua" w:eastAsia="Book Antiqua" w:hAnsi="Book Antiqua" w:cs="Book Antiqua"/>
          <w:color w:val="000000"/>
        </w:rPr>
        <w:t>Tamori</w:t>
      </w:r>
      <w:proofErr w:type="spellEnd"/>
      <w:r w:rsidRPr="001970CA">
        <w:rPr>
          <w:rFonts w:ascii="Book Antiqua" w:eastAsia="Book Antiqua" w:hAnsi="Book Antiqua" w:cs="Book Antiqua"/>
          <w:color w:val="000000"/>
        </w:rPr>
        <w:t xml:space="preserve"> A, Nguyen MH. Sustained virologic response to direct-acting antiviral therapy in patients with chronic hepatitis C and hepatocellular carcinoma: A systematic review and meta-analysis.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71</w:t>
      </w:r>
      <w:r w:rsidRPr="001970CA">
        <w:rPr>
          <w:rFonts w:ascii="Book Antiqua" w:eastAsia="Book Antiqua" w:hAnsi="Book Antiqua" w:cs="Book Antiqua"/>
          <w:color w:val="000000"/>
        </w:rPr>
        <w:t>: 473-485 [PMID: 31096005 DOI: 10.1016/j.jhep.2019.04.017]</w:t>
      </w:r>
    </w:p>
    <w:p w14:paraId="5AC4CC5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12 </w:t>
      </w:r>
      <w:proofErr w:type="spellStart"/>
      <w:r w:rsidRPr="001970CA">
        <w:rPr>
          <w:rFonts w:ascii="Book Antiqua" w:eastAsia="Book Antiqua" w:hAnsi="Book Antiqua" w:cs="Book Antiqua"/>
          <w:b/>
          <w:bCs/>
          <w:color w:val="000000"/>
        </w:rPr>
        <w:t>Hassany</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Elsharkawy</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Maged</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Mehrez</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Asem</w:t>
      </w:r>
      <w:proofErr w:type="spellEnd"/>
      <w:r w:rsidRPr="001970CA">
        <w:rPr>
          <w:rFonts w:ascii="Book Antiqua" w:eastAsia="Book Antiqua" w:hAnsi="Book Antiqua" w:cs="Book Antiqua"/>
          <w:color w:val="000000"/>
        </w:rPr>
        <w:t xml:space="preserve"> N, Gomaa A, Mostafa Z, Abbas B, Soliman M, </w:t>
      </w:r>
      <w:proofErr w:type="spellStart"/>
      <w:r w:rsidRPr="001970CA">
        <w:rPr>
          <w:rFonts w:ascii="Book Antiqua" w:eastAsia="Book Antiqua" w:hAnsi="Book Antiqua" w:cs="Book Antiqua"/>
          <w:color w:val="000000"/>
        </w:rPr>
        <w:t>Esmat</w:t>
      </w:r>
      <w:proofErr w:type="spellEnd"/>
      <w:r w:rsidRPr="001970CA">
        <w:rPr>
          <w:rFonts w:ascii="Book Antiqua" w:eastAsia="Book Antiqua" w:hAnsi="Book Antiqua" w:cs="Book Antiqua"/>
          <w:color w:val="000000"/>
        </w:rPr>
        <w:t xml:space="preserve"> G. Hepatitis C virus treatment by direct-acting antivirals in successfully treated hepatocellular carcinoma and possible mutual impact.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30</w:t>
      </w:r>
      <w:r w:rsidRPr="001970CA">
        <w:rPr>
          <w:rFonts w:ascii="Book Antiqua" w:eastAsia="Book Antiqua" w:hAnsi="Book Antiqua" w:cs="Book Antiqua"/>
          <w:color w:val="000000"/>
        </w:rPr>
        <w:t>: 876-881 [PMID: 29727383 DOI: 10.1097/MEG.0000000000001152]</w:t>
      </w:r>
    </w:p>
    <w:p w14:paraId="4AE0E0AE" w14:textId="6887997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13 </w:t>
      </w:r>
      <w:r w:rsidRPr="001970CA">
        <w:rPr>
          <w:rFonts w:ascii="Book Antiqua" w:eastAsia="Book Antiqua" w:hAnsi="Book Antiqua" w:cs="Book Antiqua"/>
          <w:b/>
          <w:bCs/>
          <w:color w:val="000000"/>
        </w:rPr>
        <w:t>Kamal A,</w:t>
      </w:r>
      <w:r w:rsidRPr="001970CA">
        <w:rPr>
          <w:rFonts w:ascii="Book Antiqua" w:eastAsia="Book Antiqua" w:hAnsi="Book Antiqua" w:cs="Book Antiqua"/>
          <w:color w:val="000000"/>
        </w:rPr>
        <w:t xml:space="preserve"> </w:t>
      </w:r>
      <w:proofErr w:type="spellStart"/>
      <w:r w:rsidR="001B0DE4" w:rsidRPr="001B0DE4">
        <w:rPr>
          <w:rFonts w:ascii="Book Antiqua" w:eastAsia="Book Antiqua" w:hAnsi="Book Antiqua" w:cs="Book Antiqua"/>
          <w:color w:val="000000"/>
        </w:rPr>
        <w:t>Elmoety</w:t>
      </w:r>
      <w:proofErr w:type="spellEnd"/>
      <w:r w:rsidR="001B0DE4" w:rsidRPr="001B0DE4">
        <w:rPr>
          <w:rFonts w:ascii="Book Antiqua" w:eastAsia="Book Antiqua" w:hAnsi="Book Antiqua" w:cs="Book Antiqua"/>
          <w:color w:val="000000"/>
        </w:rPr>
        <w:t xml:space="preserve"> AAA, Rostom YA, </w:t>
      </w:r>
      <w:proofErr w:type="spellStart"/>
      <w:r w:rsidR="001B0DE4" w:rsidRPr="001B0DE4">
        <w:rPr>
          <w:rFonts w:ascii="Book Antiqua" w:eastAsia="Book Antiqua" w:hAnsi="Book Antiqua" w:cs="Book Antiqua"/>
          <w:color w:val="000000"/>
        </w:rPr>
        <w:t>Shater</w:t>
      </w:r>
      <w:proofErr w:type="spellEnd"/>
      <w:r w:rsidR="001B0DE4" w:rsidRPr="001B0DE4">
        <w:rPr>
          <w:rFonts w:ascii="Book Antiqua" w:eastAsia="Book Antiqua" w:hAnsi="Book Antiqua" w:cs="Book Antiqua"/>
          <w:color w:val="000000"/>
        </w:rPr>
        <w:t xml:space="preserve"> MS, </w:t>
      </w:r>
      <w:proofErr w:type="spellStart"/>
      <w:r w:rsidR="001B0DE4" w:rsidRPr="001B0DE4">
        <w:rPr>
          <w:rFonts w:ascii="Book Antiqua" w:eastAsia="Book Antiqua" w:hAnsi="Book Antiqua" w:cs="Book Antiqua"/>
          <w:color w:val="000000"/>
        </w:rPr>
        <w:t>Lashen</w:t>
      </w:r>
      <w:proofErr w:type="spellEnd"/>
      <w:r w:rsidR="001B0DE4" w:rsidRPr="001B0DE4">
        <w:rPr>
          <w:rFonts w:ascii="Book Antiqua" w:eastAsia="Book Antiqua" w:hAnsi="Book Antiqua" w:cs="Book Antiqua"/>
          <w:color w:val="000000"/>
        </w:rPr>
        <w:t xml:space="preserve"> SA. Hepatocellular carcinoma recurrence after directly acting antivirals for chronic hepatitis C: a 2-year follow-up study.</w:t>
      </w:r>
      <w:r w:rsidRPr="001970CA">
        <w:rPr>
          <w:rFonts w:ascii="Book Antiqua" w:eastAsia="Book Antiqua" w:hAnsi="Book Antiqua" w:cs="Book Antiqua"/>
          <w:color w:val="000000"/>
        </w:rPr>
        <w:t xml:space="preserve"> </w:t>
      </w:r>
      <w:r w:rsidR="001B0DE4" w:rsidRPr="001B0DE4">
        <w:rPr>
          <w:rFonts w:ascii="Book Antiqua" w:eastAsia="Book Antiqua" w:hAnsi="Book Antiqua" w:cs="Book Antiqua"/>
          <w:i/>
          <w:iCs/>
          <w:color w:val="000000"/>
        </w:rPr>
        <w:t>Clin Exp Hepatol</w:t>
      </w:r>
      <w:r w:rsidR="001B0DE4" w:rsidRPr="001B0DE4">
        <w:rPr>
          <w:rFonts w:ascii="Book Antiqua" w:eastAsia="Book Antiqua" w:hAnsi="Book Antiqua" w:cs="Book Antiqua"/>
          <w:color w:val="000000"/>
        </w:rPr>
        <w:t xml:space="preserve"> 2021; </w:t>
      </w:r>
      <w:r w:rsidR="001B0DE4" w:rsidRPr="001B0DE4">
        <w:rPr>
          <w:rFonts w:ascii="Book Antiqua" w:eastAsia="Book Antiqua" w:hAnsi="Book Antiqua" w:cs="Book Antiqua"/>
          <w:b/>
          <w:bCs/>
          <w:color w:val="000000"/>
        </w:rPr>
        <w:t>7</w:t>
      </w:r>
      <w:r w:rsidR="001B0DE4" w:rsidRPr="001B0DE4">
        <w:rPr>
          <w:rFonts w:ascii="Book Antiqua" w:eastAsia="Book Antiqua" w:hAnsi="Book Antiqua" w:cs="Book Antiqua"/>
          <w:color w:val="000000"/>
        </w:rPr>
        <w:t>: 66-73</w:t>
      </w:r>
      <w:r w:rsidRPr="001970CA">
        <w:rPr>
          <w:rFonts w:ascii="Book Antiqua" w:eastAsia="Book Antiqua" w:hAnsi="Book Antiqua" w:cs="Book Antiqua"/>
          <w:color w:val="000000"/>
        </w:rPr>
        <w:t xml:space="preserve"> [</w:t>
      </w:r>
      <w:r w:rsidR="00486BD0" w:rsidRPr="00486BD0">
        <w:rPr>
          <w:rFonts w:ascii="Book Antiqua" w:eastAsia="Book Antiqua" w:hAnsi="Book Antiqua" w:cs="Book Antiqua"/>
          <w:color w:val="000000"/>
        </w:rPr>
        <w:t>PMID: 34027117</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DOI:</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10.5114/ceh.2021.104397]</w:t>
      </w:r>
    </w:p>
    <w:p w14:paraId="30184555"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14 </w:t>
      </w:r>
      <w:r w:rsidRPr="001970CA">
        <w:rPr>
          <w:rFonts w:ascii="Book Antiqua" w:eastAsia="Book Antiqua" w:hAnsi="Book Antiqua" w:cs="Book Antiqua"/>
          <w:b/>
          <w:bCs/>
          <w:color w:val="000000"/>
        </w:rPr>
        <w:t>Syed T</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Fazili</w:t>
      </w:r>
      <w:proofErr w:type="spellEnd"/>
      <w:r w:rsidRPr="001970CA">
        <w:rPr>
          <w:rFonts w:ascii="Book Antiqua" w:eastAsia="Book Antiqua" w:hAnsi="Book Antiqua" w:cs="Book Antiqua"/>
          <w:color w:val="000000"/>
        </w:rPr>
        <w:t xml:space="preserve"> J Dr, Ali IA, Zhao D, Hughes D, Mahmood S MD. Hepatocellular Carcinoma Occurrence and Recurrence in Hepatitis C-infected Patients Treated with Direct-acting Antivirals. </w:t>
      </w:r>
      <w:proofErr w:type="spellStart"/>
      <w:r w:rsidRPr="001970CA">
        <w:rPr>
          <w:rFonts w:ascii="Book Antiqua" w:eastAsia="Book Antiqua" w:hAnsi="Book Antiqua" w:cs="Book Antiqua"/>
          <w:i/>
          <w:iCs/>
          <w:color w:val="000000"/>
        </w:rPr>
        <w:t>Cureus</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e2843 [PMID: 30280052 DOI: 10.7759/cureus.2843]</w:t>
      </w:r>
    </w:p>
    <w:p w14:paraId="2E28AAB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15 </w:t>
      </w:r>
      <w:proofErr w:type="spellStart"/>
      <w:r w:rsidRPr="001970CA">
        <w:rPr>
          <w:rFonts w:ascii="Book Antiqua" w:eastAsia="Book Antiqua" w:hAnsi="Book Antiqua" w:cs="Book Antiqua"/>
          <w:b/>
          <w:bCs/>
          <w:color w:val="000000"/>
        </w:rPr>
        <w:t>Omata</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Yoshida H, </w:t>
      </w:r>
      <w:proofErr w:type="spellStart"/>
      <w:r w:rsidRPr="001970CA">
        <w:rPr>
          <w:rFonts w:ascii="Book Antiqua" w:eastAsia="Book Antiqua" w:hAnsi="Book Antiqua" w:cs="Book Antiqua"/>
          <w:color w:val="000000"/>
        </w:rPr>
        <w:t>Shiratori</w:t>
      </w:r>
      <w:proofErr w:type="spellEnd"/>
      <w:r w:rsidRPr="001970CA">
        <w:rPr>
          <w:rFonts w:ascii="Book Antiqua" w:eastAsia="Book Antiqua" w:hAnsi="Book Antiqua" w:cs="Book Antiqua"/>
          <w:color w:val="000000"/>
        </w:rPr>
        <w:t xml:space="preserve"> Y. Prevention of hepatocellular carcinoma and its recurrence in chronic hepatitis C patients by interferon therapy. </w:t>
      </w:r>
      <w:r w:rsidRPr="001970CA">
        <w:rPr>
          <w:rFonts w:ascii="Book Antiqua" w:eastAsia="Book Antiqua" w:hAnsi="Book Antiqua" w:cs="Book Antiqua"/>
          <w:i/>
          <w:iCs/>
          <w:color w:val="000000"/>
        </w:rPr>
        <w:t>Clin Gastroenterol Hepatol</w:t>
      </w:r>
      <w:r w:rsidRPr="001970CA">
        <w:rPr>
          <w:rFonts w:ascii="Book Antiqua" w:eastAsia="Book Antiqua" w:hAnsi="Book Antiqua" w:cs="Book Antiqua"/>
          <w:color w:val="000000"/>
        </w:rPr>
        <w:t xml:space="preserve"> 2005; </w:t>
      </w:r>
      <w:r w:rsidRPr="001970CA">
        <w:rPr>
          <w:rFonts w:ascii="Book Antiqua" w:eastAsia="Book Antiqua" w:hAnsi="Book Antiqua" w:cs="Book Antiqua"/>
          <w:b/>
          <w:bCs/>
          <w:color w:val="000000"/>
        </w:rPr>
        <w:t>3</w:t>
      </w:r>
      <w:r w:rsidRPr="001970CA">
        <w:rPr>
          <w:rFonts w:ascii="Book Antiqua" w:eastAsia="Book Antiqua" w:hAnsi="Book Antiqua" w:cs="Book Antiqua"/>
          <w:color w:val="000000"/>
        </w:rPr>
        <w:t>: S141-S143 [PMID: 16234063 DOI: 10.1016/s1542-3565(05)00713-5]</w:t>
      </w:r>
    </w:p>
    <w:p w14:paraId="692A0A5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16 </w:t>
      </w:r>
      <w:r w:rsidRPr="001970CA">
        <w:rPr>
          <w:rFonts w:ascii="Book Antiqua" w:eastAsia="Book Antiqua" w:hAnsi="Book Antiqua" w:cs="Book Antiqua"/>
          <w:b/>
          <w:bCs/>
          <w:color w:val="000000"/>
        </w:rPr>
        <w:t>Zhang CH</w:t>
      </w:r>
      <w:r w:rsidRPr="001970CA">
        <w:rPr>
          <w:rFonts w:ascii="Book Antiqua" w:eastAsia="Book Antiqua" w:hAnsi="Book Antiqua" w:cs="Book Antiqua"/>
          <w:color w:val="000000"/>
        </w:rPr>
        <w:t xml:space="preserve">, Xu GL, Jia WD, Li JS, Ma JL, Ge YS. Effects of interferon treatment on development and progression of hepatocellular carcinoma in patients with chronic virus </w:t>
      </w:r>
      <w:r w:rsidRPr="001970CA">
        <w:rPr>
          <w:rFonts w:ascii="Book Antiqua" w:eastAsia="Book Antiqua" w:hAnsi="Book Antiqua" w:cs="Book Antiqua"/>
          <w:color w:val="000000"/>
        </w:rPr>
        <w:lastRenderedPageBreak/>
        <w:t xml:space="preserve">infection: a meta-analysis of randomized controlled trials. </w:t>
      </w:r>
      <w:r w:rsidRPr="001970CA">
        <w:rPr>
          <w:rFonts w:ascii="Book Antiqua" w:eastAsia="Book Antiqua" w:hAnsi="Book Antiqua" w:cs="Book Antiqua"/>
          <w:i/>
          <w:iCs/>
          <w:color w:val="000000"/>
        </w:rPr>
        <w:t>Int J Cancer</w:t>
      </w:r>
      <w:r w:rsidRPr="001970CA">
        <w:rPr>
          <w:rFonts w:ascii="Book Antiqua" w:eastAsia="Book Antiqua" w:hAnsi="Book Antiqua" w:cs="Book Antiqua"/>
          <w:color w:val="000000"/>
        </w:rPr>
        <w:t xml:space="preserve"> 2011; </w:t>
      </w:r>
      <w:r w:rsidRPr="001970CA">
        <w:rPr>
          <w:rFonts w:ascii="Book Antiqua" w:eastAsia="Book Antiqua" w:hAnsi="Book Antiqua" w:cs="Book Antiqua"/>
          <w:b/>
          <w:bCs/>
          <w:color w:val="000000"/>
        </w:rPr>
        <w:t>129</w:t>
      </w:r>
      <w:r w:rsidRPr="001970CA">
        <w:rPr>
          <w:rFonts w:ascii="Book Antiqua" w:eastAsia="Book Antiqua" w:hAnsi="Book Antiqua" w:cs="Book Antiqua"/>
          <w:color w:val="000000"/>
        </w:rPr>
        <w:t>: 1254-1264 [PMID: 21710498 DOI: 10.1002/ijc.25767]</w:t>
      </w:r>
    </w:p>
    <w:p w14:paraId="0CDB9FF9" w14:textId="11471CC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17 </w:t>
      </w:r>
      <w:proofErr w:type="spellStart"/>
      <w:r w:rsidRPr="001970CA">
        <w:rPr>
          <w:rFonts w:ascii="Book Antiqua" w:eastAsia="Book Antiqua" w:hAnsi="Book Antiqua" w:cs="Book Antiqua"/>
          <w:b/>
          <w:bCs/>
          <w:color w:val="000000"/>
        </w:rPr>
        <w:t>Zamor</w:t>
      </w:r>
      <w:proofErr w:type="spellEnd"/>
      <w:r w:rsidRPr="001970CA">
        <w:rPr>
          <w:rFonts w:ascii="Book Antiqua" w:eastAsia="Book Antiqua" w:hAnsi="Book Antiqua" w:cs="Book Antiqua"/>
          <w:b/>
          <w:bCs/>
          <w:color w:val="000000"/>
        </w:rPr>
        <w:t xml:space="preserve"> PJ</w:t>
      </w:r>
      <w:r w:rsidRPr="001970CA">
        <w:rPr>
          <w:rFonts w:ascii="Book Antiqua" w:eastAsia="Book Antiqua" w:hAnsi="Book Antiqua" w:cs="Book Antiqua"/>
          <w:color w:val="000000"/>
        </w:rPr>
        <w:t xml:space="preserve">, Russo MW. Impact of hepatitis C virus eradication on hepatocellular carcinoma rates. </w:t>
      </w:r>
      <w:r w:rsidRPr="001970CA">
        <w:rPr>
          <w:rFonts w:ascii="Book Antiqua" w:eastAsia="Book Antiqua" w:hAnsi="Book Antiqua" w:cs="Book Antiqua"/>
          <w:i/>
          <w:iCs/>
          <w:color w:val="000000"/>
        </w:rPr>
        <w:t>Clin Liver Dis (Hoboken)</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10</w:t>
      </w:r>
      <w:r w:rsidRPr="001970CA">
        <w:rPr>
          <w:rFonts w:ascii="Book Antiqua" w:eastAsia="Book Antiqua" w:hAnsi="Book Antiqua" w:cs="Book Antiqua"/>
          <w:color w:val="000000"/>
        </w:rPr>
        <w:t>: 75-78 [PMID: 30992765 DOI:</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10.1002/cld.659]</w:t>
      </w:r>
    </w:p>
    <w:p w14:paraId="6094CA4E" w14:textId="22E8EF2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18 </w:t>
      </w:r>
      <w:r w:rsidRPr="001970CA">
        <w:rPr>
          <w:rFonts w:ascii="Book Antiqua" w:eastAsia="Book Antiqua" w:hAnsi="Book Antiqua" w:cs="Book Antiqua"/>
          <w:b/>
          <w:bCs/>
          <w:color w:val="000000"/>
        </w:rPr>
        <w:t>Morgan RL</w:t>
      </w:r>
      <w:r w:rsidRPr="001970CA">
        <w:rPr>
          <w:rFonts w:ascii="Book Antiqua" w:eastAsia="Book Antiqua" w:hAnsi="Book Antiqua" w:cs="Book Antiqua"/>
          <w:color w:val="000000"/>
        </w:rPr>
        <w:t xml:space="preserve">, Baack B, Smith BD, </w:t>
      </w:r>
      <w:proofErr w:type="spellStart"/>
      <w:r w:rsidRPr="001970CA">
        <w:rPr>
          <w:rFonts w:ascii="Book Antiqua" w:eastAsia="Book Antiqua" w:hAnsi="Book Antiqua" w:cs="Book Antiqua"/>
          <w:color w:val="000000"/>
        </w:rPr>
        <w:t>Yartel</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Pitasi</w:t>
      </w:r>
      <w:proofErr w:type="spellEnd"/>
      <w:r w:rsidRPr="001970CA">
        <w:rPr>
          <w:rFonts w:ascii="Book Antiqua" w:eastAsia="Book Antiqua" w:hAnsi="Book Antiqua" w:cs="Book Antiqua"/>
          <w:color w:val="000000"/>
        </w:rPr>
        <w:t xml:space="preserve"> M, Falck-</w:t>
      </w:r>
      <w:proofErr w:type="spellStart"/>
      <w:r w:rsidRPr="001970CA">
        <w:rPr>
          <w:rFonts w:ascii="Book Antiqua" w:eastAsia="Book Antiqua" w:hAnsi="Book Antiqua" w:cs="Book Antiqua"/>
          <w:color w:val="000000"/>
        </w:rPr>
        <w:t>Ytter</w:t>
      </w:r>
      <w:proofErr w:type="spellEnd"/>
      <w:r w:rsidRPr="001970CA">
        <w:rPr>
          <w:rFonts w:ascii="Book Antiqua" w:eastAsia="Book Antiqua" w:hAnsi="Book Antiqua" w:cs="Book Antiqua"/>
          <w:color w:val="000000"/>
        </w:rPr>
        <w:t xml:space="preserve"> Y. Eradication of hepatitis C virus infection and the development of hepatocellular carcinoma: a meta-analysis of observational studies. </w:t>
      </w:r>
      <w:r w:rsidRPr="001970CA">
        <w:rPr>
          <w:rFonts w:ascii="Book Antiqua" w:eastAsia="Book Antiqua" w:hAnsi="Book Antiqua" w:cs="Book Antiqua"/>
          <w:i/>
          <w:iCs/>
          <w:color w:val="000000"/>
        </w:rPr>
        <w:t>Ann Intern Med</w:t>
      </w:r>
      <w:r w:rsidRPr="001970CA">
        <w:rPr>
          <w:rFonts w:ascii="Book Antiqua" w:eastAsia="Book Antiqua" w:hAnsi="Book Antiqua" w:cs="Book Antiqua"/>
          <w:color w:val="000000"/>
        </w:rPr>
        <w:t xml:space="preserve"> 2013; </w:t>
      </w:r>
      <w:r w:rsidRPr="001970CA">
        <w:rPr>
          <w:rFonts w:ascii="Book Antiqua" w:eastAsia="Book Antiqua" w:hAnsi="Book Antiqua" w:cs="Book Antiqua"/>
          <w:b/>
          <w:bCs/>
          <w:color w:val="000000"/>
        </w:rPr>
        <w:t>158</w:t>
      </w:r>
      <w:r w:rsidRPr="001970CA">
        <w:rPr>
          <w:rFonts w:ascii="Book Antiqua" w:eastAsia="Book Antiqua" w:hAnsi="Book Antiqua" w:cs="Book Antiqua"/>
          <w:color w:val="000000"/>
        </w:rPr>
        <w:t>: 329-337 [PMID: 23460056 DOI: 10.7326/0003-4819-158-5-201303050-00005]</w:t>
      </w:r>
    </w:p>
    <w:p w14:paraId="4721EAAD" w14:textId="00BD157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19 Sato K. The Risk of Hepatocellular Carcinoma is increased in Hepatitis C Virus Patients Treated with </w:t>
      </w:r>
      <w:proofErr w:type="spellStart"/>
      <w:r w:rsidRPr="001970CA">
        <w:rPr>
          <w:rFonts w:ascii="Book Antiqua" w:eastAsia="Book Antiqua" w:hAnsi="Book Antiqua" w:cs="Book Antiqua"/>
          <w:color w:val="000000"/>
        </w:rPr>
        <w:t>Interferonfree</w:t>
      </w:r>
      <w:proofErr w:type="spellEnd"/>
      <w:r w:rsidRPr="001970CA">
        <w:rPr>
          <w:rFonts w:ascii="Book Antiqua" w:eastAsia="Book Antiqua" w:hAnsi="Book Antiqua" w:cs="Book Antiqua"/>
          <w:color w:val="000000"/>
        </w:rPr>
        <w:t xml:space="preserve"> Direct-acting Antiviral-based Therapy: True or False? </w:t>
      </w:r>
      <w:r w:rsidR="00486BD0" w:rsidRPr="00486BD0">
        <w:rPr>
          <w:rFonts w:ascii="Book Antiqua" w:eastAsia="Book Antiqua" w:hAnsi="Book Antiqua" w:cs="Book Antiqua"/>
          <w:i/>
          <w:iCs/>
          <w:color w:val="000000"/>
        </w:rPr>
        <w:t>Biomed J Sci &amp; Tech Res</w:t>
      </w:r>
      <w:r w:rsidRPr="001970CA">
        <w:rPr>
          <w:rFonts w:ascii="Book Antiqua" w:eastAsia="Book Antiqua" w:hAnsi="Book Antiqua" w:cs="Book Antiqua"/>
          <w:color w:val="000000"/>
        </w:rPr>
        <w:t xml:space="preserve"> 2018; </w:t>
      </w:r>
      <w:r w:rsidRPr="00486BD0">
        <w:rPr>
          <w:rFonts w:ascii="Book Antiqua" w:eastAsia="Book Antiqua" w:hAnsi="Book Antiqua" w:cs="Book Antiqua"/>
          <w:b/>
          <w:bCs/>
          <w:color w:val="000000"/>
        </w:rPr>
        <w:t>4</w:t>
      </w:r>
      <w:r w:rsidRPr="001970CA">
        <w:rPr>
          <w:rFonts w:ascii="Book Antiqua" w:eastAsia="Book Antiqua" w:hAnsi="Book Antiqua" w:cs="Book Antiqua"/>
          <w:color w:val="000000"/>
        </w:rPr>
        <w:t xml:space="preserve"> [DOI: 10.26717/BJSTR.2018.04.0001106]</w:t>
      </w:r>
    </w:p>
    <w:p w14:paraId="7B34CE9A" w14:textId="0CD52249"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20 </w:t>
      </w:r>
      <w:r w:rsidRPr="001970CA">
        <w:rPr>
          <w:rFonts w:ascii="Book Antiqua" w:eastAsia="Book Antiqua" w:hAnsi="Book Antiqua" w:cs="Book Antiqua"/>
          <w:b/>
          <w:bCs/>
          <w:color w:val="000000"/>
        </w:rPr>
        <w:t>Zeng QL,</w:t>
      </w:r>
      <w:r w:rsidRPr="001970CA">
        <w:rPr>
          <w:rFonts w:ascii="Book Antiqua" w:eastAsia="Book Antiqua" w:hAnsi="Book Antiqua" w:cs="Book Antiqua"/>
          <w:color w:val="000000"/>
        </w:rPr>
        <w:t xml:space="preserve"> Li ZQ, Liang HX, Xu GH, Li CX, Zhang DW, Li W, Sun CY, Wang FS, Yu ZJ. Unexpected high incidence of hepatocellular carcinoma in patients with hepatitis C in the era of DAAs: Too alarming? </w:t>
      </w:r>
      <w:r w:rsidRPr="001B0DE4">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B0DE4">
        <w:rPr>
          <w:rFonts w:ascii="Book Antiqua" w:eastAsia="Book Antiqua" w:hAnsi="Book Antiqua" w:cs="Book Antiqua"/>
          <w:b/>
          <w:bCs/>
          <w:color w:val="000000"/>
        </w:rPr>
        <w:t>65</w:t>
      </w:r>
      <w:r w:rsidRPr="001970CA">
        <w:rPr>
          <w:rFonts w:ascii="Book Antiqua" w:eastAsia="Book Antiqua" w:hAnsi="Book Antiqua" w:cs="Book Antiqua"/>
          <w:color w:val="000000"/>
        </w:rPr>
        <w:t>: 1068-1069 [PMID: 274767639</w:t>
      </w:r>
      <w:r w:rsidR="001B0DE4">
        <w:rPr>
          <w:rFonts w:ascii="Book Antiqua" w:eastAsia="Book Antiqua" w:hAnsi="Book Antiqua" w:cs="Book Antiqua"/>
          <w:color w:val="000000"/>
        </w:rPr>
        <w:t xml:space="preserve"> </w:t>
      </w:r>
      <w:r w:rsidRPr="001970CA">
        <w:rPr>
          <w:rFonts w:ascii="Book Antiqua" w:eastAsia="Book Antiqua" w:hAnsi="Book Antiqua" w:cs="Book Antiqua"/>
          <w:color w:val="000000"/>
        </w:rPr>
        <w:t>DOI: 10.1016/j.jhep.2016.07.029]</w:t>
      </w:r>
    </w:p>
    <w:p w14:paraId="33E6EF65" w14:textId="5DF99E9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21 </w:t>
      </w:r>
      <w:proofErr w:type="spellStart"/>
      <w:r w:rsidRPr="001970CA">
        <w:rPr>
          <w:rFonts w:ascii="Book Antiqua" w:eastAsia="Book Antiqua" w:hAnsi="Book Antiqua" w:cs="Book Antiqua"/>
          <w:b/>
          <w:bCs/>
          <w:color w:val="000000"/>
        </w:rPr>
        <w:t>Llovet</w:t>
      </w:r>
      <w:proofErr w:type="spellEnd"/>
      <w:r w:rsidRPr="001970CA">
        <w:rPr>
          <w:rFonts w:ascii="Book Antiqua" w:eastAsia="Book Antiqua" w:hAnsi="Book Antiqua" w:cs="Book Antiqua"/>
          <w:b/>
          <w:bCs/>
          <w:color w:val="000000"/>
        </w:rPr>
        <w:t xml:space="preserve"> JM</w:t>
      </w:r>
      <w:r w:rsidRPr="001970CA">
        <w:rPr>
          <w:rFonts w:ascii="Book Antiqua" w:eastAsia="Book Antiqua" w:hAnsi="Book Antiqua" w:cs="Book Antiqua"/>
          <w:color w:val="000000"/>
        </w:rPr>
        <w:t xml:space="preserve">, Villanueva A. Liver cancer: Effect of HCV clearance with direct-acting antiviral agents on HCC. </w:t>
      </w:r>
      <w:r w:rsidRPr="001970CA">
        <w:rPr>
          <w:rFonts w:ascii="Book Antiqua" w:eastAsia="Book Antiqua" w:hAnsi="Book Antiqua" w:cs="Book Antiqua"/>
          <w:i/>
          <w:iCs/>
          <w:color w:val="000000"/>
        </w:rPr>
        <w:t>Nat Rev Gastroenterol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13</w:t>
      </w:r>
      <w:r w:rsidRPr="001970CA">
        <w:rPr>
          <w:rFonts w:ascii="Book Antiqua" w:eastAsia="Book Antiqua" w:hAnsi="Book Antiqua" w:cs="Book Antiqua"/>
          <w:color w:val="000000"/>
        </w:rPr>
        <w:t>: 561-562 [PMID: 27580683 DOI: 10.1038/nrgastro.2016.140]</w:t>
      </w:r>
    </w:p>
    <w:p w14:paraId="3D7ABC80" w14:textId="4C45A10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22 </w:t>
      </w:r>
      <w:r w:rsidRPr="001970CA">
        <w:rPr>
          <w:rFonts w:ascii="Book Antiqua" w:eastAsia="Book Antiqua" w:hAnsi="Book Antiqua" w:cs="Book Antiqua"/>
          <w:b/>
          <w:bCs/>
          <w:color w:val="000000"/>
        </w:rPr>
        <w:t>Zhuang L</w:t>
      </w:r>
      <w:r w:rsidRPr="001970CA">
        <w:rPr>
          <w:rFonts w:ascii="Book Antiqua" w:eastAsia="Book Antiqua" w:hAnsi="Book Antiqua" w:cs="Book Antiqua"/>
          <w:color w:val="000000"/>
        </w:rPr>
        <w:t xml:space="preserve">, Zeng X, Yang Z, Meng Z. Effect and safety of interferon for hepatocellular carcinoma: a systematic review and meta-analysis.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2013; </w:t>
      </w:r>
      <w:r w:rsidRPr="001970CA">
        <w:rPr>
          <w:rFonts w:ascii="Book Antiqua" w:eastAsia="Book Antiqua" w:hAnsi="Book Antiqua" w:cs="Book Antiqua"/>
          <w:b/>
          <w:bCs/>
          <w:color w:val="000000"/>
        </w:rPr>
        <w:t>8</w:t>
      </w:r>
      <w:r w:rsidRPr="001970CA">
        <w:rPr>
          <w:rFonts w:ascii="Book Antiqua" w:eastAsia="Book Antiqua" w:hAnsi="Book Antiqua" w:cs="Book Antiqua"/>
          <w:color w:val="000000"/>
        </w:rPr>
        <w:t>: e61361 [PMID: 24069133 DOI: 10.1371/journal.pone.0061361]</w:t>
      </w:r>
    </w:p>
    <w:p w14:paraId="289E46EE" w14:textId="1D83FDB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23 </w:t>
      </w:r>
      <w:proofErr w:type="spellStart"/>
      <w:r w:rsidRPr="001970CA">
        <w:rPr>
          <w:rFonts w:ascii="Book Antiqua" w:eastAsia="Book Antiqua" w:hAnsi="Book Antiqua" w:cs="Book Antiqua"/>
          <w:b/>
          <w:bCs/>
          <w:color w:val="000000"/>
        </w:rPr>
        <w:t>Sghaier</w:t>
      </w:r>
      <w:proofErr w:type="spellEnd"/>
      <w:r w:rsidRPr="001970CA">
        <w:rPr>
          <w:rFonts w:ascii="Book Antiqua" w:eastAsia="Book Antiqua" w:hAnsi="Book Antiqua" w:cs="Book Antiqua"/>
          <w:b/>
          <w:bCs/>
          <w:color w:val="000000"/>
        </w:rPr>
        <w:t xml:space="preserve"> I</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Brochot</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Loueslati</w:t>
      </w:r>
      <w:proofErr w:type="spellEnd"/>
      <w:r w:rsidRPr="001970CA">
        <w:rPr>
          <w:rFonts w:ascii="Book Antiqua" w:eastAsia="Book Antiqua" w:hAnsi="Book Antiqua" w:cs="Book Antiqua"/>
          <w:color w:val="000000"/>
        </w:rPr>
        <w:t xml:space="preserve"> BY, </w:t>
      </w:r>
      <w:proofErr w:type="spellStart"/>
      <w:r w:rsidRPr="001970CA">
        <w:rPr>
          <w:rFonts w:ascii="Book Antiqua" w:eastAsia="Book Antiqua" w:hAnsi="Book Antiqua" w:cs="Book Antiqua"/>
          <w:color w:val="000000"/>
        </w:rPr>
        <w:t>Almawi</w:t>
      </w:r>
      <w:proofErr w:type="spellEnd"/>
      <w:r w:rsidRPr="001970CA">
        <w:rPr>
          <w:rFonts w:ascii="Book Antiqua" w:eastAsia="Book Antiqua" w:hAnsi="Book Antiqua" w:cs="Book Antiqua"/>
          <w:color w:val="000000"/>
        </w:rPr>
        <w:t xml:space="preserve"> WY. Hepatitis C virus protein interaction network for HCV clearance and association of DAA to HCC occurrence </w:t>
      </w:r>
      <w:r w:rsidRPr="001970CA">
        <w:rPr>
          <w:rFonts w:ascii="Book Antiqua" w:eastAsia="Book Antiqua" w:hAnsi="Book Antiqua" w:cs="Book Antiqua"/>
          <w:i/>
          <w:iCs/>
          <w:color w:val="000000"/>
        </w:rPr>
        <w:t>via</w:t>
      </w:r>
      <w:r w:rsidRPr="001970CA">
        <w:rPr>
          <w:rFonts w:ascii="Book Antiqua" w:eastAsia="Book Antiqua" w:hAnsi="Book Antiqua" w:cs="Book Antiqua"/>
          <w:color w:val="000000"/>
        </w:rPr>
        <w:t xml:space="preserve"> data mining approach: A systematic review and critical analysis. </w:t>
      </w:r>
      <w:r w:rsidRPr="001970CA">
        <w:rPr>
          <w:rFonts w:ascii="Book Antiqua" w:eastAsia="Book Antiqua" w:hAnsi="Book Antiqua" w:cs="Book Antiqua"/>
          <w:i/>
          <w:iCs/>
          <w:color w:val="000000"/>
        </w:rPr>
        <w:t xml:space="preserve">Rev Med </w:t>
      </w:r>
      <w:proofErr w:type="spellStart"/>
      <w:r w:rsidRPr="001970CA">
        <w:rPr>
          <w:rFonts w:ascii="Book Antiqua" w:eastAsia="Book Antiqua" w:hAnsi="Book Antiqua" w:cs="Book Antiqua"/>
          <w:i/>
          <w:iCs/>
          <w:color w:val="000000"/>
        </w:rPr>
        <w:t>Virol</w:t>
      </w:r>
      <w:proofErr w:type="spellEnd"/>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29</w:t>
      </w:r>
      <w:r w:rsidRPr="001970CA">
        <w:rPr>
          <w:rFonts w:ascii="Book Antiqua" w:eastAsia="Book Antiqua" w:hAnsi="Book Antiqua" w:cs="Book Antiqua"/>
          <w:color w:val="000000"/>
        </w:rPr>
        <w:t>: e2033 [PMID: 30614131 DOI: 10.1002/rmv.2033]</w:t>
      </w:r>
    </w:p>
    <w:p w14:paraId="5B13D66D" w14:textId="6BAA28E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24 </w:t>
      </w:r>
      <w:r w:rsidRPr="001970CA">
        <w:rPr>
          <w:rFonts w:ascii="Book Antiqua" w:eastAsia="Book Antiqua" w:hAnsi="Book Antiqua" w:cs="Book Antiqua"/>
          <w:b/>
          <w:bCs/>
          <w:color w:val="000000"/>
        </w:rPr>
        <w:t>Villani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Vendemiale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Serviddio</w:t>
      </w:r>
      <w:proofErr w:type="spellEnd"/>
      <w:r w:rsidRPr="001970CA">
        <w:rPr>
          <w:rFonts w:ascii="Book Antiqua" w:eastAsia="Book Antiqua" w:hAnsi="Book Antiqua" w:cs="Book Antiqua"/>
          <w:color w:val="000000"/>
        </w:rPr>
        <w:t xml:space="preserve"> G. Molecular Mechanisms Involved in HCC Recurrence after Direct-Acting Antiviral Therapy. </w:t>
      </w:r>
      <w:r w:rsidRPr="001970CA">
        <w:rPr>
          <w:rFonts w:ascii="Book Antiqua" w:eastAsia="Book Antiqua" w:hAnsi="Book Antiqua" w:cs="Book Antiqua"/>
          <w:i/>
          <w:iCs/>
          <w:color w:val="000000"/>
        </w:rPr>
        <w:t>Int J Mol Sci</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20</w:t>
      </w:r>
      <w:r w:rsidRPr="001970CA">
        <w:rPr>
          <w:rFonts w:ascii="Book Antiqua" w:eastAsia="Book Antiqua" w:hAnsi="Book Antiqua" w:cs="Book Antiqua"/>
          <w:color w:val="000000"/>
        </w:rPr>
        <w:t xml:space="preserve"> [PMID: 30583555 DOI: 10.3390/ijms20010049]</w:t>
      </w:r>
    </w:p>
    <w:p w14:paraId="2315F5C1" w14:textId="79F01FA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25 </w:t>
      </w:r>
      <w:r w:rsidRPr="001970CA">
        <w:rPr>
          <w:rFonts w:ascii="Book Antiqua" w:eastAsia="Book Antiqua" w:hAnsi="Book Antiqua" w:cs="Book Antiqua"/>
          <w:b/>
          <w:bCs/>
          <w:color w:val="000000"/>
        </w:rPr>
        <w:t>Guarino M</w:t>
      </w:r>
      <w:r w:rsidRPr="001970CA">
        <w:rPr>
          <w:rFonts w:ascii="Book Antiqua" w:eastAsia="Book Antiqua" w:hAnsi="Book Antiqua" w:cs="Book Antiqua"/>
          <w:color w:val="000000"/>
        </w:rPr>
        <w:t xml:space="preserve">, Sessa A, </w:t>
      </w:r>
      <w:proofErr w:type="spellStart"/>
      <w:r w:rsidRPr="001970CA">
        <w:rPr>
          <w:rFonts w:ascii="Book Antiqua" w:eastAsia="Book Antiqua" w:hAnsi="Book Antiqua" w:cs="Book Antiqua"/>
          <w:color w:val="000000"/>
        </w:rPr>
        <w:t>Cossiga</w:t>
      </w:r>
      <w:proofErr w:type="spellEnd"/>
      <w:r w:rsidRPr="001970CA">
        <w:rPr>
          <w:rFonts w:ascii="Book Antiqua" w:eastAsia="Book Antiqua" w:hAnsi="Book Antiqua" w:cs="Book Antiqua"/>
          <w:color w:val="000000"/>
        </w:rPr>
        <w:t xml:space="preserve"> V, Morando F, </w:t>
      </w:r>
      <w:proofErr w:type="spellStart"/>
      <w:r w:rsidRPr="001970CA">
        <w:rPr>
          <w:rFonts w:ascii="Book Antiqua" w:eastAsia="Book Antiqua" w:hAnsi="Book Antiqua" w:cs="Book Antiqua"/>
          <w:color w:val="000000"/>
        </w:rPr>
        <w:t>Caporaso</w:t>
      </w:r>
      <w:proofErr w:type="spellEnd"/>
      <w:r w:rsidRPr="001970CA">
        <w:rPr>
          <w:rFonts w:ascii="Book Antiqua" w:eastAsia="Book Antiqua" w:hAnsi="Book Antiqua" w:cs="Book Antiqua"/>
          <w:color w:val="000000"/>
        </w:rPr>
        <w:t xml:space="preserve"> N, Morisco F; Special Interest Group on “Hepatocellular carcinoma and new anti-HCV therapies” of the Italian Association for the Study of the Liver. Direct-acting antivirals and hepatocellular carcinoma in chronic hepatitis C: A few lights and many shadows. </w:t>
      </w:r>
      <w:r w:rsidRPr="001970CA">
        <w:rPr>
          <w:rFonts w:ascii="Book Antiqua" w:eastAsia="Book Antiqua" w:hAnsi="Book Antiqua" w:cs="Book Antiqua"/>
          <w:i/>
          <w:iCs/>
          <w:color w:val="000000"/>
        </w:rPr>
        <w:t>World J Gastroenterol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24</w:t>
      </w:r>
      <w:r w:rsidRPr="001970CA">
        <w:rPr>
          <w:rFonts w:ascii="Book Antiqua" w:eastAsia="Book Antiqua" w:hAnsi="Book Antiqua" w:cs="Book Antiqua"/>
          <w:color w:val="000000"/>
        </w:rPr>
        <w:t>: 2582-2595 [PMID: 29962815 DOI: 10.3748/</w:t>
      </w:r>
      <w:proofErr w:type="gramStart"/>
      <w:r w:rsidRPr="001970CA">
        <w:rPr>
          <w:rFonts w:ascii="Book Antiqua" w:eastAsia="Book Antiqua" w:hAnsi="Book Antiqua" w:cs="Book Antiqua"/>
          <w:color w:val="000000"/>
        </w:rPr>
        <w:t>wjg.v24.i</w:t>
      </w:r>
      <w:proofErr w:type="gramEnd"/>
      <w:r w:rsidRPr="001970CA">
        <w:rPr>
          <w:rFonts w:ascii="Book Antiqua" w:eastAsia="Book Antiqua" w:hAnsi="Book Antiqua" w:cs="Book Antiqua"/>
          <w:color w:val="000000"/>
        </w:rPr>
        <w:t>24.2582]</w:t>
      </w:r>
    </w:p>
    <w:p w14:paraId="1C81C502" w14:textId="0BFC10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26 </w:t>
      </w:r>
      <w:r w:rsidRPr="001970CA">
        <w:rPr>
          <w:rFonts w:ascii="Book Antiqua" w:eastAsia="Book Antiqua" w:hAnsi="Book Antiqua" w:cs="Book Antiqua"/>
          <w:b/>
          <w:bCs/>
          <w:color w:val="000000"/>
        </w:rPr>
        <w:t>Chu PS</w:t>
      </w:r>
      <w:r w:rsidRPr="001970CA">
        <w:rPr>
          <w:rFonts w:ascii="Book Antiqua" w:eastAsia="Book Antiqua" w:hAnsi="Book Antiqua" w:cs="Book Antiqua"/>
          <w:color w:val="000000"/>
        </w:rPr>
        <w:t xml:space="preserve">, Nakamoto N, </w:t>
      </w:r>
      <w:proofErr w:type="spellStart"/>
      <w:r w:rsidRPr="001970CA">
        <w:rPr>
          <w:rFonts w:ascii="Book Antiqua" w:eastAsia="Book Antiqua" w:hAnsi="Book Antiqua" w:cs="Book Antiqua"/>
          <w:color w:val="000000"/>
        </w:rPr>
        <w:t>Taniki</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Ojiro</w:t>
      </w:r>
      <w:proofErr w:type="spellEnd"/>
      <w:r w:rsidRPr="001970CA">
        <w:rPr>
          <w:rFonts w:ascii="Book Antiqua" w:eastAsia="Book Antiqua" w:hAnsi="Book Antiqua" w:cs="Book Antiqua"/>
          <w:color w:val="000000"/>
        </w:rPr>
        <w:t xml:space="preserve"> K, Amiya T, Makita Y, Murata H, Yamaguchi A, Shiba S, Miyake R, Katayama T, </w:t>
      </w:r>
      <w:proofErr w:type="spellStart"/>
      <w:r w:rsidRPr="001970CA">
        <w:rPr>
          <w:rFonts w:ascii="Book Antiqua" w:eastAsia="Book Antiqua" w:hAnsi="Book Antiqua" w:cs="Book Antiqua"/>
          <w:color w:val="000000"/>
        </w:rPr>
        <w:t>Ugamura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Ikura</w:t>
      </w:r>
      <w:proofErr w:type="spellEnd"/>
      <w:r w:rsidRPr="001970CA">
        <w:rPr>
          <w:rFonts w:ascii="Book Antiqua" w:eastAsia="Book Antiqua" w:hAnsi="Book Antiqua" w:cs="Book Antiqua"/>
          <w:color w:val="000000"/>
        </w:rPr>
        <w:t xml:space="preserve"> A, Takeda K, </w:t>
      </w:r>
      <w:proofErr w:type="spellStart"/>
      <w:r w:rsidRPr="001970CA">
        <w:rPr>
          <w:rFonts w:ascii="Book Antiqua" w:eastAsia="Book Antiqua" w:hAnsi="Book Antiqua" w:cs="Book Antiqua"/>
          <w:color w:val="000000"/>
        </w:rPr>
        <w:t>Ebinuma</w:t>
      </w:r>
      <w:proofErr w:type="spellEnd"/>
      <w:r w:rsidRPr="001970CA">
        <w:rPr>
          <w:rFonts w:ascii="Book Antiqua" w:eastAsia="Book Antiqua" w:hAnsi="Book Antiqua" w:cs="Book Antiqua"/>
          <w:color w:val="000000"/>
        </w:rPr>
        <w:t xml:space="preserve"> H, Saito H, Kanai T. On-treatment decrease of NKG2D correlates to early emergence of clinically evident hepatocellular carcinoma after interferon-free therapy for chronic hepatitis C.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12</w:t>
      </w:r>
      <w:r w:rsidRPr="001970CA">
        <w:rPr>
          <w:rFonts w:ascii="Book Antiqua" w:eastAsia="Book Antiqua" w:hAnsi="Book Antiqua" w:cs="Book Antiqua"/>
          <w:color w:val="000000"/>
        </w:rPr>
        <w:t>: e0179096 [PMID: 28617830 DOI: 10.1371/journal.pone.0179096]</w:t>
      </w:r>
    </w:p>
    <w:p w14:paraId="396F93AD" w14:textId="6003AB9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27 </w:t>
      </w:r>
      <w:proofErr w:type="spellStart"/>
      <w:r w:rsidRPr="001970CA">
        <w:rPr>
          <w:rFonts w:ascii="Book Antiqua" w:eastAsia="Book Antiqua" w:hAnsi="Book Antiqua" w:cs="Book Antiqua"/>
          <w:b/>
          <w:bCs/>
          <w:color w:val="000000"/>
        </w:rPr>
        <w:t>Debes</w:t>
      </w:r>
      <w:proofErr w:type="spellEnd"/>
      <w:r w:rsidRPr="001970CA">
        <w:rPr>
          <w:rFonts w:ascii="Book Antiqua" w:eastAsia="Book Antiqua" w:hAnsi="Book Antiqua" w:cs="Book Antiqua"/>
          <w:b/>
          <w:bCs/>
          <w:color w:val="000000"/>
        </w:rPr>
        <w:t xml:space="preserve"> JD</w:t>
      </w:r>
      <w:r w:rsidRPr="001970CA">
        <w:rPr>
          <w:rFonts w:ascii="Book Antiqua" w:eastAsia="Book Antiqua" w:hAnsi="Book Antiqua" w:cs="Book Antiqua"/>
          <w:color w:val="000000"/>
        </w:rPr>
        <w:t xml:space="preserve">, van </w:t>
      </w:r>
      <w:proofErr w:type="spellStart"/>
      <w:r w:rsidRPr="001970CA">
        <w:rPr>
          <w:rFonts w:ascii="Book Antiqua" w:eastAsia="Book Antiqua" w:hAnsi="Book Antiqua" w:cs="Book Antiqua"/>
          <w:color w:val="000000"/>
        </w:rPr>
        <w:t>Tilborg</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Groothuismink</w:t>
      </w:r>
      <w:proofErr w:type="spellEnd"/>
      <w:r w:rsidRPr="001970CA">
        <w:rPr>
          <w:rFonts w:ascii="Book Antiqua" w:eastAsia="Book Antiqua" w:hAnsi="Book Antiqua" w:cs="Book Antiqua"/>
          <w:color w:val="000000"/>
        </w:rPr>
        <w:t xml:space="preserve"> ZMA, Hansen BE, Schulze </w:t>
      </w:r>
      <w:proofErr w:type="spellStart"/>
      <w:r w:rsidRPr="001970CA">
        <w:rPr>
          <w:rFonts w:ascii="Book Antiqua" w:eastAsia="Book Antiqua" w:hAnsi="Book Antiqua" w:cs="Book Antiqua"/>
          <w:color w:val="000000"/>
        </w:rPr>
        <w:t>Zur</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Wiesch</w:t>
      </w:r>
      <w:proofErr w:type="spellEnd"/>
      <w:r w:rsidRPr="001970CA">
        <w:rPr>
          <w:rFonts w:ascii="Book Antiqua" w:eastAsia="Book Antiqua" w:hAnsi="Book Antiqua" w:cs="Book Antiqua"/>
          <w:color w:val="000000"/>
        </w:rPr>
        <w:t xml:space="preserve"> J, von </w:t>
      </w:r>
      <w:proofErr w:type="spellStart"/>
      <w:r w:rsidRPr="001970CA">
        <w:rPr>
          <w:rFonts w:ascii="Book Antiqua" w:eastAsia="Book Antiqua" w:hAnsi="Book Antiqua" w:cs="Book Antiqua"/>
          <w:color w:val="000000"/>
        </w:rPr>
        <w:t>Felden</w:t>
      </w:r>
      <w:proofErr w:type="spellEnd"/>
      <w:r w:rsidRPr="001970CA">
        <w:rPr>
          <w:rFonts w:ascii="Book Antiqua" w:eastAsia="Book Antiqua" w:hAnsi="Book Antiqua" w:cs="Book Antiqua"/>
          <w:color w:val="000000"/>
        </w:rPr>
        <w:t xml:space="preserve"> J, de Knegt RJ, </w:t>
      </w:r>
      <w:proofErr w:type="spellStart"/>
      <w:r w:rsidRPr="001970CA">
        <w:rPr>
          <w:rFonts w:ascii="Book Antiqua" w:eastAsia="Book Antiqua" w:hAnsi="Book Antiqua" w:cs="Book Antiqua"/>
          <w:color w:val="000000"/>
        </w:rPr>
        <w:t>Boonstra</w:t>
      </w:r>
      <w:proofErr w:type="spellEnd"/>
      <w:r w:rsidRPr="001970CA">
        <w:rPr>
          <w:rFonts w:ascii="Book Antiqua" w:eastAsia="Book Antiqua" w:hAnsi="Book Antiqua" w:cs="Book Antiqua"/>
          <w:color w:val="000000"/>
        </w:rPr>
        <w:t xml:space="preserve"> A. Levels of Cytokines in Serum Associate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Development of Hepatocellular Carcinoma in Patients With HCV Infection Treated With Direct-Acting Antivirals.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154</w:t>
      </w:r>
      <w:r w:rsidRPr="001970CA">
        <w:rPr>
          <w:rFonts w:ascii="Book Antiqua" w:eastAsia="Book Antiqua" w:hAnsi="Book Antiqua" w:cs="Book Antiqua"/>
          <w:color w:val="000000"/>
        </w:rPr>
        <w:t>: 515-517.e3 [PMID: 29102620 DOI: 10.1053/j.gastro.2017.10.035]</w:t>
      </w:r>
    </w:p>
    <w:p w14:paraId="0881254C" w14:textId="3911D55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28 </w:t>
      </w:r>
      <w:r w:rsidRPr="001970CA">
        <w:rPr>
          <w:rFonts w:ascii="Book Antiqua" w:eastAsia="Book Antiqua" w:hAnsi="Book Antiqua" w:cs="Book Antiqua"/>
          <w:b/>
          <w:bCs/>
          <w:color w:val="000000"/>
        </w:rPr>
        <w:t>Roche B</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Coilly</w:t>
      </w:r>
      <w:proofErr w:type="spellEnd"/>
      <w:r w:rsidRPr="001970CA">
        <w:rPr>
          <w:rFonts w:ascii="Book Antiqua" w:eastAsia="Book Antiqua" w:hAnsi="Book Antiqua" w:cs="Book Antiqua"/>
          <w:color w:val="000000"/>
        </w:rPr>
        <w:t xml:space="preserve"> A, Duclos-Vallee JC, Samuel D. The impact of treatment of hepatitis C with DAAs on the occurrence of HCC.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38 Suppl 1</w:t>
      </w:r>
      <w:r w:rsidRPr="001970CA">
        <w:rPr>
          <w:rFonts w:ascii="Book Antiqua" w:eastAsia="Book Antiqua" w:hAnsi="Book Antiqua" w:cs="Book Antiqua"/>
          <w:color w:val="000000"/>
        </w:rPr>
        <w:t>: 139-145 [PMID: 29427487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iv.13659]</w:t>
      </w:r>
    </w:p>
    <w:p w14:paraId="5D809918" w14:textId="3FA4475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29 </w:t>
      </w:r>
      <w:r w:rsidRPr="001970CA">
        <w:rPr>
          <w:rFonts w:ascii="Book Antiqua" w:eastAsia="Book Antiqua" w:hAnsi="Book Antiqua" w:cs="Book Antiqua"/>
          <w:b/>
          <w:bCs/>
          <w:color w:val="000000"/>
        </w:rPr>
        <w:t>Villani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Facciorusso</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Bellanti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Tamborra</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Piscazzi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Landriscina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Vendemiale</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Serviddio</w:t>
      </w:r>
      <w:proofErr w:type="spellEnd"/>
      <w:r w:rsidRPr="001970CA">
        <w:rPr>
          <w:rFonts w:ascii="Book Antiqua" w:eastAsia="Book Antiqua" w:hAnsi="Book Antiqua" w:cs="Book Antiqua"/>
          <w:color w:val="000000"/>
        </w:rPr>
        <w:t xml:space="preserve"> G. DAAs Rapidly Reduce Inflammation but Increase Serum VEGF Level: A Rationale for Tumor Risk during Anti-HCV Treatment. </w:t>
      </w:r>
      <w:proofErr w:type="spellStart"/>
      <w:r w:rsidRPr="001970CA">
        <w:rPr>
          <w:rFonts w:ascii="Book Antiqua" w:eastAsia="Book Antiqua" w:hAnsi="Book Antiqua" w:cs="Book Antiqua"/>
          <w:i/>
          <w:iCs/>
          <w:color w:val="000000"/>
        </w:rPr>
        <w:t>PLoS</w:t>
      </w:r>
      <w:proofErr w:type="spellEnd"/>
      <w:r w:rsidRPr="001970CA">
        <w:rPr>
          <w:rFonts w:ascii="Book Antiqua" w:eastAsia="Book Antiqua" w:hAnsi="Book Antiqua" w:cs="Book Antiqua"/>
          <w:i/>
          <w:iCs/>
          <w:color w:val="000000"/>
        </w:rPr>
        <w:t xml:space="preserve"> One</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e0167934 [PMID: 27997563 DOI: 10.1371/journal.pone.0167934]</w:t>
      </w:r>
    </w:p>
    <w:p w14:paraId="297E084F" w14:textId="1C52B15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30 </w:t>
      </w:r>
      <w:proofErr w:type="spellStart"/>
      <w:r w:rsidRPr="001970CA">
        <w:rPr>
          <w:rFonts w:ascii="Book Antiqua" w:eastAsia="Book Antiqua" w:hAnsi="Book Antiqua" w:cs="Book Antiqua"/>
          <w:b/>
          <w:bCs/>
          <w:color w:val="000000"/>
        </w:rPr>
        <w:t>Faillaci</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Marzi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Critelli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Milosa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Schepis</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Turola</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Andreani</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Vandelli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Bernabucci</w:t>
      </w:r>
      <w:proofErr w:type="spellEnd"/>
      <w:r w:rsidRPr="001970CA">
        <w:rPr>
          <w:rFonts w:ascii="Book Antiqua" w:eastAsia="Book Antiqua" w:hAnsi="Book Antiqua" w:cs="Book Antiqua"/>
          <w:color w:val="000000"/>
        </w:rPr>
        <w:t xml:space="preserve"> V, Lei B, </w:t>
      </w:r>
      <w:proofErr w:type="spellStart"/>
      <w:r w:rsidRPr="001970CA">
        <w:rPr>
          <w:rFonts w:ascii="Book Antiqua" w:eastAsia="Book Antiqua" w:hAnsi="Book Antiqua" w:cs="Book Antiqua"/>
          <w:color w:val="000000"/>
        </w:rPr>
        <w:t>D'Ambrosio</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Bristot</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Cavalletto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Chemello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Sighinolfi</w:t>
      </w:r>
      <w:proofErr w:type="spellEnd"/>
      <w:r w:rsidRPr="001970CA">
        <w:rPr>
          <w:rFonts w:ascii="Book Antiqua" w:eastAsia="Book Antiqua" w:hAnsi="Book Antiqua" w:cs="Book Antiqua"/>
          <w:color w:val="000000"/>
        </w:rPr>
        <w:t xml:space="preserve"> P, Manni P, </w:t>
      </w:r>
      <w:proofErr w:type="spellStart"/>
      <w:r w:rsidRPr="001970CA">
        <w:rPr>
          <w:rFonts w:ascii="Book Antiqua" w:eastAsia="Book Antiqua" w:hAnsi="Book Antiqua" w:cs="Book Antiqua"/>
          <w:color w:val="000000"/>
        </w:rPr>
        <w:t>Maiorana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Caporali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Bianchini</w:t>
      </w:r>
      <w:proofErr w:type="spellEnd"/>
      <w:r w:rsidRPr="001970CA">
        <w:rPr>
          <w:rFonts w:ascii="Book Antiqua" w:eastAsia="Book Antiqua" w:hAnsi="Book Antiqua" w:cs="Book Antiqua"/>
          <w:color w:val="000000"/>
        </w:rPr>
        <w:t xml:space="preserve"> M, Marsico M, Turco L, de Maria N, Del </w:t>
      </w:r>
      <w:proofErr w:type="spellStart"/>
      <w:r w:rsidRPr="001970CA">
        <w:rPr>
          <w:rFonts w:ascii="Book Antiqua" w:eastAsia="Book Antiqua" w:hAnsi="Book Antiqua" w:cs="Book Antiqua"/>
          <w:color w:val="000000"/>
        </w:rPr>
        <w:t>Buono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Todesca</w:t>
      </w:r>
      <w:proofErr w:type="spellEnd"/>
      <w:r w:rsidRPr="001970CA">
        <w:rPr>
          <w:rFonts w:ascii="Book Antiqua" w:eastAsia="Book Antiqua" w:hAnsi="Book Antiqua" w:cs="Book Antiqua"/>
          <w:color w:val="000000"/>
        </w:rPr>
        <w:t xml:space="preserve"> P, di Lena L, </w:t>
      </w:r>
      <w:proofErr w:type="spellStart"/>
      <w:r w:rsidRPr="001970CA">
        <w:rPr>
          <w:rFonts w:ascii="Book Antiqua" w:eastAsia="Book Antiqua" w:hAnsi="Book Antiqua" w:cs="Book Antiqua"/>
          <w:color w:val="000000"/>
        </w:rPr>
        <w:t>Romagnoli</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Magistri</w:t>
      </w:r>
      <w:proofErr w:type="spellEnd"/>
      <w:r w:rsidRPr="001970CA">
        <w:rPr>
          <w:rFonts w:ascii="Book Antiqua" w:eastAsia="Book Antiqua" w:hAnsi="Book Antiqua" w:cs="Book Antiqua"/>
          <w:color w:val="000000"/>
        </w:rPr>
        <w:t xml:space="preserve"> P, di Benedetto F, Bruno S, </w:t>
      </w:r>
      <w:proofErr w:type="spellStart"/>
      <w:r w:rsidRPr="001970CA">
        <w:rPr>
          <w:rFonts w:ascii="Book Antiqua" w:eastAsia="Book Antiqua" w:hAnsi="Book Antiqua" w:cs="Book Antiqua"/>
          <w:color w:val="000000"/>
        </w:rPr>
        <w:t>Taliani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Giannelli</w:t>
      </w:r>
      <w:proofErr w:type="spellEnd"/>
      <w:r w:rsidRPr="001970CA">
        <w:rPr>
          <w:rFonts w:ascii="Book Antiqua" w:eastAsia="Book Antiqua" w:hAnsi="Book Antiqua" w:cs="Book Antiqua"/>
          <w:color w:val="000000"/>
        </w:rPr>
        <w:t xml:space="preserve"> G, Martinez-</w:t>
      </w:r>
      <w:proofErr w:type="spellStart"/>
      <w:r w:rsidRPr="001970CA">
        <w:rPr>
          <w:rFonts w:ascii="Book Antiqua" w:eastAsia="Book Antiqua" w:hAnsi="Book Antiqua" w:cs="Book Antiqua"/>
          <w:color w:val="000000"/>
        </w:rPr>
        <w:t>Chantar</w:t>
      </w:r>
      <w:proofErr w:type="spellEnd"/>
      <w:r w:rsidRPr="001970CA">
        <w:rPr>
          <w:rFonts w:ascii="Book Antiqua" w:eastAsia="Book Antiqua" w:hAnsi="Book Antiqua" w:cs="Book Antiqua"/>
          <w:color w:val="000000"/>
        </w:rPr>
        <w:t xml:space="preserve"> ML, Villa E. Liver Angiopoietin-2 Is a Key Predictor of De Novo or Recurrent Hepatocellular Cancer After Hepatitis C Virus Direct-Acting Antivirals. </w:t>
      </w:r>
      <w:r w:rsidRPr="001970CA">
        <w:rPr>
          <w:rFonts w:ascii="Book Antiqua" w:eastAsia="Book Antiqua" w:hAnsi="Book Antiqua" w:cs="Book Antiqua"/>
          <w:i/>
          <w:iCs/>
          <w:color w:val="000000"/>
        </w:rPr>
        <w:t>Hepatology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68</w:t>
      </w:r>
      <w:r w:rsidRPr="001970CA">
        <w:rPr>
          <w:rFonts w:ascii="Book Antiqua" w:eastAsia="Book Antiqua" w:hAnsi="Book Antiqua" w:cs="Book Antiqua"/>
          <w:color w:val="000000"/>
        </w:rPr>
        <w:t>: 1010-1024 [PMID: 29604220 DOI: 10.1002/hep.29911]</w:t>
      </w:r>
    </w:p>
    <w:p w14:paraId="63118953" w14:textId="2B697E4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31 </w:t>
      </w:r>
      <w:r w:rsidRPr="001970CA">
        <w:rPr>
          <w:rFonts w:ascii="Book Antiqua" w:eastAsia="Book Antiqua" w:hAnsi="Book Antiqua" w:cs="Book Antiqua"/>
          <w:b/>
          <w:bCs/>
          <w:color w:val="000000"/>
        </w:rPr>
        <w:t>Hayashi T</w:t>
      </w:r>
      <w:r w:rsidRPr="001970CA">
        <w:rPr>
          <w:rFonts w:ascii="Book Antiqua" w:eastAsia="Book Antiqua" w:hAnsi="Book Antiqua" w:cs="Book Antiqua"/>
          <w:color w:val="000000"/>
        </w:rPr>
        <w:t xml:space="preserve">, Ogawa E,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Murata M, Hayashi J. Influence of insulin resistance on the development of hepatocellular carcinoma after antiviral treatment for non-cirrhotic patients with chronic hepatitis C. </w:t>
      </w:r>
      <w:r w:rsidRPr="001970CA">
        <w:rPr>
          <w:rFonts w:ascii="Book Antiqua" w:eastAsia="Book Antiqua" w:hAnsi="Book Antiqua" w:cs="Book Antiqua"/>
          <w:i/>
          <w:iCs/>
          <w:color w:val="000000"/>
        </w:rPr>
        <w:t>Infect Agent Cancer</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9 [PMID: 26913058 DOI: 10.1186/s13027-016-0056-y]</w:t>
      </w:r>
    </w:p>
    <w:p w14:paraId="32CE320F" w14:textId="437ACE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32 </w:t>
      </w:r>
      <w:r w:rsidRPr="001970CA">
        <w:rPr>
          <w:rFonts w:ascii="Book Antiqua" w:eastAsia="Book Antiqua" w:hAnsi="Book Antiqua" w:cs="Book Antiqua"/>
          <w:b/>
          <w:bCs/>
          <w:color w:val="000000"/>
        </w:rPr>
        <w:t>Li C</w:t>
      </w:r>
      <w:r w:rsidRPr="001970CA">
        <w:rPr>
          <w:rFonts w:ascii="Book Antiqua" w:eastAsia="Book Antiqua" w:hAnsi="Book Antiqua" w:cs="Book Antiqua"/>
          <w:color w:val="000000"/>
        </w:rPr>
        <w:t xml:space="preserve">, Deng M, Hu J, Li X, Chen L, Ju Y, Hao J, Meng S. Chronic inflammation contributes to the development of hepatocellular carcinoma by decreasing miR-122 </w:t>
      </w:r>
      <w:r w:rsidR="001B0DE4">
        <w:rPr>
          <w:rFonts w:ascii="Book Antiqua" w:eastAsia="Book Antiqua" w:hAnsi="Book Antiqua" w:cs="Book Antiqua"/>
          <w:color w:val="000000"/>
        </w:rPr>
        <w:t>l</w:t>
      </w:r>
      <w:r w:rsidRPr="001970CA">
        <w:rPr>
          <w:rFonts w:ascii="Book Antiqua" w:eastAsia="Book Antiqua" w:hAnsi="Book Antiqua" w:cs="Book Antiqua"/>
          <w:color w:val="000000"/>
        </w:rPr>
        <w:t xml:space="preserve">evels. </w:t>
      </w:r>
      <w:proofErr w:type="spellStart"/>
      <w:r w:rsidRPr="001970CA">
        <w:rPr>
          <w:rFonts w:ascii="Book Antiqua" w:eastAsia="Book Antiqua" w:hAnsi="Book Antiqua" w:cs="Book Antiqua"/>
          <w:i/>
          <w:iCs/>
          <w:color w:val="000000"/>
        </w:rPr>
        <w:t>Oncotarget</w:t>
      </w:r>
      <w:proofErr w:type="spellEnd"/>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7</w:t>
      </w:r>
      <w:r w:rsidRPr="001970CA">
        <w:rPr>
          <w:rFonts w:ascii="Book Antiqua" w:eastAsia="Book Antiqua" w:hAnsi="Book Antiqua" w:cs="Book Antiqua"/>
          <w:color w:val="000000"/>
        </w:rPr>
        <w:t>: 17021-17034 [PMID: 26933995 DOI: 10.18632/oncotarget.7740]</w:t>
      </w:r>
    </w:p>
    <w:p w14:paraId="2B633B6C" w14:textId="70B3A0B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33 </w:t>
      </w:r>
      <w:r w:rsidRPr="001970CA">
        <w:rPr>
          <w:rFonts w:ascii="Book Antiqua" w:eastAsia="Book Antiqua" w:hAnsi="Book Antiqua" w:cs="Book Antiqua"/>
          <w:b/>
          <w:bCs/>
          <w:color w:val="000000"/>
        </w:rPr>
        <w:t>Ravi S</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Axley</w:t>
      </w:r>
      <w:proofErr w:type="spellEnd"/>
      <w:r w:rsidRPr="001970CA">
        <w:rPr>
          <w:rFonts w:ascii="Book Antiqua" w:eastAsia="Book Antiqua" w:hAnsi="Book Antiqua" w:cs="Book Antiqua"/>
          <w:color w:val="000000"/>
        </w:rPr>
        <w:t xml:space="preserve"> P, Jones D, </w:t>
      </w:r>
      <w:proofErr w:type="spellStart"/>
      <w:r w:rsidRPr="001970CA">
        <w:rPr>
          <w:rFonts w:ascii="Book Antiqua" w:eastAsia="Book Antiqua" w:hAnsi="Book Antiqua" w:cs="Book Antiqua"/>
          <w:color w:val="000000"/>
        </w:rPr>
        <w:t>Kodali</w:t>
      </w:r>
      <w:proofErr w:type="spellEnd"/>
      <w:r w:rsidRPr="001970CA">
        <w:rPr>
          <w:rFonts w:ascii="Book Antiqua" w:eastAsia="Book Antiqua" w:hAnsi="Book Antiqua" w:cs="Book Antiqua"/>
          <w:color w:val="000000"/>
        </w:rPr>
        <w:t xml:space="preserve"> S, Simpson H, McGuire BM, </w:t>
      </w:r>
      <w:proofErr w:type="spellStart"/>
      <w:r w:rsidRPr="001970CA">
        <w:rPr>
          <w:rFonts w:ascii="Book Antiqua" w:eastAsia="Book Antiqua" w:hAnsi="Book Antiqua" w:cs="Book Antiqua"/>
          <w:color w:val="000000"/>
        </w:rPr>
        <w:t>Singal</w:t>
      </w:r>
      <w:proofErr w:type="spellEnd"/>
      <w:r w:rsidRPr="001970CA">
        <w:rPr>
          <w:rFonts w:ascii="Book Antiqua" w:eastAsia="Book Antiqua" w:hAnsi="Book Antiqua" w:cs="Book Antiqua"/>
          <w:color w:val="000000"/>
        </w:rPr>
        <w:t xml:space="preserve"> AK. Unusually High Rates of Hepatocellular Carcinoma After Treatment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Direct-Acting Antiviral Therapy</w:t>
      </w:r>
      <w:r w:rsidR="001B0DE4">
        <w:rPr>
          <w:rFonts w:ascii="Book Antiqua" w:eastAsia="Book Antiqua" w:hAnsi="Book Antiqua" w:cs="Book Antiqua"/>
          <w:color w:val="000000"/>
        </w:rPr>
        <w:t xml:space="preserve"> </w:t>
      </w:r>
      <w:r w:rsidRPr="001970CA">
        <w:rPr>
          <w:rFonts w:ascii="Book Antiqua" w:eastAsia="Book Antiqua" w:hAnsi="Book Antiqua" w:cs="Book Antiqua"/>
          <w:color w:val="000000"/>
        </w:rPr>
        <w:t xml:space="preserve">for Hepatitis C Related Cirrhosis.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152</w:t>
      </w:r>
      <w:r w:rsidRPr="001970CA">
        <w:rPr>
          <w:rFonts w:ascii="Book Antiqua" w:eastAsia="Book Antiqua" w:hAnsi="Book Antiqua" w:cs="Book Antiqua"/>
          <w:color w:val="000000"/>
        </w:rPr>
        <w:t>: 911-912 [PMID: 28161225 DOI: 10.1053/j.gastro.2016.12.021]</w:t>
      </w:r>
    </w:p>
    <w:p w14:paraId="18EB6D23" w14:textId="482E3BA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34 </w:t>
      </w:r>
      <w:r w:rsidRPr="001970CA">
        <w:rPr>
          <w:rFonts w:ascii="Book Antiqua" w:eastAsia="Book Antiqua" w:hAnsi="Book Antiqua" w:cs="Book Antiqua"/>
          <w:b/>
          <w:bCs/>
          <w:color w:val="000000"/>
        </w:rPr>
        <w:t>Conti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Buonfiglioli</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Scuteri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Crespi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Bolondi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Caraceni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Foschi</w:t>
      </w:r>
      <w:proofErr w:type="spellEnd"/>
      <w:r w:rsidRPr="001970CA">
        <w:rPr>
          <w:rFonts w:ascii="Book Antiqua" w:eastAsia="Book Antiqua" w:hAnsi="Book Antiqua" w:cs="Book Antiqua"/>
          <w:color w:val="000000"/>
        </w:rPr>
        <w:t xml:space="preserve"> FG, </w:t>
      </w:r>
      <w:proofErr w:type="spellStart"/>
      <w:r w:rsidRPr="001970CA">
        <w:rPr>
          <w:rFonts w:ascii="Book Antiqua" w:eastAsia="Book Antiqua" w:hAnsi="Book Antiqua" w:cs="Book Antiqua"/>
          <w:color w:val="000000"/>
        </w:rPr>
        <w:t>Lenzi</w:t>
      </w:r>
      <w:proofErr w:type="spellEnd"/>
      <w:r w:rsidRPr="001970CA">
        <w:rPr>
          <w:rFonts w:ascii="Book Antiqua" w:eastAsia="Book Antiqua" w:hAnsi="Book Antiqua" w:cs="Book Antiqua"/>
          <w:color w:val="000000"/>
        </w:rPr>
        <w:t xml:space="preserve"> M, Mazzella G, </w:t>
      </w:r>
      <w:proofErr w:type="spellStart"/>
      <w:r w:rsidRPr="001970CA">
        <w:rPr>
          <w:rFonts w:ascii="Book Antiqua" w:eastAsia="Book Antiqua" w:hAnsi="Book Antiqua" w:cs="Book Antiqua"/>
          <w:color w:val="000000"/>
        </w:rPr>
        <w:t>Verucchi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Brillanti</w:t>
      </w:r>
      <w:proofErr w:type="spellEnd"/>
      <w:r w:rsidRPr="001970CA">
        <w:rPr>
          <w:rFonts w:ascii="Book Antiqua" w:eastAsia="Book Antiqua" w:hAnsi="Book Antiqua" w:cs="Book Antiqua"/>
          <w:color w:val="000000"/>
        </w:rPr>
        <w:t xml:space="preserve"> S. Early occurrence and recurrence of hepatocellular carcinoma in HCV-related cirrhosis treated with direct-acting antivirals.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727-733 [PMID: 27349488 DOI: 10.1016/j.jhep.2016.06.015]</w:t>
      </w:r>
    </w:p>
    <w:p w14:paraId="1AC69575" w14:textId="30B3264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35 </w:t>
      </w:r>
      <w:r w:rsidRPr="001970CA">
        <w:rPr>
          <w:rFonts w:ascii="Book Antiqua" w:eastAsia="Book Antiqua" w:hAnsi="Book Antiqua" w:cs="Book Antiqua"/>
          <w:b/>
          <w:bCs/>
          <w:color w:val="000000"/>
        </w:rPr>
        <w:t>Cardoso H</w:t>
      </w:r>
      <w:r w:rsidRPr="001970CA">
        <w:rPr>
          <w:rFonts w:ascii="Book Antiqua" w:eastAsia="Book Antiqua" w:hAnsi="Book Antiqua" w:cs="Book Antiqua"/>
          <w:color w:val="000000"/>
        </w:rPr>
        <w:t xml:space="preserve">, Vale AM, Rodrigues S, Gonçalves R, Albuquerque A, Pereira P, Lopes S, Silva M, Andrade P, </w:t>
      </w:r>
      <w:proofErr w:type="spellStart"/>
      <w:r w:rsidRPr="001970CA">
        <w:rPr>
          <w:rFonts w:ascii="Book Antiqua" w:eastAsia="Book Antiqua" w:hAnsi="Book Antiqua" w:cs="Book Antiqua"/>
          <w:color w:val="000000"/>
        </w:rPr>
        <w:t>Morais</w:t>
      </w:r>
      <w:proofErr w:type="spellEnd"/>
      <w:r w:rsidRPr="001970CA">
        <w:rPr>
          <w:rFonts w:ascii="Book Antiqua" w:eastAsia="Book Antiqua" w:hAnsi="Book Antiqua" w:cs="Book Antiqua"/>
          <w:color w:val="000000"/>
        </w:rPr>
        <w:t xml:space="preserve"> R, Coelho R, Macedo G. High incidence of hepatocellular carcinoma following successful interferon-free antiviral therapy for hepatitis C associated cirrhosis.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1070-1071 [PMID: 27476768 DOI: 10.1016/j.jhep.2016.07.027]</w:t>
      </w:r>
    </w:p>
    <w:p w14:paraId="4F6076C1" w14:textId="63D1070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36 </w:t>
      </w:r>
      <w:proofErr w:type="spellStart"/>
      <w:r w:rsidRPr="001970CA">
        <w:rPr>
          <w:rFonts w:ascii="Book Antiqua" w:eastAsia="Book Antiqua" w:hAnsi="Book Antiqua" w:cs="Book Antiqua"/>
          <w:b/>
          <w:bCs/>
          <w:color w:val="000000"/>
        </w:rPr>
        <w:t>Kozbial</w:t>
      </w:r>
      <w:proofErr w:type="spellEnd"/>
      <w:r w:rsidRPr="001970CA">
        <w:rPr>
          <w:rFonts w:ascii="Book Antiqua" w:eastAsia="Book Antiqua" w:hAnsi="Book Antiqua" w:cs="Book Antiqua"/>
          <w:b/>
          <w:bCs/>
          <w:color w:val="000000"/>
        </w:rPr>
        <w:t xml:space="preserve"> K</w:t>
      </w:r>
      <w:r w:rsidRPr="001970CA">
        <w:rPr>
          <w:rFonts w:ascii="Book Antiqua" w:eastAsia="Book Antiqua" w:hAnsi="Book Antiqua" w:cs="Book Antiqua"/>
          <w:color w:val="000000"/>
        </w:rPr>
        <w:t xml:space="preserve">, Moser S, Schwarzer R, </w:t>
      </w:r>
      <w:proofErr w:type="spellStart"/>
      <w:r w:rsidRPr="001970CA">
        <w:rPr>
          <w:rFonts w:ascii="Book Antiqua" w:eastAsia="Book Antiqua" w:hAnsi="Book Antiqua" w:cs="Book Antiqua"/>
          <w:color w:val="000000"/>
        </w:rPr>
        <w:t>Laferl</w:t>
      </w:r>
      <w:proofErr w:type="spellEnd"/>
      <w:r w:rsidRPr="001970CA">
        <w:rPr>
          <w:rFonts w:ascii="Book Antiqua" w:eastAsia="Book Antiqua" w:hAnsi="Book Antiqua" w:cs="Book Antiqua"/>
          <w:color w:val="000000"/>
        </w:rPr>
        <w:t xml:space="preserve"> H, Al-</w:t>
      </w:r>
      <w:proofErr w:type="spellStart"/>
      <w:r w:rsidRPr="001970CA">
        <w:rPr>
          <w:rFonts w:ascii="Book Antiqua" w:eastAsia="Book Antiqua" w:hAnsi="Book Antiqua" w:cs="Book Antiqua"/>
          <w:color w:val="000000"/>
        </w:rPr>
        <w:t>Zoairy</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Stauber</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Stättermayer</w:t>
      </w:r>
      <w:proofErr w:type="spellEnd"/>
      <w:r w:rsidRPr="001970CA">
        <w:rPr>
          <w:rFonts w:ascii="Book Antiqua" w:eastAsia="Book Antiqua" w:hAnsi="Book Antiqua" w:cs="Book Antiqua"/>
          <w:color w:val="000000"/>
        </w:rPr>
        <w:t xml:space="preserve"> AF, </w:t>
      </w:r>
      <w:proofErr w:type="spellStart"/>
      <w:r w:rsidRPr="001970CA">
        <w:rPr>
          <w:rFonts w:ascii="Book Antiqua" w:eastAsia="Book Antiqua" w:hAnsi="Book Antiqua" w:cs="Book Antiqua"/>
          <w:color w:val="000000"/>
        </w:rPr>
        <w:t>Beinhardt</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Graziadei</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Freissmuth</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Maieron</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Gschwantler</w:t>
      </w:r>
      <w:proofErr w:type="spellEnd"/>
      <w:r w:rsidRPr="001970CA">
        <w:rPr>
          <w:rFonts w:ascii="Book Antiqua" w:eastAsia="Book Antiqua" w:hAnsi="Book Antiqua" w:cs="Book Antiqua"/>
          <w:color w:val="000000"/>
        </w:rPr>
        <w:t xml:space="preserve"> M, Strasser M, Peck-</w:t>
      </w:r>
      <w:proofErr w:type="spellStart"/>
      <w:r w:rsidRPr="001970CA">
        <w:rPr>
          <w:rFonts w:ascii="Book Antiqua" w:eastAsia="Book Antiqua" w:hAnsi="Book Antiqua" w:cs="Book Antiqua"/>
          <w:color w:val="000000"/>
        </w:rPr>
        <w:t>Radosalvjevic</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Trauner</w:t>
      </w:r>
      <w:proofErr w:type="spellEnd"/>
      <w:r w:rsidRPr="001970CA">
        <w:rPr>
          <w:rFonts w:ascii="Book Antiqua" w:eastAsia="Book Antiqua" w:hAnsi="Book Antiqua" w:cs="Book Antiqua"/>
          <w:color w:val="000000"/>
        </w:rPr>
        <w:t xml:space="preserve"> M, Hofer H, </w:t>
      </w:r>
      <w:proofErr w:type="spellStart"/>
      <w:r w:rsidRPr="001970CA">
        <w:rPr>
          <w:rFonts w:ascii="Book Antiqua" w:eastAsia="Book Antiqua" w:hAnsi="Book Antiqua" w:cs="Book Antiqua"/>
          <w:color w:val="000000"/>
        </w:rPr>
        <w:t>Ferenci</w:t>
      </w:r>
      <w:proofErr w:type="spellEnd"/>
      <w:r w:rsidRPr="001970CA">
        <w:rPr>
          <w:rFonts w:ascii="Book Antiqua" w:eastAsia="Book Antiqua" w:hAnsi="Book Antiqua" w:cs="Book Antiqua"/>
          <w:color w:val="000000"/>
        </w:rPr>
        <w:t xml:space="preserve"> P. Unexpected high incidence of hepatocellular carcinoma in cirrhotic patients with sustained virologic response following interferon-free direct-acting antiviral treatment.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856-858 [PMID: 27318327 DOI: 10.1016/j.jhep.2016.06.009]</w:t>
      </w:r>
    </w:p>
    <w:p w14:paraId="42B8AE5E" w14:textId="6507741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37 </w:t>
      </w:r>
      <w:r w:rsidRPr="001970CA">
        <w:rPr>
          <w:rFonts w:ascii="Book Antiqua" w:eastAsia="Book Antiqua" w:hAnsi="Book Antiqua" w:cs="Book Antiqua"/>
          <w:b/>
          <w:bCs/>
          <w:color w:val="000000"/>
        </w:rPr>
        <w:t xml:space="preserve">ANRS collaborative study group on hepatocellular carcinoma (ANRS CO22 HEPATHER, CO12 </w:t>
      </w:r>
      <w:proofErr w:type="spellStart"/>
      <w:r w:rsidRPr="001970CA">
        <w:rPr>
          <w:rFonts w:ascii="Book Antiqua" w:eastAsia="Book Antiqua" w:hAnsi="Book Antiqua" w:cs="Book Antiqua"/>
          <w:b/>
          <w:bCs/>
          <w:color w:val="000000"/>
        </w:rPr>
        <w:t>CirVir</w:t>
      </w:r>
      <w:proofErr w:type="spellEnd"/>
      <w:r w:rsidRPr="001970CA">
        <w:rPr>
          <w:rFonts w:ascii="Book Antiqua" w:eastAsia="Book Antiqua" w:hAnsi="Book Antiqua" w:cs="Book Antiqua"/>
          <w:b/>
          <w:bCs/>
          <w:color w:val="000000"/>
        </w:rPr>
        <w:t xml:space="preserve"> and CO23 CUPILT cohorts). Electronic address: </w:t>
      </w:r>
      <w:proofErr w:type="gramStart"/>
      <w:r w:rsidRPr="001970CA">
        <w:rPr>
          <w:rFonts w:ascii="Book Antiqua" w:eastAsia="Book Antiqua" w:hAnsi="Book Antiqua" w:cs="Book Antiqua"/>
          <w:b/>
          <w:bCs/>
          <w:color w:val="000000"/>
        </w:rPr>
        <w:t>stanislas.pol@aphp.fr.</w:t>
      </w:r>
      <w:r w:rsidRPr="001970CA">
        <w:rPr>
          <w:rFonts w:ascii="Book Antiqua" w:eastAsia="Book Antiqua" w:hAnsi="Book Antiqua" w:cs="Book Antiqua"/>
          <w:color w:val="000000"/>
        </w:rPr>
        <w:t>.</w:t>
      </w:r>
      <w:proofErr w:type="gramEnd"/>
      <w:r w:rsidRPr="001970CA">
        <w:rPr>
          <w:rFonts w:ascii="Book Antiqua" w:eastAsia="Book Antiqua" w:hAnsi="Book Antiqua" w:cs="Book Antiqua"/>
          <w:color w:val="000000"/>
        </w:rPr>
        <w:t xml:space="preserve"> Lack of evidence of an effect of direct-acting antivirals on the </w:t>
      </w:r>
      <w:r w:rsidRPr="001970CA">
        <w:rPr>
          <w:rFonts w:ascii="Book Antiqua" w:eastAsia="Book Antiqua" w:hAnsi="Book Antiqua" w:cs="Book Antiqua"/>
          <w:color w:val="000000"/>
        </w:rPr>
        <w:lastRenderedPageBreak/>
        <w:t xml:space="preserve">recurrence of hepatocellular carcinoma: Data from three ANRS cohorts.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734-740 [PMID: 27288051 DOI: 10.1016/j.jhep.2016.05.045]</w:t>
      </w:r>
    </w:p>
    <w:p w14:paraId="42062756" w14:textId="69FD099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38 </w:t>
      </w:r>
      <w:proofErr w:type="spellStart"/>
      <w:r w:rsidRPr="001970CA">
        <w:rPr>
          <w:rFonts w:ascii="Book Antiqua" w:eastAsia="Book Antiqua" w:hAnsi="Book Antiqua" w:cs="Book Antiqua"/>
          <w:b/>
          <w:bCs/>
          <w:color w:val="000000"/>
        </w:rPr>
        <w:t>Mettke</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Schlevogt</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Deterding</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Wranke</w:t>
      </w:r>
      <w:proofErr w:type="spellEnd"/>
      <w:r w:rsidRPr="001970CA">
        <w:rPr>
          <w:rFonts w:ascii="Book Antiqua" w:eastAsia="Book Antiqua" w:hAnsi="Book Antiqua" w:cs="Book Antiqua"/>
          <w:color w:val="000000"/>
        </w:rPr>
        <w:t xml:space="preserve"> A, Smith A, Port K, </w:t>
      </w:r>
      <w:proofErr w:type="spellStart"/>
      <w:r w:rsidRPr="001970CA">
        <w:rPr>
          <w:rFonts w:ascii="Book Antiqua" w:eastAsia="Book Antiqua" w:hAnsi="Book Antiqua" w:cs="Book Antiqua"/>
          <w:color w:val="000000"/>
        </w:rPr>
        <w:t>Manns</w:t>
      </w:r>
      <w:proofErr w:type="spellEnd"/>
      <w:r w:rsidRPr="001970CA">
        <w:rPr>
          <w:rFonts w:ascii="Book Antiqua" w:eastAsia="Book Antiqua" w:hAnsi="Book Antiqua" w:cs="Book Antiqua"/>
          <w:color w:val="000000"/>
        </w:rPr>
        <w:t xml:space="preserve"> MP, Vogel A, </w:t>
      </w:r>
      <w:proofErr w:type="spellStart"/>
      <w:r w:rsidRPr="001970CA">
        <w:rPr>
          <w:rFonts w:ascii="Book Antiqua" w:eastAsia="Book Antiqua" w:hAnsi="Book Antiqua" w:cs="Book Antiqua"/>
          <w:color w:val="000000"/>
        </w:rPr>
        <w:t>Cornberg</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Wedemeyer</w:t>
      </w:r>
      <w:proofErr w:type="spellEnd"/>
      <w:r w:rsidRPr="001970CA">
        <w:rPr>
          <w:rFonts w:ascii="Book Antiqua" w:eastAsia="Book Antiqua" w:hAnsi="Book Antiqua" w:cs="Book Antiqua"/>
          <w:color w:val="000000"/>
        </w:rPr>
        <w:t xml:space="preserve"> H. Interferon-free therapy of chronic hepatitis C with direct-acting antivirals does not change the short-term risk for de novo hepatocellular carcinoma in patients with liver cirrhosis.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47</w:t>
      </w:r>
      <w:r w:rsidRPr="001970CA">
        <w:rPr>
          <w:rFonts w:ascii="Book Antiqua" w:eastAsia="Book Antiqua" w:hAnsi="Book Antiqua" w:cs="Book Antiqua"/>
          <w:color w:val="000000"/>
        </w:rPr>
        <w:t>: 516-525 [PMID: 29205405 DOI: 10.1111/apt.14427]</w:t>
      </w:r>
    </w:p>
    <w:p w14:paraId="011FEA42" w14:textId="2B66D0E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39 </w:t>
      </w:r>
      <w:r w:rsidRPr="001970CA">
        <w:rPr>
          <w:rFonts w:ascii="Book Antiqua" w:eastAsia="Book Antiqua" w:hAnsi="Book Antiqua" w:cs="Book Antiqua"/>
          <w:b/>
          <w:bCs/>
          <w:color w:val="000000"/>
        </w:rPr>
        <w:t>Cheung MCM</w:t>
      </w:r>
      <w:r w:rsidRPr="001970CA">
        <w:rPr>
          <w:rFonts w:ascii="Book Antiqua" w:eastAsia="Book Antiqua" w:hAnsi="Book Antiqua" w:cs="Book Antiqua"/>
          <w:color w:val="000000"/>
        </w:rPr>
        <w:t xml:space="preserve">, Walker AJ, Hudson BE, Verma S, McLauchlan J, </w:t>
      </w:r>
      <w:proofErr w:type="spellStart"/>
      <w:r w:rsidRPr="001970CA">
        <w:rPr>
          <w:rFonts w:ascii="Book Antiqua" w:eastAsia="Book Antiqua" w:hAnsi="Book Antiqua" w:cs="Book Antiqua"/>
          <w:color w:val="000000"/>
        </w:rPr>
        <w:t>Mutimer</w:t>
      </w:r>
      <w:proofErr w:type="spellEnd"/>
      <w:r w:rsidRPr="001970CA">
        <w:rPr>
          <w:rFonts w:ascii="Book Antiqua" w:eastAsia="Book Antiqua" w:hAnsi="Book Antiqua" w:cs="Book Antiqua"/>
          <w:color w:val="000000"/>
        </w:rPr>
        <w:t xml:space="preserve"> DJ, Brown A, </w:t>
      </w:r>
      <w:proofErr w:type="spellStart"/>
      <w:r w:rsidRPr="001970CA">
        <w:rPr>
          <w:rFonts w:ascii="Book Antiqua" w:eastAsia="Book Antiqua" w:hAnsi="Book Antiqua" w:cs="Book Antiqua"/>
          <w:color w:val="000000"/>
        </w:rPr>
        <w:t>Gelson</w:t>
      </w:r>
      <w:proofErr w:type="spellEnd"/>
      <w:r w:rsidRPr="001970CA">
        <w:rPr>
          <w:rFonts w:ascii="Book Antiqua" w:eastAsia="Book Antiqua" w:hAnsi="Book Antiqua" w:cs="Book Antiqua"/>
          <w:color w:val="000000"/>
        </w:rPr>
        <w:t xml:space="preserve"> WTH, MacDonald DC, Agarwal K, Foster GR, Irving WL; HCV Research UK. Outcomes after successful direct-acting antiviral therapy for patients with chronic hepatitis C and decompensated cirrhosis.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741-747 [PMID: 27388925 DOI: 10.1016/j.jhep.2016.06.019]</w:t>
      </w:r>
    </w:p>
    <w:p w14:paraId="406A9B8D" w14:textId="226849D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40 </w:t>
      </w:r>
      <w:r w:rsidRPr="001970CA">
        <w:rPr>
          <w:rFonts w:ascii="Book Antiqua" w:eastAsia="Book Antiqua" w:hAnsi="Book Antiqua" w:cs="Book Antiqua"/>
          <w:b/>
          <w:bCs/>
          <w:color w:val="000000"/>
        </w:rPr>
        <w:t>Abdelaziz AO</w:t>
      </w:r>
      <w:r w:rsidRPr="001970CA">
        <w:rPr>
          <w:rFonts w:ascii="Book Antiqua" w:eastAsia="Book Antiqua" w:hAnsi="Book Antiqua" w:cs="Book Antiqua"/>
          <w:color w:val="000000"/>
        </w:rPr>
        <w:t xml:space="preserve">, Nabil MM, </w:t>
      </w:r>
      <w:proofErr w:type="spellStart"/>
      <w:r w:rsidRPr="001970CA">
        <w:rPr>
          <w:rFonts w:ascii="Book Antiqua" w:eastAsia="Book Antiqua" w:hAnsi="Book Antiqua" w:cs="Book Antiqua"/>
          <w:color w:val="000000"/>
        </w:rPr>
        <w:t>Abdelmaksoud</w:t>
      </w:r>
      <w:proofErr w:type="spellEnd"/>
      <w:r w:rsidRPr="001970CA">
        <w:rPr>
          <w:rFonts w:ascii="Book Antiqua" w:eastAsia="Book Antiqua" w:hAnsi="Book Antiqua" w:cs="Book Antiqua"/>
          <w:color w:val="000000"/>
        </w:rPr>
        <w:t xml:space="preserve"> AH, </w:t>
      </w:r>
      <w:proofErr w:type="spellStart"/>
      <w:r w:rsidRPr="001970CA">
        <w:rPr>
          <w:rFonts w:ascii="Book Antiqua" w:eastAsia="Book Antiqua" w:hAnsi="Book Antiqua" w:cs="Book Antiqua"/>
          <w:color w:val="000000"/>
        </w:rPr>
        <w:t>Shousha</w:t>
      </w:r>
      <w:proofErr w:type="spellEnd"/>
      <w:r w:rsidRPr="001970CA">
        <w:rPr>
          <w:rFonts w:ascii="Book Antiqua" w:eastAsia="Book Antiqua" w:hAnsi="Book Antiqua" w:cs="Book Antiqua"/>
          <w:color w:val="000000"/>
        </w:rPr>
        <w:t xml:space="preserve"> HI, Cordie AA, Hassan EM, </w:t>
      </w:r>
      <w:proofErr w:type="spellStart"/>
      <w:r w:rsidRPr="001970CA">
        <w:rPr>
          <w:rFonts w:ascii="Book Antiqua" w:eastAsia="Book Antiqua" w:hAnsi="Book Antiqua" w:cs="Book Antiqua"/>
          <w:color w:val="000000"/>
        </w:rPr>
        <w:t>Omran</w:t>
      </w:r>
      <w:proofErr w:type="spellEnd"/>
      <w:r w:rsidRPr="001970CA">
        <w:rPr>
          <w:rFonts w:ascii="Book Antiqua" w:eastAsia="Book Antiqua" w:hAnsi="Book Antiqua" w:cs="Book Antiqua"/>
          <w:color w:val="000000"/>
        </w:rPr>
        <w:t xml:space="preserve"> DA, </w:t>
      </w:r>
      <w:proofErr w:type="spellStart"/>
      <w:r w:rsidRPr="001970CA">
        <w:rPr>
          <w:rFonts w:ascii="Book Antiqua" w:eastAsia="Book Antiqua" w:hAnsi="Book Antiqua" w:cs="Book Antiqua"/>
          <w:color w:val="000000"/>
        </w:rPr>
        <w:t>Leithy</w:t>
      </w:r>
      <w:proofErr w:type="spellEnd"/>
      <w:r w:rsidRPr="001970CA">
        <w:rPr>
          <w:rFonts w:ascii="Book Antiqua" w:eastAsia="Book Antiqua" w:hAnsi="Book Antiqua" w:cs="Book Antiqua"/>
          <w:color w:val="000000"/>
        </w:rPr>
        <w:t xml:space="preserve"> R, Elbaz TM. De-novo </w:t>
      </w:r>
      <w:r w:rsidRPr="001970CA">
        <w:rPr>
          <w:rFonts w:ascii="Book Antiqua" w:eastAsia="Book Antiqua" w:hAnsi="Book Antiqua" w:cs="Book Antiqua"/>
          <w:i/>
          <w:iCs/>
          <w:color w:val="000000"/>
        </w:rPr>
        <w:t>vs</w:t>
      </w:r>
      <w:r w:rsidRPr="001970CA">
        <w:rPr>
          <w:rFonts w:ascii="Book Antiqua" w:eastAsia="Book Antiqua" w:hAnsi="Book Antiqua" w:cs="Book Antiqua"/>
          <w:color w:val="000000"/>
        </w:rPr>
        <w:t xml:space="preserve"> recurrent hepatocellular carcinoma following direct-acting antiviral therapy for hepatitis C virus.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30</w:t>
      </w:r>
      <w:r w:rsidRPr="001970CA">
        <w:rPr>
          <w:rFonts w:ascii="Book Antiqua" w:eastAsia="Book Antiqua" w:hAnsi="Book Antiqua" w:cs="Book Antiqua"/>
          <w:color w:val="000000"/>
        </w:rPr>
        <w:t>: 39-43 [PMID: 29064851 DOI: 10.1097/MEG.0000000000001004]</w:t>
      </w:r>
    </w:p>
    <w:p w14:paraId="54DE4531" w14:textId="204AC169"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41 </w:t>
      </w:r>
      <w:proofErr w:type="spellStart"/>
      <w:r w:rsidRPr="001970CA">
        <w:rPr>
          <w:rFonts w:ascii="Book Antiqua" w:eastAsia="Book Antiqua" w:hAnsi="Book Antiqua" w:cs="Book Antiqua"/>
          <w:b/>
          <w:bCs/>
          <w:color w:val="000000"/>
        </w:rPr>
        <w:t>Calvaruso</w:t>
      </w:r>
      <w:proofErr w:type="spellEnd"/>
      <w:r w:rsidRPr="001970CA">
        <w:rPr>
          <w:rFonts w:ascii="Book Antiqua" w:eastAsia="Book Antiqua" w:hAnsi="Book Antiqua" w:cs="Book Antiqua"/>
          <w:b/>
          <w:bCs/>
          <w:color w:val="000000"/>
        </w:rPr>
        <w:t xml:space="preserve"> V</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Cabibbo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Bellia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Tinè</w:t>
      </w:r>
      <w:proofErr w:type="spellEnd"/>
      <w:r w:rsidRPr="001970CA">
        <w:rPr>
          <w:rFonts w:ascii="Book Antiqua" w:eastAsia="Book Antiqua" w:hAnsi="Book Antiqua" w:cs="Book Antiqua"/>
          <w:color w:val="000000"/>
        </w:rPr>
        <w:t xml:space="preserve"> F, Distefano M, Licata A, </w:t>
      </w:r>
      <w:proofErr w:type="spellStart"/>
      <w:r w:rsidRPr="001970CA">
        <w:rPr>
          <w:rFonts w:ascii="Book Antiqua" w:eastAsia="Book Antiqua" w:hAnsi="Book Antiqua" w:cs="Book Antiqua"/>
          <w:color w:val="000000"/>
        </w:rPr>
        <w:t>Giannitrapani</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Mazzola G, Di </w:t>
      </w:r>
      <w:proofErr w:type="spellStart"/>
      <w:r w:rsidRPr="001970CA">
        <w:rPr>
          <w:rFonts w:ascii="Book Antiqua" w:eastAsia="Book Antiqua" w:hAnsi="Book Antiqua" w:cs="Book Antiqua"/>
          <w:color w:val="000000"/>
        </w:rPr>
        <w:t>Rosolini</w:t>
      </w:r>
      <w:proofErr w:type="spellEnd"/>
      <w:r w:rsidRPr="001970CA">
        <w:rPr>
          <w:rFonts w:ascii="Book Antiqua" w:eastAsia="Book Antiqua" w:hAnsi="Book Antiqua" w:cs="Book Antiqua"/>
          <w:color w:val="000000"/>
        </w:rPr>
        <w:t xml:space="preserve"> MA,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Digiacomo</w:t>
      </w:r>
      <w:proofErr w:type="spellEnd"/>
      <w:r w:rsidRPr="001970CA">
        <w:rPr>
          <w:rFonts w:ascii="Book Antiqua" w:eastAsia="Book Antiqua" w:hAnsi="Book Antiqua" w:cs="Book Antiqua"/>
          <w:color w:val="000000"/>
        </w:rPr>
        <w:t xml:space="preserve"> A, Benanti F, Guarneri L, Averna A, </w:t>
      </w:r>
      <w:proofErr w:type="spellStart"/>
      <w:r w:rsidRPr="001970CA">
        <w:rPr>
          <w:rFonts w:ascii="Book Antiqua" w:eastAsia="Book Antiqua" w:hAnsi="Book Antiqua" w:cs="Book Antiqua"/>
          <w:color w:val="000000"/>
        </w:rPr>
        <w:t>Iacobello</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Magro</w:t>
      </w:r>
      <w:proofErr w:type="spellEnd"/>
      <w:r w:rsidRPr="001970CA">
        <w:rPr>
          <w:rFonts w:ascii="Book Antiqua" w:eastAsia="Book Antiqua" w:hAnsi="Book Antiqua" w:cs="Book Antiqua"/>
          <w:color w:val="000000"/>
        </w:rPr>
        <w:t xml:space="preserve"> A, Scalisi I,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Savalli</w:t>
      </w:r>
      <w:proofErr w:type="spellEnd"/>
      <w:r w:rsidRPr="001970CA">
        <w:rPr>
          <w:rFonts w:ascii="Book Antiqua" w:eastAsia="Book Antiqua" w:hAnsi="Book Antiqua" w:cs="Book Antiqua"/>
          <w:color w:val="000000"/>
        </w:rPr>
        <w:t xml:space="preserve"> F, Barbara M, </w:t>
      </w:r>
      <w:proofErr w:type="spellStart"/>
      <w:r w:rsidRPr="001970CA">
        <w:rPr>
          <w:rFonts w:ascii="Book Antiqua" w:eastAsia="Book Antiqua" w:hAnsi="Book Antiqua" w:cs="Book Antiqua"/>
          <w:color w:val="000000"/>
        </w:rPr>
        <w:t>Davì</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Raimondo G,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–HCV (RESIST-HCV). Incidence of Hepatocellular Carcinoma in Patients With HCV-Associated Cirrhosis Treated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Direct-Acting Antiviral Agents.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155</w:t>
      </w:r>
      <w:r w:rsidRPr="001970CA">
        <w:rPr>
          <w:rFonts w:ascii="Book Antiqua" w:eastAsia="Book Antiqua" w:hAnsi="Book Antiqua" w:cs="Book Antiqua"/>
          <w:color w:val="000000"/>
        </w:rPr>
        <w:t>: 411-421.e4 [PMID: 29655836 DOI: 10.1053/j.gastro.2018.04.008]</w:t>
      </w:r>
    </w:p>
    <w:p w14:paraId="6E114D5A" w14:textId="02C4396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42 </w:t>
      </w:r>
      <w:r w:rsidRPr="001970CA">
        <w:rPr>
          <w:rFonts w:ascii="Book Antiqua" w:eastAsia="Book Antiqua" w:hAnsi="Book Antiqua" w:cs="Book Antiqua"/>
          <w:b/>
          <w:bCs/>
          <w:color w:val="000000"/>
        </w:rPr>
        <w:t>Romano A</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Angeli</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Piovesan</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Noventa</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Anastassopoulos</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Chemello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Cavalletto</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Gambato</w:t>
      </w:r>
      <w:proofErr w:type="spellEnd"/>
      <w:r w:rsidRPr="001970CA">
        <w:rPr>
          <w:rFonts w:ascii="Book Antiqua" w:eastAsia="Book Antiqua" w:hAnsi="Book Antiqua" w:cs="Book Antiqua"/>
          <w:color w:val="000000"/>
        </w:rPr>
        <w:t xml:space="preserve"> M, Russo FP, Burra P, </w:t>
      </w:r>
      <w:proofErr w:type="spellStart"/>
      <w:r w:rsidRPr="001970CA">
        <w:rPr>
          <w:rFonts w:ascii="Book Antiqua" w:eastAsia="Book Antiqua" w:hAnsi="Book Antiqua" w:cs="Book Antiqua"/>
          <w:color w:val="000000"/>
        </w:rPr>
        <w:t>Vincenzi</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Scotton</w:t>
      </w:r>
      <w:proofErr w:type="spellEnd"/>
      <w:r w:rsidRPr="001970CA">
        <w:rPr>
          <w:rFonts w:ascii="Book Antiqua" w:eastAsia="Book Antiqua" w:hAnsi="Book Antiqua" w:cs="Book Antiqua"/>
          <w:color w:val="000000"/>
        </w:rPr>
        <w:t xml:space="preserve"> PG, </w:t>
      </w:r>
      <w:proofErr w:type="spellStart"/>
      <w:r w:rsidRPr="001970CA">
        <w:rPr>
          <w:rFonts w:ascii="Book Antiqua" w:eastAsia="Book Antiqua" w:hAnsi="Book Antiqua" w:cs="Book Antiqua"/>
          <w:color w:val="000000"/>
        </w:rPr>
        <w:t>Panese</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Tempesta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Bertin</w:t>
      </w:r>
      <w:proofErr w:type="spellEnd"/>
      <w:r w:rsidRPr="001970CA">
        <w:rPr>
          <w:rFonts w:ascii="Book Antiqua" w:eastAsia="Book Antiqua" w:hAnsi="Book Antiqua" w:cs="Book Antiqua"/>
          <w:color w:val="000000"/>
        </w:rPr>
        <w:t xml:space="preserve"> T, Carrara M, Carlotto A, Capra F, </w:t>
      </w:r>
      <w:proofErr w:type="spellStart"/>
      <w:r w:rsidRPr="001970CA">
        <w:rPr>
          <w:rFonts w:ascii="Book Antiqua" w:eastAsia="Book Antiqua" w:hAnsi="Book Antiqua" w:cs="Book Antiqua"/>
          <w:color w:val="000000"/>
        </w:rPr>
        <w:t>Carolo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Scroccaro</w:t>
      </w:r>
      <w:proofErr w:type="spellEnd"/>
      <w:r w:rsidRPr="001970CA">
        <w:rPr>
          <w:rFonts w:ascii="Book Antiqua" w:eastAsia="Book Antiqua" w:hAnsi="Book Antiqua" w:cs="Book Antiqua"/>
          <w:color w:val="000000"/>
        </w:rPr>
        <w:t xml:space="preserve"> G, Alberti A. Newly diagnosed hepatocellular carcinoma in patients with advanced hepatitis C treated with </w:t>
      </w:r>
      <w:r w:rsidRPr="001970CA">
        <w:rPr>
          <w:rFonts w:ascii="Book Antiqua" w:eastAsia="Book Antiqua" w:hAnsi="Book Antiqua" w:cs="Book Antiqua"/>
          <w:color w:val="000000"/>
        </w:rPr>
        <w:lastRenderedPageBreak/>
        <w:t xml:space="preserve">DAAs: A prospective population study.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69</w:t>
      </w:r>
      <w:r w:rsidRPr="001970CA">
        <w:rPr>
          <w:rFonts w:ascii="Book Antiqua" w:eastAsia="Book Antiqua" w:hAnsi="Book Antiqua" w:cs="Book Antiqua"/>
          <w:color w:val="000000"/>
        </w:rPr>
        <w:t>: 345-352 [PMID: 29551707 DOI: 10.1016/j.jhep.2018.03.009]</w:t>
      </w:r>
    </w:p>
    <w:p w14:paraId="28D16CC2" w14:textId="3CDB9CA8"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43 </w:t>
      </w:r>
      <w:r w:rsidRPr="001970CA">
        <w:rPr>
          <w:rFonts w:ascii="Book Antiqua" w:eastAsia="Book Antiqua" w:hAnsi="Book Antiqua" w:cs="Book Antiqua"/>
          <w:b/>
          <w:bCs/>
          <w:color w:val="000000"/>
        </w:rPr>
        <w:t>Kanwal F</w:t>
      </w:r>
      <w:r w:rsidRPr="001970CA">
        <w:rPr>
          <w:rFonts w:ascii="Book Antiqua" w:eastAsia="Book Antiqua" w:hAnsi="Book Antiqua" w:cs="Book Antiqua"/>
          <w:color w:val="000000"/>
        </w:rPr>
        <w:t xml:space="preserve">, Kramer J, Asch SM, </w:t>
      </w:r>
      <w:proofErr w:type="spellStart"/>
      <w:r w:rsidRPr="001970CA">
        <w:rPr>
          <w:rFonts w:ascii="Book Antiqua" w:eastAsia="Book Antiqua" w:hAnsi="Book Antiqua" w:cs="Book Antiqua"/>
          <w:color w:val="000000"/>
        </w:rPr>
        <w:t>Chayanupatkul</w:t>
      </w:r>
      <w:proofErr w:type="spellEnd"/>
      <w:r w:rsidRPr="001970CA">
        <w:rPr>
          <w:rFonts w:ascii="Book Antiqua" w:eastAsia="Book Antiqua" w:hAnsi="Book Antiqua" w:cs="Book Antiqua"/>
          <w:color w:val="000000"/>
        </w:rPr>
        <w:t xml:space="preserve"> M, Cao Y, El-</w:t>
      </w:r>
      <w:proofErr w:type="spellStart"/>
      <w:r w:rsidRPr="001970CA">
        <w:rPr>
          <w:rFonts w:ascii="Book Antiqua" w:eastAsia="Book Antiqua" w:hAnsi="Book Antiqua" w:cs="Book Antiqua"/>
          <w:color w:val="000000"/>
        </w:rPr>
        <w:t>Serag</w:t>
      </w:r>
      <w:proofErr w:type="spellEnd"/>
      <w:r w:rsidRPr="001970CA">
        <w:rPr>
          <w:rFonts w:ascii="Book Antiqua" w:eastAsia="Book Antiqua" w:hAnsi="Book Antiqua" w:cs="Book Antiqua"/>
          <w:color w:val="000000"/>
        </w:rPr>
        <w:t xml:space="preserve"> HB. Risk of Hepatocellular Cancer in HCV Patients Treated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Direct-Acting Antiviral Agents.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153</w:t>
      </w:r>
      <w:r w:rsidRPr="001970CA">
        <w:rPr>
          <w:rFonts w:ascii="Book Antiqua" w:eastAsia="Book Antiqua" w:hAnsi="Book Antiqua" w:cs="Book Antiqua"/>
          <w:color w:val="000000"/>
        </w:rPr>
        <w:t>: 996-1005.e1 [PMID: 28642197 DOI: 10.1053/j.gastro.2017.06.012]</w:t>
      </w:r>
    </w:p>
    <w:p w14:paraId="05461A15" w14:textId="5015AA4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44 </w:t>
      </w:r>
      <w:proofErr w:type="spellStart"/>
      <w:r w:rsidRPr="001970CA">
        <w:rPr>
          <w:rFonts w:ascii="Book Antiqua" w:eastAsia="Book Antiqua" w:hAnsi="Book Antiqua" w:cs="Book Antiqua"/>
          <w:b/>
          <w:bCs/>
          <w:color w:val="000000"/>
        </w:rPr>
        <w:t>Finkelmeier</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Dultz</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Peiffer</w:t>
      </w:r>
      <w:proofErr w:type="spellEnd"/>
      <w:r w:rsidRPr="001970CA">
        <w:rPr>
          <w:rFonts w:ascii="Book Antiqua" w:eastAsia="Book Antiqua" w:hAnsi="Book Antiqua" w:cs="Book Antiqua"/>
          <w:color w:val="000000"/>
        </w:rPr>
        <w:t xml:space="preserve"> KH, </w:t>
      </w:r>
      <w:proofErr w:type="spellStart"/>
      <w:r w:rsidRPr="001970CA">
        <w:rPr>
          <w:rFonts w:ascii="Book Antiqua" w:eastAsia="Book Antiqua" w:hAnsi="Book Antiqua" w:cs="Book Antiqua"/>
          <w:color w:val="000000"/>
        </w:rPr>
        <w:t>Kronenberger</w:t>
      </w:r>
      <w:proofErr w:type="spellEnd"/>
      <w:r w:rsidRPr="001970CA">
        <w:rPr>
          <w:rFonts w:ascii="Book Antiqua" w:eastAsia="Book Antiqua" w:hAnsi="Book Antiqua" w:cs="Book Antiqua"/>
          <w:color w:val="000000"/>
        </w:rPr>
        <w:t xml:space="preserve"> B, Krauss F, </w:t>
      </w:r>
      <w:proofErr w:type="spellStart"/>
      <w:r w:rsidRPr="001970CA">
        <w:rPr>
          <w:rFonts w:ascii="Book Antiqua" w:eastAsia="Book Antiqua" w:hAnsi="Book Antiqua" w:cs="Book Antiqua"/>
          <w:color w:val="000000"/>
        </w:rPr>
        <w:t>Zeuzem</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Sarrazin</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Vermehren</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Waidmann</w:t>
      </w:r>
      <w:proofErr w:type="spellEnd"/>
      <w:r w:rsidRPr="001970CA">
        <w:rPr>
          <w:rFonts w:ascii="Book Antiqua" w:eastAsia="Book Antiqua" w:hAnsi="Book Antiqua" w:cs="Book Antiqua"/>
          <w:color w:val="000000"/>
        </w:rPr>
        <w:t xml:space="preserve"> O. Risk of de novo Hepatocellular Carcinoma after HCV Treatment with Direct-Acting Antivirals. </w:t>
      </w:r>
      <w:r w:rsidRPr="001970CA">
        <w:rPr>
          <w:rFonts w:ascii="Book Antiqua" w:eastAsia="Book Antiqua" w:hAnsi="Book Antiqua" w:cs="Book Antiqua"/>
          <w:i/>
          <w:iCs/>
          <w:color w:val="000000"/>
        </w:rPr>
        <w:t>Liver Cancer</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7</w:t>
      </w:r>
      <w:r w:rsidRPr="001970CA">
        <w:rPr>
          <w:rFonts w:ascii="Book Antiqua" w:eastAsia="Book Antiqua" w:hAnsi="Book Antiqua" w:cs="Book Antiqua"/>
          <w:color w:val="000000"/>
        </w:rPr>
        <w:t>: 190-204 [PMID: 29888208 DOI: 10.1159/000486812]</w:t>
      </w:r>
    </w:p>
    <w:p w14:paraId="6D6355AB" w14:textId="6A316C8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45 </w:t>
      </w:r>
      <w:proofErr w:type="spellStart"/>
      <w:r w:rsidRPr="001970CA">
        <w:rPr>
          <w:rFonts w:ascii="Book Antiqua" w:eastAsia="Book Antiqua" w:hAnsi="Book Antiqua" w:cs="Book Antiqua"/>
          <w:b/>
          <w:bCs/>
          <w:color w:val="000000"/>
        </w:rPr>
        <w:t>Ioannou</w:t>
      </w:r>
      <w:proofErr w:type="spellEnd"/>
      <w:r w:rsidRPr="001970CA">
        <w:rPr>
          <w:rFonts w:ascii="Book Antiqua" w:eastAsia="Book Antiqua" w:hAnsi="Book Antiqua" w:cs="Book Antiqua"/>
          <w:b/>
          <w:bCs/>
          <w:color w:val="000000"/>
        </w:rPr>
        <w:t xml:space="preserve"> GN</w:t>
      </w:r>
      <w:r w:rsidRPr="001970CA">
        <w:rPr>
          <w:rFonts w:ascii="Book Antiqua" w:eastAsia="Book Antiqua" w:hAnsi="Book Antiqua" w:cs="Book Antiqua"/>
          <w:color w:val="000000"/>
        </w:rPr>
        <w:t xml:space="preserve">, Green PK, Berry K. HCV eradication induced by direct-acting antiviral agents reduces the risk of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[PMID: 28887168 DOI: 10.1016/j.jhep.2017.08.030]</w:t>
      </w:r>
    </w:p>
    <w:p w14:paraId="16DA6A40" w14:textId="051E87D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46 </w:t>
      </w:r>
      <w:proofErr w:type="spellStart"/>
      <w:r w:rsidRPr="001970CA">
        <w:rPr>
          <w:rFonts w:ascii="Book Antiqua" w:eastAsia="Book Antiqua" w:hAnsi="Book Antiqua" w:cs="Book Antiqua"/>
          <w:b/>
          <w:bCs/>
          <w:color w:val="000000"/>
        </w:rPr>
        <w:t>Tani</w:t>
      </w:r>
      <w:proofErr w:type="spellEnd"/>
      <w:r w:rsidRPr="001970CA">
        <w:rPr>
          <w:rFonts w:ascii="Book Antiqua" w:eastAsia="Book Antiqua" w:hAnsi="Book Antiqua" w:cs="Book Antiqua"/>
          <w:b/>
          <w:bCs/>
          <w:color w:val="000000"/>
        </w:rPr>
        <w:t xml:space="preserve"> J</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Morishita</w:t>
      </w:r>
      <w:proofErr w:type="spellEnd"/>
      <w:r w:rsidRPr="001970CA">
        <w:rPr>
          <w:rFonts w:ascii="Book Antiqua" w:eastAsia="Book Antiqua" w:hAnsi="Book Antiqua" w:cs="Book Antiqua"/>
          <w:color w:val="000000"/>
        </w:rPr>
        <w:t xml:space="preserve"> A, Sakamoto T, Takuma K, Nakahara M, Fujita K, </w:t>
      </w:r>
      <w:proofErr w:type="spellStart"/>
      <w:r w:rsidRPr="001970CA">
        <w:rPr>
          <w:rFonts w:ascii="Book Antiqua" w:eastAsia="Book Antiqua" w:hAnsi="Book Antiqua" w:cs="Book Antiqua"/>
          <w:color w:val="000000"/>
        </w:rPr>
        <w:t>Oura</w:t>
      </w:r>
      <w:proofErr w:type="spellEnd"/>
      <w:r w:rsidRPr="001970CA">
        <w:rPr>
          <w:rFonts w:ascii="Book Antiqua" w:eastAsia="Book Antiqua" w:hAnsi="Book Antiqua" w:cs="Book Antiqua"/>
          <w:color w:val="000000"/>
        </w:rPr>
        <w:t xml:space="preserve"> K, Tadokoro T, Mimura S, Nomura T, </w:t>
      </w:r>
      <w:proofErr w:type="spellStart"/>
      <w:r w:rsidRPr="001970CA">
        <w:rPr>
          <w:rFonts w:ascii="Book Antiqua" w:eastAsia="Book Antiqua" w:hAnsi="Book Antiqua" w:cs="Book Antiqua"/>
          <w:color w:val="000000"/>
        </w:rPr>
        <w:t>Yoneyama</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Kobara</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Himoto</w:t>
      </w:r>
      <w:proofErr w:type="spellEnd"/>
      <w:r w:rsidRPr="001970CA">
        <w:rPr>
          <w:rFonts w:ascii="Book Antiqua" w:eastAsia="Book Antiqua" w:hAnsi="Book Antiqua" w:cs="Book Antiqua"/>
          <w:color w:val="000000"/>
        </w:rPr>
        <w:t xml:space="preserve"> T, Tsutsui A, </w:t>
      </w:r>
      <w:proofErr w:type="spellStart"/>
      <w:r w:rsidRPr="001970CA">
        <w:rPr>
          <w:rFonts w:ascii="Book Antiqua" w:eastAsia="Book Antiqua" w:hAnsi="Book Antiqua" w:cs="Book Antiqua"/>
          <w:color w:val="000000"/>
        </w:rPr>
        <w:t>Senoh</w:t>
      </w:r>
      <w:proofErr w:type="spellEnd"/>
      <w:r w:rsidRPr="001970CA">
        <w:rPr>
          <w:rFonts w:ascii="Book Antiqua" w:eastAsia="Book Antiqua" w:hAnsi="Book Antiqua" w:cs="Book Antiqua"/>
          <w:color w:val="000000"/>
        </w:rPr>
        <w:t xml:space="preserve"> T, Nagano T, Ogawa C, Moriya A, </w:t>
      </w:r>
      <w:proofErr w:type="spellStart"/>
      <w:r w:rsidRPr="001970CA">
        <w:rPr>
          <w:rFonts w:ascii="Book Antiqua" w:eastAsia="Book Antiqua" w:hAnsi="Book Antiqua" w:cs="Book Antiqua"/>
          <w:color w:val="000000"/>
        </w:rPr>
        <w:t>Deguchi</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Takaguchi</w:t>
      </w:r>
      <w:proofErr w:type="spellEnd"/>
      <w:r w:rsidRPr="001970CA">
        <w:rPr>
          <w:rFonts w:ascii="Book Antiqua" w:eastAsia="Book Antiqua" w:hAnsi="Book Antiqua" w:cs="Book Antiqua"/>
          <w:color w:val="000000"/>
        </w:rPr>
        <w:t xml:space="preserve"> K, Masaki T. Simple scoring system for prediction of hepatocellular carcinoma occurrence after hepatitis C virus eradication by direct-acting antiviral treatment: All Kagawa Liver Disease Group Study. </w:t>
      </w:r>
      <w:r w:rsidRPr="001970CA">
        <w:rPr>
          <w:rFonts w:ascii="Book Antiqua" w:eastAsia="Book Antiqua" w:hAnsi="Book Antiqua" w:cs="Book Antiqua"/>
          <w:i/>
          <w:iCs/>
          <w:color w:val="000000"/>
        </w:rPr>
        <w:t>Oncol Lett</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19</w:t>
      </w:r>
      <w:r w:rsidRPr="001970CA">
        <w:rPr>
          <w:rFonts w:ascii="Book Antiqua" w:eastAsia="Book Antiqua" w:hAnsi="Book Antiqua" w:cs="Book Antiqua"/>
          <w:color w:val="000000"/>
        </w:rPr>
        <w:t>: 2205-2212 [PMID: 32194718 DOI: 10.3892/ol.2020.11341]</w:t>
      </w:r>
    </w:p>
    <w:p w14:paraId="542AC6BB" w14:textId="7F4DE71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47 </w:t>
      </w:r>
      <w:proofErr w:type="spellStart"/>
      <w:r w:rsidRPr="001970CA">
        <w:rPr>
          <w:rFonts w:ascii="Book Antiqua" w:eastAsia="Book Antiqua" w:hAnsi="Book Antiqua" w:cs="Book Antiqua"/>
          <w:b/>
          <w:bCs/>
          <w:color w:val="000000"/>
        </w:rPr>
        <w:t>Shiha</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Mousa N, Soliman R, </w:t>
      </w:r>
      <w:proofErr w:type="spellStart"/>
      <w:r w:rsidRPr="001970CA">
        <w:rPr>
          <w:rFonts w:ascii="Book Antiqua" w:eastAsia="Book Antiqua" w:hAnsi="Book Antiqua" w:cs="Book Antiqua"/>
          <w:color w:val="000000"/>
        </w:rPr>
        <w:t>Nnh</w:t>
      </w:r>
      <w:proofErr w:type="spellEnd"/>
      <w:r w:rsidRPr="001970CA">
        <w:rPr>
          <w:rFonts w:ascii="Book Antiqua" w:eastAsia="Book Antiqua" w:hAnsi="Book Antiqua" w:cs="Book Antiqua"/>
          <w:color w:val="000000"/>
        </w:rPr>
        <w:t xml:space="preserve"> Mikhail N, Adel </w:t>
      </w:r>
      <w:proofErr w:type="spellStart"/>
      <w:r w:rsidRPr="001970CA">
        <w:rPr>
          <w:rFonts w:ascii="Book Antiqua" w:eastAsia="Book Antiqua" w:hAnsi="Book Antiqua" w:cs="Book Antiqua"/>
          <w:color w:val="000000"/>
        </w:rPr>
        <w:t>Elbasiony</w:t>
      </w:r>
      <w:proofErr w:type="spellEnd"/>
      <w:r w:rsidRPr="001970CA">
        <w:rPr>
          <w:rFonts w:ascii="Book Antiqua" w:eastAsia="Book Antiqua" w:hAnsi="Book Antiqua" w:cs="Book Antiqua"/>
          <w:color w:val="000000"/>
        </w:rPr>
        <w:t xml:space="preserve"> M, Khattab M. Incidence of HCC in chronic hepatitis C patients with advanced hepatic fibrosis who achieved SVR following DAAs: A prospective study. </w:t>
      </w:r>
      <w:r w:rsidRPr="001970CA">
        <w:rPr>
          <w:rFonts w:ascii="Book Antiqua" w:eastAsia="Book Antiqua" w:hAnsi="Book Antiqua" w:cs="Book Antiqua"/>
          <w:i/>
          <w:iCs/>
          <w:color w:val="000000"/>
        </w:rPr>
        <w:t xml:space="preserve">J Viral </w:t>
      </w:r>
      <w:proofErr w:type="spellStart"/>
      <w:r w:rsidRPr="001970CA">
        <w:rPr>
          <w:rFonts w:ascii="Book Antiqua" w:eastAsia="Book Antiqua" w:hAnsi="Book Antiqua" w:cs="Book Antiqua"/>
          <w:i/>
          <w:iCs/>
          <w:color w:val="000000"/>
        </w:rPr>
        <w:t>Hepat</w:t>
      </w:r>
      <w:proofErr w:type="spellEnd"/>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27</w:t>
      </w:r>
      <w:r w:rsidRPr="001970CA">
        <w:rPr>
          <w:rFonts w:ascii="Book Antiqua" w:eastAsia="Book Antiqua" w:hAnsi="Book Antiqua" w:cs="Book Antiqua"/>
          <w:color w:val="000000"/>
        </w:rPr>
        <w:t>: 671-679 [PMID: 32050037 DOI: 10.1111/jvh.13276]</w:t>
      </w:r>
    </w:p>
    <w:p w14:paraId="0816D798" w14:textId="1BBE1E5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48 </w:t>
      </w:r>
      <w:proofErr w:type="spellStart"/>
      <w:r w:rsidRPr="001970CA">
        <w:rPr>
          <w:rFonts w:ascii="Book Antiqua" w:eastAsia="Book Antiqua" w:hAnsi="Book Antiqua" w:cs="Book Antiqua"/>
          <w:b/>
          <w:bCs/>
          <w:color w:val="000000"/>
        </w:rPr>
        <w:t>Piñero</w:t>
      </w:r>
      <w:proofErr w:type="spellEnd"/>
      <w:r w:rsidRPr="001970CA">
        <w:rPr>
          <w:rFonts w:ascii="Book Antiqua" w:eastAsia="Book Antiqua" w:hAnsi="Book Antiqua" w:cs="Book Antiqua"/>
          <w:b/>
          <w:bCs/>
          <w:color w:val="000000"/>
        </w:rPr>
        <w:t xml:space="preserve"> F</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Mendizabal</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Ridruejo</w:t>
      </w:r>
      <w:proofErr w:type="spellEnd"/>
      <w:r w:rsidRPr="001970CA">
        <w:rPr>
          <w:rFonts w:ascii="Book Antiqua" w:eastAsia="Book Antiqua" w:hAnsi="Book Antiqua" w:cs="Book Antiqua"/>
          <w:color w:val="000000"/>
        </w:rPr>
        <w:t xml:space="preserve"> E, </w:t>
      </w:r>
      <w:proofErr w:type="spellStart"/>
      <w:r w:rsidRPr="001970CA">
        <w:rPr>
          <w:rFonts w:ascii="Book Antiqua" w:eastAsia="Book Antiqua" w:hAnsi="Book Antiqua" w:cs="Book Antiqua"/>
          <w:color w:val="000000"/>
        </w:rPr>
        <w:t>Herz</w:t>
      </w:r>
      <w:proofErr w:type="spellEnd"/>
      <w:r w:rsidRPr="001970CA">
        <w:rPr>
          <w:rFonts w:ascii="Book Antiqua" w:eastAsia="Book Antiqua" w:hAnsi="Book Antiqua" w:cs="Book Antiqua"/>
          <w:color w:val="000000"/>
        </w:rPr>
        <w:t xml:space="preserve"> Wolff F, </w:t>
      </w:r>
      <w:proofErr w:type="spellStart"/>
      <w:r w:rsidRPr="001970CA">
        <w:rPr>
          <w:rFonts w:ascii="Book Antiqua" w:eastAsia="Book Antiqua" w:hAnsi="Book Antiqua" w:cs="Book Antiqua"/>
          <w:color w:val="000000"/>
        </w:rPr>
        <w:t>Ameigeiras</w:t>
      </w:r>
      <w:proofErr w:type="spellEnd"/>
      <w:r w:rsidRPr="001970CA">
        <w:rPr>
          <w:rFonts w:ascii="Book Antiqua" w:eastAsia="Book Antiqua" w:hAnsi="Book Antiqua" w:cs="Book Antiqua"/>
          <w:color w:val="000000"/>
        </w:rPr>
        <w:t xml:space="preserve"> B, Anders M, </w:t>
      </w:r>
      <w:proofErr w:type="spellStart"/>
      <w:r w:rsidRPr="001970CA">
        <w:rPr>
          <w:rFonts w:ascii="Book Antiqua" w:eastAsia="Book Antiqua" w:hAnsi="Book Antiqua" w:cs="Book Antiqua"/>
          <w:color w:val="000000"/>
        </w:rPr>
        <w:t>Schinoni</w:t>
      </w:r>
      <w:proofErr w:type="spellEnd"/>
      <w:r w:rsidRPr="001970CA">
        <w:rPr>
          <w:rFonts w:ascii="Book Antiqua" w:eastAsia="Book Antiqua" w:hAnsi="Book Antiqua" w:cs="Book Antiqua"/>
          <w:color w:val="000000"/>
        </w:rPr>
        <w:t xml:space="preserve"> MI, </w:t>
      </w:r>
      <w:proofErr w:type="spellStart"/>
      <w:r w:rsidRPr="001970CA">
        <w:rPr>
          <w:rFonts w:ascii="Book Antiqua" w:eastAsia="Book Antiqua" w:hAnsi="Book Antiqua" w:cs="Book Antiqua"/>
          <w:color w:val="000000"/>
        </w:rPr>
        <w:t>Reggiardo</w:t>
      </w:r>
      <w:proofErr w:type="spellEnd"/>
      <w:r w:rsidRPr="001970CA">
        <w:rPr>
          <w:rFonts w:ascii="Book Antiqua" w:eastAsia="Book Antiqua" w:hAnsi="Book Antiqua" w:cs="Book Antiqua"/>
          <w:color w:val="000000"/>
        </w:rPr>
        <w:t xml:space="preserve"> V, Palazzo A, </w:t>
      </w:r>
      <w:proofErr w:type="spellStart"/>
      <w:r w:rsidRPr="001970CA">
        <w:rPr>
          <w:rFonts w:ascii="Book Antiqua" w:eastAsia="Book Antiqua" w:hAnsi="Book Antiqua" w:cs="Book Antiqua"/>
          <w:color w:val="000000"/>
        </w:rPr>
        <w:t>Videla</w:t>
      </w:r>
      <w:proofErr w:type="spellEnd"/>
      <w:r w:rsidRPr="001970CA">
        <w:rPr>
          <w:rFonts w:ascii="Book Antiqua" w:eastAsia="Book Antiqua" w:hAnsi="Book Antiqua" w:cs="Book Antiqua"/>
          <w:color w:val="000000"/>
        </w:rPr>
        <w:t xml:space="preserve"> M, Alonso C, Santos L, </w:t>
      </w:r>
      <w:proofErr w:type="spellStart"/>
      <w:r w:rsidRPr="001970CA">
        <w:rPr>
          <w:rFonts w:ascii="Book Antiqua" w:eastAsia="Book Antiqua" w:hAnsi="Book Antiqua" w:cs="Book Antiqua"/>
          <w:color w:val="000000"/>
        </w:rPr>
        <w:t>Varón</w:t>
      </w:r>
      <w:proofErr w:type="spellEnd"/>
      <w:r w:rsidRPr="001970CA">
        <w:rPr>
          <w:rFonts w:ascii="Book Antiqua" w:eastAsia="Book Antiqua" w:hAnsi="Book Antiqua" w:cs="Book Antiqua"/>
          <w:color w:val="000000"/>
        </w:rPr>
        <w:t xml:space="preserve"> A, Figueroa S, </w:t>
      </w:r>
      <w:proofErr w:type="spellStart"/>
      <w:r w:rsidRPr="001970CA">
        <w:rPr>
          <w:rFonts w:ascii="Book Antiqua" w:eastAsia="Book Antiqua" w:hAnsi="Book Antiqua" w:cs="Book Antiqua"/>
          <w:color w:val="000000"/>
        </w:rPr>
        <w:t>Vistarini</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Adrover</w:t>
      </w:r>
      <w:proofErr w:type="spellEnd"/>
      <w:r w:rsidRPr="001970CA">
        <w:rPr>
          <w:rFonts w:ascii="Book Antiqua" w:eastAsia="Book Antiqua" w:hAnsi="Book Antiqua" w:cs="Book Antiqua"/>
          <w:color w:val="000000"/>
        </w:rPr>
        <w:t xml:space="preserve"> R, Fernández N, Perez D, </w:t>
      </w:r>
      <w:proofErr w:type="spellStart"/>
      <w:r w:rsidRPr="001970CA">
        <w:rPr>
          <w:rFonts w:ascii="Book Antiqua" w:eastAsia="Book Antiqua" w:hAnsi="Book Antiqua" w:cs="Book Antiqua"/>
          <w:color w:val="000000"/>
        </w:rPr>
        <w:t>Tanno</w:t>
      </w:r>
      <w:proofErr w:type="spellEnd"/>
      <w:r w:rsidRPr="001970CA">
        <w:rPr>
          <w:rFonts w:ascii="Book Antiqua" w:eastAsia="Book Antiqua" w:hAnsi="Book Antiqua" w:cs="Book Antiqua"/>
          <w:color w:val="000000"/>
        </w:rPr>
        <w:t xml:space="preserve"> F, Hernández N, </w:t>
      </w:r>
      <w:proofErr w:type="spellStart"/>
      <w:r w:rsidRPr="001970CA">
        <w:rPr>
          <w:rFonts w:ascii="Book Antiqua" w:eastAsia="Book Antiqua" w:hAnsi="Book Antiqua" w:cs="Book Antiqua"/>
          <w:color w:val="000000"/>
        </w:rPr>
        <w:t>Sixto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Borzi</w:t>
      </w:r>
      <w:proofErr w:type="spellEnd"/>
      <w:r w:rsidRPr="001970CA">
        <w:rPr>
          <w:rFonts w:ascii="Book Antiqua" w:eastAsia="Book Antiqua" w:hAnsi="Book Antiqua" w:cs="Book Antiqua"/>
          <w:color w:val="000000"/>
        </w:rPr>
        <w:t xml:space="preserve"> S, Bruno A, </w:t>
      </w:r>
      <w:proofErr w:type="spellStart"/>
      <w:r w:rsidRPr="001970CA">
        <w:rPr>
          <w:rFonts w:ascii="Book Antiqua" w:eastAsia="Book Antiqua" w:hAnsi="Book Antiqua" w:cs="Book Antiqua"/>
          <w:color w:val="000000"/>
        </w:rPr>
        <w:t>Cocozzella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Soza</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Descalzi</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Estepo</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Zerega</w:t>
      </w:r>
      <w:proofErr w:type="spellEnd"/>
      <w:r w:rsidRPr="001970CA">
        <w:rPr>
          <w:rFonts w:ascii="Book Antiqua" w:eastAsia="Book Antiqua" w:hAnsi="Book Antiqua" w:cs="Book Antiqua"/>
          <w:color w:val="000000"/>
        </w:rPr>
        <w:t xml:space="preserve"> A, de Araujo A, </w:t>
      </w:r>
      <w:proofErr w:type="spellStart"/>
      <w:r w:rsidRPr="001970CA">
        <w:rPr>
          <w:rFonts w:ascii="Book Antiqua" w:eastAsia="Book Antiqua" w:hAnsi="Book Antiqua" w:cs="Book Antiqua"/>
          <w:color w:val="000000"/>
        </w:rPr>
        <w:t>Cheinquer</w:t>
      </w:r>
      <w:proofErr w:type="spellEnd"/>
      <w:r w:rsidRPr="001970CA">
        <w:rPr>
          <w:rFonts w:ascii="Book Antiqua" w:eastAsia="Book Antiqua" w:hAnsi="Book Antiqua" w:cs="Book Antiqua"/>
          <w:color w:val="000000"/>
        </w:rPr>
        <w:t xml:space="preserve"> H, Silva M; LALREAN. Treatment with direct-acting antivirals for HCV decreases but does not </w:t>
      </w:r>
      <w:r w:rsidRPr="001970CA">
        <w:rPr>
          <w:rFonts w:ascii="Book Antiqua" w:eastAsia="Book Antiqua" w:hAnsi="Book Antiqua" w:cs="Book Antiqua"/>
          <w:color w:val="000000"/>
        </w:rPr>
        <w:lastRenderedPageBreak/>
        <w:t xml:space="preserve">eliminate the risk of hepatocellular carcinoma. </w:t>
      </w:r>
      <w:r w:rsidRPr="001970CA">
        <w:rPr>
          <w:rFonts w:ascii="Book Antiqua" w:eastAsia="Book Antiqua" w:hAnsi="Book Antiqua" w:cs="Book Antiqua"/>
          <w:i/>
          <w:iCs/>
          <w:color w:val="000000"/>
        </w:rPr>
        <w:t>Liver Int</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39</w:t>
      </w:r>
      <w:r w:rsidRPr="001970CA">
        <w:rPr>
          <w:rFonts w:ascii="Book Antiqua" w:eastAsia="Book Antiqua" w:hAnsi="Book Antiqua" w:cs="Book Antiqua"/>
          <w:color w:val="000000"/>
        </w:rPr>
        <w:t>: 1033-1043 [PMID: 30636361 DOI: 10.1111/</w:t>
      </w:r>
      <w:r w:rsidR="00486BD0">
        <w:rPr>
          <w:rFonts w:ascii="Book Antiqua" w:eastAsia="Book Antiqua" w:hAnsi="Book Antiqua" w:cs="Book Antiqua"/>
          <w:color w:val="000000"/>
        </w:rPr>
        <w:t>l</w:t>
      </w:r>
      <w:r w:rsidRPr="001970CA">
        <w:rPr>
          <w:rFonts w:ascii="Book Antiqua" w:eastAsia="Book Antiqua" w:hAnsi="Book Antiqua" w:cs="Book Antiqua"/>
          <w:color w:val="000000"/>
        </w:rPr>
        <w:t>iv.14041]</w:t>
      </w:r>
    </w:p>
    <w:p w14:paraId="6F5985A8" w14:textId="1052899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49 </w:t>
      </w:r>
      <w:proofErr w:type="spellStart"/>
      <w:r w:rsidRPr="001970CA">
        <w:rPr>
          <w:rFonts w:ascii="Book Antiqua" w:eastAsia="Book Antiqua" w:hAnsi="Book Antiqua" w:cs="Book Antiqua"/>
          <w:b/>
          <w:bCs/>
          <w:color w:val="000000"/>
        </w:rPr>
        <w:t>Lashen</w:t>
      </w:r>
      <w:proofErr w:type="spellEnd"/>
      <w:r w:rsidRPr="001970CA">
        <w:rPr>
          <w:rFonts w:ascii="Book Antiqua" w:eastAsia="Book Antiqua" w:hAnsi="Book Antiqua" w:cs="Book Antiqua"/>
          <w:b/>
          <w:bCs/>
          <w:color w:val="000000"/>
        </w:rPr>
        <w:t xml:space="preserve"> SA</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Shamseya</w:t>
      </w:r>
      <w:proofErr w:type="spellEnd"/>
      <w:r w:rsidRPr="001970CA">
        <w:rPr>
          <w:rFonts w:ascii="Book Antiqua" w:eastAsia="Book Antiqua" w:hAnsi="Book Antiqua" w:cs="Book Antiqua"/>
          <w:color w:val="000000"/>
        </w:rPr>
        <w:t xml:space="preserve"> MM, </w:t>
      </w:r>
      <w:proofErr w:type="spellStart"/>
      <w:r w:rsidRPr="001970CA">
        <w:rPr>
          <w:rFonts w:ascii="Book Antiqua" w:eastAsia="Book Antiqua" w:hAnsi="Book Antiqua" w:cs="Book Antiqua"/>
          <w:color w:val="000000"/>
        </w:rPr>
        <w:t>Madkour</w:t>
      </w:r>
      <w:proofErr w:type="spellEnd"/>
      <w:r w:rsidRPr="001970CA">
        <w:rPr>
          <w:rFonts w:ascii="Book Antiqua" w:eastAsia="Book Antiqua" w:hAnsi="Book Antiqua" w:cs="Book Antiqua"/>
          <w:color w:val="000000"/>
        </w:rPr>
        <w:t xml:space="preserve"> MA. Hepatocellular Carcinoma Occurrence/Recurrence after Direct-Acting Antivirals for Hepatitis C in Egyptian Cohort: Single-Center Experience. </w:t>
      </w:r>
      <w:r w:rsidRPr="001970CA">
        <w:rPr>
          <w:rFonts w:ascii="Book Antiqua" w:eastAsia="Book Antiqua" w:hAnsi="Book Antiqua" w:cs="Book Antiqua"/>
          <w:i/>
          <w:iCs/>
          <w:color w:val="000000"/>
        </w:rPr>
        <w:t>Dig Dis</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37</w:t>
      </w:r>
      <w:r w:rsidRPr="001970CA">
        <w:rPr>
          <w:rFonts w:ascii="Book Antiqua" w:eastAsia="Book Antiqua" w:hAnsi="Book Antiqua" w:cs="Book Antiqua"/>
          <w:color w:val="000000"/>
        </w:rPr>
        <w:t>: 488-497 [PMID: 31216532 DOI: 10.1159/000501072]</w:t>
      </w:r>
    </w:p>
    <w:p w14:paraId="58697B03" w14:textId="49747A68"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50 </w:t>
      </w:r>
      <w:proofErr w:type="spellStart"/>
      <w:r w:rsidRPr="001970CA">
        <w:rPr>
          <w:rFonts w:ascii="Book Antiqua" w:eastAsia="Book Antiqua" w:hAnsi="Book Antiqua" w:cs="Book Antiqua"/>
          <w:b/>
          <w:bCs/>
          <w:color w:val="000000"/>
        </w:rPr>
        <w:t>Hassany</w:t>
      </w:r>
      <w:proofErr w:type="spellEnd"/>
      <w:r w:rsidRPr="001970CA">
        <w:rPr>
          <w:rFonts w:ascii="Book Antiqua" w:eastAsia="Book Antiqua" w:hAnsi="Book Antiqua" w:cs="Book Antiqua"/>
          <w:b/>
          <w:bCs/>
          <w:color w:val="000000"/>
        </w:rPr>
        <w:t xml:space="preserve"> SM</w:t>
      </w:r>
      <w:r w:rsidRPr="001970CA">
        <w:rPr>
          <w:rFonts w:ascii="Book Antiqua" w:eastAsia="Book Antiqua" w:hAnsi="Book Antiqua" w:cs="Book Antiqua"/>
          <w:color w:val="000000"/>
        </w:rPr>
        <w:t>, Hassan W, Abo-</w:t>
      </w:r>
      <w:proofErr w:type="spellStart"/>
      <w:r w:rsidRPr="001970CA">
        <w:rPr>
          <w:rFonts w:ascii="Book Antiqua" w:eastAsia="Book Antiqua" w:hAnsi="Book Antiqua" w:cs="Book Antiqua"/>
          <w:color w:val="000000"/>
        </w:rPr>
        <w:t>Alam</w:t>
      </w:r>
      <w:proofErr w:type="spellEnd"/>
      <w:r w:rsidRPr="001970CA">
        <w:rPr>
          <w:rFonts w:ascii="Book Antiqua" w:eastAsia="Book Antiqua" w:hAnsi="Book Antiqua" w:cs="Book Antiqua"/>
          <w:color w:val="000000"/>
        </w:rPr>
        <w:t xml:space="preserve"> H, Khalaf M, </w:t>
      </w:r>
      <w:proofErr w:type="spellStart"/>
      <w:r w:rsidRPr="001970CA">
        <w:rPr>
          <w:rFonts w:ascii="Book Antiqua" w:eastAsia="Book Antiqua" w:hAnsi="Book Antiqua" w:cs="Book Antiqua"/>
          <w:color w:val="000000"/>
        </w:rPr>
        <w:t>Nafeh</w:t>
      </w:r>
      <w:proofErr w:type="spellEnd"/>
      <w:r w:rsidRPr="001970CA">
        <w:rPr>
          <w:rFonts w:ascii="Book Antiqua" w:eastAsia="Book Antiqua" w:hAnsi="Book Antiqua" w:cs="Book Antiqua"/>
          <w:color w:val="000000"/>
        </w:rPr>
        <w:t xml:space="preserve"> AM, Nasr-</w:t>
      </w:r>
      <w:proofErr w:type="spellStart"/>
      <w:r w:rsidRPr="001970CA">
        <w:rPr>
          <w:rFonts w:ascii="Book Antiqua" w:eastAsia="Book Antiqua" w:hAnsi="Book Antiqua" w:cs="Book Antiqua"/>
          <w:color w:val="000000"/>
        </w:rPr>
        <w:t>Eldin</w:t>
      </w:r>
      <w:proofErr w:type="spellEnd"/>
      <w:r w:rsidRPr="001970CA">
        <w:rPr>
          <w:rFonts w:ascii="Book Antiqua" w:eastAsia="Book Antiqua" w:hAnsi="Book Antiqua" w:cs="Book Antiqua"/>
          <w:color w:val="000000"/>
        </w:rPr>
        <w:t xml:space="preserve"> E, Mostafa EF. Direct-Acting Antiviral Drugs and Occurrence of Hepatocellular Carcinoma: Unjust or Oppressed. </w:t>
      </w:r>
      <w:r w:rsidRPr="001970CA">
        <w:rPr>
          <w:rFonts w:ascii="Book Antiqua" w:eastAsia="Book Antiqua" w:hAnsi="Book Antiqua" w:cs="Book Antiqua"/>
          <w:i/>
          <w:iCs/>
          <w:color w:val="000000"/>
        </w:rPr>
        <w:t>Infect Drug Resist</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13</w:t>
      </w:r>
      <w:r w:rsidRPr="001970CA">
        <w:rPr>
          <w:rFonts w:ascii="Book Antiqua" w:eastAsia="Book Antiqua" w:hAnsi="Book Antiqua" w:cs="Book Antiqua"/>
          <w:color w:val="000000"/>
        </w:rPr>
        <w:t>: 1873-1880 [PMID: 32606836 DOI: 10.2147/IDR.S241948]</w:t>
      </w:r>
    </w:p>
    <w:p w14:paraId="61A0FB07" w14:textId="1488D5D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51 </w:t>
      </w:r>
      <w:proofErr w:type="spellStart"/>
      <w:r w:rsidRPr="001970CA">
        <w:rPr>
          <w:rFonts w:ascii="Book Antiqua" w:eastAsia="Book Antiqua" w:hAnsi="Book Antiqua" w:cs="Book Antiqua"/>
          <w:b/>
          <w:bCs/>
          <w:color w:val="000000"/>
        </w:rPr>
        <w:t>Waziry</w:t>
      </w:r>
      <w:proofErr w:type="spellEnd"/>
      <w:r w:rsidRPr="001970CA">
        <w:rPr>
          <w:rFonts w:ascii="Book Antiqua" w:eastAsia="Book Antiqua" w:hAnsi="Book Antiqua" w:cs="Book Antiqua"/>
          <w:b/>
          <w:bCs/>
          <w:color w:val="000000"/>
        </w:rPr>
        <w:t xml:space="preserve"> R</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Hajarizadeh</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Grebely</w:t>
      </w:r>
      <w:proofErr w:type="spellEnd"/>
      <w:r w:rsidRPr="001970CA">
        <w:rPr>
          <w:rFonts w:ascii="Book Antiqua" w:eastAsia="Book Antiqua" w:hAnsi="Book Antiqua" w:cs="Book Antiqua"/>
          <w:color w:val="000000"/>
        </w:rPr>
        <w:t xml:space="preserve"> J, Amin J, Law M, </w:t>
      </w:r>
      <w:proofErr w:type="spellStart"/>
      <w:r w:rsidRPr="001970CA">
        <w:rPr>
          <w:rFonts w:ascii="Book Antiqua" w:eastAsia="Book Antiqua" w:hAnsi="Book Antiqua" w:cs="Book Antiqua"/>
          <w:color w:val="000000"/>
        </w:rPr>
        <w:t>Danta</w:t>
      </w:r>
      <w:proofErr w:type="spellEnd"/>
      <w:r w:rsidRPr="001970CA">
        <w:rPr>
          <w:rFonts w:ascii="Book Antiqua" w:eastAsia="Book Antiqua" w:hAnsi="Book Antiqua" w:cs="Book Antiqua"/>
          <w:color w:val="000000"/>
        </w:rPr>
        <w:t xml:space="preserve"> M, George J, Dore GJ. Hepatocellular carcinoma risk following direct-acting antiviral HCV therapy: A systematic review, meta-analyses, and meta-regression.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1204-1212 [PMID: 28802876 DOI: 10.1016/j.jhep.2017.07.025]</w:t>
      </w:r>
    </w:p>
    <w:p w14:paraId="77CB2CAE" w14:textId="6080DF8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52 </w:t>
      </w:r>
      <w:r w:rsidRPr="001970CA">
        <w:rPr>
          <w:rFonts w:ascii="Book Antiqua" w:eastAsia="Book Antiqua" w:hAnsi="Book Antiqua" w:cs="Book Antiqua"/>
          <w:b/>
          <w:bCs/>
          <w:color w:val="000000"/>
        </w:rPr>
        <w:t>Rutledge SM</w:t>
      </w:r>
      <w:r w:rsidRPr="001970CA">
        <w:rPr>
          <w:rFonts w:ascii="Book Antiqua" w:eastAsia="Book Antiqua" w:hAnsi="Book Antiqua" w:cs="Book Antiqua"/>
          <w:color w:val="000000"/>
        </w:rPr>
        <w:t xml:space="preserve">, Zheng H, Li DK, Chung RT. No evidence for higher rates of hepatocellular carcinoma after direct-acting antiviral treatment: a meta-analysis. </w:t>
      </w:r>
      <w:r w:rsidRPr="001970CA">
        <w:rPr>
          <w:rFonts w:ascii="Book Antiqua" w:eastAsia="Book Antiqua" w:hAnsi="Book Antiqua" w:cs="Book Antiqua"/>
          <w:i/>
          <w:iCs/>
          <w:color w:val="000000"/>
        </w:rPr>
        <w:t>Hepatoma Res</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5</w:t>
      </w:r>
      <w:r w:rsidRPr="001970CA">
        <w:rPr>
          <w:rFonts w:ascii="Book Antiqua" w:eastAsia="Book Antiqua" w:hAnsi="Book Antiqua" w:cs="Book Antiqua"/>
          <w:color w:val="000000"/>
        </w:rPr>
        <w:t xml:space="preserve"> [PMID: 31453368 DOI: 10.20517/2394-5079.2019.19]</w:t>
      </w:r>
    </w:p>
    <w:p w14:paraId="487E1A0E" w14:textId="4B0BA43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53 </w:t>
      </w:r>
      <w:r w:rsidRPr="001970CA">
        <w:rPr>
          <w:rFonts w:ascii="Book Antiqua" w:eastAsia="Book Antiqua" w:hAnsi="Book Antiqua" w:cs="Book Antiqua"/>
          <w:b/>
          <w:bCs/>
          <w:color w:val="000000"/>
        </w:rPr>
        <w:t>Abdelaziz AO</w:t>
      </w:r>
      <w:r w:rsidRPr="001970CA">
        <w:rPr>
          <w:rFonts w:ascii="Book Antiqua" w:eastAsia="Book Antiqua" w:hAnsi="Book Antiqua" w:cs="Book Antiqua"/>
          <w:color w:val="000000"/>
        </w:rPr>
        <w:t xml:space="preserve">, Nabil MM, </w:t>
      </w:r>
      <w:proofErr w:type="spellStart"/>
      <w:r w:rsidRPr="001970CA">
        <w:rPr>
          <w:rFonts w:ascii="Book Antiqua" w:eastAsia="Book Antiqua" w:hAnsi="Book Antiqua" w:cs="Book Antiqua"/>
          <w:color w:val="000000"/>
        </w:rPr>
        <w:t>Abdelmaksoud</w:t>
      </w:r>
      <w:proofErr w:type="spellEnd"/>
      <w:r w:rsidRPr="001970CA">
        <w:rPr>
          <w:rFonts w:ascii="Book Antiqua" w:eastAsia="Book Antiqua" w:hAnsi="Book Antiqua" w:cs="Book Antiqua"/>
          <w:color w:val="000000"/>
        </w:rPr>
        <w:t xml:space="preserve"> AH, </w:t>
      </w:r>
      <w:proofErr w:type="spellStart"/>
      <w:r w:rsidRPr="001970CA">
        <w:rPr>
          <w:rFonts w:ascii="Book Antiqua" w:eastAsia="Book Antiqua" w:hAnsi="Book Antiqua" w:cs="Book Antiqua"/>
          <w:color w:val="000000"/>
        </w:rPr>
        <w:t>Shousha</w:t>
      </w:r>
      <w:proofErr w:type="spellEnd"/>
      <w:r w:rsidRPr="001970CA">
        <w:rPr>
          <w:rFonts w:ascii="Book Antiqua" w:eastAsia="Book Antiqua" w:hAnsi="Book Antiqua" w:cs="Book Antiqua"/>
          <w:color w:val="000000"/>
        </w:rPr>
        <w:t xml:space="preserve"> HI, Hashem MB, Hassan EM, Salah A, </w:t>
      </w:r>
      <w:proofErr w:type="spellStart"/>
      <w:r w:rsidRPr="001970CA">
        <w:rPr>
          <w:rFonts w:ascii="Book Antiqua" w:eastAsia="Book Antiqua" w:hAnsi="Book Antiqua" w:cs="Book Antiqua"/>
          <w:color w:val="000000"/>
        </w:rPr>
        <w:t>Omran</w:t>
      </w:r>
      <w:proofErr w:type="spellEnd"/>
      <w:r w:rsidRPr="001970CA">
        <w:rPr>
          <w:rFonts w:ascii="Book Antiqua" w:eastAsia="Book Antiqua" w:hAnsi="Book Antiqua" w:cs="Book Antiqua"/>
          <w:color w:val="000000"/>
        </w:rPr>
        <w:t xml:space="preserve"> DA, Elbaz TM. Tumor behavior of hepatocellular carcinoma after hepatitis C treatment by direct-acting antivirals: comparative analysis with non-direct-acting antivirals-treated patients. </w:t>
      </w:r>
      <w:r w:rsidRPr="001970CA">
        <w:rPr>
          <w:rFonts w:ascii="Book Antiqua" w:eastAsia="Book Antiqua" w:hAnsi="Book Antiqua" w:cs="Book Antiqua"/>
          <w:i/>
          <w:iCs/>
          <w:color w:val="000000"/>
        </w:rPr>
        <w:t>Eur J Gastroenterol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31</w:t>
      </w:r>
      <w:r w:rsidRPr="001970CA">
        <w:rPr>
          <w:rFonts w:ascii="Book Antiqua" w:eastAsia="Book Antiqua" w:hAnsi="Book Antiqua" w:cs="Book Antiqua"/>
          <w:color w:val="000000"/>
        </w:rPr>
        <w:t>: 75-79 [PMID: 30199473 DOI: 10.1097/MEG.0000000000001264]</w:t>
      </w:r>
    </w:p>
    <w:p w14:paraId="28BA54E4" w14:textId="2F1235A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54 </w:t>
      </w:r>
      <w:r w:rsidRPr="001970CA">
        <w:rPr>
          <w:rFonts w:ascii="Book Antiqua" w:eastAsia="Book Antiqua" w:hAnsi="Book Antiqua" w:cs="Book Antiqua"/>
          <w:b/>
          <w:bCs/>
          <w:color w:val="000000"/>
        </w:rPr>
        <w:t xml:space="preserve">El </w:t>
      </w:r>
      <w:proofErr w:type="spellStart"/>
      <w:r w:rsidRPr="001970CA">
        <w:rPr>
          <w:rFonts w:ascii="Book Antiqua" w:eastAsia="Book Antiqua" w:hAnsi="Book Antiqua" w:cs="Book Antiqua"/>
          <w:b/>
          <w:bCs/>
          <w:color w:val="000000"/>
        </w:rPr>
        <w:t>Fayoumie</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Abdelhady</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Gawish</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Hantour</w:t>
      </w:r>
      <w:proofErr w:type="spellEnd"/>
      <w:r w:rsidRPr="001970CA">
        <w:rPr>
          <w:rFonts w:ascii="Book Antiqua" w:eastAsia="Book Antiqua" w:hAnsi="Book Antiqua" w:cs="Book Antiqua"/>
          <w:color w:val="000000"/>
        </w:rPr>
        <w:t xml:space="preserve"> U, </w:t>
      </w:r>
      <w:proofErr w:type="spellStart"/>
      <w:r w:rsidRPr="001970CA">
        <w:rPr>
          <w:rFonts w:ascii="Book Antiqua" w:eastAsia="Book Antiqua" w:hAnsi="Book Antiqua" w:cs="Book Antiqua"/>
          <w:color w:val="000000"/>
        </w:rPr>
        <w:t>Abdelkhaleek</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Abdelraheem</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Alsawak</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Alwassief</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Elbahrawy</w:t>
      </w:r>
      <w:proofErr w:type="spellEnd"/>
      <w:r w:rsidRPr="001970CA">
        <w:rPr>
          <w:rFonts w:ascii="Book Antiqua" w:eastAsia="Book Antiqua" w:hAnsi="Book Antiqua" w:cs="Book Antiqua"/>
          <w:color w:val="000000"/>
        </w:rPr>
        <w:t xml:space="preserve"> A. Changing Patterns of Hepatocellular Carcinoma after Treatment with Direct Antiviral Agents. </w:t>
      </w:r>
      <w:proofErr w:type="spellStart"/>
      <w:r w:rsidR="001B0DE4" w:rsidRPr="001B0DE4">
        <w:rPr>
          <w:rFonts w:ascii="Book Antiqua" w:eastAsia="Book Antiqua" w:hAnsi="Book Antiqua" w:cs="Book Antiqua"/>
          <w:i/>
          <w:iCs/>
          <w:color w:val="000000"/>
        </w:rPr>
        <w:t>Gastrointest</w:t>
      </w:r>
      <w:proofErr w:type="spellEnd"/>
      <w:r w:rsidR="001B0DE4" w:rsidRPr="001B0DE4">
        <w:rPr>
          <w:rFonts w:ascii="Book Antiqua" w:eastAsia="Book Antiqua" w:hAnsi="Book Antiqua" w:cs="Book Antiqua"/>
          <w:i/>
          <w:iCs/>
          <w:color w:val="000000"/>
        </w:rPr>
        <w:t xml:space="preserve"> Tumors</w:t>
      </w:r>
      <w:r w:rsidRPr="001970CA">
        <w:rPr>
          <w:rFonts w:ascii="Book Antiqua" w:eastAsia="Book Antiqua" w:hAnsi="Book Antiqua" w:cs="Book Antiqua"/>
          <w:color w:val="000000"/>
        </w:rPr>
        <w:t xml:space="preserve"> 2020; </w:t>
      </w:r>
      <w:r w:rsidRPr="001B0DE4">
        <w:rPr>
          <w:rFonts w:ascii="Book Antiqua" w:eastAsia="Book Antiqua" w:hAnsi="Book Antiqua" w:cs="Book Antiqua"/>
          <w:b/>
          <w:bCs/>
          <w:color w:val="000000"/>
        </w:rPr>
        <w:t>7</w:t>
      </w:r>
      <w:r w:rsidRPr="001970CA">
        <w:rPr>
          <w:rFonts w:ascii="Book Antiqua" w:eastAsia="Book Antiqua" w:hAnsi="Book Antiqua" w:cs="Book Antiqua"/>
          <w:color w:val="000000"/>
        </w:rPr>
        <w:t>: 50-60 [</w:t>
      </w:r>
      <w:r w:rsidR="00486BD0" w:rsidRPr="00486BD0">
        <w:rPr>
          <w:rFonts w:ascii="Book Antiqua" w:eastAsia="Book Antiqua" w:hAnsi="Book Antiqua" w:cs="Book Antiqua"/>
          <w:color w:val="000000"/>
        </w:rPr>
        <w:t>PMID: 32399465</w:t>
      </w:r>
      <w:r w:rsidR="00486BD0">
        <w:rPr>
          <w:rFonts w:ascii="Book Antiqua" w:eastAsia="Book Antiqua" w:hAnsi="Book Antiqua" w:cs="Book Antiqua"/>
          <w:color w:val="000000"/>
        </w:rPr>
        <w:t xml:space="preserve"> </w:t>
      </w:r>
      <w:r w:rsidRPr="001970CA">
        <w:rPr>
          <w:rFonts w:ascii="Book Antiqua" w:eastAsia="Book Antiqua" w:hAnsi="Book Antiqua" w:cs="Book Antiqua"/>
          <w:color w:val="000000"/>
        </w:rPr>
        <w:t>DOI: 10.1159/000505326]</w:t>
      </w:r>
    </w:p>
    <w:p w14:paraId="0F578573" w14:textId="52E4802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55 </w:t>
      </w:r>
      <w:r w:rsidRPr="001970CA">
        <w:rPr>
          <w:rFonts w:ascii="Book Antiqua" w:eastAsia="Book Antiqua" w:hAnsi="Book Antiqua" w:cs="Book Antiqua"/>
          <w:b/>
          <w:bCs/>
          <w:color w:val="000000"/>
        </w:rPr>
        <w:t>Pecoraro V</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Banzi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Cariani</w:t>
      </w:r>
      <w:proofErr w:type="spellEnd"/>
      <w:r w:rsidRPr="001970CA">
        <w:rPr>
          <w:rFonts w:ascii="Book Antiqua" w:eastAsia="Book Antiqua" w:hAnsi="Book Antiqua" w:cs="Book Antiqua"/>
          <w:color w:val="000000"/>
        </w:rPr>
        <w:t xml:space="preserve"> E, Chester J, Villa E, D'Amico R, </w:t>
      </w:r>
      <w:proofErr w:type="spellStart"/>
      <w:r w:rsidRPr="001970CA">
        <w:rPr>
          <w:rFonts w:ascii="Book Antiqua" w:eastAsia="Book Antiqua" w:hAnsi="Book Antiqua" w:cs="Book Antiqua"/>
          <w:color w:val="000000"/>
        </w:rPr>
        <w:t>Bertele</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Trenti</w:t>
      </w:r>
      <w:proofErr w:type="spellEnd"/>
      <w:r w:rsidRPr="001970CA">
        <w:rPr>
          <w:rFonts w:ascii="Book Antiqua" w:eastAsia="Book Antiqua" w:hAnsi="Book Antiqua" w:cs="Book Antiqua"/>
          <w:color w:val="000000"/>
        </w:rPr>
        <w:t xml:space="preserve"> T. New Direct-Acting Antivirals for the Treatment of Patients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Hepatitis C Virus Infection: </w:t>
      </w:r>
      <w:r w:rsidRPr="001970CA">
        <w:rPr>
          <w:rFonts w:ascii="Book Antiqua" w:eastAsia="Book Antiqua" w:hAnsi="Book Antiqua" w:cs="Book Antiqua"/>
          <w:color w:val="000000"/>
        </w:rPr>
        <w:lastRenderedPageBreak/>
        <w:t xml:space="preserve">A Systematic Review of Randomized Controlled Trials. </w:t>
      </w:r>
      <w:r w:rsidRPr="001970CA">
        <w:rPr>
          <w:rFonts w:ascii="Book Antiqua" w:eastAsia="Book Antiqua" w:hAnsi="Book Antiqua" w:cs="Book Antiqua"/>
          <w:i/>
          <w:iCs/>
          <w:color w:val="000000"/>
        </w:rPr>
        <w:t>J Clin Exp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9</w:t>
      </w:r>
      <w:r w:rsidRPr="001970CA">
        <w:rPr>
          <w:rFonts w:ascii="Book Antiqua" w:eastAsia="Book Antiqua" w:hAnsi="Book Antiqua" w:cs="Book Antiqua"/>
          <w:color w:val="000000"/>
        </w:rPr>
        <w:t>: 522-538 [PMID: 31516269 DOI: 10.1016/j.jceh.2018.07.004]</w:t>
      </w:r>
    </w:p>
    <w:p w14:paraId="2BA73F5B" w14:textId="231489F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56 </w:t>
      </w:r>
      <w:proofErr w:type="spellStart"/>
      <w:r w:rsidRPr="001970CA">
        <w:rPr>
          <w:rFonts w:ascii="Book Antiqua" w:eastAsia="Book Antiqua" w:hAnsi="Book Antiqua" w:cs="Book Antiqua"/>
          <w:b/>
          <w:bCs/>
          <w:color w:val="000000"/>
        </w:rPr>
        <w:t>Reig</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Mariño</w:t>
      </w:r>
      <w:proofErr w:type="spellEnd"/>
      <w:r w:rsidRPr="001970CA">
        <w:rPr>
          <w:rFonts w:ascii="Book Antiqua" w:eastAsia="Book Antiqua" w:hAnsi="Book Antiqua" w:cs="Book Antiqua"/>
          <w:color w:val="000000"/>
        </w:rPr>
        <w:t xml:space="preserve"> Z, </w:t>
      </w:r>
      <w:proofErr w:type="spellStart"/>
      <w:r w:rsidRPr="001970CA">
        <w:rPr>
          <w:rFonts w:ascii="Book Antiqua" w:eastAsia="Book Antiqua" w:hAnsi="Book Antiqua" w:cs="Book Antiqua"/>
          <w:color w:val="000000"/>
        </w:rPr>
        <w:t>Perelló</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Iñarrairaegui</w:t>
      </w:r>
      <w:proofErr w:type="spellEnd"/>
      <w:r w:rsidRPr="001970CA">
        <w:rPr>
          <w:rFonts w:ascii="Book Antiqua" w:eastAsia="Book Antiqua" w:hAnsi="Book Antiqua" w:cs="Book Antiqua"/>
          <w:color w:val="000000"/>
        </w:rPr>
        <w:t xml:space="preserve"> M, Ribeiro A, Lens S, Díaz A, </w:t>
      </w:r>
      <w:proofErr w:type="spellStart"/>
      <w:r w:rsidRPr="001970CA">
        <w:rPr>
          <w:rFonts w:ascii="Book Antiqua" w:eastAsia="Book Antiqua" w:hAnsi="Book Antiqua" w:cs="Book Antiqua"/>
          <w:color w:val="000000"/>
        </w:rPr>
        <w:t>Vilana</w:t>
      </w:r>
      <w:proofErr w:type="spellEnd"/>
      <w:r w:rsidRPr="001970CA">
        <w:rPr>
          <w:rFonts w:ascii="Book Antiqua" w:eastAsia="Book Antiqua" w:hAnsi="Book Antiqua" w:cs="Book Antiqua"/>
          <w:color w:val="000000"/>
        </w:rPr>
        <w:t xml:space="preserve"> R, Darnell A, Varela M, </w:t>
      </w:r>
      <w:proofErr w:type="spellStart"/>
      <w:r w:rsidRPr="001970CA">
        <w:rPr>
          <w:rFonts w:ascii="Book Antiqua" w:eastAsia="Book Antiqua" w:hAnsi="Book Antiqua" w:cs="Book Antiqua"/>
          <w:color w:val="000000"/>
        </w:rPr>
        <w:t>Sangro</w:t>
      </w:r>
      <w:proofErr w:type="spellEnd"/>
      <w:r w:rsidRPr="001970CA">
        <w:rPr>
          <w:rFonts w:ascii="Book Antiqua" w:eastAsia="Book Antiqua" w:hAnsi="Book Antiqua" w:cs="Book Antiqua"/>
          <w:color w:val="000000"/>
        </w:rPr>
        <w:t xml:space="preserve"> B, Calleja JL, </w:t>
      </w:r>
      <w:proofErr w:type="spellStart"/>
      <w:r w:rsidRPr="001970CA">
        <w:rPr>
          <w:rFonts w:ascii="Book Antiqua" w:eastAsia="Book Antiqua" w:hAnsi="Book Antiqua" w:cs="Book Antiqua"/>
          <w:color w:val="000000"/>
        </w:rPr>
        <w:t>Forns</w:t>
      </w:r>
      <w:proofErr w:type="spellEnd"/>
      <w:r w:rsidRPr="001970CA">
        <w:rPr>
          <w:rFonts w:ascii="Book Antiqua" w:eastAsia="Book Antiqua" w:hAnsi="Book Antiqua" w:cs="Book Antiqua"/>
          <w:color w:val="000000"/>
        </w:rPr>
        <w:t xml:space="preserve"> X, </w:t>
      </w:r>
      <w:proofErr w:type="spellStart"/>
      <w:r w:rsidRPr="001970CA">
        <w:rPr>
          <w:rFonts w:ascii="Book Antiqua" w:eastAsia="Book Antiqua" w:hAnsi="Book Antiqua" w:cs="Book Antiqua"/>
          <w:color w:val="000000"/>
        </w:rPr>
        <w:t>Bruix</w:t>
      </w:r>
      <w:proofErr w:type="spellEnd"/>
      <w:r w:rsidRPr="001970CA">
        <w:rPr>
          <w:rFonts w:ascii="Book Antiqua" w:eastAsia="Book Antiqua" w:hAnsi="Book Antiqua" w:cs="Book Antiqua"/>
          <w:color w:val="000000"/>
        </w:rPr>
        <w:t xml:space="preserve"> J. Unexpected high rate of early tumor recurrence in patients with HCV-related HCC undergoing interferon-free therapy.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719-726 [PMID: 27084592 DOI: 10.1016/j.jhep.2016.04.008]</w:t>
      </w:r>
    </w:p>
    <w:p w14:paraId="4A3650D6" w14:textId="79506F37" w:rsidR="00A77B3E" w:rsidRPr="001970CA" w:rsidRDefault="008E27AA" w:rsidP="001337EB">
      <w:pPr>
        <w:spacing w:line="360" w:lineRule="auto"/>
        <w:jc w:val="both"/>
        <w:rPr>
          <w:rFonts w:ascii="Book Antiqua" w:hAnsi="Book Antiqua"/>
        </w:rPr>
      </w:pPr>
      <w:r>
        <w:rPr>
          <w:rFonts w:ascii="Book Antiqua" w:eastAsia="Book Antiqua" w:hAnsi="Book Antiqua" w:cs="Book Antiqua"/>
          <w:color w:val="000000"/>
        </w:rPr>
        <w:t>57</w:t>
      </w:r>
      <w:r w:rsidR="009363F6" w:rsidRPr="001970CA">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b/>
          <w:bCs/>
          <w:color w:val="000000"/>
        </w:rPr>
        <w:t>Reig</w:t>
      </w:r>
      <w:proofErr w:type="spellEnd"/>
      <w:r w:rsidR="009363F6" w:rsidRPr="001970CA">
        <w:rPr>
          <w:rFonts w:ascii="Book Antiqua" w:eastAsia="Book Antiqua" w:hAnsi="Book Antiqua" w:cs="Book Antiqua"/>
          <w:b/>
          <w:bCs/>
          <w:color w:val="000000"/>
        </w:rPr>
        <w:t xml:space="preserve"> M,</w:t>
      </w:r>
      <w:r w:rsidR="009363F6" w:rsidRPr="001970CA">
        <w:rPr>
          <w:rFonts w:ascii="Book Antiqua" w:eastAsia="Book Antiqua" w:hAnsi="Book Antiqua" w:cs="Book Antiqua"/>
          <w:color w:val="000000"/>
        </w:rPr>
        <w:t xml:space="preserve"> </w:t>
      </w:r>
      <w:proofErr w:type="spellStart"/>
      <w:r w:rsidR="009363F6" w:rsidRPr="001970CA">
        <w:rPr>
          <w:rFonts w:ascii="Book Antiqua" w:eastAsia="Book Antiqua" w:hAnsi="Book Antiqua" w:cs="Book Antiqua"/>
          <w:color w:val="000000"/>
        </w:rPr>
        <w:t>Mariño</w:t>
      </w:r>
      <w:proofErr w:type="spellEnd"/>
      <w:r w:rsidR="009363F6" w:rsidRPr="001970CA">
        <w:rPr>
          <w:rFonts w:ascii="Book Antiqua" w:eastAsia="Book Antiqua" w:hAnsi="Book Antiqua" w:cs="Book Antiqua"/>
          <w:color w:val="000000"/>
        </w:rPr>
        <w:t xml:space="preserve"> Z, </w:t>
      </w:r>
      <w:proofErr w:type="spellStart"/>
      <w:r w:rsidR="009363F6" w:rsidRPr="001970CA">
        <w:rPr>
          <w:rFonts w:ascii="Book Antiqua" w:eastAsia="Book Antiqua" w:hAnsi="Book Antiqua" w:cs="Book Antiqua"/>
          <w:color w:val="000000"/>
        </w:rPr>
        <w:t>Perelló</w:t>
      </w:r>
      <w:proofErr w:type="spellEnd"/>
      <w:r w:rsidR="009363F6" w:rsidRPr="001970CA">
        <w:rPr>
          <w:rFonts w:ascii="Book Antiqua" w:eastAsia="Book Antiqua" w:hAnsi="Book Antiqua" w:cs="Book Antiqua"/>
          <w:color w:val="000000"/>
        </w:rPr>
        <w:t xml:space="preserve"> C, </w:t>
      </w:r>
      <w:proofErr w:type="spellStart"/>
      <w:r w:rsidR="009363F6" w:rsidRPr="001970CA">
        <w:rPr>
          <w:rFonts w:ascii="Book Antiqua" w:eastAsia="Book Antiqua" w:hAnsi="Book Antiqua" w:cs="Book Antiqua"/>
          <w:color w:val="000000"/>
        </w:rPr>
        <w:t>Iñarrairaegui</w:t>
      </w:r>
      <w:proofErr w:type="spellEnd"/>
      <w:r w:rsidR="009363F6" w:rsidRPr="001970CA">
        <w:rPr>
          <w:rFonts w:ascii="Book Antiqua" w:eastAsia="Book Antiqua" w:hAnsi="Book Antiqua" w:cs="Book Antiqua"/>
          <w:color w:val="000000"/>
        </w:rPr>
        <w:t xml:space="preserve"> M, Lens S, Díaz A, </w:t>
      </w:r>
      <w:proofErr w:type="spellStart"/>
      <w:r w:rsidR="009363F6" w:rsidRPr="001970CA">
        <w:rPr>
          <w:rFonts w:ascii="Book Antiqua" w:eastAsia="Book Antiqua" w:hAnsi="Book Antiqua" w:cs="Book Antiqua"/>
          <w:color w:val="000000"/>
        </w:rPr>
        <w:t>Vilana</w:t>
      </w:r>
      <w:proofErr w:type="spellEnd"/>
      <w:r w:rsidR="009363F6" w:rsidRPr="001970CA">
        <w:rPr>
          <w:rFonts w:ascii="Book Antiqua" w:eastAsia="Book Antiqua" w:hAnsi="Book Antiqua" w:cs="Book Antiqua"/>
          <w:color w:val="000000"/>
        </w:rPr>
        <w:t xml:space="preserve"> R, Darnell A, Varela M, </w:t>
      </w:r>
      <w:proofErr w:type="spellStart"/>
      <w:r w:rsidR="009363F6" w:rsidRPr="001970CA">
        <w:rPr>
          <w:rFonts w:ascii="Book Antiqua" w:eastAsia="Book Antiqua" w:hAnsi="Book Antiqua" w:cs="Book Antiqua"/>
          <w:color w:val="000000"/>
        </w:rPr>
        <w:t>Sangro</w:t>
      </w:r>
      <w:proofErr w:type="spellEnd"/>
      <w:r w:rsidR="009363F6" w:rsidRPr="001970CA">
        <w:rPr>
          <w:rFonts w:ascii="Book Antiqua" w:eastAsia="Book Antiqua" w:hAnsi="Book Antiqua" w:cs="Book Antiqua"/>
          <w:color w:val="000000"/>
        </w:rPr>
        <w:t xml:space="preserve"> B. </w:t>
      </w:r>
      <w:proofErr w:type="spellStart"/>
      <w:r w:rsidR="009363F6" w:rsidRPr="001970CA">
        <w:rPr>
          <w:rFonts w:ascii="Book Antiqua" w:eastAsia="Book Antiqua" w:hAnsi="Book Antiqua" w:cs="Book Antiqua"/>
          <w:color w:val="000000"/>
        </w:rPr>
        <w:t>Tumour</w:t>
      </w:r>
      <w:proofErr w:type="spellEnd"/>
      <w:r w:rsidR="009363F6" w:rsidRPr="001970CA">
        <w:rPr>
          <w:rFonts w:ascii="Book Antiqua" w:eastAsia="Book Antiqua" w:hAnsi="Book Antiqua" w:cs="Book Antiqua"/>
          <w:color w:val="000000"/>
        </w:rPr>
        <w:t xml:space="preserve"> recurrence after Interferon-free treatment for hepatitis C in patients with previously treated hepatocellular carcinoma discloses a more aggressive pattern and faster </w:t>
      </w:r>
      <w:proofErr w:type="spellStart"/>
      <w:r w:rsidR="009363F6" w:rsidRPr="001970CA">
        <w:rPr>
          <w:rFonts w:ascii="Book Antiqua" w:eastAsia="Book Antiqua" w:hAnsi="Book Antiqua" w:cs="Book Antiqua"/>
          <w:color w:val="000000"/>
        </w:rPr>
        <w:t>tumour</w:t>
      </w:r>
      <w:proofErr w:type="spellEnd"/>
      <w:r w:rsidR="009363F6" w:rsidRPr="001970CA">
        <w:rPr>
          <w:rFonts w:ascii="Book Antiqua" w:eastAsia="Book Antiqua" w:hAnsi="Book Antiqua" w:cs="Book Antiqua"/>
          <w:color w:val="000000"/>
        </w:rPr>
        <w:t xml:space="preserve"> growth. </w:t>
      </w:r>
      <w:r w:rsidR="009363F6" w:rsidRPr="00486BD0">
        <w:rPr>
          <w:rFonts w:ascii="Book Antiqua" w:eastAsia="Book Antiqua" w:hAnsi="Book Antiqua" w:cs="Book Antiqua"/>
          <w:i/>
          <w:iCs/>
          <w:color w:val="000000"/>
        </w:rPr>
        <w:t>J Hepatol</w:t>
      </w:r>
      <w:r w:rsidR="009363F6" w:rsidRPr="001970CA">
        <w:rPr>
          <w:rFonts w:ascii="Book Antiqua" w:eastAsia="Book Antiqua" w:hAnsi="Book Antiqua" w:cs="Book Antiqua"/>
          <w:color w:val="000000"/>
        </w:rPr>
        <w:t xml:space="preserve"> 2017; </w:t>
      </w:r>
      <w:r w:rsidR="009363F6" w:rsidRPr="00486BD0">
        <w:rPr>
          <w:rFonts w:ascii="Book Antiqua" w:eastAsia="Book Antiqua" w:hAnsi="Book Antiqua" w:cs="Book Antiqua"/>
          <w:b/>
          <w:bCs/>
          <w:color w:val="000000"/>
        </w:rPr>
        <w:t>66</w:t>
      </w:r>
      <w:r w:rsidR="009363F6" w:rsidRPr="001970CA">
        <w:rPr>
          <w:rFonts w:ascii="Book Antiqua" w:eastAsia="Book Antiqua" w:hAnsi="Book Antiqua" w:cs="Book Antiqua"/>
          <w:color w:val="000000"/>
        </w:rPr>
        <w:t>: S20 [DOI:</w:t>
      </w:r>
      <w:r w:rsidR="00486BD0" w:rsidRPr="001970CA">
        <w:rPr>
          <w:rFonts w:ascii="Book Antiqua" w:eastAsia="Book Antiqua" w:hAnsi="Book Antiqua" w:cs="Book Antiqua"/>
          <w:color w:val="000000"/>
        </w:rPr>
        <w:t xml:space="preserve"> </w:t>
      </w:r>
      <w:r w:rsidR="009363F6" w:rsidRPr="001970CA">
        <w:rPr>
          <w:rFonts w:ascii="Book Antiqua" w:eastAsia="Book Antiqua" w:hAnsi="Book Antiqua" w:cs="Book Antiqua"/>
          <w:color w:val="000000"/>
        </w:rPr>
        <w:t>10.1016/S0168-8278(17)30302-1]</w:t>
      </w:r>
    </w:p>
    <w:p w14:paraId="20C80639" w14:textId="29C1EFA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58 </w:t>
      </w:r>
      <w:r w:rsidRPr="001970CA">
        <w:rPr>
          <w:rFonts w:ascii="Book Antiqua" w:eastAsia="Book Antiqua" w:hAnsi="Book Antiqua" w:cs="Book Antiqua"/>
          <w:b/>
          <w:bCs/>
          <w:color w:val="000000"/>
        </w:rPr>
        <w:t>Calleja JL</w:t>
      </w:r>
      <w:r w:rsidRPr="001970CA">
        <w:rPr>
          <w:rFonts w:ascii="Book Antiqua" w:eastAsia="Book Antiqua" w:hAnsi="Book Antiqua" w:cs="Book Antiqua"/>
          <w:color w:val="000000"/>
        </w:rPr>
        <w:t xml:space="preserve">, Crespo J, </w:t>
      </w:r>
      <w:proofErr w:type="spellStart"/>
      <w:r w:rsidRPr="001970CA">
        <w:rPr>
          <w:rFonts w:ascii="Book Antiqua" w:eastAsia="Book Antiqua" w:hAnsi="Book Antiqua" w:cs="Book Antiqua"/>
          <w:color w:val="000000"/>
        </w:rPr>
        <w:t>Rincón</w:t>
      </w:r>
      <w:proofErr w:type="spellEnd"/>
      <w:r w:rsidRPr="001970CA">
        <w:rPr>
          <w:rFonts w:ascii="Book Antiqua" w:eastAsia="Book Antiqua" w:hAnsi="Book Antiqua" w:cs="Book Antiqua"/>
          <w:color w:val="000000"/>
        </w:rPr>
        <w:t xml:space="preserve"> D, Ruiz-</w:t>
      </w:r>
      <w:proofErr w:type="spellStart"/>
      <w:r w:rsidRPr="001970CA">
        <w:rPr>
          <w:rFonts w:ascii="Book Antiqua" w:eastAsia="Book Antiqua" w:hAnsi="Book Antiqua" w:cs="Book Antiqua"/>
          <w:color w:val="000000"/>
        </w:rPr>
        <w:t>Antorán</w:t>
      </w:r>
      <w:proofErr w:type="spellEnd"/>
      <w:r w:rsidRPr="001970CA">
        <w:rPr>
          <w:rFonts w:ascii="Book Antiqua" w:eastAsia="Book Antiqua" w:hAnsi="Book Antiqua" w:cs="Book Antiqua"/>
          <w:color w:val="000000"/>
        </w:rPr>
        <w:t xml:space="preserve"> B, Fernandez I, </w:t>
      </w:r>
      <w:proofErr w:type="spellStart"/>
      <w:r w:rsidRPr="001970CA">
        <w:rPr>
          <w:rFonts w:ascii="Book Antiqua" w:eastAsia="Book Antiqua" w:hAnsi="Book Antiqua" w:cs="Book Antiqua"/>
          <w:color w:val="000000"/>
        </w:rPr>
        <w:t>Perelló</w:t>
      </w:r>
      <w:proofErr w:type="spellEnd"/>
      <w:r w:rsidRPr="001970CA">
        <w:rPr>
          <w:rFonts w:ascii="Book Antiqua" w:eastAsia="Book Antiqua" w:hAnsi="Book Antiqua" w:cs="Book Antiqua"/>
          <w:color w:val="000000"/>
        </w:rPr>
        <w:t xml:space="preserve"> C, Gea F, Lens S, García-Samaniego J, </w:t>
      </w:r>
      <w:proofErr w:type="spellStart"/>
      <w:r w:rsidRPr="001970CA">
        <w:rPr>
          <w:rFonts w:ascii="Book Antiqua" w:eastAsia="Book Antiqua" w:hAnsi="Book Antiqua" w:cs="Book Antiqua"/>
          <w:color w:val="000000"/>
        </w:rPr>
        <w:t>Sacristán</w:t>
      </w:r>
      <w:proofErr w:type="spellEnd"/>
      <w:r w:rsidRPr="001970CA">
        <w:rPr>
          <w:rFonts w:ascii="Book Antiqua" w:eastAsia="Book Antiqua" w:hAnsi="Book Antiqua" w:cs="Book Antiqua"/>
          <w:color w:val="000000"/>
        </w:rPr>
        <w:t xml:space="preserve"> B, García-Eliz M, </w:t>
      </w:r>
      <w:proofErr w:type="spellStart"/>
      <w:r w:rsidRPr="001970CA">
        <w:rPr>
          <w:rFonts w:ascii="Book Antiqua" w:eastAsia="Book Antiqua" w:hAnsi="Book Antiqua" w:cs="Book Antiqua"/>
          <w:color w:val="000000"/>
        </w:rPr>
        <w:t>Llerena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Pascasio</w:t>
      </w:r>
      <w:proofErr w:type="spellEnd"/>
      <w:r w:rsidRPr="001970CA">
        <w:rPr>
          <w:rFonts w:ascii="Book Antiqua" w:eastAsia="Book Antiqua" w:hAnsi="Book Antiqua" w:cs="Book Antiqua"/>
          <w:color w:val="000000"/>
        </w:rPr>
        <w:t xml:space="preserve"> JM, </w:t>
      </w:r>
      <w:proofErr w:type="spellStart"/>
      <w:r w:rsidRPr="001970CA">
        <w:rPr>
          <w:rFonts w:ascii="Book Antiqua" w:eastAsia="Book Antiqua" w:hAnsi="Book Antiqua" w:cs="Book Antiqua"/>
          <w:color w:val="000000"/>
        </w:rPr>
        <w:t>Turnes</w:t>
      </w:r>
      <w:proofErr w:type="spellEnd"/>
      <w:r w:rsidRPr="001970CA">
        <w:rPr>
          <w:rFonts w:ascii="Book Antiqua" w:eastAsia="Book Antiqua" w:hAnsi="Book Antiqua" w:cs="Book Antiqua"/>
          <w:color w:val="000000"/>
        </w:rPr>
        <w:t xml:space="preserve"> J, </w:t>
      </w:r>
      <w:proofErr w:type="spellStart"/>
      <w:r w:rsidRPr="001970CA">
        <w:rPr>
          <w:rFonts w:ascii="Book Antiqua" w:eastAsia="Book Antiqua" w:hAnsi="Book Antiqua" w:cs="Book Antiqua"/>
          <w:color w:val="000000"/>
        </w:rPr>
        <w:t>Torras</w:t>
      </w:r>
      <w:proofErr w:type="spellEnd"/>
      <w:r w:rsidRPr="001970CA">
        <w:rPr>
          <w:rFonts w:ascii="Book Antiqua" w:eastAsia="Book Antiqua" w:hAnsi="Book Antiqua" w:cs="Book Antiqua"/>
          <w:color w:val="000000"/>
        </w:rPr>
        <w:t xml:space="preserve"> X, </w:t>
      </w:r>
      <w:proofErr w:type="spellStart"/>
      <w:r w:rsidRPr="001970CA">
        <w:rPr>
          <w:rFonts w:ascii="Book Antiqua" w:eastAsia="Book Antiqua" w:hAnsi="Book Antiqua" w:cs="Book Antiqua"/>
          <w:color w:val="000000"/>
        </w:rPr>
        <w:t>Morillas</w:t>
      </w:r>
      <w:proofErr w:type="spellEnd"/>
      <w:r w:rsidRPr="001970CA">
        <w:rPr>
          <w:rFonts w:ascii="Book Antiqua" w:eastAsia="Book Antiqua" w:hAnsi="Book Antiqua" w:cs="Book Antiqua"/>
          <w:color w:val="000000"/>
        </w:rPr>
        <w:t xml:space="preserve"> RM, </w:t>
      </w:r>
      <w:proofErr w:type="spellStart"/>
      <w:r w:rsidRPr="001970CA">
        <w:rPr>
          <w:rFonts w:ascii="Book Antiqua" w:eastAsia="Book Antiqua" w:hAnsi="Book Antiqua" w:cs="Book Antiqua"/>
          <w:color w:val="000000"/>
        </w:rPr>
        <w:t>Llaneras</w:t>
      </w:r>
      <w:proofErr w:type="spellEnd"/>
      <w:r w:rsidRPr="001970CA">
        <w:rPr>
          <w:rFonts w:ascii="Book Antiqua" w:eastAsia="Book Antiqua" w:hAnsi="Book Antiqua" w:cs="Book Antiqua"/>
          <w:color w:val="000000"/>
        </w:rPr>
        <w:t xml:space="preserve"> J, Serra MA, </w:t>
      </w:r>
      <w:proofErr w:type="spellStart"/>
      <w:r w:rsidRPr="001970CA">
        <w:rPr>
          <w:rFonts w:ascii="Book Antiqua" w:eastAsia="Book Antiqua" w:hAnsi="Book Antiqua" w:cs="Book Antiqua"/>
          <w:color w:val="000000"/>
        </w:rPr>
        <w:t>Diago</w:t>
      </w:r>
      <w:proofErr w:type="spellEnd"/>
      <w:r w:rsidRPr="001970CA">
        <w:rPr>
          <w:rFonts w:ascii="Book Antiqua" w:eastAsia="Book Antiqua" w:hAnsi="Book Antiqua" w:cs="Book Antiqua"/>
          <w:color w:val="000000"/>
        </w:rPr>
        <w:t xml:space="preserve"> M, Rodriguez CF, </w:t>
      </w:r>
      <w:proofErr w:type="spellStart"/>
      <w:r w:rsidRPr="001970CA">
        <w:rPr>
          <w:rFonts w:ascii="Book Antiqua" w:eastAsia="Book Antiqua" w:hAnsi="Book Antiqua" w:cs="Book Antiqua"/>
          <w:color w:val="000000"/>
        </w:rPr>
        <w:t>Ampuero</w:t>
      </w:r>
      <w:proofErr w:type="spellEnd"/>
      <w:r w:rsidRPr="001970CA">
        <w:rPr>
          <w:rFonts w:ascii="Book Antiqua" w:eastAsia="Book Antiqua" w:hAnsi="Book Antiqua" w:cs="Book Antiqua"/>
          <w:color w:val="000000"/>
        </w:rPr>
        <w:t xml:space="preserve"> J, Jorquera F, Simon MA, Arenas J, </w:t>
      </w:r>
      <w:proofErr w:type="spellStart"/>
      <w:r w:rsidRPr="001970CA">
        <w:rPr>
          <w:rFonts w:ascii="Book Antiqua" w:eastAsia="Book Antiqua" w:hAnsi="Book Antiqua" w:cs="Book Antiqua"/>
          <w:color w:val="000000"/>
        </w:rPr>
        <w:t>Navascues</w:t>
      </w:r>
      <w:proofErr w:type="spellEnd"/>
      <w:r w:rsidRPr="001970CA">
        <w:rPr>
          <w:rFonts w:ascii="Book Antiqua" w:eastAsia="Book Antiqua" w:hAnsi="Book Antiqua" w:cs="Book Antiqua"/>
          <w:color w:val="000000"/>
        </w:rPr>
        <w:t xml:space="preserve"> CA, </w:t>
      </w:r>
      <w:proofErr w:type="spellStart"/>
      <w:r w:rsidRPr="001970CA">
        <w:rPr>
          <w:rFonts w:ascii="Book Antiqua" w:eastAsia="Book Antiqua" w:hAnsi="Book Antiqua" w:cs="Book Antiqua"/>
          <w:color w:val="000000"/>
        </w:rPr>
        <w:t>Bañares</w:t>
      </w:r>
      <w:proofErr w:type="spellEnd"/>
      <w:r w:rsidRPr="001970CA">
        <w:rPr>
          <w:rFonts w:ascii="Book Antiqua" w:eastAsia="Book Antiqua" w:hAnsi="Book Antiqua" w:cs="Book Antiqua"/>
          <w:color w:val="000000"/>
        </w:rPr>
        <w:t xml:space="preserve"> R, Muñoz R, </w:t>
      </w:r>
      <w:proofErr w:type="spellStart"/>
      <w:r w:rsidRPr="001970CA">
        <w:rPr>
          <w:rFonts w:ascii="Book Antiqua" w:eastAsia="Book Antiqua" w:hAnsi="Book Antiqua" w:cs="Book Antiqua"/>
          <w:color w:val="000000"/>
        </w:rPr>
        <w:t>Albillos</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Mariño</w:t>
      </w:r>
      <w:proofErr w:type="spellEnd"/>
      <w:r w:rsidRPr="001970CA">
        <w:rPr>
          <w:rFonts w:ascii="Book Antiqua" w:eastAsia="Book Antiqua" w:hAnsi="Book Antiqua" w:cs="Book Antiqua"/>
          <w:color w:val="000000"/>
        </w:rPr>
        <w:t xml:space="preserve"> Z; Spanish Group for the Study of the Use of Direct-acting Drugs Hepatitis C Collaborating Group. Effectiveness, safety and clinical outcomes of direct-acting antiviral therapy in HCV genotype 1 infection: Results from a Spanish real-world cohort.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66</w:t>
      </w:r>
      <w:r w:rsidRPr="001970CA">
        <w:rPr>
          <w:rFonts w:ascii="Book Antiqua" w:eastAsia="Book Antiqua" w:hAnsi="Book Antiqua" w:cs="Book Antiqua"/>
          <w:color w:val="000000"/>
        </w:rPr>
        <w:t>: 1138-1148 [PMID: 28189751 DOI: 10.1016/j.jhep.2017.01.028]</w:t>
      </w:r>
    </w:p>
    <w:p w14:paraId="34A38270" w14:textId="101481B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59 </w:t>
      </w:r>
      <w:proofErr w:type="spellStart"/>
      <w:r w:rsidRPr="001970CA">
        <w:rPr>
          <w:rFonts w:ascii="Book Antiqua" w:eastAsia="Book Antiqua" w:hAnsi="Book Antiqua" w:cs="Book Antiqua"/>
          <w:b/>
          <w:bCs/>
          <w:color w:val="000000"/>
        </w:rPr>
        <w:t>Kolly</w:t>
      </w:r>
      <w:proofErr w:type="spellEnd"/>
      <w:r w:rsidRPr="001970CA">
        <w:rPr>
          <w:rFonts w:ascii="Book Antiqua" w:eastAsia="Book Antiqua" w:hAnsi="Book Antiqua" w:cs="Book Antiqua"/>
          <w:b/>
          <w:bCs/>
          <w:color w:val="000000"/>
        </w:rPr>
        <w:t xml:space="preserve"> P</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Waidmann</w:t>
      </w:r>
      <w:proofErr w:type="spellEnd"/>
      <w:r w:rsidRPr="001970CA">
        <w:rPr>
          <w:rFonts w:ascii="Book Antiqua" w:eastAsia="Book Antiqua" w:hAnsi="Book Antiqua" w:cs="Book Antiqua"/>
          <w:color w:val="000000"/>
        </w:rPr>
        <w:t xml:space="preserve"> O, </w:t>
      </w:r>
      <w:proofErr w:type="spellStart"/>
      <w:r w:rsidRPr="001970CA">
        <w:rPr>
          <w:rFonts w:ascii="Book Antiqua" w:eastAsia="Book Antiqua" w:hAnsi="Book Antiqua" w:cs="Book Antiqua"/>
          <w:color w:val="000000"/>
        </w:rPr>
        <w:t>Vermehren</w:t>
      </w:r>
      <w:proofErr w:type="spellEnd"/>
      <w:r w:rsidRPr="001970CA">
        <w:rPr>
          <w:rFonts w:ascii="Book Antiqua" w:eastAsia="Book Antiqua" w:hAnsi="Book Antiqua" w:cs="Book Antiqua"/>
          <w:color w:val="000000"/>
        </w:rPr>
        <w:t xml:space="preserve"> J, Moreno C, </w:t>
      </w:r>
      <w:proofErr w:type="spellStart"/>
      <w:r w:rsidRPr="001970CA">
        <w:rPr>
          <w:rFonts w:ascii="Book Antiqua" w:eastAsia="Book Antiqua" w:hAnsi="Book Antiqua" w:cs="Book Antiqua"/>
          <w:color w:val="000000"/>
        </w:rPr>
        <w:t>Vögeli</w:t>
      </w:r>
      <w:proofErr w:type="spellEnd"/>
      <w:r w:rsidRPr="001970CA">
        <w:rPr>
          <w:rFonts w:ascii="Book Antiqua" w:eastAsia="Book Antiqua" w:hAnsi="Book Antiqua" w:cs="Book Antiqua"/>
          <w:color w:val="000000"/>
        </w:rPr>
        <w:t xml:space="preserve"> I, Berg T, </w:t>
      </w:r>
      <w:proofErr w:type="spellStart"/>
      <w:r w:rsidRPr="001970CA">
        <w:rPr>
          <w:rFonts w:ascii="Book Antiqua" w:eastAsia="Book Antiqua" w:hAnsi="Book Antiqua" w:cs="Book Antiqua"/>
          <w:color w:val="000000"/>
        </w:rPr>
        <w:t>Semela</w:t>
      </w:r>
      <w:proofErr w:type="spellEnd"/>
      <w:r w:rsidRPr="001970CA">
        <w:rPr>
          <w:rFonts w:ascii="Book Antiqua" w:eastAsia="Book Antiqua" w:hAnsi="Book Antiqua" w:cs="Book Antiqua"/>
          <w:color w:val="000000"/>
        </w:rPr>
        <w:t xml:space="preserve"> D, </w:t>
      </w:r>
      <w:proofErr w:type="spellStart"/>
      <w:r w:rsidRPr="001970CA">
        <w:rPr>
          <w:rFonts w:ascii="Book Antiqua" w:eastAsia="Book Antiqua" w:hAnsi="Book Antiqua" w:cs="Book Antiqua"/>
          <w:color w:val="000000"/>
        </w:rPr>
        <w:t>Zeuzem</w:t>
      </w:r>
      <w:proofErr w:type="spellEnd"/>
      <w:r w:rsidRPr="001970CA">
        <w:rPr>
          <w:rFonts w:ascii="Book Antiqua" w:eastAsia="Book Antiqua" w:hAnsi="Book Antiqua" w:cs="Book Antiqua"/>
          <w:color w:val="000000"/>
        </w:rPr>
        <w:t xml:space="preserve"> S, Dufour JF. Hepatocellular carcinoma recurrence after direct antiviral agent treatment: A European </w:t>
      </w:r>
      <w:proofErr w:type="spellStart"/>
      <w:r w:rsidRPr="001970CA">
        <w:rPr>
          <w:rFonts w:ascii="Book Antiqua" w:eastAsia="Book Antiqua" w:hAnsi="Book Antiqua" w:cs="Book Antiqua"/>
          <w:color w:val="000000"/>
        </w:rPr>
        <w:t>multicentre</w:t>
      </w:r>
      <w:proofErr w:type="spellEnd"/>
      <w:r w:rsidRPr="001970CA">
        <w:rPr>
          <w:rFonts w:ascii="Book Antiqua" w:eastAsia="Book Antiqua" w:hAnsi="Book Antiqua" w:cs="Book Antiqua"/>
          <w:color w:val="000000"/>
        </w:rPr>
        <w:t xml:space="preserve"> study.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67</w:t>
      </w:r>
      <w:r w:rsidRPr="001970CA">
        <w:rPr>
          <w:rFonts w:ascii="Book Antiqua" w:eastAsia="Book Antiqua" w:hAnsi="Book Antiqua" w:cs="Book Antiqua"/>
          <w:color w:val="000000"/>
        </w:rPr>
        <w:t>: 876-878 [PMID: 28733219 DOI: 10.1016/j.jhep.2017.07.007]</w:t>
      </w:r>
    </w:p>
    <w:p w14:paraId="7FCFD255" w14:textId="747DCD9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60 </w:t>
      </w:r>
      <w:r w:rsidRPr="001970CA">
        <w:rPr>
          <w:rFonts w:ascii="Book Antiqua" w:eastAsia="Book Antiqua" w:hAnsi="Book Antiqua" w:cs="Book Antiqua"/>
          <w:b/>
          <w:bCs/>
          <w:color w:val="000000"/>
        </w:rPr>
        <w:t>Yang JD</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Aqel</w:t>
      </w:r>
      <w:proofErr w:type="spellEnd"/>
      <w:r w:rsidRPr="001970CA">
        <w:rPr>
          <w:rFonts w:ascii="Book Antiqua" w:eastAsia="Book Antiqua" w:hAnsi="Book Antiqua" w:cs="Book Antiqua"/>
          <w:color w:val="000000"/>
        </w:rPr>
        <w:t xml:space="preserve"> BA, </w:t>
      </w:r>
      <w:proofErr w:type="spellStart"/>
      <w:r w:rsidRPr="001970CA">
        <w:rPr>
          <w:rFonts w:ascii="Book Antiqua" w:eastAsia="Book Antiqua" w:hAnsi="Book Antiqua" w:cs="Book Antiqua"/>
          <w:color w:val="000000"/>
        </w:rPr>
        <w:t>Pungpapong</w:t>
      </w:r>
      <w:proofErr w:type="spellEnd"/>
      <w:r w:rsidRPr="001970CA">
        <w:rPr>
          <w:rFonts w:ascii="Book Antiqua" w:eastAsia="Book Antiqua" w:hAnsi="Book Antiqua" w:cs="Book Antiqua"/>
          <w:color w:val="000000"/>
        </w:rPr>
        <w:t xml:space="preserve"> S, Gores GJ, Roberts LR, </w:t>
      </w:r>
      <w:proofErr w:type="spellStart"/>
      <w:r w:rsidRPr="001970CA">
        <w:rPr>
          <w:rFonts w:ascii="Book Antiqua" w:eastAsia="Book Antiqua" w:hAnsi="Book Antiqua" w:cs="Book Antiqua"/>
          <w:color w:val="000000"/>
        </w:rPr>
        <w:t>Leise</w:t>
      </w:r>
      <w:proofErr w:type="spellEnd"/>
      <w:r w:rsidRPr="001970CA">
        <w:rPr>
          <w:rFonts w:ascii="Book Antiqua" w:eastAsia="Book Antiqua" w:hAnsi="Book Antiqua" w:cs="Book Antiqua"/>
          <w:color w:val="000000"/>
        </w:rPr>
        <w:t xml:space="preserve"> MD. Direct acting antiviral therapy and tumor recurrence after liver transplantation for hepatitis C-associated hepatocellular carcinoma.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2016; </w:t>
      </w:r>
      <w:r w:rsidRPr="001970CA">
        <w:rPr>
          <w:rFonts w:ascii="Book Antiqua" w:eastAsia="Book Antiqua" w:hAnsi="Book Antiqua" w:cs="Book Antiqua"/>
          <w:b/>
          <w:bCs/>
          <w:color w:val="000000"/>
        </w:rPr>
        <w:t>65</w:t>
      </w:r>
      <w:r w:rsidRPr="001970CA">
        <w:rPr>
          <w:rFonts w:ascii="Book Antiqua" w:eastAsia="Book Antiqua" w:hAnsi="Book Antiqua" w:cs="Book Antiqua"/>
          <w:color w:val="000000"/>
        </w:rPr>
        <w:t>: 859-860 [PMID: 27392425 DOI: 10.1016/j.jhep.2016.06.023]</w:t>
      </w:r>
    </w:p>
    <w:p w14:paraId="62C50A4D" w14:textId="6DC3CB0C"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61 </w:t>
      </w:r>
      <w:r w:rsidRPr="001970CA">
        <w:rPr>
          <w:rFonts w:ascii="Book Antiqua" w:eastAsia="Book Antiqua" w:hAnsi="Book Antiqua" w:cs="Book Antiqua"/>
          <w:b/>
          <w:bCs/>
          <w:color w:val="000000"/>
        </w:rPr>
        <w:t xml:space="preserve">El </w:t>
      </w:r>
      <w:proofErr w:type="spellStart"/>
      <w:r w:rsidRPr="001970CA">
        <w:rPr>
          <w:rFonts w:ascii="Book Antiqua" w:eastAsia="Book Antiqua" w:hAnsi="Book Antiqua" w:cs="Book Antiqua"/>
          <w:b/>
          <w:bCs/>
          <w:color w:val="000000"/>
        </w:rPr>
        <w:t>Kassas</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Funk AL, </w:t>
      </w:r>
      <w:proofErr w:type="spellStart"/>
      <w:r w:rsidRPr="001970CA">
        <w:rPr>
          <w:rFonts w:ascii="Book Antiqua" w:eastAsia="Book Antiqua" w:hAnsi="Book Antiqua" w:cs="Book Antiqua"/>
          <w:color w:val="000000"/>
        </w:rPr>
        <w:t>Salaheldin</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Shimakawa</w:t>
      </w:r>
      <w:proofErr w:type="spellEnd"/>
      <w:r w:rsidRPr="001970CA">
        <w:rPr>
          <w:rFonts w:ascii="Book Antiqua" w:eastAsia="Book Antiqua" w:hAnsi="Book Antiqua" w:cs="Book Antiqua"/>
          <w:color w:val="000000"/>
        </w:rPr>
        <w:t xml:space="preserve"> Y, </w:t>
      </w:r>
      <w:proofErr w:type="spellStart"/>
      <w:r w:rsidRPr="001970CA">
        <w:rPr>
          <w:rFonts w:ascii="Book Antiqua" w:eastAsia="Book Antiqua" w:hAnsi="Book Antiqua" w:cs="Book Antiqua"/>
          <w:color w:val="000000"/>
        </w:rPr>
        <w:t>Eltabbakh</w:t>
      </w:r>
      <w:proofErr w:type="spellEnd"/>
      <w:r w:rsidRPr="001970CA">
        <w:rPr>
          <w:rFonts w:ascii="Book Antiqua" w:eastAsia="Book Antiqua" w:hAnsi="Book Antiqua" w:cs="Book Antiqua"/>
          <w:color w:val="000000"/>
        </w:rPr>
        <w:t xml:space="preserve"> M, Jean K, El </w:t>
      </w:r>
      <w:proofErr w:type="spellStart"/>
      <w:r w:rsidRPr="001970CA">
        <w:rPr>
          <w:rFonts w:ascii="Book Antiqua" w:eastAsia="Book Antiqua" w:hAnsi="Book Antiqua" w:cs="Book Antiqua"/>
          <w:color w:val="000000"/>
        </w:rPr>
        <w:t>Tahan</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Sweedy</w:t>
      </w:r>
      <w:proofErr w:type="spellEnd"/>
      <w:r w:rsidRPr="001970CA">
        <w:rPr>
          <w:rFonts w:ascii="Book Antiqua" w:eastAsia="Book Antiqua" w:hAnsi="Book Antiqua" w:cs="Book Antiqua"/>
          <w:color w:val="000000"/>
        </w:rPr>
        <w:t xml:space="preserve"> AT, </w:t>
      </w:r>
      <w:proofErr w:type="spellStart"/>
      <w:r w:rsidRPr="001970CA">
        <w:rPr>
          <w:rFonts w:ascii="Book Antiqua" w:eastAsia="Book Antiqua" w:hAnsi="Book Antiqua" w:cs="Book Antiqua"/>
          <w:color w:val="000000"/>
        </w:rPr>
        <w:t>Afify</w:t>
      </w:r>
      <w:proofErr w:type="spellEnd"/>
      <w:r w:rsidRPr="001970CA">
        <w:rPr>
          <w:rFonts w:ascii="Book Antiqua" w:eastAsia="Book Antiqua" w:hAnsi="Book Antiqua" w:cs="Book Antiqua"/>
          <w:color w:val="000000"/>
        </w:rPr>
        <w:t xml:space="preserve"> S, Youssef NF, </w:t>
      </w:r>
      <w:proofErr w:type="spellStart"/>
      <w:r w:rsidRPr="001970CA">
        <w:rPr>
          <w:rFonts w:ascii="Book Antiqua" w:eastAsia="Book Antiqua" w:hAnsi="Book Antiqua" w:cs="Book Antiqua"/>
          <w:color w:val="000000"/>
        </w:rPr>
        <w:t>Esmat</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Fontanet</w:t>
      </w:r>
      <w:proofErr w:type="spellEnd"/>
      <w:r w:rsidRPr="001970CA">
        <w:rPr>
          <w:rFonts w:ascii="Book Antiqua" w:eastAsia="Book Antiqua" w:hAnsi="Book Antiqua" w:cs="Book Antiqua"/>
          <w:color w:val="000000"/>
        </w:rPr>
        <w:t xml:space="preserve"> A. Increased recurrence rates of </w:t>
      </w:r>
      <w:r w:rsidRPr="001970CA">
        <w:rPr>
          <w:rFonts w:ascii="Book Antiqua" w:eastAsia="Book Antiqua" w:hAnsi="Book Antiqua" w:cs="Book Antiqua"/>
          <w:color w:val="000000"/>
        </w:rPr>
        <w:lastRenderedPageBreak/>
        <w:t xml:space="preserve">hepatocellular carcinoma after DAA therapy in a hepatitis C-infected Egyptian cohort: A comparative analysis. </w:t>
      </w:r>
      <w:r w:rsidRPr="001970CA">
        <w:rPr>
          <w:rFonts w:ascii="Book Antiqua" w:eastAsia="Book Antiqua" w:hAnsi="Book Antiqua" w:cs="Book Antiqua"/>
          <w:i/>
          <w:iCs/>
          <w:color w:val="000000"/>
        </w:rPr>
        <w:t xml:space="preserve">J Viral </w:t>
      </w:r>
      <w:proofErr w:type="spellStart"/>
      <w:r w:rsidRPr="001970CA">
        <w:rPr>
          <w:rFonts w:ascii="Book Antiqua" w:eastAsia="Book Antiqua" w:hAnsi="Book Antiqua" w:cs="Book Antiqua"/>
          <w:i/>
          <w:iCs/>
          <w:color w:val="000000"/>
        </w:rPr>
        <w:t>Hepat</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25</w:t>
      </w:r>
      <w:r w:rsidRPr="001970CA">
        <w:rPr>
          <w:rFonts w:ascii="Book Antiqua" w:eastAsia="Book Antiqua" w:hAnsi="Book Antiqua" w:cs="Book Antiqua"/>
          <w:color w:val="000000"/>
        </w:rPr>
        <w:t>: 623-630 [PMID: 29274197 DOI: 10.1111/jvh.12854]</w:t>
      </w:r>
    </w:p>
    <w:p w14:paraId="3C291CE4" w14:textId="0B517B3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62 </w:t>
      </w:r>
      <w:proofErr w:type="spellStart"/>
      <w:r w:rsidRPr="001970CA">
        <w:rPr>
          <w:rFonts w:ascii="Book Antiqua" w:eastAsia="Book Antiqua" w:hAnsi="Book Antiqua" w:cs="Book Antiqua"/>
          <w:b/>
          <w:bCs/>
          <w:color w:val="000000"/>
        </w:rPr>
        <w:t>Renzulli</w:t>
      </w:r>
      <w:proofErr w:type="spellEnd"/>
      <w:r w:rsidRPr="001970CA">
        <w:rPr>
          <w:rFonts w:ascii="Book Antiqua" w:eastAsia="Book Antiqua" w:hAnsi="Book Antiqua" w:cs="Book Antiqua"/>
          <w:b/>
          <w:bCs/>
          <w:color w:val="000000"/>
        </w:rPr>
        <w:t xml:space="preserve"> M</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Buonfiglioli</w:t>
      </w:r>
      <w:proofErr w:type="spellEnd"/>
      <w:r w:rsidRPr="001970CA">
        <w:rPr>
          <w:rFonts w:ascii="Book Antiqua" w:eastAsia="Book Antiqua" w:hAnsi="Book Antiqua" w:cs="Book Antiqua"/>
          <w:color w:val="000000"/>
        </w:rPr>
        <w:t xml:space="preserve"> F, Conti F, </w:t>
      </w:r>
      <w:proofErr w:type="spellStart"/>
      <w:r w:rsidRPr="001970CA">
        <w:rPr>
          <w:rFonts w:ascii="Book Antiqua" w:eastAsia="Book Antiqua" w:hAnsi="Book Antiqua" w:cs="Book Antiqua"/>
          <w:color w:val="000000"/>
        </w:rPr>
        <w:t>Brocchi</w:t>
      </w:r>
      <w:proofErr w:type="spellEnd"/>
      <w:r w:rsidRPr="001970CA">
        <w:rPr>
          <w:rFonts w:ascii="Book Antiqua" w:eastAsia="Book Antiqua" w:hAnsi="Book Antiqua" w:cs="Book Antiqua"/>
          <w:color w:val="000000"/>
        </w:rPr>
        <w:t xml:space="preserve"> S, Serio I, </w:t>
      </w:r>
      <w:proofErr w:type="spellStart"/>
      <w:r w:rsidRPr="001970CA">
        <w:rPr>
          <w:rFonts w:ascii="Book Antiqua" w:eastAsia="Book Antiqua" w:hAnsi="Book Antiqua" w:cs="Book Antiqua"/>
          <w:color w:val="000000"/>
        </w:rPr>
        <w:t>Foschi</w:t>
      </w:r>
      <w:proofErr w:type="spellEnd"/>
      <w:r w:rsidRPr="001970CA">
        <w:rPr>
          <w:rFonts w:ascii="Book Antiqua" w:eastAsia="Book Antiqua" w:hAnsi="Book Antiqua" w:cs="Book Antiqua"/>
          <w:color w:val="000000"/>
        </w:rPr>
        <w:t xml:space="preserve"> FG, </w:t>
      </w:r>
      <w:proofErr w:type="spellStart"/>
      <w:r w:rsidRPr="001970CA">
        <w:rPr>
          <w:rFonts w:ascii="Book Antiqua" w:eastAsia="Book Antiqua" w:hAnsi="Book Antiqua" w:cs="Book Antiqua"/>
          <w:color w:val="000000"/>
        </w:rPr>
        <w:t>Caraceni</w:t>
      </w:r>
      <w:proofErr w:type="spellEnd"/>
      <w:r w:rsidRPr="001970CA">
        <w:rPr>
          <w:rFonts w:ascii="Book Antiqua" w:eastAsia="Book Antiqua" w:hAnsi="Book Antiqua" w:cs="Book Antiqua"/>
          <w:color w:val="000000"/>
        </w:rPr>
        <w:t xml:space="preserve"> P, Mazzella G, </w:t>
      </w:r>
      <w:proofErr w:type="spellStart"/>
      <w:r w:rsidRPr="001970CA">
        <w:rPr>
          <w:rFonts w:ascii="Book Antiqua" w:eastAsia="Book Antiqua" w:hAnsi="Book Antiqua" w:cs="Book Antiqua"/>
          <w:color w:val="000000"/>
        </w:rPr>
        <w:t>Verucchi</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Golfieri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Andreone</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Brillanti</w:t>
      </w:r>
      <w:proofErr w:type="spellEnd"/>
      <w:r w:rsidRPr="001970CA">
        <w:rPr>
          <w:rFonts w:ascii="Book Antiqua" w:eastAsia="Book Antiqua" w:hAnsi="Book Antiqua" w:cs="Book Antiqua"/>
          <w:color w:val="000000"/>
        </w:rPr>
        <w:t xml:space="preserve"> S. Imaging features of microvascular invasion in hepatocellular carcinoma developed after direct-acting antiviral therapy in HCV-related cirrhosis. </w:t>
      </w:r>
      <w:r w:rsidRPr="001970CA">
        <w:rPr>
          <w:rFonts w:ascii="Book Antiqua" w:eastAsia="Book Antiqua" w:hAnsi="Book Antiqua" w:cs="Book Antiqua"/>
          <w:i/>
          <w:iCs/>
          <w:color w:val="000000"/>
        </w:rPr>
        <w:t xml:space="preserve">Eur </w:t>
      </w:r>
      <w:proofErr w:type="spellStart"/>
      <w:r w:rsidRPr="001970CA">
        <w:rPr>
          <w:rFonts w:ascii="Book Antiqua" w:eastAsia="Book Antiqua" w:hAnsi="Book Antiqua" w:cs="Book Antiqua"/>
          <w:i/>
          <w:iCs/>
          <w:color w:val="000000"/>
        </w:rPr>
        <w:t>Radiol</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28</w:t>
      </w:r>
      <w:r w:rsidRPr="001970CA">
        <w:rPr>
          <w:rFonts w:ascii="Book Antiqua" w:eastAsia="Book Antiqua" w:hAnsi="Book Antiqua" w:cs="Book Antiqua"/>
          <w:color w:val="000000"/>
        </w:rPr>
        <w:t>: 506-513 [PMID: 28894901 DOI: 10.1007/s00330-017-5033-3]</w:t>
      </w:r>
    </w:p>
    <w:p w14:paraId="10462668" w14:textId="3294030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63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Cannavò</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Distefano M,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Tinè</w:t>
      </w:r>
      <w:proofErr w:type="spellEnd"/>
      <w:r w:rsidRPr="001970CA">
        <w:rPr>
          <w:rFonts w:ascii="Book Antiqua" w:eastAsia="Book Antiqua" w:hAnsi="Book Antiqua" w:cs="Book Antiqua"/>
          <w:color w:val="000000"/>
        </w:rPr>
        <w:t xml:space="preserve"> F,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Giannitrapani</w:t>
      </w:r>
      <w:proofErr w:type="spellEnd"/>
      <w:r w:rsidRPr="001970CA">
        <w:rPr>
          <w:rFonts w:ascii="Book Antiqua" w:eastAsia="Book Antiqua" w:hAnsi="Book Antiqua" w:cs="Book Antiqua"/>
          <w:color w:val="000000"/>
        </w:rPr>
        <w:t xml:space="preserve"> L, Benanti F, Licata A, Scalisi I, Mazzola G,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Alessi N, </w:t>
      </w:r>
      <w:proofErr w:type="spellStart"/>
      <w:r w:rsidRPr="001970CA">
        <w:rPr>
          <w:rFonts w:ascii="Book Antiqua" w:eastAsia="Book Antiqua" w:hAnsi="Book Antiqua" w:cs="Book Antiqua"/>
          <w:color w:val="000000"/>
        </w:rPr>
        <w:t>Barbàra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Raimondo G,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 - HCV (RESIST-HCV). Is early recurrence of hepatocellular carcinoma in HCV cirrhotic patients affected by treatment with direct-acting antivirals? A prospective </w:t>
      </w:r>
      <w:proofErr w:type="spellStart"/>
      <w:r w:rsidRPr="001970CA">
        <w:rPr>
          <w:rFonts w:ascii="Book Antiqua" w:eastAsia="Book Antiqua" w:hAnsi="Book Antiqua" w:cs="Book Antiqua"/>
          <w:color w:val="000000"/>
        </w:rPr>
        <w:t>multicentre</w:t>
      </w:r>
      <w:proofErr w:type="spellEnd"/>
      <w:r w:rsidRPr="001970CA">
        <w:rPr>
          <w:rFonts w:ascii="Book Antiqua" w:eastAsia="Book Antiqua" w:hAnsi="Book Antiqua" w:cs="Book Antiqua"/>
          <w:color w:val="000000"/>
        </w:rPr>
        <w:t xml:space="preserve"> study.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46</w:t>
      </w:r>
      <w:r w:rsidRPr="001970CA">
        <w:rPr>
          <w:rFonts w:ascii="Book Antiqua" w:eastAsia="Book Antiqua" w:hAnsi="Book Antiqua" w:cs="Book Antiqua"/>
          <w:color w:val="000000"/>
        </w:rPr>
        <w:t>: 688-695 [PMID: 28791711 DOI: 10.1111/apt.14256]</w:t>
      </w:r>
    </w:p>
    <w:p w14:paraId="6E3C1382" w14:textId="2FA778E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64 </w:t>
      </w:r>
      <w:r w:rsidRPr="001970CA">
        <w:rPr>
          <w:rFonts w:ascii="Book Antiqua" w:eastAsia="Book Antiqua" w:hAnsi="Book Antiqua" w:cs="Book Antiqua"/>
          <w:b/>
          <w:bCs/>
          <w:color w:val="000000"/>
        </w:rPr>
        <w:t>Ogawa E</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Furusyo</w:t>
      </w:r>
      <w:proofErr w:type="spellEnd"/>
      <w:r w:rsidRPr="001970CA">
        <w:rPr>
          <w:rFonts w:ascii="Book Antiqua" w:eastAsia="Book Antiqua" w:hAnsi="Book Antiqua" w:cs="Book Antiqua"/>
          <w:color w:val="000000"/>
        </w:rPr>
        <w:t xml:space="preserve"> N, Nomura H, </w:t>
      </w:r>
      <w:proofErr w:type="spellStart"/>
      <w:r w:rsidRPr="001970CA">
        <w:rPr>
          <w:rFonts w:ascii="Book Antiqua" w:eastAsia="Book Antiqua" w:hAnsi="Book Antiqua" w:cs="Book Antiqua"/>
          <w:color w:val="000000"/>
        </w:rPr>
        <w:t>Dohmen</w:t>
      </w:r>
      <w:proofErr w:type="spellEnd"/>
      <w:r w:rsidRPr="001970CA">
        <w:rPr>
          <w:rFonts w:ascii="Book Antiqua" w:eastAsia="Book Antiqua" w:hAnsi="Book Antiqua" w:cs="Book Antiqua"/>
          <w:color w:val="000000"/>
        </w:rPr>
        <w:t xml:space="preserve"> K, Higashi N, Takahashi K, Kawano A, Azuma K, Satoh T, </w:t>
      </w:r>
      <w:proofErr w:type="spellStart"/>
      <w:r w:rsidRPr="001970CA">
        <w:rPr>
          <w:rFonts w:ascii="Book Antiqua" w:eastAsia="Book Antiqua" w:hAnsi="Book Antiqua" w:cs="Book Antiqua"/>
          <w:color w:val="000000"/>
        </w:rPr>
        <w:t>Nakamuta</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Koyanagi</w:t>
      </w:r>
      <w:proofErr w:type="spellEnd"/>
      <w:r w:rsidRPr="001970CA">
        <w:rPr>
          <w:rFonts w:ascii="Book Antiqua" w:eastAsia="Book Antiqua" w:hAnsi="Book Antiqua" w:cs="Book Antiqua"/>
          <w:color w:val="000000"/>
        </w:rPr>
        <w:t xml:space="preserve"> T, Kato M, </w:t>
      </w:r>
      <w:proofErr w:type="spellStart"/>
      <w:r w:rsidRPr="001970CA">
        <w:rPr>
          <w:rFonts w:ascii="Book Antiqua" w:eastAsia="Book Antiqua" w:hAnsi="Book Antiqua" w:cs="Book Antiqua"/>
          <w:color w:val="000000"/>
        </w:rPr>
        <w:t>Shimoda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Kajiwara</w:t>
      </w:r>
      <w:proofErr w:type="spellEnd"/>
      <w:r w:rsidRPr="001970CA">
        <w:rPr>
          <w:rFonts w:ascii="Book Antiqua" w:eastAsia="Book Antiqua" w:hAnsi="Book Antiqua" w:cs="Book Antiqua"/>
          <w:color w:val="000000"/>
        </w:rPr>
        <w:t xml:space="preserve"> E, Hayashi J; Kyushu University Liver Disease Study (KULDS) Group. Short-term risk of hepatocellular carcinoma after hepatitis C virus eradication following direct-acting anti-viral treatment. </w:t>
      </w:r>
      <w:r w:rsidRPr="001970CA">
        <w:rPr>
          <w:rFonts w:ascii="Book Antiqua" w:eastAsia="Book Antiqua" w:hAnsi="Book Antiqua" w:cs="Book Antiqua"/>
          <w:i/>
          <w:iCs/>
          <w:color w:val="000000"/>
        </w:rPr>
        <w:t xml:space="preserve">Aliment </w:t>
      </w:r>
      <w:proofErr w:type="spellStart"/>
      <w:r w:rsidRPr="001970CA">
        <w:rPr>
          <w:rFonts w:ascii="Book Antiqua" w:eastAsia="Book Antiqua" w:hAnsi="Book Antiqua" w:cs="Book Antiqua"/>
          <w:i/>
          <w:iCs/>
          <w:color w:val="000000"/>
        </w:rPr>
        <w:t>Pharmacol</w:t>
      </w:r>
      <w:proofErr w:type="spellEnd"/>
      <w:r w:rsidRPr="001970CA">
        <w:rPr>
          <w:rFonts w:ascii="Book Antiqua" w:eastAsia="Book Antiqua" w:hAnsi="Book Antiqua" w:cs="Book Antiqua"/>
          <w:i/>
          <w:iCs/>
          <w:color w:val="000000"/>
        </w:rPr>
        <w:t xml:space="preserve"> </w:t>
      </w:r>
      <w:proofErr w:type="spellStart"/>
      <w:r w:rsidRPr="001970CA">
        <w:rPr>
          <w:rFonts w:ascii="Book Antiqua" w:eastAsia="Book Antiqua" w:hAnsi="Book Antiqua" w:cs="Book Antiqua"/>
          <w:i/>
          <w:iCs/>
          <w:color w:val="000000"/>
        </w:rPr>
        <w:t>Ther</w:t>
      </w:r>
      <w:proofErr w:type="spellEnd"/>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47</w:t>
      </w:r>
      <w:r w:rsidRPr="001970CA">
        <w:rPr>
          <w:rFonts w:ascii="Book Antiqua" w:eastAsia="Book Antiqua" w:hAnsi="Book Antiqua" w:cs="Book Antiqua"/>
          <w:color w:val="000000"/>
        </w:rPr>
        <w:t>: 104-113 [PMID: 29035002 DOI: 10.1111/apt.14380]</w:t>
      </w:r>
    </w:p>
    <w:p w14:paraId="11C5571E" w14:textId="46D72990"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65 </w:t>
      </w:r>
      <w:r w:rsidRPr="001970CA">
        <w:rPr>
          <w:rFonts w:ascii="Book Antiqua" w:eastAsia="Book Antiqua" w:hAnsi="Book Antiqua" w:cs="Book Antiqua"/>
          <w:b/>
          <w:bCs/>
          <w:color w:val="000000"/>
        </w:rPr>
        <w:t>Huang P</w:t>
      </w:r>
      <w:r w:rsidRPr="001970CA">
        <w:rPr>
          <w:rFonts w:ascii="Book Antiqua" w:eastAsia="Book Antiqua" w:hAnsi="Book Antiqua" w:cs="Book Antiqua"/>
          <w:color w:val="000000"/>
        </w:rPr>
        <w:t xml:space="preserve">, Liu M, Zang F, Yao Y, Yue M, Wang J, Fan H, </w:t>
      </w:r>
      <w:proofErr w:type="spellStart"/>
      <w:r w:rsidRPr="001970CA">
        <w:rPr>
          <w:rFonts w:ascii="Book Antiqua" w:eastAsia="Book Antiqua" w:hAnsi="Book Antiqua" w:cs="Book Antiqua"/>
          <w:color w:val="000000"/>
        </w:rPr>
        <w:t>Zhuo</w:t>
      </w:r>
      <w:proofErr w:type="spellEnd"/>
      <w:r w:rsidRPr="001970CA">
        <w:rPr>
          <w:rFonts w:ascii="Book Antiqua" w:eastAsia="Book Antiqua" w:hAnsi="Book Antiqua" w:cs="Book Antiqua"/>
          <w:color w:val="000000"/>
        </w:rPr>
        <w:t xml:space="preserve"> L, Wu J, Xia X, Feng Y, Yu R. The development of hepatocellular carcinoma in HCV-infected patients treated with DAA: A comprehensive analysis. </w:t>
      </w:r>
      <w:r w:rsidRPr="001970CA">
        <w:rPr>
          <w:rFonts w:ascii="Book Antiqua" w:eastAsia="Book Antiqua" w:hAnsi="Book Antiqua" w:cs="Book Antiqua"/>
          <w:i/>
          <w:iCs/>
          <w:color w:val="000000"/>
        </w:rPr>
        <w:t>Carcinogenesis</w:t>
      </w:r>
      <w:r w:rsidRPr="001970CA">
        <w:rPr>
          <w:rFonts w:ascii="Book Antiqua" w:eastAsia="Book Antiqua" w:hAnsi="Book Antiqua" w:cs="Book Antiqua"/>
          <w:color w:val="000000"/>
        </w:rPr>
        <w:t xml:space="preserve"> 2018; </w:t>
      </w:r>
      <w:r w:rsidRPr="001970CA">
        <w:rPr>
          <w:rFonts w:ascii="Book Antiqua" w:eastAsia="Book Antiqua" w:hAnsi="Book Antiqua" w:cs="Book Antiqua"/>
          <w:b/>
          <w:bCs/>
          <w:color w:val="000000"/>
        </w:rPr>
        <w:t>39</w:t>
      </w:r>
      <w:r w:rsidRPr="001970CA">
        <w:rPr>
          <w:rFonts w:ascii="Book Antiqua" w:eastAsia="Book Antiqua" w:hAnsi="Book Antiqua" w:cs="Book Antiqua"/>
          <w:color w:val="000000"/>
        </w:rPr>
        <w:t>: 1497-1505 [PMID: 30602007 DOI: 10.1093/</w:t>
      </w:r>
      <w:proofErr w:type="spellStart"/>
      <w:r w:rsidRPr="001970CA">
        <w:rPr>
          <w:rFonts w:ascii="Book Antiqua" w:eastAsia="Book Antiqua" w:hAnsi="Book Antiqua" w:cs="Book Antiqua"/>
          <w:color w:val="000000"/>
        </w:rPr>
        <w:t>carcin</w:t>
      </w:r>
      <w:proofErr w:type="spellEnd"/>
      <w:r w:rsidRPr="001970CA">
        <w:rPr>
          <w:rFonts w:ascii="Book Antiqua" w:eastAsia="Book Antiqua" w:hAnsi="Book Antiqua" w:cs="Book Antiqua"/>
          <w:color w:val="000000"/>
        </w:rPr>
        <w:t>/bgy099]</w:t>
      </w:r>
    </w:p>
    <w:p w14:paraId="5AABDB29" w14:textId="476250C1"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66 </w:t>
      </w:r>
      <w:proofErr w:type="spellStart"/>
      <w:r w:rsidRPr="001970CA">
        <w:rPr>
          <w:rFonts w:ascii="Book Antiqua" w:eastAsia="Book Antiqua" w:hAnsi="Book Antiqua" w:cs="Book Antiqua"/>
          <w:b/>
          <w:bCs/>
          <w:color w:val="000000"/>
        </w:rPr>
        <w:t>Singal</w:t>
      </w:r>
      <w:proofErr w:type="spellEnd"/>
      <w:r w:rsidRPr="001970CA">
        <w:rPr>
          <w:rFonts w:ascii="Book Antiqua" w:eastAsia="Book Antiqua" w:hAnsi="Book Antiqua" w:cs="Book Antiqua"/>
          <w:b/>
          <w:bCs/>
          <w:color w:val="000000"/>
        </w:rPr>
        <w:t xml:space="preserve"> AG</w:t>
      </w:r>
      <w:r w:rsidRPr="001970CA">
        <w:rPr>
          <w:rFonts w:ascii="Book Antiqua" w:eastAsia="Book Antiqua" w:hAnsi="Book Antiqua" w:cs="Book Antiqua"/>
          <w:color w:val="000000"/>
        </w:rPr>
        <w:t xml:space="preserve">, Rich NE, Mehta N, Branch A, Pillai A, </w:t>
      </w:r>
      <w:proofErr w:type="spellStart"/>
      <w:r w:rsidRPr="001970CA">
        <w:rPr>
          <w:rFonts w:ascii="Book Antiqua" w:eastAsia="Book Antiqua" w:hAnsi="Book Antiqua" w:cs="Book Antiqua"/>
          <w:color w:val="000000"/>
        </w:rPr>
        <w:t>Hoteit</w:t>
      </w:r>
      <w:proofErr w:type="spellEnd"/>
      <w:r w:rsidRPr="001970CA">
        <w:rPr>
          <w:rFonts w:ascii="Book Antiqua" w:eastAsia="Book Antiqua" w:hAnsi="Book Antiqua" w:cs="Book Antiqua"/>
          <w:color w:val="000000"/>
        </w:rPr>
        <w:t xml:space="preserve"> M, Volk M, </w:t>
      </w:r>
      <w:proofErr w:type="spellStart"/>
      <w:r w:rsidRPr="001970CA">
        <w:rPr>
          <w:rFonts w:ascii="Book Antiqua" w:eastAsia="Book Antiqua" w:hAnsi="Book Antiqua" w:cs="Book Antiqua"/>
          <w:color w:val="000000"/>
        </w:rPr>
        <w:t>Odewole</w:t>
      </w:r>
      <w:proofErr w:type="spellEnd"/>
      <w:r w:rsidRPr="001970CA">
        <w:rPr>
          <w:rFonts w:ascii="Book Antiqua" w:eastAsia="Book Antiqua" w:hAnsi="Book Antiqua" w:cs="Book Antiqua"/>
          <w:color w:val="000000"/>
        </w:rPr>
        <w:t xml:space="preserve"> M, Scaglione S, Guy J, Said A, Feld JJ, John BV, </w:t>
      </w:r>
      <w:proofErr w:type="spellStart"/>
      <w:r w:rsidRPr="001970CA">
        <w:rPr>
          <w:rFonts w:ascii="Book Antiqua" w:eastAsia="Book Antiqua" w:hAnsi="Book Antiqua" w:cs="Book Antiqua"/>
          <w:color w:val="000000"/>
        </w:rPr>
        <w:t>Frenette</w:t>
      </w:r>
      <w:proofErr w:type="spellEnd"/>
      <w:r w:rsidRPr="001970CA">
        <w:rPr>
          <w:rFonts w:ascii="Book Antiqua" w:eastAsia="Book Antiqua" w:hAnsi="Book Antiqua" w:cs="Book Antiqua"/>
          <w:color w:val="000000"/>
        </w:rPr>
        <w:t xml:space="preserve"> C, </w:t>
      </w:r>
      <w:proofErr w:type="spellStart"/>
      <w:r w:rsidRPr="001970CA">
        <w:rPr>
          <w:rFonts w:ascii="Book Antiqua" w:eastAsia="Book Antiqua" w:hAnsi="Book Antiqua" w:cs="Book Antiqua"/>
          <w:color w:val="000000"/>
        </w:rPr>
        <w:t>Mantry</w:t>
      </w:r>
      <w:proofErr w:type="spellEnd"/>
      <w:r w:rsidRPr="001970CA">
        <w:rPr>
          <w:rFonts w:ascii="Book Antiqua" w:eastAsia="Book Antiqua" w:hAnsi="Book Antiqua" w:cs="Book Antiqua"/>
          <w:color w:val="000000"/>
        </w:rPr>
        <w:t xml:space="preserve"> P, </w:t>
      </w:r>
      <w:proofErr w:type="spellStart"/>
      <w:r w:rsidRPr="001970CA">
        <w:rPr>
          <w:rFonts w:ascii="Book Antiqua" w:eastAsia="Book Antiqua" w:hAnsi="Book Antiqua" w:cs="Book Antiqua"/>
          <w:color w:val="000000"/>
        </w:rPr>
        <w:t>Rangnekar</w:t>
      </w:r>
      <w:proofErr w:type="spellEnd"/>
      <w:r w:rsidRPr="001970CA">
        <w:rPr>
          <w:rFonts w:ascii="Book Antiqua" w:eastAsia="Book Antiqua" w:hAnsi="Book Antiqua" w:cs="Book Antiqua"/>
          <w:color w:val="000000"/>
        </w:rPr>
        <w:t xml:space="preserve"> AS, </w:t>
      </w:r>
      <w:proofErr w:type="spellStart"/>
      <w:r w:rsidRPr="001970CA">
        <w:rPr>
          <w:rFonts w:ascii="Book Antiqua" w:eastAsia="Book Antiqua" w:hAnsi="Book Antiqua" w:cs="Book Antiqua"/>
          <w:color w:val="000000"/>
        </w:rPr>
        <w:t>Oloruntoba</w:t>
      </w:r>
      <w:proofErr w:type="spellEnd"/>
      <w:r w:rsidRPr="001970CA">
        <w:rPr>
          <w:rFonts w:ascii="Book Antiqua" w:eastAsia="Book Antiqua" w:hAnsi="Book Antiqua" w:cs="Book Antiqua"/>
          <w:color w:val="000000"/>
        </w:rPr>
        <w:t xml:space="preserve"> O, </w:t>
      </w:r>
      <w:proofErr w:type="spellStart"/>
      <w:r w:rsidRPr="001970CA">
        <w:rPr>
          <w:rFonts w:ascii="Book Antiqua" w:eastAsia="Book Antiqua" w:hAnsi="Book Antiqua" w:cs="Book Antiqua"/>
          <w:color w:val="000000"/>
        </w:rPr>
        <w:t>Leise</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Jou</w:t>
      </w:r>
      <w:proofErr w:type="spellEnd"/>
      <w:r w:rsidRPr="001970CA">
        <w:rPr>
          <w:rFonts w:ascii="Book Antiqua" w:eastAsia="Book Antiqua" w:hAnsi="Book Antiqua" w:cs="Book Antiqua"/>
          <w:color w:val="000000"/>
        </w:rPr>
        <w:t xml:space="preserve"> JH, </w:t>
      </w:r>
      <w:proofErr w:type="spellStart"/>
      <w:r w:rsidRPr="001970CA">
        <w:rPr>
          <w:rFonts w:ascii="Book Antiqua" w:eastAsia="Book Antiqua" w:hAnsi="Book Antiqua" w:cs="Book Antiqua"/>
          <w:color w:val="000000"/>
        </w:rPr>
        <w:t>Bhamidimarri</w:t>
      </w:r>
      <w:proofErr w:type="spellEnd"/>
      <w:r w:rsidRPr="001970CA">
        <w:rPr>
          <w:rFonts w:ascii="Book Antiqua" w:eastAsia="Book Antiqua" w:hAnsi="Book Antiqua" w:cs="Book Antiqua"/>
          <w:color w:val="000000"/>
        </w:rPr>
        <w:t xml:space="preserve"> KR, Kulik L, Tran T, </w:t>
      </w:r>
      <w:proofErr w:type="spellStart"/>
      <w:r w:rsidRPr="001970CA">
        <w:rPr>
          <w:rFonts w:ascii="Book Antiqua" w:eastAsia="Book Antiqua" w:hAnsi="Book Antiqua" w:cs="Book Antiqua"/>
          <w:color w:val="000000"/>
        </w:rPr>
        <w:t>Samant</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Dhanasekaran</w:t>
      </w:r>
      <w:proofErr w:type="spellEnd"/>
      <w:r w:rsidRPr="001970CA">
        <w:rPr>
          <w:rFonts w:ascii="Book Antiqua" w:eastAsia="Book Antiqua" w:hAnsi="Book Antiqua" w:cs="Book Antiqua"/>
          <w:color w:val="000000"/>
        </w:rPr>
        <w:t xml:space="preserve"> R, Duarte-Rojo A, </w:t>
      </w:r>
      <w:proofErr w:type="spellStart"/>
      <w:r w:rsidRPr="001970CA">
        <w:rPr>
          <w:rFonts w:ascii="Book Antiqua" w:eastAsia="Book Antiqua" w:hAnsi="Book Antiqua" w:cs="Book Antiqua"/>
          <w:color w:val="000000"/>
        </w:rPr>
        <w:t>Salgia</w:t>
      </w:r>
      <w:proofErr w:type="spellEnd"/>
      <w:r w:rsidRPr="001970CA">
        <w:rPr>
          <w:rFonts w:ascii="Book Antiqua" w:eastAsia="Book Antiqua" w:hAnsi="Book Antiqua" w:cs="Book Antiqua"/>
          <w:color w:val="000000"/>
        </w:rPr>
        <w:t xml:space="preserve"> R, Eswaran S, Jalal P, Flores A, </w:t>
      </w:r>
      <w:proofErr w:type="spellStart"/>
      <w:r w:rsidRPr="001970CA">
        <w:rPr>
          <w:rFonts w:ascii="Book Antiqua" w:eastAsia="Book Antiqua" w:hAnsi="Book Antiqua" w:cs="Book Antiqua"/>
          <w:color w:val="000000"/>
        </w:rPr>
        <w:t>Satapathy</w:t>
      </w:r>
      <w:proofErr w:type="spellEnd"/>
      <w:r w:rsidRPr="001970CA">
        <w:rPr>
          <w:rFonts w:ascii="Book Antiqua" w:eastAsia="Book Antiqua" w:hAnsi="Book Antiqua" w:cs="Book Antiqua"/>
          <w:color w:val="000000"/>
        </w:rPr>
        <w:t xml:space="preserve"> SK, </w:t>
      </w:r>
      <w:r w:rsidRPr="001970CA">
        <w:rPr>
          <w:rFonts w:ascii="Book Antiqua" w:eastAsia="Book Antiqua" w:hAnsi="Book Antiqua" w:cs="Book Antiqua"/>
          <w:color w:val="000000"/>
        </w:rPr>
        <w:lastRenderedPageBreak/>
        <w:t xml:space="preserve">Wong R, Huang A, </w:t>
      </w:r>
      <w:proofErr w:type="spellStart"/>
      <w:r w:rsidRPr="001970CA">
        <w:rPr>
          <w:rFonts w:ascii="Book Antiqua" w:eastAsia="Book Antiqua" w:hAnsi="Book Antiqua" w:cs="Book Antiqua"/>
          <w:color w:val="000000"/>
        </w:rPr>
        <w:t>Misra</w:t>
      </w:r>
      <w:proofErr w:type="spellEnd"/>
      <w:r w:rsidRPr="001970CA">
        <w:rPr>
          <w:rFonts w:ascii="Book Antiqua" w:eastAsia="Book Antiqua" w:hAnsi="Book Antiqua" w:cs="Book Antiqua"/>
          <w:color w:val="000000"/>
        </w:rPr>
        <w:t xml:space="preserve"> S, Schwartz M, </w:t>
      </w:r>
      <w:proofErr w:type="spellStart"/>
      <w:r w:rsidRPr="001970CA">
        <w:rPr>
          <w:rFonts w:ascii="Book Antiqua" w:eastAsia="Book Antiqua" w:hAnsi="Book Antiqua" w:cs="Book Antiqua"/>
          <w:color w:val="000000"/>
        </w:rPr>
        <w:t>Mitrani</w:t>
      </w:r>
      <w:proofErr w:type="spellEnd"/>
      <w:r w:rsidRPr="001970CA">
        <w:rPr>
          <w:rFonts w:ascii="Book Antiqua" w:eastAsia="Book Antiqua" w:hAnsi="Book Antiqua" w:cs="Book Antiqua"/>
          <w:color w:val="000000"/>
        </w:rPr>
        <w:t xml:space="preserve"> R, </w:t>
      </w:r>
      <w:proofErr w:type="spellStart"/>
      <w:r w:rsidRPr="001970CA">
        <w:rPr>
          <w:rFonts w:ascii="Book Antiqua" w:eastAsia="Book Antiqua" w:hAnsi="Book Antiqua" w:cs="Book Antiqua"/>
          <w:color w:val="000000"/>
        </w:rPr>
        <w:t>Nakka</w:t>
      </w:r>
      <w:proofErr w:type="spellEnd"/>
      <w:r w:rsidRPr="001970CA">
        <w:rPr>
          <w:rFonts w:ascii="Book Antiqua" w:eastAsia="Book Antiqua" w:hAnsi="Book Antiqua" w:cs="Book Antiqua"/>
          <w:color w:val="000000"/>
        </w:rPr>
        <w:t xml:space="preserve"> S, Noureddine W, Ho C, </w:t>
      </w:r>
      <w:proofErr w:type="spellStart"/>
      <w:r w:rsidRPr="001970CA">
        <w:rPr>
          <w:rFonts w:ascii="Book Antiqua" w:eastAsia="Book Antiqua" w:hAnsi="Book Antiqua" w:cs="Book Antiqua"/>
          <w:color w:val="000000"/>
        </w:rPr>
        <w:t>Konjeti</w:t>
      </w:r>
      <w:proofErr w:type="spellEnd"/>
      <w:r w:rsidRPr="001970CA">
        <w:rPr>
          <w:rFonts w:ascii="Book Antiqua" w:eastAsia="Book Antiqua" w:hAnsi="Book Antiqua" w:cs="Book Antiqua"/>
          <w:color w:val="000000"/>
        </w:rPr>
        <w:t xml:space="preserve"> VR, Dao A, Nelson K, Delarosa K, Rahim U, </w:t>
      </w:r>
      <w:proofErr w:type="spellStart"/>
      <w:r w:rsidRPr="001970CA">
        <w:rPr>
          <w:rFonts w:ascii="Book Antiqua" w:eastAsia="Book Antiqua" w:hAnsi="Book Antiqua" w:cs="Book Antiqua"/>
          <w:color w:val="000000"/>
        </w:rPr>
        <w:t>Mavuram</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Xie</w:t>
      </w:r>
      <w:proofErr w:type="spellEnd"/>
      <w:r w:rsidRPr="001970CA">
        <w:rPr>
          <w:rFonts w:ascii="Book Antiqua" w:eastAsia="Book Antiqua" w:hAnsi="Book Antiqua" w:cs="Book Antiqua"/>
          <w:color w:val="000000"/>
        </w:rPr>
        <w:t xml:space="preserve"> JJ, Murphy CC, Parikh ND. Direct-Acting Antiviral Therapy Not Associated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Recurrence of Hepatocellular Carcinoma in a Multicenter North American Cohort Study. </w:t>
      </w:r>
      <w:r w:rsidRPr="001970CA">
        <w:rPr>
          <w:rFonts w:ascii="Book Antiqua" w:eastAsia="Book Antiqua" w:hAnsi="Book Antiqua" w:cs="Book Antiqua"/>
          <w:i/>
          <w:iCs/>
          <w:color w:val="000000"/>
        </w:rPr>
        <w:t>Gastroenterology</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156</w:t>
      </w:r>
      <w:r w:rsidRPr="001970CA">
        <w:rPr>
          <w:rFonts w:ascii="Book Antiqua" w:eastAsia="Book Antiqua" w:hAnsi="Book Antiqua" w:cs="Book Antiqua"/>
          <w:color w:val="000000"/>
        </w:rPr>
        <w:t>: 1683-1692.e1 [PMID: 30660729 DOI: 10.1053/j.gastro.2019.01.027]</w:t>
      </w:r>
    </w:p>
    <w:p w14:paraId="0E0395C1" w14:textId="21C0D4FB"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67 </w:t>
      </w:r>
      <w:proofErr w:type="spellStart"/>
      <w:r w:rsidRPr="001970CA">
        <w:rPr>
          <w:rFonts w:ascii="Book Antiqua" w:eastAsia="Book Antiqua" w:hAnsi="Book Antiqua" w:cs="Book Antiqua"/>
          <w:b/>
          <w:bCs/>
          <w:color w:val="000000"/>
        </w:rPr>
        <w:t>Nishibatake</w:t>
      </w:r>
      <w:proofErr w:type="spellEnd"/>
      <w:r w:rsidRPr="001970CA">
        <w:rPr>
          <w:rFonts w:ascii="Book Antiqua" w:eastAsia="Book Antiqua" w:hAnsi="Book Antiqua" w:cs="Book Antiqua"/>
          <w:b/>
          <w:bCs/>
          <w:color w:val="000000"/>
        </w:rPr>
        <w:t xml:space="preserve"> Kinoshita M</w:t>
      </w:r>
      <w:r w:rsidRPr="001970CA">
        <w:rPr>
          <w:rFonts w:ascii="Book Antiqua" w:eastAsia="Book Antiqua" w:hAnsi="Book Antiqua" w:cs="Book Antiqua"/>
          <w:color w:val="000000"/>
        </w:rPr>
        <w:t xml:space="preserve">, Minami T, </w:t>
      </w:r>
      <w:proofErr w:type="spellStart"/>
      <w:r w:rsidRPr="001970CA">
        <w:rPr>
          <w:rFonts w:ascii="Book Antiqua" w:eastAsia="Book Antiqua" w:hAnsi="Book Antiqua" w:cs="Book Antiqua"/>
          <w:color w:val="000000"/>
        </w:rPr>
        <w:t>Tateishi</w:t>
      </w:r>
      <w:proofErr w:type="spellEnd"/>
      <w:r w:rsidRPr="001970CA">
        <w:rPr>
          <w:rFonts w:ascii="Book Antiqua" w:eastAsia="Book Antiqua" w:hAnsi="Book Antiqua" w:cs="Book Antiqua"/>
          <w:color w:val="000000"/>
        </w:rPr>
        <w:t xml:space="preserve"> R, Wake T, </w:t>
      </w:r>
      <w:proofErr w:type="spellStart"/>
      <w:r w:rsidRPr="001970CA">
        <w:rPr>
          <w:rFonts w:ascii="Book Antiqua" w:eastAsia="Book Antiqua" w:hAnsi="Book Antiqua" w:cs="Book Antiqua"/>
          <w:color w:val="000000"/>
        </w:rPr>
        <w:t>Nakagomi</w:t>
      </w:r>
      <w:proofErr w:type="spellEnd"/>
      <w:r w:rsidRPr="001970CA">
        <w:rPr>
          <w:rFonts w:ascii="Book Antiqua" w:eastAsia="Book Antiqua" w:hAnsi="Book Antiqua" w:cs="Book Antiqua"/>
          <w:color w:val="000000"/>
        </w:rPr>
        <w:t xml:space="preserve"> R, Fujiwara N, Sato M, Uchino K, </w:t>
      </w:r>
      <w:proofErr w:type="spellStart"/>
      <w:r w:rsidRPr="001970CA">
        <w:rPr>
          <w:rFonts w:ascii="Book Antiqua" w:eastAsia="Book Antiqua" w:hAnsi="Book Antiqua" w:cs="Book Antiqua"/>
          <w:color w:val="000000"/>
        </w:rPr>
        <w:t>Enooku</w:t>
      </w:r>
      <w:proofErr w:type="spellEnd"/>
      <w:r w:rsidRPr="001970CA">
        <w:rPr>
          <w:rFonts w:ascii="Book Antiqua" w:eastAsia="Book Antiqua" w:hAnsi="Book Antiqua" w:cs="Book Antiqua"/>
          <w:color w:val="000000"/>
        </w:rPr>
        <w:t xml:space="preserve"> K, Nakagawa H, </w:t>
      </w:r>
      <w:proofErr w:type="spellStart"/>
      <w:r w:rsidRPr="001970CA">
        <w:rPr>
          <w:rFonts w:ascii="Book Antiqua" w:eastAsia="Book Antiqua" w:hAnsi="Book Antiqua" w:cs="Book Antiqua"/>
          <w:color w:val="000000"/>
        </w:rPr>
        <w:t>Asaoka</w:t>
      </w:r>
      <w:proofErr w:type="spellEnd"/>
      <w:r w:rsidRPr="001970CA">
        <w:rPr>
          <w:rFonts w:ascii="Book Antiqua" w:eastAsia="Book Antiqua" w:hAnsi="Book Antiqua" w:cs="Book Antiqua"/>
          <w:color w:val="000000"/>
        </w:rPr>
        <w:t xml:space="preserve"> Y, </w:t>
      </w:r>
      <w:proofErr w:type="spellStart"/>
      <w:r w:rsidRPr="001970CA">
        <w:rPr>
          <w:rFonts w:ascii="Book Antiqua" w:eastAsia="Book Antiqua" w:hAnsi="Book Antiqua" w:cs="Book Antiqua"/>
          <w:color w:val="000000"/>
        </w:rPr>
        <w:t>Shiina</w:t>
      </w:r>
      <w:proofErr w:type="spellEnd"/>
      <w:r w:rsidRPr="001970CA">
        <w:rPr>
          <w:rFonts w:ascii="Book Antiqua" w:eastAsia="Book Antiqua" w:hAnsi="Book Antiqua" w:cs="Book Antiqua"/>
          <w:color w:val="000000"/>
        </w:rPr>
        <w:t xml:space="preserve"> S, Koike K. Impact of direct-acting antivirals on early recurrence of HCV-related HCC: Comparison with interferon-based therapy.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70</w:t>
      </w:r>
      <w:r w:rsidRPr="001970CA">
        <w:rPr>
          <w:rFonts w:ascii="Book Antiqua" w:eastAsia="Book Antiqua" w:hAnsi="Book Antiqua" w:cs="Book Antiqua"/>
          <w:color w:val="000000"/>
        </w:rPr>
        <w:t>: 78-86 [PMID: 30336183 DOI: 10.1016/j.jhep.2018.09.029]</w:t>
      </w:r>
    </w:p>
    <w:p w14:paraId="3A94C922" w14:textId="43E26796"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68 </w:t>
      </w:r>
      <w:proofErr w:type="spellStart"/>
      <w:r w:rsidRPr="001970CA">
        <w:rPr>
          <w:rFonts w:ascii="Book Antiqua" w:eastAsia="Book Antiqua" w:hAnsi="Book Antiqua" w:cs="Book Antiqua"/>
          <w:b/>
          <w:bCs/>
          <w:color w:val="000000"/>
        </w:rPr>
        <w:t>Cabibbo</w:t>
      </w:r>
      <w:proofErr w:type="spellEnd"/>
      <w:r w:rsidRPr="001970CA">
        <w:rPr>
          <w:rFonts w:ascii="Book Antiqua" w:eastAsia="Book Antiqua" w:hAnsi="Book Antiqua" w:cs="Book Antiqua"/>
          <w:b/>
          <w:bCs/>
          <w:color w:val="000000"/>
        </w:rPr>
        <w:t xml:space="preserve"> G</w:t>
      </w:r>
      <w:r w:rsidRPr="001970CA">
        <w:rPr>
          <w:rFonts w:ascii="Book Antiqua" w:eastAsia="Book Antiqua" w:hAnsi="Book Antiqua" w:cs="Book Antiqua"/>
          <w:color w:val="000000"/>
        </w:rPr>
        <w:t xml:space="preserve">, Celsa C, </w:t>
      </w:r>
      <w:proofErr w:type="spellStart"/>
      <w:r w:rsidRPr="001970CA">
        <w:rPr>
          <w:rFonts w:ascii="Book Antiqua" w:eastAsia="Book Antiqua" w:hAnsi="Book Antiqua" w:cs="Book Antiqua"/>
          <w:color w:val="000000"/>
        </w:rPr>
        <w:t>Calvaruso</w:t>
      </w:r>
      <w:proofErr w:type="spellEnd"/>
      <w:r w:rsidRPr="001970CA">
        <w:rPr>
          <w:rFonts w:ascii="Book Antiqua" w:eastAsia="Book Antiqua" w:hAnsi="Book Antiqua" w:cs="Book Antiqua"/>
          <w:color w:val="000000"/>
        </w:rPr>
        <w:t xml:space="preserve"> V, </w:t>
      </w:r>
      <w:proofErr w:type="spellStart"/>
      <w:r w:rsidRPr="001970CA">
        <w:rPr>
          <w:rFonts w:ascii="Book Antiqua" w:eastAsia="Book Antiqua" w:hAnsi="Book Antiqua" w:cs="Book Antiqua"/>
          <w:color w:val="000000"/>
        </w:rPr>
        <w:t>Petta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Cacciola</w:t>
      </w:r>
      <w:proofErr w:type="spellEnd"/>
      <w:r w:rsidRPr="001970CA">
        <w:rPr>
          <w:rFonts w:ascii="Book Antiqua" w:eastAsia="Book Antiqua" w:hAnsi="Book Antiqua" w:cs="Book Antiqua"/>
          <w:color w:val="000000"/>
        </w:rPr>
        <w:t xml:space="preserve"> I, </w:t>
      </w:r>
      <w:proofErr w:type="spellStart"/>
      <w:r w:rsidRPr="001970CA">
        <w:rPr>
          <w:rFonts w:ascii="Book Antiqua" w:eastAsia="Book Antiqua" w:hAnsi="Book Antiqua" w:cs="Book Antiqua"/>
          <w:color w:val="000000"/>
        </w:rPr>
        <w:t>Cannavò</w:t>
      </w:r>
      <w:proofErr w:type="spellEnd"/>
      <w:r w:rsidRPr="001970CA">
        <w:rPr>
          <w:rFonts w:ascii="Book Antiqua" w:eastAsia="Book Antiqua" w:hAnsi="Book Antiqua" w:cs="Book Antiqua"/>
          <w:color w:val="000000"/>
        </w:rPr>
        <w:t xml:space="preserve"> MR, </w:t>
      </w:r>
      <w:proofErr w:type="spellStart"/>
      <w:r w:rsidRPr="001970CA">
        <w:rPr>
          <w:rFonts w:ascii="Book Antiqua" w:eastAsia="Book Antiqua" w:hAnsi="Book Antiqua" w:cs="Book Antiqua"/>
          <w:color w:val="000000"/>
        </w:rPr>
        <w:t>Madonia</w:t>
      </w:r>
      <w:proofErr w:type="spellEnd"/>
      <w:r w:rsidRPr="001970CA">
        <w:rPr>
          <w:rFonts w:ascii="Book Antiqua" w:eastAsia="Book Antiqua" w:hAnsi="Book Antiqua" w:cs="Book Antiqua"/>
          <w:color w:val="000000"/>
        </w:rPr>
        <w:t xml:space="preserve"> S, Rossi M, </w:t>
      </w:r>
      <w:proofErr w:type="spellStart"/>
      <w:r w:rsidRPr="001970CA">
        <w:rPr>
          <w:rFonts w:ascii="Book Antiqua" w:eastAsia="Book Antiqua" w:hAnsi="Book Antiqua" w:cs="Book Antiqua"/>
          <w:color w:val="000000"/>
        </w:rPr>
        <w:t>Magro</w:t>
      </w:r>
      <w:proofErr w:type="spellEnd"/>
      <w:r w:rsidRPr="001970CA">
        <w:rPr>
          <w:rFonts w:ascii="Book Antiqua" w:eastAsia="Book Antiqua" w:hAnsi="Book Antiqua" w:cs="Book Antiqua"/>
          <w:color w:val="000000"/>
        </w:rPr>
        <w:t xml:space="preserve"> B, </w:t>
      </w:r>
      <w:proofErr w:type="spellStart"/>
      <w:r w:rsidRPr="001970CA">
        <w:rPr>
          <w:rFonts w:ascii="Book Antiqua" w:eastAsia="Book Antiqua" w:hAnsi="Book Antiqua" w:cs="Book Antiqua"/>
          <w:color w:val="000000"/>
        </w:rPr>
        <w:t>Rini</w:t>
      </w:r>
      <w:proofErr w:type="spellEnd"/>
      <w:r w:rsidRPr="001970CA">
        <w:rPr>
          <w:rFonts w:ascii="Book Antiqua" w:eastAsia="Book Antiqua" w:hAnsi="Book Antiqua" w:cs="Book Antiqua"/>
          <w:color w:val="000000"/>
        </w:rPr>
        <w:t xml:space="preserve"> F, Distefano M, </w:t>
      </w:r>
      <w:proofErr w:type="spellStart"/>
      <w:r w:rsidRPr="001970CA">
        <w:rPr>
          <w:rFonts w:ascii="Book Antiqua" w:eastAsia="Book Antiqua" w:hAnsi="Book Antiqua" w:cs="Book Antiqua"/>
          <w:color w:val="000000"/>
        </w:rPr>
        <w:t>Larocca</w:t>
      </w:r>
      <w:proofErr w:type="spellEnd"/>
      <w:r w:rsidRPr="001970CA">
        <w:rPr>
          <w:rFonts w:ascii="Book Antiqua" w:eastAsia="Book Antiqua" w:hAnsi="Book Antiqua" w:cs="Book Antiqua"/>
          <w:color w:val="000000"/>
        </w:rPr>
        <w:t xml:space="preserve"> L, </w:t>
      </w:r>
      <w:proofErr w:type="spellStart"/>
      <w:r w:rsidRPr="001970CA">
        <w:rPr>
          <w:rFonts w:ascii="Book Antiqua" w:eastAsia="Book Antiqua" w:hAnsi="Book Antiqua" w:cs="Book Antiqua"/>
          <w:color w:val="000000"/>
        </w:rPr>
        <w:t>Prestileo</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Malizia</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Bertino</w:t>
      </w:r>
      <w:proofErr w:type="spellEnd"/>
      <w:r w:rsidRPr="001970CA">
        <w:rPr>
          <w:rFonts w:ascii="Book Antiqua" w:eastAsia="Book Antiqua" w:hAnsi="Book Antiqua" w:cs="Book Antiqua"/>
          <w:color w:val="000000"/>
        </w:rPr>
        <w:t xml:space="preserve"> G, Benanti F, Licata A, Scalisi I, Mazzola G, Di </w:t>
      </w:r>
      <w:proofErr w:type="spellStart"/>
      <w:r w:rsidRPr="001970CA">
        <w:rPr>
          <w:rFonts w:ascii="Book Antiqua" w:eastAsia="Book Antiqua" w:hAnsi="Book Antiqua" w:cs="Book Antiqua"/>
          <w:color w:val="000000"/>
        </w:rPr>
        <w:t>Rosolini</w:t>
      </w:r>
      <w:proofErr w:type="spellEnd"/>
      <w:r w:rsidRPr="001970CA">
        <w:rPr>
          <w:rFonts w:ascii="Book Antiqua" w:eastAsia="Book Antiqua" w:hAnsi="Book Antiqua" w:cs="Book Antiqua"/>
          <w:color w:val="000000"/>
        </w:rPr>
        <w:t xml:space="preserve"> MA, </w:t>
      </w:r>
      <w:proofErr w:type="spellStart"/>
      <w:r w:rsidRPr="001970CA">
        <w:rPr>
          <w:rFonts w:ascii="Book Antiqua" w:eastAsia="Book Antiqua" w:hAnsi="Book Antiqua" w:cs="Book Antiqua"/>
          <w:color w:val="000000"/>
        </w:rPr>
        <w:t>Alaimo</w:t>
      </w:r>
      <w:proofErr w:type="spellEnd"/>
      <w:r w:rsidRPr="001970CA">
        <w:rPr>
          <w:rFonts w:ascii="Book Antiqua" w:eastAsia="Book Antiqua" w:hAnsi="Book Antiqua" w:cs="Book Antiqua"/>
          <w:color w:val="000000"/>
        </w:rPr>
        <w:t xml:space="preserve"> G, Averna A, </w:t>
      </w:r>
      <w:proofErr w:type="spellStart"/>
      <w:r w:rsidRPr="001970CA">
        <w:rPr>
          <w:rFonts w:ascii="Book Antiqua" w:eastAsia="Book Antiqua" w:hAnsi="Book Antiqua" w:cs="Book Antiqua"/>
          <w:color w:val="000000"/>
        </w:rPr>
        <w:t>Cartabellotta</w:t>
      </w:r>
      <w:proofErr w:type="spellEnd"/>
      <w:r w:rsidRPr="001970CA">
        <w:rPr>
          <w:rFonts w:ascii="Book Antiqua" w:eastAsia="Book Antiqua" w:hAnsi="Book Antiqua" w:cs="Book Antiqua"/>
          <w:color w:val="000000"/>
        </w:rPr>
        <w:t xml:space="preserve"> F, Alessi N, </w:t>
      </w:r>
      <w:proofErr w:type="spellStart"/>
      <w:r w:rsidRPr="001970CA">
        <w:rPr>
          <w:rFonts w:ascii="Book Antiqua" w:eastAsia="Book Antiqua" w:hAnsi="Book Antiqua" w:cs="Book Antiqua"/>
          <w:color w:val="000000"/>
        </w:rPr>
        <w:t>Guastella</w:t>
      </w:r>
      <w:proofErr w:type="spellEnd"/>
      <w:r w:rsidRPr="001970CA">
        <w:rPr>
          <w:rFonts w:ascii="Book Antiqua" w:eastAsia="Book Antiqua" w:hAnsi="Book Antiqua" w:cs="Book Antiqua"/>
          <w:color w:val="000000"/>
        </w:rPr>
        <w:t xml:space="preserve"> S, </w:t>
      </w:r>
      <w:proofErr w:type="spellStart"/>
      <w:r w:rsidRPr="001970CA">
        <w:rPr>
          <w:rFonts w:ascii="Book Antiqua" w:eastAsia="Book Antiqua" w:hAnsi="Book Antiqua" w:cs="Book Antiqua"/>
          <w:color w:val="000000"/>
        </w:rPr>
        <w:t>Russello</w:t>
      </w:r>
      <w:proofErr w:type="spellEnd"/>
      <w:r w:rsidRPr="001970CA">
        <w:rPr>
          <w:rFonts w:ascii="Book Antiqua" w:eastAsia="Book Antiqua" w:hAnsi="Book Antiqua" w:cs="Book Antiqua"/>
          <w:color w:val="000000"/>
        </w:rPr>
        <w:t xml:space="preserve"> M, </w:t>
      </w:r>
      <w:proofErr w:type="spellStart"/>
      <w:r w:rsidRPr="001970CA">
        <w:rPr>
          <w:rFonts w:ascii="Book Antiqua" w:eastAsia="Book Antiqua" w:hAnsi="Book Antiqua" w:cs="Book Antiqua"/>
          <w:color w:val="000000"/>
        </w:rPr>
        <w:t>Scifo</w:t>
      </w:r>
      <w:proofErr w:type="spellEnd"/>
      <w:r w:rsidRPr="001970CA">
        <w:rPr>
          <w:rFonts w:ascii="Book Antiqua" w:eastAsia="Book Antiqua" w:hAnsi="Book Antiqua" w:cs="Book Antiqua"/>
          <w:color w:val="000000"/>
        </w:rPr>
        <w:t xml:space="preserve"> G, </w:t>
      </w:r>
      <w:proofErr w:type="spellStart"/>
      <w:r w:rsidRPr="001970CA">
        <w:rPr>
          <w:rFonts w:ascii="Book Antiqua" w:eastAsia="Book Antiqua" w:hAnsi="Book Antiqua" w:cs="Book Antiqua"/>
          <w:color w:val="000000"/>
        </w:rPr>
        <w:t>Squadrito</w:t>
      </w:r>
      <w:proofErr w:type="spellEnd"/>
      <w:r w:rsidRPr="001970CA">
        <w:rPr>
          <w:rFonts w:ascii="Book Antiqua" w:eastAsia="Book Antiqua" w:hAnsi="Book Antiqua" w:cs="Book Antiqua"/>
          <w:color w:val="000000"/>
        </w:rPr>
        <w:t xml:space="preserve"> G, Raimondo G, Trevisani F, </w:t>
      </w:r>
      <w:proofErr w:type="spellStart"/>
      <w:r w:rsidRPr="001970CA">
        <w:rPr>
          <w:rFonts w:ascii="Book Antiqua" w:eastAsia="Book Antiqua" w:hAnsi="Book Antiqua" w:cs="Book Antiqua"/>
          <w:color w:val="000000"/>
        </w:rPr>
        <w:t>Craxì</w:t>
      </w:r>
      <w:proofErr w:type="spellEnd"/>
      <w:r w:rsidRPr="001970CA">
        <w:rPr>
          <w:rFonts w:ascii="Book Antiqua" w:eastAsia="Book Antiqua" w:hAnsi="Book Antiqua" w:cs="Book Antiqua"/>
          <w:color w:val="000000"/>
        </w:rPr>
        <w:t xml:space="preserve"> A, Di Marco V, </w:t>
      </w:r>
      <w:proofErr w:type="spellStart"/>
      <w:r w:rsidRPr="001970CA">
        <w:rPr>
          <w:rFonts w:ascii="Book Antiqua" w:eastAsia="Book Antiqua" w:hAnsi="Book Antiqua" w:cs="Book Antiqua"/>
          <w:color w:val="000000"/>
        </w:rPr>
        <w:t>Cammà</w:t>
      </w:r>
      <w:proofErr w:type="spellEnd"/>
      <w:r w:rsidRPr="001970CA">
        <w:rPr>
          <w:rFonts w:ascii="Book Antiqua" w:eastAsia="Book Antiqua" w:hAnsi="Book Antiqua" w:cs="Book Antiqua"/>
          <w:color w:val="000000"/>
        </w:rPr>
        <w:t xml:space="preserve"> C; Rete Sicilia </w:t>
      </w:r>
      <w:proofErr w:type="spellStart"/>
      <w:r w:rsidRPr="001970CA">
        <w:rPr>
          <w:rFonts w:ascii="Book Antiqua" w:eastAsia="Book Antiqua" w:hAnsi="Book Antiqua" w:cs="Book Antiqua"/>
          <w:color w:val="000000"/>
        </w:rPr>
        <w:t>Selezione</w:t>
      </w:r>
      <w:proofErr w:type="spellEnd"/>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Terapia</w:t>
      </w:r>
      <w:proofErr w:type="spellEnd"/>
      <w:r w:rsidRPr="001970CA">
        <w:rPr>
          <w:rFonts w:ascii="Book Antiqua" w:eastAsia="Book Antiqua" w:hAnsi="Book Antiqua" w:cs="Book Antiqua"/>
          <w:color w:val="000000"/>
        </w:rPr>
        <w:t xml:space="preserve"> – HCV (RESIST-HCV) and Italian Liver Cancer (ITA.LI.CA.) Group. Direct-acting antivirals after successful treatment of early hepatocellular carcinoma improve survival in HCV-cirrhotic patients. </w:t>
      </w:r>
      <w:r w:rsidRPr="001970CA">
        <w:rPr>
          <w:rFonts w:ascii="Book Antiqua" w:eastAsia="Book Antiqua" w:hAnsi="Book Antiqua" w:cs="Book Antiqua"/>
          <w:i/>
          <w:iCs/>
          <w:color w:val="000000"/>
        </w:rPr>
        <w:t>J Hepatol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71</w:t>
      </w:r>
      <w:r w:rsidRPr="001970CA">
        <w:rPr>
          <w:rFonts w:ascii="Book Antiqua" w:eastAsia="Book Antiqua" w:hAnsi="Book Antiqua" w:cs="Book Antiqua"/>
          <w:color w:val="000000"/>
        </w:rPr>
        <w:t>: 265-273 [PMID: 30959157 DOI: 10.1016/j.jhep.2019.03.027]</w:t>
      </w:r>
    </w:p>
    <w:p w14:paraId="78F4E3C8" w14:textId="5FACBD45"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69 </w:t>
      </w:r>
      <w:proofErr w:type="spellStart"/>
      <w:r w:rsidRPr="001970CA">
        <w:rPr>
          <w:rFonts w:ascii="Book Antiqua" w:eastAsia="Book Antiqua" w:hAnsi="Book Antiqua" w:cs="Book Antiqua"/>
          <w:b/>
          <w:bCs/>
          <w:color w:val="000000"/>
        </w:rPr>
        <w:t>Gorgen</w:t>
      </w:r>
      <w:proofErr w:type="spellEnd"/>
      <w:r w:rsidRPr="001970CA">
        <w:rPr>
          <w:rFonts w:ascii="Book Antiqua" w:eastAsia="Book Antiqua" w:hAnsi="Book Antiqua" w:cs="Book Antiqua"/>
          <w:b/>
          <w:bCs/>
          <w:color w:val="000000"/>
        </w:rPr>
        <w:t xml:space="preserve"> A</w:t>
      </w:r>
      <w:r w:rsidRPr="001970CA">
        <w:rPr>
          <w:rFonts w:ascii="Book Antiqua" w:eastAsia="Book Antiqua" w:hAnsi="Book Antiqua" w:cs="Book Antiqua"/>
          <w:color w:val="000000"/>
        </w:rPr>
        <w:t xml:space="preserve">, Galvin Z, Huang AC, </w:t>
      </w:r>
      <w:proofErr w:type="spellStart"/>
      <w:r w:rsidRPr="001970CA">
        <w:rPr>
          <w:rFonts w:ascii="Book Antiqua" w:eastAsia="Book Antiqua" w:hAnsi="Book Antiqua" w:cs="Book Antiqua"/>
          <w:color w:val="000000"/>
        </w:rPr>
        <w:t>Vinaixa</w:t>
      </w:r>
      <w:proofErr w:type="spellEnd"/>
      <w:r w:rsidRPr="001970CA">
        <w:rPr>
          <w:rFonts w:ascii="Book Antiqua" w:eastAsia="Book Antiqua" w:hAnsi="Book Antiqua" w:cs="Book Antiqua"/>
          <w:color w:val="000000"/>
        </w:rPr>
        <w:t xml:space="preserve"> C, O'Rourke JM, </w:t>
      </w:r>
      <w:proofErr w:type="spellStart"/>
      <w:r w:rsidRPr="001970CA">
        <w:rPr>
          <w:rFonts w:ascii="Book Antiqua" w:eastAsia="Book Antiqua" w:hAnsi="Book Antiqua" w:cs="Book Antiqua"/>
          <w:color w:val="000000"/>
        </w:rPr>
        <w:t>Francoz</w:t>
      </w:r>
      <w:proofErr w:type="spellEnd"/>
      <w:r w:rsidRPr="001970CA">
        <w:rPr>
          <w:rFonts w:ascii="Book Antiqua" w:eastAsia="Book Antiqua" w:hAnsi="Book Antiqua" w:cs="Book Antiqua"/>
          <w:color w:val="000000"/>
        </w:rPr>
        <w:t xml:space="preserve"> C, Hansen BE, Durand F, </w:t>
      </w:r>
      <w:proofErr w:type="spellStart"/>
      <w:r w:rsidRPr="001970CA">
        <w:rPr>
          <w:rFonts w:ascii="Book Antiqua" w:eastAsia="Book Antiqua" w:hAnsi="Book Antiqua" w:cs="Book Antiqua"/>
          <w:color w:val="000000"/>
        </w:rPr>
        <w:t>Elsharkawy</w:t>
      </w:r>
      <w:proofErr w:type="spellEnd"/>
      <w:r w:rsidRPr="001970CA">
        <w:rPr>
          <w:rFonts w:ascii="Book Antiqua" w:eastAsia="Book Antiqua" w:hAnsi="Book Antiqua" w:cs="Book Antiqua"/>
          <w:color w:val="000000"/>
        </w:rPr>
        <w:t xml:space="preserve"> AM, Shah T, </w:t>
      </w:r>
      <w:proofErr w:type="spellStart"/>
      <w:r w:rsidRPr="001970CA">
        <w:rPr>
          <w:rFonts w:ascii="Book Antiqua" w:eastAsia="Book Antiqua" w:hAnsi="Book Antiqua" w:cs="Book Antiqua"/>
          <w:color w:val="000000"/>
        </w:rPr>
        <w:t>Berenguer</w:t>
      </w:r>
      <w:proofErr w:type="spellEnd"/>
      <w:r w:rsidRPr="001970CA">
        <w:rPr>
          <w:rFonts w:ascii="Book Antiqua" w:eastAsia="Book Antiqua" w:hAnsi="Book Antiqua" w:cs="Book Antiqua"/>
          <w:color w:val="000000"/>
        </w:rPr>
        <w:t xml:space="preserve"> M, Rubin A, </w:t>
      </w:r>
      <w:proofErr w:type="spellStart"/>
      <w:r w:rsidRPr="001970CA">
        <w:rPr>
          <w:rFonts w:ascii="Book Antiqua" w:eastAsia="Book Antiqua" w:hAnsi="Book Antiqua" w:cs="Book Antiqua"/>
          <w:color w:val="000000"/>
        </w:rPr>
        <w:t>Calatayud</w:t>
      </w:r>
      <w:proofErr w:type="spellEnd"/>
      <w:r w:rsidRPr="001970CA">
        <w:rPr>
          <w:rFonts w:ascii="Book Antiqua" w:eastAsia="Book Antiqua" w:hAnsi="Book Antiqua" w:cs="Book Antiqua"/>
          <w:color w:val="000000"/>
        </w:rPr>
        <w:t xml:space="preserve"> D, Mehta N, </w:t>
      </w:r>
      <w:proofErr w:type="spellStart"/>
      <w:r w:rsidRPr="001970CA">
        <w:rPr>
          <w:rFonts w:ascii="Book Antiqua" w:eastAsia="Book Antiqua" w:hAnsi="Book Antiqua" w:cs="Book Antiqua"/>
          <w:color w:val="000000"/>
        </w:rPr>
        <w:t>Terrault</w:t>
      </w:r>
      <w:proofErr w:type="spellEnd"/>
      <w:r w:rsidRPr="001970CA">
        <w:rPr>
          <w:rFonts w:ascii="Book Antiqua" w:eastAsia="Book Antiqua" w:hAnsi="Book Antiqua" w:cs="Book Antiqua"/>
          <w:color w:val="000000"/>
        </w:rPr>
        <w:t xml:space="preserve"> NA, Lilly LB, </w:t>
      </w:r>
      <w:proofErr w:type="spellStart"/>
      <w:r w:rsidRPr="001970CA">
        <w:rPr>
          <w:rFonts w:ascii="Book Antiqua" w:eastAsia="Book Antiqua" w:hAnsi="Book Antiqua" w:cs="Book Antiqua"/>
          <w:color w:val="000000"/>
        </w:rPr>
        <w:t>Selzner</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Sapisochin</w:t>
      </w:r>
      <w:proofErr w:type="spellEnd"/>
      <w:r w:rsidRPr="001970CA">
        <w:rPr>
          <w:rFonts w:ascii="Book Antiqua" w:eastAsia="Book Antiqua" w:hAnsi="Book Antiqua" w:cs="Book Antiqua"/>
          <w:color w:val="000000"/>
        </w:rPr>
        <w:t xml:space="preserve"> G. The Impact of Direct-acting Antivirals on Overall Mortality and Tumoral Recurrence in Patients </w:t>
      </w:r>
      <w:proofErr w:type="gramStart"/>
      <w:r w:rsidRPr="001970CA">
        <w:rPr>
          <w:rFonts w:ascii="Book Antiqua" w:eastAsia="Book Antiqua" w:hAnsi="Book Antiqua" w:cs="Book Antiqua"/>
          <w:color w:val="000000"/>
        </w:rPr>
        <w:t>With</w:t>
      </w:r>
      <w:proofErr w:type="gramEnd"/>
      <w:r w:rsidRPr="001970CA">
        <w:rPr>
          <w:rFonts w:ascii="Book Antiqua" w:eastAsia="Book Antiqua" w:hAnsi="Book Antiqua" w:cs="Book Antiqua"/>
          <w:color w:val="000000"/>
        </w:rPr>
        <w:t xml:space="preserve"> Hepatocellular Carcinoma Listed for Liver Transplantation: An International Multicenter Study. </w:t>
      </w:r>
      <w:r w:rsidRPr="001970CA">
        <w:rPr>
          <w:rFonts w:ascii="Book Antiqua" w:eastAsia="Book Antiqua" w:hAnsi="Book Antiqua" w:cs="Book Antiqua"/>
          <w:i/>
          <w:iCs/>
          <w:color w:val="000000"/>
        </w:rPr>
        <w:t>Transplantation</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104</w:t>
      </w:r>
      <w:r w:rsidRPr="001970CA">
        <w:rPr>
          <w:rFonts w:ascii="Book Antiqua" w:eastAsia="Book Antiqua" w:hAnsi="Book Antiqua" w:cs="Book Antiqua"/>
          <w:color w:val="000000"/>
        </w:rPr>
        <w:t>: 2087-2096 [PMID: 31978002 DOI: 10.1097/TP.0000000000003115]</w:t>
      </w:r>
    </w:p>
    <w:p w14:paraId="65D365F7" w14:textId="00E5E513"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70 </w:t>
      </w:r>
      <w:proofErr w:type="spellStart"/>
      <w:r w:rsidRPr="001970CA">
        <w:rPr>
          <w:rFonts w:ascii="Book Antiqua" w:eastAsia="Book Antiqua" w:hAnsi="Book Antiqua" w:cs="Book Antiqua"/>
          <w:b/>
          <w:bCs/>
          <w:color w:val="000000"/>
        </w:rPr>
        <w:t>Tahata</w:t>
      </w:r>
      <w:proofErr w:type="spellEnd"/>
      <w:r w:rsidRPr="001970CA">
        <w:rPr>
          <w:rFonts w:ascii="Book Antiqua" w:eastAsia="Book Antiqua" w:hAnsi="Book Antiqua" w:cs="Book Antiqua"/>
          <w:b/>
          <w:bCs/>
          <w:color w:val="000000"/>
        </w:rPr>
        <w:t xml:space="preserve"> Y</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Sakamori</w:t>
      </w:r>
      <w:proofErr w:type="spellEnd"/>
      <w:r w:rsidRPr="001970CA">
        <w:rPr>
          <w:rFonts w:ascii="Book Antiqua" w:eastAsia="Book Antiqua" w:hAnsi="Book Antiqua" w:cs="Book Antiqua"/>
          <w:color w:val="000000"/>
        </w:rPr>
        <w:t xml:space="preserve"> R, Urabe A, Yamada R, </w:t>
      </w:r>
      <w:proofErr w:type="spellStart"/>
      <w:r w:rsidRPr="001970CA">
        <w:rPr>
          <w:rFonts w:ascii="Book Antiqua" w:eastAsia="Book Antiqua" w:hAnsi="Book Antiqua" w:cs="Book Antiqua"/>
          <w:color w:val="000000"/>
        </w:rPr>
        <w:t>Ohkawa</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Hiramatsu</w:t>
      </w:r>
      <w:proofErr w:type="spellEnd"/>
      <w:r w:rsidRPr="001970CA">
        <w:rPr>
          <w:rFonts w:ascii="Book Antiqua" w:eastAsia="Book Antiqua" w:hAnsi="Book Antiqua" w:cs="Book Antiqua"/>
          <w:color w:val="000000"/>
        </w:rPr>
        <w:t xml:space="preserve"> N, Hagiwara H, </w:t>
      </w:r>
      <w:proofErr w:type="spellStart"/>
      <w:r w:rsidRPr="001970CA">
        <w:rPr>
          <w:rFonts w:ascii="Book Antiqua" w:eastAsia="Book Antiqua" w:hAnsi="Book Antiqua" w:cs="Book Antiqua"/>
          <w:color w:val="000000"/>
        </w:rPr>
        <w:t>Oshita</w:t>
      </w:r>
      <w:proofErr w:type="spellEnd"/>
      <w:r w:rsidRPr="001970CA">
        <w:rPr>
          <w:rFonts w:ascii="Book Antiqua" w:eastAsia="Book Antiqua" w:hAnsi="Book Antiqua" w:cs="Book Antiqua"/>
          <w:color w:val="000000"/>
        </w:rPr>
        <w:t xml:space="preserve"> M, Imai Y, Kodama T, </w:t>
      </w:r>
      <w:proofErr w:type="spellStart"/>
      <w:r w:rsidRPr="001970CA">
        <w:rPr>
          <w:rFonts w:ascii="Book Antiqua" w:eastAsia="Book Antiqua" w:hAnsi="Book Antiqua" w:cs="Book Antiqua"/>
          <w:color w:val="000000"/>
        </w:rPr>
        <w:t>Hikita</w:t>
      </w:r>
      <w:proofErr w:type="spellEnd"/>
      <w:r w:rsidRPr="001970CA">
        <w:rPr>
          <w:rFonts w:ascii="Book Antiqua" w:eastAsia="Book Antiqua" w:hAnsi="Book Antiqua" w:cs="Book Antiqua"/>
          <w:color w:val="000000"/>
        </w:rPr>
        <w:t xml:space="preserve"> H, Tatsumi T, </w:t>
      </w:r>
      <w:proofErr w:type="spellStart"/>
      <w:r w:rsidRPr="001970CA">
        <w:rPr>
          <w:rFonts w:ascii="Book Antiqua" w:eastAsia="Book Antiqua" w:hAnsi="Book Antiqua" w:cs="Book Antiqua"/>
          <w:color w:val="000000"/>
        </w:rPr>
        <w:t>Takehara</w:t>
      </w:r>
      <w:proofErr w:type="spellEnd"/>
      <w:r w:rsidRPr="001970CA">
        <w:rPr>
          <w:rFonts w:ascii="Book Antiqua" w:eastAsia="Book Antiqua" w:hAnsi="Book Antiqua" w:cs="Book Antiqua"/>
          <w:color w:val="000000"/>
        </w:rPr>
        <w:t xml:space="preserve"> T. Clinical outcomes of direct-acting antiviral treatments for patients with hepatitis C after hepatocellular carcinoma are equivalent to interferon treatment. </w:t>
      </w:r>
      <w:r w:rsidRPr="001970CA">
        <w:rPr>
          <w:rFonts w:ascii="Book Antiqua" w:eastAsia="Book Antiqua" w:hAnsi="Book Antiqua" w:cs="Book Antiqua"/>
          <w:i/>
          <w:iCs/>
          <w:color w:val="000000"/>
        </w:rPr>
        <w:t>Hepatol Res</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50</w:t>
      </w:r>
      <w:r w:rsidRPr="001970CA">
        <w:rPr>
          <w:rFonts w:ascii="Book Antiqua" w:eastAsia="Book Antiqua" w:hAnsi="Book Antiqua" w:cs="Book Antiqua"/>
          <w:color w:val="000000"/>
        </w:rPr>
        <w:t>: 1118-1127 [PMID: 32678925 DOI: 10.1111/hepr.13547]</w:t>
      </w:r>
    </w:p>
    <w:p w14:paraId="79FBADBD" w14:textId="3348098F"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lastRenderedPageBreak/>
        <w:t xml:space="preserve">71 </w:t>
      </w:r>
      <w:r w:rsidRPr="001970CA">
        <w:rPr>
          <w:rFonts w:ascii="Book Antiqua" w:eastAsia="Book Antiqua" w:hAnsi="Book Antiqua" w:cs="Book Antiqua"/>
          <w:b/>
          <w:bCs/>
          <w:color w:val="000000"/>
        </w:rPr>
        <w:t>Ikeda K</w:t>
      </w:r>
      <w:r w:rsidRPr="001970CA">
        <w:rPr>
          <w:rFonts w:ascii="Book Antiqua" w:eastAsia="Book Antiqua" w:hAnsi="Book Antiqua" w:cs="Book Antiqua"/>
          <w:color w:val="000000"/>
        </w:rPr>
        <w:t xml:space="preserve">, Kawamura Y, Kobayashi M, </w:t>
      </w:r>
      <w:proofErr w:type="spellStart"/>
      <w:r w:rsidRPr="001970CA">
        <w:rPr>
          <w:rFonts w:ascii="Book Antiqua" w:eastAsia="Book Antiqua" w:hAnsi="Book Antiqua" w:cs="Book Antiqua"/>
          <w:color w:val="000000"/>
        </w:rPr>
        <w:t>Kominami</w:t>
      </w:r>
      <w:proofErr w:type="spellEnd"/>
      <w:r w:rsidRPr="001970CA">
        <w:rPr>
          <w:rFonts w:ascii="Book Antiqua" w:eastAsia="Book Antiqua" w:hAnsi="Book Antiqua" w:cs="Book Antiqua"/>
          <w:color w:val="000000"/>
        </w:rPr>
        <w:t xml:space="preserve"> Y, Fujiyama S, </w:t>
      </w:r>
      <w:proofErr w:type="spellStart"/>
      <w:r w:rsidRPr="001970CA">
        <w:rPr>
          <w:rFonts w:ascii="Book Antiqua" w:eastAsia="Book Antiqua" w:hAnsi="Book Antiqua" w:cs="Book Antiqua"/>
          <w:color w:val="000000"/>
        </w:rPr>
        <w:t>Sezaki</w:t>
      </w:r>
      <w:proofErr w:type="spellEnd"/>
      <w:r w:rsidRPr="001970CA">
        <w:rPr>
          <w:rFonts w:ascii="Book Antiqua" w:eastAsia="Book Antiqua" w:hAnsi="Book Antiqua" w:cs="Book Antiqua"/>
          <w:color w:val="000000"/>
        </w:rPr>
        <w:t xml:space="preserve"> H, </w:t>
      </w:r>
      <w:proofErr w:type="spellStart"/>
      <w:r w:rsidRPr="001970CA">
        <w:rPr>
          <w:rFonts w:ascii="Book Antiqua" w:eastAsia="Book Antiqua" w:hAnsi="Book Antiqua" w:cs="Book Antiqua"/>
          <w:color w:val="000000"/>
        </w:rPr>
        <w:t>Hosaka</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Akuta</w:t>
      </w:r>
      <w:proofErr w:type="spellEnd"/>
      <w:r w:rsidRPr="001970CA">
        <w:rPr>
          <w:rFonts w:ascii="Book Antiqua" w:eastAsia="Book Antiqua" w:hAnsi="Book Antiqua" w:cs="Book Antiqua"/>
          <w:color w:val="000000"/>
        </w:rPr>
        <w:t xml:space="preserve"> N, </w:t>
      </w:r>
      <w:proofErr w:type="spellStart"/>
      <w:r w:rsidRPr="001970CA">
        <w:rPr>
          <w:rFonts w:ascii="Book Antiqua" w:eastAsia="Book Antiqua" w:hAnsi="Book Antiqua" w:cs="Book Antiqua"/>
          <w:color w:val="000000"/>
        </w:rPr>
        <w:t>Saitoh</w:t>
      </w:r>
      <w:proofErr w:type="spellEnd"/>
      <w:r w:rsidRPr="001970CA">
        <w:rPr>
          <w:rFonts w:ascii="Book Antiqua" w:eastAsia="Book Antiqua" w:hAnsi="Book Antiqua" w:cs="Book Antiqua"/>
          <w:color w:val="000000"/>
        </w:rPr>
        <w:t xml:space="preserve"> S, Suzuki F, Suzuki Y, Arase Y, </w:t>
      </w:r>
      <w:proofErr w:type="spellStart"/>
      <w:r w:rsidRPr="001970CA">
        <w:rPr>
          <w:rFonts w:ascii="Book Antiqua" w:eastAsia="Book Antiqua" w:hAnsi="Book Antiqua" w:cs="Book Antiqua"/>
          <w:color w:val="000000"/>
        </w:rPr>
        <w:t>Kumada</w:t>
      </w:r>
      <w:proofErr w:type="spellEnd"/>
      <w:r w:rsidRPr="001970CA">
        <w:rPr>
          <w:rFonts w:ascii="Book Antiqua" w:eastAsia="Book Antiqua" w:hAnsi="Book Antiqua" w:cs="Book Antiqua"/>
          <w:color w:val="000000"/>
        </w:rPr>
        <w:t xml:space="preserve"> H. Direct-Acting Antivirals Decreased Tumor Recurrence After Initial Treatment of Hepatitis C Virus-Related Hepatocellular Carcinoma. </w:t>
      </w:r>
      <w:r w:rsidRPr="001970CA">
        <w:rPr>
          <w:rFonts w:ascii="Book Antiqua" w:eastAsia="Book Antiqua" w:hAnsi="Book Antiqua" w:cs="Book Antiqua"/>
          <w:i/>
          <w:iCs/>
          <w:color w:val="000000"/>
        </w:rPr>
        <w:t>Dig Dis Sci</w:t>
      </w:r>
      <w:r w:rsidRPr="001970CA">
        <w:rPr>
          <w:rFonts w:ascii="Book Antiqua" w:eastAsia="Book Antiqua" w:hAnsi="Book Antiqua" w:cs="Book Antiqua"/>
          <w:color w:val="000000"/>
        </w:rPr>
        <w:t xml:space="preserve"> 2017; </w:t>
      </w:r>
      <w:r w:rsidRPr="001970CA">
        <w:rPr>
          <w:rFonts w:ascii="Book Antiqua" w:eastAsia="Book Antiqua" w:hAnsi="Book Antiqua" w:cs="Book Antiqua"/>
          <w:b/>
          <w:bCs/>
          <w:color w:val="000000"/>
        </w:rPr>
        <w:t>62</w:t>
      </w:r>
      <w:r w:rsidRPr="001970CA">
        <w:rPr>
          <w:rFonts w:ascii="Book Antiqua" w:eastAsia="Book Antiqua" w:hAnsi="Book Antiqua" w:cs="Book Antiqua"/>
          <w:color w:val="000000"/>
        </w:rPr>
        <w:t>: 2932-2942 [PMID: 28884320 DOI: 10.1007/s10620-017-4739-z]</w:t>
      </w:r>
    </w:p>
    <w:p w14:paraId="474512E9" w14:textId="048CA884"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72 </w:t>
      </w:r>
      <w:r w:rsidRPr="001970CA">
        <w:rPr>
          <w:rFonts w:ascii="Book Antiqua" w:eastAsia="Book Antiqua" w:hAnsi="Book Antiqua" w:cs="Book Antiqua"/>
          <w:b/>
          <w:bCs/>
          <w:color w:val="000000"/>
        </w:rPr>
        <w:t>Imai K</w:t>
      </w:r>
      <w:r w:rsidRPr="001970CA">
        <w:rPr>
          <w:rFonts w:ascii="Book Antiqua" w:eastAsia="Book Antiqua" w:hAnsi="Book Antiqua" w:cs="Book Antiqua"/>
          <w:color w:val="000000"/>
        </w:rPr>
        <w:t xml:space="preserve">, </w:t>
      </w:r>
      <w:proofErr w:type="spellStart"/>
      <w:r w:rsidRPr="001970CA">
        <w:rPr>
          <w:rFonts w:ascii="Book Antiqua" w:eastAsia="Book Antiqua" w:hAnsi="Book Antiqua" w:cs="Book Antiqua"/>
          <w:color w:val="000000"/>
        </w:rPr>
        <w:t>Takai</w:t>
      </w:r>
      <w:proofErr w:type="spellEnd"/>
      <w:r w:rsidRPr="001970CA">
        <w:rPr>
          <w:rFonts w:ascii="Book Antiqua" w:eastAsia="Book Antiqua" w:hAnsi="Book Antiqua" w:cs="Book Antiqua"/>
          <w:color w:val="000000"/>
        </w:rPr>
        <w:t xml:space="preserve"> K, </w:t>
      </w:r>
      <w:proofErr w:type="spellStart"/>
      <w:r w:rsidRPr="001970CA">
        <w:rPr>
          <w:rFonts w:ascii="Book Antiqua" w:eastAsia="Book Antiqua" w:hAnsi="Book Antiqua" w:cs="Book Antiqua"/>
          <w:color w:val="000000"/>
        </w:rPr>
        <w:t>Hanai</w:t>
      </w:r>
      <w:proofErr w:type="spellEnd"/>
      <w:r w:rsidRPr="001970CA">
        <w:rPr>
          <w:rFonts w:ascii="Book Antiqua" w:eastAsia="Book Antiqua" w:hAnsi="Book Antiqua" w:cs="Book Antiqua"/>
          <w:color w:val="000000"/>
        </w:rPr>
        <w:t xml:space="preserve"> T, </w:t>
      </w:r>
      <w:proofErr w:type="spellStart"/>
      <w:r w:rsidRPr="001970CA">
        <w:rPr>
          <w:rFonts w:ascii="Book Antiqua" w:eastAsia="Book Antiqua" w:hAnsi="Book Antiqua" w:cs="Book Antiqua"/>
          <w:color w:val="000000"/>
        </w:rPr>
        <w:t>Suetsugu</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Shiraki</w:t>
      </w:r>
      <w:proofErr w:type="spellEnd"/>
      <w:r w:rsidRPr="001970CA">
        <w:rPr>
          <w:rFonts w:ascii="Book Antiqua" w:eastAsia="Book Antiqua" w:hAnsi="Book Antiqua" w:cs="Book Antiqua"/>
          <w:color w:val="000000"/>
        </w:rPr>
        <w:t xml:space="preserve"> M, Shimizu M. Sustained virological response by direct-acting antivirals reduces the recurrence risk of hepatitis C-related hepatocellular carcinoma after curative treatment. </w:t>
      </w:r>
      <w:r w:rsidRPr="001970CA">
        <w:rPr>
          <w:rFonts w:ascii="Book Antiqua" w:eastAsia="Book Antiqua" w:hAnsi="Book Antiqua" w:cs="Book Antiqua"/>
          <w:i/>
          <w:iCs/>
          <w:color w:val="000000"/>
        </w:rPr>
        <w:t>Mol Clin Oncol</w:t>
      </w:r>
      <w:r w:rsidRPr="001970CA">
        <w:rPr>
          <w:rFonts w:ascii="Book Antiqua" w:eastAsia="Book Antiqua" w:hAnsi="Book Antiqua" w:cs="Book Antiqua"/>
          <w:color w:val="000000"/>
        </w:rPr>
        <w:t xml:space="preserve"> 2020; </w:t>
      </w:r>
      <w:r w:rsidRPr="001970CA">
        <w:rPr>
          <w:rFonts w:ascii="Book Antiqua" w:eastAsia="Book Antiqua" w:hAnsi="Book Antiqua" w:cs="Book Antiqua"/>
          <w:b/>
          <w:bCs/>
          <w:color w:val="000000"/>
        </w:rPr>
        <w:t>12</w:t>
      </w:r>
      <w:r w:rsidRPr="001970CA">
        <w:rPr>
          <w:rFonts w:ascii="Book Antiqua" w:eastAsia="Book Antiqua" w:hAnsi="Book Antiqua" w:cs="Book Antiqua"/>
          <w:color w:val="000000"/>
        </w:rPr>
        <w:t>: 111-116 [PMID: 31929880 DOI: 10.3892/mco.2019.1956]</w:t>
      </w:r>
    </w:p>
    <w:p w14:paraId="3FF35A2C" w14:textId="2329793E"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 xml:space="preserve">73 </w:t>
      </w:r>
      <w:r w:rsidRPr="001970CA">
        <w:rPr>
          <w:rFonts w:ascii="Book Antiqua" w:eastAsia="Book Antiqua" w:hAnsi="Book Antiqua" w:cs="Book Antiqua"/>
          <w:b/>
          <w:bCs/>
          <w:color w:val="000000"/>
        </w:rPr>
        <w:t>Iida H</w:t>
      </w:r>
      <w:r w:rsidRPr="001970CA">
        <w:rPr>
          <w:rFonts w:ascii="Book Antiqua" w:eastAsia="Book Antiqua" w:hAnsi="Book Antiqua" w:cs="Book Antiqua"/>
          <w:color w:val="000000"/>
        </w:rPr>
        <w:t xml:space="preserve">, Osaki R, Fujimoto T, </w:t>
      </w:r>
      <w:proofErr w:type="spellStart"/>
      <w:r w:rsidRPr="001970CA">
        <w:rPr>
          <w:rFonts w:ascii="Book Antiqua" w:eastAsia="Book Antiqua" w:hAnsi="Book Antiqua" w:cs="Book Antiqua"/>
          <w:color w:val="000000"/>
        </w:rPr>
        <w:t>Maehira</w:t>
      </w:r>
      <w:proofErr w:type="spellEnd"/>
      <w:r w:rsidRPr="001970CA">
        <w:rPr>
          <w:rFonts w:ascii="Book Antiqua" w:eastAsia="Book Antiqua" w:hAnsi="Book Antiqua" w:cs="Book Antiqua"/>
          <w:color w:val="000000"/>
        </w:rPr>
        <w:t xml:space="preserve"> H, Mori H, Kitamura N, </w:t>
      </w:r>
      <w:proofErr w:type="spellStart"/>
      <w:r w:rsidRPr="001970CA">
        <w:rPr>
          <w:rFonts w:ascii="Book Antiqua" w:eastAsia="Book Antiqua" w:hAnsi="Book Antiqua" w:cs="Book Antiqua"/>
          <w:color w:val="000000"/>
        </w:rPr>
        <w:t>Andoh</w:t>
      </w:r>
      <w:proofErr w:type="spellEnd"/>
      <w:r w:rsidRPr="001970CA">
        <w:rPr>
          <w:rFonts w:ascii="Book Antiqua" w:eastAsia="Book Antiqua" w:hAnsi="Book Antiqua" w:cs="Book Antiqua"/>
          <w:color w:val="000000"/>
        </w:rPr>
        <w:t xml:space="preserve"> A, </w:t>
      </w:r>
      <w:proofErr w:type="spellStart"/>
      <w:r w:rsidRPr="001970CA">
        <w:rPr>
          <w:rFonts w:ascii="Book Antiqua" w:eastAsia="Book Antiqua" w:hAnsi="Book Antiqua" w:cs="Book Antiqua"/>
          <w:color w:val="000000"/>
        </w:rPr>
        <w:t>Tani</w:t>
      </w:r>
      <w:proofErr w:type="spellEnd"/>
      <w:r w:rsidRPr="001970CA">
        <w:rPr>
          <w:rFonts w:ascii="Book Antiqua" w:eastAsia="Book Antiqua" w:hAnsi="Book Antiqua" w:cs="Book Antiqua"/>
          <w:color w:val="000000"/>
        </w:rPr>
        <w:t xml:space="preserve"> M. Interval between hepatocellular carcinoma treatment and interferon-free direct-acting antiviral agents against hepatitis C is necessary to suppress tumor recurrence. </w:t>
      </w:r>
      <w:r w:rsidRPr="001970CA">
        <w:rPr>
          <w:rFonts w:ascii="Book Antiqua" w:eastAsia="Book Antiqua" w:hAnsi="Book Antiqua" w:cs="Book Antiqua"/>
          <w:i/>
          <w:iCs/>
          <w:color w:val="000000"/>
        </w:rPr>
        <w:t>Mol Clin Oncol</w:t>
      </w:r>
      <w:r w:rsidRPr="001970CA">
        <w:rPr>
          <w:rFonts w:ascii="Book Antiqua" w:eastAsia="Book Antiqua" w:hAnsi="Book Antiqua" w:cs="Book Antiqua"/>
          <w:color w:val="000000"/>
        </w:rPr>
        <w:t xml:space="preserve"> 2019; </w:t>
      </w:r>
      <w:r w:rsidRPr="001970CA">
        <w:rPr>
          <w:rFonts w:ascii="Book Antiqua" w:eastAsia="Book Antiqua" w:hAnsi="Book Antiqua" w:cs="Book Antiqua"/>
          <w:b/>
          <w:bCs/>
          <w:color w:val="000000"/>
        </w:rPr>
        <w:t>11</w:t>
      </w:r>
      <w:r w:rsidRPr="001970CA">
        <w:rPr>
          <w:rFonts w:ascii="Book Antiqua" w:eastAsia="Book Antiqua" w:hAnsi="Book Antiqua" w:cs="Book Antiqua"/>
          <w:color w:val="000000"/>
        </w:rPr>
        <w:t>: 99-105 [PMID: 31289685 DOI: 10.3892/mco.2019.1847]</w:t>
      </w:r>
    </w:p>
    <w:p w14:paraId="75D7288A" w14:textId="77777777" w:rsidR="00A77B3E" w:rsidRPr="001970CA" w:rsidRDefault="00A77B3E" w:rsidP="001337EB">
      <w:pPr>
        <w:spacing w:line="360" w:lineRule="auto"/>
        <w:jc w:val="both"/>
        <w:rPr>
          <w:rFonts w:ascii="Book Antiqua" w:hAnsi="Book Antiqua"/>
        </w:rPr>
        <w:sectPr w:rsidR="00A77B3E" w:rsidRPr="001970CA">
          <w:footerReference w:type="default" r:id="rId11"/>
          <w:pgSz w:w="12240" w:h="15840"/>
          <w:pgMar w:top="1440" w:right="1440" w:bottom="1440" w:left="1440" w:header="720" w:footer="720" w:gutter="0"/>
          <w:cols w:space="720"/>
          <w:docGrid w:linePitch="360"/>
        </w:sectPr>
      </w:pPr>
    </w:p>
    <w:p w14:paraId="5A3B3F2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lastRenderedPageBreak/>
        <w:t>Footnotes</w:t>
      </w:r>
    </w:p>
    <w:p w14:paraId="2DF383BB" w14:textId="72B7BF72"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Conflict-of-interest statement: </w:t>
      </w:r>
      <w:r w:rsidR="004267B5">
        <w:rPr>
          <w:rFonts w:ascii="Book Antiqua" w:eastAsia="Book Antiqua" w:hAnsi="Book Antiqua" w:cs="Book Antiqua"/>
          <w:color w:val="000000"/>
        </w:rPr>
        <w:t>The</w:t>
      </w:r>
      <w:r w:rsidRPr="001970CA">
        <w:rPr>
          <w:rFonts w:ascii="Book Antiqua" w:eastAsia="Book Antiqua" w:hAnsi="Book Antiqua" w:cs="Book Antiqua"/>
          <w:color w:val="000000"/>
        </w:rPr>
        <w:t xml:space="preserve"> authors have </w:t>
      </w:r>
      <w:r w:rsidR="004267B5">
        <w:rPr>
          <w:rFonts w:ascii="Book Antiqua" w:eastAsia="Book Antiqua" w:hAnsi="Book Antiqua" w:cs="Book Antiqua"/>
          <w:color w:val="000000"/>
        </w:rPr>
        <w:t>no conflicts of interest</w:t>
      </w:r>
      <w:r w:rsidR="004267B5" w:rsidRPr="001970CA">
        <w:rPr>
          <w:rFonts w:ascii="Book Antiqua" w:eastAsia="Book Antiqua" w:hAnsi="Book Antiqua" w:cs="Book Antiqua"/>
          <w:color w:val="000000"/>
        </w:rPr>
        <w:t xml:space="preserve"> </w:t>
      </w:r>
      <w:r w:rsidRPr="001970CA">
        <w:rPr>
          <w:rFonts w:ascii="Book Antiqua" w:eastAsia="Book Antiqua" w:hAnsi="Book Antiqua" w:cs="Book Antiqua"/>
          <w:color w:val="000000"/>
        </w:rPr>
        <w:t>to declare.</w:t>
      </w:r>
    </w:p>
    <w:p w14:paraId="7211635D" w14:textId="77777777" w:rsidR="00A77B3E" w:rsidRPr="001970CA" w:rsidRDefault="00A77B3E" w:rsidP="001337EB">
      <w:pPr>
        <w:spacing w:line="360" w:lineRule="auto"/>
        <w:jc w:val="both"/>
        <w:rPr>
          <w:rFonts w:ascii="Book Antiqua" w:hAnsi="Book Antiqua"/>
        </w:rPr>
      </w:pPr>
    </w:p>
    <w:p w14:paraId="201DDD19" w14:textId="584A66DD"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bCs/>
          <w:color w:val="000000"/>
        </w:rPr>
        <w:t xml:space="preserve">Open-Access: </w:t>
      </w:r>
      <w:r w:rsidRPr="001970C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70CA">
        <w:rPr>
          <w:rFonts w:ascii="Book Antiqua" w:eastAsia="Book Antiqua" w:hAnsi="Book Antiqua" w:cs="Book Antiqua"/>
          <w:color w:val="000000"/>
        </w:rPr>
        <w:t>NonCommercial</w:t>
      </w:r>
      <w:proofErr w:type="spellEnd"/>
      <w:r w:rsidRPr="001970C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D464D1">
        <w:rPr>
          <w:rFonts w:ascii="Book Antiqua" w:eastAsia="Book Antiqua" w:hAnsi="Book Antiqua" w:cs="Book Antiqua"/>
          <w:color w:val="000000"/>
        </w:rPr>
        <w:t>s</w:t>
      </w:r>
      <w:r w:rsidRPr="001970CA">
        <w:rPr>
          <w:rFonts w:ascii="Book Antiqua" w:eastAsia="Book Antiqua" w:hAnsi="Book Antiqua" w:cs="Book Antiqua"/>
          <w:color w:val="000000"/>
        </w:rPr>
        <w:t>://creativecommons.org/Licenses/by-nc/4.0/</w:t>
      </w:r>
    </w:p>
    <w:p w14:paraId="34B7DABB" w14:textId="77777777" w:rsidR="00A77B3E" w:rsidRPr="001970CA" w:rsidRDefault="00A77B3E" w:rsidP="001337EB">
      <w:pPr>
        <w:spacing w:line="360" w:lineRule="auto"/>
        <w:jc w:val="both"/>
        <w:rPr>
          <w:rFonts w:ascii="Book Antiqua" w:hAnsi="Book Antiqua"/>
        </w:rPr>
      </w:pPr>
    </w:p>
    <w:p w14:paraId="0C4EF8D3" w14:textId="39591470" w:rsidR="00A77B3E" w:rsidRDefault="00D464D1" w:rsidP="001337EB">
      <w:pPr>
        <w:spacing w:line="360" w:lineRule="auto"/>
        <w:jc w:val="both"/>
        <w:rPr>
          <w:rFonts w:ascii="Book Antiqua" w:eastAsia="Book Antiqua" w:hAnsi="Book Antiqua" w:cs="Book Antiqua"/>
          <w:b/>
          <w:color w:val="000000"/>
        </w:rPr>
      </w:pPr>
      <w:r w:rsidRPr="00D464D1">
        <w:rPr>
          <w:rFonts w:ascii="Book Antiqua" w:eastAsia="Book Antiqua" w:hAnsi="Book Antiqua" w:cs="Book Antiqua"/>
          <w:b/>
          <w:color w:val="000000"/>
        </w:rPr>
        <w:t>Provenance and peer review:</w:t>
      </w:r>
      <w:r w:rsidRPr="00D464D1">
        <w:rPr>
          <w:rFonts w:ascii="Book Antiqua" w:eastAsia="Book Antiqua" w:hAnsi="Book Antiqua" w:cs="Book Antiqua"/>
          <w:bCs/>
          <w:color w:val="000000"/>
        </w:rPr>
        <w:t xml:space="preserve"> Invited article; Externally peer reviewed.</w:t>
      </w:r>
    </w:p>
    <w:p w14:paraId="2971D299" w14:textId="3EB9E7D6" w:rsidR="00D464D1" w:rsidRPr="001970CA" w:rsidRDefault="00D464D1" w:rsidP="001337EB">
      <w:pPr>
        <w:spacing w:line="360" w:lineRule="auto"/>
        <w:jc w:val="both"/>
        <w:rPr>
          <w:rFonts w:ascii="Book Antiqua" w:hAnsi="Book Antiqua"/>
        </w:rPr>
      </w:pPr>
      <w:r w:rsidRPr="00D464D1">
        <w:rPr>
          <w:rFonts w:ascii="Book Antiqua" w:hAnsi="Book Antiqua"/>
          <w:b/>
          <w:bCs/>
        </w:rPr>
        <w:t>Peer-review model:</w:t>
      </w:r>
      <w:r w:rsidRPr="00D464D1">
        <w:rPr>
          <w:rFonts w:ascii="Book Antiqua" w:hAnsi="Book Antiqua"/>
        </w:rPr>
        <w:t xml:space="preserve"> Single blind</w:t>
      </w:r>
    </w:p>
    <w:p w14:paraId="4CAC75AB" w14:textId="77777777" w:rsidR="00A77B3E" w:rsidRPr="001970CA" w:rsidRDefault="00A77B3E" w:rsidP="001337EB">
      <w:pPr>
        <w:spacing w:line="360" w:lineRule="auto"/>
        <w:jc w:val="both"/>
        <w:rPr>
          <w:rFonts w:ascii="Book Antiqua" w:hAnsi="Book Antiqua"/>
        </w:rPr>
      </w:pPr>
    </w:p>
    <w:p w14:paraId="0F2AF1B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Peer-review started: </w:t>
      </w:r>
      <w:r w:rsidRPr="001970CA">
        <w:rPr>
          <w:rFonts w:ascii="Book Antiqua" w:eastAsia="Book Antiqua" w:hAnsi="Book Antiqua" w:cs="Book Antiqua"/>
          <w:color w:val="000000"/>
        </w:rPr>
        <w:t>May 16, 2021</w:t>
      </w:r>
    </w:p>
    <w:p w14:paraId="7D88F0F1"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First decision: </w:t>
      </w:r>
      <w:r w:rsidRPr="001970CA">
        <w:rPr>
          <w:rFonts w:ascii="Book Antiqua" w:eastAsia="Book Antiqua" w:hAnsi="Book Antiqua" w:cs="Book Antiqua"/>
          <w:color w:val="000000"/>
        </w:rPr>
        <w:t>July 27, 2021</w:t>
      </w:r>
    </w:p>
    <w:p w14:paraId="09905579"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Article in press: </w:t>
      </w:r>
    </w:p>
    <w:p w14:paraId="012BC99E" w14:textId="77777777" w:rsidR="00A77B3E" w:rsidRPr="001970CA" w:rsidRDefault="00A77B3E" w:rsidP="001337EB">
      <w:pPr>
        <w:spacing w:line="360" w:lineRule="auto"/>
        <w:jc w:val="both"/>
        <w:rPr>
          <w:rFonts w:ascii="Book Antiqua" w:hAnsi="Book Antiqua"/>
        </w:rPr>
      </w:pPr>
    </w:p>
    <w:p w14:paraId="07E270E4"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Specialty type: </w:t>
      </w:r>
      <w:r w:rsidRPr="001970CA">
        <w:rPr>
          <w:rFonts w:ascii="Book Antiqua" w:eastAsia="Book Antiqua" w:hAnsi="Book Antiqua" w:cs="Book Antiqua"/>
          <w:color w:val="000000"/>
        </w:rPr>
        <w:t>Gastroenterology and Hepatology</w:t>
      </w:r>
    </w:p>
    <w:p w14:paraId="1511A10A"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 xml:space="preserve">Country/Territory of origin: </w:t>
      </w:r>
      <w:r w:rsidRPr="001970CA">
        <w:rPr>
          <w:rFonts w:ascii="Book Antiqua" w:eastAsia="Book Antiqua" w:hAnsi="Book Antiqua" w:cs="Book Antiqua"/>
          <w:color w:val="000000"/>
        </w:rPr>
        <w:t>Egypt</w:t>
      </w:r>
    </w:p>
    <w:p w14:paraId="605BC32D"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b/>
          <w:color w:val="000000"/>
        </w:rPr>
        <w:t>Peer-review report’s scientific quality classification</w:t>
      </w:r>
    </w:p>
    <w:p w14:paraId="3B5B82EE"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A (Excellent): 0</w:t>
      </w:r>
    </w:p>
    <w:p w14:paraId="40BAC412"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B (Very good): B</w:t>
      </w:r>
    </w:p>
    <w:p w14:paraId="5800B7AF"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C (Good): C</w:t>
      </w:r>
    </w:p>
    <w:p w14:paraId="2E93A9EA"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D (Fair): 0</w:t>
      </w:r>
    </w:p>
    <w:p w14:paraId="71EA3AB7" w14:textId="77777777" w:rsidR="00A77B3E" w:rsidRPr="001970CA" w:rsidRDefault="009363F6" w:rsidP="001337EB">
      <w:pPr>
        <w:spacing w:line="360" w:lineRule="auto"/>
        <w:jc w:val="both"/>
        <w:rPr>
          <w:rFonts w:ascii="Book Antiqua" w:hAnsi="Book Antiqua"/>
        </w:rPr>
      </w:pPr>
      <w:r w:rsidRPr="001970CA">
        <w:rPr>
          <w:rFonts w:ascii="Book Antiqua" w:eastAsia="Book Antiqua" w:hAnsi="Book Antiqua" w:cs="Book Antiqua"/>
          <w:color w:val="000000"/>
        </w:rPr>
        <w:t>Grade E (Poor): 0</w:t>
      </w:r>
    </w:p>
    <w:p w14:paraId="41DB6DF9" w14:textId="77777777" w:rsidR="00A77B3E" w:rsidRPr="001970CA" w:rsidRDefault="00A77B3E" w:rsidP="001337EB">
      <w:pPr>
        <w:spacing w:line="360" w:lineRule="auto"/>
        <w:jc w:val="both"/>
        <w:rPr>
          <w:rFonts w:ascii="Book Antiqua" w:hAnsi="Book Antiqua"/>
        </w:rPr>
      </w:pPr>
    </w:p>
    <w:p w14:paraId="1A16CE17" w14:textId="013785F2" w:rsidR="00A77B3E" w:rsidRDefault="009363F6" w:rsidP="001337EB">
      <w:pPr>
        <w:spacing w:line="360" w:lineRule="auto"/>
        <w:jc w:val="both"/>
        <w:rPr>
          <w:rFonts w:ascii="Book Antiqua" w:eastAsia="Book Antiqua" w:hAnsi="Book Antiqua" w:cs="Book Antiqua"/>
          <w:b/>
          <w:color w:val="000000"/>
        </w:rPr>
      </w:pPr>
      <w:r w:rsidRPr="001970CA">
        <w:rPr>
          <w:rFonts w:ascii="Book Antiqua" w:eastAsia="Book Antiqua" w:hAnsi="Book Antiqua" w:cs="Book Antiqua"/>
          <w:b/>
          <w:color w:val="000000"/>
        </w:rPr>
        <w:t xml:space="preserve">P-Reviewer: </w:t>
      </w:r>
      <w:r w:rsidRPr="001970CA">
        <w:rPr>
          <w:rFonts w:ascii="Book Antiqua" w:eastAsia="Book Antiqua" w:hAnsi="Book Antiqua" w:cs="Book Antiqua"/>
          <w:color w:val="000000"/>
        </w:rPr>
        <w:t>Kim SW, Korkmaz P</w:t>
      </w:r>
      <w:r w:rsidRPr="001970CA">
        <w:rPr>
          <w:rFonts w:ascii="Book Antiqua" w:eastAsia="Book Antiqua" w:hAnsi="Book Antiqua" w:cs="Book Antiqua"/>
          <w:b/>
          <w:color w:val="000000"/>
        </w:rPr>
        <w:t xml:space="preserve"> S-Editor: </w:t>
      </w:r>
      <w:r w:rsidRPr="001970CA">
        <w:rPr>
          <w:rFonts w:ascii="Book Antiqua" w:eastAsia="Book Antiqua" w:hAnsi="Book Antiqua" w:cs="Book Antiqua"/>
          <w:color w:val="000000"/>
        </w:rPr>
        <w:t>Chang KL</w:t>
      </w:r>
      <w:r w:rsidRPr="001970CA">
        <w:rPr>
          <w:rFonts w:ascii="Book Antiqua" w:eastAsia="Book Antiqua" w:hAnsi="Book Antiqua" w:cs="Book Antiqua"/>
          <w:b/>
          <w:color w:val="000000"/>
        </w:rPr>
        <w:t xml:space="preserve"> L-Editor:</w:t>
      </w:r>
      <w:r w:rsidR="00734B3D">
        <w:rPr>
          <w:rFonts w:ascii="Book Antiqua" w:eastAsia="Book Antiqua" w:hAnsi="Book Antiqua" w:cs="Book Antiqua"/>
          <w:bCs/>
          <w:color w:val="000000"/>
        </w:rPr>
        <w:t xml:space="preserve"> </w:t>
      </w:r>
      <w:r w:rsidR="00F560AD">
        <w:rPr>
          <w:rFonts w:ascii="Book Antiqua" w:eastAsia="Book Antiqua" w:hAnsi="Book Antiqua" w:cs="Book Antiqua"/>
          <w:bCs/>
          <w:color w:val="000000"/>
        </w:rPr>
        <w:t xml:space="preserve">Filipodia </w:t>
      </w:r>
      <w:r w:rsidR="00F560AD" w:rsidRPr="001970CA">
        <w:rPr>
          <w:rFonts w:ascii="Book Antiqua" w:eastAsia="Book Antiqua" w:hAnsi="Book Antiqua" w:cs="Book Antiqua"/>
          <w:b/>
          <w:color w:val="000000"/>
        </w:rPr>
        <w:t>P</w:t>
      </w:r>
      <w:r w:rsidRPr="001970CA">
        <w:rPr>
          <w:rFonts w:ascii="Book Antiqua" w:eastAsia="Book Antiqua" w:hAnsi="Book Antiqua" w:cs="Book Antiqua"/>
          <w:b/>
          <w:color w:val="000000"/>
        </w:rPr>
        <w:t xml:space="preserve">-Editor: </w:t>
      </w:r>
    </w:p>
    <w:p w14:paraId="5AF976E6" w14:textId="77777777" w:rsidR="001337EB" w:rsidRDefault="001337EB" w:rsidP="001337EB">
      <w:pPr>
        <w:spacing w:line="360" w:lineRule="auto"/>
        <w:jc w:val="both"/>
        <w:rPr>
          <w:rFonts w:ascii="Book Antiqua" w:hAnsi="Book Antiqua"/>
          <w:b/>
          <w:bCs/>
          <w:lang w:eastAsia="zh-CN"/>
        </w:rPr>
      </w:pPr>
    </w:p>
    <w:p w14:paraId="7C3E867D" w14:textId="56C4E7B2" w:rsidR="001337EB" w:rsidRPr="001337EB" w:rsidRDefault="001337EB" w:rsidP="001337EB">
      <w:pPr>
        <w:spacing w:line="360" w:lineRule="auto"/>
        <w:jc w:val="both"/>
        <w:rPr>
          <w:rFonts w:ascii="Book Antiqua" w:hAnsi="Book Antiqua"/>
          <w:b/>
          <w:bCs/>
          <w:lang w:eastAsia="zh-CN"/>
        </w:rPr>
      </w:pPr>
      <w:r w:rsidRPr="001337EB">
        <w:rPr>
          <w:rFonts w:ascii="Book Antiqua" w:hAnsi="Book Antiqua" w:hint="eastAsia"/>
          <w:b/>
          <w:bCs/>
          <w:lang w:eastAsia="zh-CN"/>
        </w:rPr>
        <w:t>F</w:t>
      </w:r>
      <w:r w:rsidRPr="001337EB">
        <w:rPr>
          <w:rFonts w:ascii="Book Antiqua" w:hAnsi="Book Antiqua"/>
          <w:b/>
          <w:bCs/>
          <w:lang w:eastAsia="zh-CN"/>
        </w:rPr>
        <w:t>igure Legends</w:t>
      </w:r>
    </w:p>
    <w:p w14:paraId="0F4181B4" w14:textId="06BF842E" w:rsidR="001337EB" w:rsidRDefault="001337EB" w:rsidP="001337EB">
      <w:pPr>
        <w:spacing w:line="360" w:lineRule="auto"/>
        <w:jc w:val="both"/>
        <w:rPr>
          <w:rFonts w:ascii="Book Antiqua" w:hAnsi="Book Antiqua"/>
          <w:lang w:eastAsia="zh-CN"/>
        </w:rPr>
        <w:sectPr w:rsidR="001337EB">
          <w:pgSz w:w="12240" w:h="15840"/>
          <w:pgMar w:top="1440" w:right="1440" w:bottom="1440" w:left="1440" w:header="720" w:footer="720" w:gutter="0"/>
          <w:cols w:space="720"/>
          <w:docGrid w:linePitch="360"/>
        </w:sectPr>
      </w:pPr>
    </w:p>
    <w:p w14:paraId="7898C14D" w14:textId="0E38698F" w:rsidR="0076253F" w:rsidRDefault="0076253F" w:rsidP="001337EB">
      <w:pPr>
        <w:spacing w:line="360" w:lineRule="auto"/>
        <w:jc w:val="both"/>
        <w:rPr>
          <w:rFonts w:ascii="Book Antiqua" w:hAnsi="Book Antiqua"/>
          <w:b/>
          <w:bCs/>
        </w:rPr>
      </w:pPr>
      <w:r w:rsidRPr="0076253F">
        <w:rPr>
          <w:rFonts w:ascii="Book Antiqua" w:hAnsi="Book Antiqua"/>
          <w:b/>
          <w:bCs/>
        </w:rPr>
        <w:lastRenderedPageBreak/>
        <w:t xml:space="preserve">Table 1 Summary of </w:t>
      </w:r>
      <w:r>
        <w:rPr>
          <w:rFonts w:ascii="Book Antiqua" w:hAnsi="Book Antiqua"/>
          <w:b/>
          <w:bCs/>
        </w:rPr>
        <w:t>s</w:t>
      </w:r>
      <w:r w:rsidRPr="0076253F">
        <w:rPr>
          <w:rFonts w:ascii="Book Antiqua" w:hAnsi="Book Antiqua"/>
          <w:b/>
          <w:bCs/>
        </w:rPr>
        <w:t xml:space="preserve">tudies of the association between direct-acting antiviral agents and </w:t>
      </w:r>
      <w:r w:rsidRPr="008A06A0">
        <w:rPr>
          <w:rFonts w:ascii="Book Antiqua" w:hAnsi="Book Antiqua"/>
          <w:b/>
          <w:bCs/>
          <w:i/>
          <w:iCs/>
        </w:rPr>
        <w:t>de</w:t>
      </w:r>
      <w:r w:rsidR="004267B5" w:rsidRPr="008A06A0">
        <w:rPr>
          <w:rFonts w:ascii="Book Antiqua" w:hAnsi="Book Antiqua"/>
          <w:b/>
          <w:bCs/>
          <w:i/>
          <w:iCs/>
        </w:rPr>
        <w:t xml:space="preserve"> </w:t>
      </w:r>
      <w:r w:rsidRPr="008A06A0">
        <w:rPr>
          <w:rFonts w:ascii="Book Antiqua" w:hAnsi="Book Antiqua"/>
          <w:b/>
          <w:bCs/>
          <w:i/>
          <w:iCs/>
        </w:rPr>
        <w:t>novo</w:t>
      </w:r>
      <w:r w:rsidRPr="0076253F">
        <w:rPr>
          <w:rFonts w:ascii="Book Antiqua" w:hAnsi="Book Antiqua"/>
          <w:b/>
          <w:bCs/>
        </w:rPr>
        <w:t xml:space="preserve"> hepatocellular carcinoma occurrence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4151"/>
        <w:gridCol w:w="2808"/>
        <w:gridCol w:w="2483"/>
        <w:gridCol w:w="2831"/>
      </w:tblGrid>
      <w:tr w:rsidR="005D3D62" w:rsidRPr="0076253F" w14:paraId="2095C50C" w14:textId="77777777" w:rsidTr="0076253F">
        <w:tc>
          <w:tcPr>
            <w:tcW w:w="0" w:type="auto"/>
            <w:tcBorders>
              <w:top w:val="single" w:sz="4" w:space="0" w:color="auto"/>
              <w:bottom w:val="single" w:sz="4" w:space="0" w:color="auto"/>
            </w:tcBorders>
          </w:tcPr>
          <w:p w14:paraId="2E73B1E7" w14:textId="6C9BD9D5" w:rsidR="0076253F" w:rsidRPr="0076253F" w:rsidRDefault="00530F4E" w:rsidP="001337EB">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277CA789" w14:textId="77777777" w:rsidR="0076253F" w:rsidRPr="0076253F" w:rsidRDefault="0076253F" w:rsidP="001337EB">
            <w:pPr>
              <w:spacing w:line="360" w:lineRule="auto"/>
              <w:jc w:val="both"/>
              <w:rPr>
                <w:rFonts w:ascii="Book Antiqua" w:hAnsi="Book Antiqua"/>
                <w:b/>
                <w:bCs/>
              </w:rPr>
            </w:pPr>
            <w:r w:rsidRPr="0076253F">
              <w:rPr>
                <w:rFonts w:ascii="Book Antiqua" w:hAnsi="Book Antiqua"/>
                <w:b/>
                <w:bCs/>
              </w:rPr>
              <w:t>Type of study</w:t>
            </w:r>
          </w:p>
        </w:tc>
        <w:tc>
          <w:tcPr>
            <w:tcW w:w="0" w:type="auto"/>
            <w:tcBorders>
              <w:top w:val="single" w:sz="4" w:space="0" w:color="auto"/>
              <w:bottom w:val="single" w:sz="4" w:space="0" w:color="auto"/>
            </w:tcBorders>
          </w:tcPr>
          <w:p w14:paraId="74340A95" w14:textId="29E5F7B5" w:rsidR="0076253F" w:rsidRPr="0076253F" w:rsidRDefault="0076253F" w:rsidP="001337EB">
            <w:pPr>
              <w:spacing w:line="360" w:lineRule="auto"/>
              <w:jc w:val="both"/>
              <w:rPr>
                <w:rFonts w:ascii="Book Antiqua" w:hAnsi="Book Antiqua"/>
                <w:b/>
                <w:bCs/>
              </w:rPr>
            </w:pPr>
            <w:r w:rsidRPr="0076253F">
              <w:rPr>
                <w:rFonts w:ascii="Book Antiqua" w:hAnsi="Book Antiqua"/>
                <w:b/>
                <w:bCs/>
                <w:i/>
                <w:iCs/>
              </w:rPr>
              <w:t>n</w:t>
            </w:r>
            <w:r w:rsidRPr="0076253F">
              <w:rPr>
                <w:rFonts w:ascii="Book Antiqua" w:hAnsi="Book Antiqua"/>
                <w:b/>
                <w:bCs/>
              </w:rPr>
              <w:t xml:space="preserve"> (treated with DAAs)</w:t>
            </w:r>
          </w:p>
        </w:tc>
        <w:tc>
          <w:tcPr>
            <w:tcW w:w="0" w:type="auto"/>
            <w:tcBorders>
              <w:top w:val="single" w:sz="4" w:space="0" w:color="auto"/>
              <w:bottom w:val="single" w:sz="4" w:space="0" w:color="auto"/>
            </w:tcBorders>
          </w:tcPr>
          <w:p w14:paraId="0B86F1D7" w14:textId="77777777" w:rsidR="0076253F" w:rsidRPr="0076253F" w:rsidRDefault="0076253F" w:rsidP="001337EB">
            <w:pPr>
              <w:spacing w:line="360" w:lineRule="auto"/>
              <w:jc w:val="both"/>
              <w:rPr>
                <w:rFonts w:ascii="Book Antiqua" w:hAnsi="Book Antiqua"/>
                <w:b/>
                <w:bCs/>
              </w:rPr>
            </w:pPr>
            <w:r w:rsidRPr="0076253F">
              <w:rPr>
                <w:rFonts w:ascii="Book Antiqua" w:hAnsi="Book Antiqua"/>
                <w:b/>
                <w:bCs/>
              </w:rPr>
              <w:t>Follow-up period</w:t>
            </w:r>
          </w:p>
        </w:tc>
        <w:tc>
          <w:tcPr>
            <w:tcW w:w="0" w:type="auto"/>
            <w:tcBorders>
              <w:top w:val="single" w:sz="4" w:space="0" w:color="auto"/>
              <w:bottom w:val="single" w:sz="4" w:space="0" w:color="auto"/>
            </w:tcBorders>
          </w:tcPr>
          <w:p w14:paraId="52F87462" w14:textId="3F9E0C15" w:rsidR="0076253F" w:rsidRPr="0076253F" w:rsidRDefault="0076253F" w:rsidP="001337EB">
            <w:pPr>
              <w:spacing w:line="360" w:lineRule="auto"/>
              <w:jc w:val="both"/>
              <w:rPr>
                <w:rFonts w:ascii="Book Antiqua" w:hAnsi="Book Antiqua"/>
                <w:b/>
                <w:bCs/>
              </w:rPr>
            </w:pPr>
            <w:r w:rsidRPr="0076253F">
              <w:rPr>
                <w:rFonts w:ascii="Book Antiqua" w:hAnsi="Book Antiqua"/>
                <w:b/>
                <w:bCs/>
              </w:rPr>
              <w:t xml:space="preserve">Incidence of HCC </w:t>
            </w:r>
            <w:r w:rsidR="005D3D62">
              <w:rPr>
                <w:rFonts w:ascii="Book Antiqua" w:hAnsi="Book Antiqua"/>
                <w:b/>
                <w:bCs/>
              </w:rPr>
              <w:t>o</w:t>
            </w:r>
            <w:r w:rsidRPr="0076253F">
              <w:rPr>
                <w:rFonts w:ascii="Book Antiqua" w:hAnsi="Book Antiqua"/>
                <w:b/>
                <w:bCs/>
              </w:rPr>
              <w:t>ccurrence</w:t>
            </w:r>
          </w:p>
        </w:tc>
      </w:tr>
      <w:tr w:rsidR="005D3D62" w:rsidRPr="0076253F" w14:paraId="119A38F0" w14:textId="77777777" w:rsidTr="0076253F">
        <w:tc>
          <w:tcPr>
            <w:tcW w:w="0" w:type="auto"/>
            <w:tcBorders>
              <w:top w:val="single" w:sz="4" w:space="0" w:color="auto"/>
            </w:tcBorders>
          </w:tcPr>
          <w:p w14:paraId="2CB510FD" w14:textId="44052504" w:rsidR="0076253F" w:rsidRPr="0076253F" w:rsidRDefault="0076253F" w:rsidP="001337EB">
            <w:pPr>
              <w:spacing w:line="360" w:lineRule="auto"/>
              <w:jc w:val="both"/>
              <w:rPr>
                <w:rFonts w:ascii="Book Antiqua" w:hAnsi="Book Antiqua"/>
              </w:rPr>
            </w:pPr>
            <w:r w:rsidRPr="0076253F">
              <w:rPr>
                <w:rFonts w:ascii="Book Antiqua" w:hAnsi="Book Antiqua"/>
              </w:rPr>
              <w:t xml:space="preserve">Ravi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33]</w:t>
            </w:r>
          </w:p>
        </w:tc>
        <w:tc>
          <w:tcPr>
            <w:tcW w:w="0" w:type="auto"/>
            <w:tcBorders>
              <w:top w:val="single" w:sz="4" w:space="0" w:color="auto"/>
            </w:tcBorders>
          </w:tcPr>
          <w:p w14:paraId="39597328"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Borders>
              <w:top w:val="single" w:sz="4" w:space="0" w:color="auto"/>
            </w:tcBorders>
          </w:tcPr>
          <w:p w14:paraId="37A396AE" w14:textId="77777777" w:rsidR="0076253F" w:rsidRPr="0076253F" w:rsidRDefault="0076253F" w:rsidP="001337EB">
            <w:pPr>
              <w:spacing w:line="360" w:lineRule="auto"/>
              <w:jc w:val="both"/>
              <w:rPr>
                <w:rFonts w:ascii="Book Antiqua" w:hAnsi="Book Antiqua"/>
              </w:rPr>
            </w:pPr>
            <w:r w:rsidRPr="0076253F">
              <w:rPr>
                <w:rFonts w:ascii="Book Antiqua" w:hAnsi="Book Antiqua"/>
              </w:rPr>
              <w:t>61</w:t>
            </w:r>
          </w:p>
        </w:tc>
        <w:tc>
          <w:tcPr>
            <w:tcW w:w="0" w:type="auto"/>
            <w:tcBorders>
              <w:top w:val="single" w:sz="4" w:space="0" w:color="auto"/>
            </w:tcBorders>
          </w:tcPr>
          <w:p w14:paraId="19D86030" w14:textId="717547FB" w:rsidR="0076253F" w:rsidRPr="0076253F" w:rsidRDefault="0076253F" w:rsidP="001337EB">
            <w:pPr>
              <w:spacing w:line="360" w:lineRule="auto"/>
              <w:jc w:val="both"/>
              <w:rPr>
                <w:rFonts w:ascii="Book Antiqua" w:hAnsi="Book Antiqua"/>
              </w:rPr>
            </w:pPr>
            <w:r w:rsidRPr="0076253F">
              <w:rPr>
                <w:rFonts w:ascii="Book Antiqua" w:hAnsi="Book Antiqua"/>
              </w:rPr>
              <w:t xml:space="preserve">6 </w:t>
            </w:r>
            <w:proofErr w:type="spellStart"/>
            <w:r w:rsidRPr="0076253F">
              <w:rPr>
                <w:rFonts w:ascii="Book Antiqua" w:hAnsi="Book Antiqua"/>
              </w:rPr>
              <w:t>mo</w:t>
            </w:r>
            <w:proofErr w:type="spellEnd"/>
          </w:p>
        </w:tc>
        <w:tc>
          <w:tcPr>
            <w:tcW w:w="0" w:type="auto"/>
            <w:tcBorders>
              <w:top w:val="single" w:sz="4" w:space="0" w:color="auto"/>
            </w:tcBorders>
          </w:tcPr>
          <w:p w14:paraId="1CEED626" w14:textId="77777777" w:rsidR="0076253F" w:rsidRPr="0076253F" w:rsidRDefault="0076253F" w:rsidP="001337EB">
            <w:pPr>
              <w:spacing w:line="360" w:lineRule="auto"/>
              <w:jc w:val="both"/>
              <w:rPr>
                <w:rFonts w:ascii="Book Antiqua" w:hAnsi="Book Antiqua"/>
              </w:rPr>
            </w:pPr>
            <w:r w:rsidRPr="0076253F">
              <w:rPr>
                <w:rFonts w:ascii="Book Antiqua" w:hAnsi="Book Antiqua"/>
              </w:rPr>
              <w:t>9%</w:t>
            </w:r>
          </w:p>
        </w:tc>
      </w:tr>
      <w:tr w:rsidR="005D3D62" w:rsidRPr="0076253F" w14:paraId="475FE6EA" w14:textId="77777777" w:rsidTr="0076253F">
        <w:tc>
          <w:tcPr>
            <w:tcW w:w="0" w:type="auto"/>
          </w:tcPr>
          <w:p w14:paraId="64870D73" w14:textId="786E8C31" w:rsidR="0076253F" w:rsidRPr="0076253F" w:rsidRDefault="0076253F" w:rsidP="001337EB">
            <w:pPr>
              <w:spacing w:line="360" w:lineRule="auto"/>
              <w:jc w:val="both"/>
              <w:rPr>
                <w:rFonts w:ascii="Book Antiqua" w:hAnsi="Book Antiqua"/>
              </w:rPr>
            </w:pPr>
            <w:r w:rsidRPr="0076253F">
              <w:rPr>
                <w:rFonts w:ascii="Book Antiqua" w:hAnsi="Book Antiqua"/>
              </w:rPr>
              <w:t xml:space="preserve">Conti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34]</w:t>
            </w:r>
          </w:p>
        </w:tc>
        <w:tc>
          <w:tcPr>
            <w:tcW w:w="0" w:type="auto"/>
          </w:tcPr>
          <w:p w14:paraId="2C1BF2CF"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473EB69B" w14:textId="77777777" w:rsidR="0076253F" w:rsidRPr="0076253F" w:rsidRDefault="0076253F" w:rsidP="001337EB">
            <w:pPr>
              <w:spacing w:line="360" w:lineRule="auto"/>
              <w:jc w:val="both"/>
              <w:rPr>
                <w:rFonts w:ascii="Book Antiqua" w:hAnsi="Book Antiqua"/>
              </w:rPr>
            </w:pPr>
            <w:r w:rsidRPr="0076253F">
              <w:rPr>
                <w:rFonts w:ascii="Book Antiqua" w:hAnsi="Book Antiqua"/>
              </w:rPr>
              <w:t>344</w:t>
            </w:r>
          </w:p>
        </w:tc>
        <w:tc>
          <w:tcPr>
            <w:tcW w:w="0" w:type="auto"/>
          </w:tcPr>
          <w:p w14:paraId="4BF0361E" w14:textId="4C979A18" w:rsidR="0076253F" w:rsidRPr="0076253F" w:rsidRDefault="0076253F" w:rsidP="001337EB">
            <w:pPr>
              <w:spacing w:line="360" w:lineRule="auto"/>
              <w:jc w:val="both"/>
              <w:rPr>
                <w:rFonts w:ascii="Book Antiqua" w:hAnsi="Book Antiqua"/>
              </w:rPr>
            </w:pPr>
            <w:r w:rsidRPr="0076253F">
              <w:rPr>
                <w:rFonts w:ascii="Book Antiqua" w:hAnsi="Book Antiqua"/>
              </w:rPr>
              <w:t xml:space="preserve">24 </w:t>
            </w:r>
            <w:proofErr w:type="spellStart"/>
            <w:r w:rsidRPr="0076253F">
              <w:rPr>
                <w:rFonts w:ascii="Book Antiqua" w:hAnsi="Book Antiqua"/>
              </w:rPr>
              <w:t>w</w:t>
            </w:r>
            <w:r w:rsidR="00F560AD">
              <w:rPr>
                <w:rFonts w:ascii="Book Antiqua" w:hAnsi="Book Antiqua"/>
              </w:rPr>
              <w:t>k</w:t>
            </w:r>
            <w:proofErr w:type="spellEnd"/>
          </w:p>
        </w:tc>
        <w:tc>
          <w:tcPr>
            <w:tcW w:w="0" w:type="auto"/>
          </w:tcPr>
          <w:p w14:paraId="5959069F" w14:textId="77777777" w:rsidR="0076253F" w:rsidRPr="0076253F" w:rsidRDefault="0076253F" w:rsidP="001337EB">
            <w:pPr>
              <w:spacing w:line="360" w:lineRule="auto"/>
              <w:jc w:val="both"/>
              <w:rPr>
                <w:rFonts w:ascii="Book Antiqua" w:hAnsi="Book Antiqua"/>
              </w:rPr>
            </w:pPr>
            <w:r w:rsidRPr="0076253F">
              <w:rPr>
                <w:rFonts w:ascii="Book Antiqua" w:hAnsi="Book Antiqua"/>
              </w:rPr>
              <w:t>3.16%</w:t>
            </w:r>
          </w:p>
        </w:tc>
      </w:tr>
      <w:tr w:rsidR="005D3D62" w:rsidRPr="0076253F" w14:paraId="6EDBF19B" w14:textId="77777777" w:rsidTr="0076253F">
        <w:tc>
          <w:tcPr>
            <w:tcW w:w="0" w:type="auto"/>
          </w:tcPr>
          <w:p w14:paraId="452A8117" w14:textId="788A9B23" w:rsidR="0076253F" w:rsidRPr="0076253F" w:rsidRDefault="0076253F" w:rsidP="001337EB">
            <w:pPr>
              <w:spacing w:line="360" w:lineRule="auto"/>
              <w:jc w:val="both"/>
              <w:rPr>
                <w:rFonts w:ascii="Book Antiqua" w:hAnsi="Book Antiqua"/>
              </w:rPr>
            </w:pPr>
            <w:r w:rsidRPr="0076253F">
              <w:rPr>
                <w:rFonts w:ascii="Book Antiqua" w:hAnsi="Book Antiqua"/>
              </w:rPr>
              <w:t xml:space="preserve">Cardoso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113C0D">
              <w:rPr>
                <w:rFonts w:ascii="Book Antiqua" w:hAnsi="Book Antiqua"/>
                <w:vertAlign w:val="superscript"/>
              </w:rPr>
              <w:t>[</w:t>
            </w:r>
            <w:proofErr w:type="gramEnd"/>
            <w:r w:rsidRPr="0076253F">
              <w:rPr>
                <w:rFonts w:ascii="Book Antiqua" w:hAnsi="Book Antiqua"/>
                <w:vertAlign w:val="superscript"/>
              </w:rPr>
              <w:t>35]</w:t>
            </w:r>
          </w:p>
        </w:tc>
        <w:tc>
          <w:tcPr>
            <w:tcW w:w="0" w:type="auto"/>
          </w:tcPr>
          <w:p w14:paraId="0AA72048"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488E243A" w14:textId="77777777" w:rsidR="0076253F" w:rsidRPr="0076253F" w:rsidRDefault="0076253F" w:rsidP="001337EB">
            <w:pPr>
              <w:spacing w:line="360" w:lineRule="auto"/>
              <w:jc w:val="both"/>
              <w:rPr>
                <w:rFonts w:ascii="Book Antiqua" w:hAnsi="Book Antiqua"/>
              </w:rPr>
            </w:pPr>
            <w:r w:rsidRPr="0076253F">
              <w:rPr>
                <w:rFonts w:ascii="Book Antiqua" w:hAnsi="Book Antiqua"/>
              </w:rPr>
              <w:t>240</w:t>
            </w:r>
          </w:p>
        </w:tc>
        <w:tc>
          <w:tcPr>
            <w:tcW w:w="0" w:type="auto"/>
          </w:tcPr>
          <w:p w14:paraId="10109625" w14:textId="4FAFD558"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675CD172" w14:textId="77777777" w:rsidR="0076253F" w:rsidRPr="0076253F" w:rsidRDefault="0076253F" w:rsidP="001337EB">
            <w:pPr>
              <w:spacing w:line="360" w:lineRule="auto"/>
              <w:jc w:val="both"/>
              <w:rPr>
                <w:rFonts w:ascii="Book Antiqua" w:hAnsi="Book Antiqua"/>
              </w:rPr>
            </w:pPr>
            <w:r w:rsidRPr="0076253F">
              <w:rPr>
                <w:rFonts w:ascii="Book Antiqua" w:hAnsi="Book Antiqua"/>
              </w:rPr>
              <w:t>7.4%</w:t>
            </w:r>
          </w:p>
        </w:tc>
      </w:tr>
      <w:tr w:rsidR="005D3D62" w:rsidRPr="0076253F" w14:paraId="68C01DFB" w14:textId="77777777" w:rsidTr="0076253F">
        <w:tc>
          <w:tcPr>
            <w:tcW w:w="0" w:type="auto"/>
          </w:tcPr>
          <w:p w14:paraId="06D0B66E" w14:textId="34FD67F9"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Mettke</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38]</w:t>
            </w:r>
          </w:p>
        </w:tc>
        <w:tc>
          <w:tcPr>
            <w:tcW w:w="0" w:type="auto"/>
          </w:tcPr>
          <w:p w14:paraId="0FF35BD3"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Prospective cohort treated with DAAs </w:t>
            </w:r>
            <w:r w:rsidRPr="0076253F">
              <w:rPr>
                <w:rFonts w:ascii="Book Antiqua" w:hAnsi="Book Antiqua"/>
                <w:i/>
                <w:iCs/>
              </w:rPr>
              <w:t>vs</w:t>
            </w:r>
            <w:r w:rsidRPr="0076253F">
              <w:rPr>
                <w:rFonts w:ascii="Book Antiqua" w:hAnsi="Book Antiqua"/>
              </w:rPr>
              <w:t xml:space="preserve"> retrospective control matched group of untreated patients</w:t>
            </w:r>
          </w:p>
        </w:tc>
        <w:tc>
          <w:tcPr>
            <w:tcW w:w="0" w:type="auto"/>
          </w:tcPr>
          <w:p w14:paraId="06167A88" w14:textId="6EE21EDD" w:rsidR="0076253F" w:rsidRPr="0076253F" w:rsidRDefault="0076253F" w:rsidP="001337EB">
            <w:pPr>
              <w:spacing w:line="360" w:lineRule="auto"/>
              <w:jc w:val="both"/>
              <w:rPr>
                <w:rFonts w:ascii="Book Antiqua" w:hAnsi="Book Antiqua"/>
              </w:rPr>
            </w:pPr>
            <w:r w:rsidRPr="0076253F">
              <w:rPr>
                <w:rFonts w:ascii="Book Antiqua" w:hAnsi="Book Antiqua"/>
              </w:rPr>
              <w:t xml:space="preserve">158 in DAAs group </w:t>
            </w:r>
            <w:r w:rsidR="005D3D62" w:rsidRPr="005D3D62">
              <w:rPr>
                <w:rFonts w:ascii="Book Antiqua" w:hAnsi="Book Antiqua"/>
                <w:i/>
                <w:iCs/>
              </w:rPr>
              <w:t>v</w:t>
            </w:r>
            <w:r w:rsidRPr="0076253F">
              <w:rPr>
                <w:rFonts w:ascii="Book Antiqua" w:hAnsi="Book Antiqua"/>
                <w:i/>
                <w:iCs/>
              </w:rPr>
              <w:t>s</w:t>
            </w:r>
            <w:r w:rsidRPr="0076253F">
              <w:rPr>
                <w:rFonts w:ascii="Book Antiqua" w:hAnsi="Book Antiqua"/>
              </w:rPr>
              <w:t xml:space="preserve"> 184 in</w:t>
            </w:r>
            <w:r w:rsidR="00F560AD">
              <w:rPr>
                <w:rFonts w:ascii="Book Antiqua" w:hAnsi="Book Antiqua"/>
              </w:rPr>
              <w:t xml:space="preserve"> the</w:t>
            </w:r>
            <w:r w:rsidRPr="0076253F">
              <w:rPr>
                <w:rFonts w:ascii="Book Antiqua" w:hAnsi="Book Antiqua"/>
              </w:rPr>
              <w:t xml:space="preserve"> control</w:t>
            </w:r>
            <w:r w:rsidR="00F560AD">
              <w:rPr>
                <w:rFonts w:ascii="Book Antiqua" w:hAnsi="Book Antiqua"/>
              </w:rPr>
              <w:t xml:space="preserve"> group</w:t>
            </w:r>
          </w:p>
        </w:tc>
        <w:tc>
          <w:tcPr>
            <w:tcW w:w="0" w:type="auto"/>
          </w:tcPr>
          <w:p w14:paraId="276774D2" w14:textId="2949782D" w:rsidR="0076253F" w:rsidRPr="0076253F" w:rsidRDefault="0076253F" w:rsidP="001337EB">
            <w:pPr>
              <w:spacing w:line="360" w:lineRule="auto"/>
              <w:jc w:val="both"/>
              <w:rPr>
                <w:rFonts w:ascii="Book Antiqua" w:hAnsi="Book Antiqua"/>
              </w:rPr>
            </w:pPr>
            <w:r w:rsidRPr="0076253F">
              <w:rPr>
                <w:rFonts w:ascii="Book Antiqua" w:hAnsi="Book Antiqua"/>
              </w:rPr>
              <w:t xml:space="preserve">440 d for DAAs group </w:t>
            </w:r>
            <w:r w:rsidR="002A78ED" w:rsidRPr="002A78ED">
              <w:rPr>
                <w:rFonts w:ascii="Book Antiqua" w:hAnsi="Book Antiqua"/>
                <w:i/>
                <w:iCs/>
              </w:rPr>
              <w:t>v</w:t>
            </w:r>
            <w:r w:rsidRPr="002A78ED">
              <w:rPr>
                <w:rFonts w:ascii="Book Antiqua" w:hAnsi="Book Antiqua"/>
                <w:i/>
                <w:iCs/>
              </w:rPr>
              <w:t>s</w:t>
            </w:r>
            <w:r w:rsidRPr="0076253F">
              <w:rPr>
                <w:rFonts w:ascii="Book Antiqua" w:hAnsi="Book Antiqua"/>
              </w:rPr>
              <w:t xml:space="preserve"> 592 d for </w:t>
            </w:r>
            <w:r w:rsidR="00F560AD">
              <w:rPr>
                <w:rFonts w:ascii="Book Antiqua" w:hAnsi="Book Antiqua"/>
              </w:rPr>
              <w:t xml:space="preserve">the </w:t>
            </w:r>
            <w:r w:rsidRPr="0076253F">
              <w:rPr>
                <w:rFonts w:ascii="Book Antiqua" w:hAnsi="Book Antiqua"/>
              </w:rPr>
              <w:t>control group</w:t>
            </w:r>
          </w:p>
        </w:tc>
        <w:tc>
          <w:tcPr>
            <w:tcW w:w="0" w:type="auto"/>
          </w:tcPr>
          <w:p w14:paraId="46F965B8" w14:textId="0B37B773" w:rsidR="0076253F" w:rsidRPr="0076253F" w:rsidRDefault="0076253F" w:rsidP="001337EB">
            <w:pPr>
              <w:spacing w:line="360" w:lineRule="auto"/>
              <w:jc w:val="both"/>
              <w:rPr>
                <w:rFonts w:ascii="Book Antiqua" w:hAnsi="Book Antiqua"/>
              </w:rPr>
            </w:pPr>
            <w:r w:rsidRPr="0076253F">
              <w:rPr>
                <w:rFonts w:ascii="Book Antiqua" w:hAnsi="Book Antiqua"/>
              </w:rPr>
              <w:t xml:space="preserve">2.9% </w:t>
            </w:r>
            <w:r w:rsidR="005D3D62" w:rsidRPr="005D3D62">
              <w:rPr>
                <w:rFonts w:ascii="Book Antiqua" w:hAnsi="Book Antiqua"/>
                <w:i/>
                <w:iCs/>
              </w:rPr>
              <w:t>v</w:t>
            </w:r>
            <w:r w:rsidRPr="0076253F">
              <w:rPr>
                <w:rFonts w:ascii="Book Antiqua" w:hAnsi="Book Antiqua"/>
                <w:i/>
                <w:iCs/>
              </w:rPr>
              <w:t>s</w:t>
            </w:r>
            <w:r w:rsidRPr="0076253F">
              <w:rPr>
                <w:rFonts w:ascii="Book Antiqua" w:hAnsi="Book Antiqua"/>
              </w:rPr>
              <w:t xml:space="preserve"> 4.5%</w:t>
            </w:r>
          </w:p>
        </w:tc>
      </w:tr>
      <w:tr w:rsidR="005D3D62" w:rsidRPr="0076253F" w14:paraId="4AF21EF4" w14:textId="77777777" w:rsidTr="0076253F">
        <w:tc>
          <w:tcPr>
            <w:tcW w:w="0" w:type="auto"/>
          </w:tcPr>
          <w:p w14:paraId="2D4B13BB" w14:textId="1F705F1C" w:rsidR="0076253F" w:rsidRPr="0076253F" w:rsidRDefault="0076253F" w:rsidP="001337EB">
            <w:pPr>
              <w:spacing w:line="360" w:lineRule="auto"/>
              <w:jc w:val="both"/>
              <w:rPr>
                <w:rFonts w:ascii="Book Antiqua" w:hAnsi="Book Antiqua"/>
              </w:rPr>
            </w:pPr>
            <w:r w:rsidRPr="0076253F">
              <w:rPr>
                <w:rFonts w:ascii="Book Antiqua" w:hAnsi="Book Antiqua"/>
              </w:rPr>
              <w:t xml:space="preserve">Cheung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39]</w:t>
            </w:r>
          </w:p>
        </w:tc>
        <w:tc>
          <w:tcPr>
            <w:tcW w:w="0" w:type="auto"/>
          </w:tcPr>
          <w:p w14:paraId="3440B5D7"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Prospective cohort treated with DAAs </w:t>
            </w:r>
            <w:r w:rsidRPr="0076253F">
              <w:rPr>
                <w:rFonts w:ascii="Book Antiqua" w:hAnsi="Book Antiqua"/>
                <w:i/>
                <w:iCs/>
              </w:rPr>
              <w:t>vs</w:t>
            </w:r>
            <w:r w:rsidRPr="0076253F">
              <w:rPr>
                <w:rFonts w:ascii="Book Antiqua" w:hAnsi="Book Antiqua"/>
              </w:rPr>
              <w:t xml:space="preserve"> retrospective control matched group of untreated patients</w:t>
            </w:r>
          </w:p>
        </w:tc>
        <w:tc>
          <w:tcPr>
            <w:tcW w:w="0" w:type="auto"/>
          </w:tcPr>
          <w:p w14:paraId="318CC8D5" w14:textId="77777777" w:rsidR="0076253F" w:rsidRPr="0076253F" w:rsidRDefault="0076253F" w:rsidP="001337EB">
            <w:pPr>
              <w:spacing w:line="360" w:lineRule="auto"/>
              <w:jc w:val="both"/>
              <w:rPr>
                <w:rFonts w:ascii="Book Antiqua" w:hAnsi="Book Antiqua"/>
              </w:rPr>
            </w:pPr>
            <w:r w:rsidRPr="0076253F">
              <w:rPr>
                <w:rFonts w:ascii="Book Antiqua" w:hAnsi="Book Antiqua"/>
              </w:rPr>
              <w:t>406 in each group</w:t>
            </w:r>
          </w:p>
        </w:tc>
        <w:tc>
          <w:tcPr>
            <w:tcW w:w="0" w:type="auto"/>
          </w:tcPr>
          <w:p w14:paraId="0101510D" w14:textId="0B93E3D4" w:rsidR="0076253F" w:rsidRPr="0076253F" w:rsidRDefault="0076253F" w:rsidP="001337EB">
            <w:pPr>
              <w:spacing w:line="360" w:lineRule="auto"/>
              <w:jc w:val="both"/>
              <w:rPr>
                <w:rFonts w:ascii="Book Antiqua" w:hAnsi="Book Antiqua"/>
              </w:rPr>
            </w:pPr>
            <w:r w:rsidRPr="0076253F">
              <w:rPr>
                <w:rFonts w:ascii="Book Antiqua" w:hAnsi="Book Antiqua"/>
              </w:rPr>
              <w:t xml:space="preserve">15 </w:t>
            </w:r>
            <w:proofErr w:type="spellStart"/>
            <w:r w:rsidRPr="0076253F">
              <w:rPr>
                <w:rFonts w:ascii="Book Antiqua" w:hAnsi="Book Antiqua"/>
              </w:rPr>
              <w:t>mo</w:t>
            </w:r>
            <w:proofErr w:type="spellEnd"/>
          </w:p>
        </w:tc>
        <w:tc>
          <w:tcPr>
            <w:tcW w:w="0" w:type="auto"/>
          </w:tcPr>
          <w:p w14:paraId="2A8EFFA5" w14:textId="77777777" w:rsidR="0076253F" w:rsidRPr="0076253F" w:rsidRDefault="0076253F" w:rsidP="001337EB">
            <w:pPr>
              <w:spacing w:line="360" w:lineRule="auto"/>
              <w:jc w:val="both"/>
              <w:rPr>
                <w:rFonts w:ascii="Book Antiqua" w:hAnsi="Book Antiqua"/>
              </w:rPr>
            </w:pPr>
            <w:r w:rsidRPr="0076253F">
              <w:rPr>
                <w:rFonts w:ascii="Book Antiqua" w:hAnsi="Book Antiqua"/>
              </w:rPr>
              <w:t>4% in both groups</w:t>
            </w:r>
          </w:p>
        </w:tc>
      </w:tr>
      <w:tr w:rsidR="005D3D62" w:rsidRPr="0076253F" w14:paraId="221EE31E" w14:textId="77777777" w:rsidTr="0076253F">
        <w:tc>
          <w:tcPr>
            <w:tcW w:w="0" w:type="auto"/>
          </w:tcPr>
          <w:p w14:paraId="459A5CF5" w14:textId="06705B6F"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Calvaruso</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40]</w:t>
            </w:r>
          </w:p>
        </w:tc>
        <w:tc>
          <w:tcPr>
            <w:tcW w:w="0" w:type="auto"/>
          </w:tcPr>
          <w:p w14:paraId="4DECEAC9"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4F7FB50" w14:textId="77777777" w:rsidR="0076253F" w:rsidRPr="0076253F" w:rsidRDefault="0076253F" w:rsidP="001337EB">
            <w:pPr>
              <w:spacing w:line="360" w:lineRule="auto"/>
              <w:jc w:val="both"/>
              <w:rPr>
                <w:rFonts w:ascii="Book Antiqua" w:hAnsi="Book Antiqua"/>
              </w:rPr>
            </w:pPr>
            <w:r w:rsidRPr="0076253F">
              <w:rPr>
                <w:rFonts w:ascii="Book Antiqua" w:hAnsi="Book Antiqua"/>
              </w:rPr>
              <w:t>2249</w:t>
            </w:r>
          </w:p>
        </w:tc>
        <w:tc>
          <w:tcPr>
            <w:tcW w:w="0" w:type="auto"/>
          </w:tcPr>
          <w:p w14:paraId="0870DAD2" w14:textId="4EE1AAEC" w:rsidR="0076253F" w:rsidRPr="0076253F" w:rsidRDefault="0076253F" w:rsidP="001337EB">
            <w:pPr>
              <w:spacing w:line="360" w:lineRule="auto"/>
              <w:jc w:val="both"/>
              <w:rPr>
                <w:rFonts w:ascii="Book Antiqua" w:hAnsi="Book Antiqua"/>
              </w:rPr>
            </w:pPr>
            <w:r w:rsidRPr="0076253F">
              <w:rPr>
                <w:rFonts w:ascii="Book Antiqua" w:hAnsi="Book Antiqua"/>
              </w:rPr>
              <w:t xml:space="preserve">16 </w:t>
            </w:r>
            <w:proofErr w:type="spellStart"/>
            <w:r w:rsidRPr="0076253F">
              <w:rPr>
                <w:rFonts w:ascii="Book Antiqua" w:hAnsi="Book Antiqua"/>
              </w:rPr>
              <w:t>mo</w:t>
            </w:r>
            <w:proofErr w:type="spellEnd"/>
          </w:p>
        </w:tc>
        <w:tc>
          <w:tcPr>
            <w:tcW w:w="0" w:type="auto"/>
          </w:tcPr>
          <w:p w14:paraId="6C876AF3" w14:textId="77777777" w:rsidR="0076253F" w:rsidRPr="0076253F" w:rsidRDefault="0076253F" w:rsidP="001337EB">
            <w:pPr>
              <w:spacing w:line="360" w:lineRule="auto"/>
              <w:jc w:val="both"/>
              <w:rPr>
                <w:rFonts w:ascii="Book Antiqua" w:hAnsi="Book Antiqua"/>
              </w:rPr>
            </w:pPr>
            <w:r w:rsidRPr="0076253F">
              <w:rPr>
                <w:rFonts w:ascii="Book Antiqua" w:hAnsi="Book Antiqua"/>
              </w:rPr>
              <w:t>3.5%</w:t>
            </w:r>
          </w:p>
        </w:tc>
      </w:tr>
      <w:tr w:rsidR="005D3D62" w:rsidRPr="0076253F" w14:paraId="66D42CA7" w14:textId="77777777" w:rsidTr="0076253F">
        <w:tc>
          <w:tcPr>
            <w:tcW w:w="0" w:type="auto"/>
          </w:tcPr>
          <w:p w14:paraId="15FBACAD" w14:textId="6D0F7E62" w:rsidR="0076253F" w:rsidRPr="0076253F" w:rsidRDefault="0076253F" w:rsidP="001337EB">
            <w:pPr>
              <w:spacing w:line="360" w:lineRule="auto"/>
              <w:jc w:val="both"/>
              <w:rPr>
                <w:rFonts w:ascii="Book Antiqua" w:hAnsi="Book Antiqua"/>
                <w:rtl/>
                <w:lang w:bidi="ar-EG"/>
              </w:rPr>
            </w:pPr>
            <w:r w:rsidRPr="0076253F">
              <w:rPr>
                <w:rFonts w:ascii="Book Antiqua" w:hAnsi="Book Antiqua"/>
              </w:rPr>
              <w:t xml:space="preserve">Romano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41]</w:t>
            </w:r>
          </w:p>
        </w:tc>
        <w:tc>
          <w:tcPr>
            <w:tcW w:w="0" w:type="auto"/>
          </w:tcPr>
          <w:p w14:paraId="731C13DB"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7329C71" w14:textId="77777777" w:rsidR="0076253F" w:rsidRPr="0076253F" w:rsidRDefault="0076253F" w:rsidP="001337EB">
            <w:pPr>
              <w:spacing w:line="360" w:lineRule="auto"/>
              <w:jc w:val="both"/>
              <w:rPr>
                <w:rFonts w:ascii="Book Antiqua" w:hAnsi="Book Antiqua"/>
              </w:rPr>
            </w:pPr>
            <w:r w:rsidRPr="0076253F">
              <w:rPr>
                <w:rFonts w:ascii="Book Antiqua" w:hAnsi="Book Antiqua"/>
              </w:rPr>
              <w:t>3917</w:t>
            </w:r>
          </w:p>
        </w:tc>
        <w:tc>
          <w:tcPr>
            <w:tcW w:w="0" w:type="auto"/>
          </w:tcPr>
          <w:p w14:paraId="0BA8537A" w14:textId="573F2558" w:rsidR="0076253F" w:rsidRPr="0076253F" w:rsidRDefault="0076253F" w:rsidP="001337EB">
            <w:pPr>
              <w:spacing w:line="360" w:lineRule="auto"/>
              <w:jc w:val="both"/>
              <w:rPr>
                <w:rFonts w:ascii="Book Antiqua" w:hAnsi="Book Antiqua"/>
              </w:rPr>
            </w:pPr>
            <w:r w:rsidRPr="0076253F">
              <w:rPr>
                <w:rFonts w:ascii="Book Antiqua" w:hAnsi="Book Antiqua"/>
              </w:rPr>
              <w:t>536.2</w:t>
            </w:r>
            <w:r w:rsidR="005D3D62">
              <w:rPr>
                <w:rFonts w:ascii="Book Antiqua" w:hAnsi="Book Antiqua"/>
              </w:rPr>
              <w:t xml:space="preserve"> </w:t>
            </w:r>
            <w:r w:rsidRPr="0076253F">
              <w:rPr>
                <w:rFonts w:ascii="Book Antiqua" w:hAnsi="Book Antiqua"/>
              </w:rPr>
              <w:t>+</w:t>
            </w:r>
            <w:r w:rsidR="005D3D62">
              <w:rPr>
                <w:rFonts w:ascii="Book Antiqua" w:hAnsi="Book Antiqua"/>
              </w:rPr>
              <w:t xml:space="preserve"> </w:t>
            </w:r>
            <w:r w:rsidRPr="0076253F">
              <w:rPr>
                <w:rFonts w:ascii="Book Antiqua" w:hAnsi="Book Antiqua"/>
              </w:rPr>
              <w:t>197.6 d</w:t>
            </w:r>
          </w:p>
        </w:tc>
        <w:tc>
          <w:tcPr>
            <w:tcW w:w="0" w:type="auto"/>
          </w:tcPr>
          <w:p w14:paraId="53971A2E" w14:textId="77777777" w:rsidR="0076253F" w:rsidRPr="0076253F" w:rsidRDefault="0076253F" w:rsidP="001337EB">
            <w:pPr>
              <w:spacing w:line="360" w:lineRule="auto"/>
              <w:jc w:val="both"/>
              <w:rPr>
                <w:rFonts w:ascii="Book Antiqua" w:hAnsi="Book Antiqua"/>
              </w:rPr>
            </w:pPr>
            <w:r w:rsidRPr="0076253F">
              <w:rPr>
                <w:rFonts w:ascii="Book Antiqua" w:hAnsi="Book Antiqua"/>
              </w:rPr>
              <w:t>1.4%</w:t>
            </w:r>
          </w:p>
        </w:tc>
      </w:tr>
      <w:tr w:rsidR="005D3D62" w:rsidRPr="0076253F" w14:paraId="36549E30" w14:textId="77777777" w:rsidTr="0076253F">
        <w:tc>
          <w:tcPr>
            <w:tcW w:w="0" w:type="auto"/>
          </w:tcPr>
          <w:p w14:paraId="74C1E99E" w14:textId="66D0A324" w:rsidR="0076253F" w:rsidRPr="0076253F" w:rsidRDefault="0076253F" w:rsidP="001337EB">
            <w:pPr>
              <w:spacing w:line="360" w:lineRule="auto"/>
              <w:jc w:val="both"/>
              <w:rPr>
                <w:rFonts w:ascii="Book Antiqua" w:hAnsi="Book Antiqua"/>
              </w:rPr>
            </w:pPr>
            <w:r w:rsidRPr="0076253F">
              <w:rPr>
                <w:rFonts w:ascii="Book Antiqua" w:hAnsi="Book Antiqua"/>
              </w:rPr>
              <w:t xml:space="preserve">Kanwal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43]</w:t>
            </w:r>
          </w:p>
        </w:tc>
        <w:tc>
          <w:tcPr>
            <w:tcW w:w="0" w:type="auto"/>
          </w:tcPr>
          <w:p w14:paraId="4E2C4244"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12F70BE3" w14:textId="77777777" w:rsidR="0076253F" w:rsidRPr="0076253F" w:rsidRDefault="0076253F" w:rsidP="001337EB">
            <w:pPr>
              <w:spacing w:line="360" w:lineRule="auto"/>
              <w:jc w:val="both"/>
              <w:rPr>
                <w:rFonts w:ascii="Book Antiqua" w:hAnsi="Book Antiqua"/>
              </w:rPr>
            </w:pPr>
            <w:r w:rsidRPr="0076253F">
              <w:rPr>
                <w:rFonts w:ascii="Book Antiqua" w:hAnsi="Book Antiqua"/>
              </w:rPr>
              <w:t>22500</w:t>
            </w:r>
          </w:p>
        </w:tc>
        <w:tc>
          <w:tcPr>
            <w:tcW w:w="0" w:type="auto"/>
          </w:tcPr>
          <w:p w14:paraId="2A8FCD7F" w14:textId="25982F8B"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69CB464B" w14:textId="77777777" w:rsidR="0076253F" w:rsidRPr="0076253F" w:rsidRDefault="0076253F" w:rsidP="001337EB">
            <w:pPr>
              <w:spacing w:line="360" w:lineRule="auto"/>
              <w:jc w:val="both"/>
              <w:rPr>
                <w:rFonts w:ascii="Book Antiqua" w:hAnsi="Book Antiqua"/>
              </w:rPr>
            </w:pPr>
            <w:r w:rsidRPr="0076253F">
              <w:rPr>
                <w:rFonts w:ascii="Book Antiqua" w:hAnsi="Book Antiqua"/>
              </w:rPr>
              <w:t>1.18%</w:t>
            </w:r>
          </w:p>
        </w:tc>
      </w:tr>
      <w:tr w:rsidR="005D3D62" w:rsidRPr="0076253F" w14:paraId="5114A4E6" w14:textId="77777777" w:rsidTr="0076253F">
        <w:tc>
          <w:tcPr>
            <w:tcW w:w="0" w:type="auto"/>
          </w:tcPr>
          <w:p w14:paraId="67456356" w14:textId="69330EEE"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Finkelmeier</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44]</w:t>
            </w:r>
          </w:p>
        </w:tc>
        <w:tc>
          <w:tcPr>
            <w:tcW w:w="0" w:type="auto"/>
          </w:tcPr>
          <w:p w14:paraId="6C00DA84"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77CBF8F4" w14:textId="77777777" w:rsidR="0076253F" w:rsidRPr="0076253F" w:rsidRDefault="0076253F" w:rsidP="001337EB">
            <w:pPr>
              <w:spacing w:line="360" w:lineRule="auto"/>
              <w:jc w:val="both"/>
              <w:rPr>
                <w:rFonts w:ascii="Book Antiqua" w:hAnsi="Book Antiqua"/>
              </w:rPr>
            </w:pPr>
            <w:r w:rsidRPr="0076253F">
              <w:rPr>
                <w:rFonts w:ascii="Book Antiqua" w:hAnsi="Book Antiqua"/>
              </w:rPr>
              <w:t>819</w:t>
            </w:r>
          </w:p>
        </w:tc>
        <w:tc>
          <w:tcPr>
            <w:tcW w:w="0" w:type="auto"/>
          </w:tcPr>
          <w:p w14:paraId="671AA458" w14:textId="173B4725" w:rsidR="0076253F" w:rsidRPr="0076253F" w:rsidRDefault="0076253F" w:rsidP="001337EB">
            <w:pPr>
              <w:spacing w:line="360" w:lineRule="auto"/>
              <w:jc w:val="both"/>
              <w:rPr>
                <w:rFonts w:ascii="Book Antiqua" w:hAnsi="Book Antiqua"/>
              </w:rPr>
            </w:pPr>
            <w:r w:rsidRPr="0076253F">
              <w:rPr>
                <w:rFonts w:ascii="Book Antiqua" w:hAnsi="Book Antiqua"/>
              </w:rPr>
              <w:t>263 d</w:t>
            </w:r>
          </w:p>
        </w:tc>
        <w:tc>
          <w:tcPr>
            <w:tcW w:w="0" w:type="auto"/>
          </w:tcPr>
          <w:p w14:paraId="041FBFFB" w14:textId="77777777" w:rsidR="0076253F" w:rsidRPr="0076253F" w:rsidRDefault="0076253F" w:rsidP="001337EB">
            <w:pPr>
              <w:spacing w:line="360" w:lineRule="auto"/>
              <w:jc w:val="both"/>
              <w:rPr>
                <w:rFonts w:ascii="Book Antiqua" w:hAnsi="Book Antiqua"/>
              </w:rPr>
            </w:pPr>
            <w:r w:rsidRPr="0076253F">
              <w:rPr>
                <w:rFonts w:ascii="Book Antiqua" w:hAnsi="Book Antiqua"/>
              </w:rPr>
              <w:t>3.6% annually</w:t>
            </w:r>
          </w:p>
        </w:tc>
      </w:tr>
      <w:tr w:rsidR="005D3D62" w:rsidRPr="0076253F" w14:paraId="34A70553" w14:textId="77777777" w:rsidTr="0076253F">
        <w:tc>
          <w:tcPr>
            <w:tcW w:w="0" w:type="auto"/>
          </w:tcPr>
          <w:p w14:paraId="2006E58C" w14:textId="12CD4DEC"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Ioannou</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45]</w:t>
            </w:r>
          </w:p>
        </w:tc>
        <w:tc>
          <w:tcPr>
            <w:tcW w:w="0" w:type="auto"/>
          </w:tcPr>
          <w:p w14:paraId="43A0E51B"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0E820DF6" w14:textId="77777777" w:rsidR="0076253F" w:rsidRPr="0076253F" w:rsidRDefault="0076253F" w:rsidP="001337EB">
            <w:pPr>
              <w:spacing w:line="360" w:lineRule="auto"/>
              <w:jc w:val="both"/>
              <w:rPr>
                <w:rFonts w:ascii="Book Antiqua" w:hAnsi="Book Antiqua"/>
              </w:rPr>
            </w:pPr>
            <w:r w:rsidRPr="0076253F">
              <w:rPr>
                <w:rFonts w:ascii="Book Antiqua" w:hAnsi="Book Antiqua"/>
              </w:rPr>
              <w:t>21948 treated with IFN free regimen</w:t>
            </w:r>
          </w:p>
        </w:tc>
        <w:tc>
          <w:tcPr>
            <w:tcW w:w="0" w:type="auto"/>
          </w:tcPr>
          <w:p w14:paraId="2E5E3EFB" w14:textId="325683EA" w:rsidR="0076253F" w:rsidRPr="0076253F" w:rsidRDefault="00077F66"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70A2E7E4" w14:textId="77777777" w:rsidR="0076253F" w:rsidRPr="0076253F" w:rsidRDefault="0076253F" w:rsidP="001337EB">
            <w:pPr>
              <w:spacing w:line="360" w:lineRule="auto"/>
              <w:jc w:val="both"/>
              <w:rPr>
                <w:rFonts w:ascii="Book Antiqua" w:hAnsi="Book Antiqua"/>
              </w:rPr>
            </w:pPr>
            <w:r w:rsidRPr="0076253F">
              <w:rPr>
                <w:rFonts w:ascii="Book Antiqua" w:hAnsi="Book Antiqua"/>
              </w:rPr>
              <w:t>1.32% annually</w:t>
            </w:r>
          </w:p>
        </w:tc>
      </w:tr>
      <w:tr w:rsidR="005D3D62" w:rsidRPr="0076253F" w14:paraId="2D1F4C96" w14:textId="77777777" w:rsidTr="0076253F">
        <w:tc>
          <w:tcPr>
            <w:tcW w:w="0" w:type="auto"/>
          </w:tcPr>
          <w:p w14:paraId="0683FF6C" w14:textId="61263BB4"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Tani</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46]</w:t>
            </w:r>
          </w:p>
        </w:tc>
        <w:tc>
          <w:tcPr>
            <w:tcW w:w="0" w:type="auto"/>
          </w:tcPr>
          <w:p w14:paraId="10EA838A"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0FC50C8B" w14:textId="36C0D65F" w:rsidR="0076253F" w:rsidRPr="0076253F" w:rsidRDefault="0076253F" w:rsidP="001337EB">
            <w:pPr>
              <w:spacing w:line="360" w:lineRule="auto"/>
              <w:jc w:val="both"/>
              <w:rPr>
                <w:rFonts w:ascii="Book Antiqua" w:hAnsi="Book Antiqua"/>
              </w:rPr>
            </w:pPr>
            <w:r w:rsidRPr="0076253F">
              <w:rPr>
                <w:rFonts w:ascii="Book Antiqua" w:hAnsi="Book Antiqua"/>
              </w:rPr>
              <w:t>1088 (Patients with SVR)</w:t>
            </w:r>
          </w:p>
        </w:tc>
        <w:tc>
          <w:tcPr>
            <w:tcW w:w="0" w:type="auto"/>
          </w:tcPr>
          <w:p w14:paraId="157EE7F2" w14:textId="0F8C7719" w:rsidR="0076253F" w:rsidRPr="0076253F" w:rsidRDefault="0076253F" w:rsidP="001337EB">
            <w:pPr>
              <w:spacing w:line="360" w:lineRule="auto"/>
              <w:jc w:val="both"/>
              <w:rPr>
                <w:rFonts w:ascii="Book Antiqua" w:hAnsi="Book Antiqua"/>
              </w:rPr>
            </w:pPr>
            <w:r w:rsidRPr="0076253F">
              <w:rPr>
                <w:rFonts w:ascii="Book Antiqua" w:hAnsi="Book Antiqua"/>
              </w:rPr>
              <w:t xml:space="preserve">4 </w:t>
            </w:r>
            <w:proofErr w:type="spellStart"/>
            <w:r w:rsidR="00F560AD">
              <w:rPr>
                <w:rFonts w:ascii="Book Antiqua" w:hAnsi="Book Antiqua"/>
              </w:rPr>
              <w:t>yr</w:t>
            </w:r>
            <w:proofErr w:type="spellEnd"/>
          </w:p>
        </w:tc>
        <w:tc>
          <w:tcPr>
            <w:tcW w:w="0" w:type="auto"/>
          </w:tcPr>
          <w:p w14:paraId="4094F246" w14:textId="77777777" w:rsidR="0076253F" w:rsidRPr="0076253F" w:rsidRDefault="0076253F" w:rsidP="001337EB">
            <w:pPr>
              <w:spacing w:line="360" w:lineRule="auto"/>
              <w:jc w:val="both"/>
              <w:rPr>
                <w:rFonts w:ascii="Book Antiqua" w:hAnsi="Book Antiqua"/>
              </w:rPr>
            </w:pPr>
            <w:r w:rsidRPr="0076253F">
              <w:rPr>
                <w:rFonts w:ascii="Book Antiqua" w:hAnsi="Book Antiqua"/>
              </w:rPr>
              <w:t>1.88% annually</w:t>
            </w:r>
          </w:p>
        </w:tc>
      </w:tr>
      <w:tr w:rsidR="005D3D62" w:rsidRPr="0076253F" w14:paraId="65453932" w14:textId="77777777" w:rsidTr="0076253F">
        <w:tc>
          <w:tcPr>
            <w:tcW w:w="0" w:type="auto"/>
          </w:tcPr>
          <w:p w14:paraId="24C9D236" w14:textId="6D43E7F3"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Shiha</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i/>
                <w:iCs/>
                <w:vertAlign w:val="superscript"/>
              </w:rPr>
              <w:t>[</w:t>
            </w:r>
            <w:proofErr w:type="gramEnd"/>
            <w:r w:rsidRPr="0076253F">
              <w:rPr>
                <w:rFonts w:ascii="Book Antiqua" w:hAnsi="Book Antiqua"/>
                <w:vertAlign w:val="superscript"/>
              </w:rPr>
              <w:t>47]</w:t>
            </w:r>
          </w:p>
        </w:tc>
        <w:tc>
          <w:tcPr>
            <w:tcW w:w="0" w:type="auto"/>
          </w:tcPr>
          <w:p w14:paraId="6D92328A"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1CA9B891" w14:textId="77777777" w:rsidR="0076253F" w:rsidRPr="0076253F" w:rsidRDefault="0076253F" w:rsidP="001337EB">
            <w:pPr>
              <w:spacing w:line="360" w:lineRule="auto"/>
              <w:jc w:val="both"/>
              <w:rPr>
                <w:rFonts w:ascii="Book Antiqua" w:hAnsi="Book Antiqua"/>
              </w:rPr>
            </w:pPr>
            <w:r w:rsidRPr="0076253F">
              <w:rPr>
                <w:rFonts w:ascii="Book Antiqua" w:hAnsi="Book Antiqua"/>
              </w:rPr>
              <w:t>2372 patients with advanced liver fibrosis or cirrhosis with SVR</w:t>
            </w:r>
          </w:p>
        </w:tc>
        <w:tc>
          <w:tcPr>
            <w:tcW w:w="0" w:type="auto"/>
          </w:tcPr>
          <w:p w14:paraId="361A63D3" w14:textId="6DAAC735" w:rsidR="0076253F" w:rsidRPr="0076253F" w:rsidRDefault="0076253F" w:rsidP="001337EB">
            <w:pPr>
              <w:spacing w:line="360" w:lineRule="auto"/>
              <w:jc w:val="both"/>
              <w:rPr>
                <w:rFonts w:ascii="Book Antiqua" w:hAnsi="Book Antiqua"/>
              </w:rPr>
            </w:pPr>
            <w:r w:rsidRPr="0076253F">
              <w:rPr>
                <w:rFonts w:ascii="Book Antiqua" w:hAnsi="Book Antiqua"/>
              </w:rPr>
              <w:t xml:space="preserve">12 </w:t>
            </w:r>
            <w:proofErr w:type="spellStart"/>
            <w:r w:rsidRPr="0076253F">
              <w:rPr>
                <w:rFonts w:ascii="Book Antiqua" w:hAnsi="Book Antiqua"/>
              </w:rPr>
              <w:t>mo</w:t>
            </w:r>
            <w:proofErr w:type="spellEnd"/>
          </w:p>
        </w:tc>
        <w:tc>
          <w:tcPr>
            <w:tcW w:w="0" w:type="auto"/>
          </w:tcPr>
          <w:p w14:paraId="2D7464A1" w14:textId="77777777" w:rsidR="0076253F" w:rsidRPr="0076253F" w:rsidRDefault="0076253F" w:rsidP="001337EB">
            <w:pPr>
              <w:spacing w:line="360" w:lineRule="auto"/>
              <w:jc w:val="both"/>
              <w:rPr>
                <w:rFonts w:ascii="Book Antiqua" w:hAnsi="Book Antiqua"/>
              </w:rPr>
            </w:pPr>
            <w:r w:rsidRPr="0076253F">
              <w:rPr>
                <w:rFonts w:ascii="Book Antiqua" w:hAnsi="Book Antiqua"/>
              </w:rPr>
              <w:t>2.3% annually</w:t>
            </w:r>
          </w:p>
        </w:tc>
      </w:tr>
      <w:tr w:rsidR="005D3D62" w:rsidRPr="0076253F" w14:paraId="6C0442E4" w14:textId="77777777" w:rsidTr="0076253F">
        <w:tc>
          <w:tcPr>
            <w:tcW w:w="0" w:type="auto"/>
          </w:tcPr>
          <w:p w14:paraId="2BB022A9" w14:textId="64C69B9A" w:rsidR="0076253F" w:rsidRPr="0076253F" w:rsidRDefault="0076253F" w:rsidP="001337EB">
            <w:pPr>
              <w:spacing w:line="360" w:lineRule="auto"/>
              <w:jc w:val="both"/>
              <w:rPr>
                <w:rFonts w:ascii="Book Antiqua" w:hAnsi="Book Antiqua"/>
              </w:rPr>
            </w:pPr>
            <w:r w:rsidRPr="0076253F">
              <w:rPr>
                <w:rFonts w:ascii="Book Antiqua" w:hAnsi="Book Antiqua"/>
              </w:rPr>
              <w:t xml:space="preserve">Pinero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48]</w:t>
            </w:r>
          </w:p>
        </w:tc>
        <w:tc>
          <w:tcPr>
            <w:tcW w:w="0" w:type="auto"/>
          </w:tcPr>
          <w:p w14:paraId="1F2E6BAA"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Pr>
          <w:p w14:paraId="52E50A0F" w14:textId="77777777" w:rsidR="0076253F" w:rsidRPr="0076253F" w:rsidRDefault="0076253F" w:rsidP="001337EB">
            <w:pPr>
              <w:spacing w:line="360" w:lineRule="auto"/>
              <w:jc w:val="both"/>
              <w:rPr>
                <w:rFonts w:ascii="Book Antiqua" w:hAnsi="Book Antiqua"/>
              </w:rPr>
            </w:pPr>
            <w:r w:rsidRPr="0076253F">
              <w:rPr>
                <w:rFonts w:ascii="Book Antiqua" w:hAnsi="Book Antiqua"/>
              </w:rPr>
              <w:t>1400</w:t>
            </w:r>
          </w:p>
        </w:tc>
        <w:tc>
          <w:tcPr>
            <w:tcW w:w="0" w:type="auto"/>
          </w:tcPr>
          <w:p w14:paraId="37BFCF38" w14:textId="4BEFA507" w:rsidR="0076253F" w:rsidRPr="0076253F" w:rsidRDefault="0076253F" w:rsidP="001337EB">
            <w:pPr>
              <w:spacing w:line="360" w:lineRule="auto"/>
              <w:jc w:val="both"/>
              <w:rPr>
                <w:rFonts w:ascii="Book Antiqua" w:hAnsi="Book Antiqua"/>
              </w:rPr>
            </w:pPr>
            <w:r w:rsidRPr="0076253F">
              <w:rPr>
                <w:rFonts w:ascii="Book Antiqua" w:hAnsi="Book Antiqua"/>
              </w:rPr>
              <w:t xml:space="preserve">16 </w:t>
            </w:r>
            <w:proofErr w:type="spellStart"/>
            <w:r w:rsidRPr="0076253F">
              <w:rPr>
                <w:rFonts w:ascii="Book Antiqua" w:hAnsi="Book Antiqua"/>
              </w:rPr>
              <w:t>mo</w:t>
            </w:r>
            <w:proofErr w:type="spellEnd"/>
          </w:p>
        </w:tc>
        <w:tc>
          <w:tcPr>
            <w:tcW w:w="0" w:type="auto"/>
          </w:tcPr>
          <w:p w14:paraId="547D7527" w14:textId="77777777" w:rsidR="0076253F" w:rsidRPr="0076253F" w:rsidRDefault="0076253F" w:rsidP="001337EB">
            <w:pPr>
              <w:spacing w:line="360" w:lineRule="auto"/>
              <w:jc w:val="both"/>
              <w:rPr>
                <w:rFonts w:ascii="Book Antiqua" w:hAnsi="Book Antiqua"/>
              </w:rPr>
            </w:pPr>
            <w:r w:rsidRPr="0076253F">
              <w:rPr>
                <w:rFonts w:ascii="Book Antiqua" w:hAnsi="Book Antiqua"/>
              </w:rPr>
              <w:t>2% annually</w:t>
            </w:r>
          </w:p>
        </w:tc>
      </w:tr>
      <w:tr w:rsidR="005D3D62" w:rsidRPr="0076253F" w14:paraId="3774C334" w14:textId="77777777" w:rsidTr="0076253F">
        <w:tc>
          <w:tcPr>
            <w:tcW w:w="0" w:type="auto"/>
          </w:tcPr>
          <w:p w14:paraId="7A8709FA" w14:textId="2281B341"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Lashen</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49]</w:t>
            </w:r>
          </w:p>
        </w:tc>
        <w:tc>
          <w:tcPr>
            <w:tcW w:w="0" w:type="auto"/>
          </w:tcPr>
          <w:p w14:paraId="2996C46B" w14:textId="77777777" w:rsidR="0076253F" w:rsidRPr="0076253F" w:rsidRDefault="0076253F" w:rsidP="001337EB">
            <w:pPr>
              <w:spacing w:line="360" w:lineRule="auto"/>
              <w:jc w:val="both"/>
              <w:rPr>
                <w:rFonts w:ascii="Book Antiqua" w:hAnsi="Book Antiqua"/>
              </w:rPr>
            </w:pPr>
            <w:r w:rsidRPr="0076253F">
              <w:rPr>
                <w:rFonts w:ascii="Book Antiqua" w:hAnsi="Book Antiqua"/>
              </w:rPr>
              <w:t>Retrospective</w:t>
            </w:r>
          </w:p>
        </w:tc>
        <w:tc>
          <w:tcPr>
            <w:tcW w:w="0" w:type="auto"/>
          </w:tcPr>
          <w:p w14:paraId="17F9F572" w14:textId="77777777" w:rsidR="0076253F" w:rsidRPr="0076253F" w:rsidRDefault="0076253F" w:rsidP="001337EB">
            <w:pPr>
              <w:spacing w:line="360" w:lineRule="auto"/>
              <w:jc w:val="both"/>
              <w:rPr>
                <w:rFonts w:ascii="Book Antiqua" w:hAnsi="Book Antiqua"/>
              </w:rPr>
            </w:pPr>
            <w:r w:rsidRPr="0076253F">
              <w:rPr>
                <w:rFonts w:ascii="Book Antiqua" w:hAnsi="Book Antiqua"/>
              </w:rPr>
              <w:t>392 (F3-F4) patients</w:t>
            </w:r>
          </w:p>
        </w:tc>
        <w:tc>
          <w:tcPr>
            <w:tcW w:w="0" w:type="auto"/>
          </w:tcPr>
          <w:p w14:paraId="6B49CF35" w14:textId="10869CEC" w:rsidR="0076253F" w:rsidRPr="0076253F" w:rsidRDefault="0076253F" w:rsidP="001337EB">
            <w:pPr>
              <w:spacing w:line="360" w:lineRule="auto"/>
              <w:jc w:val="both"/>
              <w:rPr>
                <w:rFonts w:ascii="Book Antiqua" w:hAnsi="Book Antiqua"/>
              </w:rPr>
            </w:pPr>
            <w:r w:rsidRPr="0076253F">
              <w:rPr>
                <w:rFonts w:ascii="Book Antiqua" w:hAnsi="Book Antiqua"/>
              </w:rPr>
              <w:t xml:space="preserve">34 </w:t>
            </w:r>
            <w:proofErr w:type="spellStart"/>
            <w:r w:rsidRPr="0076253F">
              <w:rPr>
                <w:rFonts w:ascii="Book Antiqua" w:hAnsi="Book Antiqua"/>
              </w:rPr>
              <w:t>mo</w:t>
            </w:r>
            <w:proofErr w:type="spellEnd"/>
          </w:p>
        </w:tc>
        <w:tc>
          <w:tcPr>
            <w:tcW w:w="0" w:type="auto"/>
          </w:tcPr>
          <w:p w14:paraId="099F1852" w14:textId="77777777" w:rsidR="0076253F" w:rsidRPr="0076253F" w:rsidRDefault="0076253F" w:rsidP="001337EB">
            <w:pPr>
              <w:spacing w:line="360" w:lineRule="auto"/>
              <w:jc w:val="both"/>
              <w:rPr>
                <w:rFonts w:ascii="Book Antiqua" w:hAnsi="Book Antiqua"/>
              </w:rPr>
            </w:pPr>
            <w:r w:rsidRPr="0076253F">
              <w:rPr>
                <w:rFonts w:ascii="Book Antiqua" w:hAnsi="Book Antiqua"/>
              </w:rPr>
              <w:t>7.6%</w:t>
            </w:r>
          </w:p>
        </w:tc>
      </w:tr>
      <w:tr w:rsidR="005D3D62" w:rsidRPr="0076253F" w14:paraId="32E7989E" w14:textId="77777777" w:rsidTr="0076253F">
        <w:tc>
          <w:tcPr>
            <w:tcW w:w="0" w:type="auto"/>
            <w:tcBorders>
              <w:bottom w:val="single" w:sz="4" w:space="0" w:color="auto"/>
            </w:tcBorders>
          </w:tcPr>
          <w:p w14:paraId="15716B53" w14:textId="375066BA" w:rsidR="0076253F" w:rsidRPr="0076253F" w:rsidRDefault="0076253F" w:rsidP="001337EB">
            <w:pPr>
              <w:spacing w:line="360" w:lineRule="auto"/>
              <w:jc w:val="both"/>
              <w:rPr>
                <w:rFonts w:ascii="Book Antiqua" w:hAnsi="Book Antiqua"/>
              </w:rPr>
            </w:pPr>
            <w:proofErr w:type="spellStart"/>
            <w:r w:rsidRPr="0076253F">
              <w:rPr>
                <w:rFonts w:ascii="Book Antiqua" w:hAnsi="Book Antiqua"/>
              </w:rPr>
              <w:t>Hassany</w:t>
            </w:r>
            <w:proofErr w:type="spellEnd"/>
            <w:r w:rsidRPr="0076253F">
              <w:rPr>
                <w:rFonts w:ascii="Book Antiqua" w:hAnsi="Book Antiqua"/>
              </w:rPr>
              <w:t xml:space="preserve"> </w:t>
            </w:r>
            <w:r w:rsidRPr="0076253F">
              <w:rPr>
                <w:rFonts w:ascii="Book Antiqua" w:hAnsi="Book Antiqua"/>
                <w:i/>
                <w:iCs/>
              </w:rPr>
              <w:t xml:space="preserve">et </w:t>
            </w:r>
            <w:proofErr w:type="gramStart"/>
            <w:r w:rsidR="00F560AD" w:rsidRPr="0076253F">
              <w:rPr>
                <w:rFonts w:ascii="Book Antiqua" w:hAnsi="Book Antiqua"/>
                <w:i/>
                <w:iCs/>
              </w:rPr>
              <w:t>al</w:t>
            </w:r>
            <w:r w:rsidR="00F560AD" w:rsidRPr="0076253F">
              <w:rPr>
                <w:rFonts w:ascii="Book Antiqua" w:hAnsi="Book Antiqua"/>
                <w:vertAlign w:val="superscript"/>
              </w:rPr>
              <w:t>[</w:t>
            </w:r>
            <w:proofErr w:type="gramEnd"/>
            <w:r w:rsidRPr="0076253F">
              <w:rPr>
                <w:rFonts w:ascii="Book Antiqua" w:hAnsi="Book Antiqua"/>
                <w:vertAlign w:val="superscript"/>
              </w:rPr>
              <w:t>50]</w:t>
            </w:r>
          </w:p>
        </w:tc>
        <w:tc>
          <w:tcPr>
            <w:tcW w:w="0" w:type="auto"/>
            <w:tcBorders>
              <w:bottom w:val="single" w:sz="4" w:space="0" w:color="auto"/>
            </w:tcBorders>
          </w:tcPr>
          <w:p w14:paraId="3B2F02EE" w14:textId="77777777" w:rsidR="0076253F" w:rsidRPr="0076253F" w:rsidRDefault="0076253F" w:rsidP="001337EB">
            <w:pPr>
              <w:spacing w:line="360" w:lineRule="auto"/>
              <w:jc w:val="both"/>
              <w:rPr>
                <w:rFonts w:ascii="Book Antiqua" w:hAnsi="Book Antiqua"/>
              </w:rPr>
            </w:pPr>
            <w:r w:rsidRPr="0076253F">
              <w:rPr>
                <w:rFonts w:ascii="Book Antiqua" w:hAnsi="Book Antiqua"/>
              </w:rPr>
              <w:t>Prospective</w:t>
            </w:r>
          </w:p>
        </w:tc>
        <w:tc>
          <w:tcPr>
            <w:tcW w:w="0" w:type="auto"/>
            <w:tcBorders>
              <w:bottom w:val="single" w:sz="4" w:space="0" w:color="auto"/>
            </w:tcBorders>
          </w:tcPr>
          <w:p w14:paraId="15902BA5" w14:textId="77777777" w:rsidR="0076253F" w:rsidRPr="0076253F" w:rsidRDefault="0076253F" w:rsidP="001337EB">
            <w:pPr>
              <w:spacing w:line="360" w:lineRule="auto"/>
              <w:jc w:val="both"/>
              <w:rPr>
                <w:rFonts w:ascii="Book Antiqua" w:hAnsi="Book Antiqua"/>
              </w:rPr>
            </w:pPr>
            <w:r w:rsidRPr="0076253F">
              <w:rPr>
                <w:rFonts w:ascii="Book Antiqua" w:hAnsi="Book Antiqua"/>
              </w:rPr>
              <w:t>350</w:t>
            </w:r>
          </w:p>
        </w:tc>
        <w:tc>
          <w:tcPr>
            <w:tcW w:w="0" w:type="auto"/>
            <w:tcBorders>
              <w:bottom w:val="single" w:sz="4" w:space="0" w:color="auto"/>
            </w:tcBorders>
          </w:tcPr>
          <w:p w14:paraId="56E721D8" w14:textId="5D9C12A4" w:rsidR="0076253F" w:rsidRPr="0076253F" w:rsidRDefault="0076253F" w:rsidP="001337EB">
            <w:pPr>
              <w:spacing w:line="360" w:lineRule="auto"/>
              <w:jc w:val="both"/>
              <w:rPr>
                <w:rFonts w:ascii="Book Antiqua" w:hAnsi="Book Antiqua"/>
              </w:rPr>
            </w:pPr>
            <w:r w:rsidRPr="0076253F">
              <w:rPr>
                <w:rFonts w:ascii="Book Antiqua" w:hAnsi="Book Antiqua"/>
              </w:rPr>
              <w:t xml:space="preserve">2 </w:t>
            </w:r>
            <w:proofErr w:type="spellStart"/>
            <w:r w:rsidRPr="0076253F">
              <w:rPr>
                <w:rFonts w:ascii="Book Antiqua" w:hAnsi="Book Antiqua"/>
              </w:rPr>
              <w:t>y</w:t>
            </w:r>
            <w:r w:rsidR="00F560AD">
              <w:rPr>
                <w:rFonts w:ascii="Book Antiqua" w:hAnsi="Book Antiqua"/>
              </w:rPr>
              <w:t>r</w:t>
            </w:r>
            <w:proofErr w:type="spellEnd"/>
            <w:r w:rsidRPr="0076253F">
              <w:rPr>
                <w:rFonts w:ascii="Book Antiqua" w:hAnsi="Book Antiqua"/>
              </w:rPr>
              <w:t xml:space="preserve"> after </w:t>
            </w:r>
            <w:r w:rsidR="00F560AD">
              <w:rPr>
                <w:rFonts w:ascii="Book Antiqua" w:hAnsi="Book Antiqua"/>
              </w:rPr>
              <w:t xml:space="preserve">the </w:t>
            </w:r>
            <w:r w:rsidRPr="0076253F">
              <w:rPr>
                <w:rFonts w:ascii="Book Antiqua" w:hAnsi="Book Antiqua"/>
              </w:rPr>
              <w:t>end of treatment</w:t>
            </w:r>
          </w:p>
        </w:tc>
        <w:tc>
          <w:tcPr>
            <w:tcW w:w="0" w:type="auto"/>
            <w:tcBorders>
              <w:bottom w:val="single" w:sz="4" w:space="0" w:color="auto"/>
            </w:tcBorders>
          </w:tcPr>
          <w:p w14:paraId="7C0A518D" w14:textId="77777777" w:rsidR="0076253F" w:rsidRPr="0076253F" w:rsidRDefault="0076253F" w:rsidP="001337EB">
            <w:pPr>
              <w:spacing w:line="360" w:lineRule="auto"/>
              <w:jc w:val="both"/>
              <w:rPr>
                <w:rFonts w:ascii="Book Antiqua" w:hAnsi="Book Antiqua"/>
              </w:rPr>
            </w:pPr>
            <w:r w:rsidRPr="0076253F">
              <w:rPr>
                <w:rFonts w:ascii="Book Antiqua" w:hAnsi="Book Antiqua"/>
              </w:rPr>
              <w:t xml:space="preserve">6.7% in patients with SVR </w:t>
            </w:r>
            <w:r w:rsidRPr="0076253F">
              <w:rPr>
                <w:rFonts w:ascii="Book Antiqua" w:hAnsi="Book Antiqua"/>
                <w:i/>
                <w:iCs/>
              </w:rPr>
              <w:t xml:space="preserve">vs </w:t>
            </w:r>
            <w:r w:rsidRPr="0076253F">
              <w:rPr>
                <w:rFonts w:ascii="Book Antiqua" w:hAnsi="Book Antiqua"/>
              </w:rPr>
              <w:t>23.8% in patients with non-SVR</w:t>
            </w:r>
          </w:p>
        </w:tc>
      </w:tr>
    </w:tbl>
    <w:p w14:paraId="49B05F0A" w14:textId="7A05E0ED" w:rsidR="0076253F" w:rsidRPr="005F1BAE" w:rsidRDefault="00077F66" w:rsidP="001337EB">
      <w:pPr>
        <w:spacing w:line="360" w:lineRule="auto"/>
        <w:jc w:val="both"/>
        <w:rPr>
          <w:rFonts w:ascii="Book Antiqua" w:hAnsi="Book Antiqua"/>
        </w:rPr>
      </w:pPr>
      <w:r w:rsidRPr="005F1BAE">
        <w:rPr>
          <w:rFonts w:ascii="Book Antiqua" w:hAnsi="Book Antiqua"/>
        </w:rPr>
        <w:t xml:space="preserve">DAAs: </w:t>
      </w:r>
      <w:r w:rsidR="005F1BAE" w:rsidRPr="005F1BAE">
        <w:rPr>
          <w:rFonts w:ascii="Book Antiqua" w:hAnsi="Book Antiqua"/>
        </w:rPr>
        <w:t>Direct-acting antiviral agents</w:t>
      </w:r>
      <w:r w:rsidRPr="005F1BAE">
        <w:rPr>
          <w:rFonts w:ascii="Book Antiqua" w:hAnsi="Book Antiqua"/>
        </w:rPr>
        <w:t xml:space="preserve">; HCC: Hepatocellular </w:t>
      </w:r>
      <w:r w:rsidR="005F1BAE" w:rsidRPr="005F1BAE">
        <w:rPr>
          <w:rFonts w:ascii="Book Antiqua" w:hAnsi="Book Antiqua"/>
        </w:rPr>
        <w:t>c</w:t>
      </w:r>
      <w:r w:rsidRPr="005F1BAE">
        <w:rPr>
          <w:rFonts w:ascii="Book Antiqua" w:hAnsi="Book Antiqua"/>
        </w:rPr>
        <w:t xml:space="preserve">arcinoma; </w:t>
      </w:r>
      <w:r w:rsidR="004267B5">
        <w:rPr>
          <w:rFonts w:ascii="Book Antiqua" w:eastAsia="Book Antiqua" w:hAnsi="Book Antiqua" w:cs="Book Antiqua"/>
          <w:color w:val="000000"/>
          <w:shd w:val="clear" w:color="auto" w:fill="FFFFFF"/>
        </w:rPr>
        <w:t>IFN: I</w:t>
      </w:r>
      <w:r w:rsidR="004267B5" w:rsidRPr="004C2281">
        <w:rPr>
          <w:rFonts w:ascii="Book Antiqua" w:eastAsia="Book Antiqua" w:hAnsi="Book Antiqua" w:cs="Book Antiqua"/>
          <w:color w:val="000000"/>
          <w:shd w:val="clear" w:color="auto" w:fill="FFFFFF"/>
        </w:rPr>
        <w:t>nterferon</w:t>
      </w:r>
      <w:r w:rsidR="004267B5">
        <w:rPr>
          <w:rFonts w:ascii="Book Antiqua" w:eastAsia="Book Antiqua" w:hAnsi="Book Antiqua" w:cs="Book Antiqua"/>
          <w:color w:val="000000"/>
          <w:shd w:val="clear" w:color="auto" w:fill="FFFFFF"/>
        </w:rPr>
        <w:t xml:space="preserve">; </w:t>
      </w:r>
      <w:r w:rsidRPr="005F1BAE">
        <w:rPr>
          <w:rFonts w:ascii="Book Antiqua" w:hAnsi="Book Antiqua"/>
        </w:rPr>
        <w:t xml:space="preserve">SVR: </w:t>
      </w:r>
      <w:r w:rsidR="005F1BAE">
        <w:rPr>
          <w:rFonts w:ascii="Book Antiqua" w:eastAsia="Book Antiqua" w:hAnsi="Book Antiqua" w:cs="Book Antiqua"/>
          <w:color w:val="000000"/>
          <w:shd w:val="clear" w:color="auto" w:fill="FFFFFF"/>
        </w:rPr>
        <w:t>S</w:t>
      </w:r>
      <w:r w:rsidRPr="005F1BAE">
        <w:rPr>
          <w:rFonts w:ascii="Book Antiqua" w:eastAsia="Book Antiqua" w:hAnsi="Book Antiqua" w:cs="Book Antiqua"/>
          <w:color w:val="000000"/>
          <w:shd w:val="clear" w:color="auto" w:fill="FFFFFF"/>
        </w:rPr>
        <w:t>ustained viral response</w:t>
      </w:r>
      <w:r w:rsidR="004267B5">
        <w:rPr>
          <w:rFonts w:ascii="Book Antiqua" w:eastAsia="Book Antiqua" w:hAnsi="Book Antiqua" w:cs="Book Antiqua"/>
          <w:color w:val="000000"/>
          <w:shd w:val="clear" w:color="auto" w:fill="FFFFFF"/>
        </w:rPr>
        <w:t>.</w:t>
      </w:r>
      <w:r w:rsidR="004C2281">
        <w:rPr>
          <w:rFonts w:ascii="Book Antiqua" w:eastAsia="Book Antiqua" w:hAnsi="Book Antiqua" w:cs="Book Antiqua"/>
          <w:color w:val="000000"/>
          <w:shd w:val="clear" w:color="auto" w:fill="FFFFFF"/>
        </w:rPr>
        <w:t xml:space="preserve"> </w:t>
      </w:r>
    </w:p>
    <w:p w14:paraId="51E5C752" w14:textId="77777777" w:rsidR="00077F66" w:rsidRDefault="00077F66" w:rsidP="001337EB">
      <w:pPr>
        <w:spacing w:line="360" w:lineRule="auto"/>
        <w:jc w:val="both"/>
        <w:rPr>
          <w:rFonts w:ascii="Book Antiqua" w:hAnsi="Book Antiqua"/>
          <w:b/>
          <w:bCs/>
        </w:rPr>
        <w:sectPr w:rsidR="00077F66" w:rsidSect="00077F66">
          <w:pgSz w:w="16838" w:h="23811" w:code="8"/>
          <w:pgMar w:top="1440" w:right="1440" w:bottom="1440" w:left="1440" w:header="720" w:footer="720" w:gutter="0"/>
          <w:cols w:space="720"/>
          <w:docGrid w:linePitch="360"/>
        </w:sectPr>
      </w:pPr>
    </w:p>
    <w:p w14:paraId="07FD0E9A" w14:textId="2176C838" w:rsidR="00077F66" w:rsidRDefault="005F1BAE" w:rsidP="001337EB">
      <w:pPr>
        <w:spacing w:line="360" w:lineRule="auto"/>
        <w:jc w:val="both"/>
        <w:rPr>
          <w:rFonts w:ascii="Book Antiqua" w:hAnsi="Book Antiqua"/>
          <w:b/>
          <w:bCs/>
        </w:rPr>
      </w:pPr>
      <w:r w:rsidRPr="005F1BAE">
        <w:rPr>
          <w:rFonts w:ascii="Book Antiqua" w:hAnsi="Book Antiqua"/>
          <w:b/>
          <w:bCs/>
        </w:rPr>
        <w:lastRenderedPageBreak/>
        <w:t xml:space="preserve">Table 2 Summary of Studies of the association between </w:t>
      </w:r>
      <w:r w:rsidRPr="0076253F">
        <w:rPr>
          <w:rFonts w:ascii="Book Antiqua" w:hAnsi="Book Antiqua"/>
          <w:b/>
          <w:bCs/>
        </w:rPr>
        <w:t>direct-acting antiviral agents</w:t>
      </w:r>
      <w:r w:rsidRPr="005F1BAE">
        <w:rPr>
          <w:rFonts w:ascii="Book Antiqua" w:hAnsi="Book Antiqua"/>
          <w:b/>
          <w:bCs/>
        </w:rPr>
        <w:t xml:space="preserve"> and </w:t>
      </w:r>
      <w:r w:rsidRPr="0076253F">
        <w:rPr>
          <w:rFonts w:ascii="Book Antiqua" w:hAnsi="Book Antiqua"/>
          <w:b/>
          <w:bCs/>
        </w:rPr>
        <w:t>hepatocellular carcinoma</w:t>
      </w:r>
      <w:r w:rsidRPr="005F1BAE">
        <w:rPr>
          <w:rFonts w:ascii="Book Antiqua" w:hAnsi="Book Antiqua"/>
          <w:b/>
          <w:bCs/>
        </w:rPr>
        <w:t xml:space="preserve"> recurrence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86"/>
        <w:gridCol w:w="3282"/>
        <w:gridCol w:w="2206"/>
        <w:gridCol w:w="5138"/>
      </w:tblGrid>
      <w:tr w:rsidR="00F560AD" w:rsidRPr="005F1BAE" w14:paraId="00BD620B" w14:textId="77777777" w:rsidTr="005F1BAE">
        <w:tc>
          <w:tcPr>
            <w:tcW w:w="0" w:type="auto"/>
            <w:tcBorders>
              <w:top w:val="single" w:sz="4" w:space="0" w:color="auto"/>
              <w:bottom w:val="single" w:sz="4" w:space="0" w:color="auto"/>
            </w:tcBorders>
          </w:tcPr>
          <w:p w14:paraId="423DB22E" w14:textId="70FEA956" w:rsidR="005F1BAE" w:rsidRPr="005F1BAE" w:rsidRDefault="00530F4E" w:rsidP="001337EB">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53E9649E"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Type of study</w:t>
            </w:r>
          </w:p>
        </w:tc>
        <w:tc>
          <w:tcPr>
            <w:tcW w:w="0" w:type="auto"/>
            <w:tcBorders>
              <w:top w:val="single" w:sz="4" w:space="0" w:color="auto"/>
              <w:bottom w:val="single" w:sz="4" w:space="0" w:color="auto"/>
            </w:tcBorders>
          </w:tcPr>
          <w:p w14:paraId="3BC5D1B9"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Number (treated with DAAs)</w:t>
            </w:r>
          </w:p>
        </w:tc>
        <w:tc>
          <w:tcPr>
            <w:tcW w:w="0" w:type="auto"/>
            <w:tcBorders>
              <w:top w:val="single" w:sz="4" w:space="0" w:color="auto"/>
              <w:bottom w:val="single" w:sz="4" w:space="0" w:color="auto"/>
            </w:tcBorders>
          </w:tcPr>
          <w:p w14:paraId="2F0B7542"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Median follow-up period</w:t>
            </w:r>
          </w:p>
        </w:tc>
        <w:tc>
          <w:tcPr>
            <w:tcW w:w="0" w:type="auto"/>
            <w:tcBorders>
              <w:top w:val="single" w:sz="4" w:space="0" w:color="auto"/>
              <w:bottom w:val="single" w:sz="4" w:space="0" w:color="auto"/>
            </w:tcBorders>
          </w:tcPr>
          <w:p w14:paraId="659E30A7" w14:textId="77777777" w:rsidR="005F1BAE" w:rsidRPr="005F1BAE" w:rsidRDefault="005F1BAE" w:rsidP="001337EB">
            <w:pPr>
              <w:spacing w:line="360" w:lineRule="auto"/>
              <w:jc w:val="both"/>
              <w:rPr>
                <w:rFonts w:ascii="Book Antiqua" w:hAnsi="Book Antiqua"/>
                <w:b/>
                <w:bCs/>
              </w:rPr>
            </w:pPr>
            <w:r w:rsidRPr="005F1BAE">
              <w:rPr>
                <w:rFonts w:ascii="Book Antiqua" w:hAnsi="Book Antiqua"/>
                <w:b/>
                <w:bCs/>
              </w:rPr>
              <w:t>Incidence of HCC recurrence</w:t>
            </w:r>
          </w:p>
        </w:tc>
      </w:tr>
      <w:tr w:rsidR="00F560AD" w:rsidRPr="005F1BAE" w14:paraId="7B6FB896" w14:textId="77777777" w:rsidTr="005F1BAE">
        <w:tc>
          <w:tcPr>
            <w:tcW w:w="0" w:type="auto"/>
            <w:tcBorders>
              <w:top w:val="single" w:sz="4" w:space="0" w:color="auto"/>
            </w:tcBorders>
          </w:tcPr>
          <w:p w14:paraId="7C66FEA2" w14:textId="7A2DF162"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Reig</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56]</w:t>
            </w:r>
          </w:p>
        </w:tc>
        <w:tc>
          <w:tcPr>
            <w:tcW w:w="0" w:type="auto"/>
            <w:tcBorders>
              <w:top w:val="single" w:sz="4" w:space="0" w:color="auto"/>
            </w:tcBorders>
          </w:tcPr>
          <w:p w14:paraId="1643875D" w14:textId="052D19CF" w:rsidR="005F1BAE" w:rsidRPr="005F1BAE" w:rsidRDefault="004C2281" w:rsidP="001337EB">
            <w:pPr>
              <w:spacing w:line="360" w:lineRule="auto"/>
              <w:jc w:val="both"/>
              <w:rPr>
                <w:rFonts w:ascii="Book Antiqua" w:hAnsi="Book Antiqua"/>
              </w:rPr>
            </w:pPr>
            <w:r>
              <w:rPr>
                <w:rFonts w:ascii="Book Antiqua" w:hAnsi="Book Antiqua"/>
              </w:rPr>
              <w:t>R</w:t>
            </w:r>
            <w:r w:rsidR="005F1BAE" w:rsidRPr="005F1BAE">
              <w:rPr>
                <w:rFonts w:ascii="Book Antiqua" w:hAnsi="Book Antiqua"/>
              </w:rPr>
              <w:t>etrospective</w:t>
            </w:r>
          </w:p>
        </w:tc>
        <w:tc>
          <w:tcPr>
            <w:tcW w:w="0" w:type="auto"/>
            <w:tcBorders>
              <w:top w:val="single" w:sz="4" w:space="0" w:color="auto"/>
            </w:tcBorders>
          </w:tcPr>
          <w:p w14:paraId="37ACB934" w14:textId="77777777" w:rsidR="005F1BAE" w:rsidRPr="005F1BAE" w:rsidRDefault="005F1BAE" w:rsidP="001337EB">
            <w:pPr>
              <w:spacing w:line="360" w:lineRule="auto"/>
              <w:jc w:val="both"/>
              <w:rPr>
                <w:rFonts w:ascii="Book Antiqua" w:hAnsi="Book Antiqua"/>
              </w:rPr>
            </w:pPr>
            <w:r w:rsidRPr="005F1BAE">
              <w:rPr>
                <w:rFonts w:ascii="Book Antiqua" w:hAnsi="Book Antiqua"/>
              </w:rPr>
              <w:t>58</w:t>
            </w:r>
          </w:p>
        </w:tc>
        <w:tc>
          <w:tcPr>
            <w:tcW w:w="0" w:type="auto"/>
            <w:tcBorders>
              <w:top w:val="single" w:sz="4" w:space="0" w:color="auto"/>
            </w:tcBorders>
          </w:tcPr>
          <w:p w14:paraId="7849BF21" w14:textId="0AB4CC61" w:rsidR="005F1BAE" w:rsidRPr="005F1BAE" w:rsidRDefault="005F1BAE" w:rsidP="001337EB">
            <w:pPr>
              <w:spacing w:line="360" w:lineRule="auto"/>
              <w:jc w:val="both"/>
              <w:rPr>
                <w:rFonts w:ascii="Book Antiqua" w:hAnsi="Book Antiqua"/>
              </w:rPr>
            </w:pPr>
            <w:r w:rsidRPr="005F1BAE">
              <w:rPr>
                <w:rFonts w:ascii="Book Antiqua" w:hAnsi="Book Antiqua"/>
              </w:rPr>
              <w:t xml:space="preserve">5.7 </w:t>
            </w:r>
            <w:proofErr w:type="spellStart"/>
            <w:r w:rsidRPr="005F1BAE">
              <w:rPr>
                <w:rFonts w:ascii="Book Antiqua" w:hAnsi="Book Antiqua"/>
              </w:rPr>
              <w:t>m</w:t>
            </w:r>
            <w:r w:rsidR="00F560AD">
              <w:rPr>
                <w:rFonts w:ascii="Book Antiqua" w:hAnsi="Book Antiqua"/>
              </w:rPr>
              <w:t>o</w:t>
            </w:r>
            <w:proofErr w:type="spellEnd"/>
          </w:p>
        </w:tc>
        <w:tc>
          <w:tcPr>
            <w:tcW w:w="0" w:type="auto"/>
            <w:tcBorders>
              <w:top w:val="single" w:sz="4" w:space="0" w:color="auto"/>
            </w:tcBorders>
          </w:tcPr>
          <w:p w14:paraId="40363A84" w14:textId="77777777" w:rsidR="005F1BAE" w:rsidRPr="005F1BAE" w:rsidRDefault="005F1BAE" w:rsidP="001337EB">
            <w:pPr>
              <w:spacing w:line="360" w:lineRule="auto"/>
              <w:jc w:val="both"/>
              <w:rPr>
                <w:rFonts w:ascii="Book Antiqua" w:hAnsi="Book Antiqua"/>
              </w:rPr>
            </w:pPr>
            <w:r w:rsidRPr="005F1BAE">
              <w:rPr>
                <w:rFonts w:ascii="Book Antiqua" w:hAnsi="Book Antiqua"/>
              </w:rPr>
              <w:t>27.6%</w:t>
            </w:r>
          </w:p>
        </w:tc>
      </w:tr>
      <w:tr w:rsidR="00F560AD" w:rsidRPr="005F1BAE" w14:paraId="7AB93FB1" w14:textId="77777777" w:rsidTr="005F1BAE">
        <w:tc>
          <w:tcPr>
            <w:tcW w:w="0" w:type="auto"/>
          </w:tcPr>
          <w:p w14:paraId="08093C25" w14:textId="50F5A0FD" w:rsidR="005F1BAE" w:rsidRPr="005F1BAE" w:rsidRDefault="005F1BAE" w:rsidP="001337EB">
            <w:pPr>
              <w:spacing w:line="360" w:lineRule="auto"/>
              <w:jc w:val="both"/>
              <w:rPr>
                <w:rFonts w:ascii="Book Antiqua" w:hAnsi="Book Antiqua"/>
              </w:rPr>
            </w:pPr>
            <w:r w:rsidRPr="005F1BAE">
              <w:rPr>
                <w:rFonts w:ascii="Book Antiqua" w:hAnsi="Book Antiqua"/>
              </w:rPr>
              <w:t xml:space="preserve">Conti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34]</w:t>
            </w:r>
          </w:p>
        </w:tc>
        <w:tc>
          <w:tcPr>
            <w:tcW w:w="0" w:type="auto"/>
          </w:tcPr>
          <w:p w14:paraId="65550F69"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0B3D2349" w14:textId="77777777" w:rsidR="005F1BAE" w:rsidRPr="005F1BAE" w:rsidRDefault="005F1BAE" w:rsidP="001337EB">
            <w:pPr>
              <w:spacing w:line="360" w:lineRule="auto"/>
              <w:jc w:val="both"/>
              <w:rPr>
                <w:rFonts w:ascii="Book Antiqua" w:hAnsi="Book Antiqua"/>
              </w:rPr>
            </w:pPr>
            <w:r w:rsidRPr="005F1BAE">
              <w:rPr>
                <w:rFonts w:ascii="Book Antiqua" w:hAnsi="Book Antiqua"/>
              </w:rPr>
              <w:t>59</w:t>
            </w:r>
          </w:p>
        </w:tc>
        <w:tc>
          <w:tcPr>
            <w:tcW w:w="0" w:type="auto"/>
          </w:tcPr>
          <w:p w14:paraId="437F6FD3" w14:textId="4D983CE1" w:rsidR="005F1BAE" w:rsidRPr="005F1BAE" w:rsidRDefault="005F1BAE" w:rsidP="001337EB">
            <w:pPr>
              <w:spacing w:line="360" w:lineRule="auto"/>
              <w:jc w:val="both"/>
              <w:rPr>
                <w:rFonts w:ascii="Book Antiqua" w:hAnsi="Book Antiqua"/>
              </w:rPr>
            </w:pPr>
            <w:r w:rsidRPr="005F1BAE">
              <w:rPr>
                <w:rFonts w:ascii="Book Antiqua" w:hAnsi="Book Antiqua"/>
              </w:rPr>
              <w:t xml:space="preserve">24 </w:t>
            </w:r>
            <w:proofErr w:type="spellStart"/>
            <w:r w:rsidRPr="005F1BAE">
              <w:rPr>
                <w:rFonts w:ascii="Book Antiqua" w:hAnsi="Book Antiqua"/>
              </w:rPr>
              <w:t>w</w:t>
            </w:r>
            <w:r w:rsidR="00F560AD">
              <w:rPr>
                <w:rFonts w:ascii="Book Antiqua" w:hAnsi="Book Antiqua"/>
              </w:rPr>
              <w:t>k</w:t>
            </w:r>
            <w:proofErr w:type="spellEnd"/>
          </w:p>
        </w:tc>
        <w:tc>
          <w:tcPr>
            <w:tcW w:w="0" w:type="auto"/>
          </w:tcPr>
          <w:p w14:paraId="0AF1D65C" w14:textId="77777777" w:rsidR="005F1BAE" w:rsidRPr="005F1BAE" w:rsidRDefault="005F1BAE" w:rsidP="001337EB">
            <w:pPr>
              <w:spacing w:line="360" w:lineRule="auto"/>
              <w:jc w:val="both"/>
              <w:rPr>
                <w:rFonts w:ascii="Book Antiqua" w:hAnsi="Book Antiqua"/>
              </w:rPr>
            </w:pPr>
            <w:r w:rsidRPr="005F1BAE">
              <w:rPr>
                <w:rFonts w:ascii="Book Antiqua" w:hAnsi="Book Antiqua"/>
              </w:rPr>
              <w:t>28.81%</w:t>
            </w:r>
          </w:p>
        </w:tc>
      </w:tr>
      <w:tr w:rsidR="00F560AD" w:rsidRPr="005F1BAE" w14:paraId="3841351D" w14:textId="77777777" w:rsidTr="005F1BAE">
        <w:tc>
          <w:tcPr>
            <w:tcW w:w="0" w:type="auto"/>
          </w:tcPr>
          <w:p w14:paraId="2FCD52F3" w14:textId="5EC54504" w:rsidR="005F1BAE" w:rsidRPr="005F1BAE" w:rsidRDefault="005F1BAE" w:rsidP="001337EB">
            <w:pPr>
              <w:spacing w:line="360" w:lineRule="auto"/>
              <w:jc w:val="both"/>
              <w:rPr>
                <w:rFonts w:ascii="Book Antiqua" w:hAnsi="Book Antiqua"/>
              </w:rPr>
            </w:pPr>
            <w:r w:rsidRPr="005F1BAE">
              <w:rPr>
                <w:rFonts w:ascii="Book Antiqua" w:hAnsi="Book Antiqua"/>
              </w:rPr>
              <w:t xml:space="preserve">Calleja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58]</w:t>
            </w:r>
          </w:p>
        </w:tc>
        <w:tc>
          <w:tcPr>
            <w:tcW w:w="0" w:type="auto"/>
          </w:tcPr>
          <w:p w14:paraId="72F4129C" w14:textId="7A47823D" w:rsidR="005F1BAE" w:rsidRPr="005F1BAE" w:rsidRDefault="004C2281" w:rsidP="001337EB">
            <w:pPr>
              <w:spacing w:line="360" w:lineRule="auto"/>
              <w:jc w:val="both"/>
              <w:rPr>
                <w:rFonts w:ascii="Book Antiqua" w:hAnsi="Book Antiqua"/>
              </w:rPr>
            </w:pPr>
            <w:r>
              <w:rPr>
                <w:rFonts w:ascii="Book Antiqua" w:hAnsi="Book Antiqua"/>
              </w:rPr>
              <w:t>R</w:t>
            </w:r>
            <w:r w:rsidR="005F1BAE" w:rsidRPr="005F1BAE">
              <w:rPr>
                <w:rFonts w:ascii="Book Antiqua" w:hAnsi="Book Antiqua"/>
              </w:rPr>
              <w:t>etrospective</w:t>
            </w:r>
          </w:p>
        </w:tc>
        <w:tc>
          <w:tcPr>
            <w:tcW w:w="0" w:type="auto"/>
          </w:tcPr>
          <w:p w14:paraId="187ADED0" w14:textId="77777777" w:rsidR="005F1BAE" w:rsidRPr="005F1BAE" w:rsidRDefault="005F1BAE" w:rsidP="001337EB">
            <w:pPr>
              <w:spacing w:line="360" w:lineRule="auto"/>
              <w:jc w:val="both"/>
              <w:rPr>
                <w:rFonts w:ascii="Book Antiqua" w:hAnsi="Book Antiqua"/>
              </w:rPr>
            </w:pPr>
            <w:r w:rsidRPr="005F1BAE">
              <w:rPr>
                <w:rFonts w:ascii="Book Antiqua" w:hAnsi="Book Antiqua"/>
              </w:rPr>
              <w:t>70</w:t>
            </w:r>
          </w:p>
        </w:tc>
        <w:tc>
          <w:tcPr>
            <w:tcW w:w="0" w:type="auto"/>
          </w:tcPr>
          <w:p w14:paraId="3CC29A05" w14:textId="4D7387F4" w:rsidR="005F1BAE" w:rsidRPr="005F1BAE" w:rsidRDefault="005F1BAE" w:rsidP="001337EB">
            <w:pPr>
              <w:spacing w:line="360" w:lineRule="auto"/>
              <w:jc w:val="both"/>
              <w:rPr>
                <w:rFonts w:ascii="Book Antiqua" w:hAnsi="Book Antiqua"/>
              </w:rPr>
            </w:pPr>
            <w:r w:rsidRPr="005F1BAE">
              <w:rPr>
                <w:rFonts w:ascii="Book Antiqua" w:hAnsi="Book Antiqua"/>
              </w:rPr>
              <w:t xml:space="preserve">12 </w:t>
            </w:r>
            <w:proofErr w:type="spellStart"/>
            <w:r w:rsidRPr="005F1BAE">
              <w:rPr>
                <w:rFonts w:ascii="Book Antiqua" w:hAnsi="Book Antiqua"/>
              </w:rPr>
              <w:t>mo</w:t>
            </w:r>
            <w:proofErr w:type="spellEnd"/>
          </w:p>
        </w:tc>
        <w:tc>
          <w:tcPr>
            <w:tcW w:w="0" w:type="auto"/>
          </w:tcPr>
          <w:p w14:paraId="109B7E19" w14:textId="77777777" w:rsidR="005F1BAE" w:rsidRPr="005F1BAE" w:rsidRDefault="005F1BAE" w:rsidP="001337EB">
            <w:pPr>
              <w:spacing w:line="360" w:lineRule="auto"/>
              <w:jc w:val="both"/>
              <w:rPr>
                <w:rFonts w:ascii="Book Antiqua" w:hAnsi="Book Antiqua"/>
              </w:rPr>
            </w:pPr>
            <w:r w:rsidRPr="005F1BAE">
              <w:rPr>
                <w:rFonts w:ascii="Book Antiqua" w:hAnsi="Book Antiqua"/>
              </w:rPr>
              <w:t>30%</w:t>
            </w:r>
          </w:p>
        </w:tc>
      </w:tr>
      <w:tr w:rsidR="00F560AD" w:rsidRPr="005F1BAE" w14:paraId="60B6371B" w14:textId="77777777" w:rsidTr="005F1BAE">
        <w:tc>
          <w:tcPr>
            <w:tcW w:w="0" w:type="auto"/>
          </w:tcPr>
          <w:p w14:paraId="389F5D92" w14:textId="622C765A"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Elkassas</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61]</w:t>
            </w:r>
          </w:p>
        </w:tc>
        <w:tc>
          <w:tcPr>
            <w:tcW w:w="0" w:type="auto"/>
          </w:tcPr>
          <w:p w14:paraId="54D5812E"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Prospective </w:t>
            </w:r>
          </w:p>
        </w:tc>
        <w:tc>
          <w:tcPr>
            <w:tcW w:w="0" w:type="auto"/>
          </w:tcPr>
          <w:p w14:paraId="1DC9A511"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53 </w:t>
            </w:r>
            <w:r w:rsidRPr="005F1BAE">
              <w:rPr>
                <w:rFonts w:ascii="Book Antiqua" w:hAnsi="Book Antiqua"/>
                <w:i/>
                <w:iCs/>
              </w:rPr>
              <w:t>vs</w:t>
            </w:r>
            <w:r w:rsidRPr="005F1BAE">
              <w:rPr>
                <w:rFonts w:ascii="Book Antiqua" w:hAnsi="Book Antiqua"/>
              </w:rPr>
              <w:t xml:space="preserve"> 63 untreated patients</w:t>
            </w:r>
          </w:p>
        </w:tc>
        <w:tc>
          <w:tcPr>
            <w:tcW w:w="0" w:type="auto"/>
          </w:tcPr>
          <w:p w14:paraId="5BCE5178" w14:textId="5FB4C64F" w:rsidR="005F1BAE" w:rsidRPr="005F1BAE" w:rsidRDefault="005F1BAE" w:rsidP="001337EB">
            <w:pPr>
              <w:spacing w:line="360" w:lineRule="auto"/>
              <w:rPr>
                <w:rFonts w:ascii="Book Antiqua" w:hAnsi="Book Antiqua"/>
              </w:rPr>
            </w:pPr>
            <w:r w:rsidRPr="005F1BAE">
              <w:rPr>
                <w:rFonts w:ascii="Book Antiqua" w:hAnsi="Book Antiqua"/>
              </w:rPr>
              <w:t xml:space="preserve">16 </w:t>
            </w:r>
            <w:proofErr w:type="spellStart"/>
            <w:r w:rsidRPr="005F1BAE">
              <w:rPr>
                <w:rFonts w:ascii="Book Antiqua" w:hAnsi="Book Antiqua"/>
              </w:rPr>
              <w:t>m</w:t>
            </w:r>
            <w:r w:rsidR="00FA292B">
              <w:rPr>
                <w:rFonts w:ascii="Book Antiqua" w:hAnsi="Book Antiqua"/>
              </w:rPr>
              <w:t>o</w:t>
            </w:r>
            <w:proofErr w:type="spellEnd"/>
            <w:r w:rsidR="0019177F">
              <w:rPr>
                <w:rFonts w:ascii="Book Antiqua" w:hAnsi="Book Antiqua"/>
              </w:rPr>
              <w:t xml:space="preserve"> </w:t>
            </w:r>
            <w:r w:rsidRPr="005F1BAE">
              <w:rPr>
                <w:rFonts w:ascii="Book Antiqua" w:hAnsi="Book Antiqua"/>
                <w:i/>
                <w:iCs/>
              </w:rPr>
              <w:t>vs</w:t>
            </w:r>
            <w:r w:rsidRPr="005F1BAE">
              <w:rPr>
                <w:rFonts w:ascii="Book Antiqua" w:hAnsi="Book Antiqua"/>
              </w:rPr>
              <w:t xml:space="preserve"> 23 </w:t>
            </w:r>
            <w:proofErr w:type="spellStart"/>
            <w:r w:rsidRPr="005F1BAE">
              <w:rPr>
                <w:rFonts w:ascii="Book Antiqua" w:hAnsi="Book Antiqua"/>
              </w:rPr>
              <w:t>mo</w:t>
            </w:r>
            <w:proofErr w:type="spellEnd"/>
            <w:r w:rsidR="00F560AD">
              <w:rPr>
                <w:rFonts w:ascii="Book Antiqua" w:hAnsi="Book Antiqua"/>
              </w:rPr>
              <w:t xml:space="preserve"> </w:t>
            </w:r>
            <w:r w:rsidRPr="005F1BAE">
              <w:rPr>
                <w:rFonts w:ascii="Book Antiqua" w:hAnsi="Book Antiqua"/>
              </w:rPr>
              <w:t xml:space="preserve">in </w:t>
            </w:r>
            <w:r w:rsidR="00F560AD">
              <w:rPr>
                <w:rFonts w:ascii="Book Antiqua" w:hAnsi="Book Antiqua"/>
              </w:rPr>
              <w:t xml:space="preserve">the </w:t>
            </w:r>
            <w:r w:rsidRPr="005F1BAE">
              <w:rPr>
                <w:rFonts w:ascii="Book Antiqua" w:hAnsi="Book Antiqua"/>
              </w:rPr>
              <w:t>untreated group</w:t>
            </w:r>
          </w:p>
        </w:tc>
        <w:tc>
          <w:tcPr>
            <w:tcW w:w="0" w:type="auto"/>
          </w:tcPr>
          <w:p w14:paraId="15184FB3"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37.7% </w:t>
            </w:r>
            <w:r w:rsidRPr="005F1BAE">
              <w:rPr>
                <w:rFonts w:ascii="Book Antiqua" w:hAnsi="Book Antiqua"/>
                <w:i/>
                <w:iCs/>
              </w:rPr>
              <w:t>vs</w:t>
            </w:r>
            <w:r w:rsidRPr="005F1BAE">
              <w:rPr>
                <w:rFonts w:ascii="Book Antiqua" w:hAnsi="Book Antiqua"/>
              </w:rPr>
              <w:t xml:space="preserve"> 25.4%</w:t>
            </w:r>
          </w:p>
        </w:tc>
      </w:tr>
      <w:tr w:rsidR="00F560AD" w:rsidRPr="005F1BAE" w14:paraId="3B3D72FB" w14:textId="77777777" w:rsidTr="005F1BAE">
        <w:tc>
          <w:tcPr>
            <w:tcW w:w="0" w:type="auto"/>
            <w:vMerge w:val="restart"/>
          </w:tcPr>
          <w:p w14:paraId="496CDFAC" w14:textId="14678380" w:rsidR="00D936FE" w:rsidRPr="005F1BAE" w:rsidRDefault="00D936FE" w:rsidP="001337EB">
            <w:pPr>
              <w:spacing w:line="360" w:lineRule="auto"/>
              <w:jc w:val="both"/>
              <w:rPr>
                <w:rFonts w:ascii="Book Antiqua" w:hAnsi="Book Antiqua"/>
              </w:rPr>
            </w:pPr>
            <w:r w:rsidRPr="005F1BAE">
              <w:rPr>
                <w:rFonts w:ascii="Book Antiqua" w:hAnsi="Book Antiqua"/>
              </w:rPr>
              <w:t xml:space="preserve">ANRS study </w:t>
            </w:r>
            <w:proofErr w:type="gramStart"/>
            <w:r w:rsidR="00F560AD" w:rsidRPr="005F1BAE">
              <w:rPr>
                <w:rFonts w:ascii="Book Antiqua" w:hAnsi="Book Antiqua"/>
              </w:rPr>
              <w:t>group</w:t>
            </w:r>
            <w:r w:rsidR="00F560AD" w:rsidRPr="005F1BAE">
              <w:rPr>
                <w:rFonts w:ascii="Book Antiqua" w:hAnsi="Book Antiqua"/>
                <w:vertAlign w:val="superscript"/>
              </w:rPr>
              <w:t>[</w:t>
            </w:r>
            <w:proofErr w:type="gramEnd"/>
            <w:r w:rsidRPr="005F1BAE">
              <w:rPr>
                <w:rFonts w:ascii="Book Antiqua" w:hAnsi="Book Antiqua"/>
                <w:vertAlign w:val="superscript"/>
              </w:rPr>
              <w:t>37]</w:t>
            </w:r>
          </w:p>
        </w:tc>
        <w:tc>
          <w:tcPr>
            <w:tcW w:w="0" w:type="auto"/>
            <w:vMerge w:val="restart"/>
          </w:tcPr>
          <w:p w14:paraId="70CDB3A8" w14:textId="03E3D6EF" w:rsidR="00D936FE" w:rsidRPr="005F1BAE" w:rsidRDefault="004C2281" w:rsidP="001337EB">
            <w:pPr>
              <w:spacing w:line="360" w:lineRule="auto"/>
              <w:jc w:val="both"/>
              <w:rPr>
                <w:rFonts w:ascii="Book Antiqua" w:hAnsi="Book Antiqua"/>
              </w:rPr>
            </w:pPr>
            <w:r>
              <w:rPr>
                <w:rFonts w:ascii="Book Antiqua" w:hAnsi="Book Antiqua"/>
              </w:rPr>
              <w:t>R</w:t>
            </w:r>
            <w:r w:rsidR="00D936FE" w:rsidRPr="005F1BAE">
              <w:rPr>
                <w:rFonts w:ascii="Book Antiqua" w:hAnsi="Book Antiqua"/>
              </w:rPr>
              <w:t>etrospective</w:t>
            </w:r>
          </w:p>
        </w:tc>
        <w:tc>
          <w:tcPr>
            <w:tcW w:w="0" w:type="auto"/>
          </w:tcPr>
          <w:p w14:paraId="022F906E" w14:textId="4E066156" w:rsidR="00D936FE" w:rsidRPr="005F1BAE" w:rsidRDefault="00D936FE" w:rsidP="001337EB">
            <w:pPr>
              <w:spacing w:line="360" w:lineRule="auto"/>
              <w:jc w:val="both"/>
              <w:rPr>
                <w:rFonts w:ascii="Book Antiqua" w:hAnsi="Book Antiqua"/>
              </w:rPr>
            </w:pPr>
            <w:r>
              <w:rPr>
                <w:rFonts w:ascii="Book Antiqua" w:hAnsi="Book Antiqua"/>
              </w:rPr>
              <w:t xml:space="preserve">(1) </w:t>
            </w:r>
            <w:r w:rsidRPr="005F1BAE">
              <w:rPr>
                <w:rFonts w:ascii="Book Antiqua" w:hAnsi="Book Antiqua"/>
              </w:rPr>
              <w:t xml:space="preserve">ANRS CO22 HEPATHER cohort: 189 </w:t>
            </w:r>
            <w:r w:rsidRPr="005F1BAE">
              <w:rPr>
                <w:rFonts w:ascii="Book Antiqua" w:hAnsi="Book Antiqua"/>
                <w:i/>
                <w:iCs/>
              </w:rPr>
              <w:t>vs</w:t>
            </w:r>
            <w:r w:rsidRPr="005F1BAE">
              <w:rPr>
                <w:rFonts w:ascii="Book Antiqua" w:hAnsi="Book Antiqua"/>
              </w:rPr>
              <w:t xml:space="preserve"> 78 untreated patients</w:t>
            </w:r>
          </w:p>
        </w:tc>
        <w:tc>
          <w:tcPr>
            <w:tcW w:w="0" w:type="auto"/>
          </w:tcPr>
          <w:p w14:paraId="21DA99E0" w14:textId="27DBBB0C" w:rsidR="00D936FE" w:rsidRPr="005F1BAE" w:rsidRDefault="00D936FE" w:rsidP="001337EB">
            <w:pPr>
              <w:spacing w:line="360" w:lineRule="auto"/>
              <w:jc w:val="both"/>
              <w:rPr>
                <w:rFonts w:ascii="Book Antiqua" w:hAnsi="Book Antiqua"/>
              </w:rPr>
            </w:pPr>
            <w:r w:rsidRPr="005F1BAE">
              <w:rPr>
                <w:rFonts w:ascii="Book Antiqua" w:hAnsi="Book Antiqua"/>
              </w:rPr>
              <w:t xml:space="preserve">20.2 </w:t>
            </w:r>
            <w:r w:rsidRPr="005F1BAE">
              <w:rPr>
                <w:rFonts w:ascii="Book Antiqua" w:hAnsi="Book Antiqua"/>
                <w:i/>
                <w:iCs/>
              </w:rPr>
              <w:t>vs</w:t>
            </w:r>
            <w:r w:rsidRPr="005F1BAE">
              <w:rPr>
                <w:rFonts w:ascii="Book Antiqua" w:hAnsi="Book Antiqua"/>
              </w:rPr>
              <w:t xml:space="preserve"> 26.2 </w:t>
            </w:r>
            <w:proofErr w:type="spellStart"/>
            <w:r w:rsidRPr="005F1BAE">
              <w:rPr>
                <w:rFonts w:ascii="Book Antiqua" w:hAnsi="Book Antiqua"/>
              </w:rPr>
              <w:t>mo</w:t>
            </w:r>
            <w:proofErr w:type="spellEnd"/>
          </w:p>
        </w:tc>
        <w:tc>
          <w:tcPr>
            <w:tcW w:w="0" w:type="auto"/>
          </w:tcPr>
          <w:p w14:paraId="0179DDC5" w14:textId="2167AC90" w:rsidR="00D936FE" w:rsidRPr="005F1BAE" w:rsidRDefault="00D936FE" w:rsidP="001337EB">
            <w:pPr>
              <w:spacing w:line="360" w:lineRule="auto"/>
              <w:jc w:val="both"/>
              <w:rPr>
                <w:rFonts w:ascii="Book Antiqua" w:hAnsi="Book Antiqua"/>
              </w:rPr>
            </w:pPr>
            <w:r w:rsidRPr="005F1BAE">
              <w:rPr>
                <w:rFonts w:ascii="Book Antiqua" w:hAnsi="Book Antiqua"/>
              </w:rPr>
              <w:t xml:space="preserve">0.73 </w:t>
            </w:r>
            <w:r w:rsidRPr="005F1BAE">
              <w:rPr>
                <w:rFonts w:ascii="Book Antiqua" w:hAnsi="Book Antiqua"/>
                <w:i/>
                <w:iCs/>
              </w:rPr>
              <w:t>vs</w:t>
            </w:r>
            <w:r w:rsidRPr="005F1BAE">
              <w:rPr>
                <w:rFonts w:ascii="Book Antiqua" w:hAnsi="Book Antiqua"/>
              </w:rPr>
              <w:t xml:space="preserve"> 0.66/100 person-</w:t>
            </w:r>
            <w:proofErr w:type="spellStart"/>
            <w:r w:rsidRPr="005F1BAE">
              <w:rPr>
                <w:rFonts w:ascii="Book Antiqua" w:hAnsi="Book Antiqua"/>
              </w:rPr>
              <w:t>mo</w:t>
            </w:r>
            <w:proofErr w:type="spellEnd"/>
          </w:p>
        </w:tc>
      </w:tr>
      <w:tr w:rsidR="00F560AD" w:rsidRPr="005F1BAE" w14:paraId="1C22DBA2" w14:textId="77777777" w:rsidTr="005F1BAE">
        <w:tc>
          <w:tcPr>
            <w:tcW w:w="0" w:type="auto"/>
            <w:vMerge/>
          </w:tcPr>
          <w:p w14:paraId="161A2787" w14:textId="77777777" w:rsidR="00D936FE" w:rsidRPr="005F1BAE" w:rsidRDefault="00D936FE" w:rsidP="001337EB">
            <w:pPr>
              <w:spacing w:line="360" w:lineRule="auto"/>
              <w:jc w:val="both"/>
              <w:rPr>
                <w:rFonts w:ascii="Book Antiqua" w:hAnsi="Book Antiqua"/>
              </w:rPr>
            </w:pPr>
          </w:p>
        </w:tc>
        <w:tc>
          <w:tcPr>
            <w:tcW w:w="0" w:type="auto"/>
            <w:vMerge/>
          </w:tcPr>
          <w:p w14:paraId="046B1075" w14:textId="77777777" w:rsidR="00D936FE" w:rsidRPr="005F1BAE" w:rsidRDefault="00D936FE" w:rsidP="001337EB">
            <w:pPr>
              <w:spacing w:line="360" w:lineRule="auto"/>
              <w:jc w:val="both"/>
              <w:rPr>
                <w:rFonts w:ascii="Book Antiqua" w:hAnsi="Book Antiqua"/>
              </w:rPr>
            </w:pPr>
          </w:p>
        </w:tc>
        <w:tc>
          <w:tcPr>
            <w:tcW w:w="0" w:type="auto"/>
          </w:tcPr>
          <w:p w14:paraId="1A6304A4" w14:textId="313F6CCD" w:rsidR="00D936FE" w:rsidRPr="005F1BAE" w:rsidRDefault="00D936FE" w:rsidP="001337EB">
            <w:pPr>
              <w:spacing w:line="360" w:lineRule="auto"/>
              <w:jc w:val="both"/>
              <w:rPr>
                <w:rFonts w:ascii="Book Antiqua" w:hAnsi="Book Antiqua"/>
              </w:rPr>
            </w:pPr>
            <w:r>
              <w:rPr>
                <w:rFonts w:ascii="Book Antiqua" w:hAnsi="Book Antiqua"/>
              </w:rPr>
              <w:t xml:space="preserve">(2) </w:t>
            </w:r>
            <w:r w:rsidRPr="005F1BAE">
              <w:rPr>
                <w:rFonts w:ascii="Book Antiqua" w:hAnsi="Book Antiqua"/>
              </w:rPr>
              <w:t xml:space="preserve">ANRS CO12 </w:t>
            </w:r>
            <w:proofErr w:type="spellStart"/>
            <w:r w:rsidRPr="005F1BAE">
              <w:rPr>
                <w:rFonts w:ascii="Book Antiqua" w:hAnsi="Book Antiqua"/>
              </w:rPr>
              <w:t>CirVir</w:t>
            </w:r>
            <w:proofErr w:type="spellEnd"/>
            <w:r w:rsidRPr="005F1BAE">
              <w:rPr>
                <w:rFonts w:ascii="Book Antiqua" w:hAnsi="Book Antiqua"/>
              </w:rPr>
              <w:t xml:space="preserve"> cohort: 13 patients received DAAs</w:t>
            </w:r>
          </w:p>
        </w:tc>
        <w:tc>
          <w:tcPr>
            <w:tcW w:w="0" w:type="auto"/>
          </w:tcPr>
          <w:p w14:paraId="63B5BA87" w14:textId="280189A2" w:rsidR="00D936FE" w:rsidRPr="005F1BAE" w:rsidRDefault="00D936FE" w:rsidP="001337EB">
            <w:pPr>
              <w:spacing w:line="360" w:lineRule="auto"/>
              <w:jc w:val="both"/>
              <w:rPr>
                <w:rFonts w:ascii="Book Antiqua" w:hAnsi="Book Antiqua"/>
              </w:rPr>
            </w:pPr>
            <w:r w:rsidRPr="005F1BAE">
              <w:rPr>
                <w:rFonts w:ascii="Book Antiqua" w:hAnsi="Book Antiqua"/>
              </w:rPr>
              <w:t xml:space="preserve">79 </w:t>
            </w:r>
            <w:proofErr w:type="spellStart"/>
            <w:r w:rsidRPr="005F1BAE">
              <w:rPr>
                <w:rFonts w:ascii="Book Antiqua" w:hAnsi="Book Antiqua"/>
              </w:rPr>
              <w:t>mo</w:t>
            </w:r>
            <w:proofErr w:type="spellEnd"/>
          </w:p>
        </w:tc>
        <w:tc>
          <w:tcPr>
            <w:tcW w:w="0" w:type="auto"/>
          </w:tcPr>
          <w:p w14:paraId="4DC1BAAA" w14:textId="057FC9D7" w:rsidR="00D936FE" w:rsidRPr="005F1BAE" w:rsidRDefault="00D936FE" w:rsidP="001337EB">
            <w:pPr>
              <w:spacing w:line="360" w:lineRule="auto"/>
              <w:jc w:val="both"/>
              <w:rPr>
                <w:rFonts w:ascii="Book Antiqua" w:hAnsi="Book Antiqua"/>
              </w:rPr>
            </w:pPr>
            <w:r w:rsidRPr="005F1BAE">
              <w:rPr>
                <w:rFonts w:ascii="Book Antiqua" w:hAnsi="Book Antiqua"/>
              </w:rPr>
              <w:t>7.7%</w:t>
            </w:r>
          </w:p>
        </w:tc>
      </w:tr>
      <w:tr w:rsidR="00F560AD" w:rsidRPr="005F1BAE" w14:paraId="150A83BC" w14:textId="77777777" w:rsidTr="005F1BAE">
        <w:tc>
          <w:tcPr>
            <w:tcW w:w="0" w:type="auto"/>
          </w:tcPr>
          <w:p w14:paraId="3F70EBAA" w14:textId="27020ADD" w:rsidR="005F1BAE" w:rsidRPr="005F1BAE" w:rsidRDefault="005F1BAE" w:rsidP="001337EB">
            <w:pPr>
              <w:spacing w:line="360" w:lineRule="auto"/>
              <w:jc w:val="both"/>
              <w:rPr>
                <w:rFonts w:ascii="Book Antiqua" w:hAnsi="Book Antiqua"/>
              </w:rPr>
            </w:pPr>
            <w:r w:rsidRPr="005F1BAE">
              <w:rPr>
                <w:rFonts w:ascii="Book Antiqua" w:hAnsi="Book Antiqua"/>
              </w:rPr>
              <w:t xml:space="preserve">Ogawa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64]</w:t>
            </w:r>
          </w:p>
        </w:tc>
        <w:tc>
          <w:tcPr>
            <w:tcW w:w="0" w:type="auto"/>
          </w:tcPr>
          <w:p w14:paraId="6A0DADF3"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29D73146" w14:textId="77777777" w:rsidR="005F1BAE" w:rsidRPr="005F1BAE" w:rsidRDefault="005F1BAE" w:rsidP="001337EB">
            <w:pPr>
              <w:spacing w:line="360" w:lineRule="auto"/>
              <w:jc w:val="both"/>
              <w:rPr>
                <w:rFonts w:ascii="Book Antiqua" w:hAnsi="Book Antiqua"/>
              </w:rPr>
            </w:pPr>
            <w:r w:rsidRPr="005F1BAE">
              <w:rPr>
                <w:rFonts w:ascii="Book Antiqua" w:hAnsi="Book Antiqua"/>
              </w:rPr>
              <w:t>152</w:t>
            </w:r>
          </w:p>
        </w:tc>
        <w:tc>
          <w:tcPr>
            <w:tcW w:w="0" w:type="auto"/>
          </w:tcPr>
          <w:p w14:paraId="3F8A16C8" w14:textId="19A42350" w:rsidR="005F1BAE" w:rsidRPr="005F1BAE" w:rsidRDefault="0019177F" w:rsidP="001337EB">
            <w:pPr>
              <w:spacing w:line="360" w:lineRule="auto"/>
              <w:jc w:val="both"/>
              <w:rPr>
                <w:rFonts w:ascii="Book Antiqua" w:hAnsi="Book Antiqua"/>
              </w:rPr>
            </w:pPr>
            <w:r>
              <w:rPr>
                <w:rFonts w:ascii="Book Antiqua" w:hAnsi="Book Antiqua"/>
              </w:rPr>
              <w:t>1</w:t>
            </w:r>
            <w:r w:rsidR="00F560AD">
              <w:rPr>
                <w:rFonts w:ascii="Book Antiqua" w:hAnsi="Book Antiqua"/>
              </w:rPr>
              <w:t xml:space="preserve"> </w:t>
            </w:r>
            <w:proofErr w:type="spellStart"/>
            <w:r w:rsidR="005F1BAE" w:rsidRPr="005F1BAE">
              <w:rPr>
                <w:rFonts w:ascii="Book Antiqua" w:hAnsi="Book Antiqua"/>
              </w:rPr>
              <w:t>y</w:t>
            </w:r>
            <w:r w:rsidR="00F560AD">
              <w:rPr>
                <w:rFonts w:ascii="Book Antiqua" w:hAnsi="Book Antiqua"/>
              </w:rPr>
              <w:t>r</w:t>
            </w:r>
            <w:proofErr w:type="spellEnd"/>
          </w:p>
        </w:tc>
        <w:tc>
          <w:tcPr>
            <w:tcW w:w="0" w:type="auto"/>
          </w:tcPr>
          <w:p w14:paraId="2F98D405" w14:textId="4E92CDD2" w:rsidR="005F1BAE" w:rsidRPr="005F1BAE" w:rsidRDefault="005F1BAE" w:rsidP="001337EB">
            <w:pPr>
              <w:spacing w:line="360" w:lineRule="auto"/>
              <w:jc w:val="both"/>
              <w:rPr>
                <w:rFonts w:ascii="Book Antiqua" w:hAnsi="Book Antiqua"/>
              </w:rPr>
            </w:pPr>
            <w:r w:rsidRPr="005F1BAE">
              <w:rPr>
                <w:rFonts w:ascii="Book Antiqua" w:hAnsi="Book Antiqua"/>
              </w:rPr>
              <w:t>6.5% in non-cirrhotic and 23% in cirrhotic patients</w:t>
            </w:r>
          </w:p>
        </w:tc>
      </w:tr>
      <w:tr w:rsidR="00F560AD" w:rsidRPr="005F1BAE" w14:paraId="48313836" w14:textId="77777777" w:rsidTr="005F1BAE">
        <w:tc>
          <w:tcPr>
            <w:tcW w:w="0" w:type="auto"/>
          </w:tcPr>
          <w:p w14:paraId="4F6C7473" w14:textId="7F7783A3" w:rsidR="005F1BAE" w:rsidRPr="005F1BAE" w:rsidRDefault="005F1BAE" w:rsidP="001337EB">
            <w:pPr>
              <w:spacing w:line="360" w:lineRule="auto"/>
              <w:jc w:val="both"/>
              <w:rPr>
                <w:rFonts w:ascii="Book Antiqua" w:hAnsi="Book Antiqua"/>
                <w:rtl/>
                <w:lang w:bidi="ar-EG"/>
              </w:rPr>
            </w:pPr>
            <w:proofErr w:type="spellStart"/>
            <w:r w:rsidRPr="005F1BAE">
              <w:rPr>
                <w:rFonts w:ascii="Book Antiqua" w:hAnsi="Book Antiqua"/>
              </w:rPr>
              <w:t>Cabibbo</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68]</w:t>
            </w:r>
          </w:p>
        </w:tc>
        <w:tc>
          <w:tcPr>
            <w:tcW w:w="0" w:type="auto"/>
          </w:tcPr>
          <w:p w14:paraId="0EBC3F9D" w14:textId="77777777" w:rsidR="005F1BAE" w:rsidRPr="005F1BAE" w:rsidRDefault="005F1BAE" w:rsidP="001337EB">
            <w:pPr>
              <w:spacing w:line="360" w:lineRule="auto"/>
              <w:jc w:val="both"/>
              <w:rPr>
                <w:rFonts w:ascii="Book Antiqua" w:hAnsi="Book Antiqua"/>
              </w:rPr>
            </w:pPr>
            <w:r w:rsidRPr="005F1BAE">
              <w:rPr>
                <w:rFonts w:ascii="Book Antiqua" w:hAnsi="Book Antiqua"/>
              </w:rPr>
              <w:t>Prospective</w:t>
            </w:r>
          </w:p>
        </w:tc>
        <w:tc>
          <w:tcPr>
            <w:tcW w:w="0" w:type="auto"/>
          </w:tcPr>
          <w:p w14:paraId="66E129B9" w14:textId="77777777" w:rsidR="005F1BAE" w:rsidRPr="005F1BAE" w:rsidRDefault="005F1BAE" w:rsidP="001337EB">
            <w:pPr>
              <w:spacing w:line="360" w:lineRule="auto"/>
              <w:jc w:val="both"/>
              <w:rPr>
                <w:rFonts w:ascii="Book Antiqua" w:hAnsi="Book Antiqua"/>
              </w:rPr>
            </w:pPr>
            <w:r w:rsidRPr="005F1BAE">
              <w:rPr>
                <w:rFonts w:ascii="Book Antiqua" w:hAnsi="Book Antiqua"/>
              </w:rPr>
              <w:t>143</w:t>
            </w:r>
          </w:p>
        </w:tc>
        <w:tc>
          <w:tcPr>
            <w:tcW w:w="0" w:type="auto"/>
          </w:tcPr>
          <w:p w14:paraId="670A872E" w14:textId="4256BDD9" w:rsidR="005F1BAE" w:rsidRPr="005F1BAE" w:rsidRDefault="005F1BAE" w:rsidP="001337EB">
            <w:pPr>
              <w:spacing w:line="360" w:lineRule="auto"/>
              <w:jc w:val="both"/>
              <w:rPr>
                <w:rFonts w:ascii="Book Antiqua" w:hAnsi="Book Antiqua"/>
              </w:rPr>
            </w:pPr>
            <w:r w:rsidRPr="005F1BAE">
              <w:rPr>
                <w:rFonts w:ascii="Book Antiqua" w:hAnsi="Book Antiqua"/>
              </w:rPr>
              <w:t xml:space="preserve">18 </w:t>
            </w:r>
            <w:proofErr w:type="spellStart"/>
            <w:r w:rsidRPr="005F1BAE">
              <w:rPr>
                <w:rFonts w:ascii="Book Antiqua" w:hAnsi="Book Antiqua"/>
              </w:rPr>
              <w:t>m</w:t>
            </w:r>
            <w:r w:rsidR="00F560AD">
              <w:rPr>
                <w:rFonts w:ascii="Book Antiqua" w:hAnsi="Book Antiqua"/>
              </w:rPr>
              <w:t>o</w:t>
            </w:r>
            <w:proofErr w:type="spellEnd"/>
          </w:p>
        </w:tc>
        <w:tc>
          <w:tcPr>
            <w:tcW w:w="0" w:type="auto"/>
          </w:tcPr>
          <w:p w14:paraId="19F0DBE9" w14:textId="77777777" w:rsidR="005F1BAE" w:rsidRPr="005F1BAE" w:rsidRDefault="005F1BAE" w:rsidP="001337EB">
            <w:pPr>
              <w:spacing w:line="360" w:lineRule="auto"/>
              <w:jc w:val="both"/>
              <w:rPr>
                <w:rFonts w:ascii="Book Antiqua" w:hAnsi="Book Antiqua"/>
              </w:rPr>
            </w:pPr>
            <w:r w:rsidRPr="005F1BAE">
              <w:rPr>
                <w:rFonts w:ascii="Book Antiqua" w:hAnsi="Book Antiqua"/>
              </w:rPr>
              <w:t>29.1%</w:t>
            </w:r>
          </w:p>
        </w:tc>
      </w:tr>
      <w:tr w:rsidR="00F560AD" w:rsidRPr="005F1BAE" w14:paraId="7A63B721" w14:textId="77777777" w:rsidTr="005F1BAE">
        <w:tc>
          <w:tcPr>
            <w:tcW w:w="0" w:type="auto"/>
          </w:tcPr>
          <w:p w14:paraId="23463CCC" w14:textId="2BCA003A" w:rsidR="005F1BAE" w:rsidRPr="005F1BAE" w:rsidRDefault="005F1BAE" w:rsidP="001337EB">
            <w:pPr>
              <w:spacing w:line="360" w:lineRule="auto"/>
              <w:jc w:val="both"/>
              <w:rPr>
                <w:rFonts w:ascii="Book Antiqua" w:hAnsi="Book Antiqua"/>
              </w:rPr>
            </w:pPr>
            <w:r w:rsidRPr="005F1BAE">
              <w:rPr>
                <w:rFonts w:ascii="Book Antiqua" w:hAnsi="Book Antiqua"/>
              </w:rPr>
              <w:t xml:space="preserve">Huang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65]</w:t>
            </w:r>
          </w:p>
        </w:tc>
        <w:tc>
          <w:tcPr>
            <w:tcW w:w="0" w:type="auto"/>
          </w:tcPr>
          <w:p w14:paraId="58971508"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370EB337" w14:textId="70EED684" w:rsidR="005F1BAE" w:rsidRPr="005F1BAE" w:rsidRDefault="005F1BAE" w:rsidP="001337EB">
            <w:pPr>
              <w:spacing w:line="360" w:lineRule="auto"/>
              <w:jc w:val="both"/>
              <w:rPr>
                <w:rFonts w:ascii="Book Antiqua" w:hAnsi="Book Antiqua"/>
              </w:rPr>
            </w:pPr>
            <w:r w:rsidRPr="005F1BAE">
              <w:rPr>
                <w:rFonts w:ascii="Book Antiqua" w:hAnsi="Book Antiqua"/>
              </w:rPr>
              <w:t xml:space="preserve">62 receive DAAs </w:t>
            </w:r>
            <w:r w:rsidRPr="005F1BAE">
              <w:rPr>
                <w:rFonts w:ascii="Book Antiqua" w:hAnsi="Book Antiqua"/>
                <w:i/>
                <w:iCs/>
              </w:rPr>
              <w:t>vs</w:t>
            </w:r>
            <w:r w:rsidRPr="005F1BAE">
              <w:rPr>
                <w:rFonts w:ascii="Book Antiqua" w:hAnsi="Book Antiqua"/>
              </w:rPr>
              <w:t xml:space="preserve"> 87 did</w:t>
            </w:r>
            <w:r w:rsidR="004267B5">
              <w:rPr>
                <w:rFonts w:ascii="Book Antiqua" w:hAnsi="Book Antiqua"/>
              </w:rPr>
              <w:t xml:space="preserve"> </w:t>
            </w:r>
            <w:r w:rsidRPr="005F1BAE">
              <w:rPr>
                <w:rFonts w:ascii="Book Antiqua" w:hAnsi="Book Antiqua"/>
              </w:rPr>
              <w:t>n</w:t>
            </w:r>
            <w:r w:rsidR="004267B5">
              <w:rPr>
                <w:rFonts w:ascii="Book Antiqua" w:hAnsi="Book Antiqua"/>
              </w:rPr>
              <w:t>o</w:t>
            </w:r>
            <w:r w:rsidRPr="005F1BAE">
              <w:rPr>
                <w:rFonts w:ascii="Book Antiqua" w:hAnsi="Book Antiqua"/>
              </w:rPr>
              <w:t>t receive DAAs</w:t>
            </w:r>
          </w:p>
        </w:tc>
        <w:tc>
          <w:tcPr>
            <w:tcW w:w="0" w:type="auto"/>
          </w:tcPr>
          <w:p w14:paraId="49FE209E" w14:textId="453E0F4E" w:rsidR="005F1BAE" w:rsidRPr="005F1BAE" w:rsidRDefault="005F1BAE" w:rsidP="001337EB">
            <w:pPr>
              <w:spacing w:line="360" w:lineRule="auto"/>
              <w:jc w:val="both"/>
              <w:rPr>
                <w:rFonts w:ascii="Book Antiqua" w:hAnsi="Book Antiqua"/>
              </w:rPr>
            </w:pPr>
            <w:r w:rsidRPr="005F1BAE">
              <w:rPr>
                <w:rFonts w:ascii="Book Antiqua" w:hAnsi="Book Antiqua"/>
              </w:rPr>
              <w:t xml:space="preserve">12 </w:t>
            </w:r>
            <w:proofErr w:type="spellStart"/>
            <w:r w:rsidRPr="005F1BAE">
              <w:rPr>
                <w:rFonts w:ascii="Book Antiqua" w:hAnsi="Book Antiqua"/>
              </w:rPr>
              <w:t>mo</w:t>
            </w:r>
            <w:proofErr w:type="spellEnd"/>
          </w:p>
        </w:tc>
        <w:tc>
          <w:tcPr>
            <w:tcW w:w="0" w:type="auto"/>
          </w:tcPr>
          <w:p w14:paraId="35362CDC" w14:textId="28485892" w:rsidR="005F1BAE" w:rsidRPr="005F1BAE" w:rsidRDefault="005F1BAE" w:rsidP="001337EB">
            <w:pPr>
              <w:spacing w:line="360" w:lineRule="auto"/>
              <w:jc w:val="both"/>
              <w:rPr>
                <w:rFonts w:ascii="Book Antiqua" w:hAnsi="Book Antiqua"/>
              </w:rPr>
            </w:pPr>
            <w:r w:rsidRPr="005F1BAE">
              <w:rPr>
                <w:rFonts w:ascii="Book Antiqua" w:hAnsi="Book Antiqua"/>
              </w:rPr>
              <w:t xml:space="preserve">47% </w:t>
            </w:r>
            <w:r w:rsidR="00D936FE" w:rsidRPr="00D936FE">
              <w:rPr>
                <w:rFonts w:ascii="Book Antiqua" w:hAnsi="Book Antiqua"/>
                <w:i/>
                <w:iCs/>
              </w:rPr>
              <w:t>vs</w:t>
            </w:r>
            <w:r w:rsidRPr="005F1BAE">
              <w:rPr>
                <w:rFonts w:ascii="Book Antiqua" w:hAnsi="Book Antiqua"/>
              </w:rPr>
              <w:t xml:space="preserve"> 49.8%</w:t>
            </w:r>
          </w:p>
        </w:tc>
      </w:tr>
      <w:tr w:rsidR="00F560AD" w:rsidRPr="005F1BAE" w14:paraId="4E94E1A4" w14:textId="77777777" w:rsidTr="005F1BAE">
        <w:tc>
          <w:tcPr>
            <w:tcW w:w="0" w:type="auto"/>
          </w:tcPr>
          <w:p w14:paraId="5E756A91" w14:textId="4B237EF3"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Singal</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66]</w:t>
            </w:r>
          </w:p>
        </w:tc>
        <w:tc>
          <w:tcPr>
            <w:tcW w:w="0" w:type="auto"/>
          </w:tcPr>
          <w:p w14:paraId="598626FF"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Retrospective </w:t>
            </w:r>
          </w:p>
        </w:tc>
        <w:tc>
          <w:tcPr>
            <w:tcW w:w="0" w:type="auto"/>
          </w:tcPr>
          <w:p w14:paraId="0A92FB2D" w14:textId="22312509" w:rsidR="005F1BAE" w:rsidRPr="005F1BAE" w:rsidRDefault="005F1BAE" w:rsidP="001337EB">
            <w:pPr>
              <w:spacing w:line="360" w:lineRule="auto"/>
              <w:jc w:val="both"/>
              <w:rPr>
                <w:rFonts w:ascii="Book Antiqua" w:hAnsi="Book Antiqua"/>
              </w:rPr>
            </w:pPr>
            <w:r w:rsidRPr="005F1BAE">
              <w:rPr>
                <w:rFonts w:ascii="Book Antiqua" w:hAnsi="Book Antiqua"/>
              </w:rPr>
              <w:t>304 received DAAs and 489 did</w:t>
            </w:r>
            <w:r w:rsidR="00D936FE">
              <w:rPr>
                <w:rFonts w:ascii="Book Antiqua" w:hAnsi="Book Antiqua"/>
              </w:rPr>
              <w:t xml:space="preserve"> not</w:t>
            </w:r>
          </w:p>
        </w:tc>
        <w:tc>
          <w:tcPr>
            <w:tcW w:w="0" w:type="auto"/>
          </w:tcPr>
          <w:p w14:paraId="43BAAE76" w14:textId="031DD42C" w:rsidR="005F1BAE" w:rsidRPr="005F1BAE" w:rsidRDefault="005F1BAE" w:rsidP="001337EB">
            <w:pPr>
              <w:spacing w:line="360" w:lineRule="auto"/>
              <w:jc w:val="both"/>
              <w:rPr>
                <w:rFonts w:ascii="Book Antiqua" w:hAnsi="Book Antiqua"/>
              </w:rPr>
            </w:pPr>
            <w:r w:rsidRPr="005F1BAE">
              <w:rPr>
                <w:rFonts w:ascii="Book Antiqua" w:hAnsi="Book Antiqua"/>
              </w:rPr>
              <w:t>365 d</w:t>
            </w:r>
          </w:p>
        </w:tc>
        <w:tc>
          <w:tcPr>
            <w:tcW w:w="0" w:type="auto"/>
          </w:tcPr>
          <w:p w14:paraId="6BC3B8C9"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17.1 </w:t>
            </w:r>
            <w:r w:rsidRPr="005F1BAE">
              <w:rPr>
                <w:rFonts w:ascii="Book Antiqua" w:hAnsi="Book Antiqua"/>
                <w:i/>
                <w:iCs/>
              </w:rPr>
              <w:t>vs</w:t>
            </w:r>
            <w:r w:rsidRPr="005F1BAE">
              <w:rPr>
                <w:rFonts w:ascii="Book Antiqua" w:hAnsi="Book Antiqua"/>
              </w:rPr>
              <w:t xml:space="preserve"> 46.4%</w:t>
            </w:r>
          </w:p>
        </w:tc>
      </w:tr>
      <w:tr w:rsidR="00F560AD" w:rsidRPr="005F1BAE" w14:paraId="0EE8933D" w14:textId="77777777" w:rsidTr="005F1BAE">
        <w:tc>
          <w:tcPr>
            <w:tcW w:w="0" w:type="auto"/>
          </w:tcPr>
          <w:p w14:paraId="40A13CB3" w14:textId="77E29964" w:rsidR="005F1BAE" w:rsidRPr="005F1BAE" w:rsidRDefault="005F1BAE" w:rsidP="001337EB">
            <w:pPr>
              <w:spacing w:line="360" w:lineRule="auto"/>
              <w:jc w:val="both"/>
              <w:rPr>
                <w:rFonts w:ascii="Book Antiqua" w:hAnsi="Book Antiqua"/>
              </w:rPr>
            </w:pPr>
            <w:r w:rsidRPr="005F1BAE">
              <w:rPr>
                <w:rFonts w:ascii="Book Antiqua" w:hAnsi="Book Antiqua"/>
              </w:rPr>
              <w:t xml:space="preserve">Kinoshita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67]</w:t>
            </w:r>
          </w:p>
        </w:tc>
        <w:tc>
          <w:tcPr>
            <w:tcW w:w="0" w:type="auto"/>
          </w:tcPr>
          <w:p w14:paraId="04A27CFE"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68A1C735"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147 received DAAs </w:t>
            </w:r>
            <w:r w:rsidRPr="005F1BAE">
              <w:rPr>
                <w:rFonts w:ascii="Book Antiqua" w:hAnsi="Book Antiqua"/>
                <w:i/>
                <w:iCs/>
              </w:rPr>
              <w:t>vs</w:t>
            </w:r>
            <w:r w:rsidRPr="005F1BAE">
              <w:rPr>
                <w:rFonts w:ascii="Book Antiqua" w:hAnsi="Book Antiqua"/>
              </w:rPr>
              <w:t xml:space="preserve"> 156 received IFN</w:t>
            </w:r>
          </w:p>
        </w:tc>
        <w:tc>
          <w:tcPr>
            <w:tcW w:w="0" w:type="auto"/>
          </w:tcPr>
          <w:p w14:paraId="2164192B" w14:textId="43DEB12D"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00F560AD">
              <w:rPr>
                <w:rFonts w:ascii="Book Antiqua" w:hAnsi="Book Antiqua"/>
              </w:rPr>
              <w:t>y</w:t>
            </w:r>
            <w:r w:rsidR="0019177F">
              <w:rPr>
                <w:rFonts w:ascii="Book Antiqua" w:hAnsi="Book Antiqua"/>
              </w:rPr>
              <w:t>r</w:t>
            </w:r>
            <w:proofErr w:type="spellEnd"/>
          </w:p>
        </w:tc>
        <w:tc>
          <w:tcPr>
            <w:tcW w:w="0" w:type="auto"/>
          </w:tcPr>
          <w:p w14:paraId="18264317" w14:textId="77777777" w:rsidR="005F1BAE" w:rsidRPr="005F1BAE" w:rsidRDefault="005F1BAE" w:rsidP="001337EB">
            <w:pPr>
              <w:spacing w:line="360" w:lineRule="auto"/>
              <w:jc w:val="both"/>
              <w:rPr>
                <w:rFonts w:ascii="Book Antiqua" w:hAnsi="Book Antiqua"/>
              </w:rPr>
            </w:pPr>
            <w:r w:rsidRPr="005F1BAE">
              <w:rPr>
                <w:rFonts w:ascii="Book Antiqua" w:hAnsi="Book Antiqua"/>
              </w:rPr>
              <w:t>60%</w:t>
            </w:r>
            <w:r w:rsidRPr="005F1BAE">
              <w:rPr>
                <w:rFonts w:ascii="Book Antiqua" w:hAnsi="Book Antiqua"/>
                <w:i/>
                <w:iCs/>
              </w:rPr>
              <w:t xml:space="preserve"> vs</w:t>
            </w:r>
            <w:r w:rsidRPr="005F1BAE">
              <w:rPr>
                <w:rFonts w:ascii="Book Antiqua" w:hAnsi="Book Antiqua"/>
              </w:rPr>
              <w:t xml:space="preserve"> 61%</w:t>
            </w:r>
          </w:p>
        </w:tc>
      </w:tr>
      <w:tr w:rsidR="00F560AD" w:rsidRPr="005F1BAE" w14:paraId="5DDF76F8" w14:textId="77777777" w:rsidTr="005F1BAE">
        <w:tc>
          <w:tcPr>
            <w:tcW w:w="0" w:type="auto"/>
          </w:tcPr>
          <w:p w14:paraId="0B654263" w14:textId="40BE9782" w:rsidR="005F1BAE" w:rsidRPr="005F1BAE" w:rsidRDefault="005F1BAE" w:rsidP="001337EB">
            <w:pPr>
              <w:spacing w:line="360" w:lineRule="auto"/>
              <w:jc w:val="both"/>
              <w:rPr>
                <w:rFonts w:ascii="Book Antiqua" w:hAnsi="Book Antiqua"/>
              </w:rPr>
            </w:pPr>
            <w:r w:rsidRPr="005F1BAE">
              <w:rPr>
                <w:rFonts w:ascii="Book Antiqua" w:hAnsi="Book Antiqua"/>
              </w:rPr>
              <w:t xml:space="preserve">Ikeda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71]</w:t>
            </w:r>
          </w:p>
        </w:tc>
        <w:tc>
          <w:tcPr>
            <w:tcW w:w="0" w:type="auto"/>
          </w:tcPr>
          <w:p w14:paraId="46B07E6C"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Prospective </w:t>
            </w:r>
          </w:p>
        </w:tc>
        <w:tc>
          <w:tcPr>
            <w:tcW w:w="0" w:type="auto"/>
          </w:tcPr>
          <w:p w14:paraId="7BEEC062" w14:textId="77777777" w:rsidR="005F1BAE" w:rsidRPr="005F1BAE" w:rsidRDefault="005F1BAE" w:rsidP="001337EB">
            <w:pPr>
              <w:spacing w:line="360" w:lineRule="auto"/>
              <w:jc w:val="both"/>
              <w:rPr>
                <w:rFonts w:ascii="Book Antiqua" w:hAnsi="Book Antiqua"/>
              </w:rPr>
            </w:pPr>
            <w:r w:rsidRPr="005F1BAE">
              <w:rPr>
                <w:rFonts w:ascii="Book Antiqua" w:hAnsi="Book Antiqua"/>
              </w:rPr>
              <w:t>89</w:t>
            </w:r>
          </w:p>
        </w:tc>
        <w:tc>
          <w:tcPr>
            <w:tcW w:w="0" w:type="auto"/>
          </w:tcPr>
          <w:p w14:paraId="115776ED" w14:textId="7DC5AE2D"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Pr="005F1BAE">
              <w:rPr>
                <w:rFonts w:ascii="Book Antiqua" w:hAnsi="Book Antiqua"/>
              </w:rPr>
              <w:t>y</w:t>
            </w:r>
            <w:r w:rsidR="0019177F">
              <w:rPr>
                <w:rFonts w:ascii="Book Antiqua" w:hAnsi="Book Antiqua"/>
              </w:rPr>
              <w:t>r</w:t>
            </w:r>
            <w:proofErr w:type="spellEnd"/>
          </w:p>
        </w:tc>
        <w:tc>
          <w:tcPr>
            <w:tcW w:w="0" w:type="auto"/>
          </w:tcPr>
          <w:p w14:paraId="637A175F" w14:textId="77777777" w:rsidR="005F1BAE" w:rsidRPr="005F1BAE" w:rsidRDefault="005F1BAE" w:rsidP="001337EB">
            <w:pPr>
              <w:spacing w:line="360" w:lineRule="auto"/>
              <w:jc w:val="both"/>
              <w:rPr>
                <w:rFonts w:ascii="Book Antiqua" w:hAnsi="Book Antiqua"/>
              </w:rPr>
            </w:pPr>
            <w:r w:rsidRPr="005F1BAE">
              <w:rPr>
                <w:rFonts w:ascii="Book Antiqua" w:hAnsi="Book Antiqua"/>
              </w:rPr>
              <w:t>22.1%</w:t>
            </w:r>
          </w:p>
        </w:tc>
      </w:tr>
      <w:tr w:rsidR="00F560AD" w:rsidRPr="005F1BAE" w14:paraId="0D94859F" w14:textId="77777777" w:rsidTr="005F1BAE">
        <w:tc>
          <w:tcPr>
            <w:tcW w:w="0" w:type="auto"/>
          </w:tcPr>
          <w:p w14:paraId="60E3F1AB" w14:textId="2D8E2217" w:rsidR="005F1BAE" w:rsidRPr="005F1BAE" w:rsidRDefault="005F1BAE" w:rsidP="001337EB">
            <w:pPr>
              <w:spacing w:line="360" w:lineRule="auto"/>
              <w:jc w:val="both"/>
              <w:rPr>
                <w:rFonts w:ascii="Book Antiqua" w:hAnsi="Book Antiqua"/>
              </w:rPr>
            </w:pPr>
            <w:r w:rsidRPr="005F1BAE">
              <w:rPr>
                <w:rFonts w:ascii="Book Antiqua" w:hAnsi="Book Antiqua"/>
              </w:rPr>
              <w:t xml:space="preserve">Imai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72]</w:t>
            </w:r>
          </w:p>
        </w:tc>
        <w:tc>
          <w:tcPr>
            <w:tcW w:w="0" w:type="auto"/>
          </w:tcPr>
          <w:p w14:paraId="23BB0457"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58A24190" w14:textId="67082B99" w:rsidR="005F1BAE" w:rsidRPr="005F1BAE" w:rsidRDefault="005F1BAE" w:rsidP="001337EB">
            <w:pPr>
              <w:spacing w:line="360" w:lineRule="auto"/>
              <w:jc w:val="both"/>
              <w:rPr>
                <w:rFonts w:ascii="Book Antiqua" w:hAnsi="Book Antiqua"/>
              </w:rPr>
            </w:pPr>
            <w:r w:rsidRPr="005F1BAE">
              <w:rPr>
                <w:rFonts w:ascii="Book Antiqua" w:hAnsi="Book Antiqua"/>
              </w:rPr>
              <w:t>13 DAAs, 14 IFN</w:t>
            </w:r>
            <w:r w:rsidR="00F560AD">
              <w:rPr>
                <w:rFonts w:ascii="Book Antiqua" w:hAnsi="Book Antiqua"/>
              </w:rPr>
              <w:t>,</w:t>
            </w:r>
            <w:r w:rsidRPr="005F1BAE">
              <w:rPr>
                <w:rFonts w:ascii="Book Antiqua" w:hAnsi="Book Antiqua"/>
              </w:rPr>
              <w:t xml:space="preserve"> and 64 untreated groups</w:t>
            </w:r>
          </w:p>
        </w:tc>
        <w:tc>
          <w:tcPr>
            <w:tcW w:w="0" w:type="auto"/>
          </w:tcPr>
          <w:p w14:paraId="63BA27D9" w14:textId="4292CFAA" w:rsidR="005F1BAE" w:rsidRPr="005F1BAE" w:rsidRDefault="00D936FE"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7797974E" w14:textId="15A86F01" w:rsidR="005F1BAE" w:rsidRPr="005F1BAE" w:rsidRDefault="005F1BAE" w:rsidP="001337EB">
            <w:pPr>
              <w:spacing w:line="360" w:lineRule="auto"/>
              <w:jc w:val="both"/>
              <w:rPr>
                <w:rFonts w:ascii="Book Antiqua" w:hAnsi="Book Antiqua"/>
              </w:rPr>
            </w:pPr>
            <w:r w:rsidRPr="005F1BAE">
              <w:rPr>
                <w:rFonts w:ascii="Book Antiqua" w:hAnsi="Book Antiqua"/>
              </w:rPr>
              <w:t xml:space="preserve">The 3-yr </w:t>
            </w:r>
            <w:r w:rsidR="00FA292B">
              <w:rPr>
                <w:rFonts w:ascii="Book Antiqua" w:hAnsi="Book Antiqua"/>
              </w:rPr>
              <w:t>recurrence-free</w:t>
            </w:r>
            <w:r w:rsidRPr="005F1BAE">
              <w:rPr>
                <w:rFonts w:ascii="Book Antiqua" w:hAnsi="Book Antiqua"/>
              </w:rPr>
              <w:t xml:space="preserve"> survival was 76.2% in DAAs group vs 69.2% in </w:t>
            </w:r>
            <w:r w:rsidR="00F560AD">
              <w:rPr>
                <w:rFonts w:ascii="Book Antiqua" w:hAnsi="Book Antiqua"/>
              </w:rPr>
              <w:t xml:space="preserve">the </w:t>
            </w:r>
            <w:r w:rsidRPr="005F1BAE">
              <w:rPr>
                <w:rFonts w:ascii="Book Antiqua" w:hAnsi="Book Antiqua"/>
              </w:rPr>
              <w:t xml:space="preserve">IFN group and 22.4% in </w:t>
            </w:r>
            <w:r w:rsidR="00F560AD">
              <w:rPr>
                <w:rFonts w:ascii="Book Antiqua" w:hAnsi="Book Antiqua"/>
              </w:rPr>
              <w:t xml:space="preserve">the </w:t>
            </w:r>
            <w:r w:rsidRPr="005F1BAE">
              <w:rPr>
                <w:rFonts w:ascii="Book Antiqua" w:hAnsi="Book Antiqua"/>
              </w:rPr>
              <w:t>untreated group</w:t>
            </w:r>
          </w:p>
        </w:tc>
      </w:tr>
      <w:tr w:rsidR="00F560AD" w:rsidRPr="005F1BAE" w14:paraId="1A45E66A" w14:textId="77777777" w:rsidTr="005F1BAE">
        <w:tc>
          <w:tcPr>
            <w:tcW w:w="0" w:type="auto"/>
          </w:tcPr>
          <w:p w14:paraId="15D6E906" w14:textId="1E188409"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Gorgen</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69]</w:t>
            </w:r>
          </w:p>
        </w:tc>
        <w:tc>
          <w:tcPr>
            <w:tcW w:w="0" w:type="auto"/>
          </w:tcPr>
          <w:p w14:paraId="70B650DC"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Pr>
          <w:p w14:paraId="1D490548" w14:textId="77777777" w:rsidR="005F1BAE" w:rsidRPr="005F1BAE" w:rsidRDefault="005F1BAE" w:rsidP="001337EB">
            <w:pPr>
              <w:spacing w:line="360" w:lineRule="auto"/>
              <w:jc w:val="both"/>
              <w:rPr>
                <w:rFonts w:ascii="Book Antiqua" w:hAnsi="Book Antiqua"/>
              </w:rPr>
            </w:pPr>
            <w:r w:rsidRPr="005F1BAE">
              <w:rPr>
                <w:rFonts w:ascii="Book Antiqua" w:hAnsi="Book Antiqua"/>
              </w:rPr>
              <w:t>875</w:t>
            </w:r>
          </w:p>
        </w:tc>
        <w:tc>
          <w:tcPr>
            <w:tcW w:w="0" w:type="auto"/>
          </w:tcPr>
          <w:p w14:paraId="155C4A4A" w14:textId="794D9C67" w:rsidR="005F1BAE" w:rsidRPr="005F1BAE" w:rsidRDefault="00D936FE" w:rsidP="001337EB">
            <w:pPr>
              <w:spacing w:line="360" w:lineRule="auto"/>
              <w:jc w:val="both"/>
              <w:rPr>
                <w:rFonts w:ascii="Book Antiqua" w:hAnsi="Book Antiqua"/>
                <w:lang w:eastAsia="zh-CN"/>
              </w:rPr>
            </w:pPr>
            <w:r>
              <w:rPr>
                <w:rFonts w:ascii="Book Antiqua" w:hAnsi="Book Antiqua" w:hint="eastAsia"/>
                <w:lang w:eastAsia="zh-CN"/>
              </w:rPr>
              <w:t>-</w:t>
            </w:r>
          </w:p>
        </w:tc>
        <w:tc>
          <w:tcPr>
            <w:tcW w:w="0" w:type="auto"/>
          </w:tcPr>
          <w:p w14:paraId="109AB607" w14:textId="79B74650" w:rsidR="005F1BAE" w:rsidRPr="005F1BAE" w:rsidRDefault="005F1BAE" w:rsidP="001337EB">
            <w:pPr>
              <w:spacing w:line="360" w:lineRule="auto"/>
              <w:jc w:val="both"/>
              <w:rPr>
                <w:rFonts w:ascii="Book Antiqua" w:hAnsi="Book Antiqua"/>
              </w:rPr>
            </w:pPr>
            <w:r w:rsidRPr="005F1BAE">
              <w:rPr>
                <w:rFonts w:ascii="Book Antiqua" w:hAnsi="Book Antiqua"/>
              </w:rPr>
              <w:t>the 5-yr recurrence-free survival was 93.4%, 84.8%, 73.9% for the pre-liver transplant DAA, IFN, and antiviral naïve groups</w:t>
            </w:r>
          </w:p>
        </w:tc>
      </w:tr>
      <w:tr w:rsidR="00F560AD" w:rsidRPr="005F1BAE" w14:paraId="2EB6D809" w14:textId="77777777" w:rsidTr="005F1BAE">
        <w:tc>
          <w:tcPr>
            <w:tcW w:w="0" w:type="auto"/>
          </w:tcPr>
          <w:p w14:paraId="06A52902" w14:textId="0CEA9310" w:rsidR="005F1BAE" w:rsidRPr="005F1BAE" w:rsidRDefault="005F1BAE" w:rsidP="001337EB">
            <w:pPr>
              <w:spacing w:line="360" w:lineRule="auto"/>
              <w:jc w:val="both"/>
              <w:rPr>
                <w:rFonts w:ascii="Book Antiqua" w:hAnsi="Book Antiqua"/>
              </w:rPr>
            </w:pPr>
            <w:proofErr w:type="spellStart"/>
            <w:r w:rsidRPr="005F1BAE">
              <w:rPr>
                <w:rFonts w:ascii="Book Antiqua" w:hAnsi="Book Antiqua"/>
              </w:rPr>
              <w:t>Tahata</w:t>
            </w:r>
            <w:proofErr w:type="spellEnd"/>
            <w:r w:rsidRPr="005F1BAE">
              <w:rPr>
                <w:rFonts w:ascii="Book Antiqua" w:hAnsi="Book Antiqua"/>
              </w:rPr>
              <w:t xml:space="preserve"> </w:t>
            </w:r>
            <w:r w:rsidRPr="005F1BAE">
              <w:rPr>
                <w:rFonts w:ascii="Book Antiqua" w:hAnsi="Book Antiqua"/>
                <w:i/>
                <w:iCs/>
              </w:rPr>
              <w:t xml:space="preserve">et </w:t>
            </w:r>
            <w:proofErr w:type="gramStart"/>
            <w:r w:rsidR="00F560AD" w:rsidRPr="005F1BAE">
              <w:rPr>
                <w:rFonts w:ascii="Book Antiqua" w:hAnsi="Book Antiqua"/>
                <w:i/>
                <w:iCs/>
              </w:rPr>
              <w:t>al</w:t>
            </w:r>
            <w:r w:rsidR="00F560AD" w:rsidRPr="005F1BAE">
              <w:rPr>
                <w:rFonts w:ascii="Book Antiqua" w:hAnsi="Book Antiqua"/>
                <w:vertAlign w:val="superscript"/>
              </w:rPr>
              <w:t>[</w:t>
            </w:r>
            <w:proofErr w:type="gramEnd"/>
            <w:r w:rsidRPr="005F1BAE">
              <w:rPr>
                <w:rFonts w:ascii="Book Antiqua" w:hAnsi="Book Antiqua"/>
                <w:vertAlign w:val="superscript"/>
              </w:rPr>
              <w:t>70]</w:t>
            </w:r>
          </w:p>
        </w:tc>
        <w:tc>
          <w:tcPr>
            <w:tcW w:w="0" w:type="auto"/>
          </w:tcPr>
          <w:p w14:paraId="0922E38F"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Retrospective </w:t>
            </w:r>
          </w:p>
        </w:tc>
        <w:tc>
          <w:tcPr>
            <w:tcW w:w="0" w:type="auto"/>
          </w:tcPr>
          <w:p w14:paraId="1A809069" w14:textId="77777777" w:rsidR="005F1BAE" w:rsidRPr="005F1BAE" w:rsidRDefault="005F1BAE" w:rsidP="001337EB">
            <w:pPr>
              <w:spacing w:line="360" w:lineRule="auto"/>
              <w:jc w:val="both"/>
              <w:rPr>
                <w:rFonts w:ascii="Book Antiqua" w:hAnsi="Book Antiqua"/>
              </w:rPr>
            </w:pPr>
            <w:r w:rsidRPr="005F1BAE">
              <w:rPr>
                <w:rFonts w:ascii="Book Antiqua" w:hAnsi="Book Antiqua"/>
              </w:rPr>
              <w:t>63 patients in each group</w:t>
            </w:r>
          </w:p>
        </w:tc>
        <w:tc>
          <w:tcPr>
            <w:tcW w:w="0" w:type="auto"/>
          </w:tcPr>
          <w:p w14:paraId="5130CD1B" w14:textId="4FD8603C" w:rsidR="005F1BAE" w:rsidRPr="005F1BAE" w:rsidRDefault="005F1BAE" w:rsidP="001337EB">
            <w:pPr>
              <w:spacing w:line="360" w:lineRule="auto"/>
              <w:jc w:val="both"/>
              <w:rPr>
                <w:rFonts w:ascii="Book Antiqua" w:hAnsi="Book Antiqua"/>
              </w:rPr>
            </w:pPr>
            <w:r w:rsidRPr="005F1BAE">
              <w:rPr>
                <w:rFonts w:ascii="Book Antiqua" w:hAnsi="Book Antiqua"/>
              </w:rPr>
              <w:t xml:space="preserve">3 </w:t>
            </w:r>
            <w:proofErr w:type="spellStart"/>
            <w:r w:rsidRPr="005F1BAE">
              <w:rPr>
                <w:rFonts w:ascii="Book Antiqua" w:hAnsi="Book Antiqua"/>
              </w:rPr>
              <w:t>y</w:t>
            </w:r>
            <w:r w:rsidR="00F560AD">
              <w:rPr>
                <w:rFonts w:ascii="Book Antiqua" w:hAnsi="Book Antiqua"/>
              </w:rPr>
              <w:t>r</w:t>
            </w:r>
            <w:proofErr w:type="spellEnd"/>
          </w:p>
        </w:tc>
        <w:tc>
          <w:tcPr>
            <w:tcW w:w="0" w:type="auto"/>
          </w:tcPr>
          <w:p w14:paraId="58397127" w14:textId="77777777" w:rsidR="005F1BAE" w:rsidRPr="005F1BAE" w:rsidRDefault="005F1BAE" w:rsidP="001337EB">
            <w:pPr>
              <w:spacing w:line="360" w:lineRule="auto"/>
              <w:jc w:val="both"/>
              <w:rPr>
                <w:rFonts w:ascii="Book Antiqua" w:hAnsi="Book Antiqua"/>
              </w:rPr>
            </w:pPr>
            <w:r w:rsidRPr="005F1BAE">
              <w:rPr>
                <w:rFonts w:ascii="Book Antiqua" w:hAnsi="Book Antiqua"/>
              </w:rPr>
              <w:t xml:space="preserve">43% in the DAAs </w:t>
            </w:r>
            <w:r w:rsidRPr="005F1BAE">
              <w:rPr>
                <w:rFonts w:ascii="Book Antiqua" w:hAnsi="Book Antiqua"/>
                <w:i/>
                <w:iCs/>
              </w:rPr>
              <w:t>vs</w:t>
            </w:r>
            <w:r w:rsidRPr="005F1BAE">
              <w:rPr>
                <w:rFonts w:ascii="Book Antiqua" w:hAnsi="Book Antiqua"/>
              </w:rPr>
              <w:t xml:space="preserve"> 34% in the IFN group</w:t>
            </w:r>
          </w:p>
        </w:tc>
      </w:tr>
      <w:tr w:rsidR="00F560AD" w:rsidRPr="005F1BAE" w14:paraId="1FFA0308" w14:textId="77777777" w:rsidTr="005F1BAE">
        <w:trPr>
          <w:trHeight w:val="332"/>
        </w:trPr>
        <w:tc>
          <w:tcPr>
            <w:tcW w:w="0" w:type="auto"/>
            <w:tcBorders>
              <w:bottom w:val="single" w:sz="4" w:space="0" w:color="auto"/>
            </w:tcBorders>
          </w:tcPr>
          <w:p w14:paraId="378A9634" w14:textId="678BF38F" w:rsidR="005F1BAE" w:rsidRPr="00442252" w:rsidRDefault="005F1BAE" w:rsidP="001337EB">
            <w:pPr>
              <w:spacing w:line="360" w:lineRule="auto"/>
              <w:jc w:val="both"/>
              <w:rPr>
                <w:rFonts w:ascii="Book Antiqua" w:hAnsi="Book Antiqua"/>
                <w:highlight w:val="yellow"/>
              </w:rPr>
            </w:pPr>
            <w:r w:rsidRPr="003965E5">
              <w:rPr>
                <w:rFonts w:ascii="Book Antiqua" w:hAnsi="Book Antiqua"/>
              </w:rPr>
              <w:t xml:space="preserve">Kamal </w:t>
            </w:r>
            <w:r w:rsidRPr="003965E5">
              <w:rPr>
                <w:rFonts w:ascii="Book Antiqua" w:hAnsi="Book Antiqua"/>
                <w:i/>
                <w:iCs/>
              </w:rPr>
              <w:t xml:space="preserve">et </w:t>
            </w:r>
            <w:proofErr w:type="gramStart"/>
            <w:r w:rsidR="00F560AD" w:rsidRPr="003965E5">
              <w:rPr>
                <w:rFonts w:ascii="Book Antiqua" w:hAnsi="Book Antiqua"/>
                <w:i/>
                <w:iCs/>
              </w:rPr>
              <w:t>al</w:t>
            </w:r>
            <w:r w:rsidR="00F560AD" w:rsidRPr="003965E5">
              <w:rPr>
                <w:rFonts w:ascii="Book Antiqua" w:hAnsi="Book Antiqua"/>
                <w:vertAlign w:val="superscript"/>
              </w:rPr>
              <w:t>[</w:t>
            </w:r>
            <w:proofErr w:type="gramEnd"/>
            <w:r w:rsidRPr="003965E5">
              <w:rPr>
                <w:rFonts w:ascii="Book Antiqua" w:hAnsi="Book Antiqua"/>
                <w:vertAlign w:val="superscript"/>
              </w:rPr>
              <w:t>1</w:t>
            </w:r>
            <w:r w:rsidR="00F86707" w:rsidRPr="003965E5">
              <w:rPr>
                <w:rFonts w:ascii="Book Antiqua" w:hAnsi="Book Antiqua"/>
                <w:vertAlign w:val="superscript"/>
              </w:rPr>
              <w:t>3</w:t>
            </w:r>
            <w:r w:rsidRPr="003965E5">
              <w:rPr>
                <w:rFonts w:ascii="Book Antiqua" w:hAnsi="Book Antiqua"/>
                <w:vertAlign w:val="superscript"/>
              </w:rPr>
              <w:t>]</w:t>
            </w:r>
            <w:r w:rsidRPr="003965E5">
              <w:rPr>
                <w:rFonts w:ascii="Book Antiqua" w:hAnsi="Book Antiqua"/>
              </w:rPr>
              <w:t xml:space="preserve"> </w:t>
            </w:r>
          </w:p>
        </w:tc>
        <w:tc>
          <w:tcPr>
            <w:tcW w:w="0" w:type="auto"/>
            <w:tcBorders>
              <w:bottom w:val="single" w:sz="4" w:space="0" w:color="auto"/>
            </w:tcBorders>
          </w:tcPr>
          <w:p w14:paraId="5AB126ED" w14:textId="77777777" w:rsidR="005F1BAE" w:rsidRPr="005F1BAE" w:rsidRDefault="005F1BAE" w:rsidP="001337EB">
            <w:pPr>
              <w:spacing w:line="360" w:lineRule="auto"/>
              <w:jc w:val="both"/>
              <w:rPr>
                <w:rFonts w:ascii="Book Antiqua" w:hAnsi="Book Antiqua"/>
              </w:rPr>
            </w:pPr>
            <w:r w:rsidRPr="005F1BAE">
              <w:rPr>
                <w:rFonts w:ascii="Book Antiqua" w:hAnsi="Book Antiqua"/>
              </w:rPr>
              <w:t>Retrospective</w:t>
            </w:r>
          </w:p>
        </w:tc>
        <w:tc>
          <w:tcPr>
            <w:tcW w:w="0" w:type="auto"/>
            <w:tcBorders>
              <w:bottom w:val="single" w:sz="4" w:space="0" w:color="auto"/>
            </w:tcBorders>
          </w:tcPr>
          <w:p w14:paraId="592F2A5D" w14:textId="77777777" w:rsidR="005F1BAE" w:rsidRPr="005F1BAE" w:rsidRDefault="005F1BAE" w:rsidP="001337EB">
            <w:pPr>
              <w:spacing w:line="360" w:lineRule="auto"/>
              <w:jc w:val="both"/>
              <w:rPr>
                <w:rFonts w:ascii="Book Antiqua" w:hAnsi="Book Antiqua"/>
              </w:rPr>
            </w:pPr>
            <w:r w:rsidRPr="005F1BAE">
              <w:rPr>
                <w:rFonts w:ascii="Book Antiqua" w:hAnsi="Book Antiqua"/>
              </w:rPr>
              <w:t>52</w:t>
            </w:r>
          </w:p>
        </w:tc>
        <w:tc>
          <w:tcPr>
            <w:tcW w:w="0" w:type="auto"/>
            <w:tcBorders>
              <w:bottom w:val="single" w:sz="4" w:space="0" w:color="auto"/>
            </w:tcBorders>
          </w:tcPr>
          <w:p w14:paraId="01790A94" w14:textId="11ACA574" w:rsidR="005F1BAE" w:rsidRPr="005F1BAE" w:rsidRDefault="005F1BAE" w:rsidP="001337EB">
            <w:pPr>
              <w:spacing w:line="360" w:lineRule="auto"/>
              <w:jc w:val="both"/>
              <w:rPr>
                <w:rFonts w:ascii="Book Antiqua" w:hAnsi="Book Antiqua"/>
              </w:rPr>
            </w:pPr>
            <w:r w:rsidRPr="005F1BAE">
              <w:rPr>
                <w:rFonts w:ascii="Book Antiqua" w:hAnsi="Book Antiqua"/>
              </w:rPr>
              <w:t xml:space="preserve">2 </w:t>
            </w:r>
            <w:proofErr w:type="spellStart"/>
            <w:r w:rsidRPr="005F1BAE">
              <w:rPr>
                <w:rFonts w:ascii="Book Antiqua" w:hAnsi="Book Antiqua"/>
              </w:rPr>
              <w:t>y</w:t>
            </w:r>
            <w:r w:rsidR="00F560AD">
              <w:rPr>
                <w:rFonts w:ascii="Book Antiqua" w:hAnsi="Book Antiqua"/>
              </w:rPr>
              <w:t>r</w:t>
            </w:r>
            <w:proofErr w:type="spellEnd"/>
          </w:p>
        </w:tc>
        <w:tc>
          <w:tcPr>
            <w:tcW w:w="0" w:type="auto"/>
            <w:tcBorders>
              <w:bottom w:val="single" w:sz="4" w:space="0" w:color="auto"/>
            </w:tcBorders>
          </w:tcPr>
          <w:p w14:paraId="1B978C9C" w14:textId="77777777" w:rsidR="005F1BAE" w:rsidRPr="005F1BAE" w:rsidRDefault="005F1BAE" w:rsidP="001337EB">
            <w:pPr>
              <w:spacing w:line="360" w:lineRule="auto"/>
              <w:jc w:val="both"/>
              <w:rPr>
                <w:rFonts w:ascii="Book Antiqua" w:hAnsi="Book Antiqua"/>
              </w:rPr>
            </w:pPr>
            <w:r w:rsidRPr="005F1BAE">
              <w:rPr>
                <w:rFonts w:ascii="Book Antiqua" w:hAnsi="Book Antiqua"/>
              </w:rPr>
              <w:t>42.3%</w:t>
            </w:r>
          </w:p>
        </w:tc>
      </w:tr>
    </w:tbl>
    <w:p w14:paraId="2E61AD99" w14:textId="74B345BF" w:rsidR="005F1BAE" w:rsidRPr="004C2281" w:rsidRDefault="004C2281" w:rsidP="001337EB">
      <w:pPr>
        <w:spacing w:line="360" w:lineRule="auto"/>
        <w:jc w:val="both"/>
        <w:rPr>
          <w:rFonts w:ascii="Book Antiqua" w:hAnsi="Book Antiqua"/>
        </w:rPr>
      </w:pPr>
      <w:r w:rsidRPr="005F1BAE">
        <w:rPr>
          <w:rFonts w:ascii="Book Antiqua" w:hAnsi="Book Antiqua"/>
        </w:rPr>
        <w:t xml:space="preserve">DAAs: Direct-acting antiviral agents; HCC: Hepatocellular carcinoma; </w:t>
      </w:r>
      <w:r>
        <w:rPr>
          <w:rFonts w:ascii="Book Antiqua" w:eastAsia="Book Antiqua" w:hAnsi="Book Antiqua" w:cs="Book Antiqua"/>
          <w:color w:val="000000"/>
          <w:shd w:val="clear" w:color="auto" w:fill="FFFFFF"/>
        </w:rPr>
        <w:t>IFN: I</w:t>
      </w:r>
      <w:r w:rsidRPr="004C2281">
        <w:rPr>
          <w:rFonts w:ascii="Book Antiqua" w:eastAsia="Book Antiqua" w:hAnsi="Book Antiqua" w:cs="Book Antiqua"/>
          <w:color w:val="000000"/>
          <w:shd w:val="clear" w:color="auto" w:fill="FFFFFF"/>
        </w:rPr>
        <w:t>nterferon</w:t>
      </w:r>
      <w:r>
        <w:rPr>
          <w:rFonts w:ascii="Book Antiqua" w:eastAsia="Book Antiqua" w:hAnsi="Book Antiqua" w:cs="Book Antiqua"/>
          <w:color w:val="000000"/>
          <w:shd w:val="clear" w:color="auto" w:fill="FFFFFF"/>
        </w:rPr>
        <w:t>.</w:t>
      </w:r>
    </w:p>
    <w:sectPr w:rsidR="005F1BAE" w:rsidRPr="004C2281" w:rsidSect="00077F66">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CA39" w14:textId="77777777" w:rsidR="00522A8D" w:rsidRDefault="00522A8D" w:rsidP="00AA452D">
      <w:r>
        <w:separator/>
      </w:r>
    </w:p>
  </w:endnote>
  <w:endnote w:type="continuationSeparator" w:id="0">
    <w:p w14:paraId="73458386" w14:textId="77777777" w:rsidR="00522A8D" w:rsidRDefault="00522A8D" w:rsidP="00AA452D">
      <w:r>
        <w:continuationSeparator/>
      </w:r>
    </w:p>
  </w:endnote>
  <w:endnote w:type="continuationNotice" w:id="1">
    <w:p w14:paraId="6FB22C0E" w14:textId="77777777" w:rsidR="00522A8D" w:rsidRDefault="0052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D6C5" w14:textId="77777777" w:rsidR="00CC30EB" w:rsidRPr="00CC30EB" w:rsidRDefault="00CC30EB" w:rsidP="00CC30EB">
    <w:pPr>
      <w:pStyle w:val="a5"/>
      <w:jc w:val="right"/>
      <w:rPr>
        <w:rFonts w:ascii="Book Antiqua" w:hAnsi="Book Antiqua"/>
        <w:sz w:val="24"/>
        <w:szCs w:val="24"/>
      </w:rPr>
    </w:pPr>
    <w:r w:rsidRPr="00CC30EB">
      <w:rPr>
        <w:rFonts w:ascii="Book Antiqua" w:hAnsi="Book Antiqua"/>
        <w:sz w:val="24"/>
        <w:szCs w:val="24"/>
        <w:lang w:val="zh-CN" w:eastAsia="zh-CN"/>
      </w:rPr>
      <w:t xml:space="preserve"> </w:t>
    </w:r>
    <w:r w:rsidRPr="00CC30EB">
      <w:rPr>
        <w:rFonts w:ascii="Book Antiqua" w:hAnsi="Book Antiqua"/>
        <w:sz w:val="24"/>
        <w:szCs w:val="24"/>
      </w:rPr>
      <w:fldChar w:fldCharType="begin"/>
    </w:r>
    <w:r w:rsidRPr="00CC30EB">
      <w:rPr>
        <w:rFonts w:ascii="Book Antiqua" w:hAnsi="Book Antiqua"/>
        <w:sz w:val="24"/>
        <w:szCs w:val="24"/>
      </w:rPr>
      <w:instrText>PAGE  \* Arabic  \* MERGEFORMAT</w:instrText>
    </w:r>
    <w:r w:rsidRPr="00CC30EB">
      <w:rPr>
        <w:rFonts w:ascii="Book Antiqua" w:hAnsi="Book Antiqua"/>
        <w:sz w:val="24"/>
        <w:szCs w:val="24"/>
      </w:rPr>
      <w:fldChar w:fldCharType="separate"/>
    </w:r>
    <w:r w:rsidRPr="00CC30EB">
      <w:rPr>
        <w:rFonts w:ascii="Book Antiqua" w:hAnsi="Book Antiqua"/>
        <w:sz w:val="24"/>
        <w:szCs w:val="24"/>
        <w:lang w:val="zh-CN" w:eastAsia="zh-CN"/>
      </w:rPr>
      <w:t>2</w:t>
    </w:r>
    <w:r w:rsidRPr="00CC30EB">
      <w:rPr>
        <w:rFonts w:ascii="Book Antiqua" w:hAnsi="Book Antiqua"/>
        <w:sz w:val="24"/>
        <w:szCs w:val="24"/>
      </w:rPr>
      <w:fldChar w:fldCharType="end"/>
    </w:r>
    <w:r w:rsidRPr="00CC30EB">
      <w:rPr>
        <w:rFonts w:ascii="Book Antiqua" w:hAnsi="Book Antiqua"/>
        <w:sz w:val="24"/>
        <w:szCs w:val="24"/>
        <w:lang w:val="zh-CN" w:eastAsia="zh-CN"/>
      </w:rPr>
      <w:t xml:space="preserve"> / </w:t>
    </w:r>
    <w:r w:rsidRPr="00CC30EB">
      <w:rPr>
        <w:rFonts w:ascii="Book Antiqua" w:hAnsi="Book Antiqua"/>
        <w:sz w:val="24"/>
        <w:szCs w:val="24"/>
      </w:rPr>
      <w:fldChar w:fldCharType="begin"/>
    </w:r>
    <w:r w:rsidRPr="00CC30EB">
      <w:rPr>
        <w:rFonts w:ascii="Book Antiqua" w:hAnsi="Book Antiqua"/>
        <w:sz w:val="24"/>
        <w:szCs w:val="24"/>
      </w:rPr>
      <w:instrText>NUMPAGES  \* Arabic  \* MERGEFORMAT</w:instrText>
    </w:r>
    <w:r w:rsidRPr="00CC30EB">
      <w:rPr>
        <w:rFonts w:ascii="Book Antiqua" w:hAnsi="Book Antiqua"/>
        <w:sz w:val="24"/>
        <w:szCs w:val="24"/>
      </w:rPr>
      <w:fldChar w:fldCharType="separate"/>
    </w:r>
    <w:r w:rsidRPr="00CC30EB">
      <w:rPr>
        <w:rFonts w:ascii="Book Antiqua" w:hAnsi="Book Antiqua"/>
        <w:sz w:val="24"/>
        <w:szCs w:val="24"/>
        <w:lang w:val="zh-CN" w:eastAsia="zh-CN"/>
      </w:rPr>
      <w:t>2</w:t>
    </w:r>
    <w:r w:rsidRPr="00CC30EB">
      <w:rPr>
        <w:rFonts w:ascii="Book Antiqua" w:hAnsi="Book Antiqua"/>
        <w:sz w:val="24"/>
        <w:szCs w:val="24"/>
      </w:rPr>
      <w:fldChar w:fldCharType="end"/>
    </w:r>
  </w:p>
  <w:p w14:paraId="200470E7" w14:textId="77777777" w:rsidR="00AA452D" w:rsidRDefault="00AA45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79B3" w14:textId="77777777" w:rsidR="00522A8D" w:rsidRDefault="00522A8D" w:rsidP="00AA452D">
      <w:r>
        <w:separator/>
      </w:r>
    </w:p>
  </w:footnote>
  <w:footnote w:type="continuationSeparator" w:id="0">
    <w:p w14:paraId="5F052FB7" w14:textId="77777777" w:rsidR="00522A8D" w:rsidRDefault="00522A8D" w:rsidP="00AA452D">
      <w:r>
        <w:continuationSeparator/>
      </w:r>
    </w:p>
  </w:footnote>
  <w:footnote w:type="continuationNotice" w:id="1">
    <w:p w14:paraId="73C6863E" w14:textId="77777777" w:rsidR="00522A8D" w:rsidRDefault="00522A8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AA"/>
    <w:rsid w:val="000037E3"/>
    <w:rsid w:val="000043F9"/>
    <w:rsid w:val="00007056"/>
    <w:rsid w:val="000108DA"/>
    <w:rsid w:val="00011C05"/>
    <w:rsid w:val="0001382E"/>
    <w:rsid w:val="00015A39"/>
    <w:rsid w:val="00021E73"/>
    <w:rsid w:val="00023B5B"/>
    <w:rsid w:val="0002692E"/>
    <w:rsid w:val="000310ED"/>
    <w:rsid w:val="0003299D"/>
    <w:rsid w:val="000371A5"/>
    <w:rsid w:val="00040927"/>
    <w:rsid w:val="00041350"/>
    <w:rsid w:val="00041EC8"/>
    <w:rsid w:val="0004443E"/>
    <w:rsid w:val="0004540E"/>
    <w:rsid w:val="0004566C"/>
    <w:rsid w:val="00045D07"/>
    <w:rsid w:val="00047786"/>
    <w:rsid w:val="00050712"/>
    <w:rsid w:val="00052E36"/>
    <w:rsid w:val="00054E67"/>
    <w:rsid w:val="00055B00"/>
    <w:rsid w:val="00056376"/>
    <w:rsid w:val="00056AC2"/>
    <w:rsid w:val="0005783D"/>
    <w:rsid w:val="000605E6"/>
    <w:rsid w:val="000730D4"/>
    <w:rsid w:val="00073C6A"/>
    <w:rsid w:val="00077F66"/>
    <w:rsid w:val="0008167A"/>
    <w:rsid w:val="00082D88"/>
    <w:rsid w:val="00094514"/>
    <w:rsid w:val="000966CF"/>
    <w:rsid w:val="000B04E4"/>
    <w:rsid w:val="000B0DA6"/>
    <w:rsid w:val="000B1A49"/>
    <w:rsid w:val="000B2B2B"/>
    <w:rsid w:val="000B415D"/>
    <w:rsid w:val="000B5C3B"/>
    <w:rsid w:val="000C0968"/>
    <w:rsid w:val="000C4A74"/>
    <w:rsid w:val="000C6542"/>
    <w:rsid w:val="00100285"/>
    <w:rsid w:val="00100641"/>
    <w:rsid w:val="001010A7"/>
    <w:rsid w:val="001022E8"/>
    <w:rsid w:val="00112CA4"/>
    <w:rsid w:val="00113C0D"/>
    <w:rsid w:val="001148EE"/>
    <w:rsid w:val="00127E29"/>
    <w:rsid w:val="00127E2A"/>
    <w:rsid w:val="001337EB"/>
    <w:rsid w:val="00136548"/>
    <w:rsid w:val="0014465E"/>
    <w:rsid w:val="00151C42"/>
    <w:rsid w:val="00155598"/>
    <w:rsid w:val="00155DCC"/>
    <w:rsid w:val="0016394F"/>
    <w:rsid w:val="00166A92"/>
    <w:rsid w:val="00171C9A"/>
    <w:rsid w:val="00174077"/>
    <w:rsid w:val="00175BFF"/>
    <w:rsid w:val="00183FD8"/>
    <w:rsid w:val="001841F0"/>
    <w:rsid w:val="00184814"/>
    <w:rsid w:val="00184C6B"/>
    <w:rsid w:val="00185D20"/>
    <w:rsid w:val="0018624A"/>
    <w:rsid w:val="00186E20"/>
    <w:rsid w:val="0019177F"/>
    <w:rsid w:val="001970CA"/>
    <w:rsid w:val="001A5899"/>
    <w:rsid w:val="001A7CEE"/>
    <w:rsid w:val="001B0DE4"/>
    <w:rsid w:val="001B186E"/>
    <w:rsid w:val="001B2908"/>
    <w:rsid w:val="001B2A3B"/>
    <w:rsid w:val="001C5338"/>
    <w:rsid w:val="001D5064"/>
    <w:rsid w:val="001F047E"/>
    <w:rsid w:val="001F2D6A"/>
    <w:rsid w:val="002075DB"/>
    <w:rsid w:val="00227B34"/>
    <w:rsid w:val="00233088"/>
    <w:rsid w:val="00233291"/>
    <w:rsid w:val="002379DF"/>
    <w:rsid w:val="00241601"/>
    <w:rsid w:val="00243463"/>
    <w:rsid w:val="00247C02"/>
    <w:rsid w:val="00253577"/>
    <w:rsid w:val="00254F15"/>
    <w:rsid w:val="002563CC"/>
    <w:rsid w:val="00256CAD"/>
    <w:rsid w:val="0026665E"/>
    <w:rsid w:val="00271752"/>
    <w:rsid w:val="00272062"/>
    <w:rsid w:val="00285783"/>
    <w:rsid w:val="00286308"/>
    <w:rsid w:val="00287255"/>
    <w:rsid w:val="002A78ED"/>
    <w:rsid w:val="002B2657"/>
    <w:rsid w:val="002B26C2"/>
    <w:rsid w:val="002B2B00"/>
    <w:rsid w:val="002B3113"/>
    <w:rsid w:val="002B3314"/>
    <w:rsid w:val="002D2277"/>
    <w:rsid w:val="002D4D6F"/>
    <w:rsid w:val="002F0F9F"/>
    <w:rsid w:val="002F6693"/>
    <w:rsid w:val="003006F2"/>
    <w:rsid w:val="00303B14"/>
    <w:rsid w:val="00304748"/>
    <w:rsid w:val="00311338"/>
    <w:rsid w:val="00311987"/>
    <w:rsid w:val="00313BF0"/>
    <w:rsid w:val="003141D8"/>
    <w:rsid w:val="00314D6C"/>
    <w:rsid w:val="00315415"/>
    <w:rsid w:val="00323B4A"/>
    <w:rsid w:val="00347DF3"/>
    <w:rsid w:val="0035266E"/>
    <w:rsid w:val="00354120"/>
    <w:rsid w:val="00354BD2"/>
    <w:rsid w:val="00360930"/>
    <w:rsid w:val="00360ACB"/>
    <w:rsid w:val="003653EC"/>
    <w:rsid w:val="00366E87"/>
    <w:rsid w:val="00373639"/>
    <w:rsid w:val="00373802"/>
    <w:rsid w:val="00375EBA"/>
    <w:rsid w:val="00380873"/>
    <w:rsid w:val="003859CE"/>
    <w:rsid w:val="0038728F"/>
    <w:rsid w:val="00391359"/>
    <w:rsid w:val="003965E5"/>
    <w:rsid w:val="00397194"/>
    <w:rsid w:val="003A2D8D"/>
    <w:rsid w:val="003A34A6"/>
    <w:rsid w:val="003A44B2"/>
    <w:rsid w:val="003A59A6"/>
    <w:rsid w:val="003B5B12"/>
    <w:rsid w:val="003B6515"/>
    <w:rsid w:val="003B75A5"/>
    <w:rsid w:val="003C5607"/>
    <w:rsid w:val="003D2853"/>
    <w:rsid w:val="003D7EAF"/>
    <w:rsid w:val="003D7EE4"/>
    <w:rsid w:val="003E14C6"/>
    <w:rsid w:val="003E3D81"/>
    <w:rsid w:val="003E437B"/>
    <w:rsid w:val="003E5F5C"/>
    <w:rsid w:val="003E6F7B"/>
    <w:rsid w:val="003E7B45"/>
    <w:rsid w:val="0040256A"/>
    <w:rsid w:val="004072FA"/>
    <w:rsid w:val="00407550"/>
    <w:rsid w:val="0041060E"/>
    <w:rsid w:val="00410FAA"/>
    <w:rsid w:val="004146A9"/>
    <w:rsid w:val="004247F5"/>
    <w:rsid w:val="004267B5"/>
    <w:rsid w:val="0042730D"/>
    <w:rsid w:val="00433CB6"/>
    <w:rsid w:val="0043575E"/>
    <w:rsid w:val="00442252"/>
    <w:rsid w:val="004427C5"/>
    <w:rsid w:val="004437FC"/>
    <w:rsid w:val="00451A08"/>
    <w:rsid w:val="00456B51"/>
    <w:rsid w:val="00460235"/>
    <w:rsid w:val="004602F1"/>
    <w:rsid w:val="00463BCC"/>
    <w:rsid w:val="004701FE"/>
    <w:rsid w:val="00474BE2"/>
    <w:rsid w:val="0047709D"/>
    <w:rsid w:val="00477275"/>
    <w:rsid w:val="00485839"/>
    <w:rsid w:val="0048601A"/>
    <w:rsid w:val="00486BD0"/>
    <w:rsid w:val="00491E5A"/>
    <w:rsid w:val="00494A7F"/>
    <w:rsid w:val="004A07F3"/>
    <w:rsid w:val="004A2896"/>
    <w:rsid w:val="004A7B58"/>
    <w:rsid w:val="004B35AA"/>
    <w:rsid w:val="004B65DF"/>
    <w:rsid w:val="004C0142"/>
    <w:rsid w:val="004C219F"/>
    <w:rsid w:val="004C2281"/>
    <w:rsid w:val="004D6335"/>
    <w:rsid w:val="004D7C2D"/>
    <w:rsid w:val="004F1D46"/>
    <w:rsid w:val="004F4118"/>
    <w:rsid w:val="004F442C"/>
    <w:rsid w:val="00502B7C"/>
    <w:rsid w:val="00503AE3"/>
    <w:rsid w:val="00506C4B"/>
    <w:rsid w:val="00514416"/>
    <w:rsid w:val="00515D19"/>
    <w:rsid w:val="00515DC8"/>
    <w:rsid w:val="005228AB"/>
    <w:rsid w:val="00522A8D"/>
    <w:rsid w:val="0052591D"/>
    <w:rsid w:val="00526D1F"/>
    <w:rsid w:val="00526D50"/>
    <w:rsid w:val="00530F4E"/>
    <w:rsid w:val="00534AB6"/>
    <w:rsid w:val="00534D55"/>
    <w:rsid w:val="00535E3E"/>
    <w:rsid w:val="00536828"/>
    <w:rsid w:val="0053796B"/>
    <w:rsid w:val="00542C83"/>
    <w:rsid w:val="00552A90"/>
    <w:rsid w:val="0055582B"/>
    <w:rsid w:val="00555B9D"/>
    <w:rsid w:val="005614BC"/>
    <w:rsid w:val="00563348"/>
    <w:rsid w:val="00564DD3"/>
    <w:rsid w:val="0057074D"/>
    <w:rsid w:val="0057677A"/>
    <w:rsid w:val="00581E7E"/>
    <w:rsid w:val="00582199"/>
    <w:rsid w:val="00585DE9"/>
    <w:rsid w:val="00586AFF"/>
    <w:rsid w:val="005915A5"/>
    <w:rsid w:val="005A4463"/>
    <w:rsid w:val="005A731C"/>
    <w:rsid w:val="005B274A"/>
    <w:rsid w:val="005B30DE"/>
    <w:rsid w:val="005B7CAA"/>
    <w:rsid w:val="005C71AC"/>
    <w:rsid w:val="005D3D62"/>
    <w:rsid w:val="005E0F3C"/>
    <w:rsid w:val="005E20A9"/>
    <w:rsid w:val="005E2296"/>
    <w:rsid w:val="005E5720"/>
    <w:rsid w:val="005E5E4A"/>
    <w:rsid w:val="005F1021"/>
    <w:rsid w:val="005F1A2E"/>
    <w:rsid w:val="005F1BAE"/>
    <w:rsid w:val="005F4741"/>
    <w:rsid w:val="005F6A1C"/>
    <w:rsid w:val="00600C6C"/>
    <w:rsid w:val="00600D74"/>
    <w:rsid w:val="00602DD4"/>
    <w:rsid w:val="00613C2F"/>
    <w:rsid w:val="00614D8A"/>
    <w:rsid w:val="00622497"/>
    <w:rsid w:val="0062617D"/>
    <w:rsid w:val="0062794E"/>
    <w:rsid w:val="00630378"/>
    <w:rsid w:val="006334E5"/>
    <w:rsid w:val="006356F4"/>
    <w:rsid w:val="00636A83"/>
    <w:rsid w:val="00641833"/>
    <w:rsid w:val="00641FCE"/>
    <w:rsid w:val="0064236E"/>
    <w:rsid w:val="00643567"/>
    <w:rsid w:val="00644B79"/>
    <w:rsid w:val="00645D2A"/>
    <w:rsid w:val="00646539"/>
    <w:rsid w:val="006525CA"/>
    <w:rsid w:val="00657811"/>
    <w:rsid w:val="00660215"/>
    <w:rsid w:val="00670DBE"/>
    <w:rsid w:val="0068376D"/>
    <w:rsid w:val="00683D89"/>
    <w:rsid w:val="0068446E"/>
    <w:rsid w:val="006862E3"/>
    <w:rsid w:val="006907A8"/>
    <w:rsid w:val="006A1C04"/>
    <w:rsid w:val="006B3642"/>
    <w:rsid w:val="006B3979"/>
    <w:rsid w:val="006B5BC4"/>
    <w:rsid w:val="006C22CD"/>
    <w:rsid w:val="006C5BAA"/>
    <w:rsid w:val="006D0062"/>
    <w:rsid w:val="006D6B4D"/>
    <w:rsid w:val="006E2BEE"/>
    <w:rsid w:val="006E3DE3"/>
    <w:rsid w:val="006E409F"/>
    <w:rsid w:val="006F28C6"/>
    <w:rsid w:val="006F3871"/>
    <w:rsid w:val="006F6A78"/>
    <w:rsid w:val="00701336"/>
    <w:rsid w:val="00707130"/>
    <w:rsid w:val="00710054"/>
    <w:rsid w:val="0071327F"/>
    <w:rsid w:val="00721186"/>
    <w:rsid w:val="00732089"/>
    <w:rsid w:val="00734B3D"/>
    <w:rsid w:val="007475AB"/>
    <w:rsid w:val="0076253F"/>
    <w:rsid w:val="00764299"/>
    <w:rsid w:val="0076765D"/>
    <w:rsid w:val="007702A9"/>
    <w:rsid w:val="007738BB"/>
    <w:rsid w:val="007824F1"/>
    <w:rsid w:val="00784F84"/>
    <w:rsid w:val="00792CA0"/>
    <w:rsid w:val="00793961"/>
    <w:rsid w:val="00793C5A"/>
    <w:rsid w:val="00796344"/>
    <w:rsid w:val="007A41A0"/>
    <w:rsid w:val="007A4937"/>
    <w:rsid w:val="007A5069"/>
    <w:rsid w:val="007A6815"/>
    <w:rsid w:val="007B0195"/>
    <w:rsid w:val="007B0706"/>
    <w:rsid w:val="007B1E3B"/>
    <w:rsid w:val="007C186D"/>
    <w:rsid w:val="007C2A5D"/>
    <w:rsid w:val="007C5634"/>
    <w:rsid w:val="007D0912"/>
    <w:rsid w:val="007D40AF"/>
    <w:rsid w:val="007E4A27"/>
    <w:rsid w:val="007E4F2B"/>
    <w:rsid w:val="007F5015"/>
    <w:rsid w:val="00804447"/>
    <w:rsid w:val="00806EF7"/>
    <w:rsid w:val="008178A1"/>
    <w:rsid w:val="00825D1F"/>
    <w:rsid w:val="00826FE8"/>
    <w:rsid w:val="008272B3"/>
    <w:rsid w:val="00832CCE"/>
    <w:rsid w:val="00835EBD"/>
    <w:rsid w:val="00842809"/>
    <w:rsid w:val="00842C4F"/>
    <w:rsid w:val="0084657F"/>
    <w:rsid w:val="00851D03"/>
    <w:rsid w:val="00853B7B"/>
    <w:rsid w:val="0085459F"/>
    <w:rsid w:val="00855D55"/>
    <w:rsid w:val="00856F5F"/>
    <w:rsid w:val="00860176"/>
    <w:rsid w:val="00864F9F"/>
    <w:rsid w:val="008700C4"/>
    <w:rsid w:val="00870DF2"/>
    <w:rsid w:val="00871EB2"/>
    <w:rsid w:val="008729D9"/>
    <w:rsid w:val="00891266"/>
    <w:rsid w:val="00893FC0"/>
    <w:rsid w:val="008A06A0"/>
    <w:rsid w:val="008A1652"/>
    <w:rsid w:val="008A2BEB"/>
    <w:rsid w:val="008A6E82"/>
    <w:rsid w:val="008A712F"/>
    <w:rsid w:val="008B0F38"/>
    <w:rsid w:val="008B1E08"/>
    <w:rsid w:val="008B232C"/>
    <w:rsid w:val="008C1DAE"/>
    <w:rsid w:val="008D29A3"/>
    <w:rsid w:val="008D2B2E"/>
    <w:rsid w:val="008D372F"/>
    <w:rsid w:val="008D63CC"/>
    <w:rsid w:val="008E27AA"/>
    <w:rsid w:val="008E5308"/>
    <w:rsid w:val="008F14FA"/>
    <w:rsid w:val="008F3AF0"/>
    <w:rsid w:val="008F73B1"/>
    <w:rsid w:val="0090724F"/>
    <w:rsid w:val="00910996"/>
    <w:rsid w:val="00912BC8"/>
    <w:rsid w:val="00913787"/>
    <w:rsid w:val="0092389F"/>
    <w:rsid w:val="00931709"/>
    <w:rsid w:val="00935DBE"/>
    <w:rsid w:val="009363F6"/>
    <w:rsid w:val="009368E0"/>
    <w:rsid w:val="00937A5D"/>
    <w:rsid w:val="00943C58"/>
    <w:rsid w:val="009463B0"/>
    <w:rsid w:val="0095122D"/>
    <w:rsid w:val="009514EC"/>
    <w:rsid w:val="009528C4"/>
    <w:rsid w:val="009669A2"/>
    <w:rsid w:val="00971140"/>
    <w:rsid w:val="00976817"/>
    <w:rsid w:val="00980F73"/>
    <w:rsid w:val="009822C4"/>
    <w:rsid w:val="009869D4"/>
    <w:rsid w:val="009967A7"/>
    <w:rsid w:val="009A22C7"/>
    <w:rsid w:val="009A4257"/>
    <w:rsid w:val="009A7A62"/>
    <w:rsid w:val="009B30FF"/>
    <w:rsid w:val="009C16E9"/>
    <w:rsid w:val="009C2619"/>
    <w:rsid w:val="009C6B0D"/>
    <w:rsid w:val="009D3E6F"/>
    <w:rsid w:val="009D49CC"/>
    <w:rsid w:val="009D76BC"/>
    <w:rsid w:val="009E149E"/>
    <w:rsid w:val="009E17CE"/>
    <w:rsid w:val="009F7A8E"/>
    <w:rsid w:val="00A02FF9"/>
    <w:rsid w:val="00A053E8"/>
    <w:rsid w:val="00A06950"/>
    <w:rsid w:val="00A13383"/>
    <w:rsid w:val="00A144FA"/>
    <w:rsid w:val="00A14D85"/>
    <w:rsid w:val="00A201AD"/>
    <w:rsid w:val="00A27082"/>
    <w:rsid w:val="00A31101"/>
    <w:rsid w:val="00A3140B"/>
    <w:rsid w:val="00A334F0"/>
    <w:rsid w:val="00A3496B"/>
    <w:rsid w:val="00A36741"/>
    <w:rsid w:val="00A45A73"/>
    <w:rsid w:val="00A47480"/>
    <w:rsid w:val="00A47715"/>
    <w:rsid w:val="00A571F0"/>
    <w:rsid w:val="00A61275"/>
    <w:rsid w:val="00A64C38"/>
    <w:rsid w:val="00A73215"/>
    <w:rsid w:val="00A7374B"/>
    <w:rsid w:val="00A76506"/>
    <w:rsid w:val="00A77B3E"/>
    <w:rsid w:val="00A81AAD"/>
    <w:rsid w:val="00A90063"/>
    <w:rsid w:val="00A929A8"/>
    <w:rsid w:val="00AA11C2"/>
    <w:rsid w:val="00AA452D"/>
    <w:rsid w:val="00AA4E41"/>
    <w:rsid w:val="00AA680E"/>
    <w:rsid w:val="00AB041F"/>
    <w:rsid w:val="00AB1A2A"/>
    <w:rsid w:val="00AB3D26"/>
    <w:rsid w:val="00AB6CA0"/>
    <w:rsid w:val="00AC52EE"/>
    <w:rsid w:val="00AC6AE2"/>
    <w:rsid w:val="00AD0BFE"/>
    <w:rsid w:val="00AD0E7F"/>
    <w:rsid w:val="00AD646E"/>
    <w:rsid w:val="00AE2BB0"/>
    <w:rsid w:val="00AE5717"/>
    <w:rsid w:val="00AF37FD"/>
    <w:rsid w:val="00AF5434"/>
    <w:rsid w:val="00AF5854"/>
    <w:rsid w:val="00B04558"/>
    <w:rsid w:val="00B1157C"/>
    <w:rsid w:val="00B11F7C"/>
    <w:rsid w:val="00B131F2"/>
    <w:rsid w:val="00B13489"/>
    <w:rsid w:val="00B134CE"/>
    <w:rsid w:val="00B16311"/>
    <w:rsid w:val="00B206FA"/>
    <w:rsid w:val="00B22814"/>
    <w:rsid w:val="00B27832"/>
    <w:rsid w:val="00B30805"/>
    <w:rsid w:val="00B319B6"/>
    <w:rsid w:val="00B42D37"/>
    <w:rsid w:val="00B51E63"/>
    <w:rsid w:val="00B5484B"/>
    <w:rsid w:val="00B558A9"/>
    <w:rsid w:val="00B62310"/>
    <w:rsid w:val="00B72EA6"/>
    <w:rsid w:val="00B77962"/>
    <w:rsid w:val="00B911C7"/>
    <w:rsid w:val="00B917E3"/>
    <w:rsid w:val="00BA2733"/>
    <w:rsid w:val="00BA3FEC"/>
    <w:rsid w:val="00BA630D"/>
    <w:rsid w:val="00BC21AD"/>
    <w:rsid w:val="00BC5504"/>
    <w:rsid w:val="00BC68C0"/>
    <w:rsid w:val="00BC6AA7"/>
    <w:rsid w:val="00BD3CA2"/>
    <w:rsid w:val="00BD4AB7"/>
    <w:rsid w:val="00BF11D0"/>
    <w:rsid w:val="00BF25CE"/>
    <w:rsid w:val="00BF7DA4"/>
    <w:rsid w:val="00C02812"/>
    <w:rsid w:val="00C03B0B"/>
    <w:rsid w:val="00C0433F"/>
    <w:rsid w:val="00C0514B"/>
    <w:rsid w:val="00C10E6F"/>
    <w:rsid w:val="00C1179E"/>
    <w:rsid w:val="00C3059D"/>
    <w:rsid w:val="00C42710"/>
    <w:rsid w:val="00C55CBA"/>
    <w:rsid w:val="00C62FD7"/>
    <w:rsid w:val="00C70A3A"/>
    <w:rsid w:val="00C7200F"/>
    <w:rsid w:val="00C73DBE"/>
    <w:rsid w:val="00C76083"/>
    <w:rsid w:val="00C865CD"/>
    <w:rsid w:val="00C904F6"/>
    <w:rsid w:val="00C93773"/>
    <w:rsid w:val="00C97625"/>
    <w:rsid w:val="00CA1A93"/>
    <w:rsid w:val="00CA2A55"/>
    <w:rsid w:val="00CA3855"/>
    <w:rsid w:val="00CB1C34"/>
    <w:rsid w:val="00CB3BD2"/>
    <w:rsid w:val="00CB77EB"/>
    <w:rsid w:val="00CB7F90"/>
    <w:rsid w:val="00CC2CE9"/>
    <w:rsid w:val="00CC30EB"/>
    <w:rsid w:val="00CC5932"/>
    <w:rsid w:val="00CC5DF6"/>
    <w:rsid w:val="00CC5F0D"/>
    <w:rsid w:val="00CC728C"/>
    <w:rsid w:val="00CE11EE"/>
    <w:rsid w:val="00CE159F"/>
    <w:rsid w:val="00CE6277"/>
    <w:rsid w:val="00CF391C"/>
    <w:rsid w:val="00D029B3"/>
    <w:rsid w:val="00D05C96"/>
    <w:rsid w:val="00D15B33"/>
    <w:rsid w:val="00D2349C"/>
    <w:rsid w:val="00D34A29"/>
    <w:rsid w:val="00D46434"/>
    <w:rsid w:val="00D464D1"/>
    <w:rsid w:val="00D51B90"/>
    <w:rsid w:val="00D52E8B"/>
    <w:rsid w:val="00D550E8"/>
    <w:rsid w:val="00D57510"/>
    <w:rsid w:val="00D63F80"/>
    <w:rsid w:val="00D7555C"/>
    <w:rsid w:val="00D8749A"/>
    <w:rsid w:val="00D936FE"/>
    <w:rsid w:val="00D945C8"/>
    <w:rsid w:val="00D9562C"/>
    <w:rsid w:val="00DA1B50"/>
    <w:rsid w:val="00DA2CC6"/>
    <w:rsid w:val="00DA2DE8"/>
    <w:rsid w:val="00DA39D7"/>
    <w:rsid w:val="00DB26FC"/>
    <w:rsid w:val="00DB2E7E"/>
    <w:rsid w:val="00DB6216"/>
    <w:rsid w:val="00DC1202"/>
    <w:rsid w:val="00DC2F53"/>
    <w:rsid w:val="00DD4C6E"/>
    <w:rsid w:val="00DD545F"/>
    <w:rsid w:val="00DE042A"/>
    <w:rsid w:val="00DE394A"/>
    <w:rsid w:val="00DE3D97"/>
    <w:rsid w:val="00DE4491"/>
    <w:rsid w:val="00DF049F"/>
    <w:rsid w:val="00DF079E"/>
    <w:rsid w:val="00DF1476"/>
    <w:rsid w:val="00DF5615"/>
    <w:rsid w:val="00DF59C5"/>
    <w:rsid w:val="00E013B3"/>
    <w:rsid w:val="00E03234"/>
    <w:rsid w:val="00E07BF4"/>
    <w:rsid w:val="00E2583E"/>
    <w:rsid w:val="00E31CBD"/>
    <w:rsid w:val="00E33F6A"/>
    <w:rsid w:val="00E434F7"/>
    <w:rsid w:val="00E43DDC"/>
    <w:rsid w:val="00E45E5B"/>
    <w:rsid w:val="00E474F6"/>
    <w:rsid w:val="00E50564"/>
    <w:rsid w:val="00E5232E"/>
    <w:rsid w:val="00E5296B"/>
    <w:rsid w:val="00E52E51"/>
    <w:rsid w:val="00E57B6F"/>
    <w:rsid w:val="00E64B52"/>
    <w:rsid w:val="00E67D5C"/>
    <w:rsid w:val="00E7007F"/>
    <w:rsid w:val="00E714AA"/>
    <w:rsid w:val="00E71AD1"/>
    <w:rsid w:val="00E72A9C"/>
    <w:rsid w:val="00E81180"/>
    <w:rsid w:val="00E837D1"/>
    <w:rsid w:val="00E843AD"/>
    <w:rsid w:val="00E85C14"/>
    <w:rsid w:val="00E92E1A"/>
    <w:rsid w:val="00E95766"/>
    <w:rsid w:val="00E95B4C"/>
    <w:rsid w:val="00E95E54"/>
    <w:rsid w:val="00E97CC9"/>
    <w:rsid w:val="00EA16D6"/>
    <w:rsid w:val="00EB0F82"/>
    <w:rsid w:val="00EB5063"/>
    <w:rsid w:val="00EB5AA8"/>
    <w:rsid w:val="00EC483B"/>
    <w:rsid w:val="00EC5D82"/>
    <w:rsid w:val="00ED225C"/>
    <w:rsid w:val="00ED3D9B"/>
    <w:rsid w:val="00EE52F9"/>
    <w:rsid w:val="00EE7B81"/>
    <w:rsid w:val="00EF3D4F"/>
    <w:rsid w:val="00F034EA"/>
    <w:rsid w:val="00F05A29"/>
    <w:rsid w:val="00F05E1A"/>
    <w:rsid w:val="00F072D6"/>
    <w:rsid w:val="00F07370"/>
    <w:rsid w:val="00F07535"/>
    <w:rsid w:val="00F117BA"/>
    <w:rsid w:val="00F12A79"/>
    <w:rsid w:val="00F35FCD"/>
    <w:rsid w:val="00F37A15"/>
    <w:rsid w:val="00F37E5A"/>
    <w:rsid w:val="00F514F3"/>
    <w:rsid w:val="00F51F7B"/>
    <w:rsid w:val="00F560AD"/>
    <w:rsid w:val="00F70691"/>
    <w:rsid w:val="00F7241A"/>
    <w:rsid w:val="00F73068"/>
    <w:rsid w:val="00F750DF"/>
    <w:rsid w:val="00F76C6E"/>
    <w:rsid w:val="00F77E8D"/>
    <w:rsid w:val="00F8284A"/>
    <w:rsid w:val="00F831BE"/>
    <w:rsid w:val="00F83452"/>
    <w:rsid w:val="00F86707"/>
    <w:rsid w:val="00F95B4F"/>
    <w:rsid w:val="00F95D1C"/>
    <w:rsid w:val="00F96CD2"/>
    <w:rsid w:val="00FA1991"/>
    <w:rsid w:val="00FA292B"/>
    <w:rsid w:val="00FB07D1"/>
    <w:rsid w:val="00FB1A48"/>
    <w:rsid w:val="00FB33C2"/>
    <w:rsid w:val="00FB45D2"/>
    <w:rsid w:val="00FC0ADE"/>
    <w:rsid w:val="00FC10F1"/>
    <w:rsid w:val="00FC6A7B"/>
    <w:rsid w:val="00FC77B9"/>
    <w:rsid w:val="00FD60BC"/>
    <w:rsid w:val="00FE1E12"/>
    <w:rsid w:val="00FE40D8"/>
    <w:rsid w:val="00FF4450"/>
    <w:rsid w:val="00FF59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4E6E9"/>
  <w15:docId w15:val="{1CDE4FCB-7FA4-4145-9D7B-3E8AE493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45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452D"/>
    <w:rPr>
      <w:sz w:val="18"/>
      <w:szCs w:val="18"/>
    </w:rPr>
  </w:style>
  <w:style w:type="paragraph" w:styleId="a5">
    <w:name w:val="footer"/>
    <w:basedOn w:val="a"/>
    <w:link w:val="a6"/>
    <w:uiPriority w:val="99"/>
    <w:unhideWhenUsed/>
    <w:rsid w:val="00AA452D"/>
    <w:pPr>
      <w:tabs>
        <w:tab w:val="center" w:pos="4153"/>
        <w:tab w:val="right" w:pos="8306"/>
      </w:tabs>
      <w:snapToGrid w:val="0"/>
    </w:pPr>
    <w:rPr>
      <w:sz w:val="18"/>
      <w:szCs w:val="18"/>
    </w:rPr>
  </w:style>
  <w:style w:type="character" w:customStyle="1" w:styleId="a6">
    <w:name w:val="页脚 字符"/>
    <w:basedOn w:val="a0"/>
    <w:link w:val="a5"/>
    <w:uiPriority w:val="99"/>
    <w:rsid w:val="00AA452D"/>
    <w:rPr>
      <w:sz w:val="18"/>
      <w:szCs w:val="18"/>
    </w:rPr>
  </w:style>
  <w:style w:type="table" w:styleId="a7">
    <w:name w:val="Table Grid"/>
    <w:basedOn w:val="a1"/>
    <w:rsid w:val="0076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63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03T01:08:49.274"/>
    </inkml:context>
    <inkml:brush xml:id="br0">
      <inkml:brushProperty name="width" value="0.05" units="cm"/>
      <inkml:brushProperty name="height" value="0.05" units="cm"/>
    </inkml:brush>
  </inkml:definitions>
  <inkml:trace contextRef="#ctx0" brushRef="#br0">1 0 96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7T23:24:26.313"/>
    </inkml:context>
    <inkml:brush xml:id="br0">
      <inkml:brushProperty name="width" value="0.05" units="cm"/>
      <inkml:brushProperty name="height" value="0.05" units="cm"/>
    </inkml:brush>
  </inkml:definitions>
  <inkml:trace contextRef="#ctx0" brushRef="#br0">1 112 1104 0 0,'0'0'0'0'0,"49"-4"0"0"0,2-11 0 0 0,10-8 208 0 0,8-7 24 0 0,12-10-24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E3C3-522C-4942-9672-ABABEA58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7710</Words>
  <Characters>43951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2022-01-26T20:58:00Z</dcterms:created>
  <dcterms:modified xsi:type="dcterms:W3CDTF">2022-01-26T20:58:00Z</dcterms:modified>
</cp:coreProperties>
</file>