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F8382" w14:textId="77777777" w:rsidR="00A77B3E" w:rsidRDefault="003B43FB" w:rsidP="003B43F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Cardiology</w:t>
      </w:r>
    </w:p>
    <w:p w14:paraId="5234E9E4" w14:textId="77777777" w:rsidR="00A77B3E" w:rsidRDefault="003B43FB" w:rsidP="003B43F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68268</w:t>
      </w:r>
    </w:p>
    <w:p w14:paraId="52FDBD99" w14:textId="77777777" w:rsidR="00A77B3E" w:rsidRDefault="003B43FB" w:rsidP="003B43F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SYSTEMATIC REVIEWS</w:t>
      </w:r>
    </w:p>
    <w:p w14:paraId="6B5F7464" w14:textId="77777777" w:rsidR="00A77B3E" w:rsidRDefault="00A77B3E" w:rsidP="003B43FB">
      <w:pPr>
        <w:spacing w:line="360" w:lineRule="auto"/>
        <w:jc w:val="both"/>
      </w:pPr>
    </w:p>
    <w:p w14:paraId="48010A0D" w14:textId="380E27A0" w:rsidR="00A77B3E" w:rsidRDefault="003B43FB" w:rsidP="003B43FB">
      <w:pPr>
        <w:spacing w:line="360" w:lineRule="auto"/>
        <w:jc w:val="both"/>
      </w:pPr>
      <w:r>
        <w:rPr>
          <w:rFonts w:ascii="Book Antiqua" w:eastAsia="Book Antiqua" w:hAnsi="Book Antiqua" w:cs="Book Antiqua"/>
          <w:b/>
          <w:bCs/>
          <w:color w:val="000000"/>
        </w:rPr>
        <w:t>Untangl</w:t>
      </w:r>
      <w:r w:rsidR="00C33890">
        <w:rPr>
          <w:rFonts w:ascii="Book Antiqua" w:eastAsia="Book Antiqua" w:hAnsi="Book Antiqua" w:cs="Book Antiqua"/>
          <w:b/>
          <w:bCs/>
          <w:color w:val="000000"/>
        </w:rPr>
        <w:t>ing</w:t>
      </w:r>
      <w:r>
        <w:rPr>
          <w:rFonts w:ascii="Book Antiqua" w:eastAsia="Book Antiqua" w:hAnsi="Book Antiqua" w:cs="Book Antiqua"/>
          <w:b/>
          <w:bCs/>
          <w:color w:val="000000"/>
        </w:rPr>
        <w:t xml:space="preserve"> the difficult interplay between ischemic and hemorrhagic risk: </w:t>
      </w:r>
      <w:r>
        <w:rPr>
          <w:rFonts w:ascii="Book Antiqua" w:eastAsia="Book Antiqua" w:hAnsi="Book Antiqua" w:cs="Book Antiqua"/>
          <w:b/>
          <w:bCs/>
          <w:caps/>
          <w:color w:val="000000"/>
        </w:rPr>
        <w:t>t</w:t>
      </w:r>
      <w:r>
        <w:rPr>
          <w:rFonts w:ascii="Book Antiqua" w:eastAsia="Book Antiqua" w:hAnsi="Book Antiqua" w:cs="Book Antiqua"/>
          <w:b/>
          <w:bCs/>
          <w:color w:val="000000"/>
        </w:rPr>
        <w:t>he role of risk scores</w:t>
      </w:r>
    </w:p>
    <w:p w14:paraId="6AEB79F3" w14:textId="77777777" w:rsidR="00A77B3E" w:rsidRDefault="00A77B3E" w:rsidP="003B43FB">
      <w:pPr>
        <w:spacing w:line="360" w:lineRule="auto"/>
        <w:jc w:val="both"/>
      </w:pPr>
    </w:p>
    <w:p w14:paraId="66B24853" w14:textId="77777777" w:rsidR="00A77B3E" w:rsidRDefault="00056BBB" w:rsidP="003B43FB">
      <w:pPr>
        <w:spacing w:line="360" w:lineRule="auto"/>
        <w:jc w:val="both"/>
      </w:pPr>
      <w:r>
        <w:rPr>
          <w:rFonts w:ascii="Book Antiqua" w:eastAsia="Book Antiqua" w:hAnsi="Book Antiqua" w:cs="Book Antiqua"/>
          <w:color w:val="000000"/>
        </w:rPr>
        <w:t xml:space="preserve">Persampieri </w:t>
      </w:r>
      <w:r>
        <w:rPr>
          <w:rFonts w:ascii="Book Antiqua" w:hAnsi="Book Antiqua" w:cs="Book Antiqua" w:hint="eastAsia"/>
          <w:color w:val="000000"/>
          <w:lang w:eastAsia="zh-CN"/>
        </w:rPr>
        <w:t xml:space="preserve">S </w:t>
      </w:r>
      <w:r w:rsidRPr="00056BBB">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3B43FB">
        <w:rPr>
          <w:rFonts w:ascii="Book Antiqua" w:eastAsia="Book Antiqua" w:hAnsi="Book Antiqua" w:cs="Book Antiqua"/>
          <w:color w:val="000000"/>
        </w:rPr>
        <w:t xml:space="preserve">Ischemic and bleeding risk scores </w:t>
      </w:r>
    </w:p>
    <w:p w14:paraId="608D8B77" w14:textId="77777777" w:rsidR="00A77B3E" w:rsidRDefault="00A77B3E" w:rsidP="003B43FB">
      <w:pPr>
        <w:spacing w:line="360" w:lineRule="auto"/>
        <w:jc w:val="both"/>
      </w:pPr>
    </w:p>
    <w:p w14:paraId="312C42FA" w14:textId="77777777" w:rsidR="00A77B3E" w:rsidRPr="0073562B" w:rsidRDefault="003B43FB" w:rsidP="003B43FB">
      <w:pPr>
        <w:spacing w:line="360" w:lineRule="auto"/>
        <w:jc w:val="both"/>
        <w:rPr>
          <w:lang w:val="it-IT"/>
        </w:rPr>
      </w:pPr>
      <w:r w:rsidRPr="0073562B">
        <w:rPr>
          <w:rFonts w:ascii="Book Antiqua" w:eastAsia="Book Antiqua" w:hAnsi="Book Antiqua" w:cs="Book Antiqua"/>
          <w:color w:val="000000"/>
          <w:lang w:val="it-IT"/>
        </w:rPr>
        <w:t>Simone Persampieri, Diego Castini, Alessandro Lupi, Marco Guazzi</w:t>
      </w:r>
    </w:p>
    <w:p w14:paraId="0A123622" w14:textId="77777777" w:rsidR="00A77B3E" w:rsidRPr="0073562B" w:rsidRDefault="00A77B3E" w:rsidP="003B43FB">
      <w:pPr>
        <w:spacing w:line="360" w:lineRule="auto"/>
        <w:jc w:val="both"/>
        <w:rPr>
          <w:lang w:val="it-IT"/>
        </w:rPr>
      </w:pPr>
    </w:p>
    <w:p w14:paraId="77B36A80" w14:textId="77777777" w:rsidR="00A77B3E" w:rsidRPr="0073562B" w:rsidRDefault="003B43FB" w:rsidP="003B43FB">
      <w:pPr>
        <w:spacing w:line="360" w:lineRule="auto"/>
        <w:jc w:val="both"/>
        <w:rPr>
          <w:lang w:val="it-IT"/>
        </w:rPr>
      </w:pPr>
      <w:r w:rsidRPr="0073562B">
        <w:rPr>
          <w:rFonts w:ascii="Book Antiqua" w:eastAsia="Book Antiqua" w:hAnsi="Book Antiqua" w:cs="Book Antiqua"/>
          <w:b/>
          <w:bCs/>
          <w:color w:val="000000"/>
          <w:lang w:val="it-IT"/>
        </w:rPr>
        <w:t xml:space="preserve">Simone Persampieri, Alessandro Lupi, </w:t>
      </w:r>
      <w:r w:rsidRPr="0073562B">
        <w:rPr>
          <w:rFonts w:ascii="Book Antiqua" w:eastAsia="Book Antiqua" w:hAnsi="Book Antiqua" w:cs="Book Antiqua"/>
          <w:color w:val="000000"/>
          <w:lang w:val="it-IT"/>
        </w:rPr>
        <w:t>Division of Cardiology, Ospedale San Biagio, Verbania 28845, Italy</w:t>
      </w:r>
    </w:p>
    <w:p w14:paraId="39099A86" w14:textId="77777777" w:rsidR="00A77B3E" w:rsidRPr="0073562B" w:rsidRDefault="00A77B3E" w:rsidP="003B43FB">
      <w:pPr>
        <w:spacing w:line="360" w:lineRule="auto"/>
        <w:jc w:val="both"/>
        <w:rPr>
          <w:lang w:val="it-IT"/>
        </w:rPr>
      </w:pPr>
    </w:p>
    <w:p w14:paraId="4079E16B" w14:textId="77777777" w:rsidR="00A77B3E" w:rsidRPr="0073562B" w:rsidRDefault="003B43FB" w:rsidP="003B43FB">
      <w:pPr>
        <w:spacing w:line="360" w:lineRule="auto"/>
        <w:jc w:val="both"/>
        <w:rPr>
          <w:lang w:val="it-IT"/>
        </w:rPr>
      </w:pPr>
      <w:r w:rsidRPr="0073562B">
        <w:rPr>
          <w:rFonts w:ascii="Book Antiqua" w:eastAsia="Book Antiqua" w:hAnsi="Book Antiqua" w:cs="Book Antiqua"/>
          <w:b/>
          <w:bCs/>
          <w:color w:val="000000"/>
          <w:lang w:val="it-IT"/>
        </w:rPr>
        <w:t xml:space="preserve">Diego Castini, </w:t>
      </w:r>
      <w:r w:rsidRPr="0073562B">
        <w:rPr>
          <w:rFonts w:ascii="Book Antiqua" w:eastAsia="Book Antiqua" w:hAnsi="Book Antiqua" w:cs="Book Antiqua"/>
          <w:color w:val="000000"/>
          <w:lang w:val="it-IT"/>
        </w:rPr>
        <w:t>Division of Cardiology, Ospedale San Paolo, Milan 20142, Italy</w:t>
      </w:r>
    </w:p>
    <w:p w14:paraId="1EC99E70" w14:textId="77777777" w:rsidR="00A77B3E" w:rsidRPr="0073562B" w:rsidRDefault="00A77B3E" w:rsidP="003B43FB">
      <w:pPr>
        <w:spacing w:line="360" w:lineRule="auto"/>
        <w:jc w:val="both"/>
        <w:rPr>
          <w:lang w:val="it-IT"/>
        </w:rPr>
      </w:pPr>
    </w:p>
    <w:p w14:paraId="37CFFCFD" w14:textId="77777777" w:rsidR="00A77B3E" w:rsidRDefault="003B43FB" w:rsidP="003B43FB">
      <w:pPr>
        <w:spacing w:line="360" w:lineRule="auto"/>
        <w:jc w:val="both"/>
      </w:pPr>
      <w:r>
        <w:rPr>
          <w:rFonts w:ascii="Book Antiqua" w:eastAsia="Book Antiqua" w:hAnsi="Book Antiqua" w:cs="Book Antiqua"/>
          <w:b/>
          <w:bCs/>
          <w:color w:val="000000"/>
        </w:rPr>
        <w:t xml:space="preserve">Diego Castini, Marco Guazzi, </w:t>
      </w:r>
      <w:r>
        <w:rPr>
          <w:rFonts w:ascii="Book Antiqua" w:eastAsia="Book Antiqua" w:hAnsi="Book Antiqua" w:cs="Book Antiqua"/>
          <w:color w:val="000000"/>
        </w:rPr>
        <w:t>Department of Clinical Sciences, University of Milan, Milan 20122, Italy</w:t>
      </w:r>
    </w:p>
    <w:p w14:paraId="412948A2" w14:textId="77777777" w:rsidR="00A77B3E" w:rsidRDefault="00A77B3E" w:rsidP="003B43FB">
      <w:pPr>
        <w:spacing w:line="360" w:lineRule="auto"/>
        <w:jc w:val="both"/>
      </w:pPr>
    </w:p>
    <w:p w14:paraId="67D436B5" w14:textId="77777777" w:rsidR="00A77B3E" w:rsidRPr="0073562B" w:rsidRDefault="003B43FB" w:rsidP="003B43FB">
      <w:pPr>
        <w:spacing w:line="360" w:lineRule="auto"/>
        <w:jc w:val="both"/>
        <w:rPr>
          <w:lang w:val="it-IT"/>
        </w:rPr>
      </w:pPr>
      <w:r w:rsidRPr="0073562B">
        <w:rPr>
          <w:rFonts w:ascii="Book Antiqua" w:eastAsia="Book Antiqua" w:hAnsi="Book Antiqua" w:cs="Book Antiqua"/>
          <w:b/>
          <w:bCs/>
          <w:color w:val="000000"/>
          <w:lang w:val="it-IT"/>
        </w:rPr>
        <w:t xml:space="preserve">Marco Guazzi, </w:t>
      </w:r>
      <w:r w:rsidRPr="0073562B">
        <w:rPr>
          <w:rFonts w:ascii="Book Antiqua" w:eastAsia="Book Antiqua" w:hAnsi="Book Antiqua" w:cs="Book Antiqua"/>
          <w:color w:val="000000"/>
          <w:lang w:val="it-IT"/>
        </w:rPr>
        <w:t>Division of Cardiology, San Paolo Hospital, ASST Santi Paolo e Carlo, Milan 20142, Italy</w:t>
      </w:r>
    </w:p>
    <w:p w14:paraId="53439F03" w14:textId="77777777" w:rsidR="00A77B3E" w:rsidRPr="0073562B" w:rsidRDefault="00A77B3E" w:rsidP="003B43FB">
      <w:pPr>
        <w:spacing w:line="360" w:lineRule="auto"/>
        <w:jc w:val="both"/>
        <w:rPr>
          <w:lang w:val="it-IT"/>
        </w:rPr>
      </w:pPr>
    </w:p>
    <w:p w14:paraId="64380716" w14:textId="1EFC6FEB" w:rsidR="00A77B3E" w:rsidRDefault="003B43FB" w:rsidP="003B43FB">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Persampieri S and Castini D participated in the development of the proposal to research the topic, performed literature search and review, and wrote the draft of the manuscript, reviewed, edited and approved the manuscript; Lupi A and Guazzi M participated in the supervision of the research on the topic, reviewed, wrote and revised the manuscript as senior authors.</w:t>
      </w:r>
    </w:p>
    <w:p w14:paraId="5474BE64" w14:textId="77777777" w:rsidR="00A77B3E" w:rsidRDefault="00A77B3E" w:rsidP="003B43FB">
      <w:pPr>
        <w:spacing w:line="360" w:lineRule="auto"/>
        <w:jc w:val="both"/>
      </w:pPr>
    </w:p>
    <w:p w14:paraId="1DB8F5A5" w14:textId="77777777" w:rsidR="00A77B3E" w:rsidRPr="0073562B" w:rsidRDefault="003B43FB" w:rsidP="003B43FB">
      <w:pPr>
        <w:spacing w:line="360" w:lineRule="auto"/>
        <w:jc w:val="both"/>
        <w:rPr>
          <w:lang w:val="it-IT"/>
        </w:rPr>
      </w:pPr>
      <w:r w:rsidRPr="0073562B">
        <w:rPr>
          <w:rFonts w:ascii="Book Antiqua" w:eastAsia="Book Antiqua" w:hAnsi="Book Antiqua" w:cs="Book Antiqua"/>
          <w:b/>
          <w:bCs/>
          <w:color w:val="000000"/>
          <w:lang w:val="it-IT"/>
        </w:rPr>
        <w:lastRenderedPageBreak/>
        <w:t xml:space="preserve">Corresponding author: Simone Persampieri, MD, Doctor, </w:t>
      </w:r>
      <w:r w:rsidRPr="0073562B">
        <w:rPr>
          <w:rFonts w:ascii="Book Antiqua" w:eastAsia="Book Antiqua" w:hAnsi="Book Antiqua" w:cs="Book Antiqua"/>
          <w:color w:val="000000"/>
          <w:lang w:val="it-IT"/>
        </w:rPr>
        <w:t>Division of Cardiology, Ospedale San Biagio, Piazza Vittime dei Lager Nazifascisti 1, Verbania 28845, Italy. simone.persampieri@gmail.com</w:t>
      </w:r>
    </w:p>
    <w:p w14:paraId="5BB48352" w14:textId="77777777" w:rsidR="00A77B3E" w:rsidRPr="0073562B" w:rsidRDefault="00A77B3E" w:rsidP="003B43FB">
      <w:pPr>
        <w:spacing w:line="360" w:lineRule="auto"/>
        <w:jc w:val="both"/>
        <w:rPr>
          <w:lang w:val="it-IT"/>
        </w:rPr>
      </w:pPr>
    </w:p>
    <w:p w14:paraId="371ECC76" w14:textId="77777777" w:rsidR="00A77B3E" w:rsidRDefault="003B43FB" w:rsidP="003B43F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17, 2021</w:t>
      </w:r>
    </w:p>
    <w:p w14:paraId="3396A562" w14:textId="77777777" w:rsidR="00A77B3E" w:rsidRDefault="003B43FB" w:rsidP="003B43F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1, 2021</w:t>
      </w:r>
    </w:p>
    <w:p w14:paraId="35536443" w14:textId="73744E41" w:rsidR="00A77B3E" w:rsidRPr="009A63C1" w:rsidRDefault="003B43FB" w:rsidP="003B43FB">
      <w:pPr>
        <w:spacing w:line="360" w:lineRule="auto"/>
        <w:jc w:val="both"/>
        <w:rPr>
          <w:lang w:eastAsia="zh-CN"/>
        </w:rPr>
      </w:pPr>
      <w:r>
        <w:rPr>
          <w:rFonts w:ascii="Book Antiqua" w:eastAsia="Book Antiqua" w:hAnsi="Book Antiqua" w:cs="Book Antiqua"/>
          <w:b/>
          <w:bCs/>
          <w:color w:val="000000"/>
        </w:rPr>
        <w:t>Accepted:</w:t>
      </w:r>
      <w:ins w:id="0" w:author="Liansheng Ma" w:date="2022-01-22T08:35:00Z">
        <w:r w:rsidR="009A63C1" w:rsidRPr="009A63C1">
          <w:t xml:space="preserve"> </w:t>
        </w:r>
        <w:r w:rsidR="009A63C1" w:rsidRPr="009A63C1">
          <w:rPr>
            <w:rFonts w:ascii="Book Antiqua" w:eastAsia="Book Antiqua" w:hAnsi="Book Antiqua" w:cs="Book Antiqua"/>
            <w:b/>
            <w:bCs/>
            <w:color w:val="000000"/>
          </w:rPr>
          <w:t>January 22, 2022</w:t>
        </w:r>
      </w:ins>
    </w:p>
    <w:p w14:paraId="5B3A3900" w14:textId="040C50C2" w:rsidR="00A77B3E" w:rsidRDefault="003B43FB" w:rsidP="003B43FB">
      <w:pPr>
        <w:spacing w:line="360" w:lineRule="auto"/>
        <w:jc w:val="both"/>
      </w:pPr>
      <w:r>
        <w:rPr>
          <w:rFonts w:ascii="Book Antiqua" w:eastAsia="Book Antiqua" w:hAnsi="Book Antiqua" w:cs="Book Antiqua"/>
          <w:b/>
          <w:bCs/>
          <w:color w:val="000000"/>
        </w:rPr>
        <w:t>Published online:</w:t>
      </w:r>
    </w:p>
    <w:p w14:paraId="63A9ACF5" w14:textId="77777777" w:rsidR="00A77B3E" w:rsidRDefault="00A77B3E" w:rsidP="003B43FB">
      <w:pPr>
        <w:spacing w:line="360" w:lineRule="auto"/>
        <w:jc w:val="both"/>
        <w:sectPr w:rsidR="00A77B3E" w:rsidSect="00056BBB">
          <w:footerReference w:type="default" r:id="rId7"/>
          <w:pgSz w:w="12240" w:h="15840"/>
          <w:pgMar w:top="1440" w:right="1440" w:bottom="1440" w:left="1440" w:header="720" w:footer="720" w:gutter="0"/>
          <w:cols w:space="720"/>
          <w:docGrid w:linePitch="360"/>
        </w:sectPr>
      </w:pPr>
    </w:p>
    <w:p w14:paraId="7F5D2BC9" w14:textId="77777777" w:rsidR="00A77B3E" w:rsidRDefault="003B43FB" w:rsidP="003B43FB">
      <w:pPr>
        <w:spacing w:line="360" w:lineRule="auto"/>
        <w:jc w:val="both"/>
      </w:pPr>
      <w:r>
        <w:rPr>
          <w:rFonts w:ascii="Book Antiqua" w:eastAsia="Book Antiqua" w:hAnsi="Book Antiqua" w:cs="Book Antiqua"/>
          <w:b/>
          <w:color w:val="000000"/>
        </w:rPr>
        <w:lastRenderedPageBreak/>
        <w:t>Abstract</w:t>
      </w:r>
    </w:p>
    <w:p w14:paraId="3465B6BB" w14:textId="77777777" w:rsidR="00A77B3E" w:rsidRDefault="003B43FB" w:rsidP="003B43FB">
      <w:pPr>
        <w:spacing w:line="360" w:lineRule="auto"/>
        <w:jc w:val="both"/>
      </w:pPr>
      <w:r>
        <w:rPr>
          <w:rFonts w:ascii="Book Antiqua" w:eastAsia="Book Antiqua" w:hAnsi="Book Antiqua" w:cs="Book Antiqua"/>
          <w:color w:val="000000"/>
        </w:rPr>
        <w:t>BACKGROUND</w:t>
      </w:r>
    </w:p>
    <w:p w14:paraId="3D1FEF63" w14:textId="6DBA7682" w:rsidR="00A77B3E" w:rsidRDefault="003B43FB" w:rsidP="003B43FB">
      <w:pPr>
        <w:spacing w:line="360" w:lineRule="auto"/>
        <w:jc w:val="both"/>
      </w:pPr>
      <w:r>
        <w:rPr>
          <w:rFonts w:ascii="Book Antiqua" w:eastAsia="Book Antiqua" w:hAnsi="Book Antiqua" w:cs="Book Antiqua"/>
          <w:color w:val="000000"/>
        </w:rPr>
        <w:t>Bleedings are an independent risk factor for subsequent mortality in patients with acute coronary syndromes (ACS) and in those undergoing percutaneous coronary intervention</w:t>
      </w:r>
      <w:r w:rsidR="001E273B">
        <w:rPr>
          <w:rFonts w:ascii="Book Antiqua" w:eastAsia="Book Antiqua" w:hAnsi="Book Antiqua" w:cs="Book Antiqua"/>
          <w:color w:val="000000"/>
        </w:rPr>
        <w:t>. This</w:t>
      </w:r>
      <w:r>
        <w:rPr>
          <w:rFonts w:ascii="Book Antiqua" w:eastAsia="Book Antiqua" w:hAnsi="Book Antiqua" w:cs="Book Antiqua"/>
          <w:color w:val="000000"/>
        </w:rPr>
        <w:t xml:space="preserve"> represent</w:t>
      </w:r>
      <w:r w:rsidR="001E273B">
        <w:rPr>
          <w:rFonts w:ascii="Book Antiqua" w:eastAsia="Book Antiqua" w:hAnsi="Book Antiqua" w:cs="Book Antiqua"/>
          <w:color w:val="000000"/>
        </w:rPr>
        <w:t>s</w:t>
      </w:r>
      <w:r>
        <w:rPr>
          <w:rFonts w:ascii="Book Antiqua" w:eastAsia="Book Antiqua" w:hAnsi="Book Antiqua" w:cs="Book Antiqua"/>
          <w:color w:val="000000"/>
        </w:rPr>
        <w:t xml:space="preserve"> a hazard equivalent to or greater than that for recurrent ACS. Dual antiplatelet therapy (DAPT) represents the cornerstone in the secondary prevention of thrombotic events, but the benefit of such therapy is counteracted by the increased hemorrhagic complications. Therefore, an early and individualized patient risk stratification can help to identify high-risk patients who could benefit the most from intensive medical therapies while minimizing unnecessary treatment complications in low-risk patients. </w:t>
      </w:r>
    </w:p>
    <w:p w14:paraId="0D2F7F6F" w14:textId="77777777" w:rsidR="00A77B3E" w:rsidRDefault="00A77B3E" w:rsidP="003B43FB">
      <w:pPr>
        <w:spacing w:line="360" w:lineRule="auto"/>
        <w:jc w:val="both"/>
      </w:pPr>
    </w:p>
    <w:p w14:paraId="72389053" w14:textId="77777777" w:rsidR="00A77B3E" w:rsidRDefault="003B43FB" w:rsidP="003B43FB">
      <w:pPr>
        <w:spacing w:line="360" w:lineRule="auto"/>
        <w:jc w:val="both"/>
      </w:pPr>
      <w:r>
        <w:rPr>
          <w:rFonts w:ascii="Book Antiqua" w:eastAsia="Book Antiqua" w:hAnsi="Book Antiqua" w:cs="Book Antiqua"/>
          <w:color w:val="000000"/>
        </w:rPr>
        <w:t>AIM</w:t>
      </w:r>
    </w:p>
    <w:p w14:paraId="7F05B988" w14:textId="77777777" w:rsidR="00A77B3E" w:rsidRDefault="003B43FB" w:rsidP="003B43FB">
      <w:pPr>
        <w:spacing w:line="360" w:lineRule="auto"/>
        <w:jc w:val="both"/>
      </w:pPr>
      <w:r>
        <w:rPr>
          <w:rFonts w:ascii="Book Antiqua" w:eastAsia="Book Antiqua" w:hAnsi="Book Antiqua" w:cs="Book Antiqua"/>
          <w:color w:val="000000"/>
        </w:rPr>
        <w:t xml:space="preserve">To review existing literature and gain better understanding of the role of ischemic and hemorrhagic risk scores in patients with ischemic heart disease (IHD). </w:t>
      </w:r>
    </w:p>
    <w:p w14:paraId="19ABA080" w14:textId="77777777" w:rsidR="00A77B3E" w:rsidRDefault="00A77B3E" w:rsidP="003B43FB">
      <w:pPr>
        <w:spacing w:line="360" w:lineRule="auto"/>
        <w:jc w:val="both"/>
      </w:pPr>
    </w:p>
    <w:p w14:paraId="68391F58" w14:textId="77777777" w:rsidR="00A77B3E" w:rsidRDefault="003B43FB" w:rsidP="003B43FB">
      <w:pPr>
        <w:spacing w:line="360" w:lineRule="auto"/>
        <w:jc w:val="both"/>
      </w:pPr>
      <w:r>
        <w:rPr>
          <w:rFonts w:ascii="Book Antiqua" w:eastAsia="Book Antiqua" w:hAnsi="Book Antiqua" w:cs="Book Antiqua"/>
          <w:color w:val="000000"/>
        </w:rPr>
        <w:t>METHODS</w:t>
      </w:r>
    </w:p>
    <w:p w14:paraId="727472CB" w14:textId="25615276" w:rsidR="00A77B3E" w:rsidRDefault="003B43FB" w:rsidP="003B43FB">
      <w:pPr>
        <w:spacing w:line="360" w:lineRule="auto"/>
        <w:jc w:val="both"/>
      </w:pPr>
      <w:r>
        <w:rPr>
          <w:rFonts w:ascii="Book Antiqua" w:eastAsia="Book Antiqua" w:hAnsi="Book Antiqua" w:cs="Book Antiqua"/>
          <w:color w:val="000000"/>
        </w:rPr>
        <w:t>We used a combination of terms potentially used in literature describing the most common ischemic and hemorrhagic risk scores to search in PubMed as well as references of full-length articles.</w:t>
      </w:r>
    </w:p>
    <w:p w14:paraId="7864D14D" w14:textId="77777777" w:rsidR="00A77B3E" w:rsidRDefault="00A77B3E" w:rsidP="003B43FB">
      <w:pPr>
        <w:spacing w:line="360" w:lineRule="auto"/>
        <w:jc w:val="both"/>
      </w:pPr>
    </w:p>
    <w:p w14:paraId="4EBE650B" w14:textId="77777777" w:rsidR="00A77B3E" w:rsidRDefault="003B43FB" w:rsidP="003B43FB">
      <w:pPr>
        <w:spacing w:line="360" w:lineRule="auto"/>
        <w:jc w:val="both"/>
      </w:pPr>
      <w:r>
        <w:rPr>
          <w:rFonts w:ascii="Book Antiqua" w:eastAsia="Book Antiqua" w:hAnsi="Book Antiqua" w:cs="Book Antiqua"/>
          <w:color w:val="000000"/>
        </w:rPr>
        <w:t>RESULTS</w:t>
      </w:r>
    </w:p>
    <w:p w14:paraId="79372A63" w14:textId="5DBF1666" w:rsidR="00A77B3E" w:rsidRDefault="003A0FC5" w:rsidP="003B43FB">
      <w:pPr>
        <w:spacing w:line="360" w:lineRule="auto"/>
        <w:jc w:val="both"/>
      </w:pPr>
      <w:r>
        <w:rPr>
          <w:rFonts w:ascii="Book Antiqua" w:eastAsia="Book Antiqua" w:hAnsi="Book Antiqua" w:cs="Book Antiqua"/>
          <w:color w:val="000000"/>
        </w:rPr>
        <w:t xml:space="preserve">In this review </w:t>
      </w:r>
      <w:r w:rsidR="003B43FB">
        <w:rPr>
          <w:rFonts w:ascii="Book Antiqua" w:eastAsia="Book Antiqua" w:hAnsi="Book Antiqua" w:cs="Book Antiqua"/>
          <w:color w:val="000000"/>
        </w:rPr>
        <w:t xml:space="preserve">we briefly describe the most important ischemic and bleeding scores that can be adopted in patients with IHD, focusing on GRACE, CHA2DS2-Vasc, PARIS CTE, DAPT, CRUSADE, ACUITY, HAS-BLED, PARIS MB and PRECISE-DAPT score. In the second part of this review, we try to define a possible approach to the IHD patient, using the most suitable scores to stratify patient risk and decide the most appropriate patient treatment. </w:t>
      </w:r>
    </w:p>
    <w:p w14:paraId="54621E89" w14:textId="77777777" w:rsidR="00A77B3E" w:rsidRDefault="00A77B3E" w:rsidP="003B43FB">
      <w:pPr>
        <w:spacing w:line="360" w:lineRule="auto"/>
        <w:jc w:val="both"/>
      </w:pPr>
    </w:p>
    <w:p w14:paraId="533A504D" w14:textId="77777777" w:rsidR="00A77B3E" w:rsidRDefault="003B43FB" w:rsidP="003B43FB">
      <w:pPr>
        <w:spacing w:line="360" w:lineRule="auto"/>
        <w:jc w:val="both"/>
      </w:pPr>
      <w:r>
        <w:rPr>
          <w:rFonts w:ascii="Book Antiqua" w:eastAsia="Book Antiqua" w:hAnsi="Book Antiqua" w:cs="Book Antiqua"/>
          <w:color w:val="000000"/>
        </w:rPr>
        <w:lastRenderedPageBreak/>
        <w:t>CONCLUSION</w:t>
      </w:r>
    </w:p>
    <w:p w14:paraId="7F276E57" w14:textId="77777777" w:rsidR="00A77B3E" w:rsidRDefault="003B43FB" w:rsidP="003B43FB">
      <w:pPr>
        <w:spacing w:line="360" w:lineRule="auto"/>
        <w:jc w:val="both"/>
      </w:pPr>
      <w:r>
        <w:rPr>
          <w:rFonts w:ascii="Book Antiqua" w:eastAsia="Book Antiqua" w:hAnsi="Book Antiqua" w:cs="Book Antiqua"/>
          <w:color w:val="000000"/>
        </w:rPr>
        <w:t>It becomes evident that risk scores by themselves can’t be the solution to balance the ischemic/bleeding risk of an IHD patient. Instead, some risk factors that are commonly associated with an elevated risk profile and that are already included in risk scores should be the focus of the clinician while he/she is taking care of a patient affected by IHD.</w:t>
      </w:r>
    </w:p>
    <w:p w14:paraId="26C0EDAD" w14:textId="77777777" w:rsidR="00A77B3E" w:rsidRDefault="00A77B3E" w:rsidP="003B43FB">
      <w:pPr>
        <w:spacing w:line="360" w:lineRule="auto"/>
        <w:jc w:val="both"/>
      </w:pPr>
    </w:p>
    <w:p w14:paraId="526AD93E" w14:textId="77777777" w:rsidR="00A77B3E" w:rsidRDefault="003B43FB" w:rsidP="003B43F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Acute coronary syndrome; Ischemic heart disease; Risk score; Bleeding; Mortality; Percutaneous coronary intervention</w:t>
      </w:r>
    </w:p>
    <w:p w14:paraId="681CFFBB" w14:textId="77777777" w:rsidR="00A77B3E" w:rsidRDefault="00A77B3E" w:rsidP="003B43FB">
      <w:pPr>
        <w:spacing w:line="360" w:lineRule="auto"/>
        <w:jc w:val="both"/>
      </w:pPr>
    </w:p>
    <w:p w14:paraId="3B8B8B77" w14:textId="5A71921F" w:rsidR="00A77B3E" w:rsidRDefault="003B43FB" w:rsidP="003B43FB">
      <w:pPr>
        <w:spacing w:line="360" w:lineRule="auto"/>
        <w:jc w:val="both"/>
      </w:pPr>
      <w:r>
        <w:rPr>
          <w:rFonts w:ascii="Book Antiqua" w:eastAsia="Book Antiqua" w:hAnsi="Book Antiqua" w:cs="Book Antiqua"/>
          <w:color w:val="000000"/>
        </w:rPr>
        <w:t>Persampieri S, Castini D, Lupi A, Guazzi M. Untangl</w:t>
      </w:r>
      <w:r w:rsidR="00300FFA">
        <w:rPr>
          <w:rFonts w:ascii="Book Antiqua" w:eastAsia="Book Antiqua" w:hAnsi="Book Antiqua" w:cs="Book Antiqua"/>
          <w:color w:val="000000"/>
        </w:rPr>
        <w:t>ing</w:t>
      </w:r>
      <w:r>
        <w:rPr>
          <w:rFonts w:ascii="Book Antiqua" w:eastAsia="Book Antiqua" w:hAnsi="Book Antiqua" w:cs="Book Antiqua"/>
          <w:color w:val="000000"/>
        </w:rPr>
        <w:t xml:space="preserve"> the difficult interplay between ischemic and hemorrhagic risk: The role of risk scores</w:t>
      </w:r>
      <w:r w:rsidR="00D2069D">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Cardiol</w:t>
      </w:r>
      <w:r>
        <w:rPr>
          <w:rFonts w:ascii="Book Antiqua" w:eastAsia="Book Antiqua" w:hAnsi="Book Antiqua" w:cs="Book Antiqua"/>
          <w:color w:val="000000"/>
        </w:rPr>
        <w:t xml:space="preserve"> 202</w:t>
      </w:r>
      <w:r w:rsidR="00CF0565">
        <w:rPr>
          <w:rFonts w:ascii="Book Antiqua" w:hAnsi="Book Antiqua" w:cs="Book Antiqua" w:hint="eastAsia"/>
          <w:color w:val="000000"/>
          <w:lang w:eastAsia="zh-CN"/>
        </w:rPr>
        <w:t>2</w:t>
      </w:r>
      <w:r>
        <w:rPr>
          <w:rFonts w:ascii="Book Antiqua" w:eastAsia="Book Antiqua" w:hAnsi="Book Antiqua" w:cs="Book Antiqua"/>
          <w:color w:val="000000"/>
        </w:rPr>
        <w:t>; In press</w:t>
      </w:r>
    </w:p>
    <w:p w14:paraId="73722899" w14:textId="77777777" w:rsidR="00A77B3E" w:rsidRDefault="00A77B3E" w:rsidP="003B43FB">
      <w:pPr>
        <w:spacing w:line="360" w:lineRule="auto"/>
        <w:jc w:val="both"/>
      </w:pPr>
    </w:p>
    <w:p w14:paraId="7D8C63A6" w14:textId="77777777" w:rsidR="00A77B3E" w:rsidRDefault="003B43FB" w:rsidP="003B43FB">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We present a review of the most relevant scores developed or adjusted for the risk stratification of patients affected by ischemic heart disease. For each score, the strengths, weaknesses, statistical pertinence and applicability are evaluated.</w:t>
      </w:r>
    </w:p>
    <w:p w14:paraId="0DD7D111" w14:textId="77777777" w:rsidR="00A77B3E" w:rsidRDefault="00056BBB" w:rsidP="003B43FB">
      <w:pPr>
        <w:spacing w:line="360" w:lineRule="auto"/>
        <w:jc w:val="both"/>
      </w:pPr>
      <w:r>
        <w:br w:type="page"/>
      </w:r>
      <w:r w:rsidR="003B43FB">
        <w:rPr>
          <w:rFonts w:ascii="Book Antiqua" w:eastAsia="Book Antiqua" w:hAnsi="Book Antiqua" w:cs="Book Antiqua"/>
          <w:b/>
          <w:caps/>
          <w:color w:val="000000"/>
          <w:u w:val="single"/>
        </w:rPr>
        <w:lastRenderedPageBreak/>
        <w:t>INTRODUCTION</w:t>
      </w:r>
    </w:p>
    <w:p w14:paraId="2B7C3319" w14:textId="5DCD4226" w:rsidR="00A77B3E" w:rsidRDefault="003B43FB" w:rsidP="003B43FB">
      <w:pPr>
        <w:spacing w:line="360" w:lineRule="auto"/>
        <w:jc w:val="both"/>
      </w:pPr>
      <w:r>
        <w:rPr>
          <w:rFonts w:ascii="Book Antiqua" w:eastAsia="Book Antiqua" w:hAnsi="Book Antiqua" w:cs="Book Antiqua"/>
          <w:color w:val="000000"/>
        </w:rPr>
        <w:t>Hemorrhagic complications have emerged as an independent risk factor for subsequent mortality in patients with acute coronary syndromes (ACS) and in those undergoing percutaneous coronary intervention (PCI), representing a hazard equivalent to or greater than that for recurrent ACS</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As known, dual antiplatelet therapy (DAPT) represents the cornerstone in the secondary prevention of thrombotic events in ACS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However, the benefit of such therapy is counteracted by the increased hemorrhagic complications: major bleeding also considerably prolongs the hospital stay and increases resource consumption. Minimizing bleeding complications, most of which are attributable to the use of potent antiplatelet and antithrombin medications, is therefore an important objective in the management of patients with ischemic heart disease (IHD). It must be noted that, similarly to ischemic risk, risk of bleeding is not homogeneous, and various predictive models have been developed to stratify both bleeding and ischemic risk in patients affected by </w:t>
      </w:r>
      <w:proofErr w:type="gramStart"/>
      <w:r>
        <w:rPr>
          <w:rFonts w:ascii="Book Antiqua" w:eastAsia="Book Antiqua" w:hAnsi="Book Antiqua" w:cs="Book Antiqua"/>
          <w:color w:val="000000"/>
        </w:rPr>
        <w:t>IHD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Clinical guidelines recommend that optimal management of patients with IHD should include early, individualized patient risk stratification by the treating physician</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In addition to informing patients about their prognosis, accurate risk assessment can help to identify high-risk patients who could benefit the most from intensive medical therapies while minimizing unnecessary treatment complications in low-risk patients. The development of simple-to-use risk scores could standardize quality of care and patient outcomes. Risk stratification could also be employed to compare outcomes across different clinical studies. </w:t>
      </w:r>
    </w:p>
    <w:p w14:paraId="56C10937" w14:textId="77777777" w:rsidR="00A77B3E" w:rsidRDefault="00A77B3E" w:rsidP="003B43FB">
      <w:pPr>
        <w:spacing w:line="360" w:lineRule="auto"/>
        <w:jc w:val="both"/>
      </w:pPr>
    </w:p>
    <w:p w14:paraId="468B7998" w14:textId="77777777" w:rsidR="00A77B3E" w:rsidRDefault="003B43FB" w:rsidP="003B43FB">
      <w:pPr>
        <w:spacing w:line="360" w:lineRule="auto"/>
        <w:jc w:val="both"/>
      </w:pPr>
      <w:r>
        <w:rPr>
          <w:rFonts w:ascii="Book Antiqua" w:eastAsia="Book Antiqua" w:hAnsi="Book Antiqua" w:cs="Book Antiqua"/>
          <w:b/>
          <w:caps/>
          <w:color w:val="000000"/>
          <w:u w:val="single"/>
        </w:rPr>
        <w:t>MATERIALS AND METHODS</w:t>
      </w:r>
    </w:p>
    <w:p w14:paraId="6FC4844C" w14:textId="22B3F698" w:rsidR="00A77B3E" w:rsidRDefault="003B43FB" w:rsidP="003B43FB">
      <w:pPr>
        <w:spacing w:line="360" w:lineRule="auto"/>
        <w:jc w:val="both"/>
      </w:pPr>
      <w:r>
        <w:rPr>
          <w:rFonts w:ascii="Book Antiqua" w:eastAsia="Book Antiqua" w:hAnsi="Book Antiqua" w:cs="Book Antiqua"/>
          <w:color w:val="000000"/>
        </w:rPr>
        <w:t>We screened the titles and abstracts of studies against predefined terms using Pub</w:t>
      </w:r>
      <w:r>
        <w:rPr>
          <w:rFonts w:ascii="Book Antiqua" w:eastAsia="Book Antiqua" w:hAnsi="Book Antiqua" w:cs="Book Antiqua"/>
          <w:caps/>
          <w:color w:val="000000"/>
        </w:rPr>
        <w:t>m</w:t>
      </w:r>
      <w:r>
        <w:rPr>
          <w:rFonts w:ascii="Book Antiqua" w:eastAsia="Book Antiqua" w:hAnsi="Book Antiqua" w:cs="Book Antiqua"/>
          <w:color w:val="000000"/>
        </w:rPr>
        <w:t xml:space="preserve">ed, </w:t>
      </w:r>
      <w:r>
        <w:rPr>
          <w:rFonts w:ascii="Book Antiqua" w:eastAsia="Book Antiqua" w:hAnsi="Book Antiqua" w:cs="Book Antiqua"/>
          <w:caps/>
          <w:color w:val="000000"/>
        </w:rPr>
        <w:t>Embase</w:t>
      </w:r>
      <w:r>
        <w:rPr>
          <w:rFonts w:ascii="Book Antiqua" w:eastAsia="Book Antiqua" w:hAnsi="Book Antiqua" w:cs="Book Antiqua"/>
          <w:color w:val="000000"/>
        </w:rPr>
        <w:t xml:space="preserve"> and Cochrane databases. Key words used have been “GRACE score”, “CHA2DS2-Vasc score”, “PARIS CTE score”, “DAPT score”, “CRUSADE score”, “ACUITY score”, “HAS-BLED score”, “PARIS MB score”, “PRECISE-DAPT score”</w:t>
      </w:r>
      <w:r w:rsidR="00D945B6">
        <w:rPr>
          <w:rFonts w:ascii="Book Antiqua" w:eastAsia="Book Antiqua" w:hAnsi="Book Antiqua" w:cs="Book Antiqua"/>
          <w:color w:val="000000"/>
        </w:rPr>
        <w:t>,</w:t>
      </w:r>
      <w:r>
        <w:rPr>
          <w:rFonts w:ascii="Book Antiqua" w:eastAsia="Book Antiqua" w:hAnsi="Book Antiqua" w:cs="Book Antiqua"/>
          <w:color w:val="000000"/>
        </w:rPr>
        <w:t xml:space="preserve"> “derivation” and “validation” in order to identify relevant articles published. The title and available abstracts of all returned articles were reviewed to identify relevant articles </w:t>
      </w:r>
      <w:r>
        <w:rPr>
          <w:rFonts w:ascii="Book Antiqua" w:eastAsia="Book Antiqua" w:hAnsi="Book Antiqua" w:cs="Book Antiqua"/>
          <w:color w:val="000000"/>
        </w:rPr>
        <w:lastRenderedPageBreak/>
        <w:t>for a full-length review. Reference lists from the articles were reviewed to identify additional relevant articles. All studies that contained material applicable to the topic were considered. Data w</w:t>
      </w:r>
      <w:r w:rsidR="00CF55F5">
        <w:rPr>
          <w:rFonts w:ascii="Book Antiqua" w:eastAsia="Book Antiqua" w:hAnsi="Book Antiqua" w:cs="Book Antiqua"/>
          <w:color w:val="000000"/>
        </w:rPr>
        <w:t>as</w:t>
      </w:r>
      <w:r>
        <w:rPr>
          <w:rFonts w:ascii="Book Antiqua" w:eastAsia="Book Antiqua" w:hAnsi="Book Antiqua" w:cs="Book Antiqua"/>
          <w:color w:val="000000"/>
        </w:rPr>
        <w:t xml:space="preserve"> analyzed using descriptive statistics.</w:t>
      </w:r>
    </w:p>
    <w:p w14:paraId="61144DC5" w14:textId="77777777" w:rsidR="00A77B3E" w:rsidRDefault="00A77B3E" w:rsidP="003B43FB">
      <w:pPr>
        <w:spacing w:line="360" w:lineRule="auto"/>
        <w:jc w:val="both"/>
      </w:pPr>
    </w:p>
    <w:p w14:paraId="62F869A3" w14:textId="77777777" w:rsidR="00A77B3E" w:rsidRDefault="003B43FB" w:rsidP="003B43FB">
      <w:pPr>
        <w:spacing w:line="360" w:lineRule="auto"/>
        <w:jc w:val="both"/>
      </w:pPr>
      <w:r>
        <w:rPr>
          <w:rFonts w:ascii="Book Antiqua" w:eastAsia="Book Antiqua" w:hAnsi="Book Antiqua" w:cs="Book Antiqua"/>
          <w:b/>
          <w:caps/>
          <w:color w:val="000000"/>
          <w:u w:val="single"/>
        </w:rPr>
        <w:t>RESULTS</w:t>
      </w:r>
    </w:p>
    <w:p w14:paraId="6EF981B5" w14:textId="77777777" w:rsidR="00A77B3E" w:rsidRDefault="003B43FB" w:rsidP="003B43FB">
      <w:pPr>
        <w:spacing w:line="360" w:lineRule="auto"/>
        <w:jc w:val="both"/>
      </w:pPr>
      <w:r>
        <w:rPr>
          <w:rFonts w:ascii="Book Antiqua" w:eastAsia="Book Antiqua" w:hAnsi="Book Antiqua" w:cs="Book Antiqua"/>
          <w:b/>
          <w:bCs/>
          <w:i/>
          <w:iCs/>
          <w:color w:val="000000"/>
        </w:rPr>
        <w:t>Ischemic risk</w:t>
      </w:r>
    </w:p>
    <w:p w14:paraId="74F1E161" w14:textId="6D07E847" w:rsidR="00A77B3E" w:rsidRDefault="003B43FB" w:rsidP="003B43FB">
      <w:pPr>
        <w:spacing w:line="360" w:lineRule="auto"/>
        <w:jc w:val="both"/>
      </w:pPr>
      <w:r w:rsidRPr="00F64634">
        <w:rPr>
          <w:rFonts w:ascii="Book Antiqua" w:eastAsia="Book Antiqua" w:hAnsi="Book Antiqua" w:cs="Book Antiqua"/>
          <w:b/>
          <w:bCs/>
          <w:color w:val="000000"/>
        </w:rPr>
        <w:t>GRACE score:</w:t>
      </w:r>
      <w:r>
        <w:rPr>
          <w:rFonts w:ascii="Book Antiqua" w:eastAsia="Book Antiqua" w:hAnsi="Book Antiqua" w:cs="Book Antiqua"/>
          <w:color w:val="000000"/>
        </w:rPr>
        <w:t xml:space="preserve"> The GRACE risk prediction model was developed from an earlier cohort of GRACE (Global Registry of Acute Coronary Events) patients (a total of 11389 patients enrolled in 14 countries from April 1, 1999, to March 31, 2001)</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It evaluates the probability of death within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hospital discharge in patients with ACS. The components of the GRACE score are systolic blood pressure, </w:t>
      </w:r>
      <w:r w:rsidR="00E21ADC">
        <w:rPr>
          <w:rFonts w:ascii="Book Antiqua" w:eastAsia="Book Antiqua" w:hAnsi="Book Antiqua" w:cs="Book Antiqua"/>
          <w:color w:val="000000"/>
        </w:rPr>
        <w:t xml:space="preserve">age, </w:t>
      </w:r>
      <w:r>
        <w:rPr>
          <w:rFonts w:ascii="Book Antiqua" w:eastAsia="Book Antiqua" w:hAnsi="Book Antiqua" w:cs="Book Antiqua"/>
          <w:color w:val="000000"/>
        </w:rPr>
        <w:t xml:space="preserve">Killip class, </w:t>
      </w:r>
      <w:r w:rsidR="00E21ADC">
        <w:rPr>
          <w:rFonts w:ascii="Book Antiqua" w:eastAsia="Book Antiqua" w:hAnsi="Book Antiqua" w:cs="Book Antiqua"/>
          <w:color w:val="000000"/>
        </w:rPr>
        <w:t xml:space="preserve">heart rate, </w:t>
      </w:r>
      <w:r>
        <w:rPr>
          <w:rFonts w:ascii="Book Antiqua" w:eastAsia="Book Antiqua" w:hAnsi="Book Antiqua" w:cs="Book Antiqua"/>
          <w:color w:val="000000"/>
        </w:rPr>
        <w:t xml:space="preserve">cardiac arrest, serum creatinine, </w:t>
      </w:r>
      <w:r w:rsidR="00E21ADC">
        <w:rPr>
          <w:rFonts w:ascii="Book Antiqua" w:eastAsia="Book Antiqua" w:hAnsi="Book Antiqua" w:cs="Book Antiqua"/>
          <w:color w:val="000000"/>
        </w:rPr>
        <w:t xml:space="preserve">ST-segment deviation </w:t>
      </w:r>
      <w:r>
        <w:rPr>
          <w:rFonts w:ascii="Book Antiqua" w:eastAsia="Book Antiqua" w:hAnsi="Book Antiqua" w:cs="Book Antiqua"/>
          <w:color w:val="000000"/>
        </w:rPr>
        <w:t>and</w:t>
      </w:r>
      <w:r w:rsidR="00E21ADC">
        <w:rPr>
          <w:rFonts w:ascii="Book Antiqua" w:eastAsia="Book Antiqua" w:hAnsi="Book Antiqua" w:cs="Book Antiqua"/>
          <w:color w:val="000000"/>
        </w:rPr>
        <w:t xml:space="preserve"> </w:t>
      </w:r>
      <w:r>
        <w:rPr>
          <w:rFonts w:ascii="Book Antiqua" w:eastAsia="Book Antiqua" w:hAnsi="Book Antiqua" w:cs="Book Antiqua"/>
          <w:color w:val="000000"/>
        </w:rPr>
        <w:t xml:space="preserve">cardiac biomarker </w:t>
      </w:r>
      <w:r w:rsidR="00E21ADC">
        <w:rPr>
          <w:rFonts w:ascii="Book Antiqua" w:eastAsia="Book Antiqua" w:hAnsi="Book Antiqua" w:cs="Book Antiqua"/>
          <w:color w:val="000000"/>
        </w:rPr>
        <w:t>increase</w:t>
      </w:r>
      <w:r>
        <w:rPr>
          <w:rFonts w:ascii="Book Antiqua" w:eastAsia="Book Antiqua" w:hAnsi="Book Antiqua" w:cs="Book Antiqua"/>
          <w:color w:val="000000"/>
        </w:rPr>
        <w:t xml:space="preserve">. All variables </w:t>
      </w:r>
      <w:r w:rsidR="00E21ADC">
        <w:rPr>
          <w:rFonts w:ascii="Book Antiqua" w:eastAsia="Book Antiqua" w:hAnsi="Book Antiqua" w:cs="Book Antiqua"/>
          <w:color w:val="000000"/>
        </w:rPr>
        <w:t>refer to data at patient</w:t>
      </w:r>
      <w:r>
        <w:rPr>
          <w:rFonts w:ascii="Book Antiqua" w:eastAsia="Book Antiqua" w:hAnsi="Book Antiqua" w:cs="Book Antiqua"/>
          <w:color w:val="000000"/>
        </w:rPr>
        <w:t xml:space="preserve"> presentation. GRACE score was </w:t>
      </w:r>
      <w:r w:rsidR="00E21ADC">
        <w:rPr>
          <w:rFonts w:ascii="Book Antiqua" w:eastAsia="Book Antiqua" w:hAnsi="Book Antiqua" w:cs="Book Antiqua"/>
          <w:color w:val="000000"/>
        </w:rPr>
        <w:t>subsequent</w:t>
      </w:r>
      <w:r>
        <w:rPr>
          <w:rFonts w:ascii="Book Antiqua" w:eastAsia="Book Antiqua" w:hAnsi="Book Antiqua" w:cs="Book Antiqua"/>
          <w:color w:val="000000"/>
        </w:rPr>
        <w:t xml:space="preserve">ly validated in a cohort of 3972 GRACE patients and 12142 </w:t>
      </w:r>
      <w:r w:rsidR="00E21ADC">
        <w:rPr>
          <w:rFonts w:ascii="Book Antiqua" w:eastAsia="Book Antiqua" w:hAnsi="Book Antiqua" w:cs="Book Antiqua"/>
          <w:color w:val="000000"/>
        </w:rPr>
        <w:t xml:space="preserve">GUSTO-IIb trial </w:t>
      </w:r>
      <w:r>
        <w:rPr>
          <w:rFonts w:ascii="Book Antiqua" w:eastAsia="Book Antiqua" w:hAnsi="Book Antiqua" w:cs="Book Antiqua"/>
          <w:color w:val="000000"/>
        </w:rPr>
        <w:t xml:space="preserve">patients. It has been </w:t>
      </w:r>
      <w:r w:rsidR="00604B86">
        <w:rPr>
          <w:rFonts w:ascii="Book Antiqua" w:eastAsia="Book Antiqua" w:hAnsi="Book Antiqua" w:cs="Book Antiqua"/>
          <w:color w:val="000000"/>
        </w:rPr>
        <w:t>demonstrated</w:t>
      </w:r>
      <w:r>
        <w:rPr>
          <w:rFonts w:ascii="Book Antiqua" w:eastAsia="Book Antiqua" w:hAnsi="Book Antiqua" w:cs="Book Antiqua"/>
          <w:color w:val="000000"/>
        </w:rPr>
        <w:t xml:space="preserve"> a</w:t>
      </w:r>
      <w:r w:rsidR="00604B86">
        <w:rPr>
          <w:rFonts w:ascii="Book Antiqua" w:eastAsia="Book Antiqua" w:hAnsi="Book Antiqua" w:cs="Book Antiqua"/>
          <w:color w:val="000000"/>
        </w:rPr>
        <w:t xml:space="preserve">n important </w:t>
      </w:r>
      <w:r>
        <w:rPr>
          <w:rFonts w:ascii="Book Antiqua" w:eastAsia="Book Antiqua" w:hAnsi="Book Antiqua" w:cs="Book Antiqua"/>
          <w:color w:val="000000"/>
        </w:rPr>
        <w:t xml:space="preserve">predictor of in-hospital mortality across the </w:t>
      </w:r>
      <w:r w:rsidR="00604B86">
        <w:rPr>
          <w:rFonts w:ascii="Book Antiqua" w:eastAsia="Book Antiqua" w:hAnsi="Book Antiqua" w:cs="Book Antiqua"/>
          <w:color w:val="000000"/>
        </w:rPr>
        <w:t xml:space="preserve">whole </w:t>
      </w:r>
      <w:r>
        <w:rPr>
          <w:rFonts w:ascii="Book Antiqua" w:eastAsia="Book Antiqua" w:hAnsi="Book Antiqua" w:cs="Book Antiqua"/>
          <w:color w:val="000000"/>
        </w:rPr>
        <w:t xml:space="preserve">spectrum of the </w:t>
      </w:r>
      <w:r w:rsidR="00604B86">
        <w:rPr>
          <w:rFonts w:ascii="Book Antiqua" w:eastAsia="Book Antiqua" w:hAnsi="Book Antiqua" w:cs="Book Antiqua"/>
          <w:color w:val="000000"/>
        </w:rPr>
        <w:t xml:space="preserve">ACS </w:t>
      </w:r>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However, the substantial geographic variation of patient cohorts used to develop the GRACE</w:t>
      </w:r>
      <w:r w:rsidR="00604B86">
        <w:rPr>
          <w:rFonts w:ascii="Book Antiqua" w:eastAsia="Book Antiqua" w:hAnsi="Book Antiqua" w:cs="Book Antiqua"/>
          <w:color w:val="000000"/>
        </w:rPr>
        <w:t xml:space="preserve"> do not confirm its applicability in all the ACS patient populations and </w:t>
      </w:r>
      <w:r>
        <w:rPr>
          <w:rFonts w:ascii="Book Antiqua" w:eastAsia="Book Antiqua" w:hAnsi="Book Antiqua" w:cs="Book Antiqua"/>
          <w:color w:val="000000"/>
        </w:rPr>
        <w:t>additional assessment has been performed to</w:t>
      </w:r>
      <w:r w:rsidR="00604B86">
        <w:rPr>
          <w:rFonts w:ascii="Book Antiqua" w:eastAsia="Book Antiqua" w:hAnsi="Book Antiqua" w:cs="Book Antiqua"/>
          <w:color w:val="000000"/>
        </w:rPr>
        <w:t xml:space="preserve"> validate the score</w:t>
      </w:r>
      <w:r>
        <w:rPr>
          <w:rFonts w:ascii="Book Antiqua" w:eastAsia="Book Antiqua" w:hAnsi="Book Antiqua" w:cs="Book Antiqua"/>
          <w:color w:val="000000"/>
        </w:rPr>
        <w:t xml:space="preserve">. </w:t>
      </w:r>
      <w:r w:rsidR="002C6D85">
        <w:rPr>
          <w:rFonts w:ascii="Book Antiqua" w:eastAsia="Book Antiqua" w:hAnsi="Book Antiqua" w:cs="Book Antiqua"/>
          <w:color w:val="000000"/>
        </w:rPr>
        <w:t xml:space="preserve">Currently, </w:t>
      </w:r>
      <w:r>
        <w:rPr>
          <w:rFonts w:ascii="Book Antiqua" w:eastAsia="Book Antiqua" w:hAnsi="Book Antiqua" w:cs="Book Antiqua"/>
          <w:color w:val="000000"/>
        </w:rPr>
        <w:t>GRACE score i</w:t>
      </w:r>
      <w:r w:rsidR="002C6D85">
        <w:rPr>
          <w:rFonts w:ascii="Book Antiqua" w:eastAsia="Book Antiqua" w:hAnsi="Book Antiqua" w:cs="Book Antiqua"/>
          <w:color w:val="000000"/>
        </w:rPr>
        <w:t>s</w:t>
      </w:r>
      <w:r>
        <w:rPr>
          <w:rFonts w:ascii="Book Antiqua" w:eastAsia="Book Antiqua" w:hAnsi="Book Antiqua" w:cs="Book Antiqua"/>
          <w:color w:val="000000"/>
        </w:rPr>
        <w:t xml:space="preserve"> suggested by ESC Guidelines to stratify patients according to their estimated risk of future ischemic events in order to overcome the so called “risk-treatment </w:t>
      </w:r>
      <w:proofErr w:type="gramStart"/>
      <w:r>
        <w:rPr>
          <w:rFonts w:ascii="Book Antiqua" w:eastAsia="Book Antiqua" w:hAnsi="Book Antiqua" w:cs="Book Antiqua"/>
          <w:color w:val="000000"/>
        </w:rPr>
        <w:t>paradox”</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10,11]</w:t>
      </w:r>
      <w:r>
        <w:rPr>
          <w:rFonts w:ascii="Book Antiqua" w:eastAsia="Book Antiqua" w:hAnsi="Book Antiqua" w:cs="Book Antiqua"/>
          <w:color w:val="000000"/>
        </w:rPr>
        <w:t>. Indeed, it is well recognized that the delivery of guideline-directed care is inversely related to the estimated risk of the patient with NSTEMI and a GRACE risk score-based risk assessment has been found to be superior to the subjective physician assessment for the occurrence of death or ACS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w:t>
      </w:r>
    </w:p>
    <w:p w14:paraId="7E604457" w14:textId="77777777" w:rsidR="00A77B3E" w:rsidRDefault="003B43FB" w:rsidP="003B43FB">
      <w:pPr>
        <w:spacing w:line="360" w:lineRule="auto"/>
        <w:ind w:firstLine="480"/>
        <w:jc w:val="both"/>
      </w:pPr>
      <w:r>
        <w:rPr>
          <w:rFonts w:ascii="Book Antiqua" w:eastAsia="Book Antiqua" w:hAnsi="Book Antiqua" w:cs="Book Antiqua"/>
          <w:color w:val="000000"/>
        </w:rPr>
        <w:t xml:space="preserve">Moreover, benefit with an early invasive strategy is strongly associated with the patient’s risk profile. In a pre-specified subgroup analysis, patients with a GRACE risk score &gt; 140 benefited from an early invasive strategy while those with a GRACE risk score &lt; 140 did not (TIMACS trial: HR = N0.65, 95%CI: 0.48-0.89 </w:t>
      </w:r>
      <w:r>
        <w:rPr>
          <w:rFonts w:ascii="Book Antiqua" w:eastAsia="Book Antiqua" w:hAnsi="Book Antiqua" w:cs="Book Antiqua"/>
          <w:i/>
          <w:iCs/>
          <w:color w:val="000000"/>
        </w:rPr>
        <w:t>vs</w:t>
      </w:r>
      <w:r>
        <w:rPr>
          <w:rFonts w:ascii="Book Antiqua" w:eastAsia="Book Antiqua" w:hAnsi="Book Antiqua" w:cs="Book Antiqua"/>
          <w:color w:val="000000"/>
        </w:rPr>
        <w:t xml:space="preserve"> HR = 1.12, 95%CI: </w:t>
      </w:r>
      <w:r>
        <w:rPr>
          <w:rFonts w:ascii="Book Antiqua" w:eastAsia="Book Antiqua" w:hAnsi="Book Antiqua" w:cs="Book Antiqua"/>
          <w:color w:val="000000"/>
        </w:rPr>
        <w:lastRenderedPageBreak/>
        <w:t xml:space="preserve">0.81-1.56, </w:t>
      </w:r>
      <w:r>
        <w:rPr>
          <w:rFonts w:ascii="Book Antiqua" w:eastAsia="Book Antiqua" w:hAnsi="Book Antiqua" w:cs="Book Antiqua"/>
          <w:i/>
          <w:iCs/>
          <w:color w:val="000000"/>
        </w:rPr>
        <w:t>P</w:t>
      </w:r>
      <w:r>
        <w:rPr>
          <w:rFonts w:ascii="Book Antiqua" w:eastAsia="Book Antiqua" w:hAnsi="Book Antiqua" w:cs="Book Antiqua"/>
          <w:color w:val="000000"/>
        </w:rPr>
        <w:t xml:space="preserve"> for interaction = 0.01; VERDICT trial: HR = 0.81, 95%CI: 0.67-1.00 </w:t>
      </w:r>
      <w:r>
        <w:rPr>
          <w:rFonts w:ascii="Book Antiqua" w:eastAsia="Book Antiqua" w:hAnsi="Book Antiqua" w:cs="Book Antiqua"/>
          <w:i/>
          <w:iCs/>
          <w:color w:val="000000"/>
        </w:rPr>
        <w:t>vs</w:t>
      </w:r>
      <w:r>
        <w:rPr>
          <w:rFonts w:ascii="Book Antiqua" w:eastAsia="Book Antiqua" w:hAnsi="Book Antiqua" w:cs="Book Antiqua"/>
          <w:color w:val="000000"/>
        </w:rPr>
        <w:t xml:space="preserve"> HR = 1.21, 95%CI: 0.92-1.60; </w:t>
      </w:r>
      <w:r>
        <w:rPr>
          <w:rFonts w:ascii="Book Antiqua" w:eastAsia="Book Antiqua" w:hAnsi="Book Antiqua" w:cs="Book Antiqua"/>
          <w:i/>
          <w:iCs/>
          <w:color w:val="000000"/>
        </w:rPr>
        <w:t>P</w:t>
      </w:r>
      <w:r>
        <w:rPr>
          <w:rFonts w:ascii="Book Antiqua" w:eastAsia="Book Antiqua" w:hAnsi="Book Antiqua" w:cs="Book Antiqua"/>
          <w:color w:val="000000"/>
        </w:rPr>
        <w:t xml:space="preserve"> for interaction = 0.02)</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w:t>
      </w:r>
    </w:p>
    <w:p w14:paraId="4E2AB26B" w14:textId="77777777" w:rsidR="00A77B3E" w:rsidRDefault="003B43FB" w:rsidP="003B43FB">
      <w:pPr>
        <w:spacing w:line="360" w:lineRule="auto"/>
        <w:ind w:firstLine="480"/>
        <w:jc w:val="both"/>
      </w:pPr>
      <w:r>
        <w:rPr>
          <w:rFonts w:ascii="Book Antiqua" w:eastAsia="Book Antiqua" w:hAnsi="Book Antiqua" w:cs="Book Antiqua"/>
          <w:color w:val="000000"/>
        </w:rPr>
        <w:t>C-statistics in the derivation study: 0.81 for predicting death and 0.73 for death or myocardial infarction.</w:t>
      </w:r>
    </w:p>
    <w:p w14:paraId="570B939A" w14:textId="77777777" w:rsidR="00A77B3E" w:rsidRDefault="00A77B3E" w:rsidP="003B43FB">
      <w:pPr>
        <w:spacing w:line="360" w:lineRule="auto"/>
        <w:ind w:firstLine="480"/>
        <w:jc w:val="both"/>
      </w:pPr>
    </w:p>
    <w:p w14:paraId="722A67E3" w14:textId="7BFD2409" w:rsidR="00A77B3E" w:rsidRDefault="003B43FB" w:rsidP="003B43FB">
      <w:pPr>
        <w:spacing w:line="360" w:lineRule="auto"/>
        <w:jc w:val="both"/>
      </w:pPr>
      <w:r>
        <w:rPr>
          <w:rFonts w:ascii="Book Antiqua" w:eastAsia="Book Antiqua" w:hAnsi="Book Antiqua" w:cs="Book Antiqua"/>
          <w:b/>
          <w:bCs/>
          <w:color w:val="000000"/>
        </w:rPr>
        <w:t xml:space="preserve">CHA2DS2-VASc score: </w:t>
      </w:r>
      <w:r>
        <w:rPr>
          <w:rFonts w:ascii="Book Antiqua" w:eastAsia="Book Antiqua" w:hAnsi="Book Antiqua" w:cs="Book Antiqua"/>
          <w:color w:val="000000"/>
        </w:rPr>
        <w:t xml:space="preserve">The CHA2DS2-VASc score is a well validated risk model for predicting thromboembolic events and guiding anticoagulant therapy in patients affected by atrial fibrillation (AF). It has been developed as a refinement of the older CHADS2 score by incorporating female sex and vascular disease and by assigning two points for age ≥ 75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Although being developed for thromboembolic risk prediction in AF patients, both these scores contain common cardiovascular risk factors that are associated with thromboembolic events regardless of the presence of AF and are well known predictors of both coronary atherosclerosis and major cardiac adverse events (MACE) in patients with known coronary artery disease and ACS</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w:t>
      </w:r>
    </w:p>
    <w:p w14:paraId="5FE073B6" w14:textId="77777777" w:rsidR="00A77B3E" w:rsidRDefault="003B43FB" w:rsidP="003B43FB">
      <w:pPr>
        <w:spacing w:line="360" w:lineRule="auto"/>
        <w:ind w:firstLine="240"/>
        <w:jc w:val="both"/>
      </w:pPr>
      <w:r>
        <w:rPr>
          <w:rFonts w:ascii="Book Antiqua" w:eastAsia="Book Antiqua" w:hAnsi="Book Antiqua" w:cs="Book Antiqua"/>
          <w:color w:val="000000"/>
        </w:rPr>
        <w:t>C-statistics in the derivation study: 0.61.</w:t>
      </w:r>
    </w:p>
    <w:p w14:paraId="40C3FDE2" w14:textId="77777777" w:rsidR="00A77B3E" w:rsidRDefault="00A77B3E" w:rsidP="003B43FB">
      <w:pPr>
        <w:spacing w:line="360" w:lineRule="auto"/>
        <w:ind w:firstLine="240"/>
        <w:jc w:val="both"/>
      </w:pPr>
    </w:p>
    <w:p w14:paraId="39EFAF1A" w14:textId="6A9571E7" w:rsidR="00A77B3E" w:rsidRDefault="003B43FB" w:rsidP="003B43FB">
      <w:pPr>
        <w:spacing w:line="360" w:lineRule="auto"/>
        <w:jc w:val="both"/>
      </w:pPr>
      <w:r>
        <w:rPr>
          <w:rFonts w:ascii="Book Antiqua" w:eastAsia="Book Antiqua" w:hAnsi="Book Antiqua" w:cs="Book Antiqua"/>
          <w:b/>
          <w:bCs/>
          <w:color w:val="000000"/>
        </w:rPr>
        <w:t xml:space="preserve">PARIS CTE score: </w:t>
      </w:r>
      <w:r>
        <w:rPr>
          <w:rFonts w:ascii="Book Antiqua" w:eastAsia="Book Antiqua" w:hAnsi="Book Antiqua" w:cs="Book Antiqua"/>
          <w:color w:val="000000"/>
        </w:rPr>
        <w:t>The PARIS CTE score has been derived from The Patterns of Nonadherence to Antiplatelet Regimens in Stented Patients (PARIS) registry,</w:t>
      </w:r>
      <w:r w:rsidR="00C66738">
        <w:rPr>
          <w:rFonts w:ascii="Book Antiqua" w:eastAsia="Book Antiqua" w:hAnsi="Book Antiqua" w:cs="Book Antiqua"/>
          <w:color w:val="000000"/>
        </w:rPr>
        <w:t xml:space="preserve"> an </w:t>
      </w:r>
      <w:r>
        <w:rPr>
          <w:rFonts w:ascii="Book Antiqua" w:eastAsia="Book Antiqua" w:hAnsi="Book Antiqua" w:cs="Book Antiqua"/>
          <w:color w:val="000000"/>
        </w:rPr>
        <w:t xml:space="preserve">observational study of patients </w:t>
      </w:r>
      <w:r w:rsidR="00C66738">
        <w:rPr>
          <w:rFonts w:ascii="Book Antiqua" w:eastAsia="Book Antiqua" w:hAnsi="Book Antiqua" w:cs="Book Antiqua"/>
          <w:color w:val="000000"/>
        </w:rPr>
        <w:t>undergoing</w:t>
      </w:r>
      <w:r>
        <w:rPr>
          <w:rFonts w:ascii="Book Antiqua" w:eastAsia="Book Antiqua" w:hAnsi="Book Antiqua" w:cs="Book Antiqua"/>
          <w:color w:val="000000"/>
        </w:rPr>
        <w:t xml:space="preserve"> percutaneous coronary intervention (PCI) </w:t>
      </w:r>
      <w:r w:rsidR="00C66738">
        <w:rPr>
          <w:rFonts w:ascii="Book Antiqua" w:eastAsia="Book Antiqua" w:hAnsi="Book Antiqua" w:cs="Book Antiqua"/>
          <w:color w:val="000000"/>
        </w:rPr>
        <w:t>and stenting</w:t>
      </w:r>
      <w:r>
        <w:rPr>
          <w:rFonts w:ascii="Book Antiqua" w:eastAsia="Book Antiqua" w:hAnsi="Book Antiqua" w:cs="Book Antiqua"/>
          <w:color w:val="000000"/>
        </w:rPr>
        <w:t xml:space="preserve">. </w:t>
      </w:r>
      <w:r w:rsidR="00C66738">
        <w:rPr>
          <w:rFonts w:ascii="Book Antiqua" w:eastAsia="Book Antiqua" w:hAnsi="Book Antiqua" w:cs="Book Antiqua"/>
          <w:color w:val="000000"/>
        </w:rPr>
        <w:t>From that registry,</w:t>
      </w:r>
      <w:r>
        <w:rPr>
          <w:rFonts w:ascii="Book Antiqua" w:eastAsia="Book Antiqua" w:hAnsi="Book Antiqua" w:cs="Book Antiqua"/>
          <w:color w:val="000000"/>
        </w:rPr>
        <w:t xml:space="preserve"> PARIS risk scores for major bleeding (MB) and for coronary thrombotic events (CTE) were created. The PARIS CTE risk score predicts the stent thrombosis and myocardial infarction </w:t>
      </w:r>
      <w:r w:rsidR="00C66738">
        <w:rPr>
          <w:rFonts w:ascii="Book Antiqua" w:eastAsia="Book Antiqua" w:hAnsi="Book Antiqua" w:cs="Book Antiqua"/>
          <w:color w:val="000000"/>
        </w:rPr>
        <w:t>risk</w:t>
      </w:r>
      <w:r w:rsidR="003335E3">
        <w:rPr>
          <w:rFonts w:ascii="Book Antiqua" w:eastAsia="Book Antiqua" w:hAnsi="Book Antiqua" w:cs="Book Antiqua"/>
          <w:color w:val="000000"/>
        </w:rPr>
        <w:t xml:space="preserve"> for up</w:t>
      </w:r>
      <w:r>
        <w:rPr>
          <w:rFonts w:ascii="Book Antiqua" w:eastAsia="Book Antiqua" w:hAnsi="Book Antiqua" w:cs="Book Antiqua"/>
          <w:color w:val="000000"/>
        </w:rPr>
        <w:t xml:space="preserve"> to </w:t>
      </w:r>
      <w:r w:rsidR="00FA0975">
        <w:rPr>
          <w:rFonts w:ascii="Book Antiqua" w:eastAsia="Book Antiqua" w:hAnsi="Book Antiqua" w:cs="Book Antiqua"/>
          <w:color w:val="000000"/>
        </w:rPr>
        <w:t xml:space="preserve">2 </w:t>
      </w:r>
      <w:r>
        <w:rPr>
          <w:rFonts w:ascii="Book Antiqua" w:eastAsia="Book Antiqua" w:hAnsi="Book Antiqua" w:cs="Book Antiqua"/>
          <w:color w:val="000000"/>
        </w:rPr>
        <w:t>years after PCI. It considers diabetes, ACS, smoke</w:t>
      </w:r>
      <w:r w:rsidR="00F55981">
        <w:rPr>
          <w:rFonts w:ascii="Book Antiqua" w:eastAsia="Book Antiqua" w:hAnsi="Book Antiqua" w:cs="Book Antiqua"/>
          <w:color w:val="000000"/>
        </w:rPr>
        <w:t>r</w:t>
      </w:r>
      <w:r>
        <w:rPr>
          <w:rFonts w:ascii="Book Antiqua" w:eastAsia="Book Antiqua" w:hAnsi="Book Antiqua" w:cs="Book Antiqua"/>
          <w:color w:val="000000"/>
        </w:rPr>
        <w:t>, creatinine clearance, prior PCI and prior CABG</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The score showed</w:t>
      </w:r>
      <w:r w:rsidR="003335E3">
        <w:rPr>
          <w:rFonts w:ascii="Book Antiqua" w:eastAsia="Book Antiqua" w:hAnsi="Book Antiqua" w:cs="Book Antiqua"/>
          <w:color w:val="000000"/>
        </w:rPr>
        <w:t xml:space="preserve"> very </w:t>
      </w:r>
      <w:r w:rsidR="00C66738">
        <w:rPr>
          <w:rFonts w:ascii="Book Antiqua" w:eastAsia="Book Antiqua" w:hAnsi="Book Antiqua" w:cs="Book Antiqua"/>
          <w:color w:val="000000"/>
        </w:rPr>
        <w:t>good</w:t>
      </w:r>
      <w:r>
        <w:rPr>
          <w:rFonts w:ascii="Book Antiqua" w:eastAsia="Book Antiqua" w:hAnsi="Book Antiqua" w:cs="Book Antiqua"/>
          <w:color w:val="000000"/>
        </w:rPr>
        <w:t xml:space="preserve"> results both</w:t>
      </w:r>
      <w:r w:rsidR="00C66738">
        <w:rPr>
          <w:rFonts w:ascii="Book Antiqua" w:eastAsia="Book Antiqua" w:hAnsi="Book Antiqua" w:cs="Book Antiqua"/>
          <w:color w:val="000000"/>
        </w:rPr>
        <w:t xml:space="preserve"> in</w:t>
      </w:r>
      <w:r>
        <w:rPr>
          <w:rFonts w:ascii="Book Antiqua" w:eastAsia="Book Antiqua" w:hAnsi="Book Antiqua" w:cs="Book Antiqua"/>
          <w:color w:val="000000"/>
        </w:rPr>
        <w:t xml:space="preserve"> the derivation and validation cohort</w:t>
      </w:r>
      <w:r w:rsidR="00C66738">
        <w:rPr>
          <w:rFonts w:ascii="Book Antiqua" w:eastAsia="Book Antiqua" w:hAnsi="Book Antiqua" w:cs="Book Antiqua"/>
          <w:color w:val="000000"/>
        </w:rPr>
        <w:t>. Once</w:t>
      </w:r>
      <w:r>
        <w:rPr>
          <w:rFonts w:ascii="Book Antiqua" w:eastAsia="Book Antiqua" w:hAnsi="Book Antiqua" w:cs="Book Antiqua"/>
          <w:color w:val="000000"/>
        </w:rPr>
        <w:t xml:space="preserve"> external validation studies </w:t>
      </w:r>
      <w:r w:rsidR="00C66738">
        <w:rPr>
          <w:rFonts w:ascii="Book Antiqua" w:eastAsia="Book Antiqua" w:hAnsi="Book Antiqua" w:cs="Book Antiqua"/>
          <w:color w:val="000000"/>
        </w:rPr>
        <w:t>ha</w:t>
      </w:r>
      <w:r w:rsidR="003335E3">
        <w:rPr>
          <w:rFonts w:ascii="Book Antiqua" w:eastAsia="Book Antiqua" w:hAnsi="Book Antiqua" w:cs="Book Antiqua"/>
          <w:color w:val="000000"/>
        </w:rPr>
        <w:t>d</w:t>
      </w:r>
      <w:r w:rsidR="00C66738">
        <w:rPr>
          <w:rFonts w:ascii="Book Antiqua" w:eastAsia="Book Antiqua" w:hAnsi="Book Antiqua" w:cs="Book Antiqua"/>
          <w:color w:val="000000"/>
        </w:rPr>
        <w:t xml:space="preserve"> been performed, they </w:t>
      </w:r>
      <w:r>
        <w:rPr>
          <w:rFonts w:ascii="Book Antiqua" w:eastAsia="Book Antiqua" w:hAnsi="Book Antiqua" w:cs="Book Antiqua"/>
          <w:color w:val="000000"/>
        </w:rPr>
        <w:t xml:space="preserve">showed limited to poor discrimination thus far. As the simplicity of the CTE score might be favorable for clinical use, its value </w:t>
      </w:r>
      <w:r w:rsidR="00C66738">
        <w:rPr>
          <w:rFonts w:ascii="Book Antiqua" w:eastAsia="Book Antiqua" w:hAnsi="Book Antiqua" w:cs="Book Antiqua"/>
          <w:color w:val="000000"/>
        </w:rPr>
        <w:t>compared to other</w:t>
      </w:r>
      <w:r>
        <w:rPr>
          <w:rFonts w:ascii="Book Antiqua" w:eastAsia="Book Antiqua" w:hAnsi="Book Antiqua" w:cs="Book Antiqua"/>
          <w:color w:val="000000"/>
        </w:rPr>
        <w:t xml:space="preserve"> ischemic scores is yet to be established.</w:t>
      </w:r>
    </w:p>
    <w:p w14:paraId="3B1D56C8" w14:textId="77777777" w:rsidR="00A77B3E" w:rsidRDefault="003B43FB" w:rsidP="003B43FB">
      <w:pPr>
        <w:spacing w:line="360" w:lineRule="auto"/>
        <w:ind w:firstLine="240"/>
        <w:jc w:val="both"/>
      </w:pPr>
      <w:r>
        <w:rPr>
          <w:rFonts w:ascii="Book Antiqua" w:eastAsia="Book Antiqua" w:hAnsi="Book Antiqua" w:cs="Book Antiqua"/>
          <w:color w:val="000000"/>
        </w:rPr>
        <w:t>C-statistics in the derivation study: 0.70.</w:t>
      </w:r>
    </w:p>
    <w:p w14:paraId="6F97046E" w14:textId="77777777" w:rsidR="00A77B3E" w:rsidRDefault="00A77B3E" w:rsidP="003B43FB">
      <w:pPr>
        <w:spacing w:line="360" w:lineRule="auto"/>
        <w:ind w:firstLine="240"/>
        <w:jc w:val="both"/>
      </w:pPr>
    </w:p>
    <w:p w14:paraId="0F91DEA2" w14:textId="38FE1A75" w:rsidR="00A77B3E" w:rsidRDefault="003B43FB" w:rsidP="003B43FB">
      <w:pPr>
        <w:spacing w:line="360" w:lineRule="auto"/>
        <w:jc w:val="both"/>
      </w:pPr>
      <w:r>
        <w:rPr>
          <w:rFonts w:ascii="Book Antiqua" w:eastAsia="Book Antiqua" w:hAnsi="Book Antiqua" w:cs="Book Antiqua"/>
          <w:b/>
          <w:bCs/>
          <w:color w:val="000000"/>
        </w:rPr>
        <w:lastRenderedPageBreak/>
        <w:t xml:space="preserve">DAPT score: </w:t>
      </w:r>
      <w:r>
        <w:rPr>
          <w:rFonts w:ascii="Book Antiqua" w:eastAsia="Book Antiqua" w:hAnsi="Book Antiqua" w:cs="Book Antiqua"/>
          <w:color w:val="000000"/>
        </w:rPr>
        <w:t>The dual-antiplatelet therapy (DAPT) score is recommended by Guidelines as a tool to stratify ischemic and bleeding risk. However, the score can be used to distinguish patients suitable for standard term DAPT and long term DAPT, so it is our opinion that it can be considered mostly an ischemic risk score. The prediction rule assigns 1 point each for myocardial infarction at presentation, prior myocardial infarction or PCI, diabetes, stent diameter less than 3 mm, smoking, and paclitaxel-eluting stent; 2 points each for history of congestive heart failure/Low ejection fraction and vein graft intervention; −1 point for age 65 to younger than 75 years; and −2 points for age 75 years or older</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The DAPT score has been validated in several studies outside its derivation cohort; however, these studies have yielded conflicting results in which some have confirmed its predictive value and some have </w:t>
      </w:r>
      <w:proofErr w:type="gramStart"/>
      <w:r>
        <w:rPr>
          <w:rFonts w:ascii="Book Antiqua" w:eastAsia="Book Antiqua" w:hAnsi="Book Antiqua" w:cs="Book Antiqua"/>
          <w:color w:val="000000"/>
        </w:rPr>
        <w:t>not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Of note, most of the analyses were from registries and</w:t>
      </w:r>
      <w:r w:rsidR="00647529">
        <w:rPr>
          <w:rFonts w:ascii="Book Antiqua" w:eastAsia="Book Antiqua" w:hAnsi="Book Antiqua" w:cs="Book Antiqua"/>
          <w:color w:val="000000"/>
        </w:rPr>
        <w:t xml:space="preserve"> a</w:t>
      </w:r>
      <w:r>
        <w:rPr>
          <w:rFonts w:ascii="Book Antiqua" w:eastAsia="Book Antiqua" w:hAnsi="Book Antiqua" w:cs="Book Antiqua"/>
          <w:color w:val="000000"/>
        </w:rPr>
        <w:t xml:space="preserve"> substantial number of patients were treated with bare-metal stents or first-generation DES. Moreover, the present score considers among its items the use of paclitaxel-eluting stents, that are no more considered a standard in most catheterization laboratories. It is well known that using newer-generation DES mitigates the ischemic risk of patients treated with PCI. It becomes evident looking at C-statistics: in the derivation/validation study, the C-statistic for ischemic and bleeding outcomes were 0.64/0.70 and 0.68/0.64, respectively; among the validation studies, the C-statistics for composite outcomes ranged from 0.53 to 0.71 for ischemic outcomes and 0.49 to 0.71 for bleeding outcomes</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14:paraId="6A16AB44" w14:textId="77777777" w:rsidR="00A77B3E" w:rsidRDefault="00A77B3E" w:rsidP="003B43FB">
      <w:pPr>
        <w:spacing w:line="360" w:lineRule="auto"/>
        <w:jc w:val="both"/>
      </w:pPr>
    </w:p>
    <w:p w14:paraId="02B5354F" w14:textId="77777777" w:rsidR="00A77B3E" w:rsidRDefault="003B43FB" w:rsidP="003B43FB">
      <w:pPr>
        <w:spacing w:line="360" w:lineRule="auto"/>
        <w:jc w:val="both"/>
      </w:pPr>
      <w:r>
        <w:rPr>
          <w:rFonts w:ascii="Book Antiqua" w:eastAsia="Book Antiqua" w:hAnsi="Book Antiqua" w:cs="Book Antiqua"/>
          <w:b/>
          <w:bCs/>
          <w:i/>
          <w:iCs/>
          <w:color w:val="000000"/>
        </w:rPr>
        <w:t>Bleeding risk</w:t>
      </w:r>
    </w:p>
    <w:p w14:paraId="6570F925" w14:textId="6F7B2C58" w:rsidR="0073562B" w:rsidRDefault="003B43FB" w:rsidP="003B43F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CRUSADE score: </w:t>
      </w:r>
      <w:r>
        <w:rPr>
          <w:rFonts w:ascii="Book Antiqua" w:eastAsia="Book Antiqua" w:hAnsi="Book Antiqua" w:cs="Book Antiqua"/>
          <w:color w:val="000000"/>
        </w:rPr>
        <w:t>CRUSADE (Can Rapid risk stratification of Unstable angina patients Suppress ADverse outcomes with Early implementation of the ACC/AHA Guidelines) score has been developed by investigators of the CRUSADE registry as a stratification tool for in-hospital major bleeding among NSTEMI patients</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Variables included are female sex, diabetes mellitus, peripheral artery disease, heart rate, systolic blood pressure, congestive heart failure, hematocrit, and creatinine clearance. Considering only the variables present at admission, the CRUSADE bleeding score is an easily </w:t>
      </w:r>
      <w:r>
        <w:rPr>
          <w:rFonts w:ascii="Book Antiqua" w:eastAsia="Book Antiqua" w:hAnsi="Book Antiqua" w:cs="Book Antiqua"/>
          <w:color w:val="000000"/>
        </w:rPr>
        <w:lastRenderedPageBreak/>
        <w:t>applicable and useful tool in predicting patient risk that showed adequate calibration and excellent discriminatory power</w:t>
      </w:r>
      <w:r w:rsidR="00901B0A">
        <w:rPr>
          <w:rFonts w:ascii="Book Antiqua" w:eastAsia="Book Antiqua" w:hAnsi="Book Antiqua" w:cs="Book Antiqua"/>
          <w:color w:val="000000"/>
        </w:rPr>
        <w:t>s</w:t>
      </w:r>
      <w:r>
        <w:rPr>
          <w:rFonts w:ascii="Book Antiqua" w:eastAsia="Book Antiqua" w:hAnsi="Book Antiqua" w:cs="Book Antiqua"/>
          <w:color w:val="000000"/>
        </w:rPr>
        <w:t xml:space="preserve"> in the whole population a</w:t>
      </w:r>
      <w:r w:rsidR="00901B0A">
        <w:rPr>
          <w:rFonts w:ascii="Book Antiqua" w:eastAsia="Book Antiqua" w:hAnsi="Book Antiqua" w:cs="Book Antiqua"/>
          <w:color w:val="000000"/>
        </w:rPr>
        <w:t>s well as</w:t>
      </w:r>
      <w:r>
        <w:rPr>
          <w:rFonts w:ascii="Book Antiqua" w:eastAsia="Book Antiqua" w:hAnsi="Book Antiqua" w:cs="Book Antiqua"/>
          <w:color w:val="000000"/>
        </w:rPr>
        <w:t xml:space="preserve"> in the different treatment subgroups, except in patients treated with ≥ 2 antithrombotics who did not undergo cardiac catheterization</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xml:space="preserve">. </w:t>
      </w:r>
    </w:p>
    <w:p w14:paraId="7CCAD6DC" w14:textId="2EF0C2E1" w:rsidR="00A77B3E" w:rsidRDefault="003B43FB" w:rsidP="00F64634">
      <w:pPr>
        <w:spacing w:line="360" w:lineRule="auto"/>
        <w:ind w:firstLineChars="100" w:firstLine="240"/>
        <w:jc w:val="both"/>
      </w:pPr>
      <w:r>
        <w:rPr>
          <w:rFonts w:ascii="Book Antiqua" w:eastAsia="Book Antiqua" w:hAnsi="Book Antiqua" w:cs="Book Antiqua"/>
          <w:color w:val="000000"/>
        </w:rPr>
        <w:t>C-statistics in the derivation study: from 0.56 to 0.81 in different subgroups.</w:t>
      </w:r>
    </w:p>
    <w:p w14:paraId="0CA1BADA" w14:textId="77777777" w:rsidR="00A77B3E" w:rsidRDefault="00A77B3E" w:rsidP="003B43FB">
      <w:pPr>
        <w:spacing w:line="360" w:lineRule="auto"/>
        <w:jc w:val="both"/>
      </w:pPr>
    </w:p>
    <w:p w14:paraId="3389EA3A" w14:textId="70B75894" w:rsidR="00A77B3E" w:rsidRDefault="003B43FB" w:rsidP="003B43FB">
      <w:pPr>
        <w:spacing w:line="360" w:lineRule="auto"/>
        <w:jc w:val="both"/>
      </w:pPr>
      <w:r>
        <w:rPr>
          <w:rFonts w:ascii="Book Antiqua" w:eastAsia="Book Antiqua" w:hAnsi="Book Antiqua" w:cs="Book Antiqua"/>
          <w:b/>
          <w:bCs/>
          <w:color w:val="000000"/>
        </w:rPr>
        <w:t xml:space="preserve">ACUITY: </w:t>
      </w:r>
      <w:r>
        <w:rPr>
          <w:rFonts w:ascii="Book Antiqua" w:eastAsia="Book Antiqua" w:hAnsi="Book Antiqua" w:cs="Book Antiqua"/>
          <w:color w:val="000000"/>
        </w:rPr>
        <w:t xml:space="preserve">Mehran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using data from the ACUITY and the HORIZONS-AMI trials (17421 patients), developed a bleeding risk score. Six independent baseline predictors for major bleeding were identified: female sex, age, creatinine, white blood cell count, anemia</w:t>
      </w:r>
      <w:r w:rsidR="00647529">
        <w:rPr>
          <w:rFonts w:ascii="Book Antiqua" w:eastAsia="Book Antiqua" w:hAnsi="Book Antiqua" w:cs="Book Antiqua"/>
          <w:color w:val="000000"/>
        </w:rPr>
        <w:t xml:space="preserve"> and</w:t>
      </w:r>
      <w:r>
        <w:rPr>
          <w:rFonts w:ascii="Book Antiqua" w:eastAsia="Book Antiqua" w:hAnsi="Book Antiqua" w:cs="Book Antiqua"/>
          <w:color w:val="000000"/>
        </w:rPr>
        <w:t xml:space="preserve"> ST-segment-elevation. The risk score differentiated patients with a 30-d rate of non-CABG-related major bleeding ranging from 1% to over 40%. As a difference with the other bleeding risk scores, this one includes white blood cell count as a risk factor for major bleeding. It has been compared with CRUSADE score in subsequent observational study</w:t>
      </w:r>
      <w:r w:rsidR="00647529">
        <w:rPr>
          <w:rFonts w:ascii="Book Antiqua" w:eastAsia="Book Antiqua" w:hAnsi="Book Antiqua" w:cs="Book Antiqua"/>
          <w:color w:val="000000"/>
        </w:rPr>
        <w:t xml:space="preserve"> and</w:t>
      </w:r>
      <w:r>
        <w:rPr>
          <w:rFonts w:ascii="Book Antiqua" w:eastAsia="Book Antiqua" w:hAnsi="Book Antiqua" w:cs="Book Antiqua"/>
          <w:color w:val="000000"/>
        </w:rPr>
        <w:t xml:space="preserve"> show</w:t>
      </w:r>
      <w:r w:rsidR="00647529">
        <w:rPr>
          <w:rFonts w:ascii="Book Antiqua" w:eastAsia="Book Antiqua" w:hAnsi="Book Antiqua" w:cs="Book Antiqua"/>
          <w:color w:val="000000"/>
        </w:rPr>
        <w:t>s a</w:t>
      </w:r>
      <w:r w:rsidR="00536D73">
        <w:rPr>
          <w:rFonts w:ascii="Book Antiqua" w:eastAsia="Book Antiqua" w:hAnsi="Book Antiqua" w:cs="Book Antiqua"/>
          <w:color w:val="000000"/>
        </w:rPr>
        <w:t>n</w:t>
      </w:r>
      <w:r>
        <w:rPr>
          <w:rFonts w:ascii="Book Antiqua" w:eastAsia="Book Antiqua" w:hAnsi="Book Antiqua" w:cs="Book Antiqua"/>
          <w:color w:val="000000"/>
        </w:rPr>
        <w:t xml:space="preserve"> </w:t>
      </w:r>
      <w:r w:rsidR="00536D73">
        <w:rPr>
          <w:rFonts w:ascii="Book Antiqua" w:eastAsia="Book Antiqua" w:hAnsi="Book Antiqua" w:cs="Book Antiqua"/>
          <w:color w:val="000000"/>
        </w:rPr>
        <w:t>acceptable</w:t>
      </w:r>
      <w:r>
        <w:rPr>
          <w:rFonts w:ascii="Book Antiqua" w:eastAsia="Book Antiqua" w:hAnsi="Book Antiqua" w:cs="Book Antiqua"/>
          <w:color w:val="000000"/>
        </w:rPr>
        <w:t xml:space="preserve"> discriminative </w:t>
      </w:r>
      <w:proofErr w:type="gramStart"/>
      <w:r>
        <w:rPr>
          <w:rFonts w:ascii="Book Antiqua" w:eastAsia="Book Antiqua" w:hAnsi="Book Antiqua" w:cs="Book Antiqua"/>
          <w:color w:val="000000"/>
        </w:rPr>
        <w:t>capacity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w:t>
      </w:r>
    </w:p>
    <w:p w14:paraId="4CEB9347" w14:textId="77777777" w:rsidR="00A77B3E" w:rsidRDefault="003B43FB" w:rsidP="003B43FB">
      <w:pPr>
        <w:spacing w:line="360" w:lineRule="auto"/>
        <w:ind w:firstLine="240"/>
        <w:jc w:val="both"/>
      </w:pPr>
      <w:r>
        <w:rPr>
          <w:rFonts w:ascii="Book Antiqua" w:eastAsia="Book Antiqua" w:hAnsi="Book Antiqua" w:cs="Book Antiqua"/>
          <w:color w:val="000000"/>
        </w:rPr>
        <w:t>C-statistics in the derivation study: 0.74.</w:t>
      </w:r>
    </w:p>
    <w:p w14:paraId="047DED54" w14:textId="77777777" w:rsidR="00A77B3E" w:rsidRDefault="00A77B3E" w:rsidP="003B43FB">
      <w:pPr>
        <w:spacing w:line="360" w:lineRule="auto"/>
        <w:ind w:firstLine="240"/>
        <w:jc w:val="both"/>
      </w:pPr>
    </w:p>
    <w:p w14:paraId="6E065D85" w14:textId="4E5BEC8D" w:rsidR="00A77B3E" w:rsidRDefault="003B43FB" w:rsidP="003B43FB">
      <w:pPr>
        <w:spacing w:line="360" w:lineRule="auto"/>
        <w:jc w:val="both"/>
      </w:pPr>
      <w:r>
        <w:rPr>
          <w:rFonts w:ascii="Book Antiqua" w:eastAsia="Book Antiqua" w:hAnsi="Book Antiqua" w:cs="Book Antiqua"/>
          <w:b/>
          <w:bCs/>
          <w:color w:val="000000"/>
        </w:rPr>
        <w:t xml:space="preserve">HAS-BLED score: </w:t>
      </w:r>
      <w:r>
        <w:rPr>
          <w:rFonts w:ascii="Book Antiqua" w:eastAsia="Book Antiqua" w:hAnsi="Book Antiqua" w:cs="Book Antiqua"/>
          <w:color w:val="000000"/>
        </w:rPr>
        <w:t xml:space="preserve">The HAS-BLED score, initially developed to assess the bleeding risk in patients with AF receiving chronic anticoagulant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r w:rsidR="00536D73">
        <w:rPr>
          <w:rFonts w:ascii="Book Antiqua" w:eastAsia="Book Antiqua" w:hAnsi="Book Antiqua" w:cs="Book Antiqua"/>
          <w:color w:val="000000"/>
        </w:rPr>
        <w:t xml:space="preserve"> has</w:t>
      </w:r>
      <w:r>
        <w:rPr>
          <w:rFonts w:ascii="Book Antiqua" w:eastAsia="Book Antiqua" w:hAnsi="Book Antiqua" w:cs="Book Antiqua"/>
          <w:color w:val="000000"/>
        </w:rPr>
        <w:t xml:space="preserve"> show</w:t>
      </w:r>
      <w:r w:rsidR="00536D73">
        <w:rPr>
          <w:rFonts w:ascii="Book Antiqua" w:eastAsia="Book Antiqua" w:hAnsi="Book Antiqua" w:cs="Book Antiqua"/>
          <w:color w:val="000000"/>
        </w:rPr>
        <w:t>n</w:t>
      </w:r>
      <w:r>
        <w:rPr>
          <w:rFonts w:ascii="Book Antiqua" w:eastAsia="Book Antiqua" w:hAnsi="Book Antiqua" w:cs="Book Antiqua"/>
          <w:color w:val="000000"/>
        </w:rPr>
        <w:t xml:space="preserve"> to predict cardiovascular events and long-term outcome</w:t>
      </w:r>
      <w:r w:rsidR="00536D73">
        <w:rPr>
          <w:rFonts w:ascii="Book Antiqua" w:eastAsia="Book Antiqua" w:hAnsi="Book Antiqua" w:cs="Book Antiqua"/>
          <w:color w:val="000000"/>
        </w:rPr>
        <w:t>s</w:t>
      </w:r>
      <w:r>
        <w:rPr>
          <w:rFonts w:ascii="Book Antiqua" w:eastAsia="Book Antiqua" w:hAnsi="Book Antiqua" w:cs="Book Antiqua"/>
          <w:color w:val="000000"/>
        </w:rPr>
        <w:t xml:space="preserve"> in these patients. The observation by Pisters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that HAS-BLED predictive efficacy was particularly high in patients receiving antiplatelet therapy led to its evaluation in predicting bleeding events and major acute cardiovascular events (MACE) in patients receiving DAPT after PCI and stenting with or without AF</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Moreover, the HAS-BLED score predictive performance was tested in patients with ACS receiving DAPT or triple antithrombotic therapy, showing moderate accuracy</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w:t>
      </w:r>
    </w:p>
    <w:p w14:paraId="053EA564" w14:textId="45C3881B" w:rsidR="00A77B3E" w:rsidRDefault="003B43FB" w:rsidP="003B43FB">
      <w:pPr>
        <w:spacing w:line="360" w:lineRule="auto"/>
        <w:ind w:firstLine="480"/>
        <w:jc w:val="both"/>
      </w:pPr>
      <w:r>
        <w:rPr>
          <w:rFonts w:ascii="Book Antiqua" w:eastAsia="Book Antiqua" w:hAnsi="Book Antiqua" w:cs="Book Antiqua"/>
          <w:color w:val="000000"/>
        </w:rPr>
        <w:t>C-statistics in the derivation study: 0.72 overall; 0.91</w:t>
      </w:r>
      <w:r w:rsidR="00536D73">
        <w:rPr>
          <w:rFonts w:ascii="Book Antiqua" w:eastAsia="Book Antiqua" w:hAnsi="Book Antiqua" w:cs="Book Antiqua"/>
          <w:color w:val="000000"/>
        </w:rPr>
        <w:t xml:space="preserve"> with</w:t>
      </w:r>
      <w:r>
        <w:rPr>
          <w:rFonts w:ascii="Book Antiqua" w:eastAsia="Book Antiqua" w:hAnsi="Book Antiqua" w:cs="Book Antiqua"/>
          <w:color w:val="000000"/>
        </w:rPr>
        <w:t xml:space="preserve"> antiplatelet only therapy.</w:t>
      </w:r>
    </w:p>
    <w:p w14:paraId="4F5B9A5C" w14:textId="77777777" w:rsidR="00A77B3E" w:rsidRDefault="00A77B3E" w:rsidP="003B43FB">
      <w:pPr>
        <w:spacing w:line="360" w:lineRule="auto"/>
        <w:ind w:firstLine="480"/>
        <w:jc w:val="both"/>
      </w:pPr>
    </w:p>
    <w:p w14:paraId="083D9BA2" w14:textId="6346046E" w:rsidR="00A77B3E" w:rsidRDefault="003B43FB" w:rsidP="003B43FB">
      <w:pPr>
        <w:spacing w:line="360" w:lineRule="auto"/>
        <w:jc w:val="both"/>
      </w:pPr>
      <w:r>
        <w:rPr>
          <w:rFonts w:ascii="Book Antiqua" w:eastAsia="Book Antiqua" w:hAnsi="Book Antiqua" w:cs="Book Antiqua"/>
          <w:b/>
          <w:bCs/>
          <w:color w:val="000000"/>
        </w:rPr>
        <w:t xml:space="preserve">PARIS MB score: </w:t>
      </w:r>
      <w:r>
        <w:rPr>
          <w:rFonts w:ascii="Book Antiqua" w:eastAsia="Book Antiqua" w:hAnsi="Book Antiqua" w:cs="Book Antiqua"/>
          <w:color w:val="000000"/>
        </w:rPr>
        <w:t xml:space="preserve">The PARIS risk score for major bleeding was developed from the same previously mentioned PARIS registry, in which also patients on oral </w:t>
      </w:r>
      <w:r>
        <w:rPr>
          <w:rFonts w:ascii="Book Antiqua" w:eastAsia="Book Antiqua" w:hAnsi="Book Antiqua" w:cs="Book Antiqua"/>
          <w:color w:val="000000"/>
        </w:rPr>
        <w:lastRenderedPageBreak/>
        <w:t>anticoagulation were included. This six-item risk score (age, BMI, smoke</w:t>
      </w:r>
      <w:r w:rsidR="00536D73">
        <w:rPr>
          <w:rFonts w:ascii="Book Antiqua" w:eastAsia="Book Antiqua" w:hAnsi="Book Antiqua" w:cs="Book Antiqua"/>
          <w:color w:val="000000"/>
        </w:rPr>
        <w:t>rs</w:t>
      </w:r>
      <w:r>
        <w:rPr>
          <w:rFonts w:ascii="Book Antiqua" w:eastAsia="Book Antiqua" w:hAnsi="Book Antiqua" w:cs="Book Antiqua"/>
          <w:color w:val="000000"/>
        </w:rPr>
        <w:t xml:space="preserve">, anemia, creatinine clearance and triple therapy) showed reasonable discrimination for major bleeding up to </w:t>
      </w:r>
      <w:r w:rsidR="00FA0975">
        <w:rPr>
          <w:rFonts w:ascii="Book Antiqua" w:eastAsia="Book Antiqua" w:hAnsi="Book Antiqua" w:cs="Book Antiqua"/>
          <w:color w:val="000000"/>
        </w:rPr>
        <w:t xml:space="preserve">2 </w:t>
      </w:r>
      <w:r>
        <w:rPr>
          <w:rFonts w:ascii="Book Antiqua" w:eastAsia="Book Antiqua" w:hAnsi="Book Antiqua" w:cs="Book Antiqua"/>
          <w:color w:val="000000"/>
        </w:rPr>
        <w:t>years post-PCI across different validation cohorts</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w:t>
      </w:r>
    </w:p>
    <w:p w14:paraId="3E885205" w14:textId="77777777" w:rsidR="00A77B3E" w:rsidRDefault="003B43FB" w:rsidP="003B43FB">
      <w:pPr>
        <w:spacing w:line="360" w:lineRule="auto"/>
        <w:ind w:firstLine="240"/>
        <w:jc w:val="both"/>
      </w:pPr>
      <w:r>
        <w:rPr>
          <w:rFonts w:ascii="Book Antiqua" w:eastAsia="Book Antiqua" w:hAnsi="Book Antiqua" w:cs="Book Antiqua"/>
          <w:color w:val="000000"/>
        </w:rPr>
        <w:t>C-statistics in the derivation study: 0.72.</w:t>
      </w:r>
    </w:p>
    <w:p w14:paraId="0EBF5E30" w14:textId="77777777" w:rsidR="00A77B3E" w:rsidRDefault="00A77B3E" w:rsidP="003B43FB">
      <w:pPr>
        <w:spacing w:line="360" w:lineRule="auto"/>
        <w:ind w:firstLine="240"/>
        <w:jc w:val="both"/>
      </w:pPr>
    </w:p>
    <w:p w14:paraId="5E8D1F24" w14:textId="5318AC33" w:rsidR="00A77B3E" w:rsidRDefault="003B43FB" w:rsidP="003B43FB">
      <w:pPr>
        <w:spacing w:line="360" w:lineRule="auto"/>
        <w:jc w:val="both"/>
      </w:pPr>
      <w:r>
        <w:rPr>
          <w:rFonts w:ascii="Book Antiqua" w:eastAsia="Book Antiqua" w:hAnsi="Book Antiqua" w:cs="Book Antiqua"/>
          <w:b/>
          <w:bCs/>
          <w:color w:val="000000"/>
        </w:rPr>
        <w:t xml:space="preserve">PRECISE-DAPT score: </w:t>
      </w:r>
      <w:r>
        <w:rPr>
          <w:rFonts w:ascii="Book Antiqua" w:eastAsia="Book Antiqua" w:hAnsi="Book Antiqua" w:cs="Book Antiqua"/>
          <w:color w:val="000000"/>
        </w:rPr>
        <w:t>The PRECISE-DAPT (Predicting Bleeding Complications in Patients Undergoing Stent Implantation and Subsequent Dual Antiplatelet Therapy) score is a simple bedside risk assessment tool, recommended from the ESC Guidelines, which can be easily implemented in everyday clinical practice, and that might be particularly useful for its applicability at the time of treatment initiation</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20"/>
          <w:vertAlign w:val="superscript"/>
        </w:rPr>
        <w:t>,7,30]</w:t>
      </w:r>
      <w:r>
        <w:rPr>
          <w:rFonts w:ascii="Book Antiqua" w:eastAsia="Book Antiqua" w:hAnsi="Book Antiqua" w:cs="Book Antiqua"/>
          <w:color w:val="000000"/>
        </w:rPr>
        <w:t xml:space="preserve">. It has been developed for prediction of bleeding risk during DAPT after PCI </w:t>
      </w:r>
      <w:r w:rsidR="00E96D36">
        <w:rPr>
          <w:rFonts w:ascii="Book Antiqua" w:eastAsia="Book Antiqua" w:hAnsi="Book Antiqua" w:cs="Book Antiqua"/>
          <w:color w:val="000000"/>
        </w:rPr>
        <w:t>using</w:t>
      </w:r>
      <w:r>
        <w:rPr>
          <w:rFonts w:ascii="Book Antiqua" w:eastAsia="Book Antiqua" w:hAnsi="Book Antiqua" w:cs="Book Antiqua"/>
          <w:color w:val="000000"/>
        </w:rPr>
        <w:t xml:space="preserve"> pooled data of 8 randomized clinical trials. It comprises 5 variables: age, creatinine clearance, hemoglobin, white blood cell count and previous spontaneous bleeding. In patients with high bleeding risk (PRECISE-DAPT score ≥ 25), the bleeding risk of 12-mo or longer DAPT could outweigh the benefit of ischemic prevention. Patients not at high bleeding risk (score &lt; 25) might receive a standard (</w:t>
      </w:r>
      <w:r>
        <w:rPr>
          <w:rFonts w:ascii="Book Antiqua" w:eastAsia="Book Antiqua" w:hAnsi="Book Antiqua" w:cs="Book Antiqua"/>
          <w:i/>
          <w:iCs/>
          <w:color w:val="000000"/>
        </w:rPr>
        <w:t>i.e.</w:t>
      </w:r>
      <w:r>
        <w:rPr>
          <w:rFonts w:ascii="Book Antiqua" w:eastAsia="Book Antiqua" w:hAnsi="Book Antiqua" w:cs="Book Antiqua"/>
          <w:color w:val="000000"/>
        </w:rPr>
        <w:t xml:space="preserve">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or prolonged (</w:t>
      </w:r>
      <w:r>
        <w:rPr>
          <w:rFonts w:ascii="Book Antiqua" w:eastAsia="Book Antiqua" w:hAnsi="Book Antiqua" w:cs="Book Antiqua"/>
          <w:i/>
          <w:iCs/>
          <w:color w:val="000000"/>
        </w:rPr>
        <w:t>i.e.</w:t>
      </w:r>
      <w:r>
        <w:rPr>
          <w:rFonts w:ascii="Book Antiqua" w:eastAsia="Book Antiqua" w:hAnsi="Book Antiqua" w:cs="Book Antiqua"/>
          <w:color w:val="000000"/>
        </w:rPr>
        <w:t xml:space="preserve"> &gt; 12 mo) treatment without being exposed to significant bleeding liability.</w:t>
      </w:r>
    </w:p>
    <w:p w14:paraId="66F0A1C2" w14:textId="77777777" w:rsidR="00A77B3E" w:rsidRDefault="003B43FB" w:rsidP="003B43FB">
      <w:pPr>
        <w:spacing w:line="360" w:lineRule="auto"/>
        <w:ind w:firstLine="240"/>
        <w:jc w:val="both"/>
      </w:pPr>
      <w:r>
        <w:rPr>
          <w:rFonts w:ascii="Book Antiqua" w:eastAsia="Book Antiqua" w:hAnsi="Book Antiqua" w:cs="Book Antiqua"/>
          <w:color w:val="000000"/>
        </w:rPr>
        <w:t>C-statistics in the derivation study: 0.71.</w:t>
      </w:r>
    </w:p>
    <w:p w14:paraId="387A8F15" w14:textId="181ACCE6" w:rsidR="00A77B3E" w:rsidRDefault="00A77B3E" w:rsidP="00676E15">
      <w:pPr>
        <w:spacing w:line="360" w:lineRule="auto"/>
        <w:jc w:val="both"/>
      </w:pPr>
    </w:p>
    <w:p w14:paraId="31EE6571" w14:textId="77777777" w:rsidR="00676E15" w:rsidRDefault="00676E15" w:rsidP="00676E15">
      <w:pPr>
        <w:spacing w:line="360" w:lineRule="auto"/>
        <w:jc w:val="both"/>
      </w:pPr>
      <w:r>
        <w:rPr>
          <w:rFonts w:ascii="Book Antiqua" w:eastAsia="Book Antiqua" w:hAnsi="Book Antiqua" w:cs="Book Antiqua"/>
          <w:b/>
          <w:caps/>
          <w:color w:val="000000"/>
          <w:u w:val="single"/>
        </w:rPr>
        <w:t>DISCUSSION</w:t>
      </w:r>
    </w:p>
    <w:p w14:paraId="50CFD8EB" w14:textId="77777777" w:rsidR="00A77B3E" w:rsidRDefault="003B43FB" w:rsidP="003B43FB">
      <w:pPr>
        <w:spacing w:line="360" w:lineRule="auto"/>
        <w:jc w:val="both"/>
      </w:pPr>
      <w:r>
        <w:rPr>
          <w:rFonts w:ascii="Book Antiqua" w:eastAsia="Book Antiqua" w:hAnsi="Book Antiqua" w:cs="Book Antiqua"/>
          <w:b/>
          <w:bCs/>
          <w:i/>
          <w:iCs/>
          <w:color w:val="000000"/>
        </w:rPr>
        <w:t>Risk scores or risk factors?</w:t>
      </w:r>
    </w:p>
    <w:p w14:paraId="50C1835D" w14:textId="1F95AF76" w:rsidR="00A77B3E" w:rsidRDefault="003B43FB" w:rsidP="003B43FB">
      <w:pPr>
        <w:spacing w:line="360" w:lineRule="auto"/>
        <w:jc w:val="both"/>
      </w:pPr>
      <w:r>
        <w:rPr>
          <w:rFonts w:ascii="Book Antiqua" w:eastAsia="Book Antiqua" w:hAnsi="Book Antiqua" w:cs="Book Antiqua"/>
          <w:color w:val="000000"/>
        </w:rPr>
        <w:t>We now move forward looking at the multivariate analysis from which every score has been developed, focusing on repeated items among scores belonging to ischemic or bleeding category and on the real weight of these item</w:t>
      </w:r>
      <w:r w:rsidR="00E96D36">
        <w:rPr>
          <w:rFonts w:ascii="Book Antiqua" w:eastAsia="Book Antiqua" w:hAnsi="Book Antiqua" w:cs="Book Antiqua"/>
          <w:color w:val="000000"/>
        </w:rPr>
        <w:t>s</w:t>
      </w:r>
      <w:r>
        <w:rPr>
          <w:rFonts w:ascii="Book Antiqua" w:eastAsia="Book Antiqua" w:hAnsi="Book Antiqua" w:cs="Book Antiqua"/>
          <w:color w:val="000000"/>
        </w:rPr>
        <w:t xml:space="preserve"> in the score (</w:t>
      </w:r>
      <w:r>
        <w:rPr>
          <w:rFonts w:ascii="Book Antiqua" w:eastAsia="Book Antiqua" w:hAnsi="Book Antiqua" w:cs="Book Antiqua"/>
          <w:i/>
          <w:iCs/>
          <w:color w:val="000000"/>
        </w:rPr>
        <w:t>i.e.</w:t>
      </w:r>
      <w:r>
        <w:rPr>
          <w:rFonts w:ascii="Book Antiqua" w:eastAsia="Book Antiqua" w:hAnsi="Book Antiqua" w:cs="Book Antiqua"/>
          <w:color w:val="000000"/>
        </w:rPr>
        <w:t xml:space="preserve"> the OR or HR values). We want to specify that we do not apply this analysis to the GRACE score that is composed by items of the acute phase of ACS that are not common to other scores and that has a very strong predictive value for mortality by itself. We think that the GRACE score should be applied in every ACS patient, in order to define the patient </w:t>
      </w:r>
      <w:r>
        <w:rPr>
          <w:rFonts w:ascii="Book Antiqua" w:eastAsia="Book Antiqua" w:hAnsi="Book Antiqua" w:cs="Book Antiqua"/>
          <w:color w:val="000000"/>
        </w:rPr>
        <w:lastRenderedPageBreak/>
        <w:t>prognosis, regardless of ischemic and bleeding risk</w:t>
      </w:r>
      <w:r w:rsidR="00E96D36">
        <w:rPr>
          <w:rFonts w:ascii="Book Antiqua" w:eastAsia="Book Antiqua" w:hAnsi="Book Antiqua" w:cs="Book Antiqua"/>
          <w:color w:val="000000"/>
        </w:rPr>
        <w:t xml:space="preserve"> which</w:t>
      </w:r>
      <w:r>
        <w:rPr>
          <w:rFonts w:ascii="Book Antiqua" w:eastAsia="Book Antiqua" w:hAnsi="Book Antiqua" w:cs="Book Antiqua"/>
          <w:color w:val="000000"/>
        </w:rPr>
        <w:t xml:space="preserve"> should be analyzed separately.</w:t>
      </w:r>
    </w:p>
    <w:p w14:paraId="3B68A9D7" w14:textId="40549683" w:rsidR="00A77B3E" w:rsidRDefault="003B43FB" w:rsidP="00FA0975">
      <w:pPr>
        <w:spacing w:line="360" w:lineRule="auto"/>
        <w:ind w:firstLine="240"/>
        <w:jc w:val="both"/>
      </w:pPr>
      <w:r>
        <w:rPr>
          <w:rFonts w:ascii="Book Antiqua" w:eastAsia="Book Antiqua" w:hAnsi="Book Antiqua" w:cs="Book Antiqua"/>
          <w:color w:val="000000"/>
        </w:rPr>
        <w:t>Going back to the analysis in Table 1 and Table 2</w:t>
      </w:r>
      <w:r w:rsidR="00583328">
        <w:rPr>
          <w:rFonts w:ascii="Book Antiqua" w:eastAsia="Book Antiqua" w:hAnsi="Book Antiqua" w:cs="Book Antiqua"/>
          <w:color w:val="000000"/>
        </w:rPr>
        <w:t>, we</w:t>
      </w:r>
      <w:r>
        <w:rPr>
          <w:rFonts w:ascii="Book Antiqua" w:eastAsia="Book Antiqua" w:hAnsi="Book Antiqua" w:cs="Book Antiqua"/>
          <w:color w:val="000000"/>
        </w:rPr>
        <w:t xml:space="preserve"> summarize</w:t>
      </w:r>
      <w:r w:rsidR="00583328">
        <w:rPr>
          <w:rFonts w:ascii="Book Antiqua" w:eastAsia="Book Antiqua" w:hAnsi="Book Antiqua" w:cs="Book Antiqua"/>
          <w:color w:val="000000"/>
        </w:rPr>
        <w:t>d</w:t>
      </w:r>
      <w:r>
        <w:rPr>
          <w:rFonts w:ascii="Book Antiqua" w:eastAsia="Book Antiqua" w:hAnsi="Book Antiqua" w:cs="Book Antiqua"/>
          <w:color w:val="000000"/>
        </w:rPr>
        <w:t xml:space="preserve"> the OR or HR derived from the multivariate analysis of the derivation cohorts </w:t>
      </w:r>
      <w:r w:rsidR="00CA2E2A">
        <w:rPr>
          <w:rFonts w:ascii="Book Antiqua" w:eastAsia="Book Antiqua" w:hAnsi="Book Antiqua" w:cs="Book Antiqua"/>
          <w:color w:val="000000"/>
        </w:rPr>
        <w:t>and</w:t>
      </w:r>
      <w:r>
        <w:rPr>
          <w:rFonts w:ascii="Book Antiqua" w:eastAsia="Book Antiqua" w:hAnsi="Book Antiqua" w:cs="Book Antiqua"/>
          <w:color w:val="000000"/>
        </w:rPr>
        <w:t xml:space="preserve"> the ischemic and bleeding risk scores, respectively.</w:t>
      </w:r>
    </w:p>
    <w:p w14:paraId="39486F27" w14:textId="544D5138" w:rsidR="00A77B3E" w:rsidRDefault="003B43FB" w:rsidP="003B43FB">
      <w:pPr>
        <w:spacing w:line="360" w:lineRule="auto"/>
        <w:ind w:firstLine="240"/>
        <w:jc w:val="both"/>
      </w:pPr>
      <w:r>
        <w:rPr>
          <w:rFonts w:ascii="Book Antiqua" w:eastAsia="Book Antiqua" w:hAnsi="Book Antiqua" w:cs="Book Antiqua"/>
          <w:color w:val="000000"/>
        </w:rPr>
        <w:t>At first, looking at ischemic risk scores, it becomes evident that in</w:t>
      </w:r>
      <w:r w:rsidR="00CA2E2A">
        <w:rPr>
          <w:rFonts w:ascii="Book Antiqua" w:eastAsia="Book Antiqua" w:hAnsi="Book Antiqua" w:cs="Book Antiqua"/>
          <w:color w:val="000000"/>
        </w:rPr>
        <w:t xml:space="preserve"> the</w:t>
      </w:r>
      <w:r>
        <w:rPr>
          <w:rFonts w:ascii="Book Antiqua" w:eastAsia="Book Antiqua" w:hAnsi="Book Antiqua" w:cs="Book Antiqua"/>
          <w:color w:val="000000"/>
        </w:rPr>
        <w:t xml:space="preserve"> CHA2DS2-Vasc score, only</w:t>
      </w:r>
      <w:r w:rsidR="00CA2E2A">
        <w:rPr>
          <w:rFonts w:ascii="Book Antiqua" w:eastAsia="Book Antiqua" w:hAnsi="Book Antiqua" w:cs="Book Antiqua"/>
          <w:color w:val="000000"/>
        </w:rPr>
        <w:t xml:space="preserve"> the</w:t>
      </w:r>
      <w:r>
        <w:rPr>
          <w:rFonts w:ascii="Book Antiqua" w:eastAsia="Book Antiqua" w:hAnsi="Book Antiqua" w:cs="Book Antiqua"/>
          <w:color w:val="000000"/>
        </w:rPr>
        <w:t xml:space="preserve"> female sex was </w:t>
      </w:r>
      <w:proofErr w:type="gramStart"/>
      <w:r>
        <w:rPr>
          <w:rFonts w:ascii="Book Antiqua" w:eastAsia="Book Antiqua" w:hAnsi="Book Antiqua" w:cs="Book Antiqua"/>
          <w:color w:val="000000"/>
        </w:rPr>
        <w:t>really statistically</w:t>
      </w:r>
      <w:proofErr w:type="gramEnd"/>
      <w:r>
        <w:rPr>
          <w:rFonts w:ascii="Book Antiqua" w:eastAsia="Book Antiqua" w:hAnsi="Book Antiqua" w:cs="Book Antiqua"/>
          <w:color w:val="000000"/>
        </w:rPr>
        <w:t xml:space="preserve"> significant in the logistic regression analysis, while the other items were not. This is because, in the derivation and validation study, rather than considering the single item, patients have been grouped in 3 groups according to the score, that were low risk (0 point), intermediate risk (1 point) and high risk (≥ 2 points), and the authors demonstrated a better discrimination capacity of the CHA2DS2-Vasc score compared to the CHADS2 score. Therefore, they still included variables not independently associated to the outcomes but that fit the prognostic </w:t>
      </w:r>
      <w:proofErr w:type="gramStart"/>
      <w:r>
        <w:rPr>
          <w:rFonts w:ascii="Book Antiqua" w:eastAsia="Book Antiqua" w:hAnsi="Book Antiqua" w:cs="Book Antiqua"/>
          <w:color w:val="000000"/>
        </w:rPr>
        <w:t>model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Moving on</w:t>
      </w:r>
      <w:r w:rsidR="002141AC">
        <w:rPr>
          <w:rFonts w:ascii="Book Antiqua" w:eastAsia="Book Antiqua" w:hAnsi="Book Antiqua" w:cs="Book Antiqua"/>
          <w:color w:val="000000"/>
        </w:rPr>
        <w:t>,</w:t>
      </w:r>
      <w:r>
        <w:rPr>
          <w:rFonts w:ascii="Book Antiqua" w:eastAsia="Book Antiqua" w:hAnsi="Book Antiqua" w:cs="Book Antiqua"/>
          <w:color w:val="000000"/>
        </w:rPr>
        <w:t xml:space="preserve"> the other 2 scores, we found a precise statistical derivation with every single item being statistically significant. </w:t>
      </w:r>
    </w:p>
    <w:p w14:paraId="2ADD010A" w14:textId="2092D60C" w:rsidR="00A77B3E" w:rsidRDefault="003B43FB" w:rsidP="003B43FB">
      <w:pPr>
        <w:spacing w:line="360" w:lineRule="auto"/>
        <w:ind w:firstLine="240"/>
        <w:jc w:val="both"/>
      </w:pPr>
      <w:r>
        <w:rPr>
          <w:rFonts w:ascii="Book Antiqua" w:eastAsia="Book Antiqua" w:hAnsi="Book Antiqua" w:cs="Book Antiqua"/>
          <w:color w:val="000000"/>
        </w:rPr>
        <w:t>As evident</w:t>
      </w:r>
      <w:r w:rsidR="009C0690">
        <w:rPr>
          <w:rFonts w:ascii="Book Antiqua" w:eastAsia="Book Antiqua" w:hAnsi="Book Antiqua" w:cs="Book Antiqua"/>
          <w:color w:val="000000"/>
        </w:rPr>
        <w:t>,</w:t>
      </w:r>
      <w:r>
        <w:rPr>
          <w:rFonts w:ascii="Book Antiqua" w:eastAsia="Book Antiqua" w:hAnsi="Book Antiqua" w:cs="Book Antiqua"/>
          <w:color w:val="000000"/>
        </w:rPr>
        <w:t xml:space="preserve"> two variables are common to all scores, th</w:t>
      </w:r>
      <w:r w:rsidR="009C0690">
        <w:rPr>
          <w:rFonts w:ascii="Book Antiqua" w:eastAsia="Book Antiqua" w:hAnsi="Book Antiqua" w:cs="Book Antiqua"/>
          <w:color w:val="000000"/>
        </w:rPr>
        <w:t>ese</w:t>
      </w:r>
      <w:r>
        <w:rPr>
          <w:rFonts w:ascii="Book Antiqua" w:eastAsia="Book Antiqua" w:hAnsi="Book Antiqua" w:cs="Book Antiqua"/>
          <w:color w:val="000000"/>
        </w:rPr>
        <w:t xml:space="preserve"> are diabetes mellitus and vascular disease (considered also as previous ACS or PCI). Some others like heart failure, age and smoking, are common to 2 out of 3 scores. Diabetes mellitus and vascular disease are also the items with the higher OR or HR in every score</w:t>
      </w:r>
      <w:r w:rsidR="002141AC">
        <w:rPr>
          <w:rFonts w:ascii="Book Antiqua" w:eastAsia="Book Antiqua" w:hAnsi="Book Antiqua" w:cs="Book Antiqua"/>
          <w:color w:val="000000"/>
        </w:rPr>
        <w:t xml:space="preserve"> and</w:t>
      </w:r>
      <w:r>
        <w:rPr>
          <w:rFonts w:ascii="Book Antiqua" w:eastAsia="Book Antiqua" w:hAnsi="Book Antiqua" w:cs="Book Antiqua"/>
          <w:color w:val="000000"/>
        </w:rPr>
        <w:t xml:space="preserve"> that means that</w:t>
      </w:r>
      <w:r w:rsidR="002141AC">
        <w:rPr>
          <w:rFonts w:ascii="Book Antiqua" w:eastAsia="Book Antiqua" w:hAnsi="Book Antiqua" w:cs="Book Antiqua"/>
          <w:color w:val="000000"/>
        </w:rPr>
        <w:t xml:space="preserve"> they</w:t>
      </w:r>
      <w:r>
        <w:rPr>
          <w:rFonts w:ascii="Book Antiqua" w:eastAsia="Book Antiqua" w:hAnsi="Book Antiqua" w:cs="Book Antiqua"/>
          <w:color w:val="000000"/>
        </w:rPr>
        <w:t xml:space="preserve"> </w:t>
      </w:r>
      <w:r w:rsidR="002141AC">
        <w:rPr>
          <w:rFonts w:ascii="Book Antiqua" w:eastAsia="Book Antiqua" w:hAnsi="Book Antiqua" w:cs="Book Antiqua"/>
          <w:color w:val="000000"/>
        </w:rPr>
        <w:t>have</w:t>
      </w:r>
      <w:r>
        <w:rPr>
          <w:rFonts w:ascii="Book Antiqua" w:eastAsia="Book Antiqua" w:hAnsi="Book Antiqua" w:cs="Book Antiqua"/>
          <w:color w:val="000000"/>
        </w:rPr>
        <w:t xml:space="preserve"> more influen</w:t>
      </w:r>
      <w:r w:rsidR="002141AC">
        <w:rPr>
          <w:rFonts w:ascii="Book Antiqua" w:eastAsia="Book Antiqua" w:hAnsi="Book Antiqua" w:cs="Book Antiqua"/>
          <w:color w:val="000000"/>
        </w:rPr>
        <w:t>ce</w:t>
      </w:r>
      <w:r>
        <w:rPr>
          <w:rFonts w:ascii="Book Antiqua" w:eastAsia="Book Antiqua" w:hAnsi="Book Antiqua" w:cs="Book Antiqua"/>
          <w:color w:val="000000"/>
        </w:rPr>
        <w:t xml:space="preserve"> on the ischemic outcome.</w:t>
      </w:r>
    </w:p>
    <w:p w14:paraId="7B7D9640" w14:textId="3C2A421B" w:rsidR="00A77B3E" w:rsidRDefault="003B43FB" w:rsidP="003B43FB">
      <w:pPr>
        <w:spacing w:line="360" w:lineRule="auto"/>
        <w:ind w:firstLine="240"/>
        <w:jc w:val="both"/>
      </w:pPr>
      <w:r>
        <w:rPr>
          <w:rFonts w:ascii="Book Antiqua" w:eastAsia="Book Antiqua" w:hAnsi="Book Antiqua" w:cs="Book Antiqua"/>
          <w:color w:val="000000"/>
        </w:rPr>
        <w:t>Diabetes is a major independent risk factor for IHD</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particularly for myocardial infarction. The pattern of coronary artery disease in diabetic patients is often complex, with multiple lesions and widespread involvement, making it difficult to achieve complete revascularization and adversely affecting long-term prognosis</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Several studies have also found a greater risk of death after ACS in patients with diabetes than in those without </w:t>
      </w:r>
      <w:proofErr w:type="gramStart"/>
      <w:r>
        <w:rPr>
          <w:rFonts w:ascii="Book Antiqua" w:eastAsia="Book Antiqua" w:hAnsi="Book Antiqua" w:cs="Book Antiqua"/>
          <w:color w:val="000000"/>
        </w:rPr>
        <w:t>diabetes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xml:space="preserve"> in every subtype of coronary syndromes (unstable angina, STEMI and NSTEMI)</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w:t>
      </w:r>
    </w:p>
    <w:p w14:paraId="1BFA093E" w14:textId="2D23CC87" w:rsidR="00A77B3E" w:rsidRDefault="003B43FB" w:rsidP="003B43FB">
      <w:pPr>
        <w:spacing w:line="360" w:lineRule="auto"/>
        <w:ind w:firstLine="240"/>
        <w:jc w:val="both"/>
      </w:pPr>
      <w:r>
        <w:rPr>
          <w:rFonts w:ascii="Book Antiqua" w:eastAsia="Book Antiqua" w:hAnsi="Book Antiqua" w:cs="Book Antiqua"/>
          <w:color w:val="000000"/>
        </w:rPr>
        <w:t xml:space="preserve">The incidence of peripheral arterial disease (PAD) </w:t>
      </w:r>
      <w:r w:rsidR="005901B0">
        <w:rPr>
          <w:rFonts w:ascii="Book Antiqua" w:eastAsia="Book Antiqua" w:hAnsi="Book Antiqua" w:cs="Book Antiqua"/>
          <w:color w:val="000000"/>
        </w:rPr>
        <w:t>increased</w:t>
      </w:r>
      <w:r>
        <w:rPr>
          <w:rFonts w:ascii="Book Antiqua" w:eastAsia="Book Antiqua" w:hAnsi="Book Antiqua" w:cs="Book Antiqua"/>
          <w:color w:val="000000"/>
        </w:rPr>
        <w:t xml:space="preserve"> by 23.5% in the first </w:t>
      </w:r>
      <w:r w:rsidR="00FA0975">
        <w:rPr>
          <w:rFonts w:ascii="Book Antiqua" w:eastAsia="Book Antiqua" w:hAnsi="Book Antiqua" w:cs="Book Antiqua"/>
          <w:color w:val="000000"/>
        </w:rPr>
        <w:t xml:space="preserve">10 </w:t>
      </w:r>
      <w:r w:rsidR="005901B0">
        <w:rPr>
          <w:rFonts w:ascii="Book Antiqua" w:eastAsia="Book Antiqua" w:hAnsi="Book Antiqua" w:cs="Book Antiqua"/>
          <w:color w:val="000000"/>
        </w:rPr>
        <w:t>years</w:t>
      </w:r>
      <w:r>
        <w:rPr>
          <w:rFonts w:ascii="Book Antiqua" w:eastAsia="Book Antiqua" w:hAnsi="Book Antiqua" w:cs="Book Antiqua"/>
          <w:color w:val="000000"/>
        </w:rPr>
        <w:t xml:space="preserve"> of this century and 3%–12% of the </w:t>
      </w:r>
      <w:r w:rsidR="005901B0">
        <w:rPr>
          <w:rFonts w:ascii="Book Antiqua" w:eastAsia="Book Antiqua" w:hAnsi="Book Antiqua" w:cs="Book Antiqua"/>
          <w:color w:val="000000"/>
        </w:rPr>
        <w:t>earth’s</w:t>
      </w:r>
      <w:r>
        <w:rPr>
          <w:rFonts w:ascii="Book Antiqua" w:eastAsia="Book Antiqua" w:hAnsi="Book Antiqua" w:cs="Book Antiqua"/>
          <w:color w:val="000000"/>
        </w:rPr>
        <w:t xml:space="preserve"> population</w:t>
      </w:r>
      <w:r w:rsidR="005901B0">
        <w:rPr>
          <w:rFonts w:ascii="Book Antiqua" w:eastAsia="Book Antiqua" w:hAnsi="Book Antiqua" w:cs="Book Antiqua"/>
          <w:color w:val="000000"/>
        </w:rPr>
        <w:t xml:space="preserve"> is </w:t>
      </w:r>
      <w:proofErr w:type="gramStart"/>
      <w:r w:rsidR="005901B0">
        <w:rPr>
          <w:rFonts w:ascii="Book Antiqua" w:eastAsia="Book Antiqua" w:hAnsi="Book Antiqua" w:cs="Book Antiqua"/>
          <w:color w:val="000000"/>
        </w:rPr>
        <w:t>affected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w:t>
      </w:r>
      <w:r w:rsidR="005901B0">
        <w:rPr>
          <w:rFonts w:ascii="Book Antiqua" w:eastAsia="Book Antiqua" w:hAnsi="Book Antiqua" w:cs="Book Antiqua"/>
          <w:color w:val="000000"/>
        </w:rPr>
        <w:t>PAD p</w:t>
      </w:r>
      <w:r>
        <w:rPr>
          <w:rFonts w:ascii="Book Antiqua" w:eastAsia="Book Antiqua" w:hAnsi="Book Antiqua" w:cs="Book Antiqua"/>
          <w:color w:val="000000"/>
        </w:rPr>
        <w:t xml:space="preserve">atients </w:t>
      </w:r>
      <w:r w:rsidR="005901B0">
        <w:rPr>
          <w:rFonts w:ascii="Book Antiqua" w:eastAsia="Book Antiqua" w:hAnsi="Book Antiqua" w:cs="Book Antiqua"/>
          <w:color w:val="000000"/>
        </w:rPr>
        <w:lastRenderedPageBreak/>
        <w:t>share</w:t>
      </w:r>
      <w:r>
        <w:rPr>
          <w:rFonts w:ascii="Book Antiqua" w:eastAsia="Book Antiqua" w:hAnsi="Book Antiqua" w:cs="Book Antiqua"/>
          <w:color w:val="000000"/>
        </w:rPr>
        <w:t xml:space="preserve"> </w:t>
      </w:r>
      <w:r w:rsidR="005901B0">
        <w:rPr>
          <w:rFonts w:ascii="Book Antiqua" w:eastAsia="Book Antiqua" w:hAnsi="Book Antiqua" w:cs="Book Antiqua"/>
          <w:color w:val="000000"/>
        </w:rPr>
        <w:t xml:space="preserve">most of their </w:t>
      </w:r>
      <w:r>
        <w:rPr>
          <w:rFonts w:ascii="Book Antiqua" w:eastAsia="Book Antiqua" w:hAnsi="Book Antiqua" w:cs="Book Antiqua"/>
          <w:color w:val="000000"/>
        </w:rPr>
        <w:t xml:space="preserve">atherosclerotic risk profiles </w:t>
      </w:r>
      <w:r w:rsidR="005901B0">
        <w:rPr>
          <w:rFonts w:ascii="Book Antiqua" w:eastAsia="Book Antiqua" w:hAnsi="Book Antiqua" w:cs="Book Antiqua"/>
          <w:color w:val="000000"/>
        </w:rPr>
        <w:t>with</w:t>
      </w:r>
      <w:r w:rsidR="009C0690">
        <w:rPr>
          <w:rFonts w:ascii="Book Antiqua" w:eastAsia="Book Antiqua" w:hAnsi="Book Antiqua" w:cs="Book Antiqua"/>
          <w:color w:val="000000"/>
        </w:rPr>
        <w:t xml:space="preserve"> patients </w:t>
      </w:r>
      <w:r w:rsidR="00336FF2">
        <w:rPr>
          <w:rFonts w:ascii="Book Antiqua" w:eastAsia="Book Antiqua" w:hAnsi="Book Antiqua" w:cs="Book Antiqua"/>
          <w:color w:val="000000"/>
        </w:rPr>
        <w:t>diagnosed with</w:t>
      </w:r>
      <w:r>
        <w:rPr>
          <w:rFonts w:ascii="Book Antiqua" w:eastAsia="Book Antiqua" w:hAnsi="Book Antiqua" w:cs="Book Antiqua"/>
          <w:color w:val="000000"/>
        </w:rPr>
        <w:t xml:space="preserve"> coronary artery disease. In the Global Atherothrombosis Assessment (AGATHA) study,</w:t>
      </w:r>
      <w:r w:rsidR="005901B0">
        <w:rPr>
          <w:rFonts w:ascii="Book Antiqua" w:eastAsia="Book Antiqua" w:hAnsi="Book Antiqua" w:cs="Book Antiqua"/>
          <w:color w:val="000000"/>
        </w:rPr>
        <w:t xml:space="preserve"> approximately</w:t>
      </w:r>
      <w:r>
        <w:rPr>
          <w:rFonts w:ascii="Book Antiqua" w:eastAsia="Book Antiqua" w:hAnsi="Book Antiqua" w:cs="Book Antiqua"/>
          <w:color w:val="000000"/>
        </w:rPr>
        <w:t xml:space="preserve"> </w:t>
      </w:r>
      <w:r w:rsidR="005901B0">
        <w:rPr>
          <w:rFonts w:ascii="Book Antiqua" w:eastAsia="Book Antiqua" w:hAnsi="Book Antiqua" w:cs="Book Antiqua"/>
          <w:color w:val="000000"/>
        </w:rPr>
        <w:t>50% of patients</w:t>
      </w:r>
      <w:r>
        <w:rPr>
          <w:rFonts w:ascii="Book Antiqua" w:eastAsia="Book Antiqua" w:hAnsi="Book Antiqua" w:cs="Book Antiqua"/>
          <w:color w:val="000000"/>
        </w:rPr>
        <w:t xml:space="preserve"> with PAD had IHD, and </w:t>
      </w:r>
      <w:r w:rsidR="005901B0">
        <w:rPr>
          <w:rFonts w:ascii="Book Antiqua" w:eastAsia="Book Antiqua" w:hAnsi="Book Antiqua" w:cs="Book Antiqua"/>
          <w:color w:val="000000"/>
        </w:rPr>
        <w:t>20% of</w:t>
      </w:r>
      <w:r>
        <w:rPr>
          <w:rFonts w:ascii="Book Antiqua" w:eastAsia="Book Antiqua" w:hAnsi="Book Antiqua" w:cs="Book Antiqua"/>
          <w:color w:val="000000"/>
        </w:rPr>
        <w:t xml:space="preserve"> IHD patients </w:t>
      </w:r>
      <w:r w:rsidR="005901B0">
        <w:rPr>
          <w:rFonts w:ascii="Book Antiqua" w:eastAsia="Book Antiqua" w:hAnsi="Book Antiqua" w:cs="Book Antiqua"/>
          <w:color w:val="000000"/>
        </w:rPr>
        <w:t xml:space="preserve">was affected also by </w:t>
      </w:r>
      <w:r>
        <w:rPr>
          <w:rFonts w:ascii="Book Antiqua" w:eastAsia="Book Antiqua" w:hAnsi="Book Antiqua" w:cs="Book Antiqua"/>
          <w:color w:val="000000"/>
        </w:rPr>
        <w:t>PAD</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w:t>
      </w:r>
      <w:r w:rsidR="002B0898">
        <w:rPr>
          <w:rFonts w:ascii="Book Antiqua" w:eastAsia="Book Antiqua" w:hAnsi="Book Antiqua" w:cs="Book Antiqua"/>
          <w:color w:val="000000"/>
        </w:rPr>
        <w:t>A</w:t>
      </w:r>
      <w:r>
        <w:rPr>
          <w:rFonts w:ascii="Book Antiqua" w:eastAsia="Book Antiqua" w:hAnsi="Book Antiqua" w:cs="Book Antiqua"/>
          <w:color w:val="000000"/>
        </w:rPr>
        <w:t xml:space="preserve">dvanced stent technology and more </w:t>
      </w:r>
      <w:r w:rsidR="002B0898">
        <w:rPr>
          <w:rFonts w:ascii="Book Antiqua" w:eastAsia="Book Antiqua" w:hAnsi="Book Antiqua" w:cs="Book Antiqua"/>
          <w:color w:val="000000"/>
        </w:rPr>
        <w:t xml:space="preserve">potent </w:t>
      </w:r>
      <w:r>
        <w:rPr>
          <w:rFonts w:ascii="Book Antiqua" w:eastAsia="Book Antiqua" w:hAnsi="Book Antiqua" w:cs="Book Antiqua"/>
          <w:color w:val="000000"/>
        </w:rPr>
        <w:t>antiplatelet</w:t>
      </w:r>
      <w:r w:rsidR="002B0898">
        <w:rPr>
          <w:rFonts w:ascii="Book Antiqua" w:eastAsia="Book Antiqua" w:hAnsi="Book Antiqua" w:cs="Book Antiqua"/>
          <w:color w:val="000000"/>
        </w:rPr>
        <w:t xml:space="preserve"> agents</w:t>
      </w:r>
      <w:r>
        <w:rPr>
          <w:rFonts w:ascii="Book Antiqua" w:eastAsia="Book Antiqua" w:hAnsi="Book Antiqua" w:cs="Book Antiqua"/>
          <w:color w:val="000000"/>
        </w:rPr>
        <w:t xml:space="preserve"> and anticoagulant therapy have resulted in an improvement in outcomes</w:t>
      </w:r>
      <w:r w:rsidR="002B0898">
        <w:rPr>
          <w:rFonts w:ascii="Book Antiqua" w:eastAsia="Book Antiqua" w:hAnsi="Book Antiqua" w:cs="Book Antiqua"/>
          <w:color w:val="000000"/>
        </w:rPr>
        <w:t xml:space="preserve"> among the overall population of patients undergoing coronary interventions</w:t>
      </w:r>
      <w:r>
        <w:rPr>
          <w:rFonts w:ascii="Book Antiqua" w:eastAsia="Book Antiqua" w:hAnsi="Book Antiqua" w:cs="Book Antiqua"/>
          <w:color w:val="000000"/>
        </w:rPr>
        <w:t xml:space="preserve">. However, </w:t>
      </w:r>
      <w:r w:rsidR="002B0898">
        <w:rPr>
          <w:rFonts w:ascii="Book Antiqua" w:eastAsia="Book Antiqua" w:hAnsi="Book Antiqua" w:cs="Book Antiqua"/>
          <w:color w:val="000000"/>
        </w:rPr>
        <w:t xml:space="preserve">PAD </w:t>
      </w:r>
      <w:r>
        <w:rPr>
          <w:rFonts w:ascii="Book Antiqua" w:eastAsia="Book Antiqua" w:hAnsi="Book Antiqua" w:cs="Book Antiqua"/>
          <w:color w:val="000000"/>
        </w:rPr>
        <w:t>patients</w:t>
      </w:r>
      <w:r w:rsidR="002B0898">
        <w:rPr>
          <w:rFonts w:ascii="Book Antiqua" w:eastAsia="Book Antiqua" w:hAnsi="Book Antiqua" w:cs="Book Antiqua"/>
          <w:color w:val="000000"/>
        </w:rPr>
        <w:t xml:space="preserve"> demonstrated a lower benefit increase</w:t>
      </w:r>
      <w:r>
        <w:rPr>
          <w:rFonts w:ascii="Book Antiqua" w:eastAsia="Book Antiqua" w:hAnsi="Book Antiqua" w:cs="Book Antiqua"/>
          <w:color w:val="000000"/>
        </w:rPr>
        <w:t xml:space="preserve">. </w:t>
      </w:r>
      <w:r w:rsidR="002B0898">
        <w:rPr>
          <w:rFonts w:ascii="Book Antiqua" w:eastAsia="Book Antiqua" w:hAnsi="Book Antiqua" w:cs="Book Antiqua"/>
          <w:color w:val="000000"/>
        </w:rPr>
        <w:t xml:space="preserve">Of note, their risk of major adverse cardiovascular events outcomes following PCI has remained unchanged across the early bare-metal stent (BMS) and drug-eluting stent (DES) eras: the only benefit has been demonstrated for </w:t>
      </w:r>
      <w:r>
        <w:rPr>
          <w:rFonts w:ascii="Book Antiqua" w:eastAsia="Book Antiqua" w:hAnsi="Book Antiqua" w:cs="Book Antiqua"/>
          <w:color w:val="000000"/>
        </w:rPr>
        <w:t>a reduction in the rate of repeat</w:t>
      </w:r>
      <w:r w:rsidR="002B0898">
        <w:rPr>
          <w:rFonts w:ascii="Book Antiqua" w:eastAsia="Book Antiqua" w:hAnsi="Book Antiqua" w:cs="Book Antiqua"/>
          <w:color w:val="000000"/>
        </w:rPr>
        <w:t xml:space="preserve">ed </w:t>
      </w:r>
      <w:r>
        <w:rPr>
          <w:rFonts w:ascii="Book Antiqua" w:eastAsia="Book Antiqua" w:hAnsi="Book Antiqua" w:cs="Book Antiqua"/>
          <w:color w:val="000000"/>
        </w:rPr>
        <w:t xml:space="preserve">PCI. Singh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found that</w:t>
      </w:r>
      <w:r w:rsidR="002B0898">
        <w:rPr>
          <w:rFonts w:ascii="Book Antiqua" w:eastAsia="Book Antiqua" w:hAnsi="Book Antiqua" w:cs="Book Antiqua"/>
          <w:color w:val="000000"/>
        </w:rPr>
        <w:t xml:space="preserve"> </w:t>
      </w:r>
      <w:r>
        <w:rPr>
          <w:rFonts w:ascii="Book Antiqua" w:eastAsia="Book Antiqua" w:hAnsi="Book Antiqua" w:cs="Book Antiqua"/>
          <w:color w:val="000000"/>
        </w:rPr>
        <w:t xml:space="preserve">patients with PAD </w:t>
      </w:r>
      <w:r w:rsidR="002B0898">
        <w:rPr>
          <w:rFonts w:ascii="Book Antiqua" w:eastAsia="Book Antiqua" w:hAnsi="Book Antiqua" w:cs="Book Antiqua"/>
          <w:color w:val="000000"/>
        </w:rPr>
        <w:t>that underwent</w:t>
      </w:r>
      <w:r>
        <w:rPr>
          <w:rFonts w:ascii="Book Antiqua" w:eastAsia="Book Antiqua" w:hAnsi="Book Antiqua" w:cs="Book Antiqua"/>
          <w:color w:val="000000"/>
        </w:rPr>
        <w:t xml:space="preserve"> PCI in the BMS era had an 84% relative-risk increase </w:t>
      </w:r>
      <w:r w:rsidR="00092D41">
        <w:rPr>
          <w:rFonts w:ascii="Book Antiqua" w:eastAsia="Book Antiqua" w:hAnsi="Book Antiqua" w:cs="Book Antiqua"/>
          <w:color w:val="000000"/>
        </w:rPr>
        <w:t>of</w:t>
      </w:r>
      <w:r w:rsidR="00D06085">
        <w:rPr>
          <w:rFonts w:ascii="Book Antiqua" w:eastAsia="Book Antiqua" w:hAnsi="Book Antiqua" w:cs="Book Antiqua"/>
          <w:color w:val="000000"/>
        </w:rPr>
        <w:t xml:space="preserve"> an</w:t>
      </w:r>
      <w:r>
        <w:rPr>
          <w:rFonts w:ascii="Book Antiqua" w:eastAsia="Book Antiqua" w:hAnsi="Book Antiqua" w:cs="Book Antiqua"/>
          <w:color w:val="000000"/>
        </w:rPr>
        <w:t xml:space="preserve"> in-hospital mortality and a 48% relative-risk increase </w:t>
      </w:r>
      <w:r w:rsidR="00092D41">
        <w:rPr>
          <w:rFonts w:ascii="Book Antiqua" w:eastAsia="Book Antiqua" w:hAnsi="Book Antiqua" w:cs="Book Antiqua"/>
          <w:color w:val="000000"/>
        </w:rPr>
        <w:t>of</w:t>
      </w:r>
      <w:r>
        <w:rPr>
          <w:rFonts w:ascii="Book Antiqua" w:eastAsia="Book Antiqua" w:hAnsi="Book Antiqua" w:cs="Book Antiqua"/>
          <w:color w:val="000000"/>
        </w:rPr>
        <w:t xml:space="preserve"> death </w:t>
      </w:r>
      <w:r w:rsidR="00092D41">
        <w:rPr>
          <w:rFonts w:ascii="Book Antiqua" w:eastAsia="Book Antiqua" w:hAnsi="Book Antiqua" w:cs="Book Antiqua"/>
          <w:color w:val="000000"/>
        </w:rPr>
        <w:t>over a period of</w:t>
      </w:r>
      <w:r>
        <w:rPr>
          <w:rFonts w:ascii="Book Antiqua" w:eastAsia="Book Antiqua" w:hAnsi="Book Antiqua" w:cs="Book Antiqua"/>
          <w:color w:val="000000"/>
        </w:rPr>
        <w:t xml:space="preserve"> 3-year</w:t>
      </w:r>
      <w:r w:rsidR="00D06085">
        <w:rPr>
          <w:rFonts w:ascii="Book Antiqua" w:eastAsia="Book Antiqua" w:hAnsi="Book Antiqua" w:cs="Book Antiqua"/>
          <w:color w:val="000000"/>
        </w:rPr>
        <w:t>s</w:t>
      </w:r>
      <w:r>
        <w:rPr>
          <w:rFonts w:ascii="Book Antiqua" w:eastAsia="Book Antiqua" w:hAnsi="Book Antiqua" w:cs="Book Antiqua"/>
          <w:color w:val="000000"/>
        </w:rPr>
        <w:t xml:space="preserve"> compared to patients without PAD</w:t>
      </w:r>
      <w:r w:rsidR="002B0898">
        <w:rPr>
          <w:rFonts w:ascii="Book Antiqua" w:eastAsia="Book Antiqua" w:hAnsi="Book Antiqua" w:cs="Book Antiqua"/>
          <w:color w:val="000000"/>
        </w:rPr>
        <w:t xml:space="preserve">. And this </w:t>
      </w:r>
      <w:r w:rsidR="00092D41">
        <w:rPr>
          <w:rFonts w:ascii="Book Antiqua" w:eastAsia="Book Antiqua" w:hAnsi="Book Antiqua" w:cs="Book Antiqua"/>
          <w:color w:val="000000"/>
        </w:rPr>
        <w:t>was</w:t>
      </w:r>
      <w:r w:rsidR="002B0898">
        <w:rPr>
          <w:rFonts w:ascii="Book Antiqua" w:eastAsia="Book Antiqua" w:hAnsi="Book Antiqua" w:cs="Book Antiqua"/>
          <w:color w:val="000000"/>
        </w:rPr>
        <w:t xml:space="preserve"> evident also after adjustment for concomitant risk factors</w:t>
      </w:r>
      <w:r>
        <w:rPr>
          <w:rFonts w:ascii="Book Antiqua" w:eastAsia="Book Antiqua" w:hAnsi="Book Antiqua" w:cs="Book Antiqua"/>
          <w:color w:val="000000"/>
        </w:rPr>
        <w:t xml:space="preserve">. </w:t>
      </w:r>
      <w:r w:rsidR="00092D41">
        <w:rPr>
          <w:rFonts w:ascii="Book Antiqua" w:eastAsia="Book Antiqua" w:hAnsi="Book Antiqua" w:cs="Book Antiqua"/>
          <w:color w:val="000000"/>
        </w:rPr>
        <w:t>In</w:t>
      </w:r>
      <w:r>
        <w:rPr>
          <w:rFonts w:ascii="Book Antiqua" w:eastAsia="Book Antiqua" w:hAnsi="Book Antiqua" w:cs="Book Antiqua"/>
          <w:color w:val="000000"/>
        </w:rPr>
        <w:t xml:space="preserve"> the Tirofiban and Reopro Give Similar Efficacy Outcome Trial (TARGET)</w:t>
      </w:r>
      <w:r w:rsidR="00D06085">
        <w:rPr>
          <w:rFonts w:ascii="Book Antiqua" w:eastAsia="Book Antiqua" w:hAnsi="Book Antiqua" w:cs="Book Antiqua"/>
          <w:color w:val="000000"/>
        </w:rPr>
        <w:t>,</w:t>
      </w:r>
      <w:r>
        <w:rPr>
          <w:rFonts w:ascii="Book Antiqua" w:eastAsia="Book Antiqua" w:hAnsi="Book Antiqua" w:cs="Book Antiqua"/>
          <w:color w:val="000000"/>
        </w:rPr>
        <w:t xml:space="preserve"> PAD was independently associated with a 2- to 3-fold increase in </w:t>
      </w:r>
      <w:r w:rsidR="00F9591B">
        <w:rPr>
          <w:rFonts w:ascii="Book Antiqua" w:eastAsia="Book Antiqua" w:hAnsi="Book Antiqua" w:cs="Book Antiqua"/>
          <w:color w:val="000000"/>
        </w:rPr>
        <w:t xml:space="preserve">mortality </w:t>
      </w:r>
      <w:r>
        <w:rPr>
          <w:rFonts w:ascii="Book Antiqua" w:eastAsia="Book Antiqua" w:hAnsi="Book Antiqua" w:cs="Book Antiqua"/>
          <w:color w:val="000000"/>
        </w:rPr>
        <w:t xml:space="preserve">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PCI. Similar to findings in the BMS era,</w:t>
      </w:r>
      <w:r w:rsidR="00A14DF5">
        <w:rPr>
          <w:rFonts w:ascii="Book Antiqua" w:eastAsia="Book Antiqua" w:hAnsi="Book Antiqua" w:cs="Book Antiqua"/>
          <w:color w:val="000000"/>
        </w:rPr>
        <w:t xml:space="preserve"> in the DES era</w:t>
      </w:r>
      <w:r>
        <w:rPr>
          <w:rFonts w:ascii="Book Antiqua" w:eastAsia="Book Antiqua" w:hAnsi="Book Antiqua" w:cs="Book Antiqua"/>
          <w:color w:val="000000"/>
        </w:rPr>
        <w:t xml:space="preserve"> the study by Ramzy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suggests that PAD continues to be independently associated with </w:t>
      </w:r>
      <w:r w:rsidR="00A14DF5">
        <w:rPr>
          <w:rFonts w:ascii="Book Antiqua" w:eastAsia="Book Antiqua" w:hAnsi="Book Antiqua" w:cs="Book Antiqua"/>
          <w:color w:val="000000"/>
        </w:rPr>
        <w:t>approximately</w:t>
      </w:r>
      <w:r>
        <w:rPr>
          <w:rFonts w:ascii="Book Antiqua" w:eastAsia="Book Antiqua" w:hAnsi="Book Antiqua" w:cs="Book Antiqua"/>
          <w:color w:val="000000"/>
        </w:rPr>
        <w:t xml:space="preserve"> a two-fold increased risk of 12</w:t>
      </w:r>
      <w:r w:rsidR="00A14DF5">
        <w:rPr>
          <w:rFonts w:ascii="Book Antiqua" w:eastAsia="Book Antiqua" w:hAnsi="Book Antiqua" w:cs="Book Antiqua"/>
          <w:color w:val="000000"/>
        </w:rPr>
        <w:t xml:space="preserve"> </w:t>
      </w:r>
      <w:proofErr w:type="spellStart"/>
      <w:r w:rsidR="00A14DF5">
        <w:rPr>
          <w:rFonts w:ascii="Book Antiqua" w:eastAsia="Book Antiqua" w:hAnsi="Book Antiqua" w:cs="Book Antiqua"/>
          <w:color w:val="000000"/>
        </w:rPr>
        <w:t>mo</w:t>
      </w:r>
      <w:proofErr w:type="spellEnd"/>
      <w:r w:rsidR="00A14DF5">
        <w:rPr>
          <w:rFonts w:ascii="Book Antiqua" w:eastAsia="Book Antiqua" w:hAnsi="Book Antiqua" w:cs="Book Antiqua"/>
          <w:color w:val="000000"/>
        </w:rPr>
        <w:t xml:space="preserve"> </w:t>
      </w:r>
      <w:r>
        <w:rPr>
          <w:rFonts w:ascii="Book Antiqua" w:eastAsia="Book Antiqua" w:hAnsi="Book Antiqua" w:cs="Book Antiqua"/>
          <w:color w:val="000000"/>
        </w:rPr>
        <w:t xml:space="preserve">mortality. Assessment of Dual AntiPlatelet Therapy with Drug Eluting Stents (ADAPT-DES) study was conducted </w:t>
      </w:r>
      <w:r w:rsidR="00C54A65">
        <w:rPr>
          <w:rFonts w:ascii="Book Antiqua" w:eastAsia="Book Antiqua" w:hAnsi="Book Antiqua" w:cs="Book Antiqua"/>
          <w:color w:val="000000"/>
        </w:rPr>
        <w:t xml:space="preserve">with the aim </w:t>
      </w:r>
      <w:r>
        <w:rPr>
          <w:rFonts w:ascii="Book Antiqua" w:eastAsia="Book Antiqua" w:hAnsi="Book Antiqua" w:cs="Book Antiqua"/>
          <w:color w:val="000000"/>
        </w:rPr>
        <w:t>to determine the relationship between</w:t>
      </w:r>
      <w:r w:rsidR="00C54A65">
        <w:rPr>
          <w:rFonts w:ascii="Book Antiqua" w:eastAsia="Book Antiqua" w:hAnsi="Book Antiqua" w:cs="Book Antiqua"/>
          <w:color w:val="000000"/>
        </w:rPr>
        <w:t xml:space="preserve"> platelet reactivity, </w:t>
      </w:r>
      <w:r>
        <w:rPr>
          <w:rFonts w:ascii="Book Antiqua" w:eastAsia="Book Antiqua" w:hAnsi="Book Antiqua" w:cs="Book Antiqua"/>
          <w:color w:val="000000"/>
        </w:rPr>
        <w:t>PAD and subsequent adverse outcomes. In the study</w:t>
      </w:r>
      <w:r w:rsidR="00C54A65">
        <w:rPr>
          <w:rFonts w:ascii="Book Antiqua" w:eastAsia="Book Antiqua" w:hAnsi="Book Antiqua" w:cs="Book Antiqua"/>
          <w:color w:val="000000"/>
        </w:rPr>
        <w:t xml:space="preserve"> population</w:t>
      </w:r>
      <w:r>
        <w:rPr>
          <w:rFonts w:ascii="Book Antiqua" w:eastAsia="Book Antiqua" w:hAnsi="Book Antiqua" w:cs="Book Antiqua"/>
          <w:color w:val="000000"/>
        </w:rPr>
        <w:t>, there was a 10.2% prevalence of PAD among the 8582 patients, all of whom received DESs</w:t>
      </w:r>
      <w:r w:rsidR="00AC560B">
        <w:rPr>
          <w:rFonts w:ascii="Book Antiqua" w:eastAsia="Book Antiqua" w:hAnsi="Book Antiqua" w:cs="Book Antiqua"/>
          <w:color w:val="000000"/>
        </w:rPr>
        <w:t>. Data analysis showed</w:t>
      </w:r>
      <w:r>
        <w:rPr>
          <w:rFonts w:ascii="Book Antiqua" w:eastAsia="Book Antiqua" w:hAnsi="Book Antiqua" w:cs="Book Antiqua"/>
          <w:color w:val="000000"/>
        </w:rPr>
        <w:t xml:space="preserve"> PAD to be an independent predictor of MACE (adjusted HR = 1.34, </w:t>
      </w:r>
      <w:r>
        <w:rPr>
          <w:rFonts w:ascii="Book Antiqua" w:eastAsia="Book Antiqua" w:hAnsi="Book Antiqua" w:cs="Book Antiqua"/>
          <w:i/>
          <w:iCs/>
          <w:color w:val="000000"/>
        </w:rPr>
        <w:t>P</w:t>
      </w:r>
      <w:r>
        <w:rPr>
          <w:rFonts w:ascii="Book Antiqua" w:eastAsia="Book Antiqua" w:hAnsi="Book Antiqua" w:cs="Book Antiqua"/>
          <w:color w:val="000000"/>
        </w:rPr>
        <w:t xml:space="preserve"> = 0.003)</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w:t>
      </w:r>
    </w:p>
    <w:p w14:paraId="0AA87AF3" w14:textId="481767D9" w:rsidR="00251467" w:rsidRPr="00FC531A" w:rsidRDefault="00336FF2" w:rsidP="00FC531A">
      <w:pPr>
        <w:spacing w:line="360" w:lineRule="auto"/>
        <w:ind w:firstLine="240"/>
        <w:jc w:val="both"/>
        <w:rPr>
          <w:rFonts w:ascii="Book Antiqua" w:hAnsi="Book Antiqua" w:cs="Book Antiqua"/>
          <w:color w:val="000000"/>
          <w:lang w:eastAsia="zh-CN"/>
        </w:rPr>
      </w:pPr>
      <w:r>
        <w:rPr>
          <w:rFonts w:ascii="Book Antiqua" w:eastAsia="Book Antiqua" w:hAnsi="Book Antiqua" w:cs="Book Antiqua"/>
          <w:color w:val="000000"/>
        </w:rPr>
        <w:t xml:space="preserve">At </w:t>
      </w:r>
      <w:r w:rsidR="00BC20E0">
        <w:rPr>
          <w:rFonts w:ascii="Book Antiqua" w:eastAsia="Book Antiqua" w:hAnsi="Book Antiqua" w:cs="Book Antiqua"/>
          <w:color w:val="000000"/>
        </w:rPr>
        <w:t>last,</w:t>
      </w:r>
      <w:r w:rsidR="003B43FB">
        <w:rPr>
          <w:rFonts w:ascii="Book Antiqua" w:eastAsia="Book Antiqua" w:hAnsi="Book Antiqua" w:cs="Book Antiqua"/>
          <w:color w:val="000000"/>
        </w:rPr>
        <w:t xml:space="preserve"> we want to focus on Chronic Kidney Disease (CKD) </w:t>
      </w:r>
      <w:r w:rsidR="00D06085">
        <w:rPr>
          <w:rFonts w:ascii="Book Antiqua" w:eastAsia="Book Antiqua" w:hAnsi="Book Antiqua" w:cs="Book Antiqua"/>
          <w:color w:val="000000"/>
        </w:rPr>
        <w:t>which</w:t>
      </w:r>
      <w:r w:rsidR="003B43FB">
        <w:rPr>
          <w:rFonts w:ascii="Book Antiqua" w:eastAsia="Book Antiqua" w:hAnsi="Book Antiqua" w:cs="Book Antiqua"/>
          <w:color w:val="000000"/>
        </w:rPr>
        <w:t xml:space="preserve"> is</w:t>
      </w:r>
      <w:r w:rsidR="00D06085">
        <w:rPr>
          <w:rFonts w:ascii="Book Antiqua" w:eastAsia="Book Antiqua" w:hAnsi="Book Antiqua" w:cs="Book Antiqua"/>
          <w:color w:val="000000"/>
        </w:rPr>
        <w:t xml:space="preserve"> only</w:t>
      </w:r>
      <w:r w:rsidR="003B43FB">
        <w:rPr>
          <w:rFonts w:ascii="Book Antiqua" w:eastAsia="Book Antiqua" w:hAnsi="Book Antiqua" w:cs="Book Antiqua"/>
          <w:color w:val="000000"/>
        </w:rPr>
        <w:t xml:space="preserve"> considered in</w:t>
      </w:r>
      <w:r w:rsidR="00D06085">
        <w:rPr>
          <w:rFonts w:ascii="Book Antiqua" w:eastAsia="Book Antiqua" w:hAnsi="Book Antiqua" w:cs="Book Antiqua"/>
          <w:color w:val="000000"/>
        </w:rPr>
        <w:t xml:space="preserve"> the</w:t>
      </w:r>
      <w:r w:rsidR="003B43FB">
        <w:rPr>
          <w:rFonts w:ascii="Book Antiqua" w:eastAsia="Book Antiqua" w:hAnsi="Book Antiqua" w:cs="Book Antiqua"/>
          <w:color w:val="000000"/>
        </w:rPr>
        <w:t xml:space="preserve"> PARIS CTE score. As known</w:t>
      </w:r>
      <w:r w:rsidR="00D06085">
        <w:rPr>
          <w:rFonts w:ascii="Book Antiqua" w:eastAsia="Book Antiqua" w:hAnsi="Book Antiqua" w:cs="Book Antiqua"/>
          <w:color w:val="000000"/>
        </w:rPr>
        <w:t>,</w:t>
      </w:r>
      <w:r w:rsidR="003B43FB">
        <w:rPr>
          <w:rFonts w:ascii="Book Antiqua" w:eastAsia="Book Antiqua" w:hAnsi="Book Antiqua" w:cs="Book Antiqua"/>
          <w:color w:val="000000"/>
        </w:rPr>
        <w:t xml:space="preserve"> CKD is a well-known ischemic risk factor and bleeding risk factor at the same time</w:t>
      </w:r>
      <w:r w:rsidR="003B43FB">
        <w:rPr>
          <w:rFonts w:ascii="Book Antiqua" w:eastAsia="Book Antiqua" w:hAnsi="Book Antiqua" w:cs="Book Antiqua"/>
          <w:color w:val="000000"/>
          <w:szCs w:val="30"/>
          <w:vertAlign w:val="superscript"/>
        </w:rPr>
        <w:t>[41]</w:t>
      </w:r>
      <w:r w:rsidR="003B43FB">
        <w:rPr>
          <w:rFonts w:ascii="Book Antiqua" w:eastAsia="Book Antiqua" w:hAnsi="Book Antiqua" w:cs="Book Antiqua"/>
          <w:color w:val="000000"/>
        </w:rPr>
        <w:t>. Some studies have demonstrated that including CKD in known risk scores, increases the predictive value of the score. A modified CHA2DS2-Vasc score including CKD with</w:t>
      </w:r>
      <w:r w:rsidR="00D06085">
        <w:rPr>
          <w:rFonts w:ascii="Book Antiqua" w:eastAsia="Book Antiqua" w:hAnsi="Book Antiqua" w:cs="Book Antiqua"/>
          <w:color w:val="000000"/>
        </w:rPr>
        <w:t xml:space="preserve"> a</w:t>
      </w:r>
      <w:r w:rsidR="003B43FB">
        <w:rPr>
          <w:rFonts w:ascii="Book Antiqua" w:eastAsia="Book Antiqua" w:hAnsi="Book Antiqua" w:cs="Book Antiqua"/>
          <w:color w:val="000000"/>
        </w:rPr>
        <w:t xml:space="preserve"> different definition showed a better </w:t>
      </w:r>
      <w:r w:rsidR="003B43FB">
        <w:rPr>
          <w:rFonts w:ascii="Book Antiqua" w:eastAsia="Book Antiqua" w:hAnsi="Book Antiqua" w:cs="Book Antiqua"/>
          <w:color w:val="000000"/>
        </w:rPr>
        <w:lastRenderedPageBreak/>
        <w:t>discriminative capacity than the original score in mortality prediction in</w:t>
      </w:r>
      <w:r w:rsidR="00F70189">
        <w:rPr>
          <w:rFonts w:ascii="Book Antiqua" w:eastAsia="Book Antiqua" w:hAnsi="Book Antiqua" w:cs="Book Antiqua"/>
          <w:color w:val="000000"/>
        </w:rPr>
        <w:t xml:space="preserve"> an</w:t>
      </w:r>
      <w:r w:rsidR="003B43FB">
        <w:rPr>
          <w:rFonts w:ascii="Book Antiqua" w:eastAsia="Book Antiqua" w:hAnsi="Book Antiqua" w:cs="Book Antiqua"/>
          <w:color w:val="000000"/>
        </w:rPr>
        <w:t xml:space="preserve"> ACS patient </w:t>
      </w:r>
      <w:proofErr w:type="gramStart"/>
      <w:r w:rsidR="003B43FB">
        <w:rPr>
          <w:rFonts w:ascii="Book Antiqua" w:eastAsia="Book Antiqua" w:hAnsi="Book Antiqua" w:cs="Book Antiqua"/>
          <w:color w:val="000000"/>
        </w:rPr>
        <w:t>population</w:t>
      </w:r>
      <w:r w:rsidR="003B43FB">
        <w:rPr>
          <w:rFonts w:ascii="Book Antiqua" w:eastAsia="Book Antiqua" w:hAnsi="Book Antiqua" w:cs="Book Antiqua"/>
          <w:color w:val="000000"/>
          <w:szCs w:val="30"/>
          <w:vertAlign w:val="superscript"/>
        </w:rPr>
        <w:t>[</w:t>
      </w:r>
      <w:proofErr w:type="gramEnd"/>
      <w:r w:rsidR="003B43FB">
        <w:rPr>
          <w:rFonts w:ascii="Book Antiqua" w:eastAsia="Book Antiqua" w:hAnsi="Book Antiqua" w:cs="Book Antiqua"/>
          <w:color w:val="000000"/>
          <w:szCs w:val="30"/>
          <w:vertAlign w:val="superscript"/>
        </w:rPr>
        <w:t>42]</w:t>
      </w:r>
      <w:r w:rsidR="003B43FB">
        <w:rPr>
          <w:rFonts w:ascii="Book Antiqua" w:eastAsia="Book Antiqua" w:hAnsi="Book Antiqua" w:cs="Book Antiqua"/>
          <w:color w:val="000000"/>
        </w:rPr>
        <w:t>.</w:t>
      </w:r>
    </w:p>
    <w:p w14:paraId="50004D70" w14:textId="7039DAB5" w:rsidR="00251467" w:rsidRPr="00FC531A" w:rsidRDefault="003B43FB" w:rsidP="00FC531A">
      <w:pPr>
        <w:spacing w:line="360" w:lineRule="auto"/>
        <w:ind w:firstLine="240"/>
        <w:jc w:val="both"/>
        <w:rPr>
          <w:lang w:eastAsia="zh-CN"/>
        </w:rPr>
      </w:pPr>
      <w:r>
        <w:rPr>
          <w:rFonts w:ascii="Book Antiqua" w:eastAsia="Book Antiqua" w:hAnsi="Book Antiqua" w:cs="Book Antiqua"/>
          <w:color w:val="000000"/>
        </w:rPr>
        <w:t xml:space="preserve">However, the double association with ischemic and bleeding events in IHD patients is not simple to manage for the clinician and, according to this consideration, we move forward with the analysis of the bleeding risk scores, to put some lights on this risk factor. </w:t>
      </w:r>
    </w:p>
    <w:p w14:paraId="7DBC9CC5" w14:textId="705874C2" w:rsidR="00A77B3E" w:rsidRDefault="003B43FB" w:rsidP="003B43FB">
      <w:pPr>
        <w:spacing w:line="360" w:lineRule="auto"/>
        <w:ind w:firstLine="240"/>
        <w:jc w:val="both"/>
      </w:pPr>
      <w:r>
        <w:rPr>
          <w:rFonts w:ascii="Book Antiqua" w:eastAsia="Book Antiqua" w:hAnsi="Book Antiqua" w:cs="Book Antiqua"/>
          <w:color w:val="000000"/>
        </w:rPr>
        <w:t xml:space="preserve">Variables of some of the most adopted bleeding scores are summarized in Table 2. Prior bleeding/anemia and CKD are the only variables common to all scores. In particular, baseline anemia </w:t>
      </w:r>
      <w:r w:rsidR="008452BF">
        <w:rPr>
          <w:rFonts w:ascii="Book Antiqua" w:eastAsia="Book Antiqua" w:hAnsi="Book Antiqua" w:cs="Book Antiqua"/>
          <w:color w:val="000000"/>
        </w:rPr>
        <w:t xml:space="preserve">was assessed as one of the most important </w:t>
      </w:r>
      <w:r>
        <w:rPr>
          <w:rFonts w:ascii="Book Antiqua" w:eastAsia="Book Antiqua" w:hAnsi="Book Antiqua" w:cs="Book Antiqua"/>
          <w:color w:val="000000"/>
        </w:rPr>
        <w:t>independent predictors of bleeding in PARIS MB and PRECISE-DAPT. As evident, HAS-BLED included some variables that were not statistically significant in the derivation cohort, like age, blood pressure, medication predisposing to bleeding and previous stroke: however, these variables were still included due to their known association with bleeding events</w:t>
      </w:r>
      <w:r w:rsidR="00F70189">
        <w:rPr>
          <w:rFonts w:ascii="Book Antiqua" w:eastAsia="Book Antiqua" w:hAnsi="Book Antiqua" w:cs="Book Antiqua"/>
          <w:color w:val="000000"/>
        </w:rPr>
        <w:t xml:space="preserve"> </w:t>
      </w:r>
      <w:r>
        <w:rPr>
          <w:rFonts w:ascii="Book Antiqua" w:eastAsia="Book Antiqua" w:hAnsi="Book Antiqua" w:cs="Book Antiqua"/>
          <w:color w:val="000000"/>
        </w:rPr>
        <w:t xml:space="preserve">derived from previous </w:t>
      </w:r>
      <w:proofErr w:type="gramStart"/>
      <w:r>
        <w:rPr>
          <w:rFonts w:ascii="Book Antiqua" w:eastAsia="Book Antiqua" w:hAnsi="Book Antiqua" w:cs="Book Antiqua"/>
          <w:color w:val="000000"/>
        </w:rPr>
        <w:t>literature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On the other hand, all scores </w:t>
      </w:r>
      <w:r w:rsidR="00C20009">
        <w:rPr>
          <w:rFonts w:ascii="Book Antiqua" w:eastAsia="Book Antiqua" w:hAnsi="Book Antiqua" w:cs="Book Antiqua"/>
          <w:color w:val="000000"/>
        </w:rPr>
        <w:t>do not consider</w:t>
      </w:r>
      <w:r>
        <w:rPr>
          <w:rFonts w:ascii="Book Antiqua" w:eastAsia="Book Antiqua" w:hAnsi="Book Antiqua" w:cs="Book Antiqua"/>
          <w:color w:val="000000"/>
        </w:rPr>
        <w:t xml:space="preserve"> </w:t>
      </w:r>
      <w:r w:rsidR="00C20009">
        <w:rPr>
          <w:rFonts w:ascii="Book Antiqua" w:eastAsia="Book Antiqua" w:hAnsi="Book Antiqua" w:cs="Book Antiqua"/>
          <w:color w:val="000000"/>
        </w:rPr>
        <w:t>some</w:t>
      </w:r>
      <w:r>
        <w:rPr>
          <w:rFonts w:ascii="Book Antiqua" w:eastAsia="Book Antiqua" w:hAnsi="Book Antiqua" w:cs="Book Antiqua"/>
          <w:color w:val="000000"/>
        </w:rPr>
        <w:t xml:space="preserve"> important variables known to be associated with </w:t>
      </w:r>
      <w:r w:rsidR="00C20009">
        <w:rPr>
          <w:rFonts w:ascii="Book Antiqua" w:eastAsia="Book Antiqua" w:hAnsi="Book Antiqua" w:cs="Book Antiqua"/>
          <w:color w:val="000000"/>
        </w:rPr>
        <w:t>increased</w:t>
      </w:r>
      <w:r>
        <w:rPr>
          <w:rFonts w:ascii="Book Antiqua" w:eastAsia="Book Antiqua" w:hAnsi="Book Antiqua" w:cs="Book Antiqua"/>
          <w:color w:val="000000"/>
        </w:rPr>
        <w:t xml:space="preserve"> bleeding risk because</w:t>
      </w:r>
      <w:r w:rsidR="00F70189">
        <w:rPr>
          <w:rFonts w:ascii="Book Antiqua" w:eastAsia="Book Antiqua" w:hAnsi="Book Antiqua" w:cs="Book Antiqua"/>
          <w:color w:val="000000"/>
        </w:rPr>
        <w:t xml:space="preserve"> these</w:t>
      </w:r>
      <w:r>
        <w:rPr>
          <w:rFonts w:ascii="Book Antiqua" w:eastAsia="Book Antiqua" w:hAnsi="Book Antiqua" w:cs="Book Antiqua"/>
          <w:color w:val="000000"/>
        </w:rPr>
        <w:t xml:space="preserve"> </w:t>
      </w:r>
      <w:r w:rsidR="00C20009">
        <w:rPr>
          <w:rFonts w:ascii="Book Antiqua" w:eastAsia="Book Antiqua" w:hAnsi="Book Antiqua" w:cs="Book Antiqua"/>
          <w:color w:val="000000"/>
        </w:rPr>
        <w:t>are not common</w:t>
      </w:r>
      <w:r>
        <w:rPr>
          <w:rFonts w:ascii="Book Antiqua" w:eastAsia="Book Antiqua" w:hAnsi="Book Antiqua" w:cs="Book Antiqua"/>
          <w:color w:val="000000"/>
        </w:rPr>
        <w:t xml:space="preserve"> in patients with IHD or those undergoing PCI (like thrombocytopenia) or because they were rarely recorded in the derivation data. </w:t>
      </w:r>
      <w:r w:rsidR="00C20009">
        <w:rPr>
          <w:rFonts w:ascii="Book Antiqua" w:eastAsia="Book Antiqua" w:hAnsi="Book Antiqua" w:cs="Book Antiqua"/>
          <w:color w:val="000000"/>
        </w:rPr>
        <w:t>The mentioned</w:t>
      </w:r>
      <w:r>
        <w:rPr>
          <w:rFonts w:ascii="Book Antiqua" w:eastAsia="Book Antiqua" w:hAnsi="Book Antiqua" w:cs="Book Antiqua"/>
          <w:color w:val="000000"/>
        </w:rPr>
        <w:t xml:space="preserve"> differences in risk prediction scores </w:t>
      </w:r>
      <w:r w:rsidR="00E15151">
        <w:rPr>
          <w:rFonts w:ascii="Book Antiqua" w:eastAsia="Book Antiqua" w:hAnsi="Book Antiqua" w:cs="Book Antiqua"/>
          <w:color w:val="000000"/>
        </w:rPr>
        <w:t>are</w:t>
      </w:r>
      <w:r w:rsidR="00C20009">
        <w:rPr>
          <w:rFonts w:ascii="Book Antiqua" w:eastAsia="Book Antiqua" w:hAnsi="Book Antiqua" w:cs="Book Antiqua"/>
          <w:color w:val="000000"/>
        </w:rPr>
        <w:t xml:space="preserve"> directly linked to</w:t>
      </w:r>
      <w:r>
        <w:rPr>
          <w:rFonts w:ascii="Book Antiqua" w:eastAsia="Book Antiqua" w:hAnsi="Book Antiqua" w:cs="Book Antiqua"/>
          <w:color w:val="000000"/>
        </w:rPr>
        <w:t xml:space="preserve"> heterogeneity in the populations studied, the variables assessed and the bleeding definitions used in the development cohorts. </w:t>
      </w:r>
    </w:p>
    <w:p w14:paraId="47D735D1" w14:textId="0C841E41" w:rsidR="00A77B3E" w:rsidRDefault="003B43FB" w:rsidP="003B43FB">
      <w:pPr>
        <w:spacing w:line="360" w:lineRule="auto"/>
        <w:ind w:firstLine="240"/>
        <w:jc w:val="both"/>
      </w:pPr>
      <w:r>
        <w:rPr>
          <w:rFonts w:ascii="Book Antiqua" w:eastAsia="Book Antiqua" w:hAnsi="Book Antiqua" w:cs="Book Antiqua"/>
          <w:color w:val="000000"/>
        </w:rPr>
        <w:t xml:space="preserve">Information </w:t>
      </w:r>
      <w:r w:rsidR="009E5F8C">
        <w:rPr>
          <w:rFonts w:ascii="Book Antiqua" w:eastAsia="Book Antiqua" w:hAnsi="Book Antiqua" w:cs="Book Antiqua"/>
          <w:color w:val="000000"/>
        </w:rPr>
        <w:t>about the</w:t>
      </w:r>
      <w:r>
        <w:rPr>
          <w:rFonts w:ascii="Book Antiqua" w:eastAsia="Book Antiqua" w:hAnsi="Book Antiqua" w:cs="Book Antiqua"/>
          <w:color w:val="000000"/>
        </w:rPr>
        <w:t xml:space="preserve"> subsequent bleeding</w:t>
      </w:r>
      <w:r w:rsidR="009E5F8C">
        <w:rPr>
          <w:rFonts w:ascii="Book Antiqua" w:eastAsia="Book Antiqua" w:hAnsi="Book Antiqua" w:cs="Book Antiqua"/>
          <w:color w:val="000000"/>
        </w:rPr>
        <w:t xml:space="preserve"> risk</w:t>
      </w:r>
      <w:r>
        <w:rPr>
          <w:rFonts w:ascii="Book Antiqua" w:eastAsia="Book Antiqua" w:hAnsi="Book Antiqua" w:cs="Book Antiqua"/>
          <w:color w:val="000000"/>
        </w:rPr>
        <w:t xml:space="preserve"> in patients</w:t>
      </w:r>
      <w:r w:rsidR="009E5F8C">
        <w:rPr>
          <w:rFonts w:ascii="Book Antiqua" w:eastAsia="Book Antiqua" w:hAnsi="Book Antiqua" w:cs="Book Antiqua"/>
          <w:color w:val="000000"/>
        </w:rPr>
        <w:t xml:space="preserve"> that undergo PCI</w:t>
      </w:r>
      <w:r>
        <w:rPr>
          <w:rFonts w:ascii="Book Antiqua" w:eastAsia="Book Antiqua" w:hAnsi="Book Antiqua" w:cs="Book Antiqua"/>
          <w:color w:val="000000"/>
        </w:rPr>
        <w:t xml:space="preserve"> with a </w:t>
      </w:r>
      <w:r w:rsidR="00AE072B">
        <w:rPr>
          <w:rFonts w:ascii="Book Antiqua" w:eastAsia="Book Antiqua" w:hAnsi="Book Antiqua" w:cs="Book Antiqua"/>
          <w:color w:val="000000"/>
        </w:rPr>
        <w:t xml:space="preserve">history of </w:t>
      </w:r>
      <w:r>
        <w:rPr>
          <w:rFonts w:ascii="Book Antiqua" w:eastAsia="Book Antiqua" w:hAnsi="Book Antiqua" w:cs="Book Antiqua"/>
          <w:color w:val="000000"/>
        </w:rPr>
        <w:t xml:space="preserve">prior bleeding event is scarce. Nonetheless, </w:t>
      </w:r>
      <w:r w:rsidR="00AE072B">
        <w:rPr>
          <w:rFonts w:ascii="Book Antiqua" w:eastAsia="Book Antiqua" w:hAnsi="Book Antiqua" w:cs="Book Antiqua"/>
          <w:color w:val="000000"/>
        </w:rPr>
        <w:t xml:space="preserve">a </w:t>
      </w:r>
      <w:r>
        <w:rPr>
          <w:rFonts w:ascii="Book Antiqua" w:eastAsia="Book Antiqua" w:hAnsi="Book Antiqua" w:cs="Book Antiqua"/>
          <w:color w:val="000000"/>
        </w:rPr>
        <w:t xml:space="preserve">prior spontaneous bleed at any time was </w:t>
      </w:r>
      <w:r w:rsidR="00AE072B">
        <w:rPr>
          <w:rFonts w:ascii="Book Antiqua" w:eastAsia="Book Antiqua" w:hAnsi="Book Antiqua" w:cs="Book Antiqua"/>
          <w:color w:val="000000"/>
        </w:rPr>
        <w:t>assessed as</w:t>
      </w:r>
      <w:r>
        <w:rPr>
          <w:rFonts w:ascii="Book Antiqua" w:eastAsia="Book Antiqua" w:hAnsi="Book Antiqua" w:cs="Book Antiqua"/>
          <w:color w:val="000000"/>
        </w:rPr>
        <w:t xml:space="preserve"> an important predictor of bleeding</w:t>
      </w:r>
      <w:r w:rsidR="00AE072B">
        <w:rPr>
          <w:rFonts w:ascii="Book Antiqua" w:eastAsia="Book Antiqua" w:hAnsi="Book Antiqua" w:cs="Book Antiqua"/>
          <w:color w:val="000000"/>
        </w:rPr>
        <w:t xml:space="preserve"> in the PRECISE-DAPT score</w:t>
      </w:r>
      <w:r>
        <w:rPr>
          <w:rFonts w:ascii="Book Antiqua" w:eastAsia="Book Antiqua" w:hAnsi="Book Antiqua" w:cs="Book Antiqua"/>
          <w:color w:val="000000"/>
        </w:rPr>
        <w:t xml:space="preserve"> and, </w:t>
      </w:r>
      <w:r w:rsidR="00AE072B">
        <w:rPr>
          <w:rFonts w:ascii="Book Antiqua" w:eastAsia="Book Antiqua" w:hAnsi="Book Antiqua" w:cs="Book Antiqua"/>
          <w:color w:val="000000"/>
        </w:rPr>
        <w:t>by itself</w:t>
      </w:r>
      <w:r>
        <w:rPr>
          <w:rFonts w:ascii="Book Antiqua" w:eastAsia="Book Antiqua" w:hAnsi="Book Antiqua" w:cs="Book Antiqua"/>
          <w:color w:val="000000"/>
        </w:rPr>
        <w:t xml:space="preserve">, </w:t>
      </w:r>
      <w:r w:rsidR="00AE072B">
        <w:rPr>
          <w:rFonts w:ascii="Book Antiqua" w:eastAsia="Book Antiqua" w:hAnsi="Book Antiqua" w:cs="Book Antiqua"/>
          <w:color w:val="000000"/>
        </w:rPr>
        <w:t xml:space="preserve">rises the patient bleeding risk </w:t>
      </w:r>
      <w:r>
        <w:rPr>
          <w:rFonts w:ascii="Book Antiqua" w:eastAsia="Book Antiqua" w:hAnsi="Book Antiqua" w:cs="Book Antiqua"/>
          <w:color w:val="000000"/>
        </w:rPr>
        <w:t xml:space="preserve">in the highest </w:t>
      </w:r>
      <w:proofErr w:type="gramStart"/>
      <w:r>
        <w:rPr>
          <w:rFonts w:ascii="Book Antiqua" w:eastAsia="Book Antiqua" w:hAnsi="Book Antiqua" w:cs="Book Antiqua"/>
          <w:color w:val="000000"/>
        </w:rPr>
        <w:t>quartile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w:t>
      </w:r>
    </w:p>
    <w:p w14:paraId="26385D55" w14:textId="0A2BF902" w:rsidR="00A77B3E" w:rsidRDefault="003B43FB" w:rsidP="003B43FB">
      <w:pPr>
        <w:spacing w:line="360" w:lineRule="auto"/>
        <w:ind w:firstLine="240"/>
        <w:jc w:val="both"/>
      </w:pPr>
      <w:r>
        <w:rPr>
          <w:rFonts w:ascii="Book Antiqua" w:eastAsia="Book Antiqua" w:hAnsi="Book Antiqua" w:cs="Book Antiqua"/>
          <w:color w:val="000000"/>
        </w:rPr>
        <w:t xml:space="preserve">Anemia defined by World Health Organization criteria (hemoglobin &lt; 13 g/dL in men and &lt; 12 g/dL in women) is </w:t>
      </w:r>
      <w:r w:rsidR="007510F4">
        <w:rPr>
          <w:rFonts w:ascii="Book Antiqua" w:eastAsia="Book Antiqua" w:hAnsi="Book Antiqua" w:cs="Book Antiqua"/>
          <w:color w:val="000000"/>
        </w:rPr>
        <w:t>not uncommon</w:t>
      </w:r>
      <w:r>
        <w:rPr>
          <w:rFonts w:ascii="Book Antiqua" w:eastAsia="Book Antiqua" w:hAnsi="Book Antiqua" w:cs="Book Antiqua"/>
          <w:color w:val="000000"/>
        </w:rPr>
        <w:t xml:space="preserve"> in patients undergoing PCI and </w:t>
      </w:r>
      <w:r w:rsidR="007510F4">
        <w:rPr>
          <w:rFonts w:ascii="Book Antiqua" w:eastAsia="Book Antiqua" w:hAnsi="Book Antiqua" w:cs="Book Antiqua"/>
          <w:color w:val="000000"/>
        </w:rPr>
        <w:t>is directly related</w:t>
      </w:r>
      <w:r>
        <w:rPr>
          <w:rFonts w:ascii="Book Antiqua" w:eastAsia="Book Antiqua" w:hAnsi="Book Antiqua" w:cs="Book Antiqua"/>
          <w:color w:val="000000"/>
        </w:rPr>
        <w:t xml:space="preserve"> with the risk of future bleeding</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w:t>
      </w:r>
      <w:r w:rsidR="007510F4">
        <w:rPr>
          <w:rFonts w:ascii="Book Antiqua" w:eastAsia="Book Antiqua" w:hAnsi="Book Antiqua" w:cs="Book Antiqua"/>
          <w:color w:val="000000"/>
        </w:rPr>
        <w:t>A</w:t>
      </w:r>
      <w:r>
        <w:rPr>
          <w:rFonts w:ascii="Book Antiqua" w:eastAsia="Book Antiqua" w:hAnsi="Book Antiqua" w:cs="Book Antiqua"/>
          <w:color w:val="000000"/>
        </w:rPr>
        <w:t xml:space="preserve"> meta-analysis of 44 studies including </w:t>
      </w:r>
      <w:r w:rsidR="007510F4">
        <w:rPr>
          <w:rFonts w:ascii="Book Antiqua" w:eastAsia="Book Antiqua" w:hAnsi="Book Antiqua" w:cs="Book Antiqua"/>
          <w:color w:val="000000"/>
        </w:rPr>
        <w:t>more than</w:t>
      </w:r>
      <w:r>
        <w:rPr>
          <w:rFonts w:ascii="Book Antiqua" w:eastAsia="Book Antiqua" w:hAnsi="Book Antiqua" w:cs="Book Antiqua"/>
          <w:color w:val="000000"/>
        </w:rPr>
        <w:t xml:space="preserve"> 230000 patients undergoing PCI, anemia (defined by World Health Organization criteria in the majority of studies) </w:t>
      </w:r>
      <w:r w:rsidR="007510F4">
        <w:rPr>
          <w:rFonts w:ascii="Book Antiqua" w:eastAsia="Book Antiqua" w:hAnsi="Book Antiqua" w:cs="Book Antiqua"/>
          <w:color w:val="000000"/>
        </w:rPr>
        <w:t>prevalence was</w:t>
      </w:r>
      <w:r>
        <w:rPr>
          <w:rFonts w:ascii="Book Antiqua" w:eastAsia="Book Antiqua" w:hAnsi="Book Antiqua" w:cs="Book Antiqua"/>
          <w:color w:val="000000"/>
        </w:rPr>
        <w:t xml:space="preserve"> 16% and was associated </w:t>
      </w:r>
      <w:r>
        <w:rPr>
          <w:rFonts w:ascii="Book Antiqua" w:eastAsia="Book Antiqua" w:hAnsi="Book Antiqua" w:cs="Book Antiqua"/>
          <w:color w:val="000000"/>
        </w:rPr>
        <w:lastRenderedPageBreak/>
        <w:t xml:space="preserve">with a </w:t>
      </w:r>
      <w:r w:rsidR="007510F4">
        <w:rPr>
          <w:rFonts w:ascii="Book Antiqua" w:eastAsia="Book Antiqua" w:hAnsi="Book Antiqua" w:cs="Book Antiqua"/>
          <w:color w:val="000000"/>
        </w:rPr>
        <w:t>doubled</w:t>
      </w:r>
      <w:r>
        <w:rPr>
          <w:rFonts w:ascii="Book Antiqua" w:eastAsia="Book Antiqua" w:hAnsi="Book Antiqua" w:cs="Book Antiqua"/>
          <w:color w:val="000000"/>
        </w:rPr>
        <w:t xml:space="preserve"> risk of subsequent bleeding [as defined in individual studies; adjusted risk ratio, 2.31 (95%CI: 1.44–3.71)]</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Furthermore, bleeding risk increased with increasing severity of anemia. In PARIS MB, anemia</w:t>
      </w:r>
      <w:r w:rsidR="007F0ECA">
        <w:rPr>
          <w:rFonts w:ascii="Book Antiqua" w:eastAsia="Book Antiqua" w:hAnsi="Book Antiqua" w:cs="Book Antiqua"/>
          <w:color w:val="000000"/>
        </w:rPr>
        <w:t xml:space="preserve"> at baseline</w:t>
      </w:r>
      <w:r>
        <w:rPr>
          <w:rFonts w:ascii="Book Antiqua" w:eastAsia="Book Antiqua" w:hAnsi="Book Antiqua" w:cs="Book Antiqua"/>
          <w:color w:val="000000"/>
        </w:rPr>
        <w:t xml:space="preserve"> (</w:t>
      </w:r>
      <w:r w:rsidR="007F0ECA">
        <w:rPr>
          <w:rFonts w:ascii="Book Antiqua" w:eastAsia="Book Antiqua" w:hAnsi="Book Antiqua" w:cs="Book Antiqua"/>
          <w:color w:val="000000"/>
        </w:rPr>
        <w:t xml:space="preserve">defined as </w:t>
      </w:r>
      <w:r>
        <w:rPr>
          <w:rFonts w:ascii="Book Antiqua" w:eastAsia="Book Antiqua" w:hAnsi="Book Antiqua" w:cs="Book Antiqua"/>
          <w:color w:val="000000"/>
        </w:rPr>
        <w:t>hemoglobin &lt; 12 g/dL in men and &lt; 11 g/dL in women) was</w:t>
      </w:r>
      <w:r w:rsidR="007F0ECA">
        <w:rPr>
          <w:rFonts w:ascii="Book Antiqua" w:eastAsia="Book Antiqua" w:hAnsi="Book Antiqua" w:cs="Book Antiqua"/>
          <w:color w:val="000000"/>
        </w:rPr>
        <w:t xml:space="preserve"> assessed as</w:t>
      </w:r>
      <w:r>
        <w:rPr>
          <w:rFonts w:ascii="Book Antiqua" w:eastAsia="Book Antiqua" w:hAnsi="Book Antiqua" w:cs="Book Antiqua"/>
          <w:color w:val="000000"/>
        </w:rPr>
        <w:t xml:space="preserve"> a</w:t>
      </w:r>
      <w:r w:rsidR="007F0ECA">
        <w:rPr>
          <w:rFonts w:ascii="Book Antiqua" w:eastAsia="Book Antiqua" w:hAnsi="Book Antiqua" w:cs="Book Antiqua"/>
          <w:color w:val="000000"/>
        </w:rPr>
        <w:t>n important</w:t>
      </w:r>
      <w:r>
        <w:rPr>
          <w:rFonts w:ascii="Book Antiqua" w:eastAsia="Book Antiqua" w:hAnsi="Book Antiqua" w:cs="Book Antiqua"/>
          <w:color w:val="000000"/>
        </w:rPr>
        <w:t xml:space="preserve"> predictor of 2-year BARC 3 or</w:t>
      </w:r>
      <w:r w:rsidR="007F0ECA">
        <w:rPr>
          <w:rFonts w:ascii="Book Antiqua" w:eastAsia="Book Antiqua" w:hAnsi="Book Antiqua" w:cs="Book Antiqua"/>
          <w:color w:val="000000"/>
        </w:rPr>
        <w:t xml:space="preserve"> BARC</w:t>
      </w:r>
      <w:r>
        <w:rPr>
          <w:rFonts w:ascii="Book Antiqua" w:eastAsia="Book Antiqua" w:hAnsi="Book Antiqua" w:cs="Book Antiqua"/>
          <w:color w:val="000000"/>
        </w:rPr>
        <w:t xml:space="preserve"> 5 bleeding [9.5% with </w:t>
      </w:r>
      <w:r>
        <w:rPr>
          <w:rFonts w:ascii="Book Antiqua" w:eastAsia="Book Antiqua" w:hAnsi="Book Antiqua" w:cs="Book Antiqua"/>
          <w:i/>
          <w:iCs/>
          <w:color w:val="000000"/>
        </w:rPr>
        <w:t>vs</w:t>
      </w:r>
      <w:r>
        <w:rPr>
          <w:rFonts w:ascii="Book Antiqua" w:eastAsia="Book Antiqua" w:hAnsi="Book Antiqua" w:cs="Book Antiqua"/>
          <w:color w:val="000000"/>
        </w:rPr>
        <w:t xml:space="preserve"> 2.7% without anemia; adjusted HR</w:t>
      </w:r>
      <w:r w:rsidR="006B7662">
        <w:rPr>
          <w:rFonts w:ascii="Book Antiqua" w:eastAsia="Book Antiqua" w:hAnsi="Book Antiqua" w:cs="Book Antiqua"/>
          <w:color w:val="000000"/>
        </w:rPr>
        <w:t xml:space="preserve"> =</w:t>
      </w:r>
      <w:r>
        <w:rPr>
          <w:rFonts w:ascii="Book Antiqua" w:eastAsia="Book Antiqua" w:hAnsi="Book Antiqua" w:cs="Book Antiqua"/>
          <w:color w:val="000000"/>
        </w:rPr>
        <w:t xml:space="preserve"> 2.72 (95%CI</w:t>
      </w:r>
      <w:r w:rsidR="006B7662">
        <w:rPr>
          <w:rFonts w:ascii="Book Antiqua" w:eastAsia="Book Antiqua" w:hAnsi="Book Antiqua" w:cs="Book Antiqua"/>
          <w:color w:val="000000"/>
        </w:rPr>
        <w:t>:</w:t>
      </w:r>
      <w:r>
        <w:rPr>
          <w:rFonts w:ascii="Book Antiqua" w:eastAsia="Book Antiqua" w:hAnsi="Book Antiqua" w:cs="Book Antiqua"/>
          <w:color w:val="000000"/>
        </w:rPr>
        <w:t xml:space="preserve"> 1.83–4.04); </w:t>
      </w:r>
      <w:r w:rsidR="00E15151" w:rsidRPr="00E15151">
        <w:rPr>
          <w:rFonts w:ascii="Book Antiqua" w:eastAsia="Book Antiqua" w:hAnsi="Book Antiqua" w:cs="Book Antiqua"/>
          <w:i/>
          <w:iCs/>
          <w:color w:val="000000"/>
        </w:rPr>
        <w:t>P</w:t>
      </w:r>
      <w:r w:rsidR="00E15151">
        <w:rPr>
          <w:rFonts w:ascii="Book Antiqua" w:eastAsia="Book Antiqua" w:hAnsi="Book Antiqua" w:cs="Book Antiqua"/>
          <w:color w:val="000000"/>
        </w:rPr>
        <w:t xml:space="preserve"> </w:t>
      </w:r>
      <w:r>
        <w:rPr>
          <w:rFonts w:ascii="Book Antiqua" w:eastAsia="Book Antiqua" w:hAnsi="Book Antiqua" w:cs="Book Antiqua"/>
          <w:color w:val="000000"/>
        </w:rPr>
        <w:t>&lt;</w:t>
      </w:r>
      <w:r w:rsidR="00E15151">
        <w:rPr>
          <w:rFonts w:ascii="Book Antiqua" w:eastAsia="Book Antiqua" w:hAnsi="Book Antiqua" w:cs="Book Antiqua"/>
          <w:color w:val="000000"/>
        </w:rPr>
        <w:t xml:space="preserve"> </w:t>
      </w:r>
      <w:r>
        <w:rPr>
          <w:rFonts w:ascii="Book Antiqua" w:eastAsia="Book Antiqua" w:hAnsi="Book Antiqua" w:cs="Book Antiqua"/>
          <w:color w:val="000000"/>
        </w:rPr>
        <w:t>0.0001]</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In PRECISE-DAPT</w:t>
      </w:r>
      <w:r w:rsidR="00D83227">
        <w:rPr>
          <w:rFonts w:ascii="Book Antiqua" w:eastAsia="Book Antiqua" w:hAnsi="Book Antiqua" w:cs="Book Antiqua"/>
          <w:color w:val="000000"/>
        </w:rPr>
        <w:t xml:space="preserve"> a reduction in the risk of TIMI major/minor bleeding at 1 year</w:t>
      </w:r>
      <w:r>
        <w:rPr>
          <w:rFonts w:ascii="Book Antiqua" w:eastAsia="Book Antiqua" w:hAnsi="Book Antiqua" w:cs="Book Antiqua"/>
          <w:color w:val="000000"/>
        </w:rPr>
        <w:t xml:space="preserve"> </w:t>
      </w:r>
      <w:r w:rsidR="00D83227">
        <w:rPr>
          <w:rFonts w:ascii="Book Antiqua" w:eastAsia="Book Antiqua" w:hAnsi="Book Antiqua" w:cs="Book Antiqua"/>
          <w:color w:val="000000"/>
        </w:rPr>
        <w:t>was independently associated with every</w:t>
      </w:r>
      <w:r>
        <w:rPr>
          <w:rFonts w:ascii="Book Antiqua" w:eastAsia="Book Antiqua" w:hAnsi="Book Antiqua" w:cs="Book Antiqua"/>
          <w:color w:val="000000"/>
        </w:rPr>
        <w:t xml:space="preserve"> 1</w:t>
      </w:r>
      <w:r w:rsidR="00D83227">
        <w:rPr>
          <w:rFonts w:ascii="Book Antiqua" w:eastAsia="Book Antiqua" w:hAnsi="Book Antiqua" w:cs="Book Antiqua"/>
          <w:color w:val="000000"/>
        </w:rPr>
        <w:t xml:space="preserve"> </w:t>
      </w:r>
      <w:r>
        <w:rPr>
          <w:rFonts w:ascii="Book Antiqua" w:eastAsia="Book Antiqua" w:hAnsi="Book Antiqua" w:cs="Book Antiqua"/>
          <w:color w:val="000000"/>
        </w:rPr>
        <w:t>g/dL increase in hemoglobin between 10 and 12 g/dL [adjusted HR</w:t>
      </w:r>
      <w:r w:rsidR="006B7662">
        <w:rPr>
          <w:rFonts w:ascii="Book Antiqua" w:eastAsia="Book Antiqua" w:hAnsi="Book Antiqua" w:cs="Book Antiqua"/>
          <w:color w:val="000000"/>
        </w:rPr>
        <w:t xml:space="preserve"> =</w:t>
      </w:r>
      <w:r>
        <w:rPr>
          <w:rFonts w:ascii="Book Antiqua" w:eastAsia="Book Antiqua" w:hAnsi="Book Antiqua" w:cs="Book Antiqua"/>
          <w:color w:val="000000"/>
        </w:rPr>
        <w:t xml:space="preserve"> 0.67 (95%CI: 0.53–0.84); </w:t>
      </w:r>
      <w:r>
        <w:rPr>
          <w:rFonts w:ascii="Book Antiqua" w:eastAsia="Book Antiqua" w:hAnsi="Book Antiqua" w:cs="Book Antiqua"/>
          <w:i/>
          <w:iCs/>
          <w:color w:val="000000"/>
        </w:rPr>
        <w:t>P</w:t>
      </w:r>
      <w:r>
        <w:rPr>
          <w:rFonts w:ascii="Book Antiqua" w:eastAsia="Book Antiqua" w:hAnsi="Book Antiqua" w:cs="Book Antiqua"/>
          <w:color w:val="000000"/>
        </w:rPr>
        <w:t xml:space="preserve"> = 0.001]</w:t>
      </w:r>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w:t>
      </w:r>
    </w:p>
    <w:p w14:paraId="5B614784" w14:textId="6E28FB00" w:rsidR="00A77B3E" w:rsidRDefault="00DE7D2D" w:rsidP="003B43FB">
      <w:pPr>
        <w:spacing w:line="360" w:lineRule="auto"/>
        <w:ind w:firstLine="240"/>
        <w:jc w:val="both"/>
      </w:pPr>
      <w:r>
        <w:rPr>
          <w:rFonts w:ascii="Book Antiqua" w:eastAsia="Book Antiqua" w:hAnsi="Book Antiqua" w:cs="Book Antiqua"/>
          <w:color w:val="000000"/>
        </w:rPr>
        <w:t>E</w:t>
      </w:r>
      <w:r w:rsidR="003B43FB">
        <w:rPr>
          <w:rFonts w:ascii="Book Antiqua" w:eastAsia="Book Antiqua" w:hAnsi="Book Antiqua" w:cs="Book Antiqua"/>
          <w:color w:val="000000"/>
        </w:rPr>
        <w:t>stimated glomerular filtration rate (eGFR) &lt; 30 mL/min</w:t>
      </w:r>
      <w:r>
        <w:rPr>
          <w:rFonts w:ascii="Book Antiqua" w:eastAsia="Book Antiqua" w:hAnsi="Book Antiqua" w:cs="Book Antiqua"/>
          <w:color w:val="000000"/>
        </w:rPr>
        <w:t>, which configures a severe or end-stage CKD,</w:t>
      </w:r>
      <w:r w:rsidR="003B43FB">
        <w:rPr>
          <w:rFonts w:ascii="Book Antiqua" w:eastAsia="Book Antiqua" w:hAnsi="Book Antiqua" w:cs="Book Antiqua"/>
          <w:color w:val="000000"/>
        </w:rPr>
        <w:t xml:space="preserve"> is considered a major ARC-HBR criterion, </w:t>
      </w:r>
      <w:r>
        <w:rPr>
          <w:rFonts w:ascii="Book Antiqua" w:eastAsia="Book Antiqua" w:hAnsi="Book Antiqua" w:cs="Book Antiqua"/>
          <w:color w:val="000000"/>
        </w:rPr>
        <w:t>while</w:t>
      </w:r>
      <w:r w:rsidR="003B43FB">
        <w:rPr>
          <w:rFonts w:ascii="Book Antiqua" w:eastAsia="Book Antiqua" w:hAnsi="Book Antiqua" w:cs="Book Antiqua"/>
          <w:color w:val="000000"/>
        </w:rPr>
        <w:t xml:space="preserve"> eGFR</w:t>
      </w:r>
      <w:r>
        <w:rPr>
          <w:rFonts w:ascii="Book Antiqua" w:eastAsia="Book Antiqua" w:hAnsi="Book Antiqua" w:cs="Book Antiqua"/>
          <w:color w:val="000000"/>
        </w:rPr>
        <w:t xml:space="preserve"> between</w:t>
      </w:r>
      <w:r w:rsidR="003B43FB">
        <w:rPr>
          <w:rFonts w:ascii="Book Antiqua" w:eastAsia="Book Antiqua" w:hAnsi="Book Antiqua" w:cs="Book Antiqua"/>
          <w:color w:val="000000"/>
        </w:rPr>
        <w:t xml:space="preserve"> 30–59 mL/min</w:t>
      </w:r>
      <w:r>
        <w:rPr>
          <w:rFonts w:ascii="Book Antiqua" w:eastAsia="Book Antiqua" w:hAnsi="Book Antiqua" w:cs="Book Antiqua"/>
          <w:color w:val="000000"/>
        </w:rPr>
        <w:t xml:space="preserve"> (moderate CKD</w:t>
      </w:r>
      <w:r w:rsidR="003B43FB">
        <w:rPr>
          <w:rFonts w:ascii="Book Antiqua" w:eastAsia="Book Antiqua" w:hAnsi="Book Antiqua" w:cs="Book Antiqua"/>
          <w:color w:val="000000"/>
        </w:rPr>
        <w:t xml:space="preserve">) is considered a minor ARC-HBR criterion. </w:t>
      </w:r>
      <w:r>
        <w:rPr>
          <w:rFonts w:ascii="Book Antiqua" w:eastAsia="Book Antiqua" w:hAnsi="Book Antiqua" w:cs="Book Antiqua"/>
          <w:color w:val="000000"/>
        </w:rPr>
        <w:t>Unfortunately</w:t>
      </w:r>
      <w:r w:rsidR="00CC341A">
        <w:rPr>
          <w:rFonts w:ascii="Book Antiqua" w:eastAsia="Book Antiqua" w:hAnsi="Book Antiqua" w:cs="Book Antiqua"/>
          <w:color w:val="000000"/>
        </w:rPr>
        <w:t>,</w:t>
      </w:r>
      <w:r>
        <w:rPr>
          <w:rFonts w:ascii="Book Antiqua" w:eastAsia="Book Antiqua" w:hAnsi="Book Antiqua" w:cs="Book Antiqua"/>
          <w:color w:val="000000"/>
        </w:rPr>
        <w:t xml:space="preserve"> patients with severe CKD have generally been excluded from randomized trials and only a</w:t>
      </w:r>
      <w:r w:rsidR="003B43FB">
        <w:rPr>
          <w:rFonts w:ascii="Book Antiqua" w:eastAsia="Book Antiqua" w:hAnsi="Book Antiqua" w:cs="Book Antiqua"/>
          <w:color w:val="000000"/>
        </w:rPr>
        <w:t>pproximately 30% of patients undergoing PCI have an eGFR &lt; 60 mL/min</w:t>
      </w:r>
      <w:r w:rsidR="003B43FB">
        <w:rPr>
          <w:rFonts w:ascii="Book Antiqua" w:eastAsia="Book Antiqua" w:hAnsi="Book Antiqua" w:cs="Book Antiqua"/>
          <w:color w:val="000000"/>
          <w:szCs w:val="30"/>
          <w:vertAlign w:val="superscript"/>
        </w:rPr>
        <w:t>[45]</w:t>
      </w:r>
      <w:r w:rsidR="003B43FB">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CC341A">
        <w:rPr>
          <w:rFonts w:ascii="Book Antiqua" w:eastAsia="Book Antiqua" w:hAnsi="Book Antiqua" w:cs="Book Antiqua"/>
          <w:color w:val="000000"/>
        </w:rPr>
        <w:t>,</w:t>
      </w:r>
      <w:r>
        <w:rPr>
          <w:rFonts w:ascii="Book Antiqua" w:eastAsia="Book Antiqua" w:hAnsi="Book Antiqua" w:cs="Book Antiqua"/>
          <w:color w:val="000000"/>
        </w:rPr>
        <w:t xml:space="preserve"> it has been demonstrated that the bleeding risk increases incrementally with worsening CKD and e</w:t>
      </w:r>
      <w:r w:rsidR="003B43FB">
        <w:rPr>
          <w:rFonts w:ascii="Book Antiqua" w:eastAsia="Book Antiqua" w:hAnsi="Book Antiqua" w:cs="Book Antiqua"/>
          <w:color w:val="000000"/>
        </w:rPr>
        <w:t>ven mild CKD is an independent risk factor for bleeding after PCI</w:t>
      </w:r>
      <w:r w:rsidR="003B43FB">
        <w:rPr>
          <w:rFonts w:ascii="Book Antiqua" w:eastAsia="Book Antiqua" w:hAnsi="Book Antiqua" w:cs="Book Antiqua"/>
          <w:color w:val="000000"/>
          <w:szCs w:val="30"/>
          <w:vertAlign w:val="superscript"/>
        </w:rPr>
        <w:t>[46-49]</w:t>
      </w:r>
      <w:r w:rsidR="003B43FB">
        <w:rPr>
          <w:rFonts w:ascii="Book Antiqua" w:eastAsia="Book Antiqua" w:hAnsi="Book Antiqua" w:cs="Book Antiqua"/>
          <w:color w:val="000000"/>
        </w:rPr>
        <w:t xml:space="preserve">. In the PRECISE-DAPT score, eGFR &lt; 30 mL/min </w:t>
      </w:r>
      <w:r w:rsidR="00CC341A">
        <w:rPr>
          <w:rFonts w:ascii="Book Antiqua" w:eastAsia="Book Antiqua" w:hAnsi="Book Antiqua" w:cs="Book Antiqua"/>
          <w:color w:val="000000"/>
        </w:rPr>
        <w:t>by itself</w:t>
      </w:r>
      <w:r w:rsidR="003B43FB">
        <w:rPr>
          <w:rFonts w:ascii="Book Antiqua" w:eastAsia="Book Antiqua" w:hAnsi="Book Antiqua" w:cs="Book Antiqua"/>
          <w:color w:val="000000"/>
        </w:rPr>
        <w:t xml:space="preserve"> </w:t>
      </w:r>
      <w:r w:rsidR="00CC341A">
        <w:rPr>
          <w:rFonts w:ascii="Book Antiqua" w:eastAsia="Book Antiqua" w:hAnsi="Book Antiqua" w:cs="Book Antiqua"/>
          <w:color w:val="000000"/>
        </w:rPr>
        <w:t xml:space="preserve">increases </w:t>
      </w:r>
      <w:r w:rsidR="003B43FB">
        <w:rPr>
          <w:rFonts w:ascii="Book Antiqua" w:eastAsia="Book Antiqua" w:hAnsi="Book Antiqua" w:cs="Book Antiqua"/>
          <w:color w:val="000000"/>
        </w:rPr>
        <w:t xml:space="preserve">patients </w:t>
      </w:r>
      <w:r w:rsidR="00CC341A">
        <w:rPr>
          <w:rFonts w:ascii="Book Antiqua" w:eastAsia="Book Antiqua" w:hAnsi="Book Antiqua" w:cs="Book Antiqua"/>
          <w:color w:val="000000"/>
        </w:rPr>
        <w:t>bleeding risk to</w:t>
      </w:r>
      <w:r w:rsidR="003B43FB">
        <w:rPr>
          <w:rFonts w:ascii="Book Antiqua" w:eastAsia="Book Antiqua" w:hAnsi="Book Antiqua" w:cs="Book Antiqua"/>
          <w:color w:val="000000"/>
        </w:rPr>
        <w:t xml:space="preserve"> the highest quartile, whereas milder CKD is associated with a slight to moderate risk. It must be noticed that in the DAPT score, CKD is not</w:t>
      </w:r>
      <w:r w:rsidR="00B868D9">
        <w:rPr>
          <w:rFonts w:ascii="Book Antiqua" w:eastAsia="Book Antiqua" w:hAnsi="Book Antiqua" w:cs="Book Antiqua"/>
          <w:color w:val="000000"/>
        </w:rPr>
        <w:t xml:space="preserve"> considered as</w:t>
      </w:r>
      <w:r w:rsidR="003B43FB">
        <w:rPr>
          <w:rFonts w:ascii="Book Antiqua" w:eastAsia="Book Antiqua" w:hAnsi="Book Antiqua" w:cs="Book Antiqua"/>
          <w:color w:val="000000"/>
        </w:rPr>
        <w:t xml:space="preserve"> a variable because the associated </w:t>
      </w:r>
      <w:r w:rsidR="00B868D9">
        <w:rPr>
          <w:rFonts w:ascii="Book Antiqua" w:eastAsia="Book Antiqua" w:hAnsi="Book Antiqua" w:cs="Book Antiqua"/>
          <w:color w:val="000000"/>
        </w:rPr>
        <w:t xml:space="preserve">increased </w:t>
      </w:r>
      <w:r w:rsidR="003B43FB">
        <w:rPr>
          <w:rFonts w:ascii="Book Antiqua" w:eastAsia="Book Antiqua" w:hAnsi="Book Antiqua" w:cs="Book Antiqua"/>
          <w:color w:val="000000"/>
        </w:rPr>
        <w:t>bleeding risk was balanced by an almost identical</w:t>
      </w:r>
      <w:r w:rsidR="00B868D9">
        <w:rPr>
          <w:rFonts w:ascii="Book Antiqua" w:eastAsia="Book Antiqua" w:hAnsi="Book Antiqua" w:cs="Book Antiqua"/>
          <w:color w:val="000000"/>
        </w:rPr>
        <w:t xml:space="preserve"> increased</w:t>
      </w:r>
      <w:r w:rsidR="003B43FB">
        <w:rPr>
          <w:rFonts w:ascii="Book Antiqua" w:eastAsia="Book Antiqua" w:hAnsi="Book Antiqua" w:cs="Book Antiqua"/>
          <w:color w:val="000000"/>
        </w:rPr>
        <w:t xml:space="preserve"> ischemic risk</w:t>
      </w:r>
      <w:r w:rsidR="003B43FB">
        <w:rPr>
          <w:rFonts w:ascii="Book Antiqua" w:eastAsia="Book Antiqua" w:hAnsi="Book Antiqua" w:cs="Book Antiqua"/>
          <w:color w:val="000000"/>
          <w:szCs w:val="30"/>
          <w:vertAlign w:val="superscript"/>
        </w:rPr>
        <w:t>[22]</w:t>
      </w:r>
      <w:r w:rsidR="003B43FB">
        <w:rPr>
          <w:rFonts w:ascii="Book Antiqua" w:eastAsia="Book Antiqua" w:hAnsi="Book Antiqua" w:cs="Book Antiqua"/>
          <w:color w:val="000000"/>
        </w:rPr>
        <w:t>.</w:t>
      </w:r>
    </w:p>
    <w:p w14:paraId="3E01714A" w14:textId="77777777" w:rsidR="00A77B3E" w:rsidRDefault="00A77B3E" w:rsidP="003B43FB">
      <w:pPr>
        <w:spacing w:line="360" w:lineRule="auto"/>
        <w:ind w:firstLine="240"/>
        <w:jc w:val="both"/>
      </w:pPr>
    </w:p>
    <w:p w14:paraId="5863F1A8" w14:textId="77777777" w:rsidR="00A77B3E" w:rsidRDefault="003B43FB" w:rsidP="003B43FB">
      <w:pPr>
        <w:spacing w:line="360" w:lineRule="auto"/>
        <w:jc w:val="both"/>
      </w:pPr>
      <w:r>
        <w:rPr>
          <w:rFonts w:ascii="Book Antiqua" w:eastAsia="Book Antiqua" w:hAnsi="Book Antiqua" w:cs="Book Antiqua"/>
          <w:b/>
          <w:caps/>
          <w:color w:val="000000"/>
          <w:u w:val="single"/>
        </w:rPr>
        <w:t>CONCLUSION</w:t>
      </w:r>
    </w:p>
    <w:p w14:paraId="0D3AA8B4" w14:textId="2A67A6B4" w:rsidR="00A77B3E" w:rsidRDefault="003B43FB" w:rsidP="003B43FB">
      <w:pPr>
        <w:spacing w:line="360" w:lineRule="auto"/>
        <w:jc w:val="both"/>
      </w:pPr>
      <w:r>
        <w:rPr>
          <w:rFonts w:ascii="Book Antiqua" w:eastAsia="Book Antiqua" w:hAnsi="Book Antiqua" w:cs="Book Antiqua"/>
          <w:color w:val="000000"/>
        </w:rPr>
        <w:t xml:space="preserve">According to our analysis, it becomes clear that a single score can’t be the real solution to balance the ischemic/bleeding risk of a patient. Instead, some risk factors that are commonly associated with an elevated risk profile and that are already included in risk scores should be the focus of the clinician while he/she is taking care of a patient affected by IHD. In particular, we found that diabetes mellitus and vascular disease clearly increase the risk of ischemic events, while previous bleeding, anemia and CKD </w:t>
      </w:r>
      <w:r>
        <w:rPr>
          <w:rFonts w:ascii="Book Antiqua" w:eastAsia="Book Antiqua" w:hAnsi="Book Antiqua" w:cs="Book Antiqua"/>
          <w:color w:val="000000"/>
        </w:rPr>
        <w:lastRenderedPageBreak/>
        <w:t xml:space="preserve">bring a high risk of further bleeding events. Some scores include too many variables that can mislead the clinician choice: since a perfect score could not </w:t>
      </w:r>
      <w:proofErr w:type="gramStart"/>
      <w:r>
        <w:rPr>
          <w:rFonts w:ascii="Book Antiqua" w:eastAsia="Book Antiqua" w:hAnsi="Book Antiqua" w:cs="Book Antiqua"/>
          <w:color w:val="000000"/>
        </w:rPr>
        <w:t>exist</w:t>
      </w:r>
      <w:proofErr w:type="gramEnd"/>
      <w:r>
        <w:rPr>
          <w:rFonts w:ascii="Book Antiqua" w:eastAsia="Book Antiqua" w:hAnsi="Book Antiqua" w:cs="Book Antiqua"/>
          <w:color w:val="000000"/>
        </w:rPr>
        <w:t xml:space="preserve"> we suggest</w:t>
      </w:r>
      <w:r w:rsidR="008A1117">
        <w:rPr>
          <w:rFonts w:ascii="Book Antiqua" w:eastAsia="Book Antiqua" w:hAnsi="Book Antiqua" w:cs="Book Antiqua"/>
          <w:color w:val="000000"/>
        </w:rPr>
        <w:t xml:space="preserve"> clinicians</w:t>
      </w:r>
      <w:r>
        <w:rPr>
          <w:rFonts w:ascii="Book Antiqua" w:eastAsia="Book Antiqua" w:hAnsi="Book Antiqua" w:cs="Book Antiqua"/>
          <w:color w:val="000000"/>
        </w:rPr>
        <w:t xml:space="preserve"> apply the most user friendly and at the same time, evaluate the cited variables separately. As suggested by Guidelines, PRECISE-DAPT could be the most suitable bleeding risk score since it is more influenced by CKD, anemia and history of bleeding, while PARIS CTE should be the ischemic risk score of choice, including diabetes mellitus and vascular disease. However, the final result of a clinical reasoning should not be the right score result but the most fitted patient therapy.</w:t>
      </w:r>
    </w:p>
    <w:p w14:paraId="1E66BFBC" w14:textId="77777777" w:rsidR="00A77B3E" w:rsidRDefault="00A77B3E" w:rsidP="003B43FB">
      <w:pPr>
        <w:spacing w:line="360" w:lineRule="auto"/>
        <w:jc w:val="both"/>
      </w:pPr>
    </w:p>
    <w:p w14:paraId="66D64791" w14:textId="77777777" w:rsidR="00A77B3E" w:rsidRDefault="003B43FB" w:rsidP="003B43FB">
      <w:pPr>
        <w:spacing w:line="360" w:lineRule="auto"/>
        <w:jc w:val="both"/>
      </w:pPr>
      <w:r>
        <w:rPr>
          <w:rFonts w:ascii="Book Antiqua" w:eastAsia="Book Antiqua" w:hAnsi="Book Antiqua" w:cs="Book Antiqua"/>
          <w:b/>
          <w:caps/>
          <w:color w:val="000000"/>
          <w:u w:val="single"/>
        </w:rPr>
        <w:t>ARTICLE HIGHLIGHTS</w:t>
      </w:r>
    </w:p>
    <w:p w14:paraId="45846F53" w14:textId="77777777" w:rsidR="00A77B3E" w:rsidRDefault="003B43FB" w:rsidP="003B43FB">
      <w:pPr>
        <w:spacing w:line="360" w:lineRule="auto"/>
        <w:jc w:val="both"/>
      </w:pPr>
      <w:r>
        <w:rPr>
          <w:rFonts w:ascii="Book Antiqua" w:eastAsia="Book Antiqua" w:hAnsi="Book Antiqua" w:cs="Book Antiqua"/>
          <w:b/>
          <w:i/>
          <w:color w:val="000000"/>
        </w:rPr>
        <w:t>Research background</w:t>
      </w:r>
    </w:p>
    <w:p w14:paraId="04AFA157" w14:textId="6573067A" w:rsidR="00A77B3E" w:rsidRDefault="003B43FB" w:rsidP="003B43FB">
      <w:pPr>
        <w:spacing w:line="360" w:lineRule="auto"/>
        <w:jc w:val="both"/>
      </w:pPr>
      <w:proofErr w:type="spellStart"/>
      <w:r>
        <w:rPr>
          <w:rFonts w:ascii="Book Antiqua" w:eastAsia="Book Antiqua" w:hAnsi="Book Antiqua" w:cs="Book Antiqua"/>
          <w:color w:val="000000"/>
        </w:rPr>
        <w:t>Bleedingsare</w:t>
      </w:r>
      <w:proofErr w:type="spellEnd"/>
      <w:r>
        <w:rPr>
          <w:rFonts w:ascii="Book Antiqua" w:eastAsia="Book Antiqua" w:hAnsi="Book Antiqua" w:cs="Book Antiqua"/>
          <w:color w:val="000000"/>
        </w:rPr>
        <w:t xml:space="preserve"> an independent risk factor for subsequent mortality in patients with acute coronary syndromes (ACS) and in those undergoing percutaneous coronary intervention, representing a hazard equivalent to or greater than that for recurrent ACS. Dual antiplatelet therapy (DAPT) represents the cornerstone in the secondary prevention of thrombotic events, but the benefit of such therapy is counteracted by the increased hemorrhagic complications. </w:t>
      </w:r>
    </w:p>
    <w:p w14:paraId="60CD4671" w14:textId="77777777" w:rsidR="00A77B3E" w:rsidRDefault="00A77B3E" w:rsidP="003B43FB">
      <w:pPr>
        <w:spacing w:line="360" w:lineRule="auto"/>
        <w:jc w:val="both"/>
      </w:pPr>
    </w:p>
    <w:p w14:paraId="3E1453F6" w14:textId="77777777" w:rsidR="00A77B3E" w:rsidRDefault="003B43FB" w:rsidP="003B43FB">
      <w:pPr>
        <w:spacing w:line="360" w:lineRule="auto"/>
        <w:jc w:val="both"/>
      </w:pPr>
      <w:r>
        <w:rPr>
          <w:rFonts w:ascii="Book Antiqua" w:eastAsia="Book Antiqua" w:hAnsi="Book Antiqua" w:cs="Book Antiqua"/>
          <w:b/>
          <w:i/>
          <w:color w:val="000000"/>
        </w:rPr>
        <w:t>Research motivation</w:t>
      </w:r>
    </w:p>
    <w:p w14:paraId="2CE5E853" w14:textId="08CC7447" w:rsidR="00A77B3E" w:rsidRDefault="003B43FB" w:rsidP="003B43FB">
      <w:pPr>
        <w:spacing w:line="360" w:lineRule="auto"/>
        <w:jc w:val="both"/>
      </w:pPr>
      <w:r>
        <w:rPr>
          <w:rFonts w:ascii="Book Antiqua" w:eastAsia="Book Antiqua" w:hAnsi="Book Antiqua" w:cs="Book Antiqua"/>
          <w:color w:val="000000"/>
        </w:rPr>
        <w:t>An early and individualized patient risk stratification can help to identify high-risk patients who could benefit the most from intensive medical therapies while minimizing unnecessary treatment complications in low-risk patients.</w:t>
      </w:r>
    </w:p>
    <w:p w14:paraId="0B0E7778" w14:textId="77777777" w:rsidR="00A77B3E" w:rsidRDefault="00A77B3E" w:rsidP="003B43FB">
      <w:pPr>
        <w:spacing w:line="360" w:lineRule="auto"/>
        <w:jc w:val="both"/>
      </w:pPr>
    </w:p>
    <w:p w14:paraId="4509FCBA" w14:textId="77777777" w:rsidR="00A77B3E" w:rsidRDefault="003B43FB" w:rsidP="003B43FB">
      <w:pPr>
        <w:spacing w:line="360" w:lineRule="auto"/>
        <w:jc w:val="both"/>
      </w:pPr>
      <w:r>
        <w:rPr>
          <w:rFonts w:ascii="Book Antiqua" w:eastAsia="Book Antiqua" w:hAnsi="Book Antiqua" w:cs="Book Antiqua"/>
          <w:b/>
          <w:i/>
          <w:color w:val="000000"/>
        </w:rPr>
        <w:t>Research objectives</w:t>
      </w:r>
    </w:p>
    <w:p w14:paraId="2B314603" w14:textId="77777777" w:rsidR="00A77B3E" w:rsidRDefault="003B43FB" w:rsidP="003B43FB">
      <w:pPr>
        <w:spacing w:line="360" w:lineRule="auto"/>
        <w:jc w:val="both"/>
      </w:pPr>
      <w:r>
        <w:rPr>
          <w:rFonts w:ascii="Book Antiqua" w:eastAsia="Book Antiqua" w:hAnsi="Book Antiqua" w:cs="Book Antiqua"/>
          <w:color w:val="000000"/>
        </w:rPr>
        <w:t>In order to review existing literature and gain better understanding of the role of ischemic and hemorrhagic risk scores in patients with ischemic heart disease (IHD).</w:t>
      </w:r>
    </w:p>
    <w:p w14:paraId="1C579DC9" w14:textId="77777777" w:rsidR="00A77B3E" w:rsidRDefault="00A77B3E" w:rsidP="003B43FB">
      <w:pPr>
        <w:spacing w:line="360" w:lineRule="auto"/>
        <w:jc w:val="both"/>
      </w:pPr>
    </w:p>
    <w:p w14:paraId="684CE070" w14:textId="77777777" w:rsidR="00A77B3E" w:rsidRDefault="003B43FB" w:rsidP="003B43FB">
      <w:pPr>
        <w:spacing w:line="360" w:lineRule="auto"/>
        <w:jc w:val="both"/>
      </w:pPr>
      <w:r>
        <w:rPr>
          <w:rFonts w:ascii="Book Antiqua" w:eastAsia="Book Antiqua" w:hAnsi="Book Antiqua" w:cs="Book Antiqua"/>
          <w:b/>
          <w:i/>
          <w:color w:val="000000"/>
        </w:rPr>
        <w:t>Research methods</w:t>
      </w:r>
    </w:p>
    <w:p w14:paraId="684B2045" w14:textId="7F197B4C" w:rsidR="00A77B3E" w:rsidRDefault="003B43FB" w:rsidP="003B43FB">
      <w:pPr>
        <w:spacing w:line="360" w:lineRule="auto"/>
        <w:jc w:val="both"/>
      </w:pPr>
      <w:r>
        <w:rPr>
          <w:rFonts w:ascii="Book Antiqua" w:eastAsia="Book Antiqua" w:hAnsi="Book Antiqua" w:cs="Book Antiqua"/>
          <w:color w:val="000000"/>
        </w:rPr>
        <w:lastRenderedPageBreak/>
        <w:t>The authors used a combination of terms potentially used in</w:t>
      </w:r>
      <w:r w:rsidR="008A1117">
        <w:rPr>
          <w:rFonts w:ascii="Book Antiqua" w:eastAsia="Book Antiqua" w:hAnsi="Book Antiqua" w:cs="Book Antiqua"/>
          <w:color w:val="000000"/>
        </w:rPr>
        <w:t xml:space="preserve"> the</w:t>
      </w:r>
      <w:r>
        <w:rPr>
          <w:rFonts w:ascii="Book Antiqua" w:eastAsia="Book Antiqua" w:hAnsi="Book Antiqua" w:cs="Book Antiqua"/>
          <w:color w:val="000000"/>
        </w:rPr>
        <w:t xml:space="preserve"> literature describing the most common ischemic and hemorrhagic risk scores to search in PubMed, as well as references of full-length articles. The authors briefly describe the most important ischemic and bleeding scores that can be adopted in patients with IHD, focusing on GRACE, CHA2DS2-Vasc, PARIS CTE, DAPT, CRUSADE, ACUITY (Mehran </w:t>
      </w:r>
      <w:r w:rsidRPr="0010259C">
        <w:rPr>
          <w:rFonts w:ascii="Book Antiqua" w:eastAsia="Book Antiqua" w:hAnsi="Book Antiqua" w:cs="Book Antiqua"/>
          <w:i/>
          <w:iCs/>
          <w:color w:val="000000"/>
        </w:rPr>
        <w:t>e</w:t>
      </w:r>
      <w:r w:rsidR="00F01864" w:rsidRPr="0010259C">
        <w:rPr>
          <w:rFonts w:ascii="Book Antiqua" w:eastAsia="Book Antiqua" w:hAnsi="Book Antiqua" w:cs="Book Antiqua"/>
          <w:i/>
          <w:iCs/>
          <w:color w:val="000000"/>
        </w:rPr>
        <w:t>t</w:t>
      </w:r>
      <w:r w:rsidRPr="0010259C">
        <w:rPr>
          <w:rFonts w:ascii="Book Antiqua" w:eastAsia="Book Antiqua" w:hAnsi="Book Antiqua" w:cs="Book Antiqua"/>
          <w:i/>
          <w:iCs/>
          <w:color w:val="000000"/>
        </w:rPr>
        <w:t xml:space="preserve"> a</w:t>
      </w:r>
      <w:r w:rsidR="00F01864" w:rsidRPr="0010259C">
        <w:rPr>
          <w:rFonts w:ascii="Book Antiqua" w:eastAsia="Book Antiqua" w:hAnsi="Book Antiqua" w:cs="Book Antiqua"/>
          <w:i/>
          <w:iCs/>
          <w:color w:val="000000"/>
        </w:rPr>
        <w:t>l</w:t>
      </w:r>
      <w:r>
        <w:rPr>
          <w:rFonts w:ascii="Book Antiqua" w:eastAsia="Book Antiqua" w:hAnsi="Book Antiqua" w:cs="Book Antiqua"/>
          <w:color w:val="000000"/>
        </w:rPr>
        <w:t>), HAS-BLED, PARIS MB and PRECISE-DAPT score.</w:t>
      </w:r>
    </w:p>
    <w:p w14:paraId="2521F360" w14:textId="77777777" w:rsidR="00A77B3E" w:rsidRDefault="00A77B3E" w:rsidP="003B43FB">
      <w:pPr>
        <w:spacing w:line="360" w:lineRule="auto"/>
        <w:jc w:val="both"/>
      </w:pPr>
    </w:p>
    <w:p w14:paraId="22826A77" w14:textId="77777777" w:rsidR="00A77B3E" w:rsidRDefault="003B43FB" w:rsidP="003B43FB">
      <w:pPr>
        <w:spacing w:line="360" w:lineRule="auto"/>
        <w:jc w:val="both"/>
      </w:pPr>
      <w:r>
        <w:rPr>
          <w:rFonts w:ascii="Book Antiqua" w:eastAsia="Book Antiqua" w:hAnsi="Book Antiqua" w:cs="Book Antiqua"/>
          <w:b/>
          <w:i/>
          <w:color w:val="000000"/>
        </w:rPr>
        <w:t>Research results</w:t>
      </w:r>
    </w:p>
    <w:p w14:paraId="003B20BD" w14:textId="3239DAF3" w:rsidR="00A77B3E" w:rsidRDefault="003B43FB" w:rsidP="003B43FB">
      <w:pPr>
        <w:spacing w:line="360" w:lineRule="auto"/>
        <w:jc w:val="both"/>
      </w:pPr>
      <w:r>
        <w:rPr>
          <w:rFonts w:ascii="Book Antiqua" w:eastAsia="Book Antiqua" w:hAnsi="Book Antiqua" w:cs="Book Antiqua"/>
          <w:color w:val="000000"/>
        </w:rPr>
        <w:t xml:space="preserve">A single score can’t be the real solution to balance the ischemic/bleeding risk of a patient. Instead, some risk factors that are commonly associated with an elevated risk profile and that are already included in risk scores should be the focus of the clinician while he/she is taking care of a patient affected by IHD. In particular, we found that diabetes mellitus and vascular disease clearly increase the risk of ischemic events, while previous bleeding, anemia and CKD bring a high risk of further bleeding events. Some scores include too many variables that can mislead the </w:t>
      </w:r>
      <w:r w:rsidR="008E2A71">
        <w:rPr>
          <w:rFonts w:ascii="Book Antiqua" w:eastAsia="Book Antiqua" w:hAnsi="Book Antiqua" w:cs="Book Antiqua"/>
          <w:color w:val="000000"/>
        </w:rPr>
        <w:t>clinician’s</w:t>
      </w:r>
      <w:r>
        <w:rPr>
          <w:rFonts w:ascii="Book Antiqua" w:eastAsia="Book Antiqua" w:hAnsi="Book Antiqua" w:cs="Book Antiqua"/>
          <w:color w:val="000000"/>
        </w:rPr>
        <w:t xml:space="preserve"> choice: since a perfect score could not </w:t>
      </w:r>
      <w:proofErr w:type="gramStart"/>
      <w:r>
        <w:rPr>
          <w:rFonts w:ascii="Book Antiqua" w:eastAsia="Book Antiqua" w:hAnsi="Book Antiqua" w:cs="Book Antiqua"/>
          <w:color w:val="000000"/>
        </w:rPr>
        <w:t>exist</w:t>
      </w:r>
      <w:proofErr w:type="gramEnd"/>
      <w:r>
        <w:rPr>
          <w:rFonts w:ascii="Book Antiqua" w:eastAsia="Book Antiqua" w:hAnsi="Book Antiqua" w:cs="Book Antiqua"/>
          <w:color w:val="000000"/>
        </w:rPr>
        <w:t xml:space="preserve"> we suggest t</w:t>
      </w:r>
      <w:r w:rsidR="00EF6DF1">
        <w:rPr>
          <w:rFonts w:ascii="Book Antiqua" w:eastAsia="Book Antiqua" w:hAnsi="Book Antiqua" w:cs="Book Antiqua"/>
          <w:color w:val="000000"/>
        </w:rPr>
        <w:t>he clinician</w:t>
      </w:r>
      <w:r>
        <w:rPr>
          <w:rFonts w:ascii="Book Antiqua" w:eastAsia="Book Antiqua" w:hAnsi="Book Antiqua" w:cs="Book Antiqua"/>
          <w:color w:val="000000"/>
        </w:rPr>
        <w:t xml:space="preserve"> apply the most user friendly and at the same time evaluate the cited variables separately. As suggested by Guidelines, PRECISE-DAPT could be the most suitable bleeding risk score, since it is more influenced by CKD, anemia and history of bleeding, while PARIS CTE should be the ischemic risk score of choice </w:t>
      </w:r>
      <w:r w:rsidR="00EF6DF1">
        <w:rPr>
          <w:rFonts w:ascii="Book Antiqua" w:eastAsia="Book Antiqua" w:hAnsi="Book Antiqua" w:cs="Book Antiqua"/>
          <w:color w:val="000000"/>
        </w:rPr>
        <w:t>with</w:t>
      </w:r>
      <w:r>
        <w:rPr>
          <w:rFonts w:ascii="Book Antiqua" w:eastAsia="Book Antiqua" w:hAnsi="Book Antiqua" w:cs="Book Antiqua"/>
          <w:color w:val="000000"/>
        </w:rPr>
        <w:t xml:space="preserve"> diabetes mellitus and vascular disease.</w:t>
      </w:r>
    </w:p>
    <w:p w14:paraId="7763AD67" w14:textId="77777777" w:rsidR="00A77B3E" w:rsidRDefault="00A77B3E" w:rsidP="003B43FB">
      <w:pPr>
        <w:spacing w:line="360" w:lineRule="auto"/>
        <w:jc w:val="both"/>
      </w:pPr>
    </w:p>
    <w:p w14:paraId="460031D8" w14:textId="77777777" w:rsidR="00A77B3E" w:rsidRDefault="003B43FB" w:rsidP="003B43FB">
      <w:pPr>
        <w:spacing w:line="360" w:lineRule="auto"/>
        <w:jc w:val="both"/>
      </w:pPr>
      <w:r>
        <w:rPr>
          <w:rFonts w:ascii="Book Antiqua" w:eastAsia="Book Antiqua" w:hAnsi="Book Antiqua" w:cs="Book Antiqua"/>
          <w:b/>
          <w:i/>
          <w:color w:val="000000"/>
        </w:rPr>
        <w:t>Research conclusions</w:t>
      </w:r>
    </w:p>
    <w:p w14:paraId="10850337" w14:textId="224411EB" w:rsidR="00A77B3E" w:rsidRDefault="003B43FB" w:rsidP="003B43FB">
      <w:pPr>
        <w:spacing w:line="360" w:lineRule="auto"/>
        <w:jc w:val="both"/>
      </w:pPr>
      <w:r>
        <w:rPr>
          <w:rFonts w:ascii="Book Antiqua" w:eastAsia="Book Antiqua" w:hAnsi="Book Antiqua" w:cs="Book Antiqua"/>
          <w:color w:val="000000"/>
        </w:rPr>
        <w:t>Risk scores by themselves can’t be the</w:t>
      </w:r>
      <w:r w:rsidR="00EF6DF1">
        <w:rPr>
          <w:rFonts w:ascii="Book Antiqua" w:eastAsia="Book Antiqua" w:hAnsi="Book Antiqua" w:cs="Book Antiqua"/>
          <w:color w:val="000000"/>
        </w:rPr>
        <w:t xml:space="preserve"> single</w:t>
      </w:r>
      <w:r>
        <w:rPr>
          <w:rFonts w:ascii="Book Antiqua" w:eastAsia="Book Antiqua" w:hAnsi="Book Antiqua" w:cs="Book Antiqua"/>
          <w:color w:val="000000"/>
        </w:rPr>
        <w:t xml:space="preserve"> solution to balance the ischemic/bleeding risk of an IHD patient. Instead, some risk factors that are commonly associated with an elevated risk profile and that are already included in risk scores should be the focus of the clinician while he/she is taking care of a patient affected by IHD.</w:t>
      </w:r>
    </w:p>
    <w:p w14:paraId="59D8FCFE" w14:textId="77777777" w:rsidR="00A77B3E" w:rsidRDefault="00A77B3E" w:rsidP="003B43FB">
      <w:pPr>
        <w:spacing w:line="360" w:lineRule="auto"/>
        <w:jc w:val="both"/>
      </w:pPr>
    </w:p>
    <w:p w14:paraId="746E75F6" w14:textId="77777777" w:rsidR="00A77B3E" w:rsidRDefault="003B43FB" w:rsidP="003B43FB">
      <w:pPr>
        <w:spacing w:line="360" w:lineRule="auto"/>
        <w:jc w:val="both"/>
      </w:pPr>
      <w:r>
        <w:rPr>
          <w:rFonts w:ascii="Book Antiqua" w:eastAsia="Book Antiqua" w:hAnsi="Book Antiqua" w:cs="Book Antiqua"/>
          <w:b/>
          <w:i/>
          <w:color w:val="000000"/>
        </w:rPr>
        <w:t>Research perspectives</w:t>
      </w:r>
    </w:p>
    <w:p w14:paraId="4CB04877" w14:textId="2BEC98A0" w:rsidR="00A77B3E" w:rsidRDefault="003B43FB" w:rsidP="003B43FB">
      <w:pPr>
        <w:spacing w:line="360" w:lineRule="auto"/>
        <w:jc w:val="both"/>
      </w:pPr>
      <w:r>
        <w:rPr>
          <w:rFonts w:ascii="Book Antiqua" w:eastAsia="Book Antiqua" w:hAnsi="Book Antiqua" w:cs="Book Antiqua"/>
          <w:color w:val="000000"/>
        </w:rPr>
        <w:lastRenderedPageBreak/>
        <w:t>Future research should try to elaborate an omni</w:t>
      </w:r>
      <w:r w:rsidR="00EF6DF1">
        <w:rPr>
          <w:rFonts w:ascii="Book Antiqua" w:eastAsia="Book Antiqua" w:hAnsi="Book Antiqua" w:cs="Book Antiqua"/>
          <w:color w:val="000000"/>
        </w:rPr>
        <w:t>-</w:t>
      </w:r>
      <w:r>
        <w:rPr>
          <w:rFonts w:ascii="Book Antiqua" w:eastAsia="Book Antiqua" w:hAnsi="Book Antiqua" w:cs="Book Antiqua"/>
          <w:color w:val="000000"/>
        </w:rPr>
        <w:t>comprehensive score to be adopted in IHD</w:t>
      </w:r>
      <w:r w:rsidR="00EF6DF1">
        <w:rPr>
          <w:rFonts w:ascii="Book Antiqua" w:eastAsia="Book Antiqua" w:hAnsi="Book Antiqua" w:cs="Book Antiqua"/>
          <w:color w:val="000000"/>
        </w:rPr>
        <w:t xml:space="preserve"> and</w:t>
      </w:r>
      <w:r>
        <w:rPr>
          <w:rFonts w:ascii="Book Antiqua" w:eastAsia="Book Antiqua" w:hAnsi="Book Antiqua" w:cs="Book Antiqua"/>
          <w:color w:val="000000"/>
        </w:rPr>
        <w:t xml:space="preserve"> at the same time</w:t>
      </w:r>
      <w:r w:rsidR="008E2A71">
        <w:rPr>
          <w:rFonts w:ascii="Book Antiqua" w:eastAsia="Book Antiqua" w:hAnsi="Book Antiqua" w:cs="Book Antiqua"/>
          <w:color w:val="000000"/>
        </w:rPr>
        <w:t xml:space="preserve"> be</w:t>
      </w:r>
      <w:r>
        <w:rPr>
          <w:rFonts w:ascii="Book Antiqua" w:eastAsia="Book Antiqua" w:hAnsi="Book Antiqua" w:cs="Book Antiqua"/>
          <w:color w:val="000000"/>
        </w:rPr>
        <w:t xml:space="preserve"> easy to use and reliable</w:t>
      </w:r>
      <w:r>
        <w:rPr>
          <w:rFonts w:ascii="Book Antiqua" w:eastAsia="Book Antiqua" w:hAnsi="Book Antiqua" w:cs="Book Antiqua"/>
          <w:b/>
          <w:bCs/>
          <w:color w:val="000000"/>
        </w:rPr>
        <w:t xml:space="preserve">. </w:t>
      </w:r>
    </w:p>
    <w:p w14:paraId="21D8DEDD" w14:textId="77777777" w:rsidR="00A77B3E" w:rsidRDefault="00A77B3E" w:rsidP="003B43FB">
      <w:pPr>
        <w:spacing w:line="360" w:lineRule="auto"/>
        <w:jc w:val="both"/>
      </w:pPr>
    </w:p>
    <w:p w14:paraId="17EA91C4" w14:textId="77777777" w:rsidR="00A77B3E" w:rsidRDefault="003B43FB" w:rsidP="003B43FB">
      <w:pPr>
        <w:spacing w:line="360" w:lineRule="auto"/>
        <w:jc w:val="both"/>
      </w:pPr>
      <w:r>
        <w:rPr>
          <w:rFonts w:ascii="Book Antiqua" w:eastAsia="Book Antiqua" w:hAnsi="Book Antiqua" w:cs="Book Antiqua"/>
          <w:b/>
          <w:color w:val="000000"/>
        </w:rPr>
        <w:t>REFERENCES</w:t>
      </w:r>
    </w:p>
    <w:p w14:paraId="1CE6B8A3" w14:textId="77777777" w:rsidR="00A77B3E" w:rsidRDefault="003B43FB" w:rsidP="003B43FB">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Rao SV</w:t>
      </w:r>
      <w:r>
        <w:rPr>
          <w:rFonts w:ascii="Book Antiqua" w:eastAsia="Book Antiqua" w:hAnsi="Book Antiqua" w:cs="Book Antiqua"/>
          <w:color w:val="000000"/>
        </w:rPr>
        <w:t xml:space="preserve">, O'Grady K, Pieper KS, Granger CB, Newby LK, Van de Werf F, Mahaffey KW, Califf RM, Harrington RA. Impact of bleeding severity on clinical outcomes among patients with acute coronary syndromes. </w:t>
      </w:r>
      <w:r>
        <w:rPr>
          <w:rFonts w:ascii="Book Antiqua" w:eastAsia="Book Antiqua" w:hAnsi="Book Antiqua" w:cs="Book Antiqua"/>
          <w:i/>
          <w:iCs/>
          <w:color w:val="000000"/>
        </w:rPr>
        <w:t>Am J Cardiol</w:t>
      </w:r>
      <w:r>
        <w:rPr>
          <w:rFonts w:ascii="Book Antiqua" w:eastAsia="Book Antiqua" w:hAnsi="Book Antiqua" w:cs="Book Antiqua"/>
          <w:color w:val="000000"/>
        </w:rPr>
        <w:t xml:space="preserve"> 2005; </w:t>
      </w:r>
      <w:r>
        <w:rPr>
          <w:rFonts w:ascii="Book Antiqua" w:eastAsia="Book Antiqua" w:hAnsi="Book Antiqua" w:cs="Book Antiqua"/>
          <w:b/>
          <w:bCs/>
          <w:color w:val="000000"/>
        </w:rPr>
        <w:t>96</w:t>
      </w:r>
      <w:r>
        <w:rPr>
          <w:rFonts w:ascii="Book Antiqua" w:eastAsia="Book Antiqua" w:hAnsi="Book Antiqua" w:cs="Book Antiqua"/>
          <w:color w:val="000000"/>
        </w:rPr>
        <w:t>: 1200-1206 [PMID: 16253582 DOI: 10.1016/j.amjcard.2005.06.056]</w:t>
      </w:r>
    </w:p>
    <w:p w14:paraId="5A46140A" w14:textId="77777777" w:rsidR="00A77B3E" w:rsidRDefault="003B43FB" w:rsidP="003B43FB">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Eikelboom JW</w:t>
      </w:r>
      <w:r>
        <w:rPr>
          <w:rFonts w:ascii="Book Antiqua" w:eastAsia="Book Antiqua" w:hAnsi="Book Antiqua" w:cs="Book Antiqua"/>
          <w:color w:val="000000"/>
        </w:rPr>
        <w:t xml:space="preserve">, Mehta SR, Anand SS, Xie C, Fox KA, Yusuf S. Adverse impact of bleeding on prognosis in patients with acute coronary syndromes.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2006; </w:t>
      </w:r>
      <w:r>
        <w:rPr>
          <w:rFonts w:ascii="Book Antiqua" w:eastAsia="Book Antiqua" w:hAnsi="Book Antiqua" w:cs="Book Antiqua"/>
          <w:b/>
          <w:bCs/>
          <w:color w:val="000000"/>
        </w:rPr>
        <w:t>114</w:t>
      </w:r>
      <w:r>
        <w:rPr>
          <w:rFonts w:ascii="Book Antiqua" w:eastAsia="Book Antiqua" w:hAnsi="Book Antiqua" w:cs="Book Antiqua"/>
          <w:color w:val="000000"/>
        </w:rPr>
        <w:t>: 774-782 [PMID: 16908769 DOI: 10.1161/CIRCULATIONAHA.106.612812]</w:t>
      </w:r>
    </w:p>
    <w:p w14:paraId="4D7BA0C5" w14:textId="77777777" w:rsidR="00A77B3E" w:rsidRDefault="003B43FB" w:rsidP="003B43FB">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Baber U</w:t>
      </w:r>
      <w:r>
        <w:rPr>
          <w:rFonts w:ascii="Book Antiqua" w:eastAsia="Book Antiqua" w:hAnsi="Book Antiqua" w:cs="Book Antiqua"/>
          <w:color w:val="000000"/>
        </w:rPr>
        <w:t xml:space="preserve">, Kovacic J, Kini AS, Sharma SK, Dangas G, Mehran R. How serious a problem is bleeding in patients with acute coronary syndromes? </w:t>
      </w:r>
      <w:r>
        <w:rPr>
          <w:rFonts w:ascii="Book Antiqua" w:eastAsia="Book Antiqua" w:hAnsi="Book Antiqua" w:cs="Book Antiqua"/>
          <w:i/>
          <w:iCs/>
          <w:color w:val="000000"/>
        </w:rPr>
        <w:t>Curr Cardiol Rep</w:t>
      </w:r>
      <w:r>
        <w:rPr>
          <w:rFonts w:ascii="Book Antiqua" w:eastAsia="Book Antiqua" w:hAnsi="Book Antiqua" w:cs="Book Antiqua"/>
          <w:color w:val="000000"/>
        </w:rPr>
        <w:t xml:space="preserve"> 2011; </w:t>
      </w:r>
      <w:r>
        <w:rPr>
          <w:rFonts w:ascii="Book Antiqua" w:eastAsia="Book Antiqua" w:hAnsi="Book Antiqua" w:cs="Book Antiqua"/>
          <w:b/>
          <w:bCs/>
          <w:color w:val="000000"/>
        </w:rPr>
        <w:t>13</w:t>
      </w:r>
      <w:r>
        <w:rPr>
          <w:rFonts w:ascii="Book Antiqua" w:eastAsia="Book Antiqua" w:hAnsi="Book Antiqua" w:cs="Book Antiqua"/>
          <w:color w:val="000000"/>
        </w:rPr>
        <w:t>: 312-319 [PMID: 21667168 DOI: 10.1007/s11886-011-0192-3]</w:t>
      </w:r>
    </w:p>
    <w:p w14:paraId="1AD376F1" w14:textId="77777777" w:rsidR="00A77B3E" w:rsidRDefault="003B43FB" w:rsidP="003B43FB">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Moscucci M</w:t>
      </w:r>
      <w:r>
        <w:rPr>
          <w:rFonts w:ascii="Book Antiqua" w:eastAsia="Book Antiqua" w:hAnsi="Book Antiqua" w:cs="Book Antiqua"/>
          <w:color w:val="000000"/>
        </w:rPr>
        <w:t xml:space="preserve">, Fox KA, Cannon CP, Klein W, López-Sendón J, Montalescot G, White K, Goldberg RJ. Predictors of major bleeding in acute coronary syndromes: the Global Registry of Acute Coronary Events (GRACE).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2003; </w:t>
      </w:r>
      <w:r>
        <w:rPr>
          <w:rFonts w:ascii="Book Antiqua" w:eastAsia="Book Antiqua" w:hAnsi="Book Antiqua" w:cs="Book Antiqua"/>
          <w:b/>
          <w:bCs/>
          <w:color w:val="000000"/>
        </w:rPr>
        <w:t>24</w:t>
      </w:r>
      <w:r>
        <w:rPr>
          <w:rFonts w:ascii="Book Antiqua" w:eastAsia="Book Antiqua" w:hAnsi="Book Antiqua" w:cs="Book Antiqua"/>
          <w:color w:val="000000"/>
        </w:rPr>
        <w:t>: 1815-1823 [PMID: 14563340 DOI: 10.1016/s0195-668x(03)00485-8]</w:t>
      </w:r>
    </w:p>
    <w:p w14:paraId="3D86B911" w14:textId="77777777" w:rsidR="00A77B3E" w:rsidRDefault="003B43FB" w:rsidP="003B43FB">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Manoukian SV</w:t>
      </w:r>
      <w:r>
        <w:rPr>
          <w:rFonts w:ascii="Book Antiqua" w:eastAsia="Book Antiqua" w:hAnsi="Book Antiqua" w:cs="Book Antiqua"/>
          <w:color w:val="000000"/>
        </w:rPr>
        <w:t xml:space="preserve">, Feit F, Mehran R, </w:t>
      </w:r>
      <w:proofErr w:type="spellStart"/>
      <w:r>
        <w:rPr>
          <w:rFonts w:ascii="Book Antiqua" w:eastAsia="Book Antiqua" w:hAnsi="Book Antiqua" w:cs="Book Antiqua"/>
          <w:color w:val="000000"/>
        </w:rPr>
        <w:t>Voeltz</w:t>
      </w:r>
      <w:proofErr w:type="spellEnd"/>
      <w:r>
        <w:rPr>
          <w:rFonts w:ascii="Book Antiqua" w:eastAsia="Book Antiqua" w:hAnsi="Book Antiqua" w:cs="Book Antiqua"/>
          <w:color w:val="000000"/>
        </w:rPr>
        <w:t xml:space="preserve"> MD, Ebrahimi R, Hamon M, </w:t>
      </w:r>
      <w:proofErr w:type="spellStart"/>
      <w:r>
        <w:rPr>
          <w:rFonts w:ascii="Book Antiqua" w:eastAsia="Book Antiqua" w:hAnsi="Book Antiqua" w:cs="Book Antiqua"/>
          <w:color w:val="000000"/>
        </w:rPr>
        <w:t>Dangas</w:t>
      </w:r>
      <w:proofErr w:type="spellEnd"/>
      <w:r>
        <w:rPr>
          <w:rFonts w:ascii="Book Antiqua" w:eastAsia="Book Antiqua" w:hAnsi="Book Antiqua" w:cs="Book Antiqua"/>
          <w:color w:val="000000"/>
        </w:rPr>
        <w:t xml:space="preserve"> GD, </w:t>
      </w:r>
      <w:proofErr w:type="spellStart"/>
      <w:r>
        <w:rPr>
          <w:rFonts w:ascii="Book Antiqua" w:eastAsia="Book Antiqua" w:hAnsi="Book Antiqua" w:cs="Book Antiqua"/>
          <w:color w:val="000000"/>
        </w:rPr>
        <w:t>Lincoff</w:t>
      </w:r>
      <w:proofErr w:type="spellEnd"/>
      <w:r>
        <w:rPr>
          <w:rFonts w:ascii="Book Antiqua" w:eastAsia="Book Antiqua" w:hAnsi="Book Antiqua" w:cs="Book Antiqua"/>
          <w:color w:val="000000"/>
        </w:rPr>
        <w:t xml:space="preserve"> AM, White HD, Moses JW, King SB 3rd, </w:t>
      </w:r>
      <w:proofErr w:type="spellStart"/>
      <w:r>
        <w:rPr>
          <w:rFonts w:ascii="Book Antiqua" w:eastAsia="Book Antiqua" w:hAnsi="Book Antiqua" w:cs="Book Antiqua"/>
          <w:color w:val="000000"/>
        </w:rPr>
        <w:t>Ohman</w:t>
      </w:r>
      <w:proofErr w:type="spellEnd"/>
      <w:r>
        <w:rPr>
          <w:rFonts w:ascii="Book Antiqua" w:eastAsia="Book Antiqua" w:hAnsi="Book Antiqua" w:cs="Book Antiqua"/>
          <w:color w:val="000000"/>
        </w:rPr>
        <w:t xml:space="preserve"> EM, Stone GW. Impact of major bleeding on 30-day mortality and clinical outcomes in patients with acute coronary syndromes: an analysis from the ACUITY Trial.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49</w:t>
      </w:r>
      <w:r>
        <w:rPr>
          <w:rFonts w:ascii="Book Antiqua" w:eastAsia="Book Antiqua" w:hAnsi="Book Antiqua" w:cs="Book Antiqua"/>
          <w:color w:val="000000"/>
        </w:rPr>
        <w:t>: 1362-1368 [PMID: 17394970 DOI: 10.1016/j.jacc.2007.02.027]</w:t>
      </w:r>
    </w:p>
    <w:p w14:paraId="74769FE2" w14:textId="77777777" w:rsidR="00A77B3E" w:rsidRDefault="003B43FB" w:rsidP="003B43FB">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Collet JP</w:t>
      </w:r>
      <w:r>
        <w:rPr>
          <w:rFonts w:ascii="Book Antiqua" w:eastAsia="Book Antiqua" w:hAnsi="Book Antiqua" w:cs="Book Antiqua"/>
          <w:color w:val="000000"/>
        </w:rPr>
        <w:t xml:space="preserve">, Thiele H, </w:t>
      </w:r>
      <w:proofErr w:type="spellStart"/>
      <w:r>
        <w:rPr>
          <w:rFonts w:ascii="Book Antiqua" w:eastAsia="Book Antiqua" w:hAnsi="Book Antiqua" w:cs="Book Antiqua"/>
          <w:color w:val="000000"/>
        </w:rPr>
        <w:t>Barbato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Barthélémy</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Bauersachs</w:t>
      </w:r>
      <w:proofErr w:type="spellEnd"/>
      <w:r>
        <w:rPr>
          <w:rFonts w:ascii="Book Antiqua" w:eastAsia="Book Antiqua" w:hAnsi="Book Antiqua" w:cs="Book Antiqua"/>
          <w:color w:val="000000"/>
        </w:rPr>
        <w:t xml:space="preserve"> J, Bhatt DL, </w:t>
      </w:r>
      <w:proofErr w:type="spellStart"/>
      <w:r>
        <w:rPr>
          <w:rFonts w:ascii="Book Antiqua" w:eastAsia="Book Antiqua" w:hAnsi="Book Antiqua" w:cs="Book Antiqua"/>
          <w:color w:val="000000"/>
        </w:rPr>
        <w:t>Dendale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Dorobantu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Edvardsen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Folliguet</w:t>
      </w:r>
      <w:proofErr w:type="spellEnd"/>
      <w:r>
        <w:rPr>
          <w:rFonts w:ascii="Book Antiqua" w:eastAsia="Book Antiqua" w:hAnsi="Book Antiqua" w:cs="Book Antiqua"/>
          <w:color w:val="000000"/>
        </w:rPr>
        <w:t xml:space="preserve"> T, Gale CP, </w:t>
      </w:r>
      <w:proofErr w:type="spellStart"/>
      <w:r>
        <w:rPr>
          <w:rFonts w:ascii="Book Antiqua" w:eastAsia="Book Antiqua" w:hAnsi="Book Antiqua" w:cs="Book Antiqua"/>
          <w:color w:val="000000"/>
        </w:rPr>
        <w:t>Gilard</w:t>
      </w:r>
      <w:proofErr w:type="spellEnd"/>
      <w:r>
        <w:rPr>
          <w:rFonts w:ascii="Book Antiqua" w:eastAsia="Book Antiqua" w:hAnsi="Book Antiqua" w:cs="Book Antiqua"/>
          <w:color w:val="000000"/>
        </w:rPr>
        <w:t xml:space="preserve"> M, Jobs A, </w:t>
      </w:r>
      <w:proofErr w:type="spellStart"/>
      <w:r>
        <w:rPr>
          <w:rFonts w:ascii="Book Antiqua" w:eastAsia="Book Antiqua" w:hAnsi="Book Antiqua" w:cs="Book Antiqua"/>
          <w:color w:val="000000"/>
        </w:rPr>
        <w:t>Jüni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Lambrinou</w:t>
      </w:r>
      <w:proofErr w:type="spellEnd"/>
      <w:r>
        <w:rPr>
          <w:rFonts w:ascii="Book Antiqua" w:eastAsia="Book Antiqua" w:hAnsi="Book Antiqua" w:cs="Book Antiqua"/>
          <w:color w:val="000000"/>
        </w:rPr>
        <w:t xml:space="preserve"> E, Lewis BS, </w:t>
      </w:r>
      <w:proofErr w:type="spellStart"/>
      <w:r>
        <w:rPr>
          <w:rFonts w:ascii="Book Antiqua" w:eastAsia="Book Antiqua" w:hAnsi="Book Antiqua" w:cs="Book Antiqua"/>
          <w:color w:val="000000"/>
        </w:rPr>
        <w:t>Mehilli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Meliga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Merkely</w:t>
      </w:r>
      <w:proofErr w:type="spellEnd"/>
      <w:r>
        <w:rPr>
          <w:rFonts w:ascii="Book Antiqua" w:eastAsia="Book Antiqua" w:hAnsi="Book Antiqua" w:cs="Book Antiqua"/>
          <w:color w:val="000000"/>
        </w:rPr>
        <w:t xml:space="preserve"> B, Mueller C, </w:t>
      </w:r>
      <w:proofErr w:type="spellStart"/>
      <w:r>
        <w:rPr>
          <w:rFonts w:ascii="Book Antiqua" w:eastAsia="Book Antiqua" w:hAnsi="Book Antiqua" w:cs="Book Antiqua"/>
          <w:color w:val="000000"/>
        </w:rPr>
        <w:t>Roffi</w:t>
      </w:r>
      <w:proofErr w:type="spellEnd"/>
      <w:r>
        <w:rPr>
          <w:rFonts w:ascii="Book Antiqua" w:eastAsia="Book Antiqua" w:hAnsi="Book Antiqua" w:cs="Book Antiqua"/>
          <w:color w:val="000000"/>
        </w:rPr>
        <w:t xml:space="preserve"> M, Rutten FH, Sibbing D, </w:t>
      </w:r>
      <w:proofErr w:type="spellStart"/>
      <w:r>
        <w:rPr>
          <w:rFonts w:ascii="Book Antiqua" w:eastAsia="Book Antiqua" w:hAnsi="Book Antiqua" w:cs="Book Antiqua"/>
          <w:color w:val="000000"/>
        </w:rPr>
        <w:t>Siontis</w:t>
      </w:r>
      <w:proofErr w:type="spellEnd"/>
      <w:r>
        <w:rPr>
          <w:rFonts w:ascii="Book Antiqua" w:eastAsia="Book Antiqua" w:hAnsi="Book Antiqua" w:cs="Book Antiqua"/>
          <w:color w:val="000000"/>
        </w:rPr>
        <w:t xml:space="preserve"> GCM; ESC Scientific Document Group. 2020 ESC Guidelines for the management of acute coronary syndromes in patients presenting without persistent ST-</w:t>
      </w:r>
      <w:r>
        <w:rPr>
          <w:rFonts w:ascii="Book Antiqua" w:eastAsia="Book Antiqua" w:hAnsi="Book Antiqua" w:cs="Book Antiqua"/>
          <w:color w:val="000000"/>
        </w:rPr>
        <w:lastRenderedPageBreak/>
        <w:t xml:space="preserve">segment elevation.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2021; </w:t>
      </w:r>
      <w:r>
        <w:rPr>
          <w:rFonts w:ascii="Book Antiqua" w:eastAsia="Book Antiqua" w:hAnsi="Book Antiqua" w:cs="Book Antiqua"/>
          <w:b/>
          <w:bCs/>
          <w:color w:val="000000"/>
        </w:rPr>
        <w:t>42</w:t>
      </w:r>
      <w:r>
        <w:rPr>
          <w:rFonts w:ascii="Book Antiqua" w:eastAsia="Book Antiqua" w:hAnsi="Book Antiqua" w:cs="Book Antiqua"/>
          <w:color w:val="000000"/>
        </w:rPr>
        <w:t>: 1289-1367 [PMID: 32860058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/ehaa575]</w:t>
      </w:r>
    </w:p>
    <w:p w14:paraId="05E091B9" w14:textId="77777777" w:rsidR="00A77B3E" w:rsidRDefault="003B43FB" w:rsidP="003B43FB">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Ibanez B</w:t>
      </w:r>
      <w:r>
        <w:rPr>
          <w:rFonts w:ascii="Book Antiqua" w:eastAsia="Book Antiqua" w:hAnsi="Book Antiqua" w:cs="Book Antiqua"/>
          <w:color w:val="000000"/>
        </w:rPr>
        <w:t xml:space="preserve">, James S, </w:t>
      </w:r>
      <w:proofErr w:type="spellStart"/>
      <w:r>
        <w:rPr>
          <w:rFonts w:ascii="Book Antiqua" w:eastAsia="Book Antiqua" w:hAnsi="Book Antiqua" w:cs="Book Antiqua"/>
          <w:color w:val="000000"/>
        </w:rPr>
        <w:t>Agewall</w:t>
      </w:r>
      <w:proofErr w:type="spellEnd"/>
      <w:r>
        <w:rPr>
          <w:rFonts w:ascii="Book Antiqua" w:eastAsia="Book Antiqua" w:hAnsi="Book Antiqua" w:cs="Book Antiqua"/>
          <w:color w:val="000000"/>
        </w:rPr>
        <w:t xml:space="preserve"> S, Antunes MJ, </w:t>
      </w:r>
      <w:proofErr w:type="spellStart"/>
      <w:r>
        <w:rPr>
          <w:rFonts w:ascii="Book Antiqua" w:eastAsia="Book Antiqua" w:hAnsi="Book Antiqua" w:cs="Book Antiqua"/>
          <w:color w:val="000000"/>
        </w:rPr>
        <w:t>Bucciarelli-Ducci</w:t>
      </w:r>
      <w:proofErr w:type="spellEnd"/>
      <w:r>
        <w:rPr>
          <w:rFonts w:ascii="Book Antiqua" w:eastAsia="Book Antiqua" w:hAnsi="Book Antiqua" w:cs="Book Antiqua"/>
          <w:color w:val="000000"/>
        </w:rPr>
        <w:t xml:space="preserve"> C, Bueno H, </w:t>
      </w:r>
      <w:proofErr w:type="spellStart"/>
      <w:r>
        <w:rPr>
          <w:rFonts w:ascii="Book Antiqua" w:eastAsia="Book Antiqua" w:hAnsi="Book Antiqua" w:cs="Book Antiqua"/>
          <w:color w:val="000000"/>
        </w:rPr>
        <w:t>Caforio</w:t>
      </w:r>
      <w:proofErr w:type="spellEnd"/>
      <w:r>
        <w:rPr>
          <w:rFonts w:ascii="Book Antiqua" w:eastAsia="Book Antiqua" w:hAnsi="Book Antiqua" w:cs="Book Antiqua"/>
          <w:color w:val="000000"/>
        </w:rPr>
        <w:t xml:space="preserve"> ALP, </w:t>
      </w:r>
      <w:proofErr w:type="spellStart"/>
      <w:r>
        <w:rPr>
          <w:rFonts w:ascii="Book Antiqua" w:eastAsia="Book Antiqua" w:hAnsi="Book Antiqua" w:cs="Book Antiqua"/>
          <w:color w:val="000000"/>
        </w:rPr>
        <w:t>Crea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Goudevenos</w:t>
      </w:r>
      <w:proofErr w:type="spellEnd"/>
      <w:r>
        <w:rPr>
          <w:rFonts w:ascii="Book Antiqua" w:eastAsia="Book Antiqua" w:hAnsi="Book Antiqua" w:cs="Book Antiqua"/>
          <w:color w:val="000000"/>
        </w:rPr>
        <w:t xml:space="preserve"> JA, Halvorsen S, </w:t>
      </w:r>
      <w:proofErr w:type="spellStart"/>
      <w:r>
        <w:rPr>
          <w:rFonts w:ascii="Book Antiqua" w:eastAsia="Book Antiqua" w:hAnsi="Book Antiqua" w:cs="Book Antiqua"/>
          <w:color w:val="000000"/>
        </w:rPr>
        <w:t>Hindricks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Kastrati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Lenzen</w:t>
      </w:r>
      <w:proofErr w:type="spellEnd"/>
      <w:r>
        <w:rPr>
          <w:rFonts w:ascii="Book Antiqua" w:eastAsia="Book Antiqua" w:hAnsi="Book Antiqua" w:cs="Book Antiqua"/>
          <w:color w:val="000000"/>
        </w:rPr>
        <w:t xml:space="preserve"> MJ, Prescott E, </w:t>
      </w:r>
      <w:proofErr w:type="spellStart"/>
      <w:r>
        <w:rPr>
          <w:rFonts w:ascii="Book Antiqua" w:eastAsia="Book Antiqua" w:hAnsi="Book Antiqua" w:cs="Book Antiqua"/>
          <w:color w:val="000000"/>
        </w:rPr>
        <w:t>Roffi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Valgimigli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Varenhorst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Vranckx</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Widimský</w:t>
      </w:r>
      <w:proofErr w:type="spellEnd"/>
      <w:r>
        <w:rPr>
          <w:rFonts w:ascii="Book Antiqua" w:eastAsia="Book Antiqua" w:hAnsi="Book Antiqua" w:cs="Book Antiqua"/>
          <w:color w:val="000000"/>
        </w:rPr>
        <w:t xml:space="preserve"> P; ESC Scientific Document Group. 2017 ESC Guidelines for the management of acute myocardial infarction in patients presenting with ST-segment elevation: The Task Force for the management of acute myocardial infarction in patients presenting with ST-segment elevation of the European Society of Cardiology (ESC).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2018; </w:t>
      </w:r>
      <w:r>
        <w:rPr>
          <w:rFonts w:ascii="Book Antiqua" w:eastAsia="Book Antiqua" w:hAnsi="Book Antiqua" w:cs="Book Antiqua"/>
          <w:b/>
          <w:bCs/>
          <w:color w:val="000000"/>
        </w:rPr>
        <w:t>39</w:t>
      </w:r>
      <w:r>
        <w:rPr>
          <w:rFonts w:ascii="Book Antiqua" w:eastAsia="Book Antiqua" w:hAnsi="Book Antiqua" w:cs="Book Antiqua"/>
          <w:color w:val="000000"/>
        </w:rPr>
        <w:t>: 119-177 [PMID: 28886621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/ehx393]</w:t>
      </w:r>
    </w:p>
    <w:p w14:paraId="134319FC" w14:textId="77777777" w:rsidR="00A77B3E" w:rsidRDefault="003B43FB" w:rsidP="003B43FB">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Fox KA</w:t>
      </w:r>
      <w:r>
        <w:rPr>
          <w:rFonts w:ascii="Book Antiqua" w:eastAsia="Book Antiqua" w:hAnsi="Book Antiqua" w:cs="Book Antiqua"/>
          <w:color w:val="000000"/>
        </w:rPr>
        <w:t xml:space="preserve">, Dabbous OH, Goldberg RJ, Pieper KS, Eagle KA, Van de Werf F, </w:t>
      </w:r>
      <w:proofErr w:type="spellStart"/>
      <w:r>
        <w:rPr>
          <w:rFonts w:ascii="Book Antiqua" w:eastAsia="Book Antiqua" w:hAnsi="Book Antiqua" w:cs="Book Antiqua"/>
          <w:color w:val="000000"/>
        </w:rPr>
        <w:t>Avezum</w:t>
      </w:r>
      <w:proofErr w:type="spellEnd"/>
      <w:r>
        <w:rPr>
          <w:rFonts w:ascii="Book Antiqua" w:eastAsia="Book Antiqua" w:hAnsi="Book Antiqua" w:cs="Book Antiqua"/>
          <w:color w:val="000000"/>
        </w:rPr>
        <w:t xml:space="preserve"> A, Goodman SG, </w:t>
      </w:r>
      <w:proofErr w:type="spellStart"/>
      <w:r>
        <w:rPr>
          <w:rFonts w:ascii="Book Antiqua" w:eastAsia="Book Antiqua" w:hAnsi="Book Antiqua" w:cs="Book Antiqua"/>
          <w:color w:val="000000"/>
        </w:rPr>
        <w:t>Flather</w:t>
      </w:r>
      <w:proofErr w:type="spellEnd"/>
      <w:r>
        <w:rPr>
          <w:rFonts w:ascii="Book Antiqua" w:eastAsia="Book Antiqua" w:hAnsi="Book Antiqua" w:cs="Book Antiqua"/>
          <w:color w:val="000000"/>
        </w:rPr>
        <w:t xml:space="preserve"> MD, Anderson FA Jr, Granger CB. Prediction of risk of death and myocardial infarction in the six months after presentation with acute coronary syndrome: prospective multinational observational study (GRACE). </w:t>
      </w:r>
      <w:r>
        <w:rPr>
          <w:rFonts w:ascii="Book Antiqua" w:eastAsia="Book Antiqua" w:hAnsi="Book Antiqua" w:cs="Book Antiqua"/>
          <w:i/>
          <w:iCs/>
          <w:color w:val="000000"/>
        </w:rPr>
        <w:t>BMJ</w:t>
      </w:r>
      <w:r>
        <w:rPr>
          <w:rFonts w:ascii="Book Antiqua" w:eastAsia="Book Antiqua" w:hAnsi="Book Antiqua" w:cs="Book Antiqua"/>
          <w:color w:val="000000"/>
        </w:rPr>
        <w:t xml:space="preserve"> 2006; </w:t>
      </w:r>
      <w:r>
        <w:rPr>
          <w:rFonts w:ascii="Book Antiqua" w:eastAsia="Book Antiqua" w:hAnsi="Book Antiqua" w:cs="Book Antiqua"/>
          <w:b/>
          <w:bCs/>
          <w:color w:val="000000"/>
        </w:rPr>
        <w:t>333</w:t>
      </w:r>
      <w:r>
        <w:rPr>
          <w:rFonts w:ascii="Book Antiqua" w:eastAsia="Book Antiqua" w:hAnsi="Book Antiqua" w:cs="Book Antiqua"/>
          <w:color w:val="000000"/>
        </w:rPr>
        <w:t>: 1091 [PMID: 17032691 DOI: 10.1136/bmj.38985.646481.55]</w:t>
      </w:r>
    </w:p>
    <w:p w14:paraId="10489FBB" w14:textId="77777777" w:rsidR="00A77B3E" w:rsidRDefault="003B43FB" w:rsidP="003B43FB">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Persampieri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Castini</w:t>
      </w:r>
      <w:proofErr w:type="spellEnd"/>
      <w:r>
        <w:rPr>
          <w:rFonts w:ascii="Book Antiqua" w:eastAsia="Book Antiqua" w:hAnsi="Book Antiqua" w:cs="Book Antiqua"/>
          <w:color w:val="000000"/>
        </w:rPr>
        <w:t xml:space="preserve"> D, Valli F, </w:t>
      </w:r>
      <w:proofErr w:type="spellStart"/>
      <w:r>
        <w:rPr>
          <w:rFonts w:ascii="Book Antiqua" w:eastAsia="Book Antiqua" w:hAnsi="Book Antiqua" w:cs="Book Antiqua"/>
          <w:color w:val="000000"/>
        </w:rPr>
        <w:t>Sabatelli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Carugo</w:t>
      </w:r>
      <w:proofErr w:type="spellEnd"/>
      <w:r>
        <w:rPr>
          <w:rFonts w:ascii="Book Antiqua" w:eastAsia="Book Antiqua" w:hAnsi="Book Antiqua" w:cs="Book Antiqua"/>
          <w:color w:val="000000"/>
        </w:rPr>
        <w:t xml:space="preserve"> S. Additional predictive value of C-reactive protein to GRACE score in patients with acute coronary syndrome. </w:t>
      </w:r>
      <w:r>
        <w:rPr>
          <w:rFonts w:ascii="Book Antiqua" w:eastAsia="Book Antiqua" w:hAnsi="Book Antiqua" w:cs="Book Antiqua"/>
          <w:i/>
          <w:iCs/>
          <w:color w:val="000000"/>
        </w:rPr>
        <w:t>Eur J Intern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69</w:t>
      </w:r>
      <w:r>
        <w:rPr>
          <w:rFonts w:ascii="Book Antiqua" w:eastAsia="Book Antiqua" w:hAnsi="Book Antiqua" w:cs="Book Antiqua"/>
          <w:color w:val="000000"/>
        </w:rPr>
        <w:t>: e1-e2 [PMID: 31399329 DOI: 10.1016/j.ejim.2019.07.036]</w:t>
      </w:r>
    </w:p>
    <w:p w14:paraId="4D2491D7" w14:textId="77777777" w:rsidR="00A77B3E" w:rsidRDefault="003B43FB" w:rsidP="003B43FB">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Fox KA</w:t>
      </w:r>
      <w:r>
        <w:rPr>
          <w:rFonts w:ascii="Book Antiqua" w:eastAsia="Book Antiqua" w:hAnsi="Book Antiqua" w:cs="Book Antiqua"/>
          <w:color w:val="000000"/>
        </w:rPr>
        <w:t>, Anderson FA Jr, Dabbous OH, Steg PG, López-</w:t>
      </w:r>
      <w:proofErr w:type="spellStart"/>
      <w:r>
        <w:rPr>
          <w:rFonts w:ascii="Book Antiqua" w:eastAsia="Book Antiqua" w:hAnsi="Book Antiqua" w:cs="Book Antiqua"/>
          <w:color w:val="000000"/>
        </w:rPr>
        <w:t>Sendón</w:t>
      </w:r>
      <w:proofErr w:type="spellEnd"/>
      <w:r>
        <w:rPr>
          <w:rFonts w:ascii="Book Antiqua" w:eastAsia="Book Antiqua" w:hAnsi="Book Antiqua" w:cs="Book Antiqua"/>
          <w:color w:val="000000"/>
        </w:rPr>
        <w:t xml:space="preserve"> J, Van de Werf F, </w:t>
      </w:r>
      <w:proofErr w:type="spellStart"/>
      <w:r>
        <w:rPr>
          <w:rFonts w:ascii="Book Antiqua" w:eastAsia="Book Antiqua" w:hAnsi="Book Antiqua" w:cs="Book Antiqua"/>
          <w:color w:val="000000"/>
        </w:rPr>
        <w:t>Budaj</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Gurfinkel</w:t>
      </w:r>
      <w:proofErr w:type="spellEnd"/>
      <w:r>
        <w:rPr>
          <w:rFonts w:ascii="Book Antiqua" w:eastAsia="Book Antiqua" w:hAnsi="Book Antiqua" w:cs="Book Antiqua"/>
          <w:color w:val="000000"/>
        </w:rPr>
        <w:t xml:space="preserve"> EP, Goodman SG, </w:t>
      </w:r>
      <w:proofErr w:type="spellStart"/>
      <w:r>
        <w:rPr>
          <w:rFonts w:ascii="Book Antiqua" w:eastAsia="Book Antiqua" w:hAnsi="Book Antiqua" w:cs="Book Antiqua"/>
          <w:color w:val="000000"/>
        </w:rPr>
        <w:t>Brieger</w:t>
      </w:r>
      <w:proofErr w:type="spellEnd"/>
      <w:r>
        <w:rPr>
          <w:rFonts w:ascii="Book Antiqua" w:eastAsia="Book Antiqua" w:hAnsi="Book Antiqua" w:cs="Book Antiqua"/>
          <w:color w:val="000000"/>
        </w:rPr>
        <w:t xml:space="preserve"> D; GRACE investigators. Intervention in acute coronary syndromes: do patients undergo intervention on the basis of their risk characteristics? The Global Registry of Acute Coronary Events (GRACE). </w:t>
      </w:r>
      <w:r>
        <w:rPr>
          <w:rFonts w:ascii="Book Antiqua" w:eastAsia="Book Antiqua" w:hAnsi="Book Antiqua" w:cs="Book Antiqua"/>
          <w:i/>
          <w:iCs/>
          <w:color w:val="000000"/>
        </w:rPr>
        <w:t>Heart</w:t>
      </w:r>
      <w:r>
        <w:rPr>
          <w:rFonts w:ascii="Book Antiqua" w:eastAsia="Book Antiqua" w:hAnsi="Book Antiqua" w:cs="Book Antiqua"/>
          <w:color w:val="000000"/>
        </w:rPr>
        <w:t xml:space="preserve"> 2007; </w:t>
      </w:r>
      <w:r>
        <w:rPr>
          <w:rFonts w:ascii="Book Antiqua" w:eastAsia="Book Antiqua" w:hAnsi="Book Antiqua" w:cs="Book Antiqua"/>
          <w:b/>
          <w:bCs/>
          <w:color w:val="000000"/>
        </w:rPr>
        <w:t>93</w:t>
      </w:r>
      <w:r>
        <w:rPr>
          <w:rFonts w:ascii="Book Antiqua" w:eastAsia="Book Antiqua" w:hAnsi="Book Antiqua" w:cs="Book Antiqua"/>
          <w:color w:val="000000"/>
        </w:rPr>
        <w:t>: 177-182 [PMID: 16757543 DOI: 10.1136/hrt.2005.084830]</w:t>
      </w:r>
    </w:p>
    <w:p w14:paraId="0EFBB4D5" w14:textId="77777777" w:rsidR="00A77B3E" w:rsidRDefault="003B43FB" w:rsidP="003B43FB">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Saar A</w:t>
      </w:r>
      <w:r>
        <w:rPr>
          <w:rFonts w:ascii="Book Antiqua" w:eastAsia="Book Antiqua" w:hAnsi="Book Antiqua" w:cs="Book Antiqua"/>
          <w:color w:val="000000"/>
        </w:rPr>
        <w:t xml:space="preserve">, Marandi T, </w:t>
      </w:r>
      <w:proofErr w:type="spellStart"/>
      <w:r>
        <w:rPr>
          <w:rFonts w:ascii="Book Antiqua" w:eastAsia="Book Antiqua" w:hAnsi="Book Antiqua" w:cs="Book Antiqua"/>
          <w:color w:val="000000"/>
        </w:rPr>
        <w:t>Ainla</w:t>
      </w:r>
      <w:proofErr w:type="spellEnd"/>
      <w:r>
        <w:rPr>
          <w:rFonts w:ascii="Book Antiqua" w:eastAsia="Book Antiqua" w:hAnsi="Book Antiqua" w:cs="Book Antiqua"/>
          <w:color w:val="000000"/>
        </w:rPr>
        <w:t xml:space="preserve"> T, Fischer K, </w:t>
      </w:r>
      <w:proofErr w:type="spellStart"/>
      <w:r>
        <w:rPr>
          <w:rFonts w:ascii="Book Antiqua" w:eastAsia="Book Antiqua" w:hAnsi="Book Antiqua" w:cs="Book Antiqua"/>
          <w:color w:val="000000"/>
        </w:rPr>
        <w:t>Blöndal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Eha</w:t>
      </w:r>
      <w:proofErr w:type="spellEnd"/>
      <w:r>
        <w:rPr>
          <w:rFonts w:ascii="Book Antiqua" w:eastAsia="Book Antiqua" w:hAnsi="Book Antiqua" w:cs="Book Antiqua"/>
          <w:color w:val="000000"/>
        </w:rPr>
        <w:t xml:space="preserve"> J. The risk-treatment paradox in non-ST-elevation myocardial infarction patients according to their estimated GRACE risk.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272</w:t>
      </w:r>
      <w:r>
        <w:rPr>
          <w:rFonts w:ascii="Book Antiqua" w:eastAsia="Book Antiqua" w:hAnsi="Book Antiqua" w:cs="Book Antiqua"/>
          <w:color w:val="000000"/>
        </w:rPr>
        <w:t>: 26-32 [PMID: 30121176 DOI: 10.1016/j.ijcard.2018.08.015]</w:t>
      </w:r>
    </w:p>
    <w:p w14:paraId="69550D0B" w14:textId="77777777" w:rsidR="00A77B3E" w:rsidRDefault="003B43FB" w:rsidP="003B43FB">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Bing R</w:t>
      </w:r>
      <w:r>
        <w:rPr>
          <w:rFonts w:ascii="Book Antiqua" w:eastAsia="Book Antiqua" w:hAnsi="Book Antiqua" w:cs="Book Antiqua"/>
          <w:color w:val="000000"/>
        </w:rPr>
        <w:t xml:space="preserve">, Goodman SG, Yan AT, Fox K, Gale CP, Hyun K, D'Souza M, Shetty P, Atherton J, Hammett C, Chew D, </w:t>
      </w:r>
      <w:proofErr w:type="spellStart"/>
      <w:r>
        <w:rPr>
          <w:rFonts w:ascii="Book Antiqua" w:eastAsia="Book Antiqua" w:hAnsi="Book Antiqua" w:cs="Book Antiqua"/>
          <w:color w:val="000000"/>
        </w:rPr>
        <w:t>Brieger</w:t>
      </w:r>
      <w:proofErr w:type="spellEnd"/>
      <w:r>
        <w:rPr>
          <w:rFonts w:ascii="Book Antiqua" w:eastAsia="Book Antiqua" w:hAnsi="Book Antiqua" w:cs="Book Antiqua"/>
          <w:color w:val="000000"/>
        </w:rPr>
        <w:t xml:space="preserve"> D. Use of clinical risk stratification in non-ST elevation acute coronary syndromes: an analysis from the CONCORDANCE registry. </w:t>
      </w:r>
      <w:r>
        <w:rPr>
          <w:rFonts w:ascii="Book Antiqua" w:eastAsia="Book Antiqua" w:hAnsi="Book Antiqua" w:cs="Book Antiqua"/>
          <w:i/>
          <w:iCs/>
          <w:color w:val="000000"/>
        </w:rPr>
        <w:lastRenderedPageBreak/>
        <w:t>Eur Heart J Qual Care Clin Outcomes</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309-317 [PMID: 29438470 DOI: 10.1093/</w:t>
      </w:r>
      <w:proofErr w:type="spellStart"/>
      <w:r>
        <w:rPr>
          <w:rFonts w:ascii="Book Antiqua" w:eastAsia="Book Antiqua" w:hAnsi="Book Antiqua" w:cs="Book Antiqua"/>
          <w:color w:val="000000"/>
        </w:rPr>
        <w:t>ehjqcco</w:t>
      </w:r>
      <w:proofErr w:type="spellEnd"/>
      <w:r>
        <w:rPr>
          <w:rFonts w:ascii="Book Antiqua" w:eastAsia="Book Antiqua" w:hAnsi="Book Antiqua" w:cs="Book Antiqua"/>
          <w:color w:val="000000"/>
        </w:rPr>
        <w:t>/qcy002]</w:t>
      </w:r>
    </w:p>
    <w:p w14:paraId="7EE24BA3" w14:textId="77777777" w:rsidR="00A77B3E" w:rsidRDefault="003B43FB" w:rsidP="003B43FB">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Chew DP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Junbo</w:t>
      </w:r>
      <w:proofErr w:type="spellEnd"/>
      <w:r>
        <w:rPr>
          <w:rFonts w:ascii="Book Antiqua" w:eastAsia="Book Antiqua" w:hAnsi="Book Antiqua" w:cs="Book Antiqua"/>
          <w:color w:val="000000"/>
        </w:rPr>
        <w:t xml:space="preserve"> G, Parsonage W, </w:t>
      </w:r>
      <w:proofErr w:type="spellStart"/>
      <w:r>
        <w:rPr>
          <w:rFonts w:ascii="Book Antiqua" w:eastAsia="Book Antiqua" w:hAnsi="Book Antiqua" w:cs="Book Antiqua"/>
          <w:color w:val="000000"/>
        </w:rPr>
        <w:t>Kerkar</w:t>
      </w:r>
      <w:proofErr w:type="spellEnd"/>
      <w:r>
        <w:rPr>
          <w:rFonts w:ascii="Book Antiqua" w:eastAsia="Book Antiqua" w:hAnsi="Book Antiqua" w:cs="Book Antiqua"/>
          <w:color w:val="000000"/>
        </w:rPr>
        <w:t xml:space="preserve"> P, Sulimov VA, Horsfall M, </w:t>
      </w:r>
      <w:proofErr w:type="spellStart"/>
      <w:r>
        <w:rPr>
          <w:rFonts w:ascii="Book Antiqua" w:eastAsia="Book Antiqua" w:hAnsi="Book Antiqua" w:cs="Book Antiqua"/>
          <w:color w:val="000000"/>
        </w:rPr>
        <w:t>Mattchoss</w:t>
      </w:r>
      <w:proofErr w:type="spellEnd"/>
      <w:r>
        <w:rPr>
          <w:rFonts w:ascii="Book Antiqua" w:eastAsia="Book Antiqua" w:hAnsi="Book Antiqua" w:cs="Book Antiqua"/>
          <w:color w:val="000000"/>
        </w:rPr>
        <w:t xml:space="preserve"> S; Perceived Risk of Ischemic and Bleeding Events in Acute Coronary Syndrome Patients (PREDICT) Study Investigators. Perceived risk of ischemic and bleeding events in acute coronary syndromes. </w:t>
      </w:r>
      <w:r>
        <w:rPr>
          <w:rFonts w:ascii="Book Antiqua" w:eastAsia="Book Antiqua" w:hAnsi="Book Antiqua" w:cs="Book Antiqua"/>
          <w:i/>
          <w:iCs/>
          <w:color w:val="000000"/>
        </w:rPr>
        <w:t>Circ Cardiovasc Qual Outcomes</w:t>
      </w:r>
      <w:r>
        <w:rPr>
          <w:rFonts w:ascii="Book Antiqua" w:eastAsia="Book Antiqua" w:hAnsi="Book Antiqua" w:cs="Book Antiqua"/>
          <w:color w:val="000000"/>
        </w:rPr>
        <w:t xml:space="preserve"> 2013; </w:t>
      </w:r>
      <w:r>
        <w:rPr>
          <w:rFonts w:ascii="Book Antiqua" w:eastAsia="Book Antiqua" w:hAnsi="Book Antiqua" w:cs="Book Antiqua"/>
          <w:b/>
          <w:bCs/>
          <w:color w:val="000000"/>
        </w:rPr>
        <w:t>6</w:t>
      </w:r>
      <w:r>
        <w:rPr>
          <w:rFonts w:ascii="Book Antiqua" w:eastAsia="Book Antiqua" w:hAnsi="Book Antiqua" w:cs="Book Antiqua"/>
          <w:color w:val="000000"/>
        </w:rPr>
        <w:t>: 299-308 [PMID: 23652735 DOI: 10.1161/CIRCOUTCOMES.111.000072]</w:t>
      </w:r>
    </w:p>
    <w:p w14:paraId="4A7CBAF4" w14:textId="77777777" w:rsidR="00A77B3E" w:rsidRDefault="003B43FB" w:rsidP="003B43FB">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Mehta SR</w:t>
      </w:r>
      <w:r>
        <w:rPr>
          <w:rFonts w:ascii="Book Antiqua" w:eastAsia="Book Antiqua" w:hAnsi="Book Antiqua" w:cs="Book Antiqua"/>
          <w:color w:val="000000"/>
        </w:rPr>
        <w:t xml:space="preserve">, Granger CB, Boden WE, Steg PG, </w:t>
      </w:r>
      <w:proofErr w:type="spellStart"/>
      <w:r>
        <w:rPr>
          <w:rFonts w:ascii="Book Antiqua" w:eastAsia="Book Antiqua" w:hAnsi="Book Antiqua" w:cs="Book Antiqua"/>
          <w:color w:val="000000"/>
        </w:rPr>
        <w:t>Bassand</w:t>
      </w:r>
      <w:proofErr w:type="spellEnd"/>
      <w:r>
        <w:rPr>
          <w:rFonts w:ascii="Book Antiqua" w:eastAsia="Book Antiqua" w:hAnsi="Book Antiqua" w:cs="Book Antiqua"/>
          <w:color w:val="000000"/>
        </w:rPr>
        <w:t xml:space="preserve"> JP, Faxon DP, Afzal R, </w:t>
      </w:r>
      <w:proofErr w:type="spellStart"/>
      <w:r>
        <w:rPr>
          <w:rFonts w:ascii="Book Antiqua" w:eastAsia="Book Antiqua" w:hAnsi="Book Antiqua" w:cs="Book Antiqua"/>
          <w:color w:val="000000"/>
        </w:rPr>
        <w:t>Chrolavicius</w:t>
      </w:r>
      <w:proofErr w:type="spellEnd"/>
      <w:r>
        <w:rPr>
          <w:rFonts w:ascii="Book Antiqua" w:eastAsia="Book Antiqua" w:hAnsi="Book Antiqua" w:cs="Book Antiqua"/>
          <w:color w:val="000000"/>
        </w:rPr>
        <w:t xml:space="preserve"> S, Jolly SS, </w:t>
      </w:r>
      <w:proofErr w:type="spellStart"/>
      <w:r>
        <w:rPr>
          <w:rFonts w:ascii="Book Antiqua" w:eastAsia="Book Antiqua" w:hAnsi="Book Antiqua" w:cs="Book Antiqua"/>
          <w:color w:val="000000"/>
        </w:rPr>
        <w:t>Widimsky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Avezum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Rupprecht</w:t>
      </w:r>
      <w:proofErr w:type="spellEnd"/>
      <w:r>
        <w:rPr>
          <w:rFonts w:ascii="Book Antiqua" w:eastAsia="Book Antiqua" w:hAnsi="Book Antiqua" w:cs="Book Antiqua"/>
          <w:color w:val="000000"/>
        </w:rPr>
        <w:t xml:space="preserve"> HJ, Zhu J, Col J, Natarajan MK, Horsman C, Fox KA, Yusuf S; TIMACS Investigators. Early </w:t>
      </w:r>
      <w:r>
        <w:rPr>
          <w:rFonts w:ascii="Book Antiqua" w:eastAsia="Book Antiqua" w:hAnsi="Book Antiqua" w:cs="Book Antiqua"/>
          <w:i/>
          <w:iCs/>
          <w:color w:val="000000"/>
        </w:rPr>
        <w:t>vs</w:t>
      </w:r>
      <w:r>
        <w:rPr>
          <w:rFonts w:ascii="Book Antiqua" w:eastAsia="Book Antiqua" w:hAnsi="Book Antiqua" w:cs="Book Antiqua"/>
          <w:color w:val="000000"/>
        </w:rPr>
        <w:t xml:space="preserve"> delayed invasive intervention in acute coronary syndromes.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360</w:t>
      </w:r>
      <w:r>
        <w:rPr>
          <w:rFonts w:ascii="Book Antiqua" w:eastAsia="Book Antiqua" w:hAnsi="Book Antiqua" w:cs="Book Antiqua"/>
          <w:color w:val="000000"/>
        </w:rPr>
        <w:t>: 2165-2175 [PMID: 19458363 DOI: 10.1056/NEJMoa0807986]</w:t>
      </w:r>
    </w:p>
    <w:p w14:paraId="2E1CFD88" w14:textId="77777777" w:rsidR="00A77B3E" w:rsidRDefault="003B43FB" w:rsidP="003B43FB">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Kofoed KF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Kelbæk</w:t>
      </w:r>
      <w:proofErr w:type="spellEnd"/>
      <w:r>
        <w:rPr>
          <w:rFonts w:ascii="Book Antiqua" w:eastAsia="Book Antiqua" w:hAnsi="Book Antiqua" w:cs="Book Antiqua"/>
          <w:color w:val="000000"/>
        </w:rPr>
        <w:t xml:space="preserve"> H, Hansen PR, Torp-Pedersen C, </w:t>
      </w:r>
      <w:proofErr w:type="spellStart"/>
      <w:r>
        <w:rPr>
          <w:rFonts w:ascii="Book Antiqua" w:eastAsia="Book Antiqua" w:hAnsi="Book Antiqua" w:cs="Book Antiqua"/>
          <w:color w:val="000000"/>
        </w:rPr>
        <w:t>Høfsten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Kløvgaard</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Holmvang</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Helqvist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Jørgensen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Galatius</w:t>
      </w:r>
      <w:proofErr w:type="spellEnd"/>
      <w:r>
        <w:rPr>
          <w:rFonts w:ascii="Book Antiqua" w:eastAsia="Book Antiqua" w:hAnsi="Book Antiqua" w:cs="Book Antiqua"/>
          <w:color w:val="000000"/>
        </w:rPr>
        <w:t xml:space="preserve"> S, Pedersen F, Bang L, </w:t>
      </w:r>
      <w:proofErr w:type="spellStart"/>
      <w:r>
        <w:rPr>
          <w:rFonts w:ascii="Book Antiqua" w:eastAsia="Book Antiqua" w:hAnsi="Book Antiqua" w:cs="Book Antiqua"/>
          <w:color w:val="000000"/>
        </w:rPr>
        <w:t>Saunamaki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Clemmensen</w:t>
      </w:r>
      <w:proofErr w:type="spellEnd"/>
      <w:r>
        <w:rPr>
          <w:rFonts w:ascii="Book Antiqua" w:eastAsia="Book Antiqua" w:hAnsi="Book Antiqua" w:cs="Book Antiqua"/>
          <w:color w:val="000000"/>
        </w:rPr>
        <w:t xml:space="preserve"> P, Linde JJ, </w:t>
      </w:r>
      <w:proofErr w:type="spellStart"/>
      <w:r>
        <w:rPr>
          <w:rFonts w:ascii="Book Antiqua" w:eastAsia="Book Antiqua" w:hAnsi="Book Antiqua" w:cs="Book Antiqua"/>
          <w:color w:val="000000"/>
        </w:rPr>
        <w:t>Heitmann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Wendelboe</w:t>
      </w:r>
      <w:proofErr w:type="spellEnd"/>
      <w:r>
        <w:rPr>
          <w:rFonts w:ascii="Book Antiqua" w:eastAsia="Book Antiqua" w:hAnsi="Book Antiqua" w:cs="Book Antiqua"/>
          <w:color w:val="000000"/>
        </w:rPr>
        <w:t xml:space="preserve"> Nielsen O, Raymond IE, Kristiansen OP, Svendsen IH, </w:t>
      </w:r>
      <w:proofErr w:type="spellStart"/>
      <w:r>
        <w:rPr>
          <w:rFonts w:ascii="Book Antiqua" w:eastAsia="Book Antiqua" w:hAnsi="Book Antiqua" w:cs="Book Antiqua"/>
          <w:color w:val="000000"/>
        </w:rPr>
        <w:t>Bech</w:t>
      </w:r>
      <w:proofErr w:type="spellEnd"/>
      <w:r>
        <w:rPr>
          <w:rFonts w:ascii="Book Antiqua" w:eastAsia="Book Antiqua" w:hAnsi="Book Antiqua" w:cs="Book Antiqua"/>
          <w:color w:val="000000"/>
        </w:rPr>
        <w:t xml:space="preserve"> J, Dominguez </w:t>
      </w:r>
      <w:proofErr w:type="spellStart"/>
      <w:r>
        <w:rPr>
          <w:rFonts w:ascii="Book Antiqua" w:eastAsia="Book Antiqua" w:hAnsi="Book Antiqua" w:cs="Book Antiqua"/>
          <w:color w:val="000000"/>
        </w:rPr>
        <w:t>Vall-Lamora</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Kragelund</w:t>
      </w:r>
      <w:proofErr w:type="spellEnd"/>
      <w:r>
        <w:rPr>
          <w:rFonts w:ascii="Book Antiqua" w:eastAsia="Book Antiqua" w:hAnsi="Book Antiqua" w:cs="Book Antiqua"/>
          <w:color w:val="000000"/>
        </w:rPr>
        <w:t xml:space="preserve"> C, Hansen TF, </w:t>
      </w:r>
      <w:proofErr w:type="spellStart"/>
      <w:r>
        <w:rPr>
          <w:rFonts w:ascii="Book Antiqua" w:eastAsia="Book Antiqua" w:hAnsi="Book Antiqua" w:cs="Book Antiqua"/>
          <w:color w:val="000000"/>
        </w:rPr>
        <w:t>Dahlgaard</w:t>
      </w:r>
      <w:proofErr w:type="spellEnd"/>
      <w:r>
        <w:rPr>
          <w:rFonts w:ascii="Book Antiqua" w:eastAsia="Book Antiqua" w:hAnsi="Book Antiqua" w:cs="Book Antiqua"/>
          <w:color w:val="000000"/>
        </w:rPr>
        <w:t xml:space="preserve"> Hove J, </w:t>
      </w:r>
      <w:proofErr w:type="spellStart"/>
      <w:r>
        <w:rPr>
          <w:rFonts w:ascii="Book Antiqua" w:eastAsia="Book Antiqua" w:hAnsi="Book Antiqua" w:cs="Book Antiqua"/>
          <w:color w:val="000000"/>
        </w:rPr>
        <w:t>Jørgensen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Fornitz</w:t>
      </w:r>
      <w:proofErr w:type="spellEnd"/>
      <w:r>
        <w:rPr>
          <w:rFonts w:ascii="Book Antiqua" w:eastAsia="Book Antiqua" w:hAnsi="Book Antiqua" w:cs="Book Antiqua"/>
          <w:color w:val="000000"/>
        </w:rPr>
        <w:t xml:space="preserve"> GG, </w:t>
      </w:r>
      <w:proofErr w:type="spellStart"/>
      <w:r>
        <w:rPr>
          <w:rFonts w:ascii="Book Antiqua" w:eastAsia="Book Antiqua" w:hAnsi="Book Antiqua" w:cs="Book Antiqua"/>
          <w:color w:val="000000"/>
        </w:rPr>
        <w:t>Steffensen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Jurlander</w:t>
      </w:r>
      <w:proofErr w:type="spellEnd"/>
      <w:r>
        <w:rPr>
          <w:rFonts w:ascii="Book Antiqua" w:eastAsia="Book Antiqua" w:hAnsi="Book Antiqua" w:cs="Book Antiqua"/>
          <w:color w:val="000000"/>
        </w:rPr>
        <w:t xml:space="preserve"> B, Abdulla J, </w:t>
      </w:r>
      <w:proofErr w:type="spellStart"/>
      <w:r>
        <w:rPr>
          <w:rFonts w:ascii="Book Antiqua" w:eastAsia="Book Antiqua" w:hAnsi="Book Antiqua" w:cs="Book Antiqua"/>
          <w:color w:val="000000"/>
        </w:rPr>
        <w:t>Lyngbæk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Elming</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Therkelsen</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Abildgaard</w:t>
      </w:r>
      <w:proofErr w:type="spellEnd"/>
      <w:r>
        <w:rPr>
          <w:rFonts w:ascii="Book Antiqua" w:eastAsia="Book Antiqua" w:hAnsi="Book Antiqua" w:cs="Book Antiqua"/>
          <w:color w:val="000000"/>
        </w:rPr>
        <w:t xml:space="preserve"> U, Jensen JS, </w:t>
      </w:r>
      <w:proofErr w:type="spellStart"/>
      <w:r>
        <w:rPr>
          <w:rFonts w:ascii="Book Antiqua" w:eastAsia="Book Antiqua" w:hAnsi="Book Antiqua" w:cs="Book Antiqua"/>
          <w:color w:val="000000"/>
        </w:rPr>
        <w:t>Gislason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Køber</w:t>
      </w:r>
      <w:proofErr w:type="spellEnd"/>
      <w:r>
        <w:rPr>
          <w:rFonts w:ascii="Book Antiqua" w:eastAsia="Book Antiqua" w:hAnsi="Book Antiqua" w:cs="Book Antiqua"/>
          <w:color w:val="000000"/>
        </w:rPr>
        <w:t xml:space="preserve"> LV, </w:t>
      </w:r>
      <w:proofErr w:type="spellStart"/>
      <w:r>
        <w:rPr>
          <w:rFonts w:ascii="Book Antiqua" w:eastAsia="Book Antiqua" w:hAnsi="Book Antiqua" w:cs="Book Antiqua"/>
          <w:color w:val="000000"/>
        </w:rPr>
        <w:t>Engstrøm</w:t>
      </w:r>
      <w:proofErr w:type="spellEnd"/>
      <w:r>
        <w:rPr>
          <w:rFonts w:ascii="Book Antiqua" w:eastAsia="Book Antiqua" w:hAnsi="Book Antiqua" w:cs="Book Antiqua"/>
          <w:color w:val="000000"/>
        </w:rPr>
        <w:t xml:space="preserve"> T. Early Versus Standard Care Invasive Examination and Treatment of Patients With Non-ST-Segment Elevation Acute Coronary Syndrome.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2018; </w:t>
      </w:r>
      <w:r>
        <w:rPr>
          <w:rFonts w:ascii="Book Antiqua" w:eastAsia="Book Antiqua" w:hAnsi="Book Antiqua" w:cs="Book Antiqua"/>
          <w:b/>
          <w:bCs/>
          <w:color w:val="000000"/>
        </w:rPr>
        <w:t>138</w:t>
      </w:r>
      <w:r>
        <w:rPr>
          <w:rFonts w:ascii="Book Antiqua" w:eastAsia="Book Antiqua" w:hAnsi="Book Antiqua" w:cs="Book Antiqua"/>
          <w:color w:val="000000"/>
        </w:rPr>
        <w:t>: 2741-2750 [PMID: 30565996 DOI: 10.1161/CIRCULATIONAHA.118.037152]</w:t>
      </w:r>
    </w:p>
    <w:p w14:paraId="29370A8C" w14:textId="77777777" w:rsidR="00A77B3E" w:rsidRDefault="003B43FB" w:rsidP="003B43FB">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Lip GY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Nieuwlaat</w:t>
      </w:r>
      <w:proofErr w:type="spellEnd"/>
      <w:r>
        <w:rPr>
          <w:rFonts w:ascii="Book Antiqua" w:eastAsia="Book Antiqua" w:hAnsi="Book Antiqua" w:cs="Book Antiqua"/>
          <w:color w:val="000000"/>
        </w:rPr>
        <w:t xml:space="preserve"> R, Pisters R, Lane DA, </w:t>
      </w:r>
      <w:proofErr w:type="spellStart"/>
      <w:r>
        <w:rPr>
          <w:rFonts w:ascii="Book Antiqua" w:eastAsia="Book Antiqua" w:hAnsi="Book Antiqua" w:cs="Book Antiqua"/>
          <w:color w:val="000000"/>
        </w:rPr>
        <w:t>Crijns</w:t>
      </w:r>
      <w:proofErr w:type="spellEnd"/>
      <w:r>
        <w:rPr>
          <w:rFonts w:ascii="Book Antiqua" w:eastAsia="Book Antiqua" w:hAnsi="Book Antiqua" w:cs="Book Antiqua"/>
          <w:color w:val="000000"/>
        </w:rPr>
        <w:t xml:space="preserve"> HJ. Refining clinical risk stratification for predicting stroke and thromboembolism in atrial fibrillation using a novel risk factor-based approach: the euro heart survey on atrial fibrillation.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2010; </w:t>
      </w:r>
      <w:r>
        <w:rPr>
          <w:rFonts w:ascii="Book Antiqua" w:eastAsia="Book Antiqua" w:hAnsi="Book Antiqua" w:cs="Book Antiqua"/>
          <w:b/>
          <w:bCs/>
          <w:color w:val="000000"/>
        </w:rPr>
        <w:t>137</w:t>
      </w:r>
      <w:r>
        <w:rPr>
          <w:rFonts w:ascii="Book Antiqua" w:eastAsia="Book Antiqua" w:hAnsi="Book Antiqua" w:cs="Book Antiqua"/>
          <w:color w:val="000000"/>
        </w:rPr>
        <w:t>: 263-272 [PMID: 19762550 DOI: 10.1378/chest.09-1584]</w:t>
      </w:r>
    </w:p>
    <w:p w14:paraId="3F9C62EB" w14:textId="77777777" w:rsidR="00A77B3E" w:rsidRDefault="003B43FB" w:rsidP="003B43FB">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Gage BF</w:t>
      </w:r>
      <w:r>
        <w:rPr>
          <w:rFonts w:ascii="Book Antiqua" w:eastAsia="Book Antiqua" w:hAnsi="Book Antiqua" w:cs="Book Antiqua"/>
          <w:color w:val="000000"/>
        </w:rPr>
        <w:t xml:space="preserve">, Waterman AD, Shannon W, </w:t>
      </w:r>
      <w:proofErr w:type="spellStart"/>
      <w:r>
        <w:rPr>
          <w:rFonts w:ascii="Book Antiqua" w:eastAsia="Book Antiqua" w:hAnsi="Book Antiqua" w:cs="Book Antiqua"/>
          <w:color w:val="000000"/>
        </w:rPr>
        <w:t>Boechler</w:t>
      </w:r>
      <w:proofErr w:type="spellEnd"/>
      <w:r>
        <w:rPr>
          <w:rFonts w:ascii="Book Antiqua" w:eastAsia="Book Antiqua" w:hAnsi="Book Antiqua" w:cs="Book Antiqua"/>
          <w:color w:val="000000"/>
        </w:rPr>
        <w:t xml:space="preserve"> M, Rich MW, Radford MJ. Validation of clinical classification schemes for predicting stroke: results from the National Registry of Atrial Fibrillation.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2001; </w:t>
      </w:r>
      <w:r>
        <w:rPr>
          <w:rFonts w:ascii="Book Antiqua" w:eastAsia="Book Antiqua" w:hAnsi="Book Antiqua" w:cs="Book Antiqua"/>
          <w:b/>
          <w:bCs/>
          <w:color w:val="000000"/>
        </w:rPr>
        <w:t>285</w:t>
      </w:r>
      <w:r>
        <w:rPr>
          <w:rFonts w:ascii="Book Antiqua" w:eastAsia="Book Antiqua" w:hAnsi="Book Antiqua" w:cs="Book Antiqua"/>
          <w:color w:val="000000"/>
        </w:rPr>
        <w:t>: 2864-2870 [PMID: 11401607 DOI: 10.1001/jama.285.22.2864]</w:t>
      </w:r>
    </w:p>
    <w:p w14:paraId="6D8BA4D7" w14:textId="77777777" w:rsidR="00A77B3E" w:rsidRPr="0073562B" w:rsidRDefault="003B43FB" w:rsidP="003B43FB">
      <w:pPr>
        <w:spacing w:line="360" w:lineRule="auto"/>
        <w:jc w:val="both"/>
        <w:rPr>
          <w:lang w:val="it-IT"/>
        </w:rPr>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Peng H</w:t>
      </w:r>
      <w:r>
        <w:rPr>
          <w:rFonts w:ascii="Book Antiqua" w:eastAsia="Book Antiqua" w:hAnsi="Book Antiqua" w:cs="Book Antiqua"/>
          <w:color w:val="000000"/>
        </w:rPr>
        <w:t>, Sun Z, Chen H, Zhang Y, Ding X, Zhao XQ, Li H. Usefulness of the CHA</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DS</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-VASc Score to Predict Adverse Outcomes in Acute Coronary Syndrome Patients Without Atrial Fibrillation Undergoing Percutaneous Coronary Intervention. </w:t>
      </w:r>
      <w:r w:rsidRPr="0073562B">
        <w:rPr>
          <w:rFonts w:ascii="Book Antiqua" w:eastAsia="Book Antiqua" w:hAnsi="Book Antiqua" w:cs="Book Antiqua"/>
          <w:i/>
          <w:iCs/>
          <w:color w:val="000000"/>
          <w:lang w:val="it-IT"/>
        </w:rPr>
        <w:t>Am J Cardiol</w:t>
      </w:r>
      <w:r w:rsidRPr="0073562B">
        <w:rPr>
          <w:rFonts w:ascii="Book Antiqua" w:eastAsia="Book Antiqua" w:hAnsi="Book Antiqua" w:cs="Book Antiqua"/>
          <w:color w:val="000000"/>
          <w:lang w:val="it-IT"/>
        </w:rPr>
        <w:t xml:space="preserve"> 2019; </w:t>
      </w:r>
      <w:r w:rsidRPr="0073562B">
        <w:rPr>
          <w:rFonts w:ascii="Book Antiqua" w:eastAsia="Book Antiqua" w:hAnsi="Book Antiqua" w:cs="Book Antiqua"/>
          <w:b/>
          <w:bCs/>
          <w:color w:val="000000"/>
          <w:lang w:val="it-IT"/>
        </w:rPr>
        <w:t>124</w:t>
      </w:r>
      <w:r w:rsidRPr="0073562B">
        <w:rPr>
          <w:rFonts w:ascii="Book Antiqua" w:eastAsia="Book Antiqua" w:hAnsi="Book Antiqua" w:cs="Book Antiqua"/>
          <w:color w:val="000000"/>
          <w:lang w:val="it-IT"/>
        </w:rPr>
        <w:t>: 476-484 [PMID: 31235063 DOI: 10.1016/j.amjcard.2019.05.036]</w:t>
      </w:r>
    </w:p>
    <w:p w14:paraId="213FB349" w14:textId="77777777" w:rsidR="00A77B3E" w:rsidRDefault="003B43FB" w:rsidP="003B43FB">
      <w:pPr>
        <w:spacing w:line="360" w:lineRule="auto"/>
        <w:jc w:val="both"/>
      </w:pPr>
      <w:r w:rsidRPr="0073562B">
        <w:rPr>
          <w:rFonts w:ascii="Book Antiqua" w:eastAsia="Book Antiqua" w:hAnsi="Book Antiqua" w:cs="Book Antiqua"/>
          <w:color w:val="000000"/>
          <w:lang w:val="it-IT"/>
        </w:rPr>
        <w:t xml:space="preserve">19 </w:t>
      </w:r>
      <w:r w:rsidRPr="0073562B">
        <w:rPr>
          <w:rFonts w:ascii="Book Antiqua" w:eastAsia="Book Antiqua" w:hAnsi="Book Antiqua" w:cs="Book Antiqua"/>
          <w:b/>
          <w:bCs/>
          <w:color w:val="000000"/>
          <w:lang w:val="it-IT"/>
        </w:rPr>
        <w:t>Capodanno D</w:t>
      </w:r>
      <w:r w:rsidRPr="0073562B">
        <w:rPr>
          <w:rFonts w:ascii="Book Antiqua" w:eastAsia="Book Antiqua" w:hAnsi="Book Antiqua" w:cs="Book Antiqua"/>
          <w:color w:val="000000"/>
          <w:lang w:val="it-IT"/>
        </w:rPr>
        <w:t xml:space="preserve">, Rossini R, Musumeci G, Lettieri C, Senni M, Valsecchi O, Angiolillo DJ, Lip GY. </w:t>
      </w:r>
      <w:r>
        <w:rPr>
          <w:rFonts w:ascii="Book Antiqua" w:eastAsia="Book Antiqua" w:hAnsi="Book Antiqua" w:cs="Book Antiqua"/>
          <w:color w:val="000000"/>
        </w:rPr>
        <w:t xml:space="preserve">Predictive accuracy of CHA2DS2-VASc and HAS-BLED scores in patients without atrial fibrillation undergoing percutaneous coronary intervention and discharged on dual antiplatelet therapy.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199</w:t>
      </w:r>
      <w:r>
        <w:rPr>
          <w:rFonts w:ascii="Book Antiqua" w:eastAsia="Book Antiqua" w:hAnsi="Book Antiqua" w:cs="Book Antiqua"/>
          <w:color w:val="000000"/>
        </w:rPr>
        <w:t>: 319-325 [PMID: 26241637 DOI: 10.1016/j.ijcard.2015.07.064]</w:t>
      </w:r>
    </w:p>
    <w:p w14:paraId="23CDAFA5" w14:textId="77777777" w:rsidR="00A77B3E" w:rsidRDefault="003B43FB" w:rsidP="003B43FB">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Baber U</w:t>
      </w:r>
      <w:r>
        <w:rPr>
          <w:rFonts w:ascii="Book Antiqua" w:eastAsia="Book Antiqua" w:hAnsi="Book Antiqua" w:cs="Book Antiqua"/>
          <w:color w:val="000000"/>
        </w:rPr>
        <w:t xml:space="preserve">, Mehran R, </w:t>
      </w:r>
      <w:proofErr w:type="spellStart"/>
      <w:r>
        <w:rPr>
          <w:rFonts w:ascii="Book Antiqua" w:eastAsia="Book Antiqua" w:hAnsi="Book Antiqua" w:cs="Book Antiqua"/>
          <w:color w:val="000000"/>
        </w:rPr>
        <w:t>Giustino</w:t>
      </w:r>
      <w:proofErr w:type="spellEnd"/>
      <w:r>
        <w:rPr>
          <w:rFonts w:ascii="Book Antiqua" w:eastAsia="Book Antiqua" w:hAnsi="Book Antiqua" w:cs="Book Antiqua"/>
          <w:color w:val="000000"/>
        </w:rPr>
        <w:t xml:space="preserve"> G, Cohen DJ, Henry TD, Sartori S, </w:t>
      </w:r>
      <w:proofErr w:type="spellStart"/>
      <w:r>
        <w:rPr>
          <w:rFonts w:ascii="Book Antiqua" w:eastAsia="Book Antiqua" w:hAnsi="Book Antiqua" w:cs="Book Antiqua"/>
          <w:color w:val="000000"/>
        </w:rPr>
        <w:t>Ariti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Litherland</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Dangas</w:t>
      </w:r>
      <w:proofErr w:type="spellEnd"/>
      <w:r>
        <w:rPr>
          <w:rFonts w:ascii="Book Antiqua" w:eastAsia="Book Antiqua" w:hAnsi="Book Antiqua" w:cs="Book Antiqua"/>
          <w:color w:val="000000"/>
        </w:rPr>
        <w:t xml:space="preserve"> G, Gibson CM, </w:t>
      </w:r>
      <w:proofErr w:type="spellStart"/>
      <w:r>
        <w:rPr>
          <w:rFonts w:ascii="Book Antiqua" w:eastAsia="Book Antiqua" w:hAnsi="Book Antiqua" w:cs="Book Antiqua"/>
          <w:color w:val="000000"/>
        </w:rPr>
        <w:t>Krucoff</w:t>
      </w:r>
      <w:proofErr w:type="spellEnd"/>
      <w:r>
        <w:rPr>
          <w:rFonts w:ascii="Book Antiqua" w:eastAsia="Book Antiqua" w:hAnsi="Book Antiqua" w:cs="Book Antiqua"/>
          <w:color w:val="000000"/>
        </w:rPr>
        <w:t xml:space="preserve"> MW, </w:t>
      </w:r>
      <w:proofErr w:type="spellStart"/>
      <w:r>
        <w:rPr>
          <w:rFonts w:ascii="Book Antiqua" w:eastAsia="Book Antiqua" w:hAnsi="Book Antiqua" w:cs="Book Antiqua"/>
          <w:color w:val="000000"/>
        </w:rPr>
        <w:t>Moliterno</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Kirtane</w:t>
      </w:r>
      <w:proofErr w:type="spellEnd"/>
      <w:r>
        <w:rPr>
          <w:rFonts w:ascii="Book Antiqua" w:eastAsia="Book Antiqua" w:hAnsi="Book Antiqua" w:cs="Book Antiqua"/>
          <w:color w:val="000000"/>
        </w:rPr>
        <w:t xml:space="preserve"> AJ, Stone GW, Colombo A, </w:t>
      </w:r>
      <w:proofErr w:type="spellStart"/>
      <w:r>
        <w:rPr>
          <w:rFonts w:ascii="Book Antiqua" w:eastAsia="Book Antiqua" w:hAnsi="Book Antiqua" w:cs="Book Antiqua"/>
          <w:color w:val="000000"/>
        </w:rPr>
        <w:t>Chieffo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Kini</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Witzenbichler</w:t>
      </w:r>
      <w:proofErr w:type="spellEnd"/>
      <w:r>
        <w:rPr>
          <w:rFonts w:ascii="Book Antiqua" w:eastAsia="Book Antiqua" w:hAnsi="Book Antiqua" w:cs="Book Antiqua"/>
          <w:color w:val="000000"/>
        </w:rPr>
        <w:t xml:space="preserve"> B, Weisz G, Steg PG, Pocock S. Coronary Thrombosis and Major Bleeding After PCI With Drug-Eluting Stents: Risk Scores From PARIS.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67</w:t>
      </w:r>
      <w:r>
        <w:rPr>
          <w:rFonts w:ascii="Book Antiqua" w:eastAsia="Book Antiqua" w:hAnsi="Book Antiqua" w:cs="Book Antiqua"/>
          <w:color w:val="000000"/>
        </w:rPr>
        <w:t>: 2224-2234 [PMID: 27079334 DOI: 10.1016/j.jacc.2016.02.064]</w:t>
      </w:r>
    </w:p>
    <w:p w14:paraId="24D8024B" w14:textId="77777777" w:rsidR="00A77B3E" w:rsidRDefault="003B43FB" w:rsidP="003B43FB">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Yeh RW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Secemsky</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Kereiakes</w:t>
      </w:r>
      <w:proofErr w:type="spellEnd"/>
      <w:r>
        <w:rPr>
          <w:rFonts w:ascii="Book Antiqua" w:eastAsia="Book Antiqua" w:hAnsi="Book Antiqua" w:cs="Book Antiqua"/>
          <w:color w:val="000000"/>
        </w:rPr>
        <w:t xml:space="preserve"> DJ, Normand SL, </w:t>
      </w:r>
      <w:proofErr w:type="spellStart"/>
      <w:r>
        <w:rPr>
          <w:rFonts w:ascii="Book Antiqua" w:eastAsia="Book Antiqua" w:hAnsi="Book Antiqua" w:cs="Book Antiqua"/>
          <w:color w:val="000000"/>
        </w:rPr>
        <w:t>Gershlick</w:t>
      </w:r>
      <w:proofErr w:type="spellEnd"/>
      <w:r>
        <w:rPr>
          <w:rFonts w:ascii="Book Antiqua" w:eastAsia="Book Antiqua" w:hAnsi="Book Antiqua" w:cs="Book Antiqua"/>
          <w:color w:val="000000"/>
        </w:rPr>
        <w:t xml:space="preserve"> AH, Cohen DJ, </w:t>
      </w:r>
      <w:proofErr w:type="spellStart"/>
      <w:r>
        <w:rPr>
          <w:rFonts w:ascii="Book Antiqua" w:eastAsia="Book Antiqua" w:hAnsi="Book Antiqua" w:cs="Book Antiqua"/>
          <w:color w:val="000000"/>
        </w:rPr>
        <w:t>Spertus</w:t>
      </w:r>
      <w:proofErr w:type="spellEnd"/>
      <w:r>
        <w:rPr>
          <w:rFonts w:ascii="Book Antiqua" w:eastAsia="Book Antiqua" w:hAnsi="Book Antiqua" w:cs="Book Antiqua"/>
          <w:color w:val="000000"/>
        </w:rPr>
        <w:t xml:space="preserve"> JA, Steg PG, </w:t>
      </w:r>
      <w:proofErr w:type="spellStart"/>
      <w:r>
        <w:rPr>
          <w:rFonts w:ascii="Book Antiqua" w:eastAsia="Book Antiqua" w:hAnsi="Book Antiqua" w:cs="Book Antiqua"/>
          <w:color w:val="000000"/>
        </w:rPr>
        <w:t>Cutlip</w:t>
      </w:r>
      <w:proofErr w:type="spellEnd"/>
      <w:r>
        <w:rPr>
          <w:rFonts w:ascii="Book Antiqua" w:eastAsia="Book Antiqua" w:hAnsi="Book Antiqua" w:cs="Book Antiqua"/>
          <w:color w:val="000000"/>
        </w:rPr>
        <w:t xml:space="preserve"> DE, Rinaldi MJ, </w:t>
      </w:r>
      <w:proofErr w:type="spellStart"/>
      <w:r>
        <w:rPr>
          <w:rFonts w:ascii="Book Antiqua" w:eastAsia="Book Antiqua" w:hAnsi="Book Antiqua" w:cs="Book Antiqua"/>
          <w:color w:val="000000"/>
        </w:rPr>
        <w:t>Camenzind</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Wijns</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Apruzzese</w:t>
      </w:r>
      <w:proofErr w:type="spellEnd"/>
      <w:r>
        <w:rPr>
          <w:rFonts w:ascii="Book Antiqua" w:eastAsia="Book Antiqua" w:hAnsi="Book Antiqua" w:cs="Book Antiqua"/>
          <w:color w:val="000000"/>
        </w:rPr>
        <w:t xml:space="preserve"> PK, Song Y, Massaro JM, Mauri L; DAPT Study Investigators. Development and Validation of a Prediction Rule for Benefit and Harm of Dual Antiplatelet Therapy Beyond 1 Year After Percutaneous Coronary Intervention.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2016; </w:t>
      </w:r>
      <w:r>
        <w:rPr>
          <w:rFonts w:ascii="Book Antiqua" w:eastAsia="Book Antiqua" w:hAnsi="Book Antiqua" w:cs="Book Antiqua"/>
          <w:b/>
          <w:bCs/>
          <w:color w:val="000000"/>
        </w:rPr>
        <w:t>315</w:t>
      </w:r>
      <w:r>
        <w:rPr>
          <w:rFonts w:ascii="Book Antiqua" w:eastAsia="Book Antiqua" w:hAnsi="Book Antiqua" w:cs="Book Antiqua"/>
          <w:color w:val="000000"/>
        </w:rPr>
        <w:t>: 1735-1749 [PMID: 27022822 DOI: 10.1001/jama.2016.3775]</w:t>
      </w:r>
    </w:p>
    <w:p w14:paraId="0DDCB750" w14:textId="77777777" w:rsidR="00A77B3E" w:rsidRDefault="003B43FB" w:rsidP="003B43FB">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Kwok CS</w:t>
      </w:r>
      <w:r>
        <w:rPr>
          <w:rFonts w:ascii="Book Antiqua" w:eastAsia="Book Antiqua" w:hAnsi="Book Antiqua" w:cs="Book Antiqua"/>
          <w:color w:val="000000"/>
        </w:rPr>
        <w:t xml:space="preserve">, Wong CW, </w:t>
      </w:r>
      <w:proofErr w:type="spellStart"/>
      <w:r>
        <w:rPr>
          <w:rFonts w:ascii="Book Antiqua" w:eastAsia="Book Antiqua" w:hAnsi="Book Antiqua" w:cs="Book Antiqua"/>
          <w:color w:val="000000"/>
        </w:rPr>
        <w:t>Nagaraja</w:t>
      </w:r>
      <w:proofErr w:type="spellEnd"/>
      <w:r>
        <w:rPr>
          <w:rFonts w:ascii="Book Antiqua" w:eastAsia="Book Antiqua" w:hAnsi="Book Antiqua" w:cs="Book Antiqua"/>
          <w:color w:val="000000"/>
        </w:rPr>
        <w:t xml:space="preserve"> V, Mamas MA. A systematic review of the studies that evaluate the performance of the DAPT score. </w:t>
      </w:r>
      <w:r>
        <w:rPr>
          <w:rFonts w:ascii="Book Antiqua" w:eastAsia="Book Antiqua" w:hAnsi="Book Antiqua" w:cs="Book Antiqua"/>
          <w:i/>
          <w:iCs/>
          <w:color w:val="000000"/>
        </w:rPr>
        <w:t xml:space="preserve">Int J Clin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74</w:t>
      </w:r>
      <w:r>
        <w:rPr>
          <w:rFonts w:ascii="Book Antiqua" w:eastAsia="Book Antiqua" w:hAnsi="Book Antiqua" w:cs="Book Antiqua"/>
          <w:color w:val="000000"/>
        </w:rPr>
        <w:t>: e13591 [PMID: 32562449 DOI: 10.1111/ijcp.13591]</w:t>
      </w:r>
    </w:p>
    <w:p w14:paraId="67713726" w14:textId="77777777" w:rsidR="00A77B3E" w:rsidRDefault="003B43FB" w:rsidP="003B43FB">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Subherwal</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Bach RG, Chen AY, Gage BF, Rao SV, Newby LK, Wang TY, </w:t>
      </w:r>
      <w:proofErr w:type="spellStart"/>
      <w:r>
        <w:rPr>
          <w:rFonts w:ascii="Book Antiqua" w:eastAsia="Book Antiqua" w:hAnsi="Book Antiqua" w:cs="Book Antiqua"/>
          <w:color w:val="000000"/>
        </w:rPr>
        <w:t>Gibler</w:t>
      </w:r>
      <w:proofErr w:type="spellEnd"/>
      <w:r>
        <w:rPr>
          <w:rFonts w:ascii="Book Antiqua" w:eastAsia="Book Antiqua" w:hAnsi="Book Antiqua" w:cs="Book Antiqua"/>
          <w:color w:val="000000"/>
        </w:rPr>
        <w:t xml:space="preserve"> WB, </w:t>
      </w:r>
      <w:proofErr w:type="spellStart"/>
      <w:r>
        <w:rPr>
          <w:rFonts w:ascii="Book Antiqua" w:eastAsia="Book Antiqua" w:hAnsi="Book Antiqua" w:cs="Book Antiqua"/>
          <w:color w:val="000000"/>
        </w:rPr>
        <w:t>Ohman</w:t>
      </w:r>
      <w:proofErr w:type="spellEnd"/>
      <w:r>
        <w:rPr>
          <w:rFonts w:ascii="Book Antiqua" w:eastAsia="Book Antiqua" w:hAnsi="Book Antiqua" w:cs="Book Antiqua"/>
          <w:color w:val="000000"/>
        </w:rPr>
        <w:t xml:space="preserve"> EM, Roe MT, Pollack CV Jr, Peterson ED, Alexander KP. Baseline risk of major bleeding in non-ST-segment-elevation myocardial infarction: the CRUSADE (Can Rapid risk stratification of Unstable angina patients Suppress </w:t>
      </w:r>
      <w:proofErr w:type="spellStart"/>
      <w:r>
        <w:rPr>
          <w:rFonts w:ascii="Book Antiqua" w:eastAsia="Book Antiqua" w:hAnsi="Book Antiqua" w:cs="Book Antiqua"/>
          <w:color w:val="000000"/>
        </w:rPr>
        <w:t>ADverse</w:t>
      </w:r>
      <w:proofErr w:type="spellEnd"/>
      <w:r>
        <w:rPr>
          <w:rFonts w:ascii="Book Antiqua" w:eastAsia="Book Antiqua" w:hAnsi="Book Antiqua" w:cs="Book Antiqua"/>
          <w:color w:val="000000"/>
        </w:rPr>
        <w:t xml:space="preserve"> outcomes with Early implementation of the ACC/AHA Guidelines) Bleeding Score.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2009; </w:t>
      </w:r>
      <w:r>
        <w:rPr>
          <w:rFonts w:ascii="Book Antiqua" w:eastAsia="Book Antiqua" w:hAnsi="Book Antiqua" w:cs="Book Antiqua"/>
          <w:b/>
          <w:bCs/>
          <w:color w:val="000000"/>
        </w:rPr>
        <w:t>119</w:t>
      </w:r>
      <w:r>
        <w:rPr>
          <w:rFonts w:ascii="Book Antiqua" w:eastAsia="Book Antiqua" w:hAnsi="Book Antiqua" w:cs="Book Antiqua"/>
          <w:color w:val="000000"/>
        </w:rPr>
        <w:t>: 1873-1882 [PMID: 19332461 DOI: 10.1161/CIRCULATIONAHA.108.828541]</w:t>
      </w:r>
    </w:p>
    <w:p w14:paraId="7D5DAAC1" w14:textId="77777777" w:rsidR="00A77B3E" w:rsidRDefault="003B43FB" w:rsidP="003B43FB">
      <w:pPr>
        <w:spacing w:line="360" w:lineRule="auto"/>
        <w:jc w:val="both"/>
      </w:pPr>
      <w:r>
        <w:rPr>
          <w:rFonts w:ascii="Book Antiqua" w:eastAsia="Book Antiqua" w:hAnsi="Book Antiqua" w:cs="Book Antiqua"/>
          <w:color w:val="000000"/>
        </w:rPr>
        <w:lastRenderedPageBreak/>
        <w:t xml:space="preserve">24 </w:t>
      </w:r>
      <w:r>
        <w:rPr>
          <w:rFonts w:ascii="Book Antiqua" w:eastAsia="Book Antiqua" w:hAnsi="Book Antiqua" w:cs="Book Antiqua"/>
          <w:b/>
          <w:bCs/>
          <w:color w:val="000000"/>
        </w:rPr>
        <w:t>Ariza-</w:t>
      </w:r>
      <w:proofErr w:type="spellStart"/>
      <w:r>
        <w:rPr>
          <w:rFonts w:ascii="Book Antiqua" w:eastAsia="Book Antiqua" w:hAnsi="Book Antiqua" w:cs="Book Antiqua"/>
          <w:b/>
          <w:bCs/>
          <w:color w:val="000000"/>
        </w:rPr>
        <w:t>Solé</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Sánchez-Elvira G, Sánchez-Salado JC, </w:t>
      </w:r>
      <w:proofErr w:type="spellStart"/>
      <w:r>
        <w:rPr>
          <w:rFonts w:ascii="Book Antiqua" w:eastAsia="Book Antiqua" w:hAnsi="Book Antiqua" w:cs="Book Antiqua"/>
          <w:color w:val="000000"/>
        </w:rPr>
        <w:t>Lorente-Tordera</w:t>
      </w:r>
      <w:proofErr w:type="spellEnd"/>
      <w:r>
        <w:rPr>
          <w:rFonts w:ascii="Book Antiqua" w:eastAsia="Book Antiqua" w:hAnsi="Book Antiqua" w:cs="Book Antiqua"/>
          <w:color w:val="000000"/>
        </w:rPr>
        <w:t xml:space="preserve"> V, Salazar-</w:t>
      </w:r>
      <w:proofErr w:type="spellStart"/>
      <w:r>
        <w:rPr>
          <w:rFonts w:ascii="Book Antiqua" w:eastAsia="Book Antiqua" w:hAnsi="Book Antiqua" w:cs="Book Antiqua"/>
          <w:color w:val="000000"/>
        </w:rPr>
        <w:t>Mendiguchía</w:t>
      </w:r>
      <w:proofErr w:type="spellEnd"/>
      <w:r>
        <w:rPr>
          <w:rFonts w:ascii="Book Antiqua" w:eastAsia="Book Antiqua" w:hAnsi="Book Antiqua" w:cs="Book Antiqua"/>
          <w:color w:val="000000"/>
        </w:rPr>
        <w:t xml:space="preserve"> J, Sánchez-Prieto R, </w:t>
      </w:r>
      <w:proofErr w:type="spellStart"/>
      <w:r>
        <w:rPr>
          <w:rFonts w:ascii="Book Antiqua" w:eastAsia="Book Antiqua" w:hAnsi="Book Antiqua" w:cs="Book Antiqua"/>
          <w:color w:val="000000"/>
        </w:rPr>
        <w:t>Romaguera</w:t>
      </w:r>
      <w:proofErr w:type="spellEnd"/>
      <w:r>
        <w:rPr>
          <w:rFonts w:ascii="Book Antiqua" w:eastAsia="Book Antiqua" w:hAnsi="Book Antiqua" w:cs="Book Antiqua"/>
          <w:color w:val="000000"/>
        </w:rPr>
        <w:t xml:space="preserve">-Torres R, </w:t>
      </w:r>
      <w:proofErr w:type="spellStart"/>
      <w:r>
        <w:rPr>
          <w:rFonts w:ascii="Book Antiqua" w:eastAsia="Book Antiqua" w:hAnsi="Book Antiqua" w:cs="Book Antiqua"/>
          <w:color w:val="000000"/>
        </w:rPr>
        <w:t>Ferreiro</w:t>
      </w:r>
      <w:proofErr w:type="spellEnd"/>
      <w:r>
        <w:rPr>
          <w:rFonts w:ascii="Book Antiqua" w:eastAsia="Book Antiqua" w:hAnsi="Book Antiqua" w:cs="Book Antiqua"/>
          <w:color w:val="000000"/>
        </w:rPr>
        <w:t xml:space="preserve">-Gutiérrez JL, Gómez-Hospital JA, </w:t>
      </w:r>
      <w:proofErr w:type="spellStart"/>
      <w:r>
        <w:rPr>
          <w:rFonts w:ascii="Book Antiqua" w:eastAsia="Book Antiqua" w:hAnsi="Book Antiqua" w:cs="Book Antiqua"/>
          <w:color w:val="000000"/>
        </w:rPr>
        <w:t>Cequier-Fillat</w:t>
      </w:r>
      <w:proofErr w:type="spellEnd"/>
      <w:r>
        <w:rPr>
          <w:rFonts w:ascii="Book Antiqua" w:eastAsia="Book Antiqua" w:hAnsi="Book Antiqua" w:cs="Book Antiqua"/>
          <w:color w:val="000000"/>
        </w:rPr>
        <w:t xml:space="preserve"> A. CRUSADE bleeding risk score validation for ST-segment-elevation myocardial infarction undergoing primary percutaneous coronary intervention.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132</w:t>
      </w:r>
      <w:r>
        <w:rPr>
          <w:rFonts w:ascii="Book Antiqua" w:eastAsia="Book Antiqua" w:hAnsi="Book Antiqua" w:cs="Book Antiqua"/>
          <w:color w:val="000000"/>
        </w:rPr>
        <w:t>: 652-658 [PMID: 24112751 DOI: 10.1016/j.thromres.2013.09.019]</w:t>
      </w:r>
    </w:p>
    <w:p w14:paraId="0D6CBB48" w14:textId="77777777" w:rsidR="00A77B3E" w:rsidRDefault="003B43FB" w:rsidP="003B43FB">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Castini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Centola</w:t>
      </w:r>
      <w:proofErr w:type="spellEnd"/>
      <w:r>
        <w:rPr>
          <w:rFonts w:ascii="Book Antiqua" w:eastAsia="Book Antiqua" w:hAnsi="Book Antiqua" w:cs="Book Antiqua"/>
          <w:color w:val="000000"/>
        </w:rPr>
        <w:t xml:space="preserve"> M, Ferrante G, </w:t>
      </w:r>
      <w:proofErr w:type="spellStart"/>
      <w:r>
        <w:rPr>
          <w:rFonts w:ascii="Book Antiqua" w:eastAsia="Book Antiqua" w:hAnsi="Book Antiqua" w:cs="Book Antiqua"/>
          <w:color w:val="000000"/>
        </w:rPr>
        <w:t>Cazzaniga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Persampieri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Lucreziotti</w:t>
      </w:r>
      <w:proofErr w:type="spellEnd"/>
      <w:r>
        <w:rPr>
          <w:rFonts w:ascii="Book Antiqua" w:eastAsia="Book Antiqua" w:hAnsi="Book Antiqua" w:cs="Book Antiqua"/>
          <w:color w:val="000000"/>
        </w:rPr>
        <w:t xml:space="preserve"> S, Salerno-</w:t>
      </w:r>
      <w:proofErr w:type="spellStart"/>
      <w:r>
        <w:rPr>
          <w:rFonts w:ascii="Book Antiqua" w:eastAsia="Book Antiqua" w:hAnsi="Book Antiqua" w:cs="Book Antiqua"/>
          <w:color w:val="000000"/>
        </w:rPr>
        <w:t>Uriarte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Sponzilli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Carugo</w:t>
      </w:r>
      <w:proofErr w:type="spellEnd"/>
      <w:r>
        <w:rPr>
          <w:rFonts w:ascii="Book Antiqua" w:eastAsia="Book Antiqua" w:hAnsi="Book Antiqua" w:cs="Book Antiqua"/>
          <w:color w:val="000000"/>
        </w:rPr>
        <w:t xml:space="preserve"> S. Comparison of CRUSADE and ACUITY-HORIZONS Bleeding Risk Scores in Patients With Acute Coronary Syndromes. </w:t>
      </w:r>
      <w:r>
        <w:rPr>
          <w:rFonts w:ascii="Book Antiqua" w:eastAsia="Book Antiqua" w:hAnsi="Book Antiqua" w:cs="Book Antiqua"/>
          <w:i/>
          <w:iCs/>
          <w:color w:val="000000"/>
        </w:rPr>
        <w:t>Heart Lung Circ</w:t>
      </w:r>
      <w:r>
        <w:rPr>
          <w:rFonts w:ascii="Book Antiqua" w:eastAsia="Book Antiqua" w:hAnsi="Book Antiqua" w:cs="Book Antiqua"/>
          <w:color w:val="000000"/>
        </w:rPr>
        <w:t xml:space="preserve"> 2019; </w:t>
      </w:r>
      <w:r>
        <w:rPr>
          <w:rFonts w:ascii="Book Antiqua" w:eastAsia="Book Antiqua" w:hAnsi="Book Antiqua" w:cs="Book Antiqua"/>
          <w:b/>
          <w:bCs/>
          <w:color w:val="000000"/>
        </w:rPr>
        <w:t>28</w:t>
      </w:r>
      <w:r>
        <w:rPr>
          <w:rFonts w:ascii="Book Antiqua" w:eastAsia="Book Antiqua" w:hAnsi="Book Antiqua" w:cs="Book Antiqua"/>
          <w:color w:val="000000"/>
        </w:rPr>
        <w:t>: 567-574 [PMID: 29526417 DOI: 10.1016/j.hlc.2018.02.012]</w:t>
      </w:r>
    </w:p>
    <w:p w14:paraId="1F5974BA" w14:textId="77777777" w:rsidR="00A77B3E" w:rsidRDefault="003B43FB" w:rsidP="003B43FB">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Mehran R</w:t>
      </w:r>
      <w:r>
        <w:rPr>
          <w:rFonts w:ascii="Book Antiqua" w:eastAsia="Book Antiqua" w:hAnsi="Book Antiqua" w:cs="Book Antiqua"/>
          <w:color w:val="000000"/>
        </w:rPr>
        <w:t xml:space="preserve">, Pocock SJ, </w:t>
      </w:r>
      <w:proofErr w:type="spellStart"/>
      <w:r>
        <w:rPr>
          <w:rFonts w:ascii="Book Antiqua" w:eastAsia="Book Antiqua" w:hAnsi="Book Antiqua" w:cs="Book Antiqua"/>
          <w:color w:val="000000"/>
        </w:rPr>
        <w:t>Nikolsky</w:t>
      </w:r>
      <w:proofErr w:type="spellEnd"/>
      <w:r>
        <w:rPr>
          <w:rFonts w:ascii="Book Antiqua" w:eastAsia="Book Antiqua" w:hAnsi="Book Antiqua" w:cs="Book Antiqua"/>
          <w:color w:val="000000"/>
        </w:rPr>
        <w:t xml:space="preserve"> E, Clayton T, </w:t>
      </w:r>
      <w:proofErr w:type="spellStart"/>
      <w:r>
        <w:rPr>
          <w:rFonts w:ascii="Book Antiqua" w:eastAsia="Book Antiqua" w:hAnsi="Book Antiqua" w:cs="Book Antiqua"/>
          <w:color w:val="000000"/>
        </w:rPr>
        <w:t>Dangas</w:t>
      </w:r>
      <w:proofErr w:type="spellEnd"/>
      <w:r>
        <w:rPr>
          <w:rFonts w:ascii="Book Antiqua" w:eastAsia="Book Antiqua" w:hAnsi="Book Antiqua" w:cs="Book Antiqua"/>
          <w:color w:val="000000"/>
        </w:rPr>
        <w:t xml:space="preserve"> GD, </w:t>
      </w:r>
      <w:proofErr w:type="spellStart"/>
      <w:r>
        <w:rPr>
          <w:rFonts w:ascii="Book Antiqua" w:eastAsia="Book Antiqua" w:hAnsi="Book Antiqua" w:cs="Book Antiqua"/>
          <w:color w:val="000000"/>
        </w:rPr>
        <w:t>Kirtane</w:t>
      </w:r>
      <w:proofErr w:type="spellEnd"/>
      <w:r>
        <w:rPr>
          <w:rFonts w:ascii="Book Antiqua" w:eastAsia="Book Antiqua" w:hAnsi="Book Antiqua" w:cs="Book Antiqua"/>
          <w:color w:val="000000"/>
        </w:rPr>
        <w:t xml:space="preserve"> AJ, Parise H, Fahy M, </w:t>
      </w:r>
      <w:proofErr w:type="spellStart"/>
      <w:r>
        <w:rPr>
          <w:rFonts w:ascii="Book Antiqua" w:eastAsia="Book Antiqua" w:hAnsi="Book Antiqua" w:cs="Book Antiqua"/>
          <w:color w:val="000000"/>
        </w:rPr>
        <w:t>Manoukian</w:t>
      </w:r>
      <w:proofErr w:type="spellEnd"/>
      <w:r>
        <w:rPr>
          <w:rFonts w:ascii="Book Antiqua" w:eastAsia="Book Antiqua" w:hAnsi="Book Antiqua" w:cs="Book Antiqua"/>
          <w:color w:val="000000"/>
        </w:rPr>
        <w:t xml:space="preserve"> SV, </w:t>
      </w:r>
      <w:proofErr w:type="spellStart"/>
      <w:r>
        <w:rPr>
          <w:rFonts w:ascii="Book Antiqua" w:eastAsia="Book Antiqua" w:hAnsi="Book Antiqua" w:cs="Book Antiqua"/>
          <w:color w:val="000000"/>
        </w:rPr>
        <w:t>Feit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Ohman</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Witzenbichler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Guagliumi</w:t>
      </w:r>
      <w:proofErr w:type="spellEnd"/>
      <w:r>
        <w:rPr>
          <w:rFonts w:ascii="Book Antiqua" w:eastAsia="Book Antiqua" w:hAnsi="Book Antiqua" w:cs="Book Antiqua"/>
          <w:color w:val="000000"/>
        </w:rPr>
        <w:t xml:space="preserve"> G, Lansky AJ, Stone GW. A risk score to predict bleeding in patients with acute coronary syndromes.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55</w:t>
      </w:r>
      <w:r>
        <w:rPr>
          <w:rFonts w:ascii="Book Antiqua" w:eastAsia="Book Antiqua" w:hAnsi="Book Antiqua" w:cs="Book Antiqua"/>
          <w:color w:val="000000"/>
        </w:rPr>
        <w:t>: 2556-2566 [PMID: 20513595 DOI: 10.1016/j.jacc.2009.09.076]</w:t>
      </w:r>
    </w:p>
    <w:p w14:paraId="45DFC68E" w14:textId="77777777" w:rsidR="00A77B3E" w:rsidRDefault="003B43FB" w:rsidP="003B43FB">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Costa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Tijssen</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Ariotti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Giatti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Moscarella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Guastaroba</w:t>
      </w:r>
      <w:proofErr w:type="spellEnd"/>
      <w:r>
        <w:rPr>
          <w:rFonts w:ascii="Book Antiqua" w:eastAsia="Book Antiqua" w:hAnsi="Book Antiqua" w:cs="Book Antiqua"/>
          <w:color w:val="000000"/>
        </w:rPr>
        <w:t xml:space="preserve"> P, De Palma R, </w:t>
      </w:r>
      <w:proofErr w:type="spellStart"/>
      <w:r>
        <w:rPr>
          <w:rFonts w:ascii="Book Antiqua" w:eastAsia="Book Antiqua" w:hAnsi="Book Antiqua" w:cs="Book Antiqua"/>
          <w:color w:val="000000"/>
        </w:rPr>
        <w:t>Andò</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Oreto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Zijlstra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Valgimigli</w:t>
      </w:r>
      <w:proofErr w:type="spellEnd"/>
      <w:r>
        <w:rPr>
          <w:rFonts w:ascii="Book Antiqua" w:eastAsia="Book Antiqua" w:hAnsi="Book Antiqua" w:cs="Book Antiqua"/>
          <w:color w:val="000000"/>
        </w:rPr>
        <w:t xml:space="preserve"> M. Incremental Value of the CRUSADE, ACUITY, and HAS-BLED Risk Scores for the Prediction of Hemorrhagic Events After Coronary Stent Implantation in Patients Undergoing Long or Short Duration of Dual Antiplatelet Therapy. </w:t>
      </w:r>
      <w:r>
        <w:rPr>
          <w:rFonts w:ascii="Book Antiqua" w:eastAsia="Book Antiqua" w:hAnsi="Book Antiqua" w:cs="Book Antiqua"/>
          <w:i/>
          <w:iCs/>
          <w:color w:val="000000"/>
        </w:rPr>
        <w:t>J Am Heart Assoc</w:t>
      </w:r>
      <w:r>
        <w:rPr>
          <w:rFonts w:ascii="Book Antiqua" w:eastAsia="Book Antiqua" w:hAnsi="Book Antiqua" w:cs="Book Antiqua"/>
          <w:color w:val="000000"/>
        </w:rPr>
        <w:t xml:space="preserve"> 2015; </w:t>
      </w:r>
      <w:r>
        <w:rPr>
          <w:rFonts w:ascii="Book Antiqua" w:eastAsia="Book Antiqua" w:hAnsi="Book Antiqua" w:cs="Book Antiqua"/>
          <w:b/>
          <w:bCs/>
          <w:color w:val="000000"/>
        </w:rPr>
        <w:t>4</w:t>
      </w:r>
      <w:r>
        <w:rPr>
          <w:rFonts w:ascii="Book Antiqua" w:eastAsia="Book Antiqua" w:hAnsi="Book Antiqua" w:cs="Book Antiqua"/>
          <w:color w:val="000000"/>
        </w:rPr>
        <w:t xml:space="preserve"> [PMID: 26643501 DOI: 10.1161/JAHA.115.002524]</w:t>
      </w:r>
    </w:p>
    <w:p w14:paraId="34D11E43" w14:textId="77777777" w:rsidR="00A77B3E" w:rsidRDefault="003B43FB" w:rsidP="003B43FB">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Pisters R</w:t>
      </w:r>
      <w:r>
        <w:rPr>
          <w:rFonts w:ascii="Book Antiqua" w:eastAsia="Book Antiqua" w:hAnsi="Book Antiqua" w:cs="Book Antiqua"/>
          <w:color w:val="000000"/>
        </w:rPr>
        <w:t xml:space="preserve">, Lane DA, </w:t>
      </w:r>
      <w:proofErr w:type="spellStart"/>
      <w:r>
        <w:rPr>
          <w:rFonts w:ascii="Book Antiqua" w:eastAsia="Book Antiqua" w:hAnsi="Book Antiqua" w:cs="Book Antiqua"/>
          <w:color w:val="000000"/>
        </w:rPr>
        <w:t>Nieuwlaat</w:t>
      </w:r>
      <w:proofErr w:type="spellEnd"/>
      <w:r>
        <w:rPr>
          <w:rFonts w:ascii="Book Antiqua" w:eastAsia="Book Antiqua" w:hAnsi="Book Antiqua" w:cs="Book Antiqua"/>
          <w:color w:val="000000"/>
        </w:rPr>
        <w:t xml:space="preserve"> R, de Vos CB, </w:t>
      </w:r>
      <w:proofErr w:type="spellStart"/>
      <w:r>
        <w:rPr>
          <w:rFonts w:ascii="Book Antiqua" w:eastAsia="Book Antiqua" w:hAnsi="Book Antiqua" w:cs="Book Antiqua"/>
          <w:color w:val="000000"/>
        </w:rPr>
        <w:t>Crijns</w:t>
      </w:r>
      <w:proofErr w:type="spellEnd"/>
      <w:r>
        <w:rPr>
          <w:rFonts w:ascii="Book Antiqua" w:eastAsia="Book Antiqua" w:hAnsi="Book Antiqua" w:cs="Book Antiqua"/>
          <w:color w:val="000000"/>
        </w:rPr>
        <w:t xml:space="preserve"> HJ, Lip GY. A novel user-friendly score (HAS-BLED) to assess 1-year risk of major bleeding in patients with atrial fibrillation: the Euro Heart Survey.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2010; </w:t>
      </w:r>
      <w:r>
        <w:rPr>
          <w:rFonts w:ascii="Book Antiqua" w:eastAsia="Book Antiqua" w:hAnsi="Book Antiqua" w:cs="Book Antiqua"/>
          <w:b/>
          <w:bCs/>
          <w:color w:val="000000"/>
        </w:rPr>
        <w:t>138</w:t>
      </w:r>
      <w:r>
        <w:rPr>
          <w:rFonts w:ascii="Book Antiqua" w:eastAsia="Book Antiqua" w:hAnsi="Book Antiqua" w:cs="Book Antiqua"/>
          <w:color w:val="000000"/>
        </w:rPr>
        <w:t>: 1093-1100 [PMID: 20299623 DOI: 10.1378/chest.10-0134]</w:t>
      </w:r>
    </w:p>
    <w:p w14:paraId="5582C0A9" w14:textId="77777777" w:rsidR="00A77B3E" w:rsidRDefault="003B43FB" w:rsidP="003B43FB">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Castini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Persampieri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Sabatelli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Erba</w:t>
      </w:r>
      <w:proofErr w:type="spellEnd"/>
      <w:r>
        <w:rPr>
          <w:rFonts w:ascii="Book Antiqua" w:eastAsia="Book Antiqua" w:hAnsi="Book Antiqua" w:cs="Book Antiqua"/>
          <w:color w:val="000000"/>
        </w:rPr>
        <w:t xml:space="preserve"> M, Ferrante G, Valli F, </w:t>
      </w:r>
      <w:proofErr w:type="spellStart"/>
      <w:r>
        <w:rPr>
          <w:rFonts w:ascii="Book Antiqua" w:eastAsia="Book Antiqua" w:hAnsi="Book Antiqua" w:cs="Book Antiqua"/>
          <w:color w:val="000000"/>
        </w:rPr>
        <w:t>Centola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Carugo</w:t>
      </w:r>
      <w:proofErr w:type="spellEnd"/>
      <w:r>
        <w:rPr>
          <w:rFonts w:ascii="Book Antiqua" w:eastAsia="Book Antiqua" w:hAnsi="Book Antiqua" w:cs="Book Antiqua"/>
          <w:color w:val="000000"/>
        </w:rPr>
        <w:t xml:space="preserve"> S. Utility of the HAS-BLED score for risk stratification of patients with acute coronary syndrome. </w:t>
      </w:r>
      <w:r>
        <w:rPr>
          <w:rFonts w:ascii="Book Antiqua" w:eastAsia="Book Antiqua" w:hAnsi="Book Antiqua" w:cs="Book Antiqua"/>
          <w:i/>
          <w:iCs/>
          <w:color w:val="000000"/>
        </w:rPr>
        <w:t>Heart Vessels</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1621-1630 [PMID: 30969359 DOI: 10.1007/s00380-019-01405-1]</w:t>
      </w:r>
    </w:p>
    <w:p w14:paraId="142608CF" w14:textId="77777777" w:rsidR="00A77B3E" w:rsidRDefault="003B43FB" w:rsidP="003B43FB">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Costa F</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Klaveren</w:t>
      </w:r>
      <w:proofErr w:type="spellEnd"/>
      <w:r>
        <w:rPr>
          <w:rFonts w:ascii="Book Antiqua" w:eastAsia="Book Antiqua" w:hAnsi="Book Antiqua" w:cs="Book Antiqua"/>
          <w:color w:val="000000"/>
        </w:rPr>
        <w:t xml:space="preserve"> D, James S, </w:t>
      </w:r>
      <w:proofErr w:type="spellStart"/>
      <w:r>
        <w:rPr>
          <w:rFonts w:ascii="Book Antiqua" w:eastAsia="Book Antiqua" w:hAnsi="Book Antiqua" w:cs="Book Antiqua"/>
          <w:color w:val="000000"/>
        </w:rPr>
        <w:t>Heg</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Räber</w:t>
      </w:r>
      <w:proofErr w:type="spellEnd"/>
      <w:r>
        <w:rPr>
          <w:rFonts w:ascii="Book Antiqua" w:eastAsia="Book Antiqua" w:hAnsi="Book Antiqua" w:cs="Book Antiqua"/>
          <w:color w:val="000000"/>
        </w:rPr>
        <w:t xml:space="preserve"> L, Feres F, Pilgrim T, Hong MK, Kim HS, Colombo A, Steg PG, </w:t>
      </w:r>
      <w:proofErr w:type="spellStart"/>
      <w:r>
        <w:rPr>
          <w:rFonts w:ascii="Book Antiqua" w:eastAsia="Book Antiqua" w:hAnsi="Book Antiqua" w:cs="Book Antiqua"/>
          <w:color w:val="000000"/>
        </w:rPr>
        <w:t>Zanchin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Palmerini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Wallentin</w:t>
      </w:r>
      <w:proofErr w:type="spellEnd"/>
      <w:r>
        <w:rPr>
          <w:rFonts w:ascii="Book Antiqua" w:eastAsia="Book Antiqua" w:hAnsi="Book Antiqua" w:cs="Book Antiqua"/>
          <w:color w:val="000000"/>
        </w:rPr>
        <w:t xml:space="preserve"> L, Bhatt DL, Stone GW, </w:t>
      </w:r>
      <w:proofErr w:type="spellStart"/>
      <w:r>
        <w:rPr>
          <w:rFonts w:ascii="Book Antiqua" w:eastAsia="Book Antiqua" w:hAnsi="Book Antiqua" w:cs="Book Antiqua"/>
          <w:color w:val="000000"/>
        </w:rPr>
        <w:lastRenderedPageBreak/>
        <w:t>Windecker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Steyerberg</w:t>
      </w:r>
      <w:proofErr w:type="spellEnd"/>
      <w:r>
        <w:rPr>
          <w:rFonts w:ascii="Book Antiqua" w:eastAsia="Book Antiqua" w:hAnsi="Book Antiqua" w:cs="Book Antiqua"/>
          <w:color w:val="000000"/>
        </w:rPr>
        <w:t xml:space="preserve"> EW, </w:t>
      </w:r>
      <w:proofErr w:type="spellStart"/>
      <w:r>
        <w:rPr>
          <w:rFonts w:ascii="Book Antiqua" w:eastAsia="Book Antiqua" w:hAnsi="Book Antiqua" w:cs="Book Antiqua"/>
          <w:color w:val="000000"/>
        </w:rPr>
        <w:t>Valgimigli</w:t>
      </w:r>
      <w:proofErr w:type="spellEnd"/>
      <w:r>
        <w:rPr>
          <w:rFonts w:ascii="Book Antiqua" w:eastAsia="Book Antiqua" w:hAnsi="Book Antiqua" w:cs="Book Antiqua"/>
          <w:color w:val="000000"/>
        </w:rPr>
        <w:t xml:space="preserve"> M; PRECISE-DAPT Study Investigators. Derivation and validation of the predicting bleeding complications in patients undergoing stent implantation and subsequent dual antiplatelet therapy (PRECISE-DAPT) score: a pooled analysis of individual-patient datasets from clinical trials.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389</w:t>
      </w:r>
      <w:r>
        <w:rPr>
          <w:rFonts w:ascii="Book Antiqua" w:eastAsia="Book Antiqua" w:hAnsi="Book Antiqua" w:cs="Book Antiqua"/>
          <w:color w:val="000000"/>
        </w:rPr>
        <w:t>: 1025-1034 [PMID: 28290994 DOI: 10.1016/S0140-6736(17)30397-5]</w:t>
      </w:r>
    </w:p>
    <w:p w14:paraId="122CB8E1" w14:textId="77777777" w:rsidR="00A77B3E" w:rsidRDefault="003B43FB" w:rsidP="003B43FB">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Rawshani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Rawshani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Franzén</w:t>
      </w:r>
      <w:proofErr w:type="spellEnd"/>
      <w:r>
        <w:rPr>
          <w:rFonts w:ascii="Book Antiqua" w:eastAsia="Book Antiqua" w:hAnsi="Book Antiqua" w:cs="Book Antiqua"/>
          <w:color w:val="000000"/>
        </w:rPr>
        <w:t xml:space="preserve"> S, Eliasson B, </w:t>
      </w:r>
      <w:proofErr w:type="spellStart"/>
      <w:r>
        <w:rPr>
          <w:rFonts w:ascii="Book Antiqua" w:eastAsia="Book Antiqua" w:hAnsi="Book Antiqua" w:cs="Book Antiqua"/>
          <w:color w:val="000000"/>
        </w:rPr>
        <w:t>Svensson</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Miftaraj</w:t>
      </w:r>
      <w:proofErr w:type="spellEnd"/>
      <w:r>
        <w:rPr>
          <w:rFonts w:ascii="Book Antiqua" w:eastAsia="Book Antiqua" w:hAnsi="Book Antiqua" w:cs="Book Antiqua"/>
          <w:color w:val="000000"/>
        </w:rPr>
        <w:t xml:space="preserve"> M, McGuire DK, Sattar N, Rosengren A, </w:t>
      </w:r>
      <w:proofErr w:type="spellStart"/>
      <w:r>
        <w:rPr>
          <w:rFonts w:ascii="Book Antiqua" w:eastAsia="Book Antiqua" w:hAnsi="Book Antiqua" w:cs="Book Antiqua"/>
          <w:color w:val="000000"/>
        </w:rPr>
        <w:t>Gudbjörnsdottir</w:t>
      </w:r>
      <w:proofErr w:type="spellEnd"/>
      <w:r>
        <w:rPr>
          <w:rFonts w:ascii="Book Antiqua" w:eastAsia="Book Antiqua" w:hAnsi="Book Antiqua" w:cs="Book Antiqua"/>
          <w:color w:val="000000"/>
        </w:rPr>
        <w:t xml:space="preserve"> S. Mortality and Cardiovascular Disease in Type 1 and Type 2 Diabetes.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376</w:t>
      </w:r>
      <w:r>
        <w:rPr>
          <w:rFonts w:ascii="Book Antiqua" w:eastAsia="Book Antiqua" w:hAnsi="Book Antiqua" w:cs="Book Antiqua"/>
          <w:color w:val="000000"/>
        </w:rPr>
        <w:t>: 1407-1418 [PMID: 28402770 DOI: 10.1056/NEJMoa1608664]</w:t>
      </w:r>
    </w:p>
    <w:p w14:paraId="58BD54BF" w14:textId="77777777" w:rsidR="00A77B3E" w:rsidRDefault="003B43FB" w:rsidP="003B43FB">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Marcheix</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Vanden </w:t>
      </w:r>
      <w:proofErr w:type="spellStart"/>
      <w:r>
        <w:rPr>
          <w:rFonts w:ascii="Book Antiqua" w:eastAsia="Book Antiqua" w:hAnsi="Book Antiqua" w:cs="Book Antiqua"/>
          <w:color w:val="000000"/>
        </w:rPr>
        <w:t>Eynden</w:t>
      </w:r>
      <w:proofErr w:type="spellEnd"/>
      <w:r>
        <w:rPr>
          <w:rFonts w:ascii="Book Antiqua" w:eastAsia="Book Antiqua" w:hAnsi="Book Antiqua" w:cs="Book Antiqua"/>
          <w:color w:val="000000"/>
        </w:rPr>
        <w:t xml:space="preserve"> F, Demers P, Bouchard D, Cartier R. Influence of diabetes mellitus on long-term survival in systematic off-pump coronary artery bypass surgery.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86</w:t>
      </w:r>
      <w:r>
        <w:rPr>
          <w:rFonts w:ascii="Book Antiqua" w:eastAsia="Book Antiqua" w:hAnsi="Book Antiqua" w:cs="Book Antiqua"/>
          <w:color w:val="000000"/>
        </w:rPr>
        <w:t>: 1181-1188 [PMID: 18805157 DOI: 10.1016/j.athoracsur.2008.06.063]</w:t>
      </w:r>
    </w:p>
    <w:p w14:paraId="72690863" w14:textId="77777777" w:rsidR="00A77B3E" w:rsidRDefault="003B43FB" w:rsidP="003B43FB">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Zinman</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Wanner</w:t>
      </w:r>
      <w:proofErr w:type="spellEnd"/>
      <w:r>
        <w:rPr>
          <w:rFonts w:ascii="Book Antiqua" w:eastAsia="Book Antiqua" w:hAnsi="Book Antiqua" w:cs="Book Antiqua"/>
          <w:color w:val="000000"/>
        </w:rPr>
        <w:t xml:space="preserve"> C, Lachin JM, Fitchett D, </w:t>
      </w:r>
      <w:proofErr w:type="spellStart"/>
      <w:r>
        <w:rPr>
          <w:rFonts w:ascii="Book Antiqua" w:eastAsia="Book Antiqua" w:hAnsi="Book Antiqua" w:cs="Book Antiqua"/>
          <w:color w:val="000000"/>
        </w:rPr>
        <w:t>Bluhmki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Hantel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Mattheus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Devins</w:t>
      </w:r>
      <w:proofErr w:type="spellEnd"/>
      <w:r>
        <w:rPr>
          <w:rFonts w:ascii="Book Antiqua" w:eastAsia="Book Antiqua" w:hAnsi="Book Antiqua" w:cs="Book Antiqua"/>
          <w:color w:val="000000"/>
        </w:rPr>
        <w:t xml:space="preserve"> T, Johansen OE, </w:t>
      </w:r>
      <w:proofErr w:type="spellStart"/>
      <w:r>
        <w:rPr>
          <w:rFonts w:ascii="Book Antiqua" w:eastAsia="Book Antiqua" w:hAnsi="Book Antiqua" w:cs="Book Antiqua"/>
          <w:color w:val="000000"/>
        </w:rPr>
        <w:t>Woerle</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Broedl</w:t>
      </w:r>
      <w:proofErr w:type="spellEnd"/>
      <w:r>
        <w:rPr>
          <w:rFonts w:ascii="Book Antiqua" w:eastAsia="Book Antiqua" w:hAnsi="Book Antiqua" w:cs="Book Antiqua"/>
          <w:color w:val="000000"/>
        </w:rPr>
        <w:t xml:space="preserve"> UC, </w:t>
      </w:r>
      <w:proofErr w:type="spellStart"/>
      <w:r>
        <w:rPr>
          <w:rFonts w:ascii="Book Antiqua" w:eastAsia="Book Antiqua" w:hAnsi="Book Antiqua" w:cs="Book Antiqua"/>
          <w:color w:val="000000"/>
        </w:rPr>
        <w:t>Inzucchi</w:t>
      </w:r>
      <w:proofErr w:type="spellEnd"/>
      <w:r>
        <w:rPr>
          <w:rFonts w:ascii="Book Antiqua" w:eastAsia="Book Antiqua" w:hAnsi="Book Antiqua" w:cs="Book Antiqua"/>
          <w:color w:val="000000"/>
        </w:rPr>
        <w:t xml:space="preserve"> SE; EMPA-REG OUTCOME Investigators. Empagliflozin, Cardiovascular Outcomes, and Mortality in Type 2 Diabetes.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373</w:t>
      </w:r>
      <w:r>
        <w:rPr>
          <w:rFonts w:ascii="Book Antiqua" w:eastAsia="Book Antiqua" w:hAnsi="Book Antiqua" w:cs="Book Antiqua"/>
          <w:color w:val="000000"/>
        </w:rPr>
        <w:t>: 2117-2128 [PMID: 26378978 DOI: 10.1056/NEJMoa1504720]</w:t>
      </w:r>
    </w:p>
    <w:p w14:paraId="4273B879" w14:textId="77777777" w:rsidR="00A77B3E" w:rsidRDefault="003B43FB" w:rsidP="003B43FB">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Schmitt VH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Hobohm</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Münzel</w:t>
      </w:r>
      <w:proofErr w:type="spellEnd"/>
      <w:r>
        <w:rPr>
          <w:rFonts w:ascii="Book Antiqua" w:eastAsia="Book Antiqua" w:hAnsi="Book Antiqua" w:cs="Book Antiqua"/>
          <w:color w:val="000000"/>
        </w:rPr>
        <w:t xml:space="preserve"> T, Wenzel P, Gori T, Keller K. Impact of diabetes mellitus on mortality rates and outcomes in myocardial infarction.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47</w:t>
      </w:r>
      <w:r>
        <w:rPr>
          <w:rFonts w:ascii="Book Antiqua" w:eastAsia="Book Antiqua" w:hAnsi="Book Antiqua" w:cs="Book Antiqua"/>
          <w:color w:val="000000"/>
        </w:rPr>
        <w:t>: 101211 [PMID: 33259948 DOI: 10.1016/j.diabet.2020.11.003]</w:t>
      </w:r>
    </w:p>
    <w:p w14:paraId="6C78D332" w14:textId="77777777" w:rsidR="00A77B3E" w:rsidRDefault="003B43FB" w:rsidP="003B43FB">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Ahmed B</w:t>
      </w:r>
      <w:r>
        <w:rPr>
          <w:rFonts w:ascii="Book Antiqua" w:eastAsia="Book Antiqua" w:hAnsi="Book Antiqua" w:cs="Book Antiqua"/>
          <w:color w:val="000000"/>
        </w:rPr>
        <w:t xml:space="preserve">, Davis HT, Laskey WK. In-hospital mortality among patients with type 2 diabetes mellitus and acute myocardial infarction: results from the national inpatient sample, 2000-2010. </w:t>
      </w:r>
      <w:r>
        <w:rPr>
          <w:rFonts w:ascii="Book Antiqua" w:eastAsia="Book Antiqua" w:hAnsi="Book Antiqua" w:cs="Book Antiqua"/>
          <w:i/>
          <w:iCs/>
          <w:color w:val="000000"/>
        </w:rPr>
        <w:t>J Am Heart Assoc</w:t>
      </w:r>
      <w:r>
        <w:rPr>
          <w:rFonts w:ascii="Book Antiqua" w:eastAsia="Book Antiqua" w:hAnsi="Book Antiqua" w:cs="Book Antiqua"/>
          <w:color w:val="000000"/>
        </w:rPr>
        <w:t xml:space="preserve"> 2014; </w:t>
      </w:r>
      <w:r>
        <w:rPr>
          <w:rFonts w:ascii="Book Antiqua" w:eastAsia="Book Antiqua" w:hAnsi="Book Antiqua" w:cs="Book Antiqua"/>
          <w:b/>
          <w:bCs/>
          <w:color w:val="000000"/>
        </w:rPr>
        <w:t>3</w:t>
      </w:r>
      <w:r>
        <w:rPr>
          <w:rFonts w:ascii="Book Antiqua" w:eastAsia="Book Antiqua" w:hAnsi="Book Antiqua" w:cs="Book Antiqua"/>
          <w:color w:val="000000"/>
        </w:rPr>
        <w:t xml:space="preserve"> [PMID: 25158866 DOI: 10.1161/JAHA.114.001090]</w:t>
      </w:r>
    </w:p>
    <w:p w14:paraId="724B0BD0" w14:textId="77777777" w:rsidR="00A77B3E" w:rsidRDefault="003B43FB" w:rsidP="003B43FB">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Marfella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Sardu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Balestrieri</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Siniscalchi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Minicucci</w:t>
      </w:r>
      <w:proofErr w:type="spellEnd"/>
      <w:r>
        <w:rPr>
          <w:rFonts w:ascii="Book Antiqua" w:eastAsia="Book Antiqua" w:hAnsi="Book Antiqua" w:cs="Book Antiqua"/>
          <w:color w:val="000000"/>
        </w:rPr>
        <w:t xml:space="preserve"> F, Signoriello G, </w:t>
      </w:r>
      <w:proofErr w:type="spellStart"/>
      <w:r>
        <w:rPr>
          <w:rFonts w:ascii="Book Antiqua" w:eastAsia="Book Antiqua" w:hAnsi="Book Antiqua" w:cs="Book Antiqua"/>
          <w:color w:val="000000"/>
        </w:rPr>
        <w:t>Calabrò</w:t>
      </w:r>
      <w:proofErr w:type="spellEnd"/>
      <w:r>
        <w:rPr>
          <w:rFonts w:ascii="Book Antiqua" w:eastAsia="Book Antiqua" w:hAnsi="Book Antiqua" w:cs="Book Antiqua"/>
          <w:color w:val="000000"/>
        </w:rPr>
        <w:t xml:space="preserve"> P, Mauro C, </w:t>
      </w:r>
      <w:proofErr w:type="spellStart"/>
      <w:r>
        <w:rPr>
          <w:rFonts w:ascii="Book Antiqua" w:eastAsia="Book Antiqua" w:hAnsi="Book Antiqua" w:cs="Book Antiqua"/>
          <w:color w:val="000000"/>
        </w:rPr>
        <w:t>Pieretti</w:t>
      </w:r>
      <w:proofErr w:type="spellEnd"/>
      <w:r>
        <w:rPr>
          <w:rFonts w:ascii="Book Antiqua" w:eastAsia="Book Antiqua" w:hAnsi="Book Antiqua" w:cs="Book Antiqua"/>
          <w:color w:val="000000"/>
        </w:rPr>
        <w:t xml:space="preserve"> G, Coppola A, Nicoletti G, Rizzo MR, </w:t>
      </w:r>
      <w:proofErr w:type="spellStart"/>
      <w:r>
        <w:rPr>
          <w:rFonts w:ascii="Book Antiqua" w:eastAsia="Book Antiqua" w:hAnsi="Book Antiqua" w:cs="Book Antiqua"/>
          <w:color w:val="000000"/>
        </w:rPr>
        <w:t>Paolisso</w:t>
      </w:r>
      <w:proofErr w:type="spellEnd"/>
      <w:r>
        <w:rPr>
          <w:rFonts w:ascii="Book Antiqua" w:eastAsia="Book Antiqua" w:hAnsi="Book Antiqua" w:cs="Book Antiqua"/>
          <w:color w:val="000000"/>
        </w:rPr>
        <w:t xml:space="preserve"> G, Barbieri M. Effects of incretin treatment on cardiovascular outcomes in diabetic STEMI-patients </w:t>
      </w:r>
      <w:r>
        <w:rPr>
          <w:rFonts w:ascii="Book Antiqua" w:eastAsia="Book Antiqua" w:hAnsi="Book Antiqua" w:cs="Book Antiqua"/>
          <w:color w:val="000000"/>
        </w:rPr>
        <w:lastRenderedPageBreak/>
        <w:t xml:space="preserve">with culprit obstructive and multivessel non obstructive-coronary-stenosis. </w:t>
      </w:r>
      <w:proofErr w:type="spellStart"/>
      <w:r>
        <w:rPr>
          <w:rFonts w:ascii="Book Antiqua" w:eastAsia="Book Antiqua" w:hAnsi="Book Antiqua" w:cs="Book Antiqua"/>
          <w:i/>
          <w:iCs/>
          <w:color w:val="000000"/>
        </w:rPr>
        <w:t>Diabetol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1 [PMID: 29308090 DOI: 10.1186/s13098-017-0304-3]</w:t>
      </w:r>
    </w:p>
    <w:p w14:paraId="44112512" w14:textId="77777777" w:rsidR="00A77B3E" w:rsidRDefault="003B43FB" w:rsidP="003B43FB">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Fowkes</w:t>
      </w:r>
      <w:proofErr w:type="spellEnd"/>
      <w:r>
        <w:rPr>
          <w:rFonts w:ascii="Book Antiqua" w:eastAsia="Book Antiqua" w:hAnsi="Book Antiqua" w:cs="Book Antiqua"/>
          <w:b/>
          <w:bCs/>
          <w:color w:val="000000"/>
        </w:rPr>
        <w:t xml:space="preserve"> FG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Rudan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Rudan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Aboyans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Denenberg</w:t>
      </w:r>
      <w:proofErr w:type="spellEnd"/>
      <w:r>
        <w:rPr>
          <w:rFonts w:ascii="Book Antiqua" w:eastAsia="Book Antiqua" w:hAnsi="Book Antiqua" w:cs="Book Antiqua"/>
          <w:color w:val="000000"/>
        </w:rPr>
        <w:t xml:space="preserve"> JO, McDermott MM, Norman PE, Sampson UK, Williams LJ, Mensah GA, </w:t>
      </w:r>
      <w:proofErr w:type="spellStart"/>
      <w:r>
        <w:rPr>
          <w:rFonts w:ascii="Book Antiqua" w:eastAsia="Book Antiqua" w:hAnsi="Book Antiqua" w:cs="Book Antiqua"/>
          <w:color w:val="000000"/>
        </w:rPr>
        <w:t>Criqui</w:t>
      </w:r>
      <w:proofErr w:type="spellEnd"/>
      <w:r>
        <w:rPr>
          <w:rFonts w:ascii="Book Antiqua" w:eastAsia="Book Antiqua" w:hAnsi="Book Antiqua" w:cs="Book Antiqua"/>
          <w:color w:val="000000"/>
        </w:rPr>
        <w:t xml:space="preserve"> MH. Comparison of global estimates of prevalence and risk factors for peripheral artery disease in 2000 and 2010: a systematic review and analysis.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2013; </w:t>
      </w:r>
      <w:r>
        <w:rPr>
          <w:rFonts w:ascii="Book Antiqua" w:eastAsia="Book Antiqua" w:hAnsi="Book Antiqua" w:cs="Book Antiqua"/>
          <w:b/>
          <w:bCs/>
          <w:color w:val="000000"/>
        </w:rPr>
        <w:t>382</w:t>
      </w:r>
      <w:r>
        <w:rPr>
          <w:rFonts w:ascii="Book Antiqua" w:eastAsia="Book Antiqua" w:hAnsi="Book Antiqua" w:cs="Book Antiqua"/>
          <w:color w:val="000000"/>
        </w:rPr>
        <w:t>: 1329-1340 [PMID: 23915883 DOI: 10.1016/S0140-6736(13)61249-0]</w:t>
      </w:r>
    </w:p>
    <w:p w14:paraId="60C7FCC7" w14:textId="77777777" w:rsidR="00A77B3E" w:rsidRDefault="003B43FB" w:rsidP="003B43FB">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Singh M</w:t>
      </w:r>
      <w:r>
        <w:rPr>
          <w:rFonts w:ascii="Book Antiqua" w:eastAsia="Book Antiqua" w:hAnsi="Book Antiqua" w:cs="Book Antiqua"/>
          <w:color w:val="000000"/>
        </w:rPr>
        <w:t xml:space="preserve">, Lennon RJ, Darbar D, Gersh BJ, Holmes DR Jr, </w:t>
      </w:r>
      <w:proofErr w:type="spellStart"/>
      <w:r>
        <w:rPr>
          <w:rFonts w:ascii="Book Antiqua" w:eastAsia="Book Antiqua" w:hAnsi="Book Antiqua" w:cs="Book Antiqua"/>
          <w:color w:val="000000"/>
        </w:rPr>
        <w:t>Rihal</w:t>
      </w:r>
      <w:proofErr w:type="spellEnd"/>
      <w:r>
        <w:rPr>
          <w:rFonts w:ascii="Book Antiqua" w:eastAsia="Book Antiqua" w:hAnsi="Book Antiqua" w:cs="Book Antiqua"/>
          <w:color w:val="000000"/>
        </w:rPr>
        <w:t xml:space="preserve"> CS. Effect of peripheral arterial disease in patients undergoing percutaneous coronary intervention with intracoronary stents. </w:t>
      </w:r>
      <w:r>
        <w:rPr>
          <w:rFonts w:ascii="Book Antiqua" w:eastAsia="Book Antiqua" w:hAnsi="Book Antiqua" w:cs="Book Antiqua"/>
          <w:i/>
          <w:iCs/>
          <w:color w:val="000000"/>
        </w:rPr>
        <w:t>Mayo Clin Proc</w:t>
      </w:r>
      <w:r>
        <w:rPr>
          <w:rFonts w:ascii="Book Antiqua" w:eastAsia="Book Antiqua" w:hAnsi="Book Antiqua" w:cs="Book Antiqua"/>
          <w:color w:val="000000"/>
        </w:rPr>
        <w:t xml:space="preserve"> 2004; </w:t>
      </w:r>
      <w:r>
        <w:rPr>
          <w:rFonts w:ascii="Book Antiqua" w:eastAsia="Book Antiqua" w:hAnsi="Book Antiqua" w:cs="Book Antiqua"/>
          <w:b/>
          <w:bCs/>
          <w:color w:val="000000"/>
        </w:rPr>
        <w:t>79</w:t>
      </w:r>
      <w:r>
        <w:rPr>
          <w:rFonts w:ascii="Book Antiqua" w:eastAsia="Book Antiqua" w:hAnsi="Book Antiqua" w:cs="Book Antiqua"/>
          <w:color w:val="000000"/>
        </w:rPr>
        <w:t>: 1113-1118 [PMID: 15357032 DOI: 10.4065/79.9.1113]</w:t>
      </w:r>
    </w:p>
    <w:p w14:paraId="733944F1" w14:textId="77777777" w:rsidR="00A77B3E" w:rsidRDefault="003B43FB" w:rsidP="003B43FB">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Ramzy</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Andrianopoulos N, Roberts L, Duffy SJ, Clark D, </w:t>
      </w:r>
      <w:proofErr w:type="spellStart"/>
      <w:r>
        <w:rPr>
          <w:rFonts w:ascii="Book Antiqua" w:eastAsia="Book Antiqua" w:hAnsi="Book Antiqua" w:cs="Book Antiqua"/>
          <w:color w:val="000000"/>
        </w:rPr>
        <w:t>Teh</w:t>
      </w:r>
      <w:proofErr w:type="spellEnd"/>
      <w:r>
        <w:rPr>
          <w:rFonts w:ascii="Book Antiqua" w:eastAsia="Book Antiqua" w:hAnsi="Book Antiqua" w:cs="Book Antiqua"/>
          <w:color w:val="000000"/>
        </w:rPr>
        <w:t xml:space="preserve"> AW, Ajani AE, Reid CM, Brennan A, Freeman M; Melbourne Interventional Group (MIG). Outcomes in patients with peripheral vascular disease following percutaneous coronary intervention. </w:t>
      </w:r>
      <w:r>
        <w:rPr>
          <w:rFonts w:ascii="Book Antiqua" w:eastAsia="Book Antiqua" w:hAnsi="Book Antiqua" w:cs="Book Antiqua"/>
          <w:i/>
          <w:iCs/>
          <w:color w:val="000000"/>
        </w:rPr>
        <w:t xml:space="preserve">Catheter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94</w:t>
      </w:r>
      <w:r>
        <w:rPr>
          <w:rFonts w:ascii="Book Antiqua" w:eastAsia="Book Antiqua" w:hAnsi="Book Antiqua" w:cs="Book Antiqua"/>
          <w:color w:val="000000"/>
        </w:rPr>
        <w:t>: 588-597 [PMID: 30790432 DOI: 10.1002/ccd.28145]</w:t>
      </w:r>
    </w:p>
    <w:p w14:paraId="7716CBE8" w14:textId="77777777" w:rsidR="00A77B3E" w:rsidRDefault="003B43FB" w:rsidP="003B43FB">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Stone GW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Witzenbichler</w:t>
      </w:r>
      <w:proofErr w:type="spellEnd"/>
      <w:r>
        <w:rPr>
          <w:rFonts w:ascii="Book Antiqua" w:eastAsia="Book Antiqua" w:hAnsi="Book Antiqua" w:cs="Book Antiqua"/>
          <w:color w:val="000000"/>
        </w:rPr>
        <w:t xml:space="preserve"> B, Weisz G, Rinaldi MJ, Neumann FJ, Metzger DC, Henry TD, Cox DA, Duffy PL, </w:t>
      </w:r>
      <w:proofErr w:type="spellStart"/>
      <w:r>
        <w:rPr>
          <w:rFonts w:ascii="Book Antiqua" w:eastAsia="Book Antiqua" w:hAnsi="Book Antiqua" w:cs="Book Antiqua"/>
          <w:color w:val="000000"/>
        </w:rPr>
        <w:t>Mazzaferri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Gurbel</w:t>
      </w:r>
      <w:proofErr w:type="spellEnd"/>
      <w:r>
        <w:rPr>
          <w:rFonts w:ascii="Book Antiqua" w:eastAsia="Book Antiqua" w:hAnsi="Book Antiqua" w:cs="Book Antiqua"/>
          <w:color w:val="000000"/>
        </w:rPr>
        <w:t xml:space="preserve"> PA, Xu K, Parise H, </w:t>
      </w:r>
      <w:proofErr w:type="spellStart"/>
      <w:r>
        <w:rPr>
          <w:rFonts w:ascii="Book Antiqua" w:eastAsia="Book Antiqua" w:hAnsi="Book Antiqua" w:cs="Book Antiqua"/>
          <w:color w:val="000000"/>
        </w:rPr>
        <w:t>Kirtane</w:t>
      </w:r>
      <w:proofErr w:type="spellEnd"/>
      <w:r>
        <w:rPr>
          <w:rFonts w:ascii="Book Antiqua" w:eastAsia="Book Antiqua" w:hAnsi="Book Antiqua" w:cs="Book Antiqua"/>
          <w:color w:val="000000"/>
        </w:rPr>
        <w:t xml:space="preserve"> AJ, Brodie BR, Mehran R, Stuckey TD; ADAPT-DES Investigators. Platelet reactivity and clinical outcomes after coronary artery implantation of drug-eluting stents (ADAPT-DES): a prospective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registry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2013; </w:t>
      </w:r>
      <w:r>
        <w:rPr>
          <w:rFonts w:ascii="Book Antiqua" w:eastAsia="Book Antiqua" w:hAnsi="Book Antiqua" w:cs="Book Antiqua"/>
          <w:b/>
          <w:bCs/>
          <w:color w:val="000000"/>
        </w:rPr>
        <w:t>382</w:t>
      </w:r>
      <w:r>
        <w:rPr>
          <w:rFonts w:ascii="Book Antiqua" w:eastAsia="Book Antiqua" w:hAnsi="Book Antiqua" w:cs="Book Antiqua"/>
          <w:color w:val="000000"/>
        </w:rPr>
        <w:t>: 614-623 [PMID: 23890998 DOI: 10.1016/S0140-6736(13)61170-8]</w:t>
      </w:r>
    </w:p>
    <w:p w14:paraId="409974F3" w14:textId="77777777" w:rsidR="00A77B3E" w:rsidRDefault="003B43FB" w:rsidP="003B43FB">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Santopinto</w:t>
      </w:r>
      <w:proofErr w:type="spellEnd"/>
      <w:r>
        <w:rPr>
          <w:rFonts w:ascii="Book Antiqua" w:eastAsia="Book Antiqua" w:hAnsi="Book Antiqua" w:cs="Book Antiqua"/>
          <w:b/>
          <w:bCs/>
          <w:color w:val="000000"/>
        </w:rPr>
        <w:t xml:space="preserve"> JJ</w:t>
      </w:r>
      <w:r>
        <w:rPr>
          <w:rFonts w:ascii="Book Antiqua" w:eastAsia="Book Antiqua" w:hAnsi="Book Antiqua" w:cs="Book Antiqua"/>
          <w:color w:val="000000"/>
        </w:rPr>
        <w:t xml:space="preserve">, Fox KA, Goldberg RJ, </w:t>
      </w:r>
      <w:proofErr w:type="spellStart"/>
      <w:r>
        <w:rPr>
          <w:rFonts w:ascii="Book Antiqua" w:eastAsia="Book Antiqua" w:hAnsi="Book Antiqua" w:cs="Book Antiqua"/>
          <w:color w:val="000000"/>
        </w:rPr>
        <w:t>Budaj</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Piñero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Avezum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Gulba</w:t>
      </w:r>
      <w:proofErr w:type="spellEnd"/>
      <w:r>
        <w:rPr>
          <w:rFonts w:ascii="Book Antiqua" w:eastAsia="Book Antiqua" w:hAnsi="Book Antiqua" w:cs="Book Antiqua"/>
          <w:color w:val="000000"/>
        </w:rPr>
        <w:t xml:space="preserve"> D, Esteban J, Gore JM, Johnson J, </w:t>
      </w:r>
      <w:proofErr w:type="spellStart"/>
      <w:r>
        <w:rPr>
          <w:rFonts w:ascii="Book Antiqua" w:eastAsia="Book Antiqua" w:hAnsi="Book Antiqua" w:cs="Book Antiqua"/>
          <w:color w:val="000000"/>
        </w:rPr>
        <w:t>Gurfinkel</w:t>
      </w:r>
      <w:proofErr w:type="spellEnd"/>
      <w:r>
        <w:rPr>
          <w:rFonts w:ascii="Book Antiqua" w:eastAsia="Book Antiqua" w:hAnsi="Book Antiqua" w:cs="Book Antiqua"/>
          <w:color w:val="000000"/>
        </w:rPr>
        <w:t xml:space="preserve"> EP; GRACE Investigators. Creatinine clearance and adverse hospital outcomes in patients with acute coronary syndromes: findings from the global registry of acute coronary events (GRACE). </w:t>
      </w:r>
      <w:r>
        <w:rPr>
          <w:rFonts w:ascii="Book Antiqua" w:eastAsia="Book Antiqua" w:hAnsi="Book Antiqua" w:cs="Book Antiqua"/>
          <w:i/>
          <w:iCs/>
          <w:color w:val="000000"/>
        </w:rPr>
        <w:t>Heart</w:t>
      </w:r>
      <w:r>
        <w:rPr>
          <w:rFonts w:ascii="Book Antiqua" w:eastAsia="Book Antiqua" w:hAnsi="Book Antiqua" w:cs="Book Antiqua"/>
          <w:color w:val="000000"/>
        </w:rPr>
        <w:t xml:space="preserve"> 2003; </w:t>
      </w:r>
      <w:r>
        <w:rPr>
          <w:rFonts w:ascii="Book Antiqua" w:eastAsia="Book Antiqua" w:hAnsi="Book Antiqua" w:cs="Book Antiqua"/>
          <w:b/>
          <w:bCs/>
          <w:color w:val="000000"/>
        </w:rPr>
        <w:t>89</w:t>
      </w:r>
      <w:r>
        <w:rPr>
          <w:rFonts w:ascii="Book Antiqua" w:eastAsia="Book Antiqua" w:hAnsi="Book Antiqua" w:cs="Book Antiqua"/>
          <w:color w:val="000000"/>
        </w:rPr>
        <w:t>: 1003-1008 [PMID: 12923009 DOI: 10.1136/heart.89.9.1003]</w:t>
      </w:r>
    </w:p>
    <w:p w14:paraId="5A2856E2" w14:textId="77777777" w:rsidR="00A77B3E" w:rsidRDefault="003B43FB" w:rsidP="003B43FB">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Castini</w:t>
      </w:r>
      <w:proofErr w:type="spellEnd"/>
      <w:r>
        <w:rPr>
          <w:rFonts w:ascii="Book Antiqua" w:eastAsia="Book Antiqua" w:hAnsi="Book Antiqua" w:cs="Book Antiqua"/>
          <w:b/>
          <w:bCs/>
          <w:color w:val="000000"/>
        </w:rPr>
        <w:t xml:space="preserve"> DC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Persampieri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Sabatelli</w:t>
      </w:r>
      <w:proofErr w:type="spellEnd"/>
      <w:r>
        <w:rPr>
          <w:rFonts w:ascii="Book Antiqua" w:eastAsia="Book Antiqua" w:hAnsi="Book Antiqua" w:cs="Book Antiqua"/>
          <w:color w:val="000000"/>
        </w:rPr>
        <w:t xml:space="preserve"> L, Valli F, Ferrante G, </w:t>
      </w:r>
      <w:proofErr w:type="spellStart"/>
      <w:r>
        <w:rPr>
          <w:rFonts w:ascii="Book Antiqua" w:eastAsia="Book Antiqua" w:hAnsi="Book Antiqua" w:cs="Book Antiqua"/>
          <w:color w:val="000000"/>
        </w:rPr>
        <w:t>Zambelli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Toriello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Provenzale</w:t>
      </w:r>
      <w:proofErr w:type="spellEnd"/>
      <w:r>
        <w:rPr>
          <w:rFonts w:ascii="Book Antiqua" w:eastAsia="Book Antiqua" w:hAnsi="Book Antiqua" w:cs="Book Antiqua"/>
          <w:color w:val="000000"/>
        </w:rPr>
        <w:t xml:space="preserve"> G, Gentile D, </w:t>
      </w:r>
      <w:proofErr w:type="spellStart"/>
      <w:r>
        <w:rPr>
          <w:rFonts w:ascii="Book Antiqua" w:eastAsia="Book Antiqua" w:hAnsi="Book Antiqua" w:cs="Book Antiqua"/>
          <w:color w:val="000000"/>
        </w:rPr>
        <w:t>Bursi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Centola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Carugo</w:t>
      </w:r>
      <w:proofErr w:type="spellEnd"/>
      <w:r>
        <w:rPr>
          <w:rFonts w:ascii="Book Antiqua" w:eastAsia="Book Antiqua" w:hAnsi="Book Antiqua" w:cs="Book Antiqua"/>
          <w:color w:val="000000"/>
        </w:rPr>
        <w:t xml:space="preserve"> S. Incremental Value of Renal Dysfunction Addition to the CHA2DS2-Vasc Score for Mortality Prediction in Patients </w:t>
      </w:r>
      <w:r>
        <w:rPr>
          <w:rFonts w:ascii="Book Antiqua" w:eastAsia="Book Antiqua" w:hAnsi="Book Antiqua" w:cs="Book Antiqua"/>
          <w:color w:val="000000"/>
        </w:rPr>
        <w:lastRenderedPageBreak/>
        <w:t xml:space="preserve">with Acute Coronary Syndrome. </w:t>
      </w:r>
      <w:r>
        <w:rPr>
          <w:rFonts w:ascii="Book Antiqua" w:eastAsia="Book Antiqua" w:hAnsi="Book Antiqua" w:cs="Book Antiqua"/>
          <w:i/>
          <w:iCs/>
          <w:color w:val="000000"/>
        </w:rPr>
        <w:t>Cardiology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146</w:t>
      </w:r>
      <w:r>
        <w:rPr>
          <w:rFonts w:ascii="Book Antiqua" w:eastAsia="Book Antiqua" w:hAnsi="Book Antiqua" w:cs="Book Antiqua"/>
          <w:color w:val="000000"/>
        </w:rPr>
        <w:t>: 538-546 [PMID: 33965936 DOI: 10.1159/000515986]</w:t>
      </w:r>
    </w:p>
    <w:p w14:paraId="5899F650" w14:textId="77777777" w:rsidR="00A77B3E" w:rsidRDefault="003B43FB" w:rsidP="003B43FB">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Pilgrim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Vetterli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Kalesan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Stefanini</w:t>
      </w:r>
      <w:proofErr w:type="spellEnd"/>
      <w:r>
        <w:rPr>
          <w:rFonts w:ascii="Book Antiqua" w:eastAsia="Book Antiqua" w:hAnsi="Book Antiqua" w:cs="Book Antiqua"/>
          <w:color w:val="000000"/>
        </w:rPr>
        <w:t xml:space="preserve"> GG, </w:t>
      </w:r>
      <w:proofErr w:type="spellStart"/>
      <w:r>
        <w:rPr>
          <w:rFonts w:ascii="Book Antiqua" w:eastAsia="Book Antiqua" w:hAnsi="Book Antiqua" w:cs="Book Antiqua"/>
          <w:color w:val="000000"/>
        </w:rPr>
        <w:t>Räber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Stortecky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Gloekler</w:t>
      </w:r>
      <w:proofErr w:type="spellEnd"/>
      <w:r>
        <w:rPr>
          <w:rFonts w:ascii="Book Antiqua" w:eastAsia="Book Antiqua" w:hAnsi="Book Antiqua" w:cs="Book Antiqua"/>
          <w:color w:val="000000"/>
        </w:rPr>
        <w:t xml:space="preserve"> S, Binder RK, </w:t>
      </w:r>
      <w:proofErr w:type="spellStart"/>
      <w:r>
        <w:rPr>
          <w:rFonts w:ascii="Book Antiqua" w:eastAsia="Book Antiqua" w:hAnsi="Book Antiqua" w:cs="Book Antiqua"/>
          <w:color w:val="000000"/>
        </w:rPr>
        <w:t>Wenaweser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Moschovitis</w:t>
      </w:r>
      <w:proofErr w:type="spellEnd"/>
      <w:r>
        <w:rPr>
          <w:rFonts w:ascii="Book Antiqua" w:eastAsia="Book Antiqua" w:hAnsi="Book Antiqua" w:cs="Book Antiqua"/>
          <w:color w:val="000000"/>
        </w:rPr>
        <w:t xml:space="preserve"> A, Khattab AA, </w:t>
      </w:r>
      <w:proofErr w:type="spellStart"/>
      <w:r>
        <w:rPr>
          <w:rFonts w:ascii="Book Antiqua" w:eastAsia="Book Antiqua" w:hAnsi="Book Antiqua" w:cs="Book Antiqua"/>
          <w:color w:val="000000"/>
        </w:rPr>
        <w:t>Buellesfeld</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Zwahlen</w:t>
      </w:r>
      <w:proofErr w:type="spellEnd"/>
      <w:r>
        <w:rPr>
          <w:rFonts w:ascii="Book Antiqua" w:eastAsia="Book Antiqua" w:hAnsi="Book Antiqua" w:cs="Book Antiqua"/>
          <w:color w:val="000000"/>
        </w:rPr>
        <w:t xml:space="preserve"> M, Meier B, </w:t>
      </w:r>
      <w:proofErr w:type="spellStart"/>
      <w:r>
        <w:rPr>
          <w:rFonts w:ascii="Book Antiqua" w:eastAsia="Book Antiqua" w:hAnsi="Book Antiqua" w:cs="Book Antiqua"/>
          <w:color w:val="000000"/>
        </w:rPr>
        <w:t>Jüni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Windecker</w:t>
      </w:r>
      <w:proofErr w:type="spellEnd"/>
      <w:r>
        <w:rPr>
          <w:rFonts w:ascii="Book Antiqua" w:eastAsia="Book Antiqua" w:hAnsi="Book Antiqua" w:cs="Book Antiqua"/>
          <w:color w:val="000000"/>
        </w:rPr>
        <w:t xml:space="preserve"> S. The impact of anemia on long-term clinical outcome in patients undergoing revascularization with the unrestricted use of drug-eluting stents. </w:t>
      </w:r>
      <w:r>
        <w:rPr>
          <w:rFonts w:ascii="Book Antiqua" w:eastAsia="Book Antiqua" w:hAnsi="Book Antiqua" w:cs="Book Antiqua"/>
          <w:i/>
          <w:iCs/>
          <w:color w:val="000000"/>
        </w:rPr>
        <w:t xml:space="preserve">Circ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5</w:t>
      </w:r>
      <w:r>
        <w:rPr>
          <w:rFonts w:ascii="Book Antiqua" w:eastAsia="Book Antiqua" w:hAnsi="Book Antiqua" w:cs="Book Antiqua"/>
          <w:color w:val="000000"/>
        </w:rPr>
        <w:t>: 202-210 [PMID: 22456025 DOI: 10.1161/CIRCINTERVENTIONS.111.965749]</w:t>
      </w:r>
    </w:p>
    <w:p w14:paraId="258B4F94" w14:textId="77777777" w:rsidR="00A77B3E" w:rsidRDefault="003B43FB" w:rsidP="003B43FB">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Kwok CS</w:t>
      </w:r>
      <w:r>
        <w:rPr>
          <w:rFonts w:ascii="Book Antiqua" w:eastAsia="Book Antiqua" w:hAnsi="Book Antiqua" w:cs="Book Antiqua"/>
          <w:color w:val="000000"/>
        </w:rPr>
        <w:t xml:space="preserve">, Tiong D, Pradhan A, </w:t>
      </w:r>
      <w:proofErr w:type="spellStart"/>
      <w:r>
        <w:rPr>
          <w:rFonts w:ascii="Book Antiqua" w:eastAsia="Book Antiqua" w:hAnsi="Book Antiqua" w:cs="Book Antiqua"/>
          <w:color w:val="000000"/>
        </w:rPr>
        <w:t>Andreou</w:t>
      </w:r>
      <w:proofErr w:type="spellEnd"/>
      <w:r>
        <w:rPr>
          <w:rFonts w:ascii="Book Antiqua" w:eastAsia="Book Antiqua" w:hAnsi="Book Antiqua" w:cs="Book Antiqua"/>
          <w:color w:val="000000"/>
        </w:rPr>
        <w:t xml:space="preserve"> AY, Nolan J, Bertrand OF, </w:t>
      </w:r>
      <w:proofErr w:type="spellStart"/>
      <w:r>
        <w:rPr>
          <w:rFonts w:ascii="Book Antiqua" w:eastAsia="Book Antiqua" w:hAnsi="Book Antiqua" w:cs="Book Antiqua"/>
          <w:color w:val="000000"/>
        </w:rPr>
        <w:t>Curzen</w:t>
      </w:r>
      <w:proofErr w:type="spellEnd"/>
      <w:r>
        <w:rPr>
          <w:rFonts w:ascii="Book Antiqua" w:eastAsia="Book Antiqua" w:hAnsi="Book Antiqua" w:cs="Book Antiqua"/>
          <w:color w:val="000000"/>
        </w:rPr>
        <w:t xml:space="preserve"> N, Urban P, </w:t>
      </w:r>
      <w:proofErr w:type="spellStart"/>
      <w:r>
        <w:rPr>
          <w:rFonts w:ascii="Book Antiqua" w:eastAsia="Book Antiqua" w:hAnsi="Book Antiqua" w:cs="Book Antiqua"/>
          <w:color w:val="000000"/>
        </w:rPr>
        <w:t>Myint</w:t>
      </w:r>
      <w:proofErr w:type="spellEnd"/>
      <w:r>
        <w:rPr>
          <w:rFonts w:ascii="Book Antiqua" w:eastAsia="Book Antiqua" w:hAnsi="Book Antiqua" w:cs="Book Antiqua"/>
          <w:color w:val="000000"/>
        </w:rPr>
        <w:t xml:space="preserve"> PK, Zaman AG, Loke YK, Mamas MA. Meta-Analysis of the Prognostic Impact of Anemia in Patients Undergoing Percutaneous Coronary Intervention.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118</w:t>
      </w:r>
      <w:r>
        <w:rPr>
          <w:rFonts w:ascii="Book Antiqua" w:eastAsia="Book Antiqua" w:hAnsi="Book Antiqua" w:cs="Book Antiqua"/>
          <w:color w:val="000000"/>
        </w:rPr>
        <w:t>: 610-620 [PMID: 27342283 DOI: 10.1016/j.amjcard.2016.05.059]</w:t>
      </w:r>
    </w:p>
    <w:p w14:paraId="6C78A58C" w14:textId="77777777" w:rsidR="00A77B3E" w:rsidRDefault="003B43FB" w:rsidP="003B43FB">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Tsai TT</w:t>
      </w:r>
      <w:r>
        <w:rPr>
          <w:rFonts w:ascii="Book Antiqua" w:eastAsia="Book Antiqua" w:hAnsi="Book Antiqua" w:cs="Book Antiqua"/>
          <w:color w:val="000000"/>
        </w:rPr>
        <w:t xml:space="preserve">, Patel UD, Chang TI, Kennedy KF, </w:t>
      </w:r>
      <w:proofErr w:type="spellStart"/>
      <w:r>
        <w:rPr>
          <w:rFonts w:ascii="Book Antiqua" w:eastAsia="Book Antiqua" w:hAnsi="Book Antiqua" w:cs="Book Antiqua"/>
          <w:color w:val="000000"/>
        </w:rPr>
        <w:t>Masoudi</w:t>
      </w:r>
      <w:proofErr w:type="spellEnd"/>
      <w:r>
        <w:rPr>
          <w:rFonts w:ascii="Book Antiqua" w:eastAsia="Book Antiqua" w:hAnsi="Book Antiqua" w:cs="Book Antiqua"/>
          <w:color w:val="000000"/>
        </w:rPr>
        <w:t xml:space="preserve"> FA, Matheny ME, </w:t>
      </w:r>
      <w:proofErr w:type="spellStart"/>
      <w:r>
        <w:rPr>
          <w:rFonts w:ascii="Book Antiqua" w:eastAsia="Book Antiqua" w:hAnsi="Book Antiqua" w:cs="Book Antiqua"/>
          <w:color w:val="000000"/>
        </w:rPr>
        <w:t>Kosiborod</w:t>
      </w:r>
      <w:proofErr w:type="spellEnd"/>
      <w:r>
        <w:rPr>
          <w:rFonts w:ascii="Book Antiqua" w:eastAsia="Book Antiqua" w:hAnsi="Book Antiqua" w:cs="Book Antiqua"/>
          <w:color w:val="000000"/>
        </w:rPr>
        <w:t xml:space="preserve"> M, Amin AP, Weintraub WS, Curtis JP, Messenger JC, Rumsfeld JS, </w:t>
      </w:r>
      <w:proofErr w:type="spellStart"/>
      <w:r>
        <w:rPr>
          <w:rFonts w:ascii="Book Antiqua" w:eastAsia="Book Antiqua" w:hAnsi="Book Antiqua" w:cs="Book Antiqua"/>
          <w:color w:val="000000"/>
        </w:rPr>
        <w:t>Spertus</w:t>
      </w:r>
      <w:proofErr w:type="spellEnd"/>
      <w:r>
        <w:rPr>
          <w:rFonts w:ascii="Book Antiqua" w:eastAsia="Book Antiqua" w:hAnsi="Book Antiqua" w:cs="Book Antiqua"/>
          <w:color w:val="000000"/>
        </w:rPr>
        <w:t xml:space="preserve"> JA. Validated contemporary risk model of acute kidney injury in patients undergoing percutaneous coronary interventions: insights from the National Cardiovascular Data Registry Cath-PCI Registry. </w:t>
      </w:r>
      <w:r>
        <w:rPr>
          <w:rFonts w:ascii="Book Antiqua" w:eastAsia="Book Antiqua" w:hAnsi="Book Antiqua" w:cs="Book Antiqua"/>
          <w:i/>
          <w:iCs/>
          <w:color w:val="000000"/>
        </w:rPr>
        <w:t>J Am Heart Assoc</w:t>
      </w:r>
      <w:r>
        <w:rPr>
          <w:rFonts w:ascii="Book Antiqua" w:eastAsia="Book Antiqua" w:hAnsi="Book Antiqua" w:cs="Book Antiqua"/>
          <w:color w:val="000000"/>
        </w:rPr>
        <w:t xml:space="preserve"> 2014; </w:t>
      </w:r>
      <w:r>
        <w:rPr>
          <w:rFonts w:ascii="Book Antiqua" w:eastAsia="Book Antiqua" w:hAnsi="Book Antiqua" w:cs="Book Antiqua"/>
          <w:b/>
          <w:bCs/>
          <w:color w:val="000000"/>
        </w:rPr>
        <w:t>3</w:t>
      </w:r>
      <w:r>
        <w:rPr>
          <w:rFonts w:ascii="Book Antiqua" w:eastAsia="Book Antiqua" w:hAnsi="Book Antiqua" w:cs="Book Antiqua"/>
          <w:color w:val="000000"/>
        </w:rPr>
        <w:t>: e001380 [PMID: 25516439 DOI: 10.1161/JAHA.114.001380]</w:t>
      </w:r>
    </w:p>
    <w:p w14:paraId="6B73E252" w14:textId="77777777" w:rsidR="00A77B3E" w:rsidRDefault="003B43FB" w:rsidP="003B43FB">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Mehran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Nikolsky</w:t>
      </w:r>
      <w:proofErr w:type="spellEnd"/>
      <w:r>
        <w:rPr>
          <w:rFonts w:ascii="Book Antiqua" w:eastAsia="Book Antiqua" w:hAnsi="Book Antiqua" w:cs="Book Antiqua"/>
          <w:color w:val="000000"/>
        </w:rPr>
        <w:t xml:space="preserve"> E, Lansky AJ, </w:t>
      </w:r>
      <w:proofErr w:type="spellStart"/>
      <w:r>
        <w:rPr>
          <w:rFonts w:ascii="Book Antiqua" w:eastAsia="Book Antiqua" w:hAnsi="Book Antiqua" w:cs="Book Antiqua"/>
          <w:color w:val="000000"/>
        </w:rPr>
        <w:t>Kirtane</w:t>
      </w:r>
      <w:proofErr w:type="spellEnd"/>
      <w:r>
        <w:rPr>
          <w:rFonts w:ascii="Book Antiqua" w:eastAsia="Book Antiqua" w:hAnsi="Book Antiqua" w:cs="Book Antiqua"/>
          <w:color w:val="000000"/>
        </w:rPr>
        <w:t xml:space="preserve"> AJ, Kim YH, </w:t>
      </w:r>
      <w:proofErr w:type="spellStart"/>
      <w:r>
        <w:rPr>
          <w:rFonts w:ascii="Book Antiqua" w:eastAsia="Book Antiqua" w:hAnsi="Book Antiqua" w:cs="Book Antiqua"/>
          <w:color w:val="000000"/>
        </w:rPr>
        <w:t>Feit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Manoukian</w:t>
      </w:r>
      <w:proofErr w:type="spellEnd"/>
      <w:r>
        <w:rPr>
          <w:rFonts w:ascii="Book Antiqua" w:eastAsia="Book Antiqua" w:hAnsi="Book Antiqua" w:cs="Book Antiqua"/>
          <w:color w:val="000000"/>
        </w:rPr>
        <w:t xml:space="preserve"> S, Moses JW, Ebrahimi R, </w:t>
      </w:r>
      <w:proofErr w:type="spellStart"/>
      <w:r>
        <w:rPr>
          <w:rFonts w:ascii="Book Antiqua" w:eastAsia="Book Antiqua" w:hAnsi="Book Antiqua" w:cs="Book Antiqua"/>
          <w:color w:val="000000"/>
        </w:rPr>
        <w:t>Ohman</w:t>
      </w:r>
      <w:proofErr w:type="spellEnd"/>
      <w:r>
        <w:rPr>
          <w:rFonts w:ascii="Book Antiqua" w:eastAsia="Book Antiqua" w:hAnsi="Book Antiqua" w:cs="Book Antiqua"/>
          <w:color w:val="000000"/>
        </w:rPr>
        <w:t xml:space="preserve"> EM, White HD, Pocock SJ, </w:t>
      </w:r>
      <w:proofErr w:type="spellStart"/>
      <w:r>
        <w:rPr>
          <w:rFonts w:ascii="Book Antiqua" w:eastAsia="Book Antiqua" w:hAnsi="Book Antiqua" w:cs="Book Antiqua"/>
          <w:color w:val="000000"/>
        </w:rPr>
        <w:t>Dangas</w:t>
      </w:r>
      <w:proofErr w:type="spellEnd"/>
      <w:r>
        <w:rPr>
          <w:rFonts w:ascii="Book Antiqua" w:eastAsia="Book Antiqua" w:hAnsi="Book Antiqua" w:cs="Book Antiqua"/>
          <w:color w:val="000000"/>
        </w:rPr>
        <w:t xml:space="preserve"> GD, Stone GW. Impact of chronic kidney disease on early (30-day) and late (1-year) outcomes of patients with acute coronary syndromes treated with alternative antithrombotic treatment strategies: an ACUITY (Acute Catheterization and Urgent Intervention Triage </w:t>
      </w:r>
      <w:proofErr w:type="spellStart"/>
      <w:r>
        <w:rPr>
          <w:rFonts w:ascii="Book Antiqua" w:eastAsia="Book Antiqua" w:hAnsi="Book Antiqua" w:cs="Book Antiqua"/>
          <w:color w:val="000000"/>
        </w:rPr>
        <w:t>strategY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substudy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JACC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w:t>
      </w:r>
      <w:r>
        <w:rPr>
          <w:rFonts w:ascii="Book Antiqua" w:eastAsia="Book Antiqua" w:hAnsi="Book Antiqua" w:cs="Book Antiqua"/>
          <w:color w:val="000000"/>
        </w:rPr>
        <w:t>: 748-757 [PMID: 19695543 DOI: 10.1016/j.jcin.2009.05.018]</w:t>
      </w:r>
    </w:p>
    <w:p w14:paraId="57BE445F" w14:textId="77777777" w:rsidR="00A77B3E" w:rsidRDefault="003B43FB" w:rsidP="003B43FB">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Saltzman AJ</w:t>
      </w:r>
      <w:r>
        <w:rPr>
          <w:rFonts w:ascii="Book Antiqua" w:eastAsia="Book Antiqua" w:hAnsi="Book Antiqua" w:cs="Book Antiqua"/>
          <w:color w:val="000000"/>
        </w:rPr>
        <w:t xml:space="preserve">, Stone GW, Claessen BE, Narula A, Leon-Reyes S, Weisz G, Brodie B, </w:t>
      </w:r>
      <w:proofErr w:type="spellStart"/>
      <w:r>
        <w:rPr>
          <w:rFonts w:ascii="Book Antiqua" w:eastAsia="Book Antiqua" w:hAnsi="Book Antiqua" w:cs="Book Antiqua"/>
          <w:color w:val="000000"/>
        </w:rPr>
        <w:t>Witzenbichler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Guagliumi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Kornowski</w:t>
      </w:r>
      <w:proofErr w:type="spellEnd"/>
      <w:r>
        <w:rPr>
          <w:rFonts w:ascii="Book Antiqua" w:eastAsia="Book Antiqua" w:hAnsi="Book Antiqua" w:cs="Book Antiqua"/>
          <w:color w:val="000000"/>
        </w:rPr>
        <w:t xml:space="preserve"> R, Dudek D, Metzger DC, Lansky AJ, </w:t>
      </w:r>
      <w:proofErr w:type="spellStart"/>
      <w:r>
        <w:rPr>
          <w:rFonts w:ascii="Book Antiqua" w:eastAsia="Book Antiqua" w:hAnsi="Book Antiqua" w:cs="Book Antiqua"/>
          <w:color w:val="000000"/>
        </w:rPr>
        <w:t>Nikolsky</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Dangas</w:t>
      </w:r>
      <w:proofErr w:type="spellEnd"/>
      <w:r>
        <w:rPr>
          <w:rFonts w:ascii="Book Antiqua" w:eastAsia="Book Antiqua" w:hAnsi="Book Antiqua" w:cs="Book Antiqua"/>
          <w:color w:val="000000"/>
        </w:rPr>
        <w:t xml:space="preserve"> GD, Mehran R. Long-term impact of chronic kidney disease in patients with ST-segment elevation myocardial infarction treated with primary percutaneous coronary intervention: the HORIZONS-AMI (Harmonizing Outcomes </w:t>
      </w:r>
      <w:r>
        <w:rPr>
          <w:rFonts w:ascii="Book Antiqua" w:eastAsia="Book Antiqua" w:hAnsi="Book Antiqua" w:cs="Book Antiqua"/>
          <w:color w:val="000000"/>
        </w:rPr>
        <w:lastRenderedPageBreak/>
        <w:t xml:space="preserve">With Revascularization and Stents in Acute Myocardial Infarction) trial. </w:t>
      </w:r>
      <w:r>
        <w:rPr>
          <w:rFonts w:ascii="Book Antiqua" w:eastAsia="Book Antiqua" w:hAnsi="Book Antiqua" w:cs="Book Antiqua"/>
          <w:i/>
          <w:iCs/>
          <w:color w:val="000000"/>
        </w:rPr>
        <w:t xml:space="preserve">JACC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4</w:t>
      </w:r>
      <w:r>
        <w:rPr>
          <w:rFonts w:ascii="Book Antiqua" w:eastAsia="Book Antiqua" w:hAnsi="Book Antiqua" w:cs="Book Antiqua"/>
          <w:color w:val="000000"/>
        </w:rPr>
        <w:t>: 1011-1019 [PMID: 21939942 DOI: 10.1016/j.jcin.2011.06.012]</w:t>
      </w:r>
    </w:p>
    <w:p w14:paraId="3951CF99" w14:textId="77777777" w:rsidR="00A77B3E" w:rsidRDefault="003B43FB" w:rsidP="003B43FB">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Latif F</w:t>
      </w:r>
      <w:r>
        <w:rPr>
          <w:rFonts w:ascii="Book Antiqua" w:eastAsia="Book Antiqua" w:hAnsi="Book Antiqua" w:cs="Book Antiqua"/>
          <w:color w:val="000000"/>
        </w:rPr>
        <w:t xml:space="preserve">, Kleiman NS, Cohen DJ, </w:t>
      </w:r>
      <w:proofErr w:type="spellStart"/>
      <w:r>
        <w:rPr>
          <w:rFonts w:ascii="Book Antiqua" w:eastAsia="Book Antiqua" w:hAnsi="Book Antiqua" w:cs="Book Antiqua"/>
          <w:color w:val="000000"/>
        </w:rPr>
        <w:t>Pencina</w:t>
      </w:r>
      <w:proofErr w:type="spellEnd"/>
      <w:r>
        <w:rPr>
          <w:rFonts w:ascii="Book Antiqua" w:eastAsia="Book Antiqua" w:hAnsi="Book Antiqua" w:cs="Book Antiqua"/>
          <w:color w:val="000000"/>
        </w:rPr>
        <w:t xml:space="preserve"> MJ, Yen CH, </w:t>
      </w:r>
      <w:proofErr w:type="spellStart"/>
      <w:r>
        <w:rPr>
          <w:rFonts w:ascii="Book Antiqua" w:eastAsia="Book Antiqua" w:hAnsi="Book Antiqua" w:cs="Book Antiqua"/>
          <w:color w:val="000000"/>
        </w:rPr>
        <w:t>Cutlip</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Moliterno</w:t>
      </w:r>
      <w:proofErr w:type="spellEnd"/>
      <w:r>
        <w:rPr>
          <w:rFonts w:ascii="Book Antiqua" w:eastAsia="Book Antiqua" w:hAnsi="Book Antiqua" w:cs="Book Antiqua"/>
          <w:color w:val="000000"/>
        </w:rPr>
        <w:t xml:space="preserve"> DJ, Nassif D, Lopez JJ, Saucedo JF; EVENT Investigators. In-hospital and 1-year outcomes among percutaneous coronary intervention patients with chronic kidney disease in the era of drug-eluting stents: a report from the EVENT (Evaluation of Drug Eluting Stents and Ischemic Events) registry. </w:t>
      </w:r>
      <w:r>
        <w:rPr>
          <w:rFonts w:ascii="Book Antiqua" w:eastAsia="Book Antiqua" w:hAnsi="Book Antiqua" w:cs="Book Antiqua"/>
          <w:i/>
          <w:iCs/>
          <w:color w:val="000000"/>
        </w:rPr>
        <w:t xml:space="preserve">JACC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w:t>
      </w:r>
      <w:r>
        <w:rPr>
          <w:rFonts w:ascii="Book Antiqua" w:eastAsia="Book Antiqua" w:hAnsi="Book Antiqua" w:cs="Book Antiqua"/>
          <w:color w:val="000000"/>
        </w:rPr>
        <w:t>: 37-45 [PMID: 19463396 DOI: 10.1016/j.jcin.2008.06.012]</w:t>
      </w:r>
    </w:p>
    <w:p w14:paraId="1295E751" w14:textId="77777777" w:rsidR="00A77B3E" w:rsidRDefault="003B43FB" w:rsidP="003B43FB">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Baber U</w:t>
      </w:r>
      <w:r>
        <w:rPr>
          <w:rFonts w:ascii="Book Antiqua" w:eastAsia="Book Antiqua" w:hAnsi="Book Antiqua" w:cs="Book Antiqua"/>
          <w:color w:val="000000"/>
        </w:rPr>
        <w:t xml:space="preserve">, Li SX, </w:t>
      </w:r>
      <w:proofErr w:type="spellStart"/>
      <w:r>
        <w:rPr>
          <w:rFonts w:ascii="Book Antiqua" w:eastAsia="Book Antiqua" w:hAnsi="Book Antiqua" w:cs="Book Antiqua"/>
          <w:color w:val="000000"/>
        </w:rPr>
        <w:t>Pinnelas</w:t>
      </w:r>
      <w:proofErr w:type="spellEnd"/>
      <w:r>
        <w:rPr>
          <w:rFonts w:ascii="Book Antiqua" w:eastAsia="Book Antiqua" w:hAnsi="Book Antiqua" w:cs="Book Antiqua"/>
          <w:color w:val="000000"/>
        </w:rPr>
        <w:t xml:space="preserve"> R, Pocock SJ, </w:t>
      </w:r>
      <w:proofErr w:type="spellStart"/>
      <w:r>
        <w:rPr>
          <w:rFonts w:ascii="Book Antiqua" w:eastAsia="Book Antiqua" w:hAnsi="Book Antiqua" w:cs="Book Antiqua"/>
          <w:color w:val="000000"/>
        </w:rPr>
        <w:t>Krucoff</w:t>
      </w:r>
      <w:proofErr w:type="spellEnd"/>
      <w:r>
        <w:rPr>
          <w:rFonts w:ascii="Book Antiqua" w:eastAsia="Book Antiqua" w:hAnsi="Book Antiqua" w:cs="Book Antiqua"/>
          <w:color w:val="000000"/>
        </w:rPr>
        <w:t xml:space="preserve"> MW, </w:t>
      </w:r>
      <w:proofErr w:type="spellStart"/>
      <w:r>
        <w:rPr>
          <w:rFonts w:ascii="Book Antiqua" w:eastAsia="Book Antiqua" w:hAnsi="Book Antiqua" w:cs="Book Antiqua"/>
          <w:color w:val="000000"/>
        </w:rPr>
        <w:t>Ariti</w:t>
      </w:r>
      <w:proofErr w:type="spellEnd"/>
      <w:r>
        <w:rPr>
          <w:rFonts w:ascii="Book Antiqua" w:eastAsia="Book Antiqua" w:hAnsi="Book Antiqua" w:cs="Book Antiqua"/>
          <w:color w:val="000000"/>
        </w:rPr>
        <w:t xml:space="preserve"> C, Gibson CM, Steg PG, Weisz G, </w:t>
      </w:r>
      <w:proofErr w:type="spellStart"/>
      <w:r>
        <w:rPr>
          <w:rFonts w:ascii="Book Antiqua" w:eastAsia="Book Antiqua" w:hAnsi="Book Antiqua" w:cs="Book Antiqua"/>
          <w:color w:val="000000"/>
        </w:rPr>
        <w:t>Witzenbichler</w:t>
      </w:r>
      <w:proofErr w:type="spellEnd"/>
      <w:r>
        <w:rPr>
          <w:rFonts w:ascii="Book Antiqua" w:eastAsia="Book Antiqua" w:hAnsi="Book Antiqua" w:cs="Book Antiqua"/>
          <w:color w:val="000000"/>
        </w:rPr>
        <w:t xml:space="preserve"> B, Henry TD, </w:t>
      </w:r>
      <w:proofErr w:type="spellStart"/>
      <w:r>
        <w:rPr>
          <w:rFonts w:ascii="Book Antiqua" w:eastAsia="Book Antiqua" w:hAnsi="Book Antiqua" w:cs="Book Antiqua"/>
          <w:color w:val="000000"/>
        </w:rPr>
        <w:t>Kini</w:t>
      </w:r>
      <w:proofErr w:type="spellEnd"/>
      <w:r>
        <w:rPr>
          <w:rFonts w:ascii="Book Antiqua" w:eastAsia="Book Antiqua" w:hAnsi="Book Antiqua" w:cs="Book Antiqua"/>
          <w:color w:val="000000"/>
        </w:rPr>
        <w:t xml:space="preserve"> AS, Stuckey T, Cohen DJ, Iakovou I, </w:t>
      </w:r>
      <w:proofErr w:type="spellStart"/>
      <w:r>
        <w:rPr>
          <w:rFonts w:ascii="Book Antiqua" w:eastAsia="Book Antiqua" w:hAnsi="Book Antiqua" w:cs="Book Antiqua"/>
          <w:color w:val="000000"/>
        </w:rPr>
        <w:t>Dangas</w:t>
      </w:r>
      <w:proofErr w:type="spellEnd"/>
      <w:r>
        <w:rPr>
          <w:rFonts w:ascii="Book Antiqua" w:eastAsia="Book Antiqua" w:hAnsi="Book Antiqua" w:cs="Book Antiqua"/>
          <w:color w:val="000000"/>
        </w:rPr>
        <w:t xml:space="preserve"> G, Aquino MB, Sartori S, </w:t>
      </w:r>
      <w:proofErr w:type="spellStart"/>
      <w:r>
        <w:rPr>
          <w:rFonts w:ascii="Book Antiqua" w:eastAsia="Book Antiqua" w:hAnsi="Book Antiqua" w:cs="Book Antiqua"/>
          <w:color w:val="000000"/>
        </w:rPr>
        <w:t>Chieffo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Moliterno</w:t>
      </w:r>
      <w:proofErr w:type="spellEnd"/>
      <w:r>
        <w:rPr>
          <w:rFonts w:ascii="Book Antiqua" w:eastAsia="Book Antiqua" w:hAnsi="Book Antiqua" w:cs="Book Antiqua"/>
          <w:color w:val="000000"/>
        </w:rPr>
        <w:t xml:space="preserve"> DJ, Colombo A, Mehran R. Incidence, Patterns, and Impact of Dual Antiplatelet Therapy Cessation Among Patients With and Without Chronic Kidney Disease Undergoing Percutaneous Coronary Intervention: Results From the PARIS Registry (Patterns of Non-Adherence to Anti-Platelet Regimens in Stented Patients). </w:t>
      </w:r>
      <w:r>
        <w:rPr>
          <w:rFonts w:ascii="Book Antiqua" w:eastAsia="Book Antiqua" w:hAnsi="Book Antiqua" w:cs="Book Antiqua"/>
          <w:i/>
          <w:iCs/>
          <w:color w:val="000000"/>
        </w:rPr>
        <w:t xml:space="preserve">Circ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e006144 [PMID: 29870385 DOI: 10.1161/CIRCINTERVENTIONS.117.006144]</w:t>
      </w:r>
    </w:p>
    <w:p w14:paraId="1BD7D3E3" w14:textId="77777777" w:rsidR="00A77B3E" w:rsidRDefault="00A77B3E" w:rsidP="003B43FB">
      <w:pPr>
        <w:spacing w:line="360" w:lineRule="auto"/>
        <w:jc w:val="both"/>
        <w:sectPr w:rsidR="00A77B3E" w:rsidSect="00056BBB">
          <w:pgSz w:w="12240" w:h="15840"/>
          <w:pgMar w:top="1440" w:right="1440" w:bottom="1440" w:left="1440" w:header="720" w:footer="720" w:gutter="0"/>
          <w:cols w:space="720"/>
          <w:docGrid w:linePitch="360"/>
        </w:sectPr>
      </w:pPr>
    </w:p>
    <w:p w14:paraId="41E86D8D" w14:textId="77777777" w:rsidR="00A77B3E" w:rsidRDefault="003B43FB" w:rsidP="003B43FB">
      <w:pPr>
        <w:spacing w:line="360" w:lineRule="auto"/>
        <w:jc w:val="both"/>
      </w:pPr>
      <w:r>
        <w:rPr>
          <w:rFonts w:ascii="Book Antiqua" w:eastAsia="Book Antiqua" w:hAnsi="Book Antiqua" w:cs="Book Antiqua"/>
          <w:b/>
          <w:color w:val="000000"/>
        </w:rPr>
        <w:lastRenderedPageBreak/>
        <w:t>Footnotes</w:t>
      </w:r>
    </w:p>
    <w:p w14:paraId="0CBF9C02" w14:textId="77777777" w:rsidR="00A77B3E" w:rsidRDefault="003B43FB" w:rsidP="003B43FB">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potential conflicts of interest.</w:t>
      </w:r>
    </w:p>
    <w:p w14:paraId="2DD0ADC7" w14:textId="77777777" w:rsidR="00A77B3E" w:rsidRDefault="00A77B3E" w:rsidP="003B43FB">
      <w:pPr>
        <w:spacing w:line="360" w:lineRule="auto"/>
        <w:jc w:val="both"/>
      </w:pPr>
    </w:p>
    <w:p w14:paraId="39A775D9" w14:textId="77777777" w:rsidR="00A77B3E" w:rsidRDefault="003B43FB" w:rsidP="003B43FB">
      <w:pPr>
        <w:spacing w:line="360" w:lineRule="auto"/>
        <w:jc w:val="both"/>
      </w:pPr>
      <w:r>
        <w:rPr>
          <w:rFonts w:ascii="Book Antiqua" w:eastAsia="Book Antiqua" w:hAnsi="Book Antiqua" w:cs="Book Antiqua"/>
          <w:b/>
          <w:bCs/>
          <w:color w:val="000000"/>
          <w:szCs w:val="21"/>
        </w:rPr>
        <w:t xml:space="preserve">PRISMA 2009 Checklist statement: </w:t>
      </w:r>
      <w:r>
        <w:rPr>
          <w:rFonts w:ascii="Book Antiqua" w:eastAsia="Book Antiqua" w:hAnsi="Book Antiqua" w:cs="Book Antiqua"/>
          <w:color w:val="000000"/>
        </w:rPr>
        <w:t>The authors have read the PRISMA 2009 Checklist, and the manuscript was prepared and revised according to the PRISMA 2009 Checklist.</w:t>
      </w:r>
    </w:p>
    <w:p w14:paraId="6860D567" w14:textId="77777777" w:rsidR="00A77B3E" w:rsidRDefault="00A77B3E" w:rsidP="003B43FB">
      <w:pPr>
        <w:spacing w:line="360" w:lineRule="auto"/>
        <w:jc w:val="both"/>
      </w:pPr>
    </w:p>
    <w:p w14:paraId="65E7CCDF" w14:textId="77777777" w:rsidR="00A77B3E" w:rsidRDefault="003B43FB" w:rsidP="003B43F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8AB7BE7" w14:textId="77777777" w:rsidR="00A77B3E" w:rsidRDefault="00A77B3E" w:rsidP="003B43FB">
      <w:pPr>
        <w:spacing w:line="360" w:lineRule="auto"/>
        <w:jc w:val="both"/>
      </w:pPr>
    </w:p>
    <w:p w14:paraId="35BD0E2E" w14:textId="77777777" w:rsidR="00A77B3E" w:rsidRDefault="003B43FB" w:rsidP="003B43FB">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30D5DC92" w14:textId="77777777" w:rsidR="00A77B3E" w:rsidRDefault="003B43FB" w:rsidP="003B43FB">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77B890F" w14:textId="77777777" w:rsidR="00056BBB" w:rsidRPr="00056BBB" w:rsidRDefault="00056BBB" w:rsidP="003B43FB">
      <w:pPr>
        <w:spacing w:line="360" w:lineRule="auto"/>
        <w:jc w:val="both"/>
        <w:rPr>
          <w:lang w:eastAsia="zh-CN"/>
        </w:rPr>
      </w:pPr>
    </w:p>
    <w:p w14:paraId="7945CAE1" w14:textId="77777777" w:rsidR="00A77B3E" w:rsidRDefault="003B43FB" w:rsidP="003B43FB">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European Association of Percutaneo</w:t>
      </w:r>
      <w:r w:rsidR="00056BBB">
        <w:rPr>
          <w:rFonts w:ascii="Book Antiqua" w:eastAsia="Book Antiqua" w:hAnsi="Book Antiqua" w:cs="Book Antiqua"/>
          <w:color w:val="000000"/>
        </w:rPr>
        <w:t>us Cardiovascular Intervention</w:t>
      </w:r>
      <w:r>
        <w:rPr>
          <w:rFonts w:ascii="Book Antiqua" w:eastAsia="Book Antiqua" w:hAnsi="Book Antiqua" w:cs="Book Antiqua"/>
          <w:color w:val="000000"/>
        </w:rPr>
        <w:t>; It</w:t>
      </w:r>
      <w:r w:rsidR="00056BBB">
        <w:rPr>
          <w:rFonts w:ascii="Book Antiqua" w:eastAsia="Book Antiqua" w:hAnsi="Book Antiqua" w:cs="Book Antiqua"/>
          <w:color w:val="000000"/>
        </w:rPr>
        <w:t>alian Federation of Cardiology</w:t>
      </w:r>
      <w:r>
        <w:rPr>
          <w:rFonts w:ascii="Book Antiqua" w:eastAsia="Book Antiqua" w:hAnsi="Book Antiqua" w:cs="Book Antiqua"/>
          <w:color w:val="000000"/>
        </w:rPr>
        <w:t>; S</w:t>
      </w:r>
      <w:r w:rsidR="00056BBB">
        <w:rPr>
          <w:rFonts w:ascii="Book Antiqua" w:eastAsia="Book Antiqua" w:hAnsi="Book Antiqua" w:cs="Book Antiqua"/>
          <w:color w:val="000000"/>
        </w:rPr>
        <w:t>ocietà Italiana di Cardiologia</w:t>
      </w:r>
      <w:r>
        <w:rPr>
          <w:rFonts w:ascii="Book Antiqua" w:eastAsia="Book Antiqua" w:hAnsi="Book Antiqua" w:cs="Book Antiqua"/>
          <w:color w:val="000000"/>
        </w:rPr>
        <w:t>.</w:t>
      </w:r>
    </w:p>
    <w:p w14:paraId="0585100E" w14:textId="77777777" w:rsidR="00A77B3E" w:rsidRDefault="00A77B3E" w:rsidP="003B43FB">
      <w:pPr>
        <w:spacing w:line="360" w:lineRule="auto"/>
        <w:jc w:val="both"/>
      </w:pPr>
    </w:p>
    <w:p w14:paraId="5CC5955E" w14:textId="77777777" w:rsidR="00A77B3E" w:rsidRDefault="003B43FB" w:rsidP="003B43F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17, 2021</w:t>
      </w:r>
    </w:p>
    <w:p w14:paraId="23001E67" w14:textId="77777777" w:rsidR="00A77B3E" w:rsidRDefault="003B43FB" w:rsidP="003B43F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30, 2021</w:t>
      </w:r>
    </w:p>
    <w:p w14:paraId="569B146E" w14:textId="6782D919" w:rsidR="00A77B3E" w:rsidRDefault="003B43FB" w:rsidP="003B43FB">
      <w:pPr>
        <w:spacing w:line="360" w:lineRule="auto"/>
        <w:jc w:val="both"/>
      </w:pPr>
      <w:r>
        <w:rPr>
          <w:rFonts w:ascii="Book Antiqua" w:eastAsia="Book Antiqua" w:hAnsi="Book Antiqua" w:cs="Book Antiqua"/>
          <w:b/>
          <w:color w:val="000000"/>
        </w:rPr>
        <w:t>Article in press:</w:t>
      </w:r>
    </w:p>
    <w:p w14:paraId="166BB6F3" w14:textId="77777777" w:rsidR="00A77B3E" w:rsidRDefault="00A77B3E" w:rsidP="003B43FB">
      <w:pPr>
        <w:spacing w:line="360" w:lineRule="auto"/>
        <w:jc w:val="both"/>
      </w:pPr>
    </w:p>
    <w:p w14:paraId="3D564CD6" w14:textId="77777777" w:rsidR="00A77B3E" w:rsidRDefault="003B43FB" w:rsidP="003B43F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Cardiac and </w:t>
      </w:r>
      <w:r w:rsidR="00056BBB">
        <w:rPr>
          <w:rFonts w:ascii="Book Antiqua" w:eastAsia="Book Antiqua" w:hAnsi="Book Antiqua" w:cs="Book Antiqua"/>
          <w:color w:val="000000"/>
        </w:rPr>
        <w:t>cardiovascular sy</w:t>
      </w:r>
      <w:r>
        <w:rPr>
          <w:rFonts w:ascii="Book Antiqua" w:eastAsia="Book Antiqua" w:hAnsi="Book Antiqua" w:cs="Book Antiqua"/>
          <w:color w:val="000000"/>
        </w:rPr>
        <w:t>stems</w:t>
      </w:r>
    </w:p>
    <w:p w14:paraId="32CE8F4D" w14:textId="77777777" w:rsidR="00A77B3E" w:rsidRDefault="003B43FB" w:rsidP="003B43F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395C437B" w14:textId="77777777" w:rsidR="00A77B3E" w:rsidRDefault="003B43FB" w:rsidP="003B43FB">
      <w:pPr>
        <w:spacing w:line="360" w:lineRule="auto"/>
        <w:jc w:val="both"/>
      </w:pPr>
      <w:r>
        <w:rPr>
          <w:rFonts w:ascii="Book Antiqua" w:eastAsia="Book Antiqua" w:hAnsi="Book Antiqua" w:cs="Book Antiqua"/>
          <w:b/>
          <w:color w:val="000000"/>
        </w:rPr>
        <w:t>Peer-review report’s scientific quality classification</w:t>
      </w:r>
    </w:p>
    <w:p w14:paraId="23959C9A" w14:textId="77777777" w:rsidR="00A77B3E" w:rsidRDefault="003B43FB" w:rsidP="003B43FB">
      <w:pPr>
        <w:spacing w:line="360" w:lineRule="auto"/>
        <w:jc w:val="both"/>
      </w:pPr>
      <w:r>
        <w:rPr>
          <w:rFonts w:ascii="Book Antiqua" w:eastAsia="Book Antiqua" w:hAnsi="Book Antiqua" w:cs="Book Antiqua"/>
          <w:color w:val="000000"/>
        </w:rPr>
        <w:t>Grade A (Excellent): 0</w:t>
      </w:r>
    </w:p>
    <w:p w14:paraId="3DA58E65" w14:textId="77777777" w:rsidR="00A77B3E" w:rsidRDefault="003B43FB" w:rsidP="003B43FB">
      <w:pPr>
        <w:spacing w:line="360" w:lineRule="auto"/>
        <w:jc w:val="both"/>
      </w:pPr>
      <w:r>
        <w:rPr>
          <w:rFonts w:ascii="Book Antiqua" w:eastAsia="Book Antiqua" w:hAnsi="Book Antiqua" w:cs="Book Antiqua"/>
          <w:color w:val="000000"/>
        </w:rPr>
        <w:lastRenderedPageBreak/>
        <w:t>Grade B (Very good): B</w:t>
      </w:r>
    </w:p>
    <w:p w14:paraId="1354995A" w14:textId="77777777" w:rsidR="00A77B3E" w:rsidRDefault="003B43FB" w:rsidP="003B43FB">
      <w:pPr>
        <w:spacing w:line="360" w:lineRule="auto"/>
        <w:jc w:val="both"/>
      </w:pPr>
      <w:r>
        <w:rPr>
          <w:rFonts w:ascii="Book Antiqua" w:eastAsia="Book Antiqua" w:hAnsi="Book Antiqua" w:cs="Book Antiqua"/>
          <w:color w:val="000000"/>
        </w:rPr>
        <w:t>Grade C (Good): 0</w:t>
      </w:r>
    </w:p>
    <w:p w14:paraId="2F8BD150" w14:textId="77777777" w:rsidR="00A77B3E" w:rsidRDefault="003B43FB" w:rsidP="003B43FB">
      <w:pPr>
        <w:spacing w:line="360" w:lineRule="auto"/>
        <w:jc w:val="both"/>
      </w:pPr>
      <w:r>
        <w:rPr>
          <w:rFonts w:ascii="Book Antiqua" w:eastAsia="Book Antiqua" w:hAnsi="Book Antiqua" w:cs="Book Antiqua"/>
          <w:color w:val="000000"/>
        </w:rPr>
        <w:t>Grade D (Fair): 0</w:t>
      </w:r>
    </w:p>
    <w:p w14:paraId="21E9A5B5" w14:textId="77777777" w:rsidR="00A77B3E" w:rsidRDefault="003B43FB" w:rsidP="003B43FB">
      <w:pPr>
        <w:spacing w:line="360" w:lineRule="auto"/>
        <w:jc w:val="both"/>
      </w:pPr>
      <w:r>
        <w:rPr>
          <w:rFonts w:ascii="Book Antiqua" w:eastAsia="Book Antiqua" w:hAnsi="Book Antiqua" w:cs="Book Antiqua"/>
          <w:color w:val="000000"/>
        </w:rPr>
        <w:t>Grade E (Poor): 0</w:t>
      </w:r>
    </w:p>
    <w:p w14:paraId="1B86DAB6" w14:textId="77777777" w:rsidR="00A77B3E" w:rsidRDefault="00A77B3E" w:rsidP="003B43FB">
      <w:pPr>
        <w:spacing w:line="360" w:lineRule="auto"/>
        <w:jc w:val="both"/>
      </w:pPr>
    </w:p>
    <w:p w14:paraId="1F81364F" w14:textId="6271F42E" w:rsidR="00A77B3E" w:rsidRPr="00CF0565" w:rsidRDefault="003B43FB" w:rsidP="003B43FB">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Kharlamov AN</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A25A77">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sidR="00CF0565" w:rsidRPr="00CF0565">
        <w:rPr>
          <w:rFonts w:ascii="Book Antiqua" w:hAnsi="Book Antiqua" w:cs="Book Antiqua" w:hint="eastAsia"/>
          <w:color w:val="000000"/>
          <w:lang w:eastAsia="zh-CN"/>
        </w:rPr>
        <w:t>Ma YJ</w:t>
      </w:r>
    </w:p>
    <w:p w14:paraId="3B0D4566" w14:textId="77777777" w:rsidR="00056BBB" w:rsidRDefault="00056BBB" w:rsidP="003B43FB">
      <w:pPr>
        <w:spacing w:line="360" w:lineRule="auto"/>
        <w:jc w:val="both"/>
        <w:rPr>
          <w:rFonts w:ascii="Book Antiqua" w:hAnsi="Book Antiqua" w:cs="Book Antiqua"/>
          <w:b/>
          <w:color w:val="000000"/>
          <w:lang w:eastAsia="zh-CN"/>
        </w:rPr>
      </w:pPr>
    </w:p>
    <w:p w14:paraId="072C2596" w14:textId="77777777" w:rsidR="00056BBB" w:rsidRPr="00056BBB" w:rsidRDefault="00056BBB" w:rsidP="003B43FB">
      <w:pPr>
        <w:autoSpaceDE w:val="0"/>
        <w:autoSpaceDN w:val="0"/>
        <w:adjustRightInd w:val="0"/>
        <w:snapToGrid w:val="0"/>
        <w:spacing w:line="360" w:lineRule="auto"/>
        <w:jc w:val="both"/>
        <w:rPr>
          <w:rFonts w:ascii="Book Antiqua" w:eastAsia="宋体" w:hAnsi="Book Antiqua"/>
          <w:b/>
        </w:rPr>
      </w:pPr>
      <w:r>
        <w:rPr>
          <w:rFonts w:ascii="Book Antiqua" w:hAnsi="Book Antiqua" w:cs="Book Antiqua"/>
          <w:b/>
          <w:color w:val="000000"/>
          <w:lang w:eastAsia="zh-CN"/>
        </w:rPr>
        <w:br w:type="page"/>
      </w:r>
      <w:r w:rsidRPr="00056BBB">
        <w:rPr>
          <w:rFonts w:ascii="Book Antiqua" w:eastAsia="宋体" w:hAnsi="Book Antiqua"/>
          <w:b/>
        </w:rPr>
        <w:lastRenderedPageBreak/>
        <w:t>Table 1 Ischemic risk scores items and OR/HR</w:t>
      </w:r>
    </w:p>
    <w:tbl>
      <w:tblPr>
        <w:tblW w:w="9360" w:type="dxa"/>
        <w:tblBorders>
          <w:top w:val="single" w:sz="4" w:space="0" w:color="auto"/>
          <w:bottom w:val="single" w:sz="4" w:space="0" w:color="auto"/>
        </w:tblBorders>
        <w:tblLook w:val="04A0" w:firstRow="1" w:lastRow="0" w:firstColumn="1" w:lastColumn="0" w:noHBand="0" w:noVBand="1"/>
      </w:tblPr>
      <w:tblGrid>
        <w:gridCol w:w="5220"/>
        <w:gridCol w:w="4140"/>
      </w:tblGrid>
      <w:tr w:rsidR="00056BBB" w:rsidRPr="00056BBB" w14:paraId="0E645059" w14:textId="77777777" w:rsidTr="003908D5">
        <w:tc>
          <w:tcPr>
            <w:tcW w:w="5220" w:type="dxa"/>
            <w:tcBorders>
              <w:top w:val="single" w:sz="4" w:space="0" w:color="auto"/>
              <w:bottom w:val="single" w:sz="4" w:space="0" w:color="auto"/>
            </w:tcBorders>
          </w:tcPr>
          <w:p w14:paraId="43AAA291" w14:textId="77777777" w:rsidR="00056BBB" w:rsidRPr="00056BBB" w:rsidRDefault="00056BBB" w:rsidP="003B43FB">
            <w:pPr>
              <w:spacing w:line="360" w:lineRule="auto"/>
              <w:jc w:val="both"/>
              <w:rPr>
                <w:rFonts w:ascii="Book Antiqua" w:hAnsi="Book Antiqua"/>
                <w:b/>
              </w:rPr>
            </w:pPr>
            <w:bookmarkStart w:id="1" w:name="_Hlk70761428"/>
            <w:bookmarkStart w:id="2" w:name="_Hlk69762342"/>
            <w:r w:rsidRPr="00056BBB">
              <w:rPr>
                <w:rFonts w:ascii="Book Antiqua" w:hAnsi="Book Antiqua"/>
                <w:b/>
              </w:rPr>
              <w:t>Item</w:t>
            </w:r>
          </w:p>
        </w:tc>
        <w:tc>
          <w:tcPr>
            <w:tcW w:w="4140" w:type="dxa"/>
            <w:tcBorders>
              <w:top w:val="single" w:sz="4" w:space="0" w:color="auto"/>
              <w:bottom w:val="single" w:sz="4" w:space="0" w:color="auto"/>
            </w:tcBorders>
          </w:tcPr>
          <w:p w14:paraId="042B5B90" w14:textId="77777777" w:rsidR="00056BBB" w:rsidRPr="00056BBB" w:rsidRDefault="00056BBB" w:rsidP="003B43FB">
            <w:pPr>
              <w:spacing w:line="360" w:lineRule="auto"/>
              <w:jc w:val="both"/>
              <w:rPr>
                <w:rFonts w:ascii="Book Antiqua" w:hAnsi="Book Antiqua"/>
                <w:b/>
              </w:rPr>
            </w:pPr>
            <w:r w:rsidRPr="00056BBB">
              <w:rPr>
                <w:rFonts w:ascii="Book Antiqua" w:hAnsi="Book Antiqua"/>
                <w:b/>
              </w:rPr>
              <w:t>OR</w:t>
            </w:r>
            <w:r>
              <w:rPr>
                <w:rFonts w:ascii="Book Antiqua" w:hAnsi="Book Antiqua" w:hint="eastAsia"/>
                <w:b/>
                <w:lang w:eastAsia="zh-CN"/>
              </w:rPr>
              <w:t>/HR</w:t>
            </w:r>
            <w:r w:rsidRPr="00056BBB">
              <w:rPr>
                <w:rFonts w:ascii="Book Antiqua" w:hAnsi="Book Antiqua"/>
                <w:b/>
              </w:rPr>
              <w:t xml:space="preserve"> (CI)</w:t>
            </w:r>
          </w:p>
        </w:tc>
      </w:tr>
      <w:tr w:rsidR="00056BBB" w:rsidRPr="00056BBB" w14:paraId="5DBE40E0" w14:textId="77777777" w:rsidTr="003908D5">
        <w:tc>
          <w:tcPr>
            <w:tcW w:w="9360" w:type="dxa"/>
            <w:gridSpan w:val="2"/>
            <w:tcBorders>
              <w:top w:val="single" w:sz="4" w:space="0" w:color="auto"/>
            </w:tcBorders>
          </w:tcPr>
          <w:p w14:paraId="396B202D" w14:textId="77777777" w:rsidR="00056BBB" w:rsidRPr="00C248E8" w:rsidRDefault="00056BBB" w:rsidP="003B43FB">
            <w:pPr>
              <w:spacing w:line="360" w:lineRule="auto"/>
              <w:jc w:val="both"/>
              <w:rPr>
                <w:rFonts w:ascii="Book Antiqua" w:hAnsi="Book Antiqua"/>
                <w:b/>
                <w:bCs/>
                <w:lang w:eastAsia="zh-CN"/>
              </w:rPr>
            </w:pPr>
            <w:r w:rsidRPr="00C248E8">
              <w:rPr>
                <w:rFonts w:ascii="Book Antiqua" w:hAnsi="Book Antiqua"/>
                <w:b/>
                <w:bCs/>
              </w:rPr>
              <w:t>CHA2DS2-Vasc</w:t>
            </w:r>
            <w:r w:rsidRPr="00C248E8">
              <w:rPr>
                <w:rFonts w:ascii="Book Antiqua" w:hAnsi="Book Antiqua"/>
                <w:b/>
                <w:bCs/>
                <w:lang w:eastAsia="zh-CN"/>
              </w:rPr>
              <w:t xml:space="preserve"> (</w:t>
            </w:r>
            <w:r w:rsidRPr="00C248E8">
              <w:rPr>
                <w:rFonts w:ascii="Book Antiqua" w:hAnsi="Book Antiqua"/>
                <w:b/>
                <w:bCs/>
              </w:rPr>
              <w:t>OR</w:t>
            </w:r>
            <w:r w:rsidRPr="00C248E8">
              <w:rPr>
                <w:rFonts w:ascii="Book Antiqua" w:hAnsi="Book Antiqua"/>
                <w:b/>
                <w:bCs/>
                <w:lang w:eastAsia="zh-CN"/>
              </w:rPr>
              <w:t>)</w:t>
            </w:r>
          </w:p>
        </w:tc>
      </w:tr>
      <w:tr w:rsidR="00056BBB" w:rsidRPr="00056BBB" w14:paraId="54EE2C0F" w14:textId="77777777" w:rsidTr="003908D5">
        <w:trPr>
          <w:trHeight w:val="142"/>
        </w:trPr>
        <w:tc>
          <w:tcPr>
            <w:tcW w:w="5220" w:type="dxa"/>
          </w:tcPr>
          <w:p w14:paraId="66CBCC1B" w14:textId="77777777" w:rsidR="00056BBB" w:rsidRPr="00056BBB" w:rsidRDefault="00056BBB" w:rsidP="00BA0C80">
            <w:pPr>
              <w:spacing w:line="360" w:lineRule="auto"/>
              <w:ind w:firstLineChars="50" w:firstLine="120"/>
              <w:jc w:val="both"/>
              <w:rPr>
                <w:rFonts w:ascii="Book Antiqua" w:hAnsi="Book Antiqua"/>
              </w:rPr>
            </w:pPr>
            <w:r w:rsidRPr="00056BBB">
              <w:rPr>
                <w:rFonts w:ascii="Book Antiqua" w:hAnsi="Book Antiqua"/>
              </w:rPr>
              <w:t>Congestive HF</w:t>
            </w:r>
          </w:p>
        </w:tc>
        <w:tc>
          <w:tcPr>
            <w:tcW w:w="4140" w:type="dxa"/>
          </w:tcPr>
          <w:p w14:paraId="336215E1" w14:textId="77777777" w:rsidR="00056BBB" w:rsidRPr="00056BBB" w:rsidRDefault="00056BBB" w:rsidP="003B43FB">
            <w:pPr>
              <w:spacing w:line="360" w:lineRule="auto"/>
              <w:jc w:val="both"/>
              <w:rPr>
                <w:rFonts w:ascii="Book Antiqua" w:hAnsi="Book Antiqua"/>
              </w:rPr>
            </w:pPr>
            <w:r w:rsidRPr="00056BBB">
              <w:rPr>
                <w:rFonts w:ascii="Book Antiqua" w:hAnsi="Book Antiqua"/>
              </w:rPr>
              <w:t xml:space="preserve">0.72 (0.27-1.88) </w:t>
            </w:r>
            <w:r w:rsidRPr="00056BBB">
              <w:rPr>
                <w:rFonts w:ascii="Book Antiqua" w:hAnsi="Book Antiqua"/>
                <w:bCs/>
              </w:rPr>
              <w:t>NS</w:t>
            </w:r>
          </w:p>
        </w:tc>
      </w:tr>
      <w:tr w:rsidR="00056BBB" w:rsidRPr="00056BBB" w14:paraId="176496DA" w14:textId="77777777" w:rsidTr="003908D5">
        <w:tc>
          <w:tcPr>
            <w:tcW w:w="5220" w:type="dxa"/>
          </w:tcPr>
          <w:p w14:paraId="501D14B0" w14:textId="77777777" w:rsidR="00056BBB" w:rsidRPr="00056BBB" w:rsidRDefault="00056BBB" w:rsidP="00BA0C80">
            <w:pPr>
              <w:spacing w:line="360" w:lineRule="auto"/>
              <w:ind w:firstLineChars="50" w:firstLine="120"/>
              <w:jc w:val="both"/>
              <w:rPr>
                <w:rFonts w:ascii="Book Antiqua" w:hAnsi="Book Antiqua"/>
              </w:rPr>
            </w:pPr>
            <w:r w:rsidRPr="00056BBB">
              <w:rPr>
                <w:rFonts w:ascii="Book Antiqua" w:hAnsi="Book Antiqua"/>
              </w:rPr>
              <w:t>Hypertension</w:t>
            </w:r>
          </w:p>
        </w:tc>
        <w:tc>
          <w:tcPr>
            <w:tcW w:w="4140" w:type="dxa"/>
          </w:tcPr>
          <w:p w14:paraId="06AF8A98" w14:textId="77777777" w:rsidR="00056BBB" w:rsidRPr="00056BBB" w:rsidRDefault="00056BBB" w:rsidP="003B43FB">
            <w:pPr>
              <w:spacing w:line="360" w:lineRule="auto"/>
              <w:jc w:val="both"/>
              <w:rPr>
                <w:rFonts w:ascii="Book Antiqua" w:hAnsi="Book Antiqua"/>
              </w:rPr>
            </w:pPr>
            <w:r w:rsidRPr="00056BBB">
              <w:rPr>
                <w:rFonts w:ascii="Book Antiqua" w:hAnsi="Book Antiqua"/>
              </w:rPr>
              <w:t xml:space="preserve">1.01 (0.38-2.66) </w:t>
            </w:r>
            <w:r w:rsidRPr="00056BBB">
              <w:rPr>
                <w:rFonts w:ascii="Book Antiqua" w:hAnsi="Book Antiqua"/>
                <w:bCs/>
              </w:rPr>
              <w:t>NS</w:t>
            </w:r>
          </w:p>
        </w:tc>
      </w:tr>
      <w:tr w:rsidR="00056BBB" w:rsidRPr="00056BBB" w14:paraId="6304EB42" w14:textId="77777777" w:rsidTr="003908D5">
        <w:tc>
          <w:tcPr>
            <w:tcW w:w="5220" w:type="dxa"/>
          </w:tcPr>
          <w:p w14:paraId="08FBF46D" w14:textId="77777777" w:rsidR="00056BBB" w:rsidRPr="00056BBB" w:rsidRDefault="00056BBB" w:rsidP="00BA0C80">
            <w:pPr>
              <w:spacing w:line="360" w:lineRule="auto"/>
              <w:ind w:firstLineChars="50" w:firstLine="120"/>
              <w:jc w:val="both"/>
              <w:rPr>
                <w:rFonts w:ascii="Book Antiqua" w:hAnsi="Book Antiqua"/>
              </w:rPr>
            </w:pPr>
            <w:r w:rsidRPr="00056BBB">
              <w:rPr>
                <w:rFonts w:ascii="Book Antiqua" w:hAnsi="Book Antiqua"/>
              </w:rPr>
              <w:t>Age</w:t>
            </w:r>
            <w:r w:rsidRPr="00056BBB">
              <w:rPr>
                <w:rFonts w:ascii="Book Antiqua" w:hAnsi="Book Antiqua" w:hint="eastAsia"/>
                <w:lang w:eastAsia="zh-CN"/>
              </w:rPr>
              <w:t xml:space="preserve"> </w:t>
            </w:r>
            <w:r w:rsidRPr="00056BBB">
              <w:rPr>
                <w:rFonts w:ascii="Book Antiqua" w:hAnsi="Book Antiqua"/>
              </w:rPr>
              <w:t>≥</w:t>
            </w:r>
            <w:r w:rsidRPr="00056BBB">
              <w:rPr>
                <w:rFonts w:ascii="Book Antiqua" w:hAnsi="Book Antiqua" w:hint="eastAsia"/>
                <w:lang w:eastAsia="zh-CN"/>
              </w:rPr>
              <w:t xml:space="preserve"> </w:t>
            </w:r>
            <w:r w:rsidRPr="00056BBB">
              <w:rPr>
                <w:rFonts w:ascii="Book Antiqua" w:hAnsi="Book Antiqua"/>
              </w:rPr>
              <w:t>65</w:t>
            </w:r>
          </w:p>
        </w:tc>
        <w:tc>
          <w:tcPr>
            <w:tcW w:w="4140" w:type="dxa"/>
          </w:tcPr>
          <w:p w14:paraId="44DCBB29" w14:textId="77777777" w:rsidR="00056BBB" w:rsidRPr="00056BBB" w:rsidRDefault="00056BBB" w:rsidP="003B43FB">
            <w:pPr>
              <w:spacing w:line="360" w:lineRule="auto"/>
              <w:jc w:val="both"/>
              <w:rPr>
                <w:rFonts w:ascii="Book Antiqua" w:hAnsi="Book Antiqua"/>
                <w:bCs/>
              </w:rPr>
            </w:pPr>
            <w:r w:rsidRPr="00056BBB">
              <w:rPr>
                <w:rFonts w:ascii="Book Antiqua" w:hAnsi="Book Antiqua"/>
                <w:bCs/>
              </w:rPr>
              <w:t>NR</w:t>
            </w:r>
          </w:p>
        </w:tc>
      </w:tr>
      <w:tr w:rsidR="00056BBB" w:rsidRPr="00056BBB" w14:paraId="741E6994" w14:textId="77777777" w:rsidTr="003908D5">
        <w:tc>
          <w:tcPr>
            <w:tcW w:w="5220" w:type="dxa"/>
          </w:tcPr>
          <w:p w14:paraId="4EC23B3C" w14:textId="77777777" w:rsidR="00056BBB" w:rsidRPr="00056BBB" w:rsidRDefault="00056BBB" w:rsidP="00BA0C80">
            <w:pPr>
              <w:spacing w:line="360" w:lineRule="auto"/>
              <w:ind w:firstLineChars="50" w:firstLine="120"/>
              <w:jc w:val="both"/>
              <w:rPr>
                <w:rFonts w:ascii="Book Antiqua" w:hAnsi="Book Antiqua"/>
              </w:rPr>
            </w:pPr>
            <w:r w:rsidRPr="00056BBB">
              <w:rPr>
                <w:rFonts w:ascii="Book Antiqua" w:hAnsi="Book Antiqua"/>
              </w:rPr>
              <w:t>Age</w:t>
            </w:r>
            <w:r w:rsidRPr="00056BBB">
              <w:rPr>
                <w:rFonts w:ascii="Book Antiqua" w:hAnsi="Book Antiqua" w:hint="eastAsia"/>
                <w:lang w:eastAsia="zh-CN"/>
              </w:rPr>
              <w:t xml:space="preserve"> </w:t>
            </w:r>
            <w:r w:rsidRPr="00056BBB">
              <w:rPr>
                <w:rFonts w:ascii="Book Antiqua" w:hAnsi="Book Antiqua"/>
              </w:rPr>
              <w:t>≥</w:t>
            </w:r>
            <w:r w:rsidRPr="00056BBB">
              <w:rPr>
                <w:rFonts w:ascii="Book Antiqua" w:hAnsi="Book Antiqua" w:hint="eastAsia"/>
                <w:lang w:eastAsia="zh-CN"/>
              </w:rPr>
              <w:t xml:space="preserve"> </w:t>
            </w:r>
            <w:r w:rsidRPr="00056BBB">
              <w:rPr>
                <w:rFonts w:ascii="Book Antiqua" w:hAnsi="Book Antiqua"/>
              </w:rPr>
              <w:t>75</w:t>
            </w:r>
          </w:p>
        </w:tc>
        <w:tc>
          <w:tcPr>
            <w:tcW w:w="4140" w:type="dxa"/>
          </w:tcPr>
          <w:p w14:paraId="0C675B18" w14:textId="77777777" w:rsidR="00056BBB" w:rsidRPr="00056BBB" w:rsidRDefault="00056BBB" w:rsidP="003B43FB">
            <w:pPr>
              <w:spacing w:line="360" w:lineRule="auto"/>
              <w:jc w:val="both"/>
              <w:rPr>
                <w:rFonts w:ascii="Book Antiqua" w:hAnsi="Book Antiqua"/>
              </w:rPr>
            </w:pPr>
            <w:r w:rsidRPr="00056BBB">
              <w:rPr>
                <w:rFonts w:ascii="Book Antiqua" w:hAnsi="Book Antiqua"/>
              </w:rPr>
              <w:t xml:space="preserve">1.46 (0.63-3.35) </w:t>
            </w:r>
            <w:r w:rsidRPr="00056BBB">
              <w:rPr>
                <w:rFonts w:ascii="Book Antiqua" w:hAnsi="Book Antiqua"/>
                <w:bCs/>
              </w:rPr>
              <w:t>NS</w:t>
            </w:r>
          </w:p>
        </w:tc>
      </w:tr>
      <w:tr w:rsidR="00056BBB" w:rsidRPr="00056BBB" w14:paraId="4D7BFA40" w14:textId="77777777" w:rsidTr="003908D5">
        <w:tc>
          <w:tcPr>
            <w:tcW w:w="5220" w:type="dxa"/>
          </w:tcPr>
          <w:p w14:paraId="4DC54601" w14:textId="77777777" w:rsidR="00056BBB" w:rsidRPr="00056BBB" w:rsidRDefault="00056BBB" w:rsidP="00BA0C80">
            <w:pPr>
              <w:spacing w:line="360" w:lineRule="auto"/>
              <w:ind w:firstLineChars="50" w:firstLine="120"/>
              <w:jc w:val="both"/>
              <w:rPr>
                <w:rFonts w:ascii="Book Antiqua" w:hAnsi="Book Antiqua"/>
              </w:rPr>
            </w:pPr>
            <w:r w:rsidRPr="00056BBB">
              <w:rPr>
                <w:rFonts w:ascii="Book Antiqua" w:hAnsi="Book Antiqua"/>
              </w:rPr>
              <w:t>Diabetes mellitus</w:t>
            </w:r>
          </w:p>
        </w:tc>
        <w:tc>
          <w:tcPr>
            <w:tcW w:w="4140" w:type="dxa"/>
          </w:tcPr>
          <w:p w14:paraId="241B7C4A" w14:textId="77777777" w:rsidR="00056BBB" w:rsidRPr="00056BBB" w:rsidRDefault="00056BBB" w:rsidP="003B43FB">
            <w:pPr>
              <w:spacing w:line="360" w:lineRule="auto"/>
              <w:jc w:val="both"/>
              <w:rPr>
                <w:rFonts w:ascii="Book Antiqua" w:hAnsi="Book Antiqua"/>
              </w:rPr>
            </w:pPr>
            <w:r w:rsidRPr="00056BBB">
              <w:rPr>
                <w:rFonts w:ascii="Book Antiqua" w:hAnsi="Book Antiqua"/>
              </w:rPr>
              <w:t xml:space="preserve">1.79 (0.73-4.40) </w:t>
            </w:r>
            <w:r w:rsidRPr="00056BBB">
              <w:rPr>
                <w:rFonts w:ascii="Book Antiqua" w:hAnsi="Book Antiqua"/>
                <w:bCs/>
              </w:rPr>
              <w:t>NS</w:t>
            </w:r>
          </w:p>
        </w:tc>
      </w:tr>
      <w:tr w:rsidR="00056BBB" w:rsidRPr="00056BBB" w14:paraId="42AE5C86" w14:textId="77777777" w:rsidTr="003908D5">
        <w:tc>
          <w:tcPr>
            <w:tcW w:w="5220" w:type="dxa"/>
          </w:tcPr>
          <w:p w14:paraId="283C3B26" w14:textId="77777777" w:rsidR="00056BBB" w:rsidRPr="00056BBB" w:rsidRDefault="00056BBB" w:rsidP="00BA0C80">
            <w:pPr>
              <w:spacing w:line="360" w:lineRule="auto"/>
              <w:ind w:firstLineChars="50" w:firstLine="120"/>
              <w:jc w:val="both"/>
              <w:rPr>
                <w:rFonts w:ascii="Book Antiqua" w:hAnsi="Book Antiqua"/>
              </w:rPr>
            </w:pPr>
            <w:r w:rsidRPr="00056BBB">
              <w:rPr>
                <w:rFonts w:ascii="Book Antiqua" w:hAnsi="Book Antiqua"/>
              </w:rPr>
              <w:t>Stroke</w:t>
            </w:r>
          </w:p>
        </w:tc>
        <w:tc>
          <w:tcPr>
            <w:tcW w:w="4140" w:type="dxa"/>
          </w:tcPr>
          <w:p w14:paraId="29B5E8BD" w14:textId="77777777" w:rsidR="00056BBB" w:rsidRPr="00056BBB" w:rsidRDefault="00056BBB" w:rsidP="003B43FB">
            <w:pPr>
              <w:spacing w:line="360" w:lineRule="auto"/>
              <w:jc w:val="both"/>
              <w:rPr>
                <w:rFonts w:ascii="Book Antiqua" w:hAnsi="Book Antiqua"/>
              </w:rPr>
            </w:pPr>
            <w:r w:rsidRPr="00056BBB">
              <w:rPr>
                <w:rFonts w:ascii="Book Antiqua" w:hAnsi="Book Antiqua"/>
              </w:rPr>
              <w:t xml:space="preserve">2.22 (0.78-6.35) </w:t>
            </w:r>
            <w:r w:rsidRPr="00056BBB">
              <w:rPr>
                <w:rFonts w:ascii="Book Antiqua" w:hAnsi="Book Antiqua"/>
                <w:bCs/>
              </w:rPr>
              <w:t>NS</w:t>
            </w:r>
          </w:p>
        </w:tc>
      </w:tr>
      <w:tr w:rsidR="00056BBB" w:rsidRPr="00056BBB" w14:paraId="54B54137" w14:textId="77777777" w:rsidTr="003908D5">
        <w:tc>
          <w:tcPr>
            <w:tcW w:w="5220" w:type="dxa"/>
          </w:tcPr>
          <w:p w14:paraId="36204D8F" w14:textId="77777777" w:rsidR="00056BBB" w:rsidRPr="00056BBB" w:rsidRDefault="00056BBB" w:rsidP="003B43FB">
            <w:pPr>
              <w:spacing w:line="360" w:lineRule="auto"/>
              <w:jc w:val="both"/>
              <w:rPr>
                <w:rFonts w:ascii="Book Antiqua" w:hAnsi="Book Antiqua"/>
              </w:rPr>
            </w:pPr>
            <w:r w:rsidRPr="00056BBB">
              <w:rPr>
                <w:rFonts w:ascii="Book Antiqua" w:hAnsi="Book Antiqua"/>
              </w:rPr>
              <w:t>Vascular disease</w:t>
            </w:r>
          </w:p>
        </w:tc>
        <w:tc>
          <w:tcPr>
            <w:tcW w:w="4140" w:type="dxa"/>
          </w:tcPr>
          <w:p w14:paraId="104C285D" w14:textId="77777777" w:rsidR="00056BBB" w:rsidRPr="00056BBB" w:rsidRDefault="00056BBB" w:rsidP="003B43FB">
            <w:pPr>
              <w:spacing w:line="360" w:lineRule="auto"/>
              <w:jc w:val="both"/>
              <w:rPr>
                <w:rFonts w:ascii="Book Antiqua" w:hAnsi="Book Antiqua"/>
              </w:rPr>
            </w:pPr>
            <w:r w:rsidRPr="00056BBB">
              <w:rPr>
                <w:rFonts w:ascii="Book Antiqua" w:hAnsi="Book Antiqua"/>
              </w:rPr>
              <w:t xml:space="preserve">2.27 (0.94-5.46) </w:t>
            </w:r>
            <w:r w:rsidRPr="00056BBB">
              <w:rPr>
                <w:rFonts w:ascii="Book Antiqua" w:hAnsi="Book Antiqua"/>
                <w:bCs/>
              </w:rPr>
              <w:t>NS</w:t>
            </w:r>
          </w:p>
        </w:tc>
      </w:tr>
      <w:tr w:rsidR="00056BBB" w:rsidRPr="00056BBB" w14:paraId="1A143752" w14:textId="77777777" w:rsidTr="003908D5">
        <w:trPr>
          <w:trHeight w:val="321"/>
        </w:trPr>
        <w:tc>
          <w:tcPr>
            <w:tcW w:w="5220" w:type="dxa"/>
          </w:tcPr>
          <w:p w14:paraId="4893B51E" w14:textId="77777777" w:rsidR="00056BBB" w:rsidRPr="00056BBB" w:rsidRDefault="00056BBB" w:rsidP="00BA0C80">
            <w:pPr>
              <w:spacing w:line="360" w:lineRule="auto"/>
              <w:ind w:firstLineChars="50" w:firstLine="120"/>
              <w:jc w:val="both"/>
              <w:rPr>
                <w:rFonts w:ascii="Book Antiqua" w:hAnsi="Book Antiqua"/>
              </w:rPr>
            </w:pPr>
            <w:r w:rsidRPr="00056BBB">
              <w:rPr>
                <w:rFonts w:ascii="Book Antiqua" w:hAnsi="Book Antiqua"/>
              </w:rPr>
              <w:t>Female sex</w:t>
            </w:r>
          </w:p>
        </w:tc>
        <w:tc>
          <w:tcPr>
            <w:tcW w:w="4140" w:type="dxa"/>
          </w:tcPr>
          <w:p w14:paraId="65982D71" w14:textId="77777777" w:rsidR="00056BBB" w:rsidRPr="00056BBB" w:rsidRDefault="00056BBB" w:rsidP="003B43FB">
            <w:pPr>
              <w:spacing w:line="360" w:lineRule="auto"/>
              <w:jc w:val="both"/>
              <w:rPr>
                <w:rFonts w:ascii="Book Antiqua" w:hAnsi="Book Antiqua"/>
              </w:rPr>
            </w:pPr>
            <w:r w:rsidRPr="00056BBB">
              <w:rPr>
                <w:rFonts w:ascii="Book Antiqua" w:hAnsi="Book Antiqua"/>
              </w:rPr>
              <w:t>2.53 (1.08-5.92)</w:t>
            </w:r>
          </w:p>
        </w:tc>
      </w:tr>
      <w:bookmarkEnd w:id="1"/>
      <w:bookmarkEnd w:id="2"/>
      <w:tr w:rsidR="00056BBB" w:rsidRPr="00056BBB" w14:paraId="1C6EC99F" w14:textId="77777777" w:rsidTr="003908D5">
        <w:tc>
          <w:tcPr>
            <w:tcW w:w="9360" w:type="dxa"/>
            <w:gridSpan w:val="2"/>
          </w:tcPr>
          <w:p w14:paraId="149B1484" w14:textId="77777777" w:rsidR="00056BBB" w:rsidRPr="00C248E8" w:rsidRDefault="00056BBB" w:rsidP="003B43FB">
            <w:pPr>
              <w:spacing w:line="360" w:lineRule="auto"/>
              <w:jc w:val="both"/>
              <w:rPr>
                <w:rFonts w:ascii="Book Antiqua" w:hAnsi="Book Antiqua"/>
                <w:b/>
                <w:bCs/>
                <w:lang w:eastAsia="zh-CN"/>
              </w:rPr>
            </w:pPr>
            <w:r w:rsidRPr="00C248E8">
              <w:rPr>
                <w:rFonts w:ascii="Book Antiqua" w:hAnsi="Book Antiqua"/>
                <w:b/>
                <w:bCs/>
              </w:rPr>
              <w:t>DAPT</w:t>
            </w:r>
            <w:r w:rsidRPr="00C248E8">
              <w:rPr>
                <w:rFonts w:ascii="Book Antiqua" w:hAnsi="Book Antiqua"/>
                <w:b/>
                <w:bCs/>
                <w:lang w:eastAsia="zh-CN"/>
              </w:rPr>
              <w:t xml:space="preserve"> (</w:t>
            </w:r>
            <w:r w:rsidRPr="00C248E8">
              <w:rPr>
                <w:rFonts w:ascii="Book Antiqua" w:hAnsi="Book Antiqua"/>
                <w:b/>
                <w:bCs/>
              </w:rPr>
              <w:t>OR</w:t>
            </w:r>
            <w:r w:rsidRPr="00C248E8">
              <w:rPr>
                <w:rFonts w:ascii="Book Antiqua" w:hAnsi="Book Antiqua"/>
                <w:b/>
                <w:bCs/>
                <w:lang w:eastAsia="zh-CN"/>
              </w:rPr>
              <w:t>)</w:t>
            </w:r>
          </w:p>
        </w:tc>
      </w:tr>
      <w:tr w:rsidR="00056BBB" w:rsidRPr="00056BBB" w14:paraId="1A198454" w14:textId="77777777" w:rsidTr="003908D5">
        <w:tc>
          <w:tcPr>
            <w:tcW w:w="5220" w:type="dxa"/>
          </w:tcPr>
          <w:p w14:paraId="61399F0B" w14:textId="77777777" w:rsidR="00056BBB" w:rsidRPr="00056BBB" w:rsidRDefault="00056BBB" w:rsidP="00BA0C80">
            <w:pPr>
              <w:spacing w:line="360" w:lineRule="auto"/>
              <w:ind w:firstLineChars="50" w:firstLine="120"/>
              <w:jc w:val="both"/>
              <w:rPr>
                <w:rFonts w:ascii="Book Antiqua" w:hAnsi="Book Antiqua"/>
                <w:bCs/>
              </w:rPr>
            </w:pPr>
            <w:r w:rsidRPr="00056BBB">
              <w:rPr>
                <w:rFonts w:ascii="Book Antiqua" w:hAnsi="Book Antiqua"/>
                <w:bCs/>
              </w:rPr>
              <w:t>Age, per 10 yr increase</w:t>
            </w:r>
          </w:p>
        </w:tc>
        <w:tc>
          <w:tcPr>
            <w:tcW w:w="4140" w:type="dxa"/>
          </w:tcPr>
          <w:p w14:paraId="7A97515E" w14:textId="77777777" w:rsidR="00056BBB" w:rsidRPr="00056BBB" w:rsidRDefault="00056BBB" w:rsidP="003B43FB">
            <w:pPr>
              <w:spacing w:line="360" w:lineRule="auto"/>
              <w:jc w:val="both"/>
              <w:rPr>
                <w:rFonts w:ascii="Book Antiqua" w:hAnsi="Book Antiqua"/>
                <w:bCs/>
              </w:rPr>
            </w:pPr>
            <w:r w:rsidRPr="00056BBB">
              <w:rPr>
                <w:rFonts w:ascii="Book Antiqua" w:hAnsi="Book Antiqua"/>
                <w:bCs/>
              </w:rPr>
              <w:t>1.54 (1.34-1.78) (on bleedings)</w:t>
            </w:r>
          </w:p>
        </w:tc>
      </w:tr>
      <w:tr w:rsidR="00056BBB" w:rsidRPr="00056BBB" w14:paraId="6D592EFE" w14:textId="77777777" w:rsidTr="003908D5">
        <w:tc>
          <w:tcPr>
            <w:tcW w:w="5220" w:type="dxa"/>
          </w:tcPr>
          <w:p w14:paraId="5FF643AF" w14:textId="77777777" w:rsidR="00056BBB" w:rsidRPr="00056BBB" w:rsidRDefault="00056BBB" w:rsidP="00BA0C80">
            <w:pPr>
              <w:spacing w:line="360" w:lineRule="auto"/>
              <w:ind w:firstLineChars="50" w:firstLine="120"/>
              <w:jc w:val="both"/>
              <w:rPr>
                <w:rFonts w:ascii="Book Antiqua" w:hAnsi="Book Antiqua"/>
                <w:bCs/>
              </w:rPr>
            </w:pPr>
            <w:r w:rsidRPr="00056BBB">
              <w:rPr>
                <w:rFonts w:ascii="Book Antiqua" w:hAnsi="Book Antiqua"/>
                <w:bCs/>
              </w:rPr>
              <w:t>Current smoking</w:t>
            </w:r>
          </w:p>
        </w:tc>
        <w:tc>
          <w:tcPr>
            <w:tcW w:w="4140" w:type="dxa"/>
          </w:tcPr>
          <w:p w14:paraId="058F811F" w14:textId="77777777" w:rsidR="00056BBB" w:rsidRPr="00056BBB" w:rsidRDefault="00056BBB" w:rsidP="003B43FB">
            <w:pPr>
              <w:spacing w:line="360" w:lineRule="auto"/>
              <w:jc w:val="both"/>
              <w:rPr>
                <w:rFonts w:ascii="Book Antiqua" w:hAnsi="Book Antiqua"/>
                <w:bCs/>
              </w:rPr>
            </w:pPr>
            <w:r w:rsidRPr="00056BBB">
              <w:rPr>
                <w:rFonts w:ascii="Book Antiqua" w:hAnsi="Book Antiqua"/>
                <w:bCs/>
              </w:rPr>
              <w:t>1.4 (1.11-1.76)</w:t>
            </w:r>
          </w:p>
        </w:tc>
      </w:tr>
      <w:tr w:rsidR="00056BBB" w:rsidRPr="00056BBB" w14:paraId="28D9BE0B" w14:textId="77777777" w:rsidTr="003908D5">
        <w:tc>
          <w:tcPr>
            <w:tcW w:w="5220" w:type="dxa"/>
          </w:tcPr>
          <w:p w14:paraId="116CB0F9" w14:textId="77777777" w:rsidR="00056BBB" w:rsidRPr="00056BBB" w:rsidRDefault="00056BBB" w:rsidP="00BA0C80">
            <w:pPr>
              <w:spacing w:line="360" w:lineRule="auto"/>
              <w:ind w:firstLineChars="50" w:firstLine="120"/>
              <w:jc w:val="both"/>
              <w:rPr>
                <w:rFonts w:ascii="Book Antiqua" w:hAnsi="Book Antiqua"/>
                <w:bCs/>
              </w:rPr>
            </w:pPr>
            <w:r w:rsidRPr="00056BBB">
              <w:rPr>
                <w:rFonts w:ascii="Book Antiqua" w:hAnsi="Book Antiqua"/>
                <w:bCs/>
              </w:rPr>
              <w:t>Diabetes mellitus</w:t>
            </w:r>
          </w:p>
        </w:tc>
        <w:tc>
          <w:tcPr>
            <w:tcW w:w="4140" w:type="dxa"/>
          </w:tcPr>
          <w:p w14:paraId="11CE0D1D" w14:textId="77777777" w:rsidR="00056BBB" w:rsidRPr="00056BBB" w:rsidRDefault="00056BBB" w:rsidP="003B43FB">
            <w:pPr>
              <w:spacing w:line="360" w:lineRule="auto"/>
              <w:jc w:val="both"/>
              <w:rPr>
                <w:rFonts w:ascii="Book Antiqua" w:hAnsi="Book Antiqua"/>
                <w:bCs/>
              </w:rPr>
            </w:pPr>
            <w:r w:rsidRPr="00056BBB">
              <w:rPr>
                <w:rFonts w:ascii="Book Antiqua" w:hAnsi="Book Antiqua"/>
                <w:bCs/>
              </w:rPr>
              <w:t>1.38 (1.1-1.72)</w:t>
            </w:r>
          </w:p>
        </w:tc>
      </w:tr>
      <w:tr w:rsidR="00056BBB" w:rsidRPr="00056BBB" w14:paraId="171849CE" w14:textId="77777777" w:rsidTr="003908D5">
        <w:tc>
          <w:tcPr>
            <w:tcW w:w="5220" w:type="dxa"/>
          </w:tcPr>
          <w:p w14:paraId="445C81CA" w14:textId="77777777" w:rsidR="00056BBB" w:rsidRPr="00056BBB" w:rsidRDefault="00056BBB" w:rsidP="00BA0C80">
            <w:pPr>
              <w:spacing w:line="360" w:lineRule="auto"/>
              <w:ind w:firstLineChars="50" w:firstLine="120"/>
              <w:jc w:val="both"/>
              <w:rPr>
                <w:rFonts w:ascii="Book Antiqua" w:hAnsi="Book Antiqua"/>
                <w:bCs/>
              </w:rPr>
            </w:pPr>
            <w:r w:rsidRPr="00056BBB">
              <w:rPr>
                <w:rFonts w:ascii="Book Antiqua" w:hAnsi="Book Antiqua"/>
                <w:bCs/>
              </w:rPr>
              <w:t>Acute coronary syndrome</w:t>
            </w:r>
          </w:p>
        </w:tc>
        <w:tc>
          <w:tcPr>
            <w:tcW w:w="4140" w:type="dxa"/>
          </w:tcPr>
          <w:p w14:paraId="2BEBFB66" w14:textId="77777777" w:rsidR="00056BBB" w:rsidRPr="00056BBB" w:rsidRDefault="00056BBB" w:rsidP="003B43FB">
            <w:pPr>
              <w:spacing w:line="360" w:lineRule="auto"/>
              <w:jc w:val="both"/>
              <w:rPr>
                <w:rFonts w:ascii="Book Antiqua" w:hAnsi="Book Antiqua"/>
                <w:bCs/>
              </w:rPr>
            </w:pPr>
            <w:r w:rsidRPr="00056BBB">
              <w:rPr>
                <w:rFonts w:ascii="Book Antiqua" w:hAnsi="Book Antiqua"/>
                <w:bCs/>
              </w:rPr>
              <w:t>1.65 (1.31-2.07)</w:t>
            </w:r>
          </w:p>
        </w:tc>
      </w:tr>
      <w:tr w:rsidR="00056BBB" w:rsidRPr="00056BBB" w14:paraId="212EE72D" w14:textId="77777777" w:rsidTr="003908D5">
        <w:tc>
          <w:tcPr>
            <w:tcW w:w="5220" w:type="dxa"/>
          </w:tcPr>
          <w:p w14:paraId="19D41DD5" w14:textId="77777777" w:rsidR="00056BBB" w:rsidRPr="00056BBB" w:rsidRDefault="00056BBB" w:rsidP="00BA0C80">
            <w:pPr>
              <w:spacing w:line="360" w:lineRule="auto"/>
              <w:ind w:firstLineChars="50" w:firstLine="120"/>
              <w:jc w:val="both"/>
              <w:rPr>
                <w:rFonts w:ascii="Book Antiqua" w:hAnsi="Book Antiqua"/>
                <w:bCs/>
                <w:lang w:val="en-GB"/>
              </w:rPr>
            </w:pPr>
            <w:r w:rsidRPr="00056BBB">
              <w:rPr>
                <w:rFonts w:ascii="Book Antiqua" w:hAnsi="Book Antiqua"/>
                <w:bCs/>
                <w:lang w:val="en-GB"/>
              </w:rPr>
              <w:t>PCI or prior ACS</w:t>
            </w:r>
          </w:p>
        </w:tc>
        <w:tc>
          <w:tcPr>
            <w:tcW w:w="4140" w:type="dxa"/>
          </w:tcPr>
          <w:p w14:paraId="79893E7B" w14:textId="77777777" w:rsidR="00056BBB" w:rsidRPr="00056BBB" w:rsidRDefault="00056BBB" w:rsidP="003B43FB">
            <w:pPr>
              <w:spacing w:line="360" w:lineRule="auto"/>
              <w:jc w:val="both"/>
              <w:rPr>
                <w:rFonts w:ascii="Book Antiqua" w:hAnsi="Book Antiqua"/>
                <w:bCs/>
                <w:lang w:val="en-GB"/>
              </w:rPr>
            </w:pPr>
            <w:r w:rsidRPr="00056BBB">
              <w:rPr>
                <w:rFonts w:ascii="Book Antiqua" w:hAnsi="Book Antiqua"/>
                <w:bCs/>
                <w:lang w:val="en-GB"/>
              </w:rPr>
              <w:t>1.79 (1.43-2.23)</w:t>
            </w:r>
          </w:p>
        </w:tc>
      </w:tr>
      <w:tr w:rsidR="00056BBB" w:rsidRPr="00056BBB" w14:paraId="4AF506ED" w14:textId="77777777" w:rsidTr="003908D5">
        <w:tc>
          <w:tcPr>
            <w:tcW w:w="5220" w:type="dxa"/>
          </w:tcPr>
          <w:p w14:paraId="1F6771CE" w14:textId="77777777" w:rsidR="00056BBB" w:rsidRPr="00056BBB" w:rsidRDefault="00056BBB" w:rsidP="00BA0C80">
            <w:pPr>
              <w:spacing w:line="360" w:lineRule="auto"/>
              <w:ind w:firstLineChars="50" w:firstLine="120"/>
              <w:jc w:val="both"/>
              <w:rPr>
                <w:rFonts w:ascii="Book Antiqua" w:hAnsi="Book Antiqua"/>
                <w:bCs/>
                <w:lang w:val="en-GB"/>
              </w:rPr>
            </w:pPr>
            <w:r w:rsidRPr="00056BBB">
              <w:rPr>
                <w:rFonts w:ascii="Book Antiqua" w:hAnsi="Book Antiqua"/>
                <w:bCs/>
                <w:lang w:val="en-GB"/>
              </w:rPr>
              <w:t>Stent diameter &lt; 3 mm</w:t>
            </w:r>
          </w:p>
        </w:tc>
        <w:tc>
          <w:tcPr>
            <w:tcW w:w="4140" w:type="dxa"/>
          </w:tcPr>
          <w:p w14:paraId="5E85B81D" w14:textId="77777777" w:rsidR="00056BBB" w:rsidRPr="00056BBB" w:rsidRDefault="00056BBB" w:rsidP="003B43FB">
            <w:pPr>
              <w:spacing w:line="360" w:lineRule="auto"/>
              <w:jc w:val="both"/>
              <w:rPr>
                <w:rFonts w:ascii="Book Antiqua" w:hAnsi="Book Antiqua"/>
                <w:bCs/>
                <w:lang w:val="en-GB"/>
              </w:rPr>
            </w:pPr>
            <w:r w:rsidRPr="00056BBB">
              <w:rPr>
                <w:rFonts w:ascii="Book Antiqua" w:hAnsi="Book Antiqua"/>
                <w:bCs/>
                <w:lang w:val="en-GB"/>
              </w:rPr>
              <w:t>1.61 (1.3-1.99)</w:t>
            </w:r>
          </w:p>
        </w:tc>
      </w:tr>
      <w:tr w:rsidR="00056BBB" w:rsidRPr="00056BBB" w14:paraId="327B0626" w14:textId="77777777" w:rsidTr="003908D5">
        <w:tc>
          <w:tcPr>
            <w:tcW w:w="5220" w:type="dxa"/>
          </w:tcPr>
          <w:p w14:paraId="35179C7F" w14:textId="77777777" w:rsidR="00056BBB" w:rsidRPr="00056BBB" w:rsidRDefault="00056BBB" w:rsidP="00BA0C80">
            <w:pPr>
              <w:spacing w:line="360" w:lineRule="auto"/>
              <w:ind w:firstLineChars="50" w:firstLine="120"/>
              <w:jc w:val="both"/>
              <w:rPr>
                <w:rFonts w:ascii="Book Antiqua" w:hAnsi="Book Antiqua"/>
                <w:bCs/>
                <w:lang w:val="en-GB"/>
              </w:rPr>
            </w:pPr>
            <w:r w:rsidRPr="00056BBB">
              <w:rPr>
                <w:rFonts w:ascii="Book Antiqua" w:hAnsi="Book Antiqua"/>
                <w:bCs/>
                <w:lang w:val="en-GB"/>
              </w:rPr>
              <w:t>Paclitaxel stent</w:t>
            </w:r>
          </w:p>
        </w:tc>
        <w:tc>
          <w:tcPr>
            <w:tcW w:w="4140" w:type="dxa"/>
          </w:tcPr>
          <w:p w14:paraId="65DB8B47" w14:textId="77777777" w:rsidR="00056BBB" w:rsidRPr="00056BBB" w:rsidRDefault="00056BBB" w:rsidP="003B43FB">
            <w:pPr>
              <w:spacing w:line="360" w:lineRule="auto"/>
              <w:jc w:val="both"/>
              <w:rPr>
                <w:rFonts w:ascii="Book Antiqua" w:hAnsi="Book Antiqua"/>
                <w:bCs/>
                <w:lang w:val="en-GB"/>
              </w:rPr>
            </w:pPr>
            <w:r w:rsidRPr="00056BBB">
              <w:rPr>
                <w:rFonts w:ascii="Book Antiqua" w:hAnsi="Book Antiqua"/>
                <w:bCs/>
                <w:lang w:val="en-GB"/>
              </w:rPr>
              <w:t>1.57 (1.26-1.97)</w:t>
            </w:r>
          </w:p>
        </w:tc>
      </w:tr>
      <w:tr w:rsidR="00056BBB" w:rsidRPr="00056BBB" w14:paraId="5C548484" w14:textId="77777777" w:rsidTr="003908D5">
        <w:tc>
          <w:tcPr>
            <w:tcW w:w="5220" w:type="dxa"/>
          </w:tcPr>
          <w:p w14:paraId="34A7B41A" w14:textId="77777777" w:rsidR="00056BBB" w:rsidRPr="00056BBB" w:rsidRDefault="00056BBB" w:rsidP="00BA0C80">
            <w:pPr>
              <w:spacing w:line="360" w:lineRule="auto"/>
              <w:ind w:firstLineChars="50" w:firstLine="120"/>
              <w:jc w:val="both"/>
              <w:rPr>
                <w:rFonts w:ascii="Book Antiqua" w:hAnsi="Book Antiqua"/>
                <w:bCs/>
                <w:lang w:val="en-GB"/>
              </w:rPr>
            </w:pPr>
            <w:r w:rsidRPr="00056BBB">
              <w:rPr>
                <w:rFonts w:ascii="Book Antiqua" w:hAnsi="Book Antiqua"/>
                <w:bCs/>
                <w:lang w:val="en-GB"/>
              </w:rPr>
              <w:t>Congestive HF</w:t>
            </w:r>
          </w:p>
        </w:tc>
        <w:tc>
          <w:tcPr>
            <w:tcW w:w="4140" w:type="dxa"/>
          </w:tcPr>
          <w:p w14:paraId="20B50A30" w14:textId="77777777" w:rsidR="00056BBB" w:rsidRPr="00056BBB" w:rsidRDefault="00056BBB" w:rsidP="003B43FB">
            <w:pPr>
              <w:spacing w:line="360" w:lineRule="auto"/>
              <w:jc w:val="both"/>
              <w:rPr>
                <w:rFonts w:ascii="Book Antiqua" w:hAnsi="Book Antiqua"/>
                <w:bCs/>
                <w:lang w:val="en-GB"/>
              </w:rPr>
            </w:pPr>
            <w:r w:rsidRPr="00056BBB">
              <w:rPr>
                <w:rFonts w:ascii="Book Antiqua" w:hAnsi="Book Antiqua"/>
                <w:bCs/>
                <w:lang w:val="en-GB"/>
              </w:rPr>
              <w:t>1.88 (1.35-2.62)</w:t>
            </w:r>
          </w:p>
        </w:tc>
      </w:tr>
      <w:tr w:rsidR="00056BBB" w:rsidRPr="00056BBB" w14:paraId="6E8EA7AE" w14:textId="77777777" w:rsidTr="003908D5">
        <w:trPr>
          <w:trHeight w:val="362"/>
        </w:trPr>
        <w:tc>
          <w:tcPr>
            <w:tcW w:w="5220" w:type="dxa"/>
          </w:tcPr>
          <w:p w14:paraId="316C94D2" w14:textId="77777777" w:rsidR="00056BBB" w:rsidRPr="00056BBB" w:rsidRDefault="00056BBB" w:rsidP="00BA0C80">
            <w:pPr>
              <w:spacing w:line="360" w:lineRule="auto"/>
              <w:ind w:firstLineChars="50" w:firstLine="120"/>
              <w:jc w:val="both"/>
              <w:rPr>
                <w:rFonts w:ascii="Book Antiqua" w:hAnsi="Book Antiqua"/>
                <w:bCs/>
                <w:lang w:val="en-GB"/>
              </w:rPr>
            </w:pPr>
            <w:r w:rsidRPr="00056BBB">
              <w:rPr>
                <w:rFonts w:ascii="Book Antiqua" w:hAnsi="Book Antiqua"/>
                <w:bCs/>
                <w:lang w:val="en-GB"/>
              </w:rPr>
              <w:t>Saphenous vein graft stenting</w:t>
            </w:r>
          </w:p>
        </w:tc>
        <w:tc>
          <w:tcPr>
            <w:tcW w:w="4140" w:type="dxa"/>
          </w:tcPr>
          <w:p w14:paraId="2D96001A" w14:textId="77777777" w:rsidR="00056BBB" w:rsidRPr="00056BBB" w:rsidRDefault="00056BBB" w:rsidP="003B43FB">
            <w:pPr>
              <w:spacing w:line="360" w:lineRule="auto"/>
              <w:jc w:val="both"/>
              <w:rPr>
                <w:rFonts w:ascii="Book Antiqua" w:hAnsi="Book Antiqua"/>
                <w:bCs/>
                <w:lang w:val="en-GB"/>
              </w:rPr>
            </w:pPr>
            <w:r w:rsidRPr="00056BBB">
              <w:rPr>
                <w:rFonts w:ascii="Book Antiqua" w:hAnsi="Book Antiqua"/>
                <w:bCs/>
                <w:lang w:val="en-GB"/>
              </w:rPr>
              <w:t>1.75 (1.13-2.73)</w:t>
            </w:r>
          </w:p>
        </w:tc>
      </w:tr>
      <w:tr w:rsidR="00056BBB" w:rsidRPr="00056BBB" w14:paraId="7AF456B4" w14:textId="77777777" w:rsidTr="003908D5">
        <w:tc>
          <w:tcPr>
            <w:tcW w:w="9360" w:type="dxa"/>
            <w:gridSpan w:val="2"/>
          </w:tcPr>
          <w:p w14:paraId="71C3ADED" w14:textId="77777777" w:rsidR="00056BBB" w:rsidRPr="00C248E8" w:rsidRDefault="00056BBB" w:rsidP="003B43FB">
            <w:pPr>
              <w:spacing w:line="360" w:lineRule="auto"/>
              <w:jc w:val="both"/>
              <w:rPr>
                <w:rFonts w:ascii="Book Antiqua" w:hAnsi="Book Antiqua"/>
                <w:b/>
                <w:bCs/>
                <w:lang w:eastAsia="zh-CN"/>
              </w:rPr>
            </w:pPr>
            <w:r w:rsidRPr="00C248E8">
              <w:rPr>
                <w:rFonts w:ascii="Book Antiqua" w:hAnsi="Book Antiqua"/>
                <w:b/>
                <w:bCs/>
              </w:rPr>
              <w:t>PARIS-CTE</w:t>
            </w:r>
            <w:r w:rsidRPr="00C248E8">
              <w:rPr>
                <w:rFonts w:ascii="Book Antiqua" w:hAnsi="Book Antiqua"/>
                <w:b/>
                <w:bCs/>
                <w:lang w:eastAsia="zh-CN"/>
              </w:rPr>
              <w:t xml:space="preserve"> (H</w:t>
            </w:r>
            <w:r w:rsidRPr="00C248E8">
              <w:rPr>
                <w:rFonts w:ascii="Book Antiqua" w:hAnsi="Book Antiqua"/>
                <w:b/>
                <w:bCs/>
              </w:rPr>
              <w:t>R</w:t>
            </w:r>
            <w:r w:rsidRPr="00C248E8">
              <w:rPr>
                <w:rFonts w:ascii="Book Antiqua" w:hAnsi="Book Antiqua"/>
                <w:b/>
                <w:bCs/>
                <w:lang w:eastAsia="zh-CN"/>
              </w:rPr>
              <w:t>)</w:t>
            </w:r>
          </w:p>
        </w:tc>
      </w:tr>
      <w:tr w:rsidR="00056BBB" w:rsidRPr="00056BBB" w14:paraId="745BEE05" w14:textId="77777777" w:rsidTr="003908D5">
        <w:tc>
          <w:tcPr>
            <w:tcW w:w="5220" w:type="dxa"/>
          </w:tcPr>
          <w:p w14:paraId="0AAF301B" w14:textId="77777777" w:rsidR="00056BBB" w:rsidRPr="00056BBB" w:rsidRDefault="00056BBB" w:rsidP="00BA0C80">
            <w:pPr>
              <w:spacing w:line="360" w:lineRule="auto"/>
              <w:ind w:firstLineChars="50" w:firstLine="120"/>
              <w:jc w:val="both"/>
              <w:rPr>
                <w:rFonts w:ascii="Book Antiqua" w:hAnsi="Book Antiqua"/>
              </w:rPr>
            </w:pPr>
            <w:r w:rsidRPr="00056BBB">
              <w:rPr>
                <w:rFonts w:ascii="Book Antiqua" w:hAnsi="Book Antiqua"/>
              </w:rPr>
              <w:t>Current smoking</w:t>
            </w:r>
          </w:p>
        </w:tc>
        <w:tc>
          <w:tcPr>
            <w:tcW w:w="4140" w:type="dxa"/>
          </w:tcPr>
          <w:p w14:paraId="7DD520E5" w14:textId="77777777" w:rsidR="00056BBB" w:rsidRPr="00056BBB" w:rsidRDefault="00056BBB" w:rsidP="003B43FB">
            <w:pPr>
              <w:spacing w:line="360" w:lineRule="auto"/>
              <w:jc w:val="both"/>
              <w:rPr>
                <w:rFonts w:ascii="Book Antiqua" w:hAnsi="Book Antiqua"/>
              </w:rPr>
            </w:pPr>
            <w:r w:rsidRPr="00056BBB">
              <w:rPr>
                <w:rFonts w:ascii="Book Antiqua" w:hAnsi="Book Antiqua"/>
              </w:rPr>
              <w:t>1.69 (1.14–2.52)</w:t>
            </w:r>
          </w:p>
        </w:tc>
      </w:tr>
      <w:tr w:rsidR="00056BBB" w:rsidRPr="00056BBB" w14:paraId="6AF47519" w14:textId="77777777" w:rsidTr="003908D5">
        <w:tc>
          <w:tcPr>
            <w:tcW w:w="5220" w:type="dxa"/>
          </w:tcPr>
          <w:p w14:paraId="05C72756" w14:textId="77777777" w:rsidR="00056BBB" w:rsidRPr="00056BBB" w:rsidRDefault="00056BBB" w:rsidP="00BA0C80">
            <w:pPr>
              <w:spacing w:line="360" w:lineRule="auto"/>
              <w:ind w:firstLineChars="50" w:firstLine="120"/>
              <w:jc w:val="both"/>
              <w:rPr>
                <w:rFonts w:ascii="Book Antiqua" w:hAnsi="Book Antiqua"/>
              </w:rPr>
            </w:pPr>
            <w:r w:rsidRPr="00056BBB">
              <w:rPr>
                <w:rFonts w:ascii="Book Antiqua" w:hAnsi="Book Antiqua"/>
              </w:rPr>
              <w:t>CrCl</w:t>
            </w:r>
            <w:r>
              <w:rPr>
                <w:rFonts w:ascii="Book Antiqua" w:hAnsi="Book Antiqua" w:hint="eastAsia"/>
                <w:lang w:eastAsia="zh-CN"/>
              </w:rPr>
              <w:t xml:space="preserve"> </w:t>
            </w:r>
            <w:r w:rsidRPr="00056BBB">
              <w:rPr>
                <w:rFonts w:ascii="Book Antiqua" w:hAnsi="Book Antiqua"/>
              </w:rPr>
              <w:t>&lt;</w:t>
            </w:r>
            <w:r>
              <w:rPr>
                <w:rFonts w:ascii="Book Antiqua" w:hAnsi="Book Antiqua" w:hint="eastAsia"/>
                <w:lang w:eastAsia="zh-CN"/>
              </w:rPr>
              <w:t xml:space="preserve"> </w:t>
            </w:r>
            <w:r w:rsidRPr="00056BBB">
              <w:rPr>
                <w:rFonts w:ascii="Book Antiqua" w:hAnsi="Book Antiqua"/>
              </w:rPr>
              <w:t>60 m</w:t>
            </w:r>
            <w:r w:rsidRPr="00056BBB">
              <w:rPr>
                <w:rFonts w:ascii="Book Antiqua" w:hAnsi="Book Antiqua"/>
                <w:caps/>
              </w:rPr>
              <w:t>l</w:t>
            </w:r>
            <w:r w:rsidRPr="00056BBB">
              <w:rPr>
                <w:rFonts w:ascii="Book Antiqua" w:hAnsi="Book Antiqua"/>
              </w:rPr>
              <w:t>/min</w:t>
            </w:r>
          </w:p>
        </w:tc>
        <w:tc>
          <w:tcPr>
            <w:tcW w:w="4140" w:type="dxa"/>
          </w:tcPr>
          <w:p w14:paraId="443CC8E9" w14:textId="77777777" w:rsidR="00056BBB" w:rsidRPr="00056BBB" w:rsidRDefault="00056BBB" w:rsidP="003B43FB">
            <w:pPr>
              <w:spacing w:line="360" w:lineRule="auto"/>
              <w:jc w:val="both"/>
              <w:rPr>
                <w:rFonts w:ascii="Book Antiqua" w:hAnsi="Book Antiqua"/>
              </w:rPr>
            </w:pPr>
            <w:r w:rsidRPr="00056BBB">
              <w:rPr>
                <w:rFonts w:ascii="Book Antiqua" w:hAnsi="Book Antiqua"/>
              </w:rPr>
              <w:t>2.12 (1.46–3.05)</w:t>
            </w:r>
          </w:p>
        </w:tc>
      </w:tr>
      <w:tr w:rsidR="00056BBB" w:rsidRPr="00056BBB" w14:paraId="27E848A5" w14:textId="77777777" w:rsidTr="003908D5">
        <w:trPr>
          <w:trHeight w:val="370"/>
        </w:trPr>
        <w:tc>
          <w:tcPr>
            <w:tcW w:w="5220" w:type="dxa"/>
          </w:tcPr>
          <w:p w14:paraId="17332137" w14:textId="7E9D8B95" w:rsidR="00056BBB" w:rsidRPr="00056BBB" w:rsidRDefault="00056BBB" w:rsidP="00BA0C80">
            <w:pPr>
              <w:spacing w:line="360" w:lineRule="auto"/>
              <w:ind w:firstLineChars="50" w:firstLine="120"/>
              <w:jc w:val="both"/>
              <w:rPr>
                <w:rFonts w:ascii="Book Antiqua" w:hAnsi="Book Antiqua"/>
              </w:rPr>
            </w:pPr>
            <w:r w:rsidRPr="00056BBB">
              <w:rPr>
                <w:rFonts w:ascii="Book Antiqua" w:hAnsi="Book Antiqua"/>
              </w:rPr>
              <w:t xml:space="preserve">Diabetes mellitus </w:t>
            </w:r>
          </w:p>
        </w:tc>
        <w:tc>
          <w:tcPr>
            <w:tcW w:w="4140" w:type="dxa"/>
          </w:tcPr>
          <w:p w14:paraId="3335897D" w14:textId="6D0EBCF8" w:rsidR="00056BBB" w:rsidRPr="00056BBB" w:rsidRDefault="00056BBB" w:rsidP="003B43FB">
            <w:pPr>
              <w:spacing w:line="360" w:lineRule="auto"/>
              <w:jc w:val="both"/>
              <w:rPr>
                <w:rFonts w:ascii="Book Antiqua" w:hAnsi="Book Antiqua"/>
              </w:rPr>
            </w:pPr>
          </w:p>
        </w:tc>
      </w:tr>
      <w:tr w:rsidR="00AE1225" w:rsidRPr="00056BBB" w14:paraId="6E7B0C52" w14:textId="77777777" w:rsidTr="003908D5">
        <w:trPr>
          <w:trHeight w:val="420"/>
        </w:trPr>
        <w:tc>
          <w:tcPr>
            <w:tcW w:w="5220" w:type="dxa"/>
          </w:tcPr>
          <w:p w14:paraId="5D96B218" w14:textId="4D58706B" w:rsidR="00AE1225" w:rsidRPr="00056BBB" w:rsidRDefault="00AE1225" w:rsidP="00AE1225">
            <w:pPr>
              <w:spacing w:line="360" w:lineRule="auto"/>
              <w:ind w:firstLineChars="100" w:firstLine="240"/>
              <w:jc w:val="both"/>
              <w:rPr>
                <w:rFonts w:ascii="Book Antiqua" w:hAnsi="Book Antiqua"/>
              </w:rPr>
            </w:pPr>
            <w:r w:rsidRPr="00056BBB">
              <w:rPr>
                <w:rFonts w:ascii="Book Antiqua" w:hAnsi="Book Antiqua"/>
              </w:rPr>
              <w:t>Non-insulin dependent</w:t>
            </w:r>
          </w:p>
        </w:tc>
        <w:tc>
          <w:tcPr>
            <w:tcW w:w="4140" w:type="dxa"/>
          </w:tcPr>
          <w:p w14:paraId="793B2EB0" w14:textId="3B2FC70A" w:rsidR="00AE1225" w:rsidRPr="00056BBB" w:rsidRDefault="00AE1225" w:rsidP="003B43FB">
            <w:pPr>
              <w:spacing w:line="360" w:lineRule="auto"/>
              <w:jc w:val="both"/>
              <w:rPr>
                <w:rFonts w:ascii="Book Antiqua" w:hAnsi="Book Antiqua"/>
              </w:rPr>
            </w:pPr>
            <w:r w:rsidRPr="00056BBB">
              <w:rPr>
                <w:rFonts w:ascii="Book Antiqua" w:hAnsi="Book Antiqua"/>
              </w:rPr>
              <w:t>1.69 (1.14–2.52)</w:t>
            </w:r>
          </w:p>
        </w:tc>
      </w:tr>
      <w:tr w:rsidR="00AE1225" w:rsidRPr="00056BBB" w14:paraId="2543DB7B" w14:textId="77777777" w:rsidTr="003908D5">
        <w:trPr>
          <w:trHeight w:val="540"/>
        </w:trPr>
        <w:tc>
          <w:tcPr>
            <w:tcW w:w="5220" w:type="dxa"/>
          </w:tcPr>
          <w:p w14:paraId="7B52A489" w14:textId="2D8E762D" w:rsidR="00AE1225" w:rsidRPr="00056BBB" w:rsidRDefault="00AE1225" w:rsidP="00BA0C80">
            <w:pPr>
              <w:spacing w:line="360" w:lineRule="auto"/>
              <w:ind w:firstLineChars="100" w:firstLine="240"/>
              <w:jc w:val="both"/>
              <w:rPr>
                <w:rFonts w:ascii="Book Antiqua" w:hAnsi="Book Antiqua"/>
              </w:rPr>
            </w:pPr>
            <w:r w:rsidRPr="00056BBB">
              <w:rPr>
                <w:rFonts w:ascii="Book Antiqua" w:hAnsi="Book Antiqua"/>
              </w:rPr>
              <w:t>Insulin dependent</w:t>
            </w:r>
          </w:p>
        </w:tc>
        <w:tc>
          <w:tcPr>
            <w:tcW w:w="4140" w:type="dxa"/>
          </w:tcPr>
          <w:p w14:paraId="2C7F2890" w14:textId="2CEA7FA6" w:rsidR="00AE1225" w:rsidRPr="00056BBB" w:rsidRDefault="00AE1225" w:rsidP="003B43FB">
            <w:pPr>
              <w:spacing w:line="360" w:lineRule="auto"/>
              <w:jc w:val="both"/>
              <w:rPr>
                <w:rFonts w:ascii="Book Antiqua" w:hAnsi="Book Antiqua"/>
              </w:rPr>
            </w:pPr>
            <w:r w:rsidRPr="00056BBB">
              <w:rPr>
                <w:rFonts w:ascii="Book Antiqua" w:hAnsi="Book Antiqua"/>
              </w:rPr>
              <w:t>3.42 (2.32–5.04)</w:t>
            </w:r>
          </w:p>
        </w:tc>
      </w:tr>
      <w:tr w:rsidR="00BF3EA4" w:rsidRPr="00056BBB" w14:paraId="257FF72A" w14:textId="77777777" w:rsidTr="003908D5">
        <w:trPr>
          <w:trHeight w:val="540"/>
        </w:trPr>
        <w:tc>
          <w:tcPr>
            <w:tcW w:w="5220" w:type="dxa"/>
          </w:tcPr>
          <w:p w14:paraId="18BE07F0" w14:textId="14673728" w:rsidR="00BF3EA4" w:rsidRPr="00056BBB" w:rsidRDefault="00BF3EA4" w:rsidP="00BA0C80">
            <w:pPr>
              <w:spacing w:line="360" w:lineRule="auto"/>
              <w:ind w:firstLineChars="100" w:firstLine="240"/>
              <w:jc w:val="both"/>
              <w:rPr>
                <w:rFonts w:ascii="Book Antiqua" w:hAnsi="Book Antiqua"/>
              </w:rPr>
            </w:pPr>
            <w:r w:rsidRPr="00056BBB">
              <w:rPr>
                <w:rFonts w:ascii="Book Antiqua" w:hAnsi="Book Antiqua"/>
                <w:lang w:val="it-IT"/>
              </w:rPr>
              <w:t>Acute coronary syndrome</w:t>
            </w:r>
          </w:p>
        </w:tc>
        <w:tc>
          <w:tcPr>
            <w:tcW w:w="4140" w:type="dxa"/>
          </w:tcPr>
          <w:p w14:paraId="4D432F72" w14:textId="77777777" w:rsidR="00BF3EA4" w:rsidRPr="00056BBB" w:rsidRDefault="00BF3EA4" w:rsidP="003B43FB">
            <w:pPr>
              <w:spacing w:line="360" w:lineRule="auto"/>
              <w:jc w:val="both"/>
              <w:rPr>
                <w:rFonts w:ascii="Book Antiqua" w:hAnsi="Book Antiqua"/>
              </w:rPr>
            </w:pPr>
          </w:p>
        </w:tc>
      </w:tr>
      <w:tr w:rsidR="00BF3EA4" w:rsidRPr="00056BBB" w14:paraId="44951907" w14:textId="77777777" w:rsidTr="003908D5">
        <w:trPr>
          <w:trHeight w:val="540"/>
        </w:trPr>
        <w:tc>
          <w:tcPr>
            <w:tcW w:w="5220" w:type="dxa"/>
          </w:tcPr>
          <w:p w14:paraId="12E4B0DD" w14:textId="542FA3C6" w:rsidR="00BF3EA4" w:rsidRPr="00056BBB" w:rsidRDefault="00BF3EA4" w:rsidP="00BF3EA4">
            <w:pPr>
              <w:spacing w:line="360" w:lineRule="auto"/>
              <w:ind w:firstLineChars="200" w:firstLine="480"/>
              <w:jc w:val="both"/>
              <w:rPr>
                <w:rFonts w:ascii="Book Antiqua" w:hAnsi="Book Antiqua"/>
              </w:rPr>
            </w:pPr>
            <w:r w:rsidRPr="00056BBB">
              <w:rPr>
                <w:rFonts w:ascii="Book Antiqua" w:hAnsi="Book Antiqua"/>
                <w:lang w:val="it-IT"/>
              </w:rPr>
              <w:lastRenderedPageBreak/>
              <w:t>Troponin negative</w:t>
            </w:r>
          </w:p>
        </w:tc>
        <w:tc>
          <w:tcPr>
            <w:tcW w:w="4140" w:type="dxa"/>
          </w:tcPr>
          <w:p w14:paraId="6A61CA27" w14:textId="4B8A5ABA" w:rsidR="00BF3EA4" w:rsidRPr="00056BBB" w:rsidRDefault="00BF3EA4" w:rsidP="003B43FB">
            <w:pPr>
              <w:spacing w:line="360" w:lineRule="auto"/>
              <w:jc w:val="both"/>
              <w:rPr>
                <w:rFonts w:ascii="Book Antiqua" w:hAnsi="Book Antiqua"/>
              </w:rPr>
            </w:pPr>
            <w:r w:rsidRPr="00056BBB">
              <w:rPr>
                <w:rFonts w:ascii="Book Antiqua" w:hAnsi="Book Antiqua"/>
              </w:rPr>
              <w:t>1.47 (1.03–2.08)</w:t>
            </w:r>
          </w:p>
        </w:tc>
      </w:tr>
      <w:tr w:rsidR="00BF3EA4" w:rsidRPr="00056BBB" w14:paraId="64307596" w14:textId="77777777" w:rsidTr="003908D5">
        <w:trPr>
          <w:trHeight w:val="540"/>
        </w:trPr>
        <w:tc>
          <w:tcPr>
            <w:tcW w:w="5220" w:type="dxa"/>
          </w:tcPr>
          <w:p w14:paraId="17572D3A" w14:textId="22DD206D" w:rsidR="00BF3EA4" w:rsidRPr="00056BBB" w:rsidRDefault="00BF3EA4" w:rsidP="00BF3EA4">
            <w:pPr>
              <w:spacing w:line="360" w:lineRule="auto"/>
              <w:ind w:firstLineChars="200" w:firstLine="480"/>
              <w:jc w:val="both"/>
              <w:rPr>
                <w:rFonts w:ascii="Book Antiqua" w:hAnsi="Book Antiqua"/>
                <w:lang w:eastAsia="zh-CN"/>
              </w:rPr>
            </w:pPr>
            <w:r w:rsidRPr="00056BBB">
              <w:rPr>
                <w:rFonts w:ascii="Book Antiqua" w:hAnsi="Book Antiqua"/>
                <w:lang w:val="it-IT"/>
              </w:rPr>
              <w:t>Troponin positive</w:t>
            </w:r>
          </w:p>
        </w:tc>
        <w:tc>
          <w:tcPr>
            <w:tcW w:w="4140" w:type="dxa"/>
          </w:tcPr>
          <w:p w14:paraId="066ED00F" w14:textId="5F875824" w:rsidR="00BF3EA4" w:rsidRPr="00056BBB" w:rsidRDefault="00BF3EA4" w:rsidP="003B43FB">
            <w:pPr>
              <w:spacing w:line="360" w:lineRule="auto"/>
              <w:jc w:val="both"/>
              <w:rPr>
                <w:rFonts w:ascii="Book Antiqua" w:hAnsi="Book Antiqua"/>
              </w:rPr>
            </w:pPr>
            <w:r w:rsidRPr="00056BBB">
              <w:rPr>
                <w:rFonts w:ascii="Book Antiqua" w:hAnsi="Book Antiqua"/>
              </w:rPr>
              <w:t>2.09 (1.24–3.53)</w:t>
            </w:r>
          </w:p>
        </w:tc>
      </w:tr>
      <w:tr w:rsidR="00BF3EA4" w:rsidRPr="00056BBB" w14:paraId="1166B125" w14:textId="77777777" w:rsidTr="003908D5">
        <w:trPr>
          <w:trHeight w:val="540"/>
        </w:trPr>
        <w:tc>
          <w:tcPr>
            <w:tcW w:w="5220" w:type="dxa"/>
          </w:tcPr>
          <w:p w14:paraId="6BB02E22" w14:textId="282E00FA" w:rsidR="00BF3EA4" w:rsidRPr="00056BBB" w:rsidRDefault="00BF3EA4" w:rsidP="007829B9">
            <w:pPr>
              <w:spacing w:line="360" w:lineRule="auto"/>
              <w:ind w:firstLineChars="100" w:firstLine="240"/>
              <w:jc w:val="both"/>
              <w:rPr>
                <w:rFonts w:ascii="Book Antiqua" w:hAnsi="Book Antiqua"/>
              </w:rPr>
            </w:pPr>
            <w:r w:rsidRPr="00056BBB">
              <w:rPr>
                <w:rFonts w:ascii="Book Antiqua" w:hAnsi="Book Antiqua"/>
              </w:rPr>
              <w:t>Previous revascularization</w:t>
            </w:r>
          </w:p>
        </w:tc>
        <w:tc>
          <w:tcPr>
            <w:tcW w:w="4140" w:type="dxa"/>
          </w:tcPr>
          <w:p w14:paraId="60E6CD81" w14:textId="77777777" w:rsidR="00BF3EA4" w:rsidRPr="00056BBB" w:rsidRDefault="00BF3EA4" w:rsidP="003B43FB">
            <w:pPr>
              <w:spacing w:line="360" w:lineRule="auto"/>
              <w:jc w:val="both"/>
              <w:rPr>
                <w:rFonts w:ascii="Book Antiqua" w:hAnsi="Book Antiqua"/>
              </w:rPr>
            </w:pPr>
          </w:p>
        </w:tc>
      </w:tr>
      <w:tr w:rsidR="00BF3EA4" w:rsidRPr="00056BBB" w14:paraId="2F3A54DC" w14:textId="77777777" w:rsidTr="003908D5">
        <w:trPr>
          <w:trHeight w:val="540"/>
        </w:trPr>
        <w:tc>
          <w:tcPr>
            <w:tcW w:w="5220" w:type="dxa"/>
          </w:tcPr>
          <w:p w14:paraId="291E9BAB" w14:textId="08A3BA76" w:rsidR="00BF3EA4" w:rsidRPr="00056BBB" w:rsidRDefault="00BF3EA4" w:rsidP="007829B9">
            <w:pPr>
              <w:spacing w:line="360" w:lineRule="auto"/>
              <w:ind w:firstLineChars="200" w:firstLine="480"/>
              <w:jc w:val="both"/>
              <w:rPr>
                <w:rFonts w:ascii="Book Antiqua" w:hAnsi="Book Antiqua"/>
              </w:rPr>
            </w:pPr>
            <w:r w:rsidRPr="00056BBB">
              <w:rPr>
                <w:rFonts w:ascii="Book Antiqua" w:hAnsi="Book Antiqua"/>
              </w:rPr>
              <w:t>Previous PCI</w:t>
            </w:r>
          </w:p>
        </w:tc>
        <w:tc>
          <w:tcPr>
            <w:tcW w:w="4140" w:type="dxa"/>
          </w:tcPr>
          <w:p w14:paraId="1646A526" w14:textId="0C4D4A43" w:rsidR="00BF3EA4" w:rsidRPr="00056BBB" w:rsidRDefault="00BF3EA4" w:rsidP="003B43FB">
            <w:pPr>
              <w:spacing w:line="360" w:lineRule="auto"/>
              <w:jc w:val="both"/>
              <w:rPr>
                <w:rFonts w:ascii="Book Antiqua" w:hAnsi="Book Antiqua"/>
              </w:rPr>
            </w:pPr>
            <w:r w:rsidRPr="00056BBB">
              <w:rPr>
                <w:rFonts w:ascii="Book Antiqua" w:hAnsi="Book Antiqua"/>
              </w:rPr>
              <w:t>1.91 (1.38–2.66)</w:t>
            </w:r>
          </w:p>
        </w:tc>
      </w:tr>
      <w:tr w:rsidR="00056BBB" w:rsidRPr="00056BBB" w14:paraId="4C7597BA" w14:textId="77777777" w:rsidTr="003908D5">
        <w:trPr>
          <w:trHeight w:val="430"/>
        </w:trPr>
        <w:tc>
          <w:tcPr>
            <w:tcW w:w="5220" w:type="dxa"/>
          </w:tcPr>
          <w:p w14:paraId="7FEB5F32" w14:textId="0637762C" w:rsidR="00056BBB" w:rsidRPr="00056BBB" w:rsidRDefault="00BF3EA4" w:rsidP="007829B9">
            <w:pPr>
              <w:spacing w:line="360" w:lineRule="auto"/>
              <w:ind w:firstLineChars="200" w:firstLine="480"/>
              <w:jc w:val="both"/>
              <w:rPr>
                <w:rFonts w:ascii="Book Antiqua" w:hAnsi="Book Antiqua"/>
                <w:i/>
                <w:lang w:val="it-IT"/>
              </w:rPr>
            </w:pPr>
            <w:r w:rsidRPr="00056BBB">
              <w:rPr>
                <w:rFonts w:ascii="Book Antiqua" w:hAnsi="Book Antiqua"/>
              </w:rPr>
              <w:t>Previous CABG</w:t>
            </w:r>
          </w:p>
        </w:tc>
        <w:tc>
          <w:tcPr>
            <w:tcW w:w="4140" w:type="dxa"/>
          </w:tcPr>
          <w:p w14:paraId="420B7433" w14:textId="75A3FE17" w:rsidR="00056BBB" w:rsidRPr="00056BBB" w:rsidRDefault="00BF3EA4" w:rsidP="003B43FB">
            <w:pPr>
              <w:spacing w:line="360" w:lineRule="auto"/>
              <w:jc w:val="both"/>
              <w:rPr>
                <w:rFonts w:ascii="Book Antiqua" w:hAnsi="Book Antiqua"/>
              </w:rPr>
            </w:pPr>
            <w:r w:rsidRPr="00056BBB">
              <w:rPr>
                <w:rFonts w:ascii="Book Antiqua" w:hAnsi="Book Antiqua"/>
              </w:rPr>
              <w:t>1.80 (1.24–2.61)</w:t>
            </w:r>
          </w:p>
        </w:tc>
      </w:tr>
    </w:tbl>
    <w:p w14:paraId="162BBA41" w14:textId="77777777" w:rsidR="00056BBB" w:rsidRPr="00056BBB" w:rsidRDefault="00056BBB" w:rsidP="003B43FB">
      <w:pPr>
        <w:autoSpaceDE w:val="0"/>
        <w:autoSpaceDN w:val="0"/>
        <w:adjustRightInd w:val="0"/>
        <w:snapToGrid w:val="0"/>
        <w:spacing w:line="360" w:lineRule="auto"/>
        <w:jc w:val="both"/>
        <w:rPr>
          <w:rFonts w:ascii="Book Antiqua" w:eastAsia="宋体" w:hAnsi="Book Antiqua"/>
          <w:b/>
          <w:lang w:val="en-GB" w:eastAsia="zh-CN"/>
        </w:rPr>
      </w:pPr>
      <w:r w:rsidRPr="00056BBB">
        <w:rPr>
          <w:rFonts w:ascii="Book Antiqua" w:eastAsia="宋体" w:hAnsi="Book Antiqua"/>
          <w:bCs/>
        </w:rPr>
        <w:t>CI</w:t>
      </w:r>
      <w:r>
        <w:rPr>
          <w:rFonts w:ascii="Book Antiqua" w:eastAsia="宋体" w:hAnsi="Book Antiqua" w:hint="eastAsia"/>
          <w:bCs/>
          <w:lang w:eastAsia="zh-CN"/>
        </w:rPr>
        <w:t xml:space="preserve">: </w:t>
      </w:r>
      <w:r w:rsidRPr="00056BBB">
        <w:rPr>
          <w:rFonts w:ascii="Book Antiqua" w:eastAsia="宋体" w:hAnsi="Book Antiqua"/>
          <w:bCs/>
          <w:caps/>
        </w:rPr>
        <w:t>c</w:t>
      </w:r>
      <w:r w:rsidRPr="00056BBB">
        <w:rPr>
          <w:rFonts w:ascii="Book Antiqua" w:eastAsia="宋体" w:hAnsi="Book Antiqua"/>
          <w:bCs/>
        </w:rPr>
        <w:t xml:space="preserve">onfidence interval; </w:t>
      </w:r>
      <w:proofErr w:type="spellStart"/>
      <w:r w:rsidRPr="00056BBB">
        <w:rPr>
          <w:rFonts w:ascii="Book Antiqua" w:eastAsia="宋体" w:hAnsi="Book Antiqua"/>
          <w:bCs/>
        </w:rPr>
        <w:t>CrCl</w:t>
      </w:r>
      <w:proofErr w:type="spellEnd"/>
      <w:r>
        <w:rPr>
          <w:rFonts w:ascii="Book Antiqua" w:eastAsia="宋体" w:hAnsi="Book Antiqua" w:hint="eastAsia"/>
          <w:bCs/>
          <w:lang w:eastAsia="zh-CN"/>
        </w:rPr>
        <w:t>:</w:t>
      </w:r>
      <w:r w:rsidRPr="00056BBB">
        <w:rPr>
          <w:rFonts w:ascii="Book Antiqua" w:eastAsia="宋体" w:hAnsi="Book Antiqua"/>
          <w:bCs/>
        </w:rPr>
        <w:t xml:space="preserve"> </w:t>
      </w:r>
      <w:r w:rsidRPr="00056BBB">
        <w:rPr>
          <w:rFonts w:ascii="Book Antiqua" w:eastAsia="宋体" w:hAnsi="Book Antiqua"/>
          <w:bCs/>
          <w:caps/>
        </w:rPr>
        <w:t>c</w:t>
      </w:r>
      <w:r w:rsidRPr="00056BBB">
        <w:rPr>
          <w:rFonts w:ascii="Book Antiqua" w:eastAsia="宋体" w:hAnsi="Book Antiqua"/>
          <w:bCs/>
        </w:rPr>
        <w:t>reatinine clearance; HF</w:t>
      </w:r>
      <w:r>
        <w:rPr>
          <w:rFonts w:ascii="Book Antiqua" w:eastAsia="宋体" w:hAnsi="Book Antiqua" w:hint="eastAsia"/>
          <w:bCs/>
          <w:lang w:eastAsia="zh-CN"/>
        </w:rPr>
        <w:t>:</w:t>
      </w:r>
      <w:r w:rsidRPr="00056BBB">
        <w:rPr>
          <w:rFonts w:ascii="Book Antiqua" w:eastAsia="宋体" w:hAnsi="Book Antiqua"/>
          <w:bCs/>
        </w:rPr>
        <w:t xml:space="preserve"> </w:t>
      </w:r>
      <w:r w:rsidRPr="00056BBB">
        <w:rPr>
          <w:rFonts w:ascii="Book Antiqua" w:eastAsia="宋体" w:hAnsi="Book Antiqua"/>
          <w:bCs/>
          <w:caps/>
        </w:rPr>
        <w:t>h</w:t>
      </w:r>
      <w:r w:rsidRPr="00056BBB">
        <w:rPr>
          <w:rFonts w:ascii="Book Antiqua" w:eastAsia="宋体" w:hAnsi="Book Antiqua"/>
          <w:bCs/>
        </w:rPr>
        <w:t>eart failure; HR</w:t>
      </w:r>
      <w:r>
        <w:rPr>
          <w:rFonts w:ascii="Book Antiqua" w:eastAsia="宋体" w:hAnsi="Book Antiqua" w:hint="eastAsia"/>
          <w:bCs/>
          <w:lang w:eastAsia="zh-CN"/>
        </w:rPr>
        <w:t>:</w:t>
      </w:r>
      <w:r w:rsidRPr="00056BBB">
        <w:rPr>
          <w:rFonts w:ascii="Book Antiqua" w:eastAsia="宋体" w:hAnsi="Book Antiqua"/>
          <w:bCs/>
        </w:rPr>
        <w:t xml:space="preserve"> </w:t>
      </w:r>
      <w:r w:rsidRPr="00056BBB">
        <w:rPr>
          <w:rFonts w:ascii="Book Antiqua" w:eastAsia="宋体" w:hAnsi="Book Antiqua"/>
          <w:bCs/>
          <w:caps/>
        </w:rPr>
        <w:t>h</w:t>
      </w:r>
      <w:r w:rsidRPr="00056BBB">
        <w:rPr>
          <w:rFonts w:ascii="Book Antiqua" w:eastAsia="宋体" w:hAnsi="Book Antiqua"/>
          <w:bCs/>
        </w:rPr>
        <w:t>azard ratio; NR</w:t>
      </w:r>
      <w:r>
        <w:rPr>
          <w:rFonts w:ascii="Book Antiqua" w:eastAsia="宋体" w:hAnsi="Book Antiqua" w:hint="eastAsia"/>
          <w:bCs/>
          <w:lang w:eastAsia="zh-CN"/>
        </w:rPr>
        <w:t>:</w:t>
      </w:r>
      <w:r w:rsidRPr="00056BBB">
        <w:rPr>
          <w:rFonts w:ascii="Book Antiqua" w:eastAsia="宋体" w:hAnsi="Book Antiqua"/>
          <w:bCs/>
        </w:rPr>
        <w:t xml:space="preserve"> </w:t>
      </w:r>
      <w:r w:rsidRPr="00056BBB">
        <w:rPr>
          <w:rFonts w:ascii="Book Antiqua" w:eastAsia="宋体" w:hAnsi="Book Antiqua"/>
          <w:bCs/>
          <w:caps/>
        </w:rPr>
        <w:t>n</w:t>
      </w:r>
      <w:r w:rsidRPr="00056BBB">
        <w:rPr>
          <w:rFonts w:ascii="Book Antiqua" w:eastAsia="宋体" w:hAnsi="Book Antiqua"/>
          <w:bCs/>
        </w:rPr>
        <w:t>ot reported; NS</w:t>
      </w:r>
      <w:r>
        <w:rPr>
          <w:rFonts w:ascii="Book Antiqua" w:eastAsia="宋体" w:hAnsi="Book Antiqua" w:hint="eastAsia"/>
          <w:bCs/>
          <w:lang w:eastAsia="zh-CN"/>
        </w:rPr>
        <w:t>:</w:t>
      </w:r>
      <w:r w:rsidRPr="00056BBB">
        <w:rPr>
          <w:rFonts w:ascii="Book Antiqua" w:eastAsia="宋体" w:hAnsi="Book Antiqua"/>
          <w:bCs/>
        </w:rPr>
        <w:t xml:space="preserve"> </w:t>
      </w:r>
      <w:r w:rsidRPr="00056BBB">
        <w:rPr>
          <w:rFonts w:ascii="Book Antiqua" w:eastAsia="宋体" w:hAnsi="Book Antiqua"/>
          <w:bCs/>
          <w:caps/>
        </w:rPr>
        <w:t>n</w:t>
      </w:r>
      <w:r w:rsidRPr="00056BBB">
        <w:rPr>
          <w:rFonts w:ascii="Book Antiqua" w:eastAsia="宋体" w:hAnsi="Book Antiqua"/>
          <w:bCs/>
        </w:rPr>
        <w:t>ot significant; OR</w:t>
      </w:r>
      <w:r>
        <w:rPr>
          <w:rFonts w:ascii="Book Antiqua" w:eastAsia="宋体" w:hAnsi="Book Antiqua" w:hint="eastAsia"/>
          <w:bCs/>
          <w:lang w:eastAsia="zh-CN"/>
        </w:rPr>
        <w:t>:</w:t>
      </w:r>
      <w:r w:rsidRPr="00056BBB">
        <w:rPr>
          <w:rFonts w:ascii="Book Antiqua" w:eastAsia="宋体" w:hAnsi="Book Antiqua"/>
          <w:bCs/>
        </w:rPr>
        <w:t xml:space="preserve"> </w:t>
      </w:r>
      <w:r w:rsidRPr="00056BBB">
        <w:rPr>
          <w:rFonts w:ascii="Book Antiqua" w:eastAsia="宋体" w:hAnsi="Book Antiqua"/>
          <w:bCs/>
          <w:caps/>
        </w:rPr>
        <w:t>o</w:t>
      </w:r>
      <w:r w:rsidRPr="00056BBB">
        <w:rPr>
          <w:rFonts w:ascii="Book Antiqua" w:eastAsia="宋体" w:hAnsi="Book Antiqua"/>
          <w:bCs/>
        </w:rPr>
        <w:t>dds ratio</w:t>
      </w:r>
      <w:r>
        <w:rPr>
          <w:rFonts w:ascii="Book Antiqua" w:eastAsia="宋体" w:hAnsi="Book Antiqua" w:hint="eastAsia"/>
          <w:bCs/>
          <w:lang w:eastAsia="zh-CN"/>
        </w:rPr>
        <w:t>.</w:t>
      </w:r>
    </w:p>
    <w:p w14:paraId="26950111" w14:textId="77777777" w:rsidR="00056BBB" w:rsidRDefault="00056BBB" w:rsidP="003B43FB">
      <w:pPr>
        <w:autoSpaceDE w:val="0"/>
        <w:autoSpaceDN w:val="0"/>
        <w:adjustRightInd w:val="0"/>
        <w:snapToGrid w:val="0"/>
        <w:spacing w:line="360" w:lineRule="auto"/>
        <w:jc w:val="both"/>
        <w:rPr>
          <w:rFonts w:ascii="Book Antiqua" w:eastAsia="宋体" w:hAnsi="Book Antiqua"/>
          <w:b/>
          <w:lang w:val="en-GB"/>
        </w:rPr>
        <w:sectPr w:rsidR="00056BBB" w:rsidSect="00056BBB">
          <w:pgSz w:w="12240" w:h="15840"/>
          <w:pgMar w:top="1440" w:right="1440" w:bottom="1440" w:left="1440" w:header="720" w:footer="720" w:gutter="0"/>
          <w:cols w:space="720"/>
          <w:docGrid w:linePitch="360"/>
        </w:sectPr>
      </w:pPr>
    </w:p>
    <w:p w14:paraId="3D56BE85" w14:textId="77777777" w:rsidR="00056BBB" w:rsidRPr="00056BBB" w:rsidRDefault="00056BBB" w:rsidP="003B43FB">
      <w:pPr>
        <w:autoSpaceDE w:val="0"/>
        <w:autoSpaceDN w:val="0"/>
        <w:adjustRightInd w:val="0"/>
        <w:snapToGrid w:val="0"/>
        <w:spacing w:line="360" w:lineRule="auto"/>
        <w:jc w:val="both"/>
        <w:rPr>
          <w:rFonts w:ascii="Book Antiqua" w:eastAsia="宋体" w:hAnsi="Book Antiqua"/>
          <w:b/>
        </w:rPr>
      </w:pPr>
      <w:r w:rsidRPr="00056BBB">
        <w:rPr>
          <w:rFonts w:ascii="Book Antiqua" w:eastAsia="宋体" w:hAnsi="Book Antiqua"/>
          <w:b/>
        </w:rPr>
        <w:lastRenderedPageBreak/>
        <w:t>Table 2</w:t>
      </w:r>
      <w:r>
        <w:rPr>
          <w:rFonts w:ascii="Book Antiqua" w:eastAsia="宋体" w:hAnsi="Book Antiqua" w:hint="eastAsia"/>
          <w:b/>
          <w:lang w:eastAsia="zh-CN"/>
        </w:rPr>
        <w:t xml:space="preserve"> </w:t>
      </w:r>
      <w:r w:rsidRPr="00056BBB">
        <w:rPr>
          <w:rFonts w:ascii="Book Antiqua" w:eastAsia="宋体" w:hAnsi="Book Antiqua"/>
          <w:b/>
        </w:rPr>
        <w:t xml:space="preserve">Bleeding risk scores items and </w:t>
      </w:r>
      <w:r w:rsidR="00886DEF" w:rsidRPr="00056BBB">
        <w:rPr>
          <w:rFonts w:ascii="Book Antiqua" w:hAnsi="Book Antiqua"/>
          <w:b/>
        </w:rPr>
        <w:t>HR</w:t>
      </w:r>
      <w:r w:rsidR="00886DEF">
        <w:rPr>
          <w:rFonts w:ascii="Book Antiqua" w:hAnsi="Book Antiqua" w:hint="eastAsia"/>
          <w:b/>
          <w:lang w:eastAsia="zh-CN"/>
        </w:rPr>
        <w:t>/</w:t>
      </w:r>
      <w:r w:rsidR="00886DEF" w:rsidRPr="00886DEF">
        <w:rPr>
          <w:rFonts w:ascii="Book Antiqua" w:hAnsi="Book Antiqua" w:hint="eastAsia"/>
          <w:b/>
          <w:caps/>
          <w:lang w:eastAsia="zh-CN"/>
        </w:rPr>
        <w:t>or</w:t>
      </w:r>
    </w:p>
    <w:tbl>
      <w:tblPr>
        <w:tblW w:w="0" w:type="auto"/>
        <w:tblBorders>
          <w:top w:val="single" w:sz="4" w:space="0" w:color="auto"/>
          <w:bottom w:val="single" w:sz="4" w:space="0" w:color="auto"/>
        </w:tblBorders>
        <w:tblLook w:val="04A0" w:firstRow="1" w:lastRow="0" w:firstColumn="1" w:lastColumn="0" w:noHBand="0" w:noVBand="1"/>
      </w:tblPr>
      <w:tblGrid>
        <w:gridCol w:w="6660"/>
        <w:gridCol w:w="2700"/>
      </w:tblGrid>
      <w:tr w:rsidR="00056BBB" w:rsidRPr="00056BBB" w14:paraId="77A35E82" w14:textId="77777777" w:rsidTr="003908D5">
        <w:tc>
          <w:tcPr>
            <w:tcW w:w="6660" w:type="dxa"/>
            <w:tcBorders>
              <w:top w:val="single" w:sz="4" w:space="0" w:color="auto"/>
              <w:bottom w:val="single" w:sz="4" w:space="0" w:color="auto"/>
            </w:tcBorders>
          </w:tcPr>
          <w:p w14:paraId="43D7C9E2" w14:textId="77777777" w:rsidR="00056BBB" w:rsidRPr="00056BBB" w:rsidRDefault="00886DEF" w:rsidP="003B43FB">
            <w:pPr>
              <w:spacing w:line="360" w:lineRule="auto"/>
              <w:jc w:val="both"/>
              <w:rPr>
                <w:rFonts w:ascii="Book Antiqua" w:hAnsi="Book Antiqua"/>
                <w:b/>
              </w:rPr>
            </w:pPr>
            <w:r w:rsidRPr="00056BBB">
              <w:rPr>
                <w:rFonts w:ascii="Book Antiqua" w:hAnsi="Book Antiqua"/>
                <w:b/>
              </w:rPr>
              <w:t>Item</w:t>
            </w:r>
          </w:p>
        </w:tc>
        <w:tc>
          <w:tcPr>
            <w:tcW w:w="2700" w:type="dxa"/>
            <w:tcBorders>
              <w:top w:val="single" w:sz="4" w:space="0" w:color="auto"/>
              <w:bottom w:val="single" w:sz="4" w:space="0" w:color="auto"/>
            </w:tcBorders>
          </w:tcPr>
          <w:p w14:paraId="4868CD93" w14:textId="77777777" w:rsidR="00056BBB" w:rsidRPr="00056BBB" w:rsidRDefault="00056BBB" w:rsidP="003B43FB">
            <w:pPr>
              <w:spacing w:line="360" w:lineRule="auto"/>
              <w:jc w:val="both"/>
              <w:rPr>
                <w:rFonts w:ascii="Book Antiqua" w:hAnsi="Book Antiqua"/>
                <w:b/>
              </w:rPr>
            </w:pPr>
            <w:r w:rsidRPr="00056BBB">
              <w:rPr>
                <w:rFonts w:ascii="Book Antiqua" w:hAnsi="Book Antiqua"/>
                <w:b/>
              </w:rPr>
              <w:t>HR</w:t>
            </w:r>
            <w:r w:rsidR="00886DEF">
              <w:rPr>
                <w:rFonts w:ascii="Book Antiqua" w:hAnsi="Book Antiqua" w:hint="eastAsia"/>
                <w:b/>
                <w:lang w:eastAsia="zh-CN"/>
              </w:rPr>
              <w:t>/</w:t>
            </w:r>
            <w:r w:rsidR="00886DEF" w:rsidRPr="00886DEF">
              <w:rPr>
                <w:rFonts w:ascii="Book Antiqua" w:hAnsi="Book Antiqua" w:hint="eastAsia"/>
                <w:b/>
                <w:caps/>
                <w:lang w:eastAsia="zh-CN"/>
              </w:rPr>
              <w:t>or</w:t>
            </w:r>
            <w:r w:rsidRPr="00056BBB">
              <w:rPr>
                <w:rFonts w:ascii="Book Antiqua" w:hAnsi="Book Antiqua"/>
                <w:b/>
              </w:rPr>
              <w:t xml:space="preserve"> (CI)</w:t>
            </w:r>
          </w:p>
        </w:tc>
      </w:tr>
      <w:tr w:rsidR="00886DEF" w:rsidRPr="00A245C2" w14:paraId="76A5C165" w14:textId="77777777" w:rsidTr="003908D5">
        <w:tc>
          <w:tcPr>
            <w:tcW w:w="9360" w:type="dxa"/>
            <w:gridSpan w:val="2"/>
            <w:tcBorders>
              <w:top w:val="single" w:sz="4" w:space="0" w:color="auto"/>
            </w:tcBorders>
          </w:tcPr>
          <w:p w14:paraId="516DA6D3" w14:textId="77777777" w:rsidR="00886DEF" w:rsidRPr="00C248E8" w:rsidRDefault="00886DEF" w:rsidP="003B43FB">
            <w:pPr>
              <w:spacing w:line="360" w:lineRule="auto"/>
              <w:jc w:val="both"/>
              <w:rPr>
                <w:rFonts w:ascii="Book Antiqua" w:hAnsi="Book Antiqua"/>
                <w:b/>
                <w:bCs/>
                <w:lang w:eastAsia="zh-CN"/>
              </w:rPr>
            </w:pPr>
            <w:r w:rsidRPr="00C248E8">
              <w:rPr>
                <w:rFonts w:ascii="Book Antiqua" w:hAnsi="Book Antiqua"/>
                <w:b/>
                <w:bCs/>
              </w:rPr>
              <w:t>PARIS-MB</w:t>
            </w:r>
            <w:r w:rsidR="00A245C2" w:rsidRPr="00C248E8">
              <w:rPr>
                <w:rFonts w:ascii="Book Antiqua" w:hAnsi="Book Antiqua"/>
                <w:b/>
                <w:bCs/>
                <w:lang w:eastAsia="zh-CN"/>
              </w:rPr>
              <w:t xml:space="preserve"> (HR)</w:t>
            </w:r>
          </w:p>
        </w:tc>
      </w:tr>
      <w:tr w:rsidR="00056BBB" w:rsidRPr="00A245C2" w14:paraId="4C16FE04" w14:textId="77777777" w:rsidTr="003908D5">
        <w:tc>
          <w:tcPr>
            <w:tcW w:w="6660" w:type="dxa"/>
          </w:tcPr>
          <w:p w14:paraId="4FF92A3D" w14:textId="77777777" w:rsidR="00056BBB" w:rsidRPr="00A245C2" w:rsidRDefault="00056BBB" w:rsidP="00BA0C80">
            <w:pPr>
              <w:spacing w:line="360" w:lineRule="auto"/>
              <w:ind w:firstLineChars="50" w:firstLine="120"/>
              <w:jc w:val="both"/>
              <w:rPr>
                <w:rFonts w:ascii="Book Antiqua" w:hAnsi="Book Antiqua"/>
              </w:rPr>
            </w:pPr>
            <w:r w:rsidRPr="00A245C2">
              <w:rPr>
                <w:rFonts w:ascii="Book Antiqua" w:hAnsi="Book Antiqua"/>
              </w:rPr>
              <w:t xml:space="preserve">Current </w:t>
            </w:r>
            <w:r w:rsidR="00886DEF" w:rsidRPr="00A245C2">
              <w:rPr>
                <w:rFonts w:ascii="Book Antiqua" w:hAnsi="Book Antiqua"/>
              </w:rPr>
              <w:t>s</w:t>
            </w:r>
            <w:r w:rsidRPr="00A245C2">
              <w:rPr>
                <w:rFonts w:ascii="Book Antiqua" w:hAnsi="Book Antiqua"/>
              </w:rPr>
              <w:t>moking</w:t>
            </w:r>
          </w:p>
        </w:tc>
        <w:tc>
          <w:tcPr>
            <w:tcW w:w="2700" w:type="dxa"/>
          </w:tcPr>
          <w:p w14:paraId="24D64B64" w14:textId="77777777" w:rsidR="00056BBB" w:rsidRPr="00A245C2" w:rsidRDefault="00056BBB" w:rsidP="003B43FB">
            <w:pPr>
              <w:spacing w:line="360" w:lineRule="auto"/>
              <w:jc w:val="both"/>
              <w:rPr>
                <w:rFonts w:ascii="Book Antiqua" w:hAnsi="Book Antiqua"/>
              </w:rPr>
            </w:pPr>
            <w:r w:rsidRPr="00A245C2">
              <w:rPr>
                <w:rFonts w:ascii="Book Antiqua" w:hAnsi="Book Antiqua"/>
              </w:rPr>
              <w:t>1.94 (1.18–3.20)</w:t>
            </w:r>
          </w:p>
        </w:tc>
      </w:tr>
      <w:tr w:rsidR="00056BBB" w:rsidRPr="00A245C2" w14:paraId="567E6EC9" w14:textId="77777777" w:rsidTr="003908D5">
        <w:tc>
          <w:tcPr>
            <w:tcW w:w="6660" w:type="dxa"/>
          </w:tcPr>
          <w:p w14:paraId="291BAC42" w14:textId="77777777" w:rsidR="00056BBB" w:rsidRPr="00A245C2" w:rsidRDefault="00056BBB" w:rsidP="00BA0C80">
            <w:pPr>
              <w:spacing w:line="360" w:lineRule="auto"/>
              <w:ind w:firstLineChars="50" w:firstLine="120"/>
              <w:jc w:val="both"/>
              <w:rPr>
                <w:rFonts w:ascii="Book Antiqua" w:hAnsi="Book Antiqua"/>
              </w:rPr>
            </w:pPr>
            <w:r w:rsidRPr="00A245C2">
              <w:rPr>
                <w:rFonts w:ascii="Book Antiqua" w:hAnsi="Book Antiqua"/>
              </w:rPr>
              <w:t>CrCl&lt;</w:t>
            </w:r>
            <w:r w:rsidR="00886DEF" w:rsidRPr="00A245C2">
              <w:rPr>
                <w:rFonts w:ascii="Book Antiqua" w:hAnsi="Book Antiqua" w:hint="eastAsia"/>
                <w:lang w:eastAsia="zh-CN"/>
              </w:rPr>
              <w:t xml:space="preserve"> </w:t>
            </w:r>
            <w:r w:rsidRPr="00A245C2">
              <w:rPr>
                <w:rFonts w:ascii="Book Antiqua" w:hAnsi="Book Antiqua"/>
              </w:rPr>
              <w:t>60 m</w:t>
            </w:r>
            <w:r w:rsidRPr="00A245C2">
              <w:rPr>
                <w:rFonts w:ascii="Book Antiqua" w:hAnsi="Book Antiqua"/>
                <w:caps/>
              </w:rPr>
              <w:t>l</w:t>
            </w:r>
            <w:r w:rsidRPr="00A245C2">
              <w:rPr>
                <w:rFonts w:ascii="Book Antiqua" w:hAnsi="Book Antiqua"/>
              </w:rPr>
              <w:t>/min</w:t>
            </w:r>
          </w:p>
        </w:tc>
        <w:tc>
          <w:tcPr>
            <w:tcW w:w="2700" w:type="dxa"/>
          </w:tcPr>
          <w:p w14:paraId="25AC1A6C" w14:textId="77777777" w:rsidR="00056BBB" w:rsidRPr="00A245C2" w:rsidRDefault="00056BBB" w:rsidP="003B43FB">
            <w:pPr>
              <w:spacing w:line="360" w:lineRule="auto"/>
              <w:jc w:val="both"/>
              <w:rPr>
                <w:rFonts w:ascii="Book Antiqua" w:hAnsi="Book Antiqua"/>
              </w:rPr>
            </w:pPr>
            <w:r w:rsidRPr="00A245C2">
              <w:rPr>
                <w:rFonts w:ascii="Book Antiqua" w:hAnsi="Book Antiqua"/>
              </w:rPr>
              <w:t>1.81 (1.16–2.82)</w:t>
            </w:r>
          </w:p>
        </w:tc>
      </w:tr>
      <w:tr w:rsidR="00056BBB" w:rsidRPr="00A245C2" w14:paraId="0E9219B9" w14:textId="77777777" w:rsidTr="003908D5">
        <w:tc>
          <w:tcPr>
            <w:tcW w:w="6660" w:type="dxa"/>
          </w:tcPr>
          <w:p w14:paraId="4B6CEEC9" w14:textId="77777777" w:rsidR="00056BBB" w:rsidRPr="00A245C2" w:rsidRDefault="00056BBB" w:rsidP="00BA0C80">
            <w:pPr>
              <w:spacing w:line="360" w:lineRule="auto"/>
              <w:ind w:firstLineChars="50" w:firstLine="120"/>
              <w:jc w:val="both"/>
              <w:rPr>
                <w:rFonts w:ascii="Book Antiqua" w:hAnsi="Book Antiqua"/>
              </w:rPr>
            </w:pPr>
            <w:r w:rsidRPr="00A245C2">
              <w:rPr>
                <w:rFonts w:ascii="Book Antiqua" w:hAnsi="Book Antiqua"/>
              </w:rPr>
              <w:t>Age, per year increase</w:t>
            </w:r>
          </w:p>
        </w:tc>
        <w:tc>
          <w:tcPr>
            <w:tcW w:w="2700" w:type="dxa"/>
          </w:tcPr>
          <w:p w14:paraId="2D115FB9" w14:textId="77777777" w:rsidR="00056BBB" w:rsidRPr="00A245C2" w:rsidRDefault="00056BBB" w:rsidP="003B43FB">
            <w:pPr>
              <w:spacing w:line="360" w:lineRule="auto"/>
              <w:jc w:val="both"/>
              <w:rPr>
                <w:rFonts w:ascii="Book Antiqua" w:hAnsi="Book Antiqua"/>
              </w:rPr>
            </w:pPr>
            <w:r w:rsidRPr="00A245C2">
              <w:rPr>
                <w:rFonts w:ascii="Book Antiqua" w:hAnsi="Book Antiqua"/>
              </w:rPr>
              <w:t>1.02 (1.00–1.04)</w:t>
            </w:r>
          </w:p>
        </w:tc>
      </w:tr>
      <w:tr w:rsidR="00A245C2" w:rsidRPr="00A245C2" w14:paraId="6B3CFCF0" w14:textId="77777777" w:rsidTr="003908D5">
        <w:trPr>
          <w:trHeight w:val="480"/>
        </w:trPr>
        <w:tc>
          <w:tcPr>
            <w:tcW w:w="9360" w:type="dxa"/>
            <w:gridSpan w:val="2"/>
          </w:tcPr>
          <w:p w14:paraId="15F175B2" w14:textId="77777777" w:rsidR="00A245C2" w:rsidRPr="00A245C2" w:rsidRDefault="00A245C2" w:rsidP="00BA0C80">
            <w:pPr>
              <w:spacing w:line="360" w:lineRule="auto"/>
              <w:ind w:firstLineChars="50" w:firstLine="120"/>
              <w:jc w:val="both"/>
              <w:rPr>
                <w:rFonts w:ascii="Book Antiqua" w:hAnsi="Book Antiqua"/>
              </w:rPr>
            </w:pPr>
            <w:r w:rsidRPr="00A245C2">
              <w:rPr>
                <w:rFonts w:ascii="Book Antiqua" w:hAnsi="Book Antiqua"/>
              </w:rPr>
              <w:t>BMI</w:t>
            </w:r>
          </w:p>
        </w:tc>
      </w:tr>
      <w:tr w:rsidR="00886DEF" w:rsidRPr="00A245C2" w14:paraId="0688DC67" w14:textId="77777777" w:rsidTr="003908D5">
        <w:trPr>
          <w:trHeight w:val="490"/>
        </w:trPr>
        <w:tc>
          <w:tcPr>
            <w:tcW w:w="6660" w:type="dxa"/>
          </w:tcPr>
          <w:p w14:paraId="1DC063C6" w14:textId="77777777" w:rsidR="00886DEF" w:rsidRPr="00A245C2" w:rsidRDefault="00886DEF" w:rsidP="00BA0C80">
            <w:pPr>
              <w:spacing w:line="360" w:lineRule="auto"/>
              <w:ind w:firstLineChars="100" w:firstLine="240"/>
              <w:jc w:val="both"/>
              <w:rPr>
                <w:rFonts w:ascii="Book Antiqua" w:hAnsi="Book Antiqua"/>
              </w:rPr>
            </w:pPr>
            <w:r w:rsidRPr="00A245C2">
              <w:rPr>
                <w:rFonts w:ascii="Book Antiqua" w:hAnsi="Book Antiqua"/>
              </w:rPr>
              <w:t>&lt;</w:t>
            </w:r>
            <w:r w:rsidRPr="00A245C2">
              <w:rPr>
                <w:rFonts w:ascii="Book Antiqua" w:hAnsi="Book Antiqua" w:hint="eastAsia"/>
                <w:lang w:eastAsia="zh-CN"/>
              </w:rPr>
              <w:t xml:space="preserve"> </w:t>
            </w:r>
            <w:r w:rsidRPr="00A245C2">
              <w:rPr>
                <w:rFonts w:ascii="Book Antiqua" w:hAnsi="Book Antiqua"/>
              </w:rPr>
              <w:t>25 kg/m</w:t>
            </w:r>
            <w:r w:rsidRPr="00A245C2">
              <w:rPr>
                <w:rFonts w:ascii="Book Antiqua" w:hAnsi="Book Antiqua"/>
                <w:vertAlign w:val="superscript"/>
              </w:rPr>
              <w:t>2</w:t>
            </w:r>
          </w:p>
        </w:tc>
        <w:tc>
          <w:tcPr>
            <w:tcW w:w="2700" w:type="dxa"/>
          </w:tcPr>
          <w:p w14:paraId="78C05BA6" w14:textId="77777777" w:rsidR="00886DEF" w:rsidRPr="00A245C2" w:rsidRDefault="00886DEF" w:rsidP="003B43FB">
            <w:pPr>
              <w:spacing w:line="360" w:lineRule="auto"/>
              <w:jc w:val="both"/>
              <w:rPr>
                <w:rFonts w:ascii="Book Antiqua" w:hAnsi="Book Antiqua"/>
              </w:rPr>
            </w:pPr>
            <w:r w:rsidRPr="00A245C2">
              <w:rPr>
                <w:rFonts w:ascii="Book Antiqua" w:hAnsi="Book Antiqua"/>
              </w:rPr>
              <w:t>1.68 (1.09–2.60)</w:t>
            </w:r>
          </w:p>
        </w:tc>
      </w:tr>
      <w:tr w:rsidR="00886DEF" w:rsidRPr="00A245C2" w14:paraId="2919956F" w14:textId="77777777" w:rsidTr="003908D5">
        <w:trPr>
          <w:trHeight w:val="377"/>
        </w:trPr>
        <w:tc>
          <w:tcPr>
            <w:tcW w:w="6660" w:type="dxa"/>
          </w:tcPr>
          <w:p w14:paraId="4B7C20E0" w14:textId="77777777" w:rsidR="00886DEF" w:rsidRPr="00A245C2" w:rsidRDefault="00886DEF" w:rsidP="00BA0C80">
            <w:pPr>
              <w:spacing w:line="360" w:lineRule="auto"/>
              <w:ind w:firstLineChars="100" w:firstLine="240"/>
              <w:jc w:val="both"/>
              <w:rPr>
                <w:rFonts w:ascii="Book Antiqua" w:hAnsi="Book Antiqua"/>
              </w:rPr>
            </w:pPr>
            <w:r w:rsidRPr="00A245C2">
              <w:rPr>
                <w:rFonts w:ascii="Book Antiqua" w:hAnsi="Book Antiqua"/>
              </w:rPr>
              <w:t>≥</w:t>
            </w:r>
            <w:r w:rsidRPr="00A245C2">
              <w:rPr>
                <w:rFonts w:ascii="Book Antiqua" w:hAnsi="Book Antiqua" w:hint="eastAsia"/>
                <w:lang w:eastAsia="zh-CN"/>
              </w:rPr>
              <w:t xml:space="preserve"> </w:t>
            </w:r>
            <w:r w:rsidRPr="00A245C2">
              <w:rPr>
                <w:rFonts w:ascii="Book Antiqua" w:hAnsi="Book Antiqua"/>
              </w:rPr>
              <w:t>35 kg/m</w:t>
            </w:r>
            <w:r w:rsidRPr="00A245C2">
              <w:rPr>
                <w:rFonts w:ascii="Book Antiqua" w:hAnsi="Book Antiqua"/>
                <w:vertAlign w:val="superscript"/>
              </w:rPr>
              <w:t>2</w:t>
            </w:r>
          </w:p>
        </w:tc>
        <w:tc>
          <w:tcPr>
            <w:tcW w:w="2700" w:type="dxa"/>
          </w:tcPr>
          <w:p w14:paraId="740619D2" w14:textId="77777777" w:rsidR="00886DEF" w:rsidRPr="00A245C2" w:rsidRDefault="00886DEF" w:rsidP="003B43FB">
            <w:pPr>
              <w:spacing w:line="360" w:lineRule="auto"/>
              <w:jc w:val="both"/>
              <w:rPr>
                <w:rFonts w:ascii="Book Antiqua" w:hAnsi="Book Antiqua"/>
              </w:rPr>
            </w:pPr>
            <w:r w:rsidRPr="00A245C2">
              <w:rPr>
                <w:rFonts w:ascii="Book Antiqua" w:hAnsi="Book Antiqua"/>
              </w:rPr>
              <w:t>1.79 (1.04—3.08)</w:t>
            </w:r>
          </w:p>
        </w:tc>
      </w:tr>
      <w:tr w:rsidR="00056BBB" w:rsidRPr="00A245C2" w14:paraId="6CF10E71" w14:textId="77777777" w:rsidTr="003908D5">
        <w:tc>
          <w:tcPr>
            <w:tcW w:w="6660" w:type="dxa"/>
          </w:tcPr>
          <w:p w14:paraId="55869ED0" w14:textId="77777777" w:rsidR="00056BBB" w:rsidRPr="00A245C2" w:rsidRDefault="00056BBB" w:rsidP="00BA0C80">
            <w:pPr>
              <w:spacing w:line="360" w:lineRule="auto"/>
              <w:ind w:firstLineChars="50" w:firstLine="120"/>
              <w:jc w:val="both"/>
              <w:rPr>
                <w:rFonts w:ascii="Book Antiqua" w:hAnsi="Book Antiqua"/>
              </w:rPr>
            </w:pPr>
            <w:r w:rsidRPr="00A245C2">
              <w:rPr>
                <w:rFonts w:ascii="Book Antiqua" w:hAnsi="Book Antiqua"/>
              </w:rPr>
              <w:t>Anemia</w:t>
            </w:r>
          </w:p>
        </w:tc>
        <w:tc>
          <w:tcPr>
            <w:tcW w:w="2700" w:type="dxa"/>
          </w:tcPr>
          <w:p w14:paraId="28876316" w14:textId="77777777" w:rsidR="00056BBB" w:rsidRPr="00A245C2" w:rsidRDefault="00056BBB" w:rsidP="003B43FB">
            <w:pPr>
              <w:spacing w:line="360" w:lineRule="auto"/>
              <w:jc w:val="both"/>
              <w:rPr>
                <w:rFonts w:ascii="Book Antiqua" w:hAnsi="Book Antiqua"/>
              </w:rPr>
            </w:pPr>
            <w:r w:rsidRPr="00A245C2">
              <w:rPr>
                <w:rFonts w:ascii="Book Antiqua" w:hAnsi="Book Antiqua"/>
              </w:rPr>
              <w:t>2.72 (1.83–4.04)</w:t>
            </w:r>
          </w:p>
        </w:tc>
      </w:tr>
      <w:tr w:rsidR="00056BBB" w:rsidRPr="00A245C2" w14:paraId="1BC1CCA6" w14:textId="77777777" w:rsidTr="003908D5">
        <w:trPr>
          <w:trHeight w:val="244"/>
        </w:trPr>
        <w:tc>
          <w:tcPr>
            <w:tcW w:w="6660" w:type="dxa"/>
          </w:tcPr>
          <w:p w14:paraId="76C401E1" w14:textId="77777777" w:rsidR="00056BBB" w:rsidRPr="00A245C2" w:rsidRDefault="00056BBB" w:rsidP="00BA0C80">
            <w:pPr>
              <w:spacing w:line="360" w:lineRule="auto"/>
              <w:ind w:firstLineChars="50" w:firstLine="120"/>
              <w:jc w:val="both"/>
              <w:rPr>
                <w:rFonts w:ascii="Book Antiqua" w:hAnsi="Book Antiqua"/>
              </w:rPr>
            </w:pPr>
            <w:r w:rsidRPr="00A245C2">
              <w:rPr>
                <w:rFonts w:ascii="Book Antiqua" w:hAnsi="Book Antiqua"/>
              </w:rPr>
              <w:t>Triple therapy on discharge</w:t>
            </w:r>
          </w:p>
        </w:tc>
        <w:tc>
          <w:tcPr>
            <w:tcW w:w="2700" w:type="dxa"/>
          </w:tcPr>
          <w:p w14:paraId="58890641" w14:textId="77777777" w:rsidR="00056BBB" w:rsidRPr="00A245C2" w:rsidRDefault="00056BBB" w:rsidP="003B43FB">
            <w:pPr>
              <w:spacing w:line="360" w:lineRule="auto"/>
              <w:jc w:val="both"/>
              <w:rPr>
                <w:rFonts w:ascii="Book Antiqua" w:hAnsi="Book Antiqua"/>
              </w:rPr>
            </w:pPr>
            <w:r w:rsidRPr="00A245C2">
              <w:rPr>
                <w:rFonts w:ascii="Book Antiqua" w:hAnsi="Book Antiqua"/>
              </w:rPr>
              <w:t>1.93 (1.08–3.43)</w:t>
            </w:r>
          </w:p>
        </w:tc>
      </w:tr>
      <w:tr w:rsidR="00056BBB" w:rsidRPr="00A245C2" w14:paraId="1FB2EE75" w14:textId="77777777" w:rsidTr="003908D5">
        <w:tc>
          <w:tcPr>
            <w:tcW w:w="9360" w:type="dxa"/>
            <w:gridSpan w:val="2"/>
          </w:tcPr>
          <w:p w14:paraId="74D4B865" w14:textId="77777777" w:rsidR="00056BBB" w:rsidRPr="00C248E8" w:rsidRDefault="00056BBB" w:rsidP="003B43FB">
            <w:pPr>
              <w:spacing w:line="360" w:lineRule="auto"/>
              <w:jc w:val="both"/>
              <w:rPr>
                <w:rFonts w:ascii="Book Antiqua" w:hAnsi="Book Antiqua"/>
                <w:b/>
                <w:bCs/>
                <w:lang w:eastAsia="zh-CN"/>
              </w:rPr>
            </w:pPr>
            <w:r w:rsidRPr="00C248E8">
              <w:rPr>
                <w:rFonts w:ascii="Book Antiqua" w:hAnsi="Book Antiqua"/>
                <w:b/>
                <w:bCs/>
              </w:rPr>
              <w:t>CRUSADE</w:t>
            </w:r>
            <w:r w:rsidR="00A245C2" w:rsidRPr="00C248E8">
              <w:rPr>
                <w:rFonts w:ascii="Book Antiqua" w:hAnsi="Book Antiqua"/>
                <w:b/>
                <w:bCs/>
                <w:lang w:eastAsia="zh-CN"/>
              </w:rPr>
              <w:t xml:space="preserve"> (HR)</w:t>
            </w:r>
          </w:p>
        </w:tc>
      </w:tr>
      <w:tr w:rsidR="00056BBB" w:rsidRPr="00A245C2" w14:paraId="1A38724F" w14:textId="77777777" w:rsidTr="003908D5">
        <w:tc>
          <w:tcPr>
            <w:tcW w:w="6660" w:type="dxa"/>
          </w:tcPr>
          <w:p w14:paraId="2E72CA68" w14:textId="77777777" w:rsidR="00056BBB" w:rsidRPr="00A245C2" w:rsidRDefault="00056BBB" w:rsidP="00BA0C80">
            <w:pPr>
              <w:spacing w:line="360" w:lineRule="auto"/>
              <w:ind w:firstLineChars="50" w:firstLine="120"/>
              <w:jc w:val="both"/>
              <w:rPr>
                <w:rFonts w:ascii="Book Antiqua" w:hAnsi="Book Antiqua"/>
              </w:rPr>
            </w:pPr>
            <w:r w:rsidRPr="00A245C2">
              <w:rPr>
                <w:rFonts w:ascii="Book Antiqua" w:hAnsi="Book Antiqua"/>
              </w:rPr>
              <w:t>Heart rate per 10 bpm increase</w:t>
            </w:r>
          </w:p>
        </w:tc>
        <w:tc>
          <w:tcPr>
            <w:tcW w:w="2700" w:type="dxa"/>
          </w:tcPr>
          <w:p w14:paraId="04CBD1B3" w14:textId="77777777" w:rsidR="00056BBB" w:rsidRPr="00A245C2" w:rsidRDefault="00056BBB" w:rsidP="003B43FB">
            <w:pPr>
              <w:spacing w:line="360" w:lineRule="auto"/>
              <w:jc w:val="both"/>
              <w:rPr>
                <w:rFonts w:ascii="Book Antiqua" w:hAnsi="Book Antiqua"/>
              </w:rPr>
            </w:pPr>
            <w:r w:rsidRPr="00A245C2">
              <w:rPr>
                <w:rFonts w:ascii="Book Antiqua" w:hAnsi="Book Antiqua"/>
              </w:rPr>
              <w:t>1.08 (1.07–1.10)</w:t>
            </w:r>
          </w:p>
        </w:tc>
      </w:tr>
      <w:tr w:rsidR="00A245C2" w:rsidRPr="00A245C2" w14:paraId="6745DBE8" w14:textId="77777777" w:rsidTr="003908D5">
        <w:trPr>
          <w:trHeight w:val="410"/>
        </w:trPr>
        <w:tc>
          <w:tcPr>
            <w:tcW w:w="9360" w:type="dxa"/>
            <w:gridSpan w:val="2"/>
          </w:tcPr>
          <w:p w14:paraId="0285EF9C" w14:textId="77777777" w:rsidR="00A245C2" w:rsidRPr="00A245C2" w:rsidRDefault="00A245C2" w:rsidP="00BA0C80">
            <w:pPr>
              <w:spacing w:line="360" w:lineRule="auto"/>
              <w:ind w:firstLineChars="50" w:firstLine="120"/>
              <w:jc w:val="both"/>
              <w:rPr>
                <w:rFonts w:ascii="Book Antiqua" w:hAnsi="Book Antiqua"/>
              </w:rPr>
            </w:pPr>
            <w:r w:rsidRPr="00A245C2">
              <w:rPr>
                <w:rFonts w:ascii="Book Antiqua" w:hAnsi="Book Antiqua"/>
              </w:rPr>
              <w:t xml:space="preserve">Systolic blood pressure </w:t>
            </w:r>
          </w:p>
        </w:tc>
      </w:tr>
      <w:tr w:rsidR="00A245C2" w:rsidRPr="00A245C2" w14:paraId="582DE95F" w14:textId="77777777" w:rsidTr="003908D5">
        <w:trPr>
          <w:trHeight w:val="460"/>
        </w:trPr>
        <w:tc>
          <w:tcPr>
            <w:tcW w:w="6660" w:type="dxa"/>
          </w:tcPr>
          <w:p w14:paraId="7E1241E0" w14:textId="77777777" w:rsidR="00A245C2" w:rsidRPr="00A245C2" w:rsidRDefault="00A245C2" w:rsidP="00BA0C80">
            <w:pPr>
              <w:spacing w:line="360" w:lineRule="auto"/>
              <w:ind w:firstLineChars="100" w:firstLine="240"/>
              <w:jc w:val="both"/>
              <w:rPr>
                <w:rFonts w:ascii="Book Antiqua" w:hAnsi="Book Antiqua"/>
              </w:rPr>
            </w:pPr>
            <w:r w:rsidRPr="00A245C2">
              <w:rPr>
                <w:rFonts w:ascii="Book Antiqua" w:hAnsi="Book Antiqua"/>
              </w:rPr>
              <w:t>≤</w:t>
            </w:r>
            <w:r w:rsidRPr="00A245C2">
              <w:rPr>
                <w:rFonts w:ascii="Book Antiqua" w:hAnsi="Book Antiqua" w:hint="eastAsia"/>
                <w:lang w:eastAsia="zh-CN"/>
              </w:rPr>
              <w:t xml:space="preserve"> </w:t>
            </w:r>
            <w:r w:rsidRPr="00A245C2">
              <w:rPr>
                <w:rFonts w:ascii="Book Antiqua" w:hAnsi="Book Antiqua"/>
              </w:rPr>
              <w:t>110 mmHg</w:t>
            </w:r>
          </w:p>
        </w:tc>
        <w:tc>
          <w:tcPr>
            <w:tcW w:w="2700" w:type="dxa"/>
          </w:tcPr>
          <w:p w14:paraId="1D76231E" w14:textId="77777777" w:rsidR="00A245C2" w:rsidRPr="00A245C2" w:rsidRDefault="00A245C2" w:rsidP="003B43FB">
            <w:pPr>
              <w:spacing w:line="360" w:lineRule="auto"/>
              <w:jc w:val="both"/>
              <w:rPr>
                <w:rFonts w:ascii="Book Antiqua" w:hAnsi="Book Antiqua"/>
              </w:rPr>
            </w:pPr>
            <w:r w:rsidRPr="00A245C2">
              <w:rPr>
                <w:rFonts w:ascii="Book Antiqua" w:hAnsi="Book Antiqua"/>
              </w:rPr>
              <w:t>1.26 (1.16–1.36)</w:t>
            </w:r>
          </w:p>
        </w:tc>
      </w:tr>
      <w:tr w:rsidR="00A245C2" w:rsidRPr="00A245C2" w14:paraId="4785CA8D" w14:textId="77777777" w:rsidTr="003908D5">
        <w:trPr>
          <w:trHeight w:val="750"/>
        </w:trPr>
        <w:tc>
          <w:tcPr>
            <w:tcW w:w="6660" w:type="dxa"/>
          </w:tcPr>
          <w:p w14:paraId="745ED98B" w14:textId="77777777" w:rsidR="00A245C2" w:rsidRPr="00A245C2" w:rsidRDefault="00A245C2" w:rsidP="00BA0C80">
            <w:pPr>
              <w:spacing w:line="360" w:lineRule="auto"/>
              <w:ind w:firstLineChars="100" w:firstLine="240"/>
              <w:jc w:val="both"/>
              <w:rPr>
                <w:rFonts w:ascii="Book Antiqua" w:hAnsi="Book Antiqua"/>
              </w:rPr>
            </w:pPr>
            <w:r w:rsidRPr="00A245C2">
              <w:rPr>
                <w:rFonts w:ascii="Book Antiqua" w:hAnsi="Book Antiqua"/>
              </w:rPr>
              <w:t>≥</w:t>
            </w:r>
            <w:r w:rsidRPr="00A245C2">
              <w:rPr>
                <w:rFonts w:ascii="Book Antiqua" w:hAnsi="Book Antiqua" w:hint="eastAsia"/>
                <w:lang w:eastAsia="zh-CN"/>
              </w:rPr>
              <w:t xml:space="preserve"> </w:t>
            </w:r>
            <w:r w:rsidRPr="00A245C2">
              <w:rPr>
                <w:rFonts w:ascii="Book Antiqua" w:hAnsi="Book Antiqua"/>
              </w:rPr>
              <w:t>180 mmHg</w:t>
            </w:r>
          </w:p>
        </w:tc>
        <w:tc>
          <w:tcPr>
            <w:tcW w:w="2700" w:type="dxa"/>
          </w:tcPr>
          <w:p w14:paraId="75CCA93F" w14:textId="77777777" w:rsidR="00A245C2" w:rsidRPr="00A245C2" w:rsidRDefault="00A245C2" w:rsidP="003B43FB">
            <w:pPr>
              <w:spacing w:line="360" w:lineRule="auto"/>
              <w:jc w:val="both"/>
              <w:rPr>
                <w:rFonts w:ascii="Book Antiqua" w:hAnsi="Book Antiqua"/>
              </w:rPr>
            </w:pPr>
            <w:r w:rsidRPr="00A245C2">
              <w:rPr>
                <w:rFonts w:ascii="Book Antiqua" w:hAnsi="Book Antiqua"/>
              </w:rPr>
              <w:t>1.24 (1.14–1.35)</w:t>
            </w:r>
          </w:p>
        </w:tc>
      </w:tr>
      <w:tr w:rsidR="00056BBB" w:rsidRPr="00A245C2" w14:paraId="465F8CB7" w14:textId="77777777" w:rsidTr="003908D5">
        <w:tc>
          <w:tcPr>
            <w:tcW w:w="6660" w:type="dxa"/>
          </w:tcPr>
          <w:p w14:paraId="72B85604" w14:textId="77777777" w:rsidR="00056BBB" w:rsidRPr="00A245C2" w:rsidRDefault="00056BBB" w:rsidP="00BA0C80">
            <w:pPr>
              <w:spacing w:line="360" w:lineRule="auto"/>
              <w:ind w:firstLineChars="50" w:firstLine="120"/>
              <w:jc w:val="both"/>
              <w:rPr>
                <w:rFonts w:ascii="Book Antiqua" w:hAnsi="Book Antiqua"/>
              </w:rPr>
            </w:pPr>
            <w:r w:rsidRPr="00A245C2">
              <w:rPr>
                <w:rFonts w:ascii="Book Antiqua" w:hAnsi="Book Antiqua"/>
              </w:rPr>
              <w:t>Hematocrit</w:t>
            </w:r>
            <w:r w:rsidR="00A245C2" w:rsidRPr="00A245C2">
              <w:rPr>
                <w:rFonts w:ascii="Book Antiqua" w:hAnsi="Book Antiqua" w:hint="eastAsia"/>
                <w:lang w:eastAsia="zh-CN"/>
              </w:rPr>
              <w:t xml:space="preserve"> </w:t>
            </w:r>
            <w:r w:rsidRPr="00A245C2">
              <w:rPr>
                <w:rFonts w:ascii="Book Antiqua" w:hAnsi="Book Antiqua"/>
              </w:rPr>
              <w:t>&lt;</w:t>
            </w:r>
            <w:r w:rsidR="00A245C2" w:rsidRPr="00A245C2">
              <w:rPr>
                <w:rFonts w:ascii="Book Antiqua" w:hAnsi="Book Antiqua" w:hint="eastAsia"/>
                <w:lang w:eastAsia="zh-CN"/>
              </w:rPr>
              <w:t xml:space="preserve"> </w:t>
            </w:r>
            <w:r w:rsidRPr="00A245C2">
              <w:rPr>
                <w:rFonts w:ascii="Book Antiqua" w:hAnsi="Book Antiqua"/>
              </w:rPr>
              <w:t>36%</w:t>
            </w:r>
          </w:p>
        </w:tc>
        <w:tc>
          <w:tcPr>
            <w:tcW w:w="2700" w:type="dxa"/>
          </w:tcPr>
          <w:p w14:paraId="24C8CCA5" w14:textId="77777777" w:rsidR="00056BBB" w:rsidRPr="00A245C2" w:rsidRDefault="00056BBB" w:rsidP="003B43FB">
            <w:pPr>
              <w:spacing w:line="360" w:lineRule="auto"/>
              <w:jc w:val="both"/>
              <w:rPr>
                <w:rFonts w:ascii="Book Antiqua" w:hAnsi="Book Antiqua"/>
              </w:rPr>
            </w:pPr>
            <w:r w:rsidRPr="00A245C2">
              <w:rPr>
                <w:rFonts w:ascii="Book Antiqua" w:hAnsi="Book Antiqua"/>
              </w:rPr>
              <w:t>2.28 (2.11–2.46)</w:t>
            </w:r>
          </w:p>
        </w:tc>
      </w:tr>
      <w:tr w:rsidR="00056BBB" w:rsidRPr="00A245C2" w14:paraId="31B54B9D" w14:textId="77777777" w:rsidTr="003908D5">
        <w:tc>
          <w:tcPr>
            <w:tcW w:w="6660" w:type="dxa"/>
          </w:tcPr>
          <w:p w14:paraId="5AA619DA" w14:textId="77777777" w:rsidR="00056BBB" w:rsidRPr="00A245C2" w:rsidRDefault="00056BBB" w:rsidP="00BA0C80">
            <w:pPr>
              <w:spacing w:line="360" w:lineRule="auto"/>
              <w:ind w:firstLineChars="50" w:firstLine="120"/>
              <w:jc w:val="both"/>
              <w:rPr>
                <w:rFonts w:ascii="Book Antiqua" w:hAnsi="Book Antiqua"/>
              </w:rPr>
            </w:pPr>
            <w:r w:rsidRPr="00A245C2">
              <w:rPr>
                <w:rFonts w:ascii="Book Antiqua" w:hAnsi="Book Antiqua"/>
              </w:rPr>
              <w:t>CrCl, per 10 m</w:t>
            </w:r>
            <w:r w:rsidRPr="00A245C2">
              <w:rPr>
                <w:rFonts w:ascii="Book Antiqua" w:hAnsi="Book Antiqua"/>
                <w:caps/>
              </w:rPr>
              <w:t>l</w:t>
            </w:r>
            <w:r w:rsidRPr="00A245C2">
              <w:rPr>
                <w:rFonts w:ascii="Book Antiqua" w:hAnsi="Book Antiqua"/>
              </w:rPr>
              <w:t>/min decrease</w:t>
            </w:r>
          </w:p>
        </w:tc>
        <w:tc>
          <w:tcPr>
            <w:tcW w:w="2700" w:type="dxa"/>
          </w:tcPr>
          <w:p w14:paraId="313AA413" w14:textId="77777777" w:rsidR="00056BBB" w:rsidRPr="00A245C2" w:rsidRDefault="00056BBB" w:rsidP="003B43FB">
            <w:pPr>
              <w:spacing w:line="360" w:lineRule="auto"/>
              <w:jc w:val="both"/>
              <w:rPr>
                <w:rFonts w:ascii="Book Antiqua" w:hAnsi="Book Antiqua"/>
              </w:rPr>
            </w:pPr>
            <w:r w:rsidRPr="00A245C2">
              <w:rPr>
                <w:rFonts w:ascii="Book Antiqua" w:hAnsi="Book Antiqua"/>
              </w:rPr>
              <w:t>1.12 (1.10–1.13)</w:t>
            </w:r>
          </w:p>
        </w:tc>
      </w:tr>
      <w:tr w:rsidR="00056BBB" w:rsidRPr="00A245C2" w14:paraId="7AF66A7D" w14:textId="77777777" w:rsidTr="003908D5">
        <w:tc>
          <w:tcPr>
            <w:tcW w:w="6660" w:type="dxa"/>
          </w:tcPr>
          <w:p w14:paraId="1322904B" w14:textId="77777777" w:rsidR="00056BBB" w:rsidRPr="00A245C2" w:rsidRDefault="00056BBB" w:rsidP="00BA0C80">
            <w:pPr>
              <w:spacing w:line="360" w:lineRule="auto"/>
              <w:ind w:firstLineChars="50" w:firstLine="120"/>
              <w:jc w:val="both"/>
              <w:rPr>
                <w:rFonts w:ascii="Book Antiqua" w:hAnsi="Book Antiqua"/>
              </w:rPr>
            </w:pPr>
            <w:r w:rsidRPr="00A245C2">
              <w:rPr>
                <w:rFonts w:ascii="Book Antiqua" w:hAnsi="Book Antiqua"/>
              </w:rPr>
              <w:t>Sign of HF</w:t>
            </w:r>
          </w:p>
        </w:tc>
        <w:tc>
          <w:tcPr>
            <w:tcW w:w="2700" w:type="dxa"/>
          </w:tcPr>
          <w:p w14:paraId="300640F3" w14:textId="77777777" w:rsidR="00056BBB" w:rsidRPr="00A245C2" w:rsidRDefault="00056BBB" w:rsidP="003B43FB">
            <w:pPr>
              <w:spacing w:line="360" w:lineRule="auto"/>
              <w:jc w:val="both"/>
              <w:rPr>
                <w:rFonts w:ascii="Book Antiqua" w:hAnsi="Book Antiqua"/>
              </w:rPr>
            </w:pPr>
            <w:r w:rsidRPr="00A245C2">
              <w:rPr>
                <w:rFonts w:ascii="Book Antiqua" w:hAnsi="Book Antiqua"/>
              </w:rPr>
              <w:t>1.23 (1.15–1.31)</w:t>
            </w:r>
          </w:p>
        </w:tc>
      </w:tr>
      <w:tr w:rsidR="00056BBB" w:rsidRPr="00A245C2" w14:paraId="38FC1AD7" w14:textId="77777777" w:rsidTr="003908D5">
        <w:trPr>
          <w:trHeight w:val="244"/>
        </w:trPr>
        <w:tc>
          <w:tcPr>
            <w:tcW w:w="6660" w:type="dxa"/>
          </w:tcPr>
          <w:p w14:paraId="5A6030CC" w14:textId="77777777" w:rsidR="00056BBB" w:rsidRPr="00A245C2" w:rsidRDefault="00056BBB" w:rsidP="00BA0C80">
            <w:pPr>
              <w:spacing w:line="360" w:lineRule="auto"/>
              <w:ind w:firstLineChars="50" w:firstLine="120"/>
              <w:jc w:val="both"/>
              <w:rPr>
                <w:rFonts w:ascii="Book Antiqua" w:hAnsi="Book Antiqua"/>
              </w:rPr>
            </w:pPr>
            <w:r w:rsidRPr="00A245C2">
              <w:rPr>
                <w:rFonts w:ascii="Book Antiqua" w:hAnsi="Book Antiqua"/>
              </w:rPr>
              <w:t>Vascular disease</w:t>
            </w:r>
          </w:p>
        </w:tc>
        <w:tc>
          <w:tcPr>
            <w:tcW w:w="2700" w:type="dxa"/>
          </w:tcPr>
          <w:p w14:paraId="373CF7D3" w14:textId="77777777" w:rsidR="00056BBB" w:rsidRPr="00A245C2" w:rsidRDefault="00056BBB" w:rsidP="003B43FB">
            <w:pPr>
              <w:spacing w:line="360" w:lineRule="auto"/>
              <w:jc w:val="both"/>
              <w:rPr>
                <w:rFonts w:ascii="Book Antiqua" w:hAnsi="Book Antiqua"/>
              </w:rPr>
            </w:pPr>
            <w:r w:rsidRPr="00A245C2">
              <w:rPr>
                <w:rFonts w:ascii="Book Antiqua" w:hAnsi="Book Antiqua"/>
              </w:rPr>
              <w:t>1.19 (1.12–1.27)</w:t>
            </w:r>
          </w:p>
        </w:tc>
      </w:tr>
      <w:tr w:rsidR="00056BBB" w:rsidRPr="00A245C2" w14:paraId="171B9A5B" w14:textId="77777777" w:rsidTr="003908D5">
        <w:trPr>
          <w:trHeight w:val="244"/>
        </w:trPr>
        <w:tc>
          <w:tcPr>
            <w:tcW w:w="6660" w:type="dxa"/>
          </w:tcPr>
          <w:p w14:paraId="3A9E84FF" w14:textId="77777777" w:rsidR="00056BBB" w:rsidRPr="00A245C2" w:rsidRDefault="00056BBB" w:rsidP="00BA0C80">
            <w:pPr>
              <w:spacing w:line="360" w:lineRule="auto"/>
              <w:ind w:firstLineChars="50" w:firstLine="120"/>
              <w:jc w:val="both"/>
              <w:rPr>
                <w:rFonts w:ascii="Book Antiqua" w:hAnsi="Book Antiqua"/>
              </w:rPr>
            </w:pPr>
            <w:r w:rsidRPr="00A245C2">
              <w:rPr>
                <w:rFonts w:ascii="Book Antiqua" w:hAnsi="Book Antiqua"/>
              </w:rPr>
              <w:t>Diabetes</w:t>
            </w:r>
          </w:p>
        </w:tc>
        <w:tc>
          <w:tcPr>
            <w:tcW w:w="2700" w:type="dxa"/>
          </w:tcPr>
          <w:p w14:paraId="6E60EAC6" w14:textId="77777777" w:rsidR="00056BBB" w:rsidRPr="00A245C2" w:rsidRDefault="00056BBB" w:rsidP="003B43FB">
            <w:pPr>
              <w:spacing w:line="360" w:lineRule="auto"/>
              <w:jc w:val="both"/>
              <w:rPr>
                <w:rFonts w:ascii="Book Antiqua" w:hAnsi="Book Antiqua"/>
              </w:rPr>
            </w:pPr>
            <w:r w:rsidRPr="00A245C2">
              <w:rPr>
                <w:rFonts w:ascii="Book Antiqua" w:hAnsi="Book Antiqua"/>
              </w:rPr>
              <w:t>1.16 (1.10–1.23)</w:t>
            </w:r>
          </w:p>
        </w:tc>
      </w:tr>
      <w:tr w:rsidR="00056BBB" w:rsidRPr="00A245C2" w14:paraId="0F5BE6A1" w14:textId="77777777" w:rsidTr="003908D5">
        <w:trPr>
          <w:trHeight w:val="244"/>
        </w:trPr>
        <w:tc>
          <w:tcPr>
            <w:tcW w:w="6660" w:type="dxa"/>
          </w:tcPr>
          <w:p w14:paraId="18FD423E" w14:textId="77777777" w:rsidR="00056BBB" w:rsidRPr="00A245C2" w:rsidRDefault="00056BBB" w:rsidP="00BA0C80">
            <w:pPr>
              <w:spacing w:line="360" w:lineRule="auto"/>
              <w:ind w:firstLineChars="50" w:firstLine="120"/>
              <w:jc w:val="both"/>
              <w:rPr>
                <w:rFonts w:ascii="Book Antiqua" w:hAnsi="Book Antiqua"/>
              </w:rPr>
            </w:pPr>
            <w:r w:rsidRPr="00A245C2">
              <w:rPr>
                <w:rFonts w:ascii="Book Antiqua" w:hAnsi="Book Antiqua"/>
              </w:rPr>
              <w:t>Female sex</w:t>
            </w:r>
          </w:p>
        </w:tc>
        <w:tc>
          <w:tcPr>
            <w:tcW w:w="2700" w:type="dxa"/>
          </w:tcPr>
          <w:p w14:paraId="46E30C4E" w14:textId="77777777" w:rsidR="00056BBB" w:rsidRPr="00A245C2" w:rsidRDefault="00056BBB" w:rsidP="003B43FB">
            <w:pPr>
              <w:spacing w:line="360" w:lineRule="auto"/>
              <w:jc w:val="both"/>
              <w:rPr>
                <w:rFonts w:ascii="Book Antiqua" w:hAnsi="Book Antiqua"/>
              </w:rPr>
            </w:pPr>
            <w:r w:rsidRPr="00A245C2">
              <w:rPr>
                <w:rFonts w:ascii="Book Antiqua" w:hAnsi="Book Antiqua"/>
              </w:rPr>
              <w:t>1.31 (1.23–1.39)</w:t>
            </w:r>
          </w:p>
        </w:tc>
      </w:tr>
      <w:tr w:rsidR="00056BBB" w:rsidRPr="00A245C2" w14:paraId="7024FA8C" w14:textId="77777777" w:rsidTr="003908D5">
        <w:tc>
          <w:tcPr>
            <w:tcW w:w="9360" w:type="dxa"/>
            <w:gridSpan w:val="2"/>
          </w:tcPr>
          <w:p w14:paraId="53AB5D3E" w14:textId="77777777" w:rsidR="00056BBB" w:rsidRPr="00C248E8" w:rsidRDefault="00056BBB" w:rsidP="003B43FB">
            <w:pPr>
              <w:spacing w:line="360" w:lineRule="auto"/>
              <w:jc w:val="both"/>
              <w:rPr>
                <w:rFonts w:ascii="Book Antiqua" w:hAnsi="Book Antiqua"/>
                <w:b/>
                <w:bCs/>
              </w:rPr>
            </w:pPr>
            <w:r w:rsidRPr="00C248E8">
              <w:rPr>
                <w:rFonts w:ascii="Book Antiqua" w:hAnsi="Book Antiqua"/>
                <w:b/>
                <w:bCs/>
              </w:rPr>
              <w:t>ACUITY (</w:t>
            </w:r>
            <w:r w:rsidR="00A245C2" w:rsidRPr="00C248E8">
              <w:rPr>
                <w:rFonts w:ascii="Book Antiqua" w:hAnsi="Book Antiqua"/>
                <w:b/>
                <w:bCs/>
                <w:caps/>
                <w:lang w:eastAsia="zh-CN"/>
              </w:rPr>
              <w:t>or</w:t>
            </w:r>
            <w:r w:rsidRPr="00C248E8">
              <w:rPr>
                <w:rFonts w:ascii="Book Antiqua" w:hAnsi="Book Antiqua"/>
                <w:b/>
                <w:bCs/>
              </w:rPr>
              <w:t>)</w:t>
            </w:r>
          </w:p>
        </w:tc>
      </w:tr>
      <w:tr w:rsidR="00056BBB" w:rsidRPr="00A245C2" w14:paraId="247A69D9" w14:textId="77777777" w:rsidTr="003908D5">
        <w:tc>
          <w:tcPr>
            <w:tcW w:w="6660" w:type="dxa"/>
          </w:tcPr>
          <w:p w14:paraId="55ACC3B2" w14:textId="77777777" w:rsidR="00056BBB" w:rsidRPr="00A245C2" w:rsidRDefault="00A245C2" w:rsidP="00BA0C80">
            <w:pPr>
              <w:spacing w:line="360" w:lineRule="auto"/>
              <w:ind w:firstLineChars="50" w:firstLine="120"/>
              <w:jc w:val="both"/>
              <w:rPr>
                <w:rFonts w:ascii="Book Antiqua" w:hAnsi="Book Antiqua"/>
              </w:rPr>
            </w:pPr>
            <w:r w:rsidRPr="00A245C2">
              <w:rPr>
                <w:rFonts w:ascii="Book Antiqua" w:hAnsi="Book Antiqua"/>
              </w:rPr>
              <w:t>Age, per 5 yr</w:t>
            </w:r>
            <w:r w:rsidR="00056BBB" w:rsidRPr="00A245C2">
              <w:rPr>
                <w:rFonts w:ascii="Book Antiqua" w:hAnsi="Book Antiqua"/>
              </w:rPr>
              <w:t xml:space="preserve"> increase</w:t>
            </w:r>
          </w:p>
        </w:tc>
        <w:tc>
          <w:tcPr>
            <w:tcW w:w="2700" w:type="dxa"/>
          </w:tcPr>
          <w:p w14:paraId="5FDC60CC" w14:textId="77777777" w:rsidR="00056BBB" w:rsidRPr="00A245C2" w:rsidRDefault="00056BBB" w:rsidP="003B43FB">
            <w:pPr>
              <w:spacing w:line="360" w:lineRule="auto"/>
              <w:jc w:val="both"/>
              <w:rPr>
                <w:rFonts w:ascii="Book Antiqua" w:hAnsi="Book Antiqua"/>
              </w:rPr>
            </w:pPr>
            <w:r w:rsidRPr="00A245C2">
              <w:rPr>
                <w:rFonts w:ascii="Book Antiqua" w:hAnsi="Book Antiqua"/>
              </w:rPr>
              <w:t>1.17 (1.13–1.21)</w:t>
            </w:r>
          </w:p>
        </w:tc>
      </w:tr>
      <w:tr w:rsidR="00056BBB" w:rsidRPr="00A245C2" w14:paraId="39209040" w14:textId="77777777" w:rsidTr="003908D5">
        <w:trPr>
          <w:trHeight w:val="440"/>
        </w:trPr>
        <w:tc>
          <w:tcPr>
            <w:tcW w:w="6660" w:type="dxa"/>
          </w:tcPr>
          <w:p w14:paraId="073B675A" w14:textId="77777777" w:rsidR="00056BBB" w:rsidRPr="00A245C2" w:rsidRDefault="00056BBB" w:rsidP="00BA0C80">
            <w:pPr>
              <w:spacing w:line="360" w:lineRule="auto"/>
              <w:ind w:firstLineChars="50" w:firstLine="120"/>
              <w:jc w:val="both"/>
              <w:rPr>
                <w:rFonts w:ascii="Book Antiqua" w:hAnsi="Book Antiqua"/>
                <w:i/>
                <w:lang w:val="it-IT"/>
              </w:rPr>
            </w:pPr>
            <w:r w:rsidRPr="00A245C2">
              <w:rPr>
                <w:rFonts w:ascii="Book Antiqua" w:hAnsi="Book Antiqua"/>
                <w:lang w:val="it-IT"/>
              </w:rPr>
              <w:t>Acute coronary syndrome</w:t>
            </w:r>
          </w:p>
        </w:tc>
        <w:tc>
          <w:tcPr>
            <w:tcW w:w="2700" w:type="dxa"/>
          </w:tcPr>
          <w:p w14:paraId="0CF8A00B" w14:textId="77777777" w:rsidR="00056BBB" w:rsidRPr="00A245C2" w:rsidRDefault="00056BBB" w:rsidP="003B43FB">
            <w:pPr>
              <w:spacing w:line="360" w:lineRule="auto"/>
              <w:jc w:val="both"/>
              <w:rPr>
                <w:rFonts w:ascii="Book Antiqua" w:hAnsi="Book Antiqua"/>
              </w:rPr>
            </w:pPr>
          </w:p>
        </w:tc>
      </w:tr>
      <w:tr w:rsidR="00A245C2" w:rsidRPr="00A245C2" w14:paraId="0810609C" w14:textId="77777777" w:rsidTr="003908D5">
        <w:trPr>
          <w:trHeight w:val="390"/>
        </w:trPr>
        <w:tc>
          <w:tcPr>
            <w:tcW w:w="6660" w:type="dxa"/>
          </w:tcPr>
          <w:p w14:paraId="314AC151" w14:textId="77777777" w:rsidR="00A245C2" w:rsidRPr="00A245C2" w:rsidRDefault="00A245C2" w:rsidP="00BA0C80">
            <w:pPr>
              <w:spacing w:line="360" w:lineRule="auto"/>
              <w:ind w:firstLineChars="50" w:firstLine="120"/>
              <w:jc w:val="both"/>
              <w:rPr>
                <w:rFonts w:ascii="Book Antiqua" w:hAnsi="Book Antiqua"/>
                <w:lang w:val="it-IT"/>
              </w:rPr>
            </w:pPr>
            <w:r w:rsidRPr="00A245C2">
              <w:rPr>
                <w:rFonts w:ascii="Book Antiqua" w:hAnsi="Book Antiqua"/>
                <w:lang w:val="it-IT"/>
              </w:rPr>
              <w:t>NSTEMI</w:t>
            </w:r>
          </w:p>
        </w:tc>
        <w:tc>
          <w:tcPr>
            <w:tcW w:w="2700" w:type="dxa"/>
          </w:tcPr>
          <w:p w14:paraId="1BE700A4" w14:textId="77777777" w:rsidR="00A245C2" w:rsidRPr="00A245C2" w:rsidRDefault="00A245C2" w:rsidP="003B43FB">
            <w:pPr>
              <w:spacing w:line="360" w:lineRule="auto"/>
              <w:jc w:val="both"/>
              <w:rPr>
                <w:rFonts w:ascii="Book Antiqua" w:hAnsi="Book Antiqua"/>
                <w:lang w:val="it-IT"/>
              </w:rPr>
            </w:pPr>
            <w:r w:rsidRPr="00A245C2">
              <w:rPr>
                <w:rFonts w:ascii="Book Antiqua" w:hAnsi="Book Antiqua"/>
              </w:rPr>
              <w:t>1.26 (1.04–1.54)</w:t>
            </w:r>
          </w:p>
        </w:tc>
      </w:tr>
      <w:tr w:rsidR="00A245C2" w:rsidRPr="00A245C2" w14:paraId="5332642A" w14:textId="77777777" w:rsidTr="003908D5">
        <w:trPr>
          <w:trHeight w:val="595"/>
        </w:trPr>
        <w:tc>
          <w:tcPr>
            <w:tcW w:w="6660" w:type="dxa"/>
          </w:tcPr>
          <w:p w14:paraId="7756E9A8" w14:textId="77777777" w:rsidR="00A245C2" w:rsidRPr="00A245C2" w:rsidRDefault="00A245C2" w:rsidP="00BA0C80">
            <w:pPr>
              <w:spacing w:line="360" w:lineRule="auto"/>
              <w:ind w:firstLineChars="50" w:firstLine="120"/>
              <w:jc w:val="both"/>
              <w:rPr>
                <w:rFonts w:ascii="Book Antiqua" w:hAnsi="Book Antiqua"/>
                <w:lang w:val="it-IT"/>
              </w:rPr>
            </w:pPr>
            <w:r w:rsidRPr="00A245C2">
              <w:rPr>
                <w:rFonts w:ascii="Book Antiqua" w:hAnsi="Book Antiqua"/>
                <w:lang w:val="it-IT"/>
              </w:rPr>
              <w:t>STEMI</w:t>
            </w:r>
          </w:p>
        </w:tc>
        <w:tc>
          <w:tcPr>
            <w:tcW w:w="2700" w:type="dxa"/>
          </w:tcPr>
          <w:p w14:paraId="5C4EB995" w14:textId="77777777" w:rsidR="00A245C2" w:rsidRPr="00A245C2" w:rsidRDefault="00A245C2" w:rsidP="003B43FB">
            <w:pPr>
              <w:spacing w:line="360" w:lineRule="auto"/>
              <w:jc w:val="both"/>
              <w:rPr>
                <w:rFonts w:ascii="Book Antiqua" w:hAnsi="Book Antiqua"/>
              </w:rPr>
            </w:pPr>
            <w:r w:rsidRPr="00A245C2">
              <w:rPr>
                <w:rFonts w:ascii="Book Antiqua" w:hAnsi="Book Antiqua"/>
              </w:rPr>
              <w:t>1.92 (1.52–2.44)</w:t>
            </w:r>
          </w:p>
        </w:tc>
      </w:tr>
      <w:tr w:rsidR="00056BBB" w:rsidRPr="00A245C2" w14:paraId="3AA7EDB0" w14:textId="77777777" w:rsidTr="003908D5">
        <w:tc>
          <w:tcPr>
            <w:tcW w:w="6660" w:type="dxa"/>
          </w:tcPr>
          <w:p w14:paraId="4F3993B2" w14:textId="77777777" w:rsidR="00056BBB" w:rsidRPr="00A245C2" w:rsidRDefault="00056BBB" w:rsidP="00BA0C80">
            <w:pPr>
              <w:spacing w:line="360" w:lineRule="auto"/>
              <w:ind w:firstLineChars="50" w:firstLine="120"/>
              <w:jc w:val="both"/>
              <w:rPr>
                <w:rFonts w:ascii="Book Antiqua" w:hAnsi="Book Antiqua"/>
              </w:rPr>
            </w:pPr>
            <w:r w:rsidRPr="00A245C2">
              <w:rPr>
                <w:rFonts w:ascii="Book Antiqua" w:hAnsi="Book Antiqua"/>
              </w:rPr>
              <w:lastRenderedPageBreak/>
              <w:t>White blood cell count, giga/</w:t>
            </w:r>
            <w:r w:rsidRPr="00A245C2">
              <w:rPr>
                <w:rFonts w:ascii="Book Antiqua" w:hAnsi="Book Antiqua"/>
                <w:caps/>
              </w:rPr>
              <w:t>l</w:t>
            </w:r>
          </w:p>
        </w:tc>
        <w:tc>
          <w:tcPr>
            <w:tcW w:w="2700" w:type="dxa"/>
          </w:tcPr>
          <w:p w14:paraId="6EE3F7D7" w14:textId="77777777" w:rsidR="00056BBB" w:rsidRPr="00A245C2" w:rsidRDefault="00056BBB" w:rsidP="003B43FB">
            <w:pPr>
              <w:spacing w:line="360" w:lineRule="auto"/>
              <w:jc w:val="both"/>
              <w:rPr>
                <w:rFonts w:ascii="Book Antiqua" w:hAnsi="Book Antiqua"/>
              </w:rPr>
            </w:pPr>
            <w:r w:rsidRPr="00A245C2">
              <w:rPr>
                <w:rFonts w:ascii="Book Antiqua" w:hAnsi="Book Antiqua"/>
              </w:rPr>
              <w:t>1.10 (1.07–1.12)</w:t>
            </w:r>
          </w:p>
        </w:tc>
      </w:tr>
      <w:tr w:rsidR="00056BBB" w:rsidRPr="00A245C2" w14:paraId="784C34EF" w14:textId="77777777" w:rsidTr="003908D5">
        <w:tc>
          <w:tcPr>
            <w:tcW w:w="6660" w:type="dxa"/>
          </w:tcPr>
          <w:p w14:paraId="57565912" w14:textId="77777777" w:rsidR="00056BBB" w:rsidRPr="00A245C2" w:rsidRDefault="00056BBB" w:rsidP="00BA0C80">
            <w:pPr>
              <w:spacing w:line="360" w:lineRule="auto"/>
              <w:ind w:firstLineChars="50" w:firstLine="120"/>
              <w:jc w:val="both"/>
              <w:rPr>
                <w:rFonts w:ascii="Book Antiqua" w:hAnsi="Book Antiqua"/>
              </w:rPr>
            </w:pPr>
            <w:r w:rsidRPr="00A245C2">
              <w:rPr>
                <w:rFonts w:ascii="Book Antiqua" w:hAnsi="Book Antiqua"/>
              </w:rPr>
              <w:t>Serum creatinine, per 0.1 mg/d</w:t>
            </w:r>
            <w:r w:rsidRPr="00A245C2">
              <w:rPr>
                <w:rFonts w:ascii="Book Antiqua" w:hAnsi="Book Antiqua"/>
                <w:caps/>
              </w:rPr>
              <w:t>l</w:t>
            </w:r>
            <w:r w:rsidRPr="00A245C2">
              <w:rPr>
                <w:rFonts w:ascii="Book Antiqua" w:hAnsi="Book Antiqua"/>
              </w:rPr>
              <w:t xml:space="preserve"> increase</w:t>
            </w:r>
          </w:p>
        </w:tc>
        <w:tc>
          <w:tcPr>
            <w:tcW w:w="2700" w:type="dxa"/>
          </w:tcPr>
          <w:p w14:paraId="26A3E31A" w14:textId="77777777" w:rsidR="00056BBB" w:rsidRPr="00A245C2" w:rsidRDefault="00056BBB" w:rsidP="003B43FB">
            <w:pPr>
              <w:spacing w:line="360" w:lineRule="auto"/>
              <w:jc w:val="both"/>
              <w:rPr>
                <w:rFonts w:ascii="Book Antiqua" w:hAnsi="Book Antiqua"/>
              </w:rPr>
            </w:pPr>
            <w:r w:rsidRPr="00A245C2">
              <w:rPr>
                <w:rFonts w:ascii="Book Antiqua" w:hAnsi="Book Antiqua"/>
              </w:rPr>
              <w:t>1.09 (1.07–1.12)</w:t>
            </w:r>
          </w:p>
        </w:tc>
      </w:tr>
      <w:tr w:rsidR="00056BBB" w:rsidRPr="00A245C2" w14:paraId="28E0AF61" w14:textId="77777777" w:rsidTr="003908D5">
        <w:tc>
          <w:tcPr>
            <w:tcW w:w="6660" w:type="dxa"/>
          </w:tcPr>
          <w:p w14:paraId="1E97A286" w14:textId="77777777" w:rsidR="00056BBB" w:rsidRPr="00A245C2" w:rsidRDefault="00056BBB" w:rsidP="00BA0C80">
            <w:pPr>
              <w:spacing w:line="360" w:lineRule="auto"/>
              <w:ind w:firstLineChars="50" w:firstLine="120"/>
              <w:jc w:val="both"/>
              <w:rPr>
                <w:rFonts w:ascii="Book Antiqua" w:hAnsi="Book Antiqua"/>
              </w:rPr>
            </w:pPr>
            <w:r w:rsidRPr="00A245C2">
              <w:rPr>
                <w:rFonts w:ascii="Book Antiqua" w:hAnsi="Book Antiqua"/>
              </w:rPr>
              <w:t>Anemia</w:t>
            </w:r>
          </w:p>
        </w:tc>
        <w:tc>
          <w:tcPr>
            <w:tcW w:w="2700" w:type="dxa"/>
          </w:tcPr>
          <w:p w14:paraId="3A429F29" w14:textId="77777777" w:rsidR="00056BBB" w:rsidRPr="00A245C2" w:rsidRDefault="00056BBB" w:rsidP="003B43FB">
            <w:pPr>
              <w:spacing w:line="360" w:lineRule="auto"/>
              <w:jc w:val="both"/>
              <w:rPr>
                <w:rFonts w:ascii="Book Antiqua" w:hAnsi="Book Antiqua"/>
              </w:rPr>
            </w:pPr>
            <w:r w:rsidRPr="00A245C2">
              <w:rPr>
                <w:rFonts w:ascii="Book Antiqua" w:hAnsi="Book Antiqua"/>
              </w:rPr>
              <w:t>1.98 (1.65–2.37)</w:t>
            </w:r>
          </w:p>
        </w:tc>
      </w:tr>
      <w:tr w:rsidR="00056BBB" w:rsidRPr="00A245C2" w14:paraId="0FD72299" w14:textId="77777777" w:rsidTr="003908D5">
        <w:trPr>
          <w:trHeight w:val="244"/>
        </w:trPr>
        <w:tc>
          <w:tcPr>
            <w:tcW w:w="6660" w:type="dxa"/>
          </w:tcPr>
          <w:p w14:paraId="4EB4DAA7" w14:textId="77777777" w:rsidR="00056BBB" w:rsidRPr="00A245C2" w:rsidRDefault="00056BBB" w:rsidP="00BA0C80">
            <w:pPr>
              <w:spacing w:line="360" w:lineRule="auto"/>
              <w:ind w:firstLineChars="50" w:firstLine="120"/>
              <w:jc w:val="both"/>
              <w:rPr>
                <w:rFonts w:ascii="Book Antiqua" w:hAnsi="Book Antiqua"/>
              </w:rPr>
            </w:pPr>
            <w:r w:rsidRPr="00A245C2">
              <w:rPr>
                <w:rFonts w:ascii="Book Antiqua" w:hAnsi="Book Antiqua"/>
              </w:rPr>
              <w:t xml:space="preserve">Bivalirudin monotherapy </w:t>
            </w:r>
          </w:p>
        </w:tc>
        <w:tc>
          <w:tcPr>
            <w:tcW w:w="2700" w:type="dxa"/>
          </w:tcPr>
          <w:p w14:paraId="0B351E46" w14:textId="77777777" w:rsidR="00056BBB" w:rsidRPr="00A245C2" w:rsidRDefault="00056BBB" w:rsidP="003B43FB">
            <w:pPr>
              <w:spacing w:line="360" w:lineRule="auto"/>
              <w:jc w:val="both"/>
              <w:rPr>
                <w:rFonts w:ascii="Book Antiqua" w:hAnsi="Book Antiqua"/>
              </w:rPr>
            </w:pPr>
            <w:r w:rsidRPr="00A245C2">
              <w:rPr>
                <w:rFonts w:ascii="Book Antiqua" w:hAnsi="Book Antiqua"/>
              </w:rPr>
              <w:t>0.56 (0.47–0.67)</w:t>
            </w:r>
          </w:p>
        </w:tc>
      </w:tr>
      <w:tr w:rsidR="00056BBB" w:rsidRPr="00A245C2" w14:paraId="72FECDC3" w14:textId="77777777" w:rsidTr="003908D5">
        <w:trPr>
          <w:trHeight w:val="244"/>
        </w:trPr>
        <w:tc>
          <w:tcPr>
            <w:tcW w:w="6660" w:type="dxa"/>
          </w:tcPr>
          <w:p w14:paraId="4B56FFC7" w14:textId="77777777" w:rsidR="00056BBB" w:rsidRPr="00A245C2" w:rsidRDefault="00056BBB" w:rsidP="00BA0C80">
            <w:pPr>
              <w:spacing w:line="360" w:lineRule="auto"/>
              <w:ind w:firstLineChars="50" w:firstLine="120"/>
              <w:jc w:val="both"/>
              <w:rPr>
                <w:rFonts w:ascii="Book Antiqua" w:hAnsi="Book Antiqua"/>
              </w:rPr>
            </w:pPr>
            <w:r w:rsidRPr="00A245C2">
              <w:rPr>
                <w:rFonts w:ascii="Book Antiqua" w:hAnsi="Book Antiqua"/>
              </w:rPr>
              <w:t>Female sex</w:t>
            </w:r>
          </w:p>
        </w:tc>
        <w:tc>
          <w:tcPr>
            <w:tcW w:w="2700" w:type="dxa"/>
          </w:tcPr>
          <w:p w14:paraId="639F57F9" w14:textId="77777777" w:rsidR="00056BBB" w:rsidRPr="00A245C2" w:rsidRDefault="00056BBB" w:rsidP="003B43FB">
            <w:pPr>
              <w:spacing w:line="360" w:lineRule="auto"/>
              <w:jc w:val="both"/>
              <w:rPr>
                <w:rFonts w:ascii="Book Antiqua" w:hAnsi="Book Antiqua"/>
              </w:rPr>
            </w:pPr>
            <w:r w:rsidRPr="00A245C2">
              <w:rPr>
                <w:rFonts w:ascii="Book Antiqua" w:hAnsi="Book Antiqua"/>
              </w:rPr>
              <w:t>2.32 (1.98–2.72)</w:t>
            </w:r>
          </w:p>
        </w:tc>
      </w:tr>
      <w:tr w:rsidR="00056BBB" w:rsidRPr="00A245C2" w14:paraId="144F4F45" w14:textId="77777777" w:rsidTr="003908D5">
        <w:tc>
          <w:tcPr>
            <w:tcW w:w="9360" w:type="dxa"/>
            <w:gridSpan w:val="2"/>
          </w:tcPr>
          <w:p w14:paraId="342897AB" w14:textId="77777777" w:rsidR="00056BBB" w:rsidRPr="00C248E8" w:rsidRDefault="00056BBB" w:rsidP="003B43FB">
            <w:pPr>
              <w:spacing w:line="360" w:lineRule="auto"/>
              <w:jc w:val="both"/>
              <w:rPr>
                <w:rFonts w:ascii="Book Antiqua" w:hAnsi="Book Antiqua"/>
                <w:b/>
                <w:bCs/>
                <w:lang w:val="en-GB" w:eastAsia="zh-CN"/>
              </w:rPr>
            </w:pPr>
            <w:r w:rsidRPr="00C248E8">
              <w:rPr>
                <w:rFonts w:ascii="Book Antiqua" w:hAnsi="Book Antiqua"/>
                <w:b/>
                <w:bCs/>
              </w:rPr>
              <w:t>HAS-BLED</w:t>
            </w:r>
            <w:r w:rsidR="00A245C2" w:rsidRPr="00C248E8">
              <w:rPr>
                <w:rFonts w:ascii="Book Antiqua" w:hAnsi="Book Antiqua"/>
                <w:b/>
                <w:bCs/>
                <w:lang w:eastAsia="zh-CN"/>
              </w:rPr>
              <w:t xml:space="preserve"> </w:t>
            </w:r>
            <w:r w:rsidR="00A245C2" w:rsidRPr="00C248E8">
              <w:rPr>
                <w:rFonts w:ascii="Book Antiqua" w:hAnsi="Book Antiqua"/>
                <w:b/>
                <w:bCs/>
              </w:rPr>
              <w:t>(</w:t>
            </w:r>
            <w:r w:rsidR="00A245C2" w:rsidRPr="00C248E8">
              <w:rPr>
                <w:rFonts w:ascii="Book Antiqua" w:hAnsi="Book Antiqua"/>
                <w:b/>
                <w:bCs/>
                <w:caps/>
                <w:lang w:eastAsia="zh-CN"/>
              </w:rPr>
              <w:t>or</w:t>
            </w:r>
            <w:r w:rsidR="00A245C2" w:rsidRPr="00C248E8">
              <w:rPr>
                <w:rFonts w:ascii="Book Antiqua" w:hAnsi="Book Antiqua"/>
                <w:b/>
                <w:bCs/>
              </w:rPr>
              <w:t>)</w:t>
            </w:r>
          </w:p>
        </w:tc>
      </w:tr>
      <w:tr w:rsidR="00056BBB" w:rsidRPr="00A245C2" w14:paraId="4A3444FF" w14:textId="77777777" w:rsidTr="003908D5">
        <w:tc>
          <w:tcPr>
            <w:tcW w:w="6660" w:type="dxa"/>
          </w:tcPr>
          <w:p w14:paraId="41A0BCDE" w14:textId="72F82789" w:rsidR="00056BBB" w:rsidRPr="00A245C2" w:rsidRDefault="00056BBB" w:rsidP="00BA0C80">
            <w:pPr>
              <w:spacing w:line="360" w:lineRule="auto"/>
              <w:ind w:firstLineChars="50" w:firstLine="120"/>
              <w:jc w:val="both"/>
              <w:rPr>
                <w:rFonts w:ascii="Book Antiqua" w:hAnsi="Book Antiqua"/>
              </w:rPr>
            </w:pPr>
            <w:r w:rsidRPr="00A245C2">
              <w:rPr>
                <w:rFonts w:ascii="Book Antiqua" w:hAnsi="Book Antiqua"/>
              </w:rPr>
              <w:t>Age</w:t>
            </w:r>
            <w:r w:rsidR="00A245C2" w:rsidRPr="00A245C2">
              <w:rPr>
                <w:rFonts w:ascii="Book Antiqua" w:hAnsi="Book Antiqua" w:hint="eastAsia"/>
                <w:lang w:eastAsia="zh-CN"/>
              </w:rPr>
              <w:t xml:space="preserve"> </w:t>
            </w:r>
            <w:r w:rsidRPr="00A245C2">
              <w:rPr>
                <w:rFonts w:ascii="Book Antiqua" w:hAnsi="Book Antiqua"/>
              </w:rPr>
              <w:t>&gt;</w:t>
            </w:r>
            <w:r w:rsidR="00A245C2" w:rsidRPr="00A245C2">
              <w:rPr>
                <w:rFonts w:ascii="Book Antiqua" w:hAnsi="Book Antiqua" w:hint="eastAsia"/>
                <w:lang w:eastAsia="zh-CN"/>
              </w:rPr>
              <w:t xml:space="preserve"> </w:t>
            </w:r>
            <w:r w:rsidRPr="00A245C2">
              <w:rPr>
                <w:rFonts w:ascii="Book Antiqua" w:hAnsi="Book Antiqua"/>
              </w:rPr>
              <w:t>65</w:t>
            </w:r>
            <w:r w:rsidR="006B7662">
              <w:rPr>
                <w:rFonts w:ascii="Book Antiqua" w:hAnsi="Book Antiqua"/>
              </w:rPr>
              <w:t xml:space="preserve"> yr</w:t>
            </w:r>
          </w:p>
        </w:tc>
        <w:tc>
          <w:tcPr>
            <w:tcW w:w="2700" w:type="dxa"/>
          </w:tcPr>
          <w:p w14:paraId="4E7A7055" w14:textId="77777777" w:rsidR="00056BBB" w:rsidRPr="00A245C2" w:rsidRDefault="00056BBB" w:rsidP="003B43FB">
            <w:pPr>
              <w:spacing w:line="360" w:lineRule="auto"/>
              <w:jc w:val="both"/>
              <w:rPr>
                <w:rFonts w:ascii="Book Antiqua" w:hAnsi="Book Antiqua"/>
              </w:rPr>
            </w:pPr>
            <w:r w:rsidRPr="00A245C2">
              <w:rPr>
                <w:rFonts w:ascii="Book Antiqua" w:hAnsi="Book Antiqua"/>
              </w:rPr>
              <w:t xml:space="preserve">2.66 (1.33-5.32) </w:t>
            </w:r>
            <w:r w:rsidRPr="00A245C2">
              <w:rPr>
                <w:rFonts w:ascii="Book Antiqua" w:hAnsi="Book Antiqua"/>
                <w:bCs/>
              </w:rPr>
              <w:t>NS</w:t>
            </w:r>
          </w:p>
        </w:tc>
      </w:tr>
      <w:tr w:rsidR="00056BBB" w:rsidRPr="00A245C2" w14:paraId="3E3F2888" w14:textId="77777777" w:rsidTr="003908D5">
        <w:tc>
          <w:tcPr>
            <w:tcW w:w="6660" w:type="dxa"/>
          </w:tcPr>
          <w:p w14:paraId="5247B57D" w14:textId="77777777" w:rsidR="00056BBB" w:rsidRPr="00A245C2" w:rsidRDefault="00056BBB" w:rsidP="00BA0C80">
            <w:pPr>
              <w:spacing w:line="360" w:lineRule="auto"/>
              <w:ind w:firstLineChars="50" w:firstLine="120"/>
              <w:jc w:val="both"/>
              <w:rPr>
                <w:rFonts w:ascii="Book Antiqua" w:hAnsi="Book Antiqua"/>
              </w:rPr>
            </w:pPr>
            <w:r w:rsidRPr="00A245C2">
              <w:rPr>
                <w:rFonts w:ascii="Book Antiqua" w:hAnsi="Book Antiqua"/>
              </w:rPr>
              <w:t>Systolic blood pressure &gt;160 mmHg</w:t>
            </w:r>
          </w:p>
        </w:tc>
        <w:tc>
          <w:tcPr>
            <w:tcW w:w="2700" w:type="dxa"/>
          </w:tcPr>
          <w:p w14:paraId="240A67DC" w14:textId="77777777" w:rsidR="00056BBB" w:rsidRPr="00A245C2" w:rsidRDefault="00056BBB" w:rsidP="003B43FB">
            <w:pPr>
              <w:spacing w:line="360" w:lineRule="auto"/>
              <w:jc w:val="both"/>
              <w:rPr>
                <w:rFonts w:ascii="Book Antiqua" w:hAnsi="Book Antiqua"/>
              </w:rPr>
            </w:pPr>
            <w:r w:rsidRPr="00A245C2">
              <w:rPr>
                <w:rFonts w:ascii="Book Antiqua" w:hAnsi="Book Antiqua"/>
              </w:rPr>
              <w:t xml:space="preserve">0.60 (0.21-1.72) </w:t>
            </w:r>
            <w:r w:rsidRPr="00A245C2">
              <w:rPr>
                <w:rFonts w:ascii="Book Antiqua" w:hAnsi="Book Antiqua"/>
                <w:bCs/>
              </w:rPr>
              <w:t>NS</w:t>
            </w:r>
          </w:p>
        </w:tc>
      </w:tr>
      <w:tr w:rsidR="00056BBB" w:rsidRPr="00A245C2" w14:paraId="331E2CAA" w14:textId="77777777" w:rsidTr="003908D5">
        <w:trPr>
          <w:trHeight w:val="806"/>
        </w:trPr>
        <w:tc>
          <w:tcPr>
            <w:tcW w:w="6660" w:type="dxa"/>
          </w:tcPr>
          <w:p w14:paraId="1802B96F" w14:textId="3E792420" w:rsidR="00056BBB" w:rsidRPr="00A245C2" w:rsidRDefault="00056BBB" w:rsidP="00BA0C80">
            <w:pPr>
              <w:spacing w:line="360" w:lineRule="auto"/>
              <w:ind w:firstLineChars="50" w:firstLine="120"/>
              <w:jc w:val="both"/>
              <w:rPr>
                <w:rFonts w:ascii="Book Antiqua" w:hAnsi="Book Antiqua"/>
                <w:bCs/>
              </w:rPr>
            </w:pPr>
            <w:r w:rsidRPr="00A245C2">
              <w:rPr>
                <w:rFonts w:ascii="Book Antiqua" w:hAnsi="Book Antiqua"/>
                <w:bCs/>
              </w:rPr>
              <w:t>Creatinine &gt;</w:t>
            </w:r>
            <w:r w:rsidR="00A245C2" w:rsidRPr="00A245C2">
              <w:rPr>
                <w:rFonts w:ascii="Book Antiqua" w:hAnsi="Book Antiqua" w:hint="eastAsia"/>
                <w:bCs/>
                <w:lang w:eastAsia="zh-CN"/>
              </w:rPr>
              <w:t xml:space="preserve"> </w:t>
            </w:r>
            <w:r w:rsidRPr="00A245C2">
              <w:rPr>
                <w:rFonts w:ascii="Book Antiqua" w:hAnsi="Book Antiqua"/>
                <w:bCs/>
              </w:rPr>
              <w:t>2.26 mg/dL or &gt;</w:t>
            </w:r>
            <w:r w:rsidR="00A245C2" w:rsidRPr="00A245C2">
              <w:rPr>
                <w:rFonts w:ascii="Book Antiqua" w:hAnsi="Book Antiqua" w:hint="eastAsia"/>
                <w:bCs/>
                <w:lang w:eastAsia="zh-CN"/>
              </w:rPr>
              <w:t xml:space="preserve"> </w:t>
            </w:r>
            <w:r w:rsidRPr="00A245C2">
              <w:rPr>
                <w:rFonts w:ascii="Book Antiqua" w:hAnsi="Book Antiqua"/>
                <w:bCs/>
              </w:rPr>
              <w:t xml:space="preserve">200 µmol/L or </w:t>
            </w:r>
            <w:r w:rsidR="006B7662">
              <w:rPr>
                <w:rFonts w:ascii="Book Antiqua" w:hAnsi="Book Antiqua"/>
                <w:bCs/>
              </w:rPr>
              <w:t>c</w:t>
            </w:r>
            <w:r w:rsidRPr="00A245C2">
              <w:rPr>
                <w:rFonts w:ascii="Book Antiqua" w:hAnsi="Book Antiqua"/>
                <w:bCs/>
              </w:rPr>
              <w:t>irrhosis or bilirubin &gt;</w:t>
            </w:r>
            <w:r w:rsidR="00A245C2" w:rsidRPr="00A245C2">
              <w:rPr>
                <w:rFonts w:ascii="Book Antiqua" w:hAnsi="Book Antiqua" w:hint="eastAsia"/>
                <w:bCs/>
                <w:lang w:eastAsia="zh-CN"/>
              </w:rPr>
              <w:t xml:space="preserve"> </w:t>
            </w:r>
            <w:r w:rsidRPr="00A245C2">
              <w:rPr>
                <w:rFonts w:ascii="Book Antiqua" w:hAnsi="Book Antiqua"/>
                <w:bCs/>
              </w:rPr>
              <w:t>2</w:t>
            </w:r>
            <w:r w:rsidR="006B7662">
              <w:rPr>
                <w:rFonts w:ascii="Book Antiqua" w:hAnsi="Book Antiqua"/>
                <w:bCs/>
              </w:rPr>
              <w:t xml:space="preserve"> </w:t>
            </w:r>
            <w:r w:rsidRPr="00A245C2">
              <w:rPr>
                <w:rFonts w:ascii="Book Antiqua" w:hAnsi="Book Antiqua"/>
                <w:bCs/>
              </w:rPr>
              <w:t>x normal with AST/ALT/AP &gt;</w:t>
            </w:r>
            <w:r w:rsidR="00A245C2" w:rsidRPr="00A245C2">
              <w:rPr>
                <w:rFonts w:ascii="Book Antiqua" w:hAnsi="Book Antiqua" w:hint="eastAsia"/>
                <w:bCs/>
                <w:lang w:eastAsia="zh-CN"/>
              </w:rPr>
              <w:t xml:space="preserve"> </w:t>
            </w:r>
            <w:r w:rsidRPr="00A245C2">
              <w:rPr>
                <w:rFonts w:ascii="Book Antiqua" w:hAnsi="Book Antiqua"/>
                <w:bCs/>
              </w:rPr>
              <w:t>3</w:t>
            </w:r>
            <w:r w:rsidR="006B7662">
              <w:rPr>
                <w:rFonts w:ascii="Book Antiqua" w:hAnsi="Book Antiqua"/>
                <w:bCs/>
              </w:rPr>
              <w:t xml:space="preserve"> </w:t>
            </w:r>
            <w:r w:rsidRPr="00A245C2">
              <w:rPr>
                <w:rFonts w:ascii="Book Antiqua" w:hAnsi="Book Antiqua"/>
                <w:bCs/>
              </w:rPr>
              <w:t>x normal</w:t>
            </w:r>
          </w:p>
        </w:tc>
        <w:tc>
          <w:tcPr>
            <w:tcW w:w="2700" w:type="dxa"/>
          </w:tcPr>
          <w:p w14:paraId="3B908A80" w14:textId="77777777" w:rsidR="00056BBB" w:rsidRPr="00A245C2" w:rsidRDefault="00056BBB" w:rsidP="003B43FB">
            <w:pPr>
              <w:spacing w:line="360" w:lineRule="auto"/>
              <w:jc w:val="both"/>
              <w:rPr>
                <w:rFonts w:ascii="Book Antiqua" w:hAnsi="Book Antiqua"/>
                <w:bCs/>
              </w:rPr>
            </w:pPr>
            <w:r w:rsidRPr="00A245C2">
              <w:rPr>
                <w:rFonts w:ascii="Book Antiqua" w:hAnsi="Book Antiqua"/>
                <w:bCs/>
              </w:rPr>
              <w:t>2.86 (1.33-6.18)</w:t>
            </w:r>
          </w:p>
        </w:tc>
      </w:tr>
      <w:tr w:rsidR="00056BBB" w:rsidRPr="00A245C2" w14:paraId="46CABD96" w14:textId="77777777" w:rsidTr="003908D5">
        <w:tc>
          <w:tcPr>
            <w:tcW w:w="6660" w:type="dxa"/>
          </w:tcPr>
          <w:p w14:paraId="27A43945" w14:textId="486BACE0" w:rsidR="00056BBB" w:rsidRPr="00A245C2" w:rsidRDefault="00056BBB" w:rsidP="00BA0C80">
            <w:pPr>
              <w:spacing w:line="360" w:lineRule="auto"/>
              <w:ind w:firstLineChars="50" w:firstLine="120"/>
              <w:jc w:val="both"/>
              <w:rPr>
                <w:rFonts w:ascii="Book Antiqua" w:hAnsi="Book Antiqua"/>
                <w:bCs/>
              </w:rPr>
            </w:pPr>
            <w:r w:rsidRPr="00A245C2">
              <w:rPr>
                <w:rFonts w:ascii="Book Antiqua" w:hAnsi="Book Antiqua"/>
                <w:bCs/>
              </w:rPr>
              <w:t xml:space="preserve">Prior major bleeding or </w:t>
            </w:r>
            <w:r w:rsidR="006B7662">
              <w:rPr>
                <w:rFonts w:ascii="Book Antiqua" w:hAnsi="Book Antiqua"/>
                <w:bCs/>
              </w:rPr>
              <w:t>a</w:t>
            </w:r>
            <w:r w:rsidRPr="00A245C2">
              <w:rPr>
                <w:rFonts w:ascii="Book Antiqua" w:hAnsi="Book Antiqua"/>
                <w:bCs/>
              </w:rPr>
              <w:t>nemia</w:t>
            </w:r>
          </w:p>
        </w:tc>
        <w:tc>
          <w:tcPr>
            <w:tcW w:w="2700" w:type="dxa"/>
          </w:tcPr>
          <w:p w14:paraId="6235D8CB" w14:textId="77777777" w:rsidR="00056BBB" w:rsidRPr="00A245C2" w:rsidRDefault="00056BBB" w:rsidP="003B43FB">
            <w:pPr>
              <w:spacing w:line="360" w:lineRule="auto"/>
              <w:jc w:val="both"/>
              <w:rPr>
                <w:rFonts w:ascii="Book Antiqua" w:hAnsi="Book Antiqua"/>
                <w:bCs/>
              </w:rPr>
            </w:pPr>
            <w:r w:rsidRPr="00A245C2">
              <w:rPr>
                <w:rFonts w:ascii="Book Antiqua" w:hAnsi="Book Antiqua"/>
                <w:bCs/>
              </w:rPr>
              <w:t>7.51 (3.00-18.78)</w:t>
            </w:r>
          </w:p>
        </w:tc>
      </w:tr>
      <w:tr w:rsidR="00056BBB" w:rsidRPr="00A245C2" w14:paraId="66E21F9A" w14:textId="77777777" w:rsidTr="003908D5">
        <w:trPr>
          <w:trHeight w:val="244"/>
        </w:trPr>
        <w:tc>
          <w:tcPr>
            <w:tcW w:w="6660" w:type="dxa"/>
          </w:tcPr>
          <w:p w14:paraId="6AD7F529" w14:textId="77777777" w:rsidR="00056BBB" w:rsidRPr="00A245C2" w:rsidRDefault="00056BBB" w:rsidP="00BA0C80">
            <w:pPr>
              <w:spacing w:line="360" w:lineRule="auto"/>
              <w:ind w:firstLineChars="50" w:firstLine="120"/>
              <w:jc w:val="both"/>
              <w:rPr>
                <w:rFonts w:ascii="Book Antiqua" w:hAnsi="Book Antiqua"/>
              </w:rPr>
            </w:pPr>
            <w:r w:rsidRPr="00A245C2">
              <w:rPr>
                <w:rFonts w:ascii="Book Antiqua" w:hAnsi="Book Antiqua"/>
              </w:rPr>
              <w:t>Medication predisposing to bleeding</w:t>
            </w:r>
          </w:p>
        </w:tc>
        <w:tc>
          <w:tcPr>
            <w:tcW w:w="2700" w:type="dxa"/>
          </w:tcPr>
          <w:p w14:paraId="79E525A5" w14:textId="77777777" w:rsidR="00056BBB" w:rsidRPr="00A245C2" w:rsidRDefault="00056BBB" w:rsidP="003B43FB">
            <w:pPr>
              <w:spacing w:line="360" w:lineRule="auto"/>
              <w:jc w:val="both"/>
              <w:rPr>
                <w:rFonts w:ascii="Book Antiqua" w:hAnsi="Book Antiqua"/>
              </w:rPr>
            </w:pPr>
            <w:r w:rsidRPr="00A245C2">
              <w:rPr>
                <w:rFonts w:ascii="Book Antiqua" w:hAnsi="Book Antiqua"/>
              </w:rPr>
              <w:t xml:space="preserve">0.81 (0.43-1.51) </w:t>
            </w:r>
            <w:r w:rsidRPr="00A245C2">
              <w:rPr>
                <w:rFonts w:ascii="Book Antiqua" w:hAnsi="Book Antiqua"/>
                <w:bCs/>
              </w:rPr>
              <w:t>NS</w:t>
            </w:r>
          </w:p>
        </w:tc>
      </w:tr>
      <w:tr w:rsidR="00056BBB" w:rsidRPr="00A245C2" w14:paraId="482A25FD" w14:textId="77777777" w:rsidTr="003908D5">
        <w:trPr>
          <w:trHeight w:val="244"/>
        </w:trPr>
        <w:tc>
          <w:tcPr>
            <w:tcW w:w="6660" w:type="dxa"/>
          </w:tcPr>
          <w:p w14:paraId="0BE3501C" w14:textId="77777777" w:rsidR="00056BBB" w:rsidRPr="00A245C2" w:rsidRDefault="00056BBB" w:rsidP="00BA0C80">
            <w:pPr>
              <w:spacing w:line="360" w:lineRule="auto"/>
              <w:ind w:firstLineChars="50" w:firstLine="120"/>
              <w:jc w:val="both"/>
              <w:rPr>
                <w:rFonts w:ascii="Book Antiqua" w:hAnsi="Book Antiqua"/>
              </w:rPr>
            </w:pPr>
            <w:r w:rsidRPr="00A245C2">
              <w:rPr>
                <w:rFonts w:ascii="Book Antiqua" w:hAnsi="Book Antiqua"/>
              </w:rPr>
              <w:t>Stroke</w:t>
            </w:r>
          </w:p>
        </w:tc>
        <w:tc>
          <w:tcPr>
            <w:tcW w:w="2700" w:type="dxa"/>
          </w:tcPr>
          <w:p w14:paraId="2A84EAA3" w14:textId="77777777" w:rsidR="00056BBB" w:rsidRPr="00A245C2" w:rsidRDefault="00056BBB" w:rsidP="003B43FB">
            <w:pPr>
              <w:spacing w:line="360" w:lineRule="auto"/>
              <w:jc w:val="both"/>
              <w:rPr>
                <w:rFonts w:ascii="Book Antiqua" w:hAnsi="Book Antiqua"/>
              </w:rPr>
            </w:pPr>
            <w:r w:rsidRPr="00A245C2">
              <w:rPr>
                <w:rFonts w:ascii="Book Antiqua" w:hAnsi="Book Antiqua"/>
              </w:rPr>
              <w:t xml:space="preserve">0.94 (0.32-2.86) </w:t>
            </w:r>
            <w:r w:rsidRPr="00A245C2">
              <w:rPr>
                <w:rFonts w:ascii="Book Antiqua" w:hAnsi="Book Antiqua"/>
                <w:bCs/>
              </w:rPr>
              <w:t>NS</w:t>
            </w:r>
          </w:p>
        </w:tc>
      </w:tr>
      <w:tr w:rsidR="00056BBB" w:rsidRPr="00A245C2" w14:paraId="1F1AF9FB" w14:textId="77777777" w:rsidTr="003908D5">
        <w:trPr>
          <w:trHeight w:val="244"/>
        </w:trPr>
        <w:tc>
          <w:tcPr>
            <w:tcW w:w="6660" w:type="dxa"/>
          </w:tcPr>
          <w:p w14:paraId="14002C49" w14:textId="77777777" w:rsidR="00056BBB" w:rsidRPr="00A245C2" w:rsidRDefault="00056BBB" w:rsidP="00BA0C80">
            <w:pPr>
              <w:spacing w:line="360" w:lineRule="auto"/>
              <w:ind w:firstLineChars="50" w:firstLine="120"/>
              <w:jc w:val="both"/>
              <w:rPr>
                <w:rFonts w:ascii="Book Antiqua" w:hAnsi="Book Antiqua"/>
              </w:rPr>
            </w:pPr>
            <w:r w:rsidRPr="00A245C2">
              <w:rPr>
                <w:rFonts w:ascii="Book Antiqua" w:hAnsi="Book Antiqua"/>
              </w:rPr>
              <w:t>Labile INR</w:t>
            </w:r>
          </w:p>
        </w:tc>
        <w:tc>
          <w:tcPr>
            <w:tcW w:w="2700" w:type="dxa"/>
          </w:tcPr>
          <w:p w14:paraId="65AFAA09" w14:textId="77777777" w:rsidR="00056BBB" w:rsidRPr="00A245C2" w:rsidRDefault="00056BBB" w:rsidP="003B43FB">
            <w:pPr>
              <w:spacing w:line="360" w:lineRule="auto"/>
              <w:jc w:val="both"/>
              <w:rPr>
                <w:rFonts w:ascii="Book Antiqua" w:hAnsi="Book Antiqua"/>
                <w:bCs/>
              </w:rPr>
            </w:pPr>
            <w:r w:rsidRPr="00A245C2">
              <w:rPr>
                <w:rFonts w:ascii="Book Antiqua" w:hAnsi="Book Antiqua"/>
                <w:bCs/>
              </w:rPr>
              <w:t>NR</w:t>
            </w:r>
          </w:p>
        </w:tc>
      </w:tr>
      <w:tr w:rsidR="00056BBB" w:rsidRPr="00A245C2" w14:paraId="2DA64254" w14:textId="77777777" w:rsidTr="003908D5">
        <w:trPr>
          <w:trHeight w:val="244"/>
        </w:trPr>
        <w:tc>
          <w:tcPr>
            <w:tcW w:w="6660" w:type="dxa"/>
          </w:tcPr>
          <w:p w14:paraId="68F4DC6F" w14:textId="77777777" w:rsidR="00056BBB" w:rsidRPr="00A245C2" w:rsidRDefault="00056BBB" w:rsidP="00BA0C80">
            <w:pPr>
              <w:spacing w:line="360" w:lineRule="auto"/>
              <w:ind w:firstLineChars="50" w:firstLine="120"/>
              <w:jc w:val="both"/>
              <w:rPr>
                <w:rFonts w:ascii="Book Antiqua" w:hAnsi="Book Antiqua"/>
              </w:rPr>
            </w:pPr>
            <w:r w:rsidRPr="00A245C2">
              <w:rPr>
                <w:rFonts w:ascii="Book Antiqua" w:hAnsi="Book Antiqua"/>
              </w:rPr>
              <w:t>Alcohol use, ≥</w:t>
            </w:r>
            <w:r w:rsidR="00A245C2" w:rsidRPr="00A245C2">
              <w:rPr>
                <w:rFonts w:ascii="Book Antiqua" w:hAnsi="Book Antiqua" w:hint="eastAsia"/>
                <w:lang w:eastAsia="zh-CN"/>
              </w:rPr>
              <w:t xml:space="preserve"> </w:t>
            </w:r>
            <w:r w:rsidR="00A245C2" w:rsidRPr="00A245C2">
              <w:rPr>
                <w:rFonts w:ascii="Book Antiqua" w:hAnsi="Book Antiqua"/>
              </w:rPr>
              <w:t>8 drinks/w</w:t>
            </w:r>
            <w:r w:rsidRPr="00A245C2">
              <w:rPr>
                <w:rFonts w:ascii="Book Antiqua" w:hAnsi="Book Antiqua"/>
              </w:rPr>
              <w:t>k</w:t>
            </w:r>
          </w:p>
        </w:tc>
        <w:tc>
          <w:tcPr>
            <w:tcW w:w="2700" w:type="dxa"/>
          </w:tcPr>
          <w:p w14:paraId="14B98EC1" w14:textId="77777777" w:rsidR="00056BBB" w:rsidRPr="00A245C2" w:rsidRDefault="00056BBB" w:rsidP="003B43FB">
            <w:pPr>
              <w:spacing w:line="360" w:lineRule="auto"/>
              <w:jc w:val="both"/>
              <w:rPr>
                <w:rFonts w:ascii="Book Antiqua" w:hAnsi="Book Antiqua"/>
              </w:rPr>
            </w:pPr>
            <w:r w:rsidRPr="00A245C2">
              <w:rPr>
                <w:rFonts w:ascii="Book Antiqua" w:hAnsi="Book Antiqua"/>
              </w:rPr>
              <w:t>0.00 (0.00)</w:t>
            </w:r>
            <w:r w:rsidRPr="00A245C2">
              <w:rPr>
                <w:rFonts w:ascii="Book Antiqua" w:hAnsi="Book Antiqua"/>
                <w:bCs/>
              </w:rPr>
              <w:t xml:space="preserve"> NS</w:t>
            </w:r>
          </w:p>
        </w:tc>
      </w:tr>
      <w:tr w:rsidR="00056BBB" w:rsidRPr="00056BBB" w14:paraId="0C506CD9" w14:textId="77777777" w:rsidTr="003908D5">
        <w:tc>
          <w:tcPr>
            <w:tcW w:w="9360" w:type="dxa"/>
            <w:gridSpan w:val="2"/>
          </w:tcPr>
          <w:p w14:paraId="5E4B5D8A" w14:textId="77777777" w:rsidR="00056BBB" w:rsidRPr="00C248E8" w:rsidRDefault="00056BBB" w:rsidP="003B43FB">
            <w:pPr>
              <w:spacing w:line="360" w:lineRule="auto"/>
              <w:jc w:val="both"/>
              <w:rPr>
                <w:rFonts w:ascii="Book Antiqua" w:hAnsi="Book Antiqua"/>
                <w:b/>
                <w:bCs/>
                <w:lang w:eastAsia="zh-CN"/>
              </w:rPr>
            </w:pPr>
            <w:r w:rsidRPr="00C248E8">
              <w:rPr>
                <w:rFonts w:ascii="Book Antiqua" w:hAnsi="Book Antiqua"/>
                <w:b/>
                <w:bCs/>
              </w:rPr>
              <w:t>PRECISE-DAPT</w:t>
            </w:r>
            <w:r w:rsidR="00A245C2" w:rsidRPr="00C248E8">
              <w:rPr>
                <w:rFonts w:ascii="Book Antiqua" w:hAnsi="Book Antiqua"/>
                <w:b/>
                <w:bCs/>
                <w:lang w:eastAsia="zh-CN"/>
              </w:rPr>
              <w:t xml:space="preserve"> </w:t>
            </w:r>
            <w:r w:rsidR="00A245C2" w:rsidRPr="00C248E8">
              <w:rPr>
                <w:rFonts w:ascii="Book Antiqua" w:hAnsi="Book Antiqua"/>
                <w:b/>
                <w:bCs/>
              </w:rPr>
              <w:t>(</w:t>
            </w:r>
            <w:r w:rsidR="00A245C2" w:rsidRPr="00C248E8">
              <w:rPr>
                <w:rFonts w:ascii="Book Antiqua" w:hAnsi="Book Antiqua"/>
                <w:b/>
                <w:bCs/>
                <w:caps/>
                <w:lang w:eastAsia="zh-CN"/>
              </w:rPr>
              <w:t>or</w:t>
            </w:r>
            <w:r w:rsidR="00A245C2" w:rsidRPr="00C248E8">
              <w:rPr>
                <w:rFonts w:ascii="Book Antiqua" w:hAnsi="Book Antiqua"/>
                <w:b/>
                <w:bCs/>
              </w:rPr>
              <w:t>)</w:t>
            </w:r>
          </w:p>
        </w:tc>
      </w:tr>
      <w:tr w:rsidR="00056BBB" w:rsidRPr="00056BBB" w14:paraId="0720E3E5" w14:textId="77777777" w:rsidTr="003908D5">
        <w:tc>
          <w:tcPr>
            <w:tcW w:w="6660" w:type="dxa"/>
          </w:tcPr>
          <w:p w14:paraId="046C8206" w14:textId="77777777" w:rsidR="00056BBB" w:rsidRPr="00A245C2" w:rsidRDefault="00056BBB" w:rsidP="00BA0C80">
            <w:pPr>
              <w:spacing w:line="360" w:lineRule="auto"/>
              <w:ind w:firstLineChars="50" w:firstLine="120"/>
              <w:jc w:val="both"/>
              <w:rPr>
                <w:rFonts w:ascii="Book Antiqua" w:hAnsi="Book Antiqua"/>
                <w:bCs/>
              </w:rPr>
            </w:pPr>
            <w:r w:rsidRPr="00A245C2">
              <w:rPr>
                <w:rFonts w:ascii="Book Antiqua" w:hAnsi="Book Antiqua"/>
                <w:bCs/>
              </w:rPr>
              <w:t>Hemoglobin, per 1 g increase</w:t>
            </w:r>
          </w:p>
        </w:tc>
        <w:tc>
          <w:tcPr>
            <w:tcW w:w="2700" w:type="dxa"/>
          </w:tcPr>
          <w:p w14:paraId="51C4D4B4" w14:textId="77777777" w:rsidR="00056BBB" w:rsidRPr="00A245C2" w:rsidRDefault="00056BBB" w:rsidP="003B43FB">
            <w:pPr>
              <w:spacing w:line="360" w:lineRule="auto"/>
              <w:jc w:val="both"/>
              <w:rPr>
                <w:rFonts w:ascii="Book Antiqua" w:hAnsi="Book Antiqua"/>
                <w:bCs/>
              </w:rPr>
            </w:pPr>
            <w:r w:rsidRPr="00A245C2">
              <w:rPr>
                <w:rFonts w:ascii="Book Antiqua" w:hAnsi="Book Antiqua"/>
                <w:bCs/>
              </w:rPr>
              <w:t>0.67 (0.53-0.64)</w:t>
            </w:r>
          </w:p>
        </w:tc>
      </w:tr>
      <w:tr w:rsidR="00056BBB" w:rsidRPr="00056BBB" w14:paraId="78F97A04" w14:textId="77777777" w:rsidTr="003908D5">
        <w:tc>
          <w:tcPr>
            <w:tcW w:w="6660" w:type="dxa"/>
          </w:tcPr>
          <w:p w14:paraId="13D38E41" w14:textId="77777777" w:rsidR="00056BBB" w:rsidRPr="00A245C2" w:rsidRDefault="00056BBB" w:rsidP="00BA0C80">
            <w:pPr>
              <w:spacing w:line="360" w:lineRule="auto"/>
              <w:ind w:firstLineChars="50" w:firstLine="120"/>
              <w:jc w:val="both"/>
              <w:rPr>
                <w:rFonts w:ascii="Book Antiqua" w:hAnsi="Book Antiqua"/>
                <w:bCs/>
              </w:rPr>
            </w:pPr>
            <w:r w:rsidRPr="00A245C2">
              <w:rPr>
                <w:rFonts w:ascii="Book Antiqua" w:hAnsi="Book Antiqua"/>
                <w:bCs/>
              </w:rPr>
              <w:t>White-</w:t>
            </w:r>
            <w:r w:rsidR="00A245C2" w:rsidRPr="00A245C2">
              <w:rPr>
                <w:rFonts w:ascii="Book Antiqua" w:hAnsi="Book Antiqua"/>
                <w:bCs/>
              </w:rPr>
              <w:t>blood-c</w:t>
            </w:r>
            <w:r w:rsidRPr="00A245C2">
              <w:rPr>
                <w:rFonts w:ascii="Book Antiqua" w:hAnsi="Book Antiqua"/>
                <w:bCs/>
              </w:rPr>
              <w:t>ell count, per 103 cells per μL increase</w:t>
            </w:r>
          </w:p>
        </w:tc>
        <w:tc>
          <w:tcPr>
            <w:tcW w:w="2700" w:type="dxa"/>
          </w:tcPr>
          <w:p w14:paraId="360500B9" w14:textId="77777777" w:rsidR="00056BBB" w:rsidRPr="00A245C2" w:rsidRDefault="00056BBB" w:rsidP="003B43FB">
            <w:pPr>
              <w:spacing w:line="360" w:lineRule="auto"/>
              <w:jc w:val="both"/>
              <w:rPr>
                <w:rFonts w:ascii="Book Antiqua" w:hAnsi="Book Antiqua"/>
                <w:bCs/>
              </w:rPr>
            </w:pPr>
            <w:r w:rsidRPr="00A245C2">
              <w:rPr>
                <w:rFonts w:ascii="Book Antiqua" w:hAnsi="Book Antiqua"/>
                <w:bCs/>
              </w:rPr>
              <w:t xml:space="preserve">1.06 (0.99-1.13) </w:t>
            </w:r>
          </w:p>
        </w:tc>
      </w:tr>
      <w:tr w:rsidR="00056BBB" w:rsidRPr="00056BBB" w14:paraId="2341D71D" w14:textId="77777777" w:rsidTr="003908D5">
        <w:tc>
          <w:tcPr>
            <w:tcW w:w="6660" w:type="dxa"/>
          </w:tcPr>
          <w:p w14:paraId="15CAF03B" w14:textId="77777777" w:rsidR="00056BBB" w:rsidRPr="00A245C2" w:rsidRDefault="00A245C2" w:rsidP="00BA0C80">
            <w:pPr>
              <w:spacing w:line="360" w:lineRule="auto"/>
              <w:ind w:firstLineChars="50" w:firstLine="120"/>
              <w:jc w:val="both"/>
              <w:rPr>
                <w:rFonts w:ascii="Book Antiqua" w:hAnsi="Book Antiqua"/>
                <w:bCs/>
              </w:rPr>
            </w:pPr>
            <w:r w:rsidRPr="00A245C2">
              <w:rPr>
                <w:rFonts w:ascii="Book Antiqua" w:hAnsi="Book Antiqua"/>
                <w:bCs/>
              </w:rPr>
              <w:t>Age, per 10 yr</w:t>
            </w:r>
            <w:r w:rsidR="00056BBB" w:rsidRPr="00A245C2">
              <w:rPr>
                <w:rFonts w:ascii="Book Antiqua" w:hAnsi="Book Antiqua"/>
                <w:bCs/>
              </w:rPr>
              <w:t xml:space="preserve"> increase</w:t>
            </w:r>
          </w:p>
        </w:tc>
        <w:tc>
          <w:tcPr>
            <w:tcW w:w="2700" w:type="dxa"/>
          </w:tcPr>
          <w:p w14:paraId="256EB5D1" w14:textId="77777777" w:rsidR="00056BBB" w:rsidRPr="00A245C2" w:rsidRDefault="00056BBB" w:rsidP="003B43FB">
            <w:pPr>
              <w:spacing w:line="360" w:lineRule="auto"/>
              <w:jc w:val="both"/>
              <w:rPr>
                <w:rFonts w:ascii="Book Antiqua" w:hAnsi="Book Antiqua"/>
                <w:bCs/>
              </w:rPr>
            </w:pPr>
            <w:r w:rsidRPr="00A245C2">
              <w:rPr>
                <w:rFonts w:ascii="Book Antiqua" w:hAnsi="Book Antiqua"/>
                <w:bCs/>
              </w:rPr>
              <w:t>1.34 (1.11-1.48)</w:t>
            </w:r>
          </w:p>
        </w:tc>
      </w:tr>
      <w:tr w:rsidR="00056BBB" w:rsidRPr="00056BBB" w14:paraId="23D570D5" w14:textId="77777777" w:rsidTr="003908D5">
        <w:tc>
          <w:tcPr>
            <w:tcW w:w="6660" w:type="dxa"/>
          </w:tcPr>
          <w:p w14:paraId="2FE63240" w14:textId="77777777" w:rsidR="00056BBB" w:rsidRPr="00A245C2" w:rsidRDefault="00056BBB" w:rsidP="00BA0C80">
            <w:pPr>
              <w:spacing w:line="360" w:lineRule="auto"/>
              <w:ind w:firstLineChars="50" w:firstLine="120"/>
              <w:jc w:val="both"/>
              <w:rPr>
                <w:rFonts w:ascii="Book Antiqua" w:hAnsi="Book Antiqua"/>
                <w:bCs/>
                <w:lang w:val="it-IT"/>
              </w:rPr>
            </w:pPr>
            <w:r w:rsidRPr="00A245C2">
              <w:rPr>
                <w:rFonts w:ascii="Book Antiqua" w:hAnsi="Book Antiqua"/>
                <w:bCs/>
                <w:lang w:val="it-IT"/>
              </w:rPr>
              <w:t>CrCl, per 10 m</w:t>
            </w:r>
            <w:r w:rsidRPr="00A245C2">
              <w:rPr>
                <w:rFonts w:ascii="Book Antiqua" w:hAnsi="Book Antiqua"/>
                <w:bCs/>
                <w:caps/>
                <w:lang w:val="it-IT"/>
              </w:rPr>
              <w:t>l</w:t>
            </w:r>
            <w:r w:rsidRPr="00A245C2">
              <w:rPr>
                <w:rFonts w:ascii="Book Antiqua" w:hAnsi="Book Antiqua"/>
                <w:bCs/>
                <w:lang w:val="it-IT"/>
              </w:rPr>
              <w:t>/min increase</w:t>
            </w:r>
          </w:p>
        </w:tc>
        <w:tc>
          <w:tcPr>
            <w:tcW w:w="2700" w:type="dxa"/>
          </w:tcPr>
          <w:p w14:paraId="2D229C5D" w14:textId="77777777" w:rsidR="00056BBB" w:rsidRPr="00A245C2" w:rsidRDefault="00056BBB" w:rsidP="003B43FB">
            <w:pPr>
              <w:spacing w:line="360" w:lineRule="auto"/>
              <w:jc w:val="both"/>
              <w:rPr>
                <w:rFonts w:ascii="Book Antiqua" w:hAnsi="Book Antiqua"/>
                <w:bCs/>
              </w:rPr>
            </w:pPr>
            <w:r w:rsidRPr="00A245C2">
              <w:rPr>
                <w:rFonts w:ascii="Book Antiqua" w:hAnsi="Book Antiqua"/>
                <w:bCs/>
              </w:rPr>
              <w:t>0.9 (0.82-0.99)</w:t>
            </w:r>
          </w:p>
        </w:tc>
      </w:tr>
      <w:tr w:rsidR="00056BBB" w:rsidRPr="00056BBB" w14:paraId="6D097ABF" w14:textId="77777777" w:rsidTr="003908D5">
        <w:tc>
          <w:tcPr>
            <w:tcW w:w="6660" w:type="dxa"/>
          </w:tcPr>
          <w:p w14:paraId="4E565513" w14:textId="77777777" w:rsidR="00056BBB" w:rsidRPr="00A245C2" w:rsidRDefault="00056BBB" w:rsidP="00BA0C80">
            <w:pPr>
              <w:spacing w:line="360" w:lineRule="auto"/>
              <w:ind w:firstLineChars="50" w:firstLine="120"/>
              <w:jc w:val="both"/>
              <w:rPr>
                <w:rFonts w:ascii="Book Antiqua" w:hAnsi="Book Antiqua"/>
                <w:bCs/>
              </w:rPr>
            </w:pPr>
            <w:r w:rsidRPr="00A245C2">
              <w:rPr>
                <w:rFonts w:ascii="Book Antiqua" w:hAnsi="Book Antiqua"/>
                <w:bCs/>
              </w:rPr>
              <w:t>Previous bleeding</w:t>
            </w:r>
          </w:p>
        </w:tc>
        <w:tc>
          <w:tcPr>
            <w:tcW w:w="2700" w:type="dxa"/>
          </w:tcPr>
          <w:p w14:paraId="610A8E7F" w14:textId="77777777" w:rsidR="00056BBB" w:rsidRPr="00A245C2" w:rsidRDefault="00056BBB" w:rsidP="003B43FB">
            <w:pPr>
              <w:spacing w:line="360" w:lineRule="auto"/>
              <w:jc w:val="both"/>
              <w:rPr>
                <w:rFonts w:ascii="Book Antiqua" w:hAnsi="Book Antiqua"/>
                <w:bCs/>
              </w:rPr>
            </w:pPr>
            <w:r w:rsidRPr="00A245C2">
              <w:rPr>
                <w:rFonts w:ascii="Book Antiqua" w:hAnsi="Book Antiqua"/>
                <w:bCs/>
              </w:rPr>
              <w:t>4.14 (1.22-14.02)</w:t>
            </w:r>
          </w:p>
        </w:tc>
      </w:tr>
    </w:tbl>
    <w:p w14:paraId="1FB6DEB6" w14:textId="77777777" w:rsidR="00056BBB" w:rsidRPr="00A245C2" w:rsidRDefault="00056BBB" w:rsidP="003B43FB">
      <w:pPr>
        <w:autoSpaceDE w:val="0"/>
        <w:autoSpaceDN w:val="0"/>
        <w:adjustRightInd w:val="0"/>
        <w:snapToGrid w:val="0"/>
        <w:spacing w:line="360" w:lineRule="auto"/>
        <w:jc w:val="both"/>
        <w:rPr>
          <w:rFonts w:ascii="Book Antiqua" w:eastAsia="宋体" w:hAnsi="Book Antiqua"/>
          <w:bCs/>
          <w:lang w:eastAsia="zh-CN"/>
        </w:rPr>
      </w:pPr>
      <w:r w:rsidRPr="00056BBB">
        <w:rPr>
          <w:rFonts w:ascii="Book Antiqua" w:eastAsia="宋体" w:hAnsi="Book Antiqua"/>
          <w:bCs/>
        </w:rPr>
        <w:t>CI</w:t>
      </w:r>
      <w:r w:rsidR="00A245C2">
        <w:rPr>
          <w:rFonts w:ascii="Book Antiqua" w:eastAsia="宋体" w:hAnsi="Book Antiqua" w:hint="eastAsia"/>
          <w:bCs/>
          <w:lang w:eastAsia="zh-CN"/>
        </w:rPr>
        <w:t>:</w:t>
      </w:r>
      <w:r w:rsidRPr="00056BBB">
        <w:rPr>
          <w:rFonts w:ascii="Book Antiqua" w:eastAsia="宋体" w:hAnsi="Book Antiqua"/>
          <w:bCs/>
        </w:rPr>
        <w:t xml:space="preserve"> </w:t>
      </w:r>
      <w:r w:rsidRPr="00A245C2">
        <w:rPr>
          <w:rFonts w:ascii="Book Antiqua" w:eastAsia="宋体" w:hAnsi="Book Antiqua"/>
          <w:bCs/>
          <w:caps/>
        </w:rPr>
        <w:t>c</w:t>
      </w:r>
      <w:r w:rsidRPr="00056BBB">
        <w:rPr>
          <w:rFonts w:ascii="Book Antiqua" w:eastAsia="宋体" w:hAnsi="Book Antiqua"/>
          <w:bCs/>
        </w:rPr>
        <w:t>onfidence interval; CrCl</w:t>
      </w:r>
      <w:r w:rsidR="00A245C2">
        <w:rPr>
          <w:rFonts w:ascii="Book Antiqua" w:eastAsia="宋体" w:hAnsi="Book Antiqua" w:hint="eastAsia"/>
          <w:bCs/>
          <w:lang w:eastAsia="zh-CN"/>
        </w:rPr>
        <w:t>:</w:t>
      </w:r>
      <w:r w:rsidRPr="00056BBB">
        <w:rPr>
          <w:rFonts w:ascii="Book Antiqua" w:eastAsia="宋体" w:hAnsi="Book Antiqua"/>
          <w:bCs/>
        </w:rPr>
        <w:t xml:space="preserve"> </w:t>
      </w:r>
      <w:r w:rsidRPr="00A245C2">
        <w:rPr>
          <w:rFonts w:ascii="Book Antiqua" w:eastAsia="宋体" w:hAnsi="Book Antiqua"/>
          <w:bCs/>
          <w:caps/>
        </w:rPr>
        <w:t>c</w:t>
      </w:r>
      <w:r w:rsidRPr="00056BBB">
        <w:rPr>
          <w:rFonts w:ascii="Book Antiqua" w:eastAsia="宋体" w:hAnsi="Book Antiqua"/>
          <w:bCs/>
        </w:rPr>
        <w:t>reatinine clearance; HF</w:t>
      </w:r>
      <w:r w:rsidR="00A245C2">
        <w:rPr>
          <w:rFonts w:ascii="Book Antiqua" w:eastAsia="宋体" w:hAnsi="Book Antiqua" w:hint="eastAsia"/>
          <w:bCs/>
          <w:lang w:eastAsia="zh-CN"/>
        </w:rPr>
        <w:t>:</w:t>
      </w:r>
      <w:r w:rsidRPr="00056BBB">
        <w:rPr>
          <w:rFonts w:ascii="Book Antiqua" w:eastAsia="宋体" w:hAnsi="Book Antiqua"/>
          <w:bCs/>
        </w:rPr>
        <w:t xml:space="preserve"> </w:t>
      </w:r>
      <w:r w:rsidRPr="00A245C2">
        <w:rPr>
          <w:rFonts w:ascii="Book Antiqua" w:eastAsia="宋体" w:hAnsi="Book Antiqua"/>
          <w:bCs/>
          <w:caps/>
        </w:rPr>
        <w:t>h</w:t>
      </w:r>
      <w:r w:rsidRPr="00056BBB">
        <w:rPr>
          <w:rFonts w:ascii="Book Antiqua" w:eastAsia="宋体" w:hAnsi="Book Antiqua"/>
          <w:bCs/>
        </w:rPr>
        <w:t>eart failure; HR</w:t>
      </w:r>
      <w:r w:rsidR="00A245C2">
        <w:rPr>
          <w:rFonts w:ascii="Book Antiqua" w:eastAsia="宋体" w:hAnsi="Book Antiqua" w:hint="eastAsia"/>
          <w:bCs/>
          <w:lang w:eastAsia="zh-CN"/>
        </w:rPr>
        <w:t>:</w:t>
      </w:r>
      <w:r w:rsidRPr="00056BBB">
        <w:rPr>
          <w:rFonts w:ascii="Book Antiqua" w:eastAsia="宋体" w:hAnsi="Book Antiqua"/>
          <w:bCs/>
        </w:rPr>
        <w:t xml:space="preserve"> </w:t>
      </w:r>
      <w:r w:rsidRPr="00A245C2">
        <w:rPr>
          <w:rFonts w:ascii="Book Antiqua" w:eastAsia="宋体" w:hAnsi="Book Antiqua"/>
          <w:bCs/>
          <w:caps/>
        </w:rPr>
        <w:t>h</w:t>
      </w:r>
      <w:r w:rsidRPr="00056BBB">
        <w:rPr>
          <w:rFonts w:ascii="Book Antiqua" w:eastAsia="宋体" w:hAnsi="Book Antiqua"/>
          <w:bCs/>
        </w:rPr>
        <w:t>azard ratio; NR</w:t>
      </w:r>
      <w:r w:rsidR="00A245C2">
        <w:rPr>
          <w:rFonts w:ascii="Book Antiqua" w:eastAsia="宋体" w:hAnsi="Book Antiqua" w:hint="eastAsia"/>
          <w:bCs/>
          <w:lang w:eastAsia="zh-CN"/>
        </w:rPr>
        <w:t>:</w:t>
      </w:r>
      <w:r w:rsidRPr="00056BBB">
        <w:rPr>
          <w:rFonts w:ascii="Book Antiqua" w:eastAsia="宋体" w:hAnsi="Book Antiqua"/>
          <w:bCs/>
        </w:rPr>
        <w:t xml:space="preserve"> </w:t>
      </w:r>
      <w:r w:rsidRPr="00A245C2">
        <w:rPr>
          <w:rFonts w:ascii="Book Antiqua" w:eastAsia="宋体" w:hAnsi="Book Antiqua"/>
          <w:bCs/>
          <w:caps/>
        </w:rPr>
        <w:t>n</w:t>
      </w:r>
      <w:r w:rsidRPr="00056BBB">
        <w:rPr>
          <w:rFonts w:ascii="Book Antiqua" w:eastAsia="宋体" w:hAnsi="Book Antiqua"/>
          <w:bCs/>
        </w:rPr>
        <w:t>ot reported; NS</w:t>
      </w:r>
      <w:r w:rsidR="00A245C2">
        <w:rPr>
          <w:rFonts w:ascii="Book Antiqua" w:eastAsia="宋体" w:hAnsi="Book Antiqua" w:hint="eastAsia"/>
          <w:bCs/>
          <w:lang w:eastAsia="zh-CN"/>
        </w:rPr>
        <w:t>:</w:t>
      </w:r>
      <w:r w:rsidRPr="00056BBB">
        <w:rPr>
          <w:rFonts w:ascii="Book Antiqua" w:eastAsia="宋体" w:hAnsi="Book Antiqua"/>
          <w:bCs/>
        </w:rPr>
        <w:t xml:space="preserve"> </w:t>
      </w:r>
      <w:r w:rsidRPr="00A245C2">
        <w:rPr>
          <w:rFonts w:ascii="Book Antiqua" w:eastAsia="宋体" w:hAnsi="Book Antiqua"/>
          <w:bCs/>
          <w:caps/>
        </w:rPr>
        <w:t>n</w:t>
      </w:r>
      <w:r w:rsidRPr="00056BBB">
        <w:rPr>
          <w:rFonts w:ascii="Book Antiqua" w:eastAsia="宋体" w:hAnsi="Book Antiqua"/>
          <w:bCs/>
        </w:rPr>
        <w:t>ot significant; OR</w:t>
      </w:r>
      <w:r w:rsidR="00A245C2">
        <w:rPr>
          <w:rFonts w:ascii="Book Antiqua" w:eastAsia="宋体" w:hAnsi="Book Antiqua" w:hint="eastAsia"/>
          <w:bCs/>
          <w:lang w:eastAsia="zh-CN"/>
        </w:rPr>
        <w:t>:</w:t>
      </w:r>
      <w:r w:rsidRPr="00056BBB">
        <w:rPr>
          <w:rFonts w:ascii="Book Antiqua" w:eastAsia="宋体" w:hAnsi="Book Antiqua"/>
          <w:bCs/>
        </w:rPr>
        <w:t xml:space="preserve"> </w:t>
      </w:r>
      <w:r w:rsidRPr="00A245C2">
        <w:rPr>
          <w:rFonts w:ascii="Book Antiqua" w:eastAsia="宋体" w:hAnsi="Book Antiqua"/>
          <w:bCs/>
          <w:caps/>
        </w:rPr>
        <w:t>o</w:t>
      </w:r>
      <w:r w:rsidRPr="00056BBB">
        <w:rPr>
          <w:rFonts w:ascii="Book Antiqua" w:eastAsia="宋体" w:hAnsi="Book Antiqua"/>
          <w:bCs/>
        </w:rPr>
        <w:t>dds ratio</w:t>
      </w:r>
      <w:r w:rsidR="00A245C2">
        <w:rPr>
          <w:rFonts w:ascii="Book Antiqua" w:eastAsia="宋体" w:hAnsi="Book Antiqua" w:hint="eastAsia"/>
          <w:bCs/>
          <w:lang w:eastAsia="zh-CN"/>
        </w:rPr>
        <w:t>.</w:t>
      </w:r>
    </w:p>
    <w:sectPr w:rsidR="00056BBB" w:rsidRPr="00A245C2" w:rsidSect="00056B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99F9F" w14:textId="77777777" w:rsidR="000D5763" w:rsidRDefault="000D5763" w:rsidP="00F64634">
      <w:r>
        <w:separator/>
      </w:r>
    </w:p>
  </w:endnote>
  <w:endnote w:type="continuationSeparator" w:id="0">
    <w:p w14:paraId="22CD25C5" w14:textId="77777777" w:rsidR="000D5763" w:rsidRDefault="000D5763" w:rsidP="00F64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484259"/>
      <w:docPartObj>
        <w:docPartGallery w:val="Page Numbers (Bottom of Page)"/>
        <w:docPartUnique/>
      </w:docPartObj>
    </w:sdtPr>
    <w:sdtEndPr/>
    <w:sdtContent>
      <w:sdt>
        <w:sdtPr>
          <w:id w:val="98381352"/>
          <w:docPartObj>
            <w:docPartGallery w:val="Page Numbers (Top of Page)"/>
            <w:docPartUnique/>
          </w:docPartObj>
        </w:sdtPr>
        <w:sdtEndPr/>
        <w:sdtContent>
          <w:p w14:paraId="43DCDB95" w14:textId="6BC0FC20" w:rsidR="00FC531A" w:rsidRPr="00FA0975" w:rsidRDefault="00FC531A" w:rsidP="00FC531A">
            <w:pPr>
              <w:pStyle w:val="a7"/>
              <w:jc w:val="right"/>
            </w:pPr>
            <w:r w:rsidRPr="00FC531A">
              <w:rPr>
                <w:rFonts w:ascii="Book Antiqua" w:hAnsi="Book Antiqua"/>
                <w:sz w:val="24"/>
                <w:szCs w:val="24"/>
                <w:lang w:val="zh-CN" w:eastAsia="zh-CN"/>
              </w:rPr>
              <w:t xml:space="preserve"> </w:t>
            </w:r>
            <w:r w:rsidRPr="005E468B">
              <w:rPr>
                <w:rFonts w:ascii="Book Antiqua" w:hAnsi="Book Antiqua"/>
                <w:sz w:val="24"/>
                <w:szCs w:val="24"/>
              </w:rPr>
              <w:fldChar w:fldCharType="begin"/>
            </w:r>
            <w:r w:rsidRPr="005E468B">
              <w:rPr>
                <w:rFonts w:ascii="Book Antiqua" w:hAnsi="Book Antiqua"/>
                <w:sz w:val="24"/>
                <w:szCs w:val="24"/>
              </w:rPr>
              <w:instrText>PAGE</w:instrText>
            </w:r>
            <w:r w:rsidRPr="005E468B">
              <w:rPr>
                <w:rFonts w:ascii="Book Antiqua" w:hAnsi="Book Antiqua"/>
                <w:sz w:val="24"/>
                <w:szCs w:val="24"/>
              </w:rPr>
              <w:fldChar w:fldCharType="separate"/>
            </w:r>
            <w:r w:rsidR="002458F4">
              <w:rPr>
                <w:rFonts w:ascii="Book Antiqua" w:hAnsi="Book Antiqua"/>
                <w:noProof/>
                <w:sz w:val="24"/>
                <w:szCs w:val="24"/>
              </w:rPr>
              <w:t>1</w:t>
            </w:r>
            <w:r w:rsidRPr="005E468B">
              <w:rPr>
                <w:rFonts w:ascii="Book Antiqua" w:hAnsi="Book Antiqua"/>
                <w:sz w:val="24"/>
                <w:szCs w:val="24"/>
              </w:rPr>
              <w:fldChar w:fldCharType="end"/>
            </w:r>
            <w:r w:rsidRPr="00FA0975">
              <w:rPr>
                <w:rFonts w:ascii="Book Antiqua" w:hAnsi="Book Antiqua"/>
                <w:sz w:val="24"/>
                <w:szCs w:val="24"/>
                <w:lang w:val="zh-CN" w:eastAsia="zh-CN"/>
              </w:rPr>
              <w:t xml:space="preserve"> / </w:t>
            </w:r>
            <w:r w:rsidRPr="005E468B">
              <w:rPr>
                <w:rFonts w:ascii="Book Antiqua" w:hAnsi="Book Antiqua"/>
                <w:sz w:val="24"/>
                <w:szCs w:val="24"/>
              </w:rPr>
              <w:fldChar w:fldCharType="begin"/>
            </w:r>
            <w:r w:rsidRPr="005E468B">
              <w:rPr>
                <w:rFonts w:ascii="Book Antiqua" w:hAnsi="Book Antiqua"/>
                <w:sz w:val="24"/>
                <w:szCs w:val="24"/>
              </w:rPr>
              <w:instrText>NUMPAGES</w:instrText>
            </w:r>
            <w:r w:rsidRPr="005E468B">
              <w:rPr>
                <w:rFonts w:ascii="Book Antiqua" w:hAnsi="Book Antiqua"/>
                <w:sz w:val="24"/>
                <w:szCs w:val="24"/>
              </w:rPr>
              <w:fldChar w:fldCharType="separate"/>
            </w:r>
            <w:r w:rsidR="002458F4">
              <w:rPr>
                <w:rFonts w:ascii="Book Antiqua" w:hAnsi="Book Antiqua"/>
                <w:noProof/>
                <w:sz w:val="24"/>
                <w:szCs w:val="24"/>
              </w:rPr>
              <w:t>31</w:t>
            </w:r>
            <w:r w:rsidRPr="005E468B">
              <w:rPr>
                <w:rFonts w:ascii="Book Antiqua" w:hAnsi="Book Antiqua"/>
                <w:sz w:val="24"/>
                <w:szCs w:val="24"/>
              </w:rPr>
              <w:fldChar w:fldCharType="end"/>
            </w:r>
          </w:p>
        </w:sdtContent>
      </w:sdt>
    </w:sdtContent>
  </w:sdt>
  <w:p w14:paraId="55BF6DE1" w14:textId="77777777" w:rsidR="00FC531A" w:rsidRDefault="00FC531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0C480" w14:textId="77777777" w:rsidR="000D5763" w:rsidRDefault="000D5763" w:rsidP="00F64634">
      <w:r>
        <w:separator/>
      </w:r>
    </w:p>
  </w:footnote>
  <w:footnote w:type="continuationSeparator" w:id="0">
    <w:p w14:paraId="031A66F7" w14:textId="77777777" w:rsidR="000D5763" w:rsidRDefault="000D5763" w:rsidP="00F6463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3A58"/>
    <w:rsid w:val="000515E7"/>
    <w:rsid w:val="00056BBB"/>
    <w:rsid w:val="00092D41"/>
    <w:rsid w:val="000D5763"/>
    <w:rsid w:val="0010259C"/>
    <w:rsid w:val="001B76DE"/>
    <w:rsid w:val="001E273B"/>
    <w:rsid w:val="002141AC"/>
    <w:rsid w:val="00233BCB"/>
    <w:rsid w:val="002458F4"/>
    <w:rsid w:val="00251467"/>
    <w:rsid w:val="00254E12"/>
    <w:rsid w:val="002871C2"/>
    <w:rsid w:val="002B0898"/>
    <w:rsid w:val="002C6D85"/>
    <w:rsid w:val="002E1B3A"/>
    <w:rsid w:val="002E48F7"/>
    <w:rsid w:val="00300FFA"/>
    <w:rsid w:val="003335E3"/>
    <w:rsid w:val="00336FF2"/>
    <w:rsid w:val="003908D5"/>
    <w:rsid w:val="003A0FC5"/>
    <w:rsid w:val="003B43FB"/>
    <w:rsid w:val="003E2B7B"/>
    <w:rsid w:val="003F1B13"/>
    <w:rsid w:val="00400A68"/>
    <w:rsid w:val="00437EC8"/>
    <w:rsid w:val="00481AF3"/>
    <w:rsid w:val="00505F65"/>
    <w:rsid w:val="00536D73"/>
    <w:rsid w:val="005640CD"/>
    <w:rsid w:val="00583328"/>
    <w:rsid w:val="005901B0"/>
    <w:rsid w:val="005E468B"/>
    <w:rsid w:val="00604B86"/>
    <w:rsid w:val="00624814"/>
    <w:rsid w:val="006418F7"/>
    <w:rsid w:val="00647529"/>
    <w:rsid w:val="00676E15"/>
    <w:rsid w:val="006B7662"/>
    <w:rsid w:val="0070525E"/>
    <w:rsid w:val="0073562B"/>
    <w:rsid w:val="007510F4"/>
    <w:rsid w:val="007829B9"/>
    <w:rsid w:val="007A4254"/>
    <w:rsid w:val="007F0ECA"/>
    <w:rsid w:val="008452BF"/>
    <w:rsid w:val="00886DEF"/>
    <w:rsid w:val="008A1117"/>
    <w:rsid w:val="008C15A0"/>
    <w:rsid w:val="008E2A71"/>
    <w:rsid w:val="008F67AD"/>
    <w:rsid w:val="00901B0A"/>
    <w:rsid w:val="009A63C1"/>
    <w:rsid w:val="009C0690"/>
    <w:rsid w:val="009E5F8C"/>
    <w:rsid w:val="00A00078"/>
    <w:rsid w:val="00A14DF5"/>
    <w:rsid w:val="00A245C2"/>
    <w:rsid w:val="00A25A77"/>
    <w:rsid w:val="00A260EB"/>
    <w:rsid w:val="00A77B3E"/>
    <w:rsid w:val="00A87301"/>
    <w:rsid w:val="00AC0F72"/>
    <w:rsid w:val="00AC560B"/>
    <w:rsid w:val="00AE072B"/>
    <w:rsid w:val="00AE1225"/>
    <w:rsid w:val="00B20FA1"/>
    <w:rsid w:val="00B46CB0"/>
    <w:rsid w:val="00B868D9"/>
    <w:rsid w:val="00BA0BE3"/>
    <w:rsid w:val="00BA0C80"/>
    <w:rsid w:val="00BC1CC8"/>
    <w:rsid w:val="00BC20E0"/>
    <w:rsid w:val="00BC3D98"/>
    <w:rsid w:val="00BF3EA4"/>
    <w:rsid w:val="00C20009"/>
    <w:rsid w:val="00C248E8"/>
    <w:rsid w:val="00C266C7"/>
    <w:rsid w:val="00C33890"/>
    <w:rsid w:val="00C54A65"/>
    <w:rsid w:val="00C66738"/>
    <w:rsid w:val="00CA2A55"/>
    <w:rsid w:val="00CA2E2A"/>
    <w:rsid w:val="00CB7B15"/>
    <w:rsid w:val="00CC341A"/>
    <w:rsid w:val="00CF0565"/>
    <w:rsid w:val="00CF55F5"/>
    <w:rsid w:val="00D06085"/>
    <w:rsid w:val="00D2069D"/>
    <w:rsid w:val="00D83227"/>
    <w:rsid w:val="00D945B6"/>
    <w:rsid w:val="00DE7D2D"/>
    <w:rsid w:val="00E15151"/>
    <w:rsid w:val="00E21ADC"/>
    <w:rsid w:val="00E40F2B"/>
    <w:rsid w:val="00E96D36"/>
    <w:rsid w:val="00EF6DF1"/>
    <w:rsid w:val="00F01864"/>
    <w:rsid w:val="00F547D3"/>
    <w:rsid w:val="00F55981"/>
    <w:rsid w:val="00F64634"/>
    <w:rsid w:val="00F70189"/>
    <w:rsid w:val="00F9591B"/>
    <w:rsid w:val="00FA0975"/>
    <w:rsid w:val="00FA7EDF"/>
    <w:rsid w:val="00FC531A"/>
    <w:rsid w:val="00FE2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305ADA"/>
  <w15:docId w15:val="{6768AD59-A6AA-460F-8363-569DCEB0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Grigliatabella1">
    <w:name w:val="Griglia tabella1"/>
    <w:basedOn w:val="a1"/>
    <w:next w:val="a3"/>
    <w:uiPriority w:val="39"/>
    <w:rsid w:val="00056BBB"/>
    <w:rPr>
      <w:rFonts w:asciiTheme="minorHAnsi" w:eastAsia="宋体"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rsid w:val="00056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Revision"/>
    <w:hidden/>
    <w:uiPriority w:val="99"/>
    <w:semiHidden/>
    <w:rsid w:val="0073562B"/>
    <w:rPr>
      <w:sz w:val="24"/>
      <w:szCs w:val="24"/>
    </w:rPr>
  </w:style>
  <w:style w:type="paragraph" w:styleId="a5">
    <w:name w:val="header"/>
    <w:basedOn w:val="a"/>
    <w:link w:val="a6"/>
    <w:unhideWhenUsed/>
    <w:rsid w:val="00F6463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F64634"/>
    <w:rPr>
      <w:sz w:val="18"/>
      <w:szCs w:val="18"/>
    </w:rPr>
  </w:style>
  <w:style w:type="paragraph" w:styleId="a7">
    <w:name w:val="footer"/>
    <w:basedOn w:val="a"/>
    <w:link w:val="a8"/>
    <w:uiPriority w:val="99"/>
    <w:unhideWhenUsed/>
    <w:rsid w:val="00F64634"/>
    <w:pPr>
      <w:tabs>
        <w:tab w:val="center" w:pos="4153"/>
        <w:tab w:val="right" w:pos="8306"/>
      </w:tabs>
      <w:snapToGrid w:val="0"/>
    </w:pPr>
    <w:rPr>
      <w:sz w:val="18"/>
      <w:szCs w:val="18"/>
    </w:rPr>
  </w:style>
  <w:style w:type="character" w:customStyle="1" w:styleId="a8">
    <w:name w:val="页脚 字符"/>
    <w:basedOn w:val="a0"/>
    <w:link w:val="a7"/>
    <w:uiPriority w:val="99"/>
    <w:rsid w:val="00F64634"/>
    <w:rPr>
      <w:sz w:val="18"/>
      <w:szCs w:val="18"/>
    </w:rPr>
  </w:style>
  <w:style w:type="paragraph" w:styleId="a9">
    <w:name w:val="Balloon Text"/>
    <w:basedOn w:val="a"/>
    <w:link w:val="aa"/>
    <w:rsid w:val="00F64634"/>
    <w:rPr>
      <w:sz w:val="18"/>
      <w:szCs w:val="18"/>
    </w:rPr>
  </w:style>
  <w:style w:type="character" w:customStyle="1" w:styleId="aa">
    <w:name w:val="批注框文本 字符"/>
    <w:basedOn w:val="a0"/>
    <w:link w:val="a9"/>
    <w:rsid w:val="00F646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927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72DB8-3319-4247-9813-D93F22B7D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7731</Words>
  <Characters>44072</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2022-01-22T00:37:00Z</dcterms:created>
  <dcterms:modified xsi:type="dcterms:W3CDTF">2022-01-22T00:37:00Z</dcterms:modified>
</cp:coreProperties>
</file>